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64036"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10"/>
        <w:gridCol w:w="2225"/>
        <w:gridCol w:w="862"/>
        <w:gridCol w:w="3344"/>
      </w:tblGrid>
      <w:tr w:rsidR="00B6527E" w14:paraId="74CACCE1" w14:textId="77777777" w:rsidTr="00DE4F78">
        <w:trPr>
          <w:trHeight w:val="485"/>
          <w:jc w:val="center"/>
        </w:trPr>
        <w:tc>
          <w:tcPr>
            <w:tcW w:w="9779" w:type="dxa"/>
            <w:gridSpan w:val="5"/>
            <w:vAlign w:val="center"/>
          </w:tcPr>
          <w:p w14:paraId="2FCA0912" w14:textId="1951D2E6" w:rsidR="00B6527E" w:rsidRPr="00174660" w:rsidRDefault="00654E8A" w:rsidP="0016322C">
            <w:pPr>
              <w:pStyle w:val="T2"/>
              <w:rPr>
                <w:rFonts w:eastAsia="ＭＳ 明朝"/>
                <w:lang w:eastAsia="ja-JP"/>
              </w:rPr>
            </w:pPr>
            <w:r>
              <w:rPr>
                <w:rFonts w:eastAsia="ＭＳ 明朝" w:hint="eastAsia"/>
                <w:lang w:eastAsia="ja-JP"/>
              </w:rPr>
              <w:t xml:space="preserve"> </w:t>
            </w:r>
            <w:r w:rsidR="00144AB4" w:rsidRPr="00144AB4">
              <w:rPr>
                <w:rFonts w:eastAsia="ＭＳ 明朝"/>
                <w:lang w:eastAsia="ja-JP"/>
              </w:rPr>
              <w:t>CIDs related to TXVECTOR</w:t>
            </w:r>
          </w:p>
        </w:tc>
      </w:tr>
      <w:tr w:rsidR="00B6527E" w14:paraId="0985BDBF" w14:textId="77777777" w:rsidTr="00DE4F78">
        <w:trPr>
          <w:trHeight w:val="359"/>
          <w:jc w:val="center"/>
        </w:trPr>
        <w:tc>
          <w:tcPr>
            <w:tcW w:w="9779" w:type="dxa"/>
            <w:gridSpan w:val="5"/>
            <w:vAlign w:val="center"/>
          </w:tcPr>
          <w:p w14:paraId="2322CFAC" w14:textId="6DE47343" w:rsidR="00B6527E" w:rsidRPr="000307B2" w:rsidRDefault="00B6527E" w:rsidP="0016322C">
            <w:pPr>
              <w:pStyle w:val="T2"/>
              <w:ind w:left="0"/>
              <w:rPr>
                <w:rFonts w:eastAsia="ＭＳ 明朝"/>
                <w:sz w:val="20"/>
                <w:lang w:eastAsia="ja-JP"/>
              </w:rPr>
            </w:pPr>
            <w:r>
              <w:rPr>
                <w:sz w:val="20"/>
              </w:rPr>
              <w:t>Date:</w:t>
            </w:r>
            <w:r>
              <w:rPr>
                <w:b w:val="0"/>
                <w:sz w:val="20"/>
              </w:rPr>
              <w:t xml:space="preserve">  201</w:t>
            </w:r>
            <w:r w:rsidR="001027DA">
              <w:rPr>
                <w:rFonts w:eastAsia="ＭＳ 明朝"/>
                <w:b w:val="0"/>
                <w:sz w:val="20"/>
                <w:lang w:eastAsia="ja-JP"/>
              </w:rPr>
              <w:t>9</w:t>
            </w:r>
            <w:r>
              <w:rPr>
                <w:b w:val="0"/>
                <w:sz w:val="20"/>
              </w:rPr>
              <w:t>-</w:t>
            </w:r>
            <w:r w:rsidR="0016322C">
              <w:rPr>
                <w:b w:val="0"/>
                <w:sz w:val="20"/>
              </w:rPr>
              <w:t>3-11</w:t>
            </w:r>
          </w:p>
        </w:tc>
      </w:tr>
      <w:tr w:rsidR="00B6527E" w14:paraId="57A19F88" w14:textId="77777777" w:rsidTr="00DE4F78">
        <w:trPr>
          <w:cantSplit/>
          <w:jc w:val="center"/>
        </w:trPr>
        <w:tc>
          <w:tcPr>
            <w:tcW w:w="9779" w:type="dxa"/>
            <w:gridSpan w:val="5"/>
            <w:vAlign w:val="center"/>
          </w:tcPr>
          <w:p w14:paraId="6ACD0E11" w14:textId="77777777" w:rsidR="00B6527E" w:rsidRDefault="00B6527E" w:rsidP="007E52CB">
            <w:pPr>
              <w:pStyle w:val="T2"/>
              <w:spacing w:after="0"/>
              <w:ind w:left="0" w:right="0"/>
              <w:jc w:val="left"/>
              <w:rPr>
                <w:sz w:val="20"/>
              </w:rPr>
            </w:pPr>
            <w:r>
              <w:rPr>
                <w:sz w:val="20"/>
              </w:rPr>
              <w:t>Author(s):</w:t>
            </w:r>
          </w:p>
        </w:tc>
      </w:tr>
      <w:tr w:rsidR="00B6527E" w14:paraId="3A4170C2" w14:textId="77777777" w:rsidTr="00DE4F78">
        <w:trPr>
          <w:jc w:val="center"/>
        </w:trPr>
        <w:tc>
          <w:tcPr>
            <w:tcW w:w="1838" w:type="dxa"/>
            <w:vAlign w:val="center"/>
          </w:tcPr>
          <w:p w14:paraId="6E71F9E6" w14:textId="77777777" w:rsidR="00B6527E" w:rsidRDefault="00B6527E" w:rsidP="007E52CB">
            <w:pPr>
              <w:pStyle w:val="T2"/>
              <w:spacing w:after="0"/>
              <w:ind w:left="0" w:right="0"/>
              <w:jc w:val="left"/>
              <w:rPr>
                <w:sz w:val="20"/>
              </w:rPr>
            </w:pPr>
            <w:r>
              <w:rPr>
                <w:sz w:val="20"/>
              </w:rPr>
              <w:t>Name</w:t>
            </w:r>
          </w:p>
        </w:tc>
        <w:tc>
          <w:tcPr>
            <w:tcW w:w="1510" w:type="dxa"/>
            <w:vAlign w:val="center"/>
          </w:tcPr>
          <w:p w14:paraId="258CD010" w14:textId="77777777" w:rsidR="00B6527E" w:rsidRDefault="00B6527E" w:rsidP="007E52CB">
            <w:pPr>
              <w:pStyle w:val="T2"/>
              <w:spacing w:after="0"/>
              <w:ind w:left="0" w:right="0"/>
              <w:jc w:val="left"/>
              <w:rPr>
                <w:sz w:val="20"/>
              </w:rPr>
            </w:pPr>
            <w:r>
              <w:rPr>
                <w:sz w:val="20"/>
              </w:rPr>
              <w:t>Affiliation</w:t>
            </w:r>
          </w:p>
        </w:tc>
        <w:tc>
          <w:tcPr>
            <w:tcW w:w="2225" w:type="dxa"/>
            <w:vAlign w:val="center"/>
          </w:tcPr>
          <w:p w14:paraId="2616B1AF" w14:textId="77777777" w:rsidR="00B6527E" w:rsidRDefault="00B6527E" w:rsidP="007E52CB">
            <w:pPr>
              <w:pStyle w:val="T2"/>
              <w:spacing w:after="0"/>
              <w:ind w:left="0" w:right="0"/>
              <w:jc w:val="left"/>
              <w:rPr>
                <w:sz w:val="20"/>
              </w:rPr>
            </w:pPr>
            <w:r>
              <w:rPr>
                <w:sz w:val="20"/>
              </w:rPr>
              <w:t>Address</w:t>
            </w:r>
          </w:p>
        </w:tc>
        <w:tc>
          <w:tcPr>
            <w:tcW w:w="862" w:type="dxa"/>
            <w:vAlign w:val="center"/>
          </w:tcPr>
          <w:p w14:paraId="4FAB3F12" w14:textId="77777777" w:rsidR="00B6527E" w:rsidRDefault="00B6527E" w:rsidP="007E52CB">
            <w:pPr>
              <w:pStyle w:val="T2"/>
              <w:spacing w:after="0"/>
              <w:ind w:left="0" w:right="0"/>
              <w:jc w:val="left"/>
              <w:rPr>
                <w:sz w:val="20"/>
              </w:rPr>
            </w:pPr>
            <w:r>
              <w:rPr>
                <w:sz w:val="20"/>
              </w:rPr>
              <w:t>Phone</w:t>
            </w:r>
          </w:p>
        </w:tc>
        <w:tc>
          <w:tcPr>
            <w:tcW w:w="3344" w:type="dxa"/>
            <w:vAlign w:val="center"/>
          </w:tcPr>
          <w:p w14:paraId="779F6DBA" w14:textId="77777777" w:rsidR="00B6527E" w:rsidRDefault="00B6527E" w:rsidP="007E52CB">
            <w:pPr>
              <w:pStyle w:val="T2"/>
              <w:spacing w:after="0"/>
              <w:ind w:left="0" w:right="0"/>
              <w:jc w:val="left"/>
              <w:rPr>
                <w:sz w:val="20"/>
              </w:rPr>
            </w:pPr>
            <w:r>
              <w:rPr>
                <w:sz w:val="20"/>
              </w:rPr>
              <w:t>email</w:t>
            </w:r>
          </w:p>
        </w:tc>
      </w:tr>
      <w:tr w:rsidR="00E816F6" w14:paraId="2A230376" w14:textId="77777777" w:rsidTr="00654E8A">
        <w:trPr>
          <w:jc w:val="center"/>
        </w:trPr>
        <w:tc>
          <w:tcPr>
            <w:tcW w:w="1838" w:type="dxa"/>
            <w:vAlign w:val="center"/>
          </w:tcPr>
          <w:p w14:paraId="7B8F8370" w14:textId="77777777" w:rsidR="00E816F6" w:rsidRPr="00BE194E" w:rsidRDefault="00E816F6" w:rsidP="00065829">
            <w:pPr>
              <w:pStyle w:val="T2"/>
              <w:spacing w:after="0"/>
              <w:ind w:left="0" w:right="0"/>
              <w:jc w:val="left"/>
              <w:rPr>
                <w:rFonts w:eastAsia="ＭＳ 明朝"/>
                <w:b w:val="0"/>
                <w:sz w:val="20"/>
                <w:lang w:eastAsia="ja-JP"/>
              </w:rPr>
            </w:pPr>
            <w:r>
              <w:rPr>
                <w:rFonts w:eastAsia="ＭＳ 明朝" w:hint="eastAsia"/>
                <w:b w:val="0"/>
                <w:sz w:val="20"/>
                <w:lang w:eastAsia="ja-JP"/>
              </w:rPr>
              <w:t>Hiroyuki Motozuka</w:t>
            </w:r>
          </w:p>
        </w:tc>
        <w:tc>
          <w:tcPr>
            <w:tcW w:w="1510" w:type="dxa"/>
            <w:vMerge w:val="restart"/>
            <w:vAlign w:val="center"/>
          </w:tcPr>
          <w:p w14:paraId="4BB24C09" w14:textId="77777777" w:rsidR="00E816F6" w:rsidRPr="00B77FE4" w:rsidRDefault="00E816F6" w:rsidP="00E816F6">
            <w:pPr>
              <w:pStyle w:val="T2"/>
              <w:spacing w:after="0"/>
              <w:ind w:left="0" w:right="0"/>
              <w:jc w:val="left"/>
              <w:rPr>
                <w:b w:val="0"/>
                <w:sz w:val="20"/>
                <w:lang w:eastAsia="zh-CN"/>
              </w:rPr>
            </w:pPr>
            <w:r>
              <w:rPr>
                <w:b w:val="0"/>
                <w:sz w:val="20"/>
                <w:lang w:eastAsia="zh-CN"/>
              </w:rPr>
              <w:t>Panasonic</w:t>
            </w:r>
          </w:p>
        </w:tc>
        <w:tc>
          <w:tcPr>
            <w:tcW w:w="2225" w:type="dxa"/>
            <w:vAlign w:val="center"/>
          </w:tcPr>
          <w:p w14:paraId="121BC1ED" w14:textId="77777777" w:rsidR="00E816F6" w:rsidRPr="00B51D1A" w:rsidRDefault="00E816F6" w:rsidP="00B6527E">
            <w:pPr>
              <w:pStyle w:val="T2"/>
              <w:spacing w:after="0"/>
              <w:ind w:left="0" w:right="0"/>
              <w:jc w:val="left"/>
              <w:rPr>
                <w:b w:val="0"/>
                <w:sz w:val="20"/>
                <w:lang w:eastAsia="zh-CN"/>
              </w:rPr>
            </w:pPr>
            <w:r>
              <w:rPr>
                <w:rFonts w:eastAsia="ＭＳ 明朝" w:hint="eastAsia"/>
                <w:b w:val="0"/>
                <w:sz w:val="20"/>
                <w:lang w:eastAsia="ja-JP"/>
              </w:rPr>
              <w:t>600 Saedo-cho, Tsuzuki-ku, Yokohama, Kanagawa, Japan</w:t>
            </w:r>
          </w:p>
        </w:tc>
        <w:tc>
          <w:tcPr>
            <w:tcW w:w="862" w:type="dxa"/>
            <w:vAlign w:val="center"/>
          </w:tcPr>
          <w:p w14:paraId="4DEB4D9B" w14:textId="77777777" w:rsidR="00E816F6" w:rsidRPr="00B51D1A" w:rsidRDefault="00E816F6" w:rsidP="00B6527E">
            <w:pPr>
              <w:pStyle w:val="T2"/>
              <w:spacing w:after="0"/>
              <w:ind w:left="0" w:right="0"/>
              <w:jc w:val="left"/>
              <w:rPr>
                <w:b w:val="0"/>
                <w:sz w:val="20"/>
                <w:lang w:eastAsia="zh-CN"/>
              </w:rPr>
            </w:pPr>
          </w:p>
        </w:tc>
        <w:tc>
          <w:tcPr>
            <w:tcW w:w="3344" w:type="dxa"/>
            <w:vAlign w:val="center"/>
          </w:tcPr>
          <w:p w14:paraId="570D091A" w14:textId="77777777" w:rsidR="00E816F6" w:rsidRPr="00B77FE4" w:rsidRDefault="00E816F6" w:rsidP="00BE194E">
            <w:pPr>
              <w:pStyle w:val="T2"/>
              <w:spacing w:after="0"/>
              <w:ind w:left="0" w:right="0"/>
              <w:jc w:val="left"/>
              <w:rPr>
                <w:b w:val="0"/>
                <w:sz w:val="20"/>
                <w:lang w:eastAsia="zh-CN"/>
              </w:rPr>
            </w:pPr>
            <w:r>
              <w:rPr>
                <w:rFonts w:eastAsia="ＭＳ 明朝" w:hint="eastAsia"/>
                <w:b w:val="0"/>
                <w:sz w:val="20"/>
                <w:lang w:eastAsia="ja-JP"/>
              </w:rPr>
              <w:t>motozuka.hiroyuki</w:t>
            </w:r>
            <w:r>
              <w:rPr>
                <w:b w:val="0"/>
                <w:sz w:val="20"/>
                <w:lang w:eastAsia="zh-CN"/>
              </w:rPr>
              <w:t>@</w:t>
            </w:r>
            <w:r>
              <w:rPr>
                <w:rFonts w:eastAsia="ＭＳ 明朝" w:hint="eastAsia"/>
                <w:b w:val="0"/>
                <w:sz w:val="20"/>
                <w:lang w:eastAsia="ja-JP"/>
              </w:rPr>
              <w:t>jp</w:t>
            </w:r>
            <w:r>
              <w:rPr>
                <w:b w:val="0"/>
                <w:sz w:val="20"/>
                <w:lang w:eastAsia="zh-CN"/>
              </w:rPr>
              <w:t>.panasonic.com</w:t>
            </w:r>
          </w:p>
        </w:tc>
      </w:tr>
      <w:tr w:rsidR="00E816F6" w14:paraId="58C281AD" w14:textId="77777777" w:rsidTr="00654E8A">
        <w:trPr>
          <w:jc w:val="center"/>
        </w:trPr>
        <w:tc>
          <w:tcPr>
            <w:tcW w:w="1838" w:type="dxa"/>
            <w:vAlign w:val="center"/>
          </w:tcPr>
          <w:p w14:paraId="1C48979E" w14:textId="77777777" w:rsidR="00E816F6" w:rsidRPr="00916022"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Takenori Sakamoto</w:t>
            </w:r>
          </w:p>
        </w:tc>
        <w:tc>
          <w:tcPr>
            <w:tcW w:w="1510" w:type="dxa"/>
            <w:vMerge/>
            <w:vAlign w:val="center"/>
          </w:tcPr>
          <w:p w14:paraId="27ED4265" w14:textId="77777777" w:rsidR="00E816F6" w:rsidRPr="00916022" w:rsidRDefault="00E816F6" w:rsidP="007D0235">
            <w:pPr>
              <w:pStyle w:val="T2"/>
              <w:spacing w:after="0"/>
              <w:ind w:left="0" w:right="0"/>
              <w:jc w:val="left"/>
              <w:rPr>
                <w:rFonts w:eastAsia="ＭＳ 明朝"/>
                <w:b w:val="0"/>
                <w:sz w:val="20"/>
                <w:lang w:eastAsia="ja-JP"/>
              </w:rPr>
            </w:pPr>
          </w:p>
        </w:tc>
        <w:tc>
          <w:tcPr>
            <w:tcW w:w="2225" w:type="dxa"/>
            <w:vAlign w:val="center"/>
          </w:tcPr>
          <w:p w14:paraId="5418E6CB" w14:textId="77777777" w:rsidR="00E816F6" w:rsidRPr="00B6527E" w:rsidRDefault="00E816F6" w:rsidP="007D0235">
            <w:pPr>
              <w:pStyle w:val="T2"/>
              <w:spacing w:after="0"/>
              <w:ind w:left="0" w:right="0"/>
              <w:jc w:val="left"/>
              <w:rPr>
                <w:b w:val="0"/>
                <w:sz w:val="20"/>
              </w:rPr>
            </w:pPr>
          </w:p>
        </w:tc>
        <w:tc>
          <w:tcPr>
            <w:tcW w:w="862" w:type="dxa"/>
            <w:vAlign w:val="center"/>
          </w:tcPr>
          <w:p w14:paraId="5A5AEC3C" w14:textId="77777777" w:rsidR="00E816F6" w:rsidRPr="00B6527E" w:rsidRDefault="00E816F6" w:rsidP="007D0235">
            <w:pPr>
              <w:pStyle w:val="T2"/>
              <w:spacing w:after="0"/>
              <w:ind w:left="0" w:right="0"/>
              <w:jc w:val="left"/>
              <w:rPr>
                <w:b w:val="0"/>
                <w:sz w:val="20"/>
              </w:rPr>
            </w:pPr>
          </w:p>
        </w:tc>
        <w:tc>
          <w:tcPr>
            <w:tcW w:w="3344" w:type="dxa"/>
            <w:vAlign w:val="center"/>
          </w:tcPr>
          <w:p w14:paraId="6D25A89D" w14:textId="77777777" w:rsidR="00E816F6" w:rsidRPr="00B6527E" w:rsidRDefault="00E816F6" w:rsidP="00EF7A85">
            <w:pPr>
              <w:pStyle w:val="T2"/>
              <w:spacing w:after="0"/>
              <w:ind w:left="0" w:right="0"/>
              <w:jc w:val="left"/>
              <w:rPr>
                <w:b w:val="0"/>
                <w:sz w:val="20"/>
              </w:rPr>
            </w:pPr>
            <w:r w:rsidRPr="00EF7A85">
              <w:rPr>
                <w:rFonts w:hint="eastAsia"/>
                <w:b w:val="0"/>
                <w:sz w:val="20"/>
              </w:rPr>
              <w:t>sakamoto.takenori@jp.panasonic.com</w:t>
            </w:r>
          </w:p>
        </w:tc>
      </w:tr>
      <w:tr w:rsidR="00E816F6" w14:paraId="7D063F21" w14:textId="77777777" w:rsidTr="00654E8A">
        <w:trPr>
          <w:jc w:val="center"/>
        </w:trPr>
        <w:tc>
          <w:tcPr>
            <w:tcW w:w="1838" w:type="dxa"/>
            <w:vAlign w:val="center"/>
          </w:tcPr>
          <w:p w14:paraId="38F5A064" w14:textId="77777777" w:rsidR="00E816F6" w:rsidRPr="00922E81"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Yutaka Murakami</w:t>
            </w:r>
          </w:p>
        </w:tc>
        <w:tc>
          <w:tcPr>
            <w:tcW w:w="1510" w:type="dxa"/>
            <w:vMerge/>
            <w:vAlign w:val="center"/>
          </w:tcPr>
          <w:p w14:paraId="4216EE4D"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Align w:val="center"/>
          </w:tcPr>
          <w:p w14:paraId="04C0CEE0" w14:textId="77777777" w:rsidR="00E816F6" w:rsidRPr="00B6527E" w:rsidRDefault="00E816F6" w:rsidP="007D0235">
            <w:pPr>
              <w:pStyle w:val="T2"/>
              <w:spacing w:after="0"/>
              <w:ind w:left="0" w:right="0"/>
              <w:jc w:val="left"/>
              <w:rPr>
                <w:b w:val="0"/>
                <w:sz w:val="20"/>
              </w:rPr>
            </w:pPr>
          </w:p>
        </w:tc>
        <w:tc>
          <w:tcPr>
            <w:tcW w:w="862" w:type="dxa"/>
            <w:vAlign w:val="center"/>
          </w:tcPr>
          <w:p w14:paraId="73CD251D" w14:textId="77777777" w:rsidR="00E816F6" w:rsidRPr="00B6527E" w:rsidRDefault="00E816F6" w:rsidP="007D0235">
            <w:pPr>
              <w:pStyle w:val="T2"/>
              <w:spacing w:after="0"/>
              <w:ind w:left="0" w:right="0"/>
              <w:jc w:val="left"/>
              <w:rPr>
                <w:b w:val="0"/>
                <w:sz w:val="20"/>
              </w:rPr>
            </w:pPr>
          </w:p>
        </w:tc>
        <w:tc>
          <w:tcPr>
            <w:tcW w:w="3344" w:type="dxa"/>
            <w:vAlign w:val="center"/>
          </w:tcPr>
          <w:p w14:paraId="2015BD27" w14:textId="77777777" w:rsidR="00E816F6" w:rsidRPr="00B6527E" w:rsidRDefault="00E816F6" w:rsidP="007D0235">
            <w:pPr>
              <w:pStyle w:val="T2"/>
              <w:spacing w:after="0"/>
              <w:ind w:left="0" w:right="0"/>
              <w:jc w:val="left"/>
              <w:rPr>
                <w:b w:val="0"/>
                <w:sz w:val="20"/>
              </w:rPr>
            </w:pPr>
            <w:r w:rsidRPr="00EF7A85">
              <w:rPr>
                <w:b w:val="0"/>
                <w:sz w:val="20"/>
              </w:rPr>
              <w:t>murakami.ytk@jp.panasonic.com</w:t>
            </w:r>
          </w:p>
        </w:tc>
      </w:tr>
      <w:tr w:rsidR="00E816F6" w14:paraId="21D450ED" w14:textId="77777777" w:rsidTr="00654E8A">
        <w:trPr>
          <w:jc w:val="center"/>
        </w:trPr>
        <w:tc>
          <w:tcPr>
            <w:tcW w:w="1838" w:type="dxa"/>
            <w:vAlign w:val="center"/>
          </w:tcPr>
          <w:p w14:paraId="73B0DD81" w14:textId="77777777" w:rsidR="00E816F6" w:rsidRPr="00922E81"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Lei Huang</w:t>
            </w:r>
          </w:p>
        </w:tc>
        <w:tc>
          <w:tcPr>
            <w:tcW w:w="1510" w:type="dxa"/>
            <w:vMerge/>
            <w:vAlign w:val="center"/>
          </w:tcPr>
          <w:p w14:paraId="632E9C44"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Align w:val="center"/>
          </w:tcPr>
          <w:p w14:paraId="0E2DC708" w14:textId="77777777" w:rsidR="00E816F6" w:rsidRPr="00B6527E" w:rsidRDefault="00E816F6" w:rsidP="007D0235">
            <w:pPr>
              <w:pStyle w:val="T2"/>
              <w:spacing w:after="0"/>
              <w:ind w:left="0" w:right="0"/>
              <w:jc w:val="left"/>
              <w:rPr>
                <w:b w:val="0"/>
                <w:sz w:val="20"/>
              </w:rPr>
            </w:pPr>
          </w:p>
        </w:tc>
        <w:tc>
          <w:tcPr>
            <w:tcW w:w="862" w:type="dxa"/>
            <w:vAlign w:val="center"/>
          </w:tcPr>
          <w:p w14:paraId="0D3927B8" w14:textId="77777777" w:rsidR="00E816F6" w:rsidRPr="00B6527E" w:rsidRDefault="00E816F6" w:rsidP="007D0235">
            <w:pPr>
              <w:pStyle w:val="T2"/>
              <w:spacing w:after="0"/>
              <w:ind w:left="0" w:right="0"/>
              <w:jc w:val="left"/>
              <w:rPr>
                <w:b w:val="0"/>
                <w:sz w:val="20"/>
              </w:rPr>
            </w:pPr>
          </w:p>
        </w:tc>
        <w:tc>
          <w:tcPr>
            <w:tcW w:w="3344" w:type="dxa"/>
            <w:vAlign w:val="center"/>
          </w:tcPr>
          <w:p w14:paraId="64B57EF4" w14:textId="77777777" w:rsidR="00E816F6" w:rsidRPr="00B6527E" w:rsidRDefault="00E816F6" w:rsidP="007D0235">
            <w:pPr>
              <w:pStyle w:val="T2"/>
              <w:spacing w:after="0"/>
              <w:ind w:left="0" w:right="0"/>
              <w:jc w:val="left"/>
              <w:rPr>
                <w:b w:val="0"/>
                <w:sz w:val="20"/>
              </w:rPr>
            </w:pPr>
            <w:r w:rsidRPr="000307B2">
              <w:rPr>
                <w:b w:val="0"/>
                <w:sz w:val="20"/>
              </w:rPr>
              <w:t>lei.huang@sg.panasonic.com</w:t>
            </w:r>
          </w:p>
        </w:tc>
      </w:tr>
      <w:tr w:rsidR="00E816F6" w14:paraId="42EFB723" w14:textId="77777777" w:rsidTr="00654E8A">
        <w:trPr>
          <w:jc w:val="center"/>
        </w:trPr>
        <w:tc>
          <w:tcPr>
            <w:tcW w:w="1838" w:type="dxa"/>
            <w:vAlign w:val="center"/>
          </w:tcPr>
          <w:p w14:paraId="6931585B" w14:textId="77777777" w:rsidR="00E816F6" w:rsidRPr="00922E81" w:rsidRDefault="00E816F6" w:rsidP="004409CE">
            <w:pPr>
              <w:pStyle w:val="T2"/>
              <w:spacing w:after="0"/>
              <w:ind w:left="0" w:right="0"/>
              <w:jc w:val="left"/>
              <w:rPr>
                <w:rFonts w:eastAsia="ＭＳ 明朝"/>
                <w:b w:val="0"/>
                <w:sz w:val="20"/>
                <w:lang w:eastAsia="ja-JP"/>
              </w:rPr>
            </w:pPr>
            <w:r>
              <w:rPr>
                <w:rFonts w:eastAsia="ＭＳ 明朝" w:hint="eastAsia"/>
                <w:b w:val="0"/>
                <w:sz w:val="20"/>
                <w:lang w:eastAsia="ja-JP"/>
              </w:rPr>
              <w:t>Gaius Wee</w:t>
            </w:r>
          </w:p>
        </w:tc>
        <w:tc>
          <w:tcPr>
            <w:tcW w:w="1510" w:type="dxa"/>
            <w:vMerge/>
            <w:vAlign w:val="center"/>
          </w:tcPr>
          <w:p w14:paraId="2517871B"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Align w:val="center"/>
          </w:tcPr>
          <w:p w14:paraId="12A6EDCE" w14:textId="77777777" w:rsidR="00E816F6" w:rsidRPr="00B6527E" w:rsidRDefault="00E816F6" w:rsidP="007D0235">
            <w:pPr>
              <w:pStyle w:val="T2"/>
              <w:spacing w:after="0"/>
              <w:ind w:left="0" w:right="0"/>
              <w:jc w:val="left"/>
              <w:rPr>
                <w:b w:val="0"/>
                <w:sz w:val="20"/>
              </w:rPr>
            </w:pPr>
          </w:p>
        </w:tc>
        <w:tc>
          <w:tcPr>
            <w:tcW w:w="862" w:type="dxa"/>
            <w:vAlign w:val="center"/>
          </w:tcPr>
          <w:p w14:paraId="28FDA6E5" w14:textId="77777777" w:rsidR="00E816F6" w:rsidRPr="00B6527E" w:rsidRDefault="00E816F6" w:rsidP="007D0235">
            <w:pPr>
              <w:pStyle w:val="T2"/>
              <w:spacing w:after="0"/>
              <w:ind w:left="0" w:right="0"/>
              <w:jc w:val="left"/>
              <w:rPr>
                <w:b w:val="0"/>
                <w:sz w:val="20"/>
              </w:rPr>
            </w:pPr>
          </w:p>
        </w:tc>
        <w:tc>
          <w:tcPr>
            <w:tcW w:w="3344" w:type="dxa"/>
            <w:vAlign w:val="center"/>
          </w:tcPr>
          <w:p w14:paraId="25F8555E" w14:textId="77777777" w:rsidR="00E816F6" w:rsidRPr="00B6527E" w:rsidRDefault="00E816F6" w:rsidP="007D0235">
            <w:pPr>
              <w:pStyle w:val="T2"/>
              <w:spacing w:after="0"/>
              <w:ind w:left="0" w:right="0"/>
              <w:jc w:val="left"/>
              <w:rPr>
                <w:b w:val="0"/>
                <w:sz w:val="20"/>
              </w:rPr>
            </w:pPr>
            <w:r w:rsidRPr="000307B2">
              <w:rPr>
                <w:b w:val="0"/>
                <w:sz w:val="20"/>
              </w:rPr>
              <w:t>yaohuang.wee@sg.panasonic.com</w:t>
            </w:r>
          </w:p>
        </w:tc>
      </w:tr>
      <w:tr w:rsidR="00E816F6" w14:paraId="7EBE89E1" w14:textId="77777777" w:rsidTr="00654E8A">
        <w:trPr>
          <w:jc w:val="center"/>
        </w:trPr>
        <w:tc>
          <w:tcPr>
            <w:tcW w:w="1838" w:type="dxa"/>
            <w:vAlign w:val="center"/>
          </w:tcPr>
          <w:p w14:paraId="01519834" w14:textId="77777777" w:rsidR="00E816F6" w:rsidRPr="00922E81"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Kazu Takahashi</w:t>
            </w:r>
          </w:p>
        </w:tc>
        <w:tc>
          <w:tcPr>
            <w:tcW w:w="1510" w:type="dxa"/>
            <w:vMerge/>
            <w:vAlign w:val="center"/>
          </w:tcPr>
          <w:p w14:paraId="3248B83E"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Align w:val="center"/>
          </w:tcPr>
          <w:p w14:paraId="2AD0E297" w14:textId="77777777" w:rsidR="00E816F6" w:rsidRPr="00B6527E" w:rsidRDefault="00E816F6" w:rsidP="007D0235">
            <w:pPr>
              <w:pStyle w:val="T2"/>
              <w:spacing w:after="0"/>
              <w:ind w:left="0" w:right="0"/>
              <w:jc w:val="left"/>
              <w:rPr>
                <w:b w:val="0"/>
                <w:sz w:val="20"/>
              </w:rPr>
            </w:pPr>
          </w:p>
        </w:tc>
        <w:tc>
          <w:tcPr>
            <w:tcW w:w="862" w:type="dxa"/>
            <w:vAlign w:val="center"/>
          </w:tcPr>
          <w:p w14:paraId="2A918573" w14:textId="77777777" w:rsidR="00E816F6" w:rsidRPr="00B6527E" w:rsidRDefault="00E816F6" w:rsidP="007D0235">
            <w:pPr>
              <w:pStyle w:val="T2"/>
              <w:spacing w:after="0"/>
              <w:ind w:left="0" w:right="0"/>
              <w:jc w:val="left"/>
              <w:rPr>
                <w:b w:val="0"/>
                <w:sz w:val="20"/>
              </w:rPr>
            </w:pPr>
          </w:p>
        </w:tc>
        <w:tc>
          <w:tcPr>
            <w:tcW w:w="3344" w:type="dxa"/>
            <w:vAlign w:val="center"/>
          </w:tcPr>
          <w:p w14:paraId="2BB94CA8" w14:textId="77777777" w:rsidR="00E816F6" w:rsidRPr="00EF7A85" w:rsidRDefault="00E816F6" w:rsidP="007D0235">
            <w:pPr>
              <w:pStyle w:val="T2"/>
              <w:spacing w:after="0"/>
              <w:ind w:left="0" w:right="0"/>
              <w:jc w:val="left"/>
              <w:rPr>
                <w:rFonts w:eastAsia="ＭＳ 明朝"/>
                <w:b w:val="0"/>
                <w:sz w:val="20"/>
                <w:lang w:eastAsia="ja-JP"/>
              </w:rPr>
            </w:pPr>
            <w:r w:rsidRPr="00EF7A85">
              <w:rPr>
                <w:rFonts w:hint="eastAsia"/>
                <w:b w:val="0"/>
                <w:sz w:val="20"/>
              </w:rPr>
              <w:t>takahashi.kazu@jp.panasonic.com</w:t>
            </w:r>
          </w:p>
        </w:tc>
      </w:tr>
    </w:tbl>
    <w:p w14:paraId="6EBC71D0" w14:textId="77777777" w:rsidR="00CA09B2" w:rsidRPr="00414100" w:rsidRDefault="00FF4135">
      <w:pPr>
        <w:pStyle w:val="T1"/>
        <w:spacing w:after="120"/>
        <w:rPr>
          <w:sz w:val="22"/>
        </w:rPr>
      </w:pPr>
      <w:r>
        <w:rPr>
          <w:noProof/>
          <w:lang w:val="en-US" w:eastAsia="ja-JP"/>
        </w:rPr>
        <mc:AlternateContent>
          <mc:Choice Requires="wps">
            <w:drawing>
              <wp:anchor distT="0" distB="0" distL="114300" distR="114300" simplePos="0" relativeHeight="251656704" behindDoc="0" locked="0" layoutInCell="0" allowOverlap="1" wp14:anchorId="2E6630E8" wp14:editId="53839139">
                <wp:simplePos x="0" y="0"/>
                <wp:positionH relativeFrom="column">
                  <wp:posOffset>-62802</wp:posOffset>
                </wp:positionH>
                <wp:positionV relativeFrom="paragraph">
                  <wp:posOffset>207582</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05505134" w14:textId="77777777" w:rsidR="006840E0" w:rsidRDefault="006840E0">
                            <w:pPr>
                              <w:pStyle w:val="T1"/>
                              <w:spacing w:after="120"/>
                            </w:pPr>
                            <w:r>
                              <w:t>Abstract</w:t>
                            </w:r>
                          </w:p>
                          <w:p w14:paraId="7547E6B8" w14:textId="146C6105" w:rsidR="006840E0" w:rsidRDefault="006840E0" w:rsidP="00654E8A">
                            <w:r>
                              <w:rPr>
                                <w:lang w:eastAsia="ko-KR"/>
                              </w:rPr>
                              <w:t xml:space="preserve">This </w:t>
                            </w:r>
                            <w:r>
                              <w:rPr>
                                <w:rFonts w:hint="eastAsia"/>
                                <w:lang w:eastAsia="ko-KR"/>
                              </w:rPr>
                              <w:t xml:space="preserve">submission proposes </w:t>
                            </w:r>
                            <w:r>
                              <w:rPr>
                                <w:rFonts w:eastAsia="ＭＳ 明朝" w:hint="eastAsia"/>
                                <w:lang w:eastAsia="ja-JP"/>
                              </w:rPr>
                              <w:t xml:space="preserve">resolution of comments on </w:t>
                            </w:r>
                            <w:r>
                              <w:rPr>
                                <w:rFonts w:eastAsia="ＭＳ 明朝"/>
                                <w:lang w:eastAsia="ja-JP"/>
                              </w:rPr>
                              <w:t>clause 29</w:t>
                            </w:r>
                            <w:r>
                              <w:rPr>
                                <w:rFonts w:eastAsia="ＭＳ 明朝" w:hint="eastAsia"/>
                                <w:lang w:eastAsia="ja-JP"/>
                              </w:rPr>
                              <w:t xml:space="preserve"> </w:t>
                            </w:r>
                            <w:r>
                              <w:t>received from LB# 239 (TGay Draft 3.0).</w:t>
                            </w:r>
                          </w:p>
                          <w:p w14:paraId="626B0ED6" w14:textId="77777777" w:rsidR="006840E0" w:rsidRPr="00DA5396" w:rsidRDefault="006840E0" w:rsidP="000619B9">
                            <w:pPr>
                              <w:rPr>
                                <w:rFonts w:eastAsia="ＭＳ 明朝"/>
                                <w:lang w:eastAsia="ja-JP"/>
                              </w:rPr>
                            </w:pPr>
                          </w:p>
                          <w:p w14:paraId="40251A75" w14:textId="43E99B21" w:rsidR="006840E0" w:rsidRDefault="006840E0" w:rsidP="00F64120">
                            <w:pPr>
                              <w:ind w:firstLine="110"/>
                              <w:rPr>
                                <w:rFonts w:eastAsia="ＭＳ 明朝"/>
                                <w:lang w:eastAsia="ja-JP"/>
                              </w:rPr>
                            </w:pPr>
                            <w:r>
                              <w:rPr>
                                <w:rFonts w:eastAsia="ＭＳ 明朝"/>
                                <w:lang w:eastAsia="ja-JP"/>
                              </w:rPr>
                              <w:t xml:space="preserve">5 </w:t>
                            </w:r>
                            <w:r w:rsidRPr="00EF16C2">
                              <w:rPr>
                                <w:rFonts w:eastAsia="ＭＳ 明朝"/>
                                <w:lang w:eastAsia="ja-JP"/>
                              </w:rPr>
                              <w:t>CID</w:t>
                            </w:r>
                            <w:r>
                              <w:rPr>
                                <w:rFonts w:eastAsia="ＭＳ 明朝"/>
                                <w:lang w:eastAsia="ja-JP"/>
                              </w:rPr>
                              <w:t>s</w:t>
                            </w:r>
                            <w:r>
                              <w:rPr>
                                <w:rFonts w:eastAsia="ＭＳ 明朝" w:hint="eastAsia"/>
                                <w:lang w:eastAsia="ja-JP"/>
                              </w:rPr>
                              <w:t>:</w:t>
                            </w:r>
                            <w:r w:rsidRPr="00EF16C2">
                              <w:rPr>
                                <w:rFonts w:eastAsia="ＭＳ 明朝"/>
                                <w:lang w:eastAsia="ja-JP"/>
                              </w:rPr>
                              <w:t xml:space="preserve"> </w:t>
                            </w:r>
                            <w:r>
                              <w:rPr>
                                <w:rFonts w:eastAsia="ＭＳ 明朝"/>
                                <w:lang w:eastAsia="ja-JP"/>
                              </w:rPr>
                              <w:t>4157, 4190, 4191, 4194, 4464</w:t>
                            </w:r>
                          </w:p>
                          <w:p w14:paraId="487EFA5B" w14:textId="1AE0C56E" w:rsidR="006840E0" w:rsidRDefault="006840E0" w:rsidP="00364BB2">
                            <w:pPr>
                              <w:rPr>
                                <w:rFonts w:eastAsia="ＭＳ 明朝"/>
                                <w:lang w:eastAsia="ja-JP"/>
                              </w:rPr>
                            </w:pPr>
                          </w:p>
                          <w:p w14:paraId="3C02CAED" w14:textId="139831F5" w:rsidR="006840E0" w:rsidRDefault="006840E0" w:rsidP="00364BB2">
                            <w:pPr>
                              <w:rPr>
                                <w:rFonts w:eastAsia="ＭＳ 明朝"/>
                                <w:lang w:eastAsia="ja-JP"/>
                              </w:rPr>
                            </w:pPr>
                          </w:p>
                          <w:p w14:paraId="50C1312F" w14:textId="21AE6AFA" w:rsidR="006840E0" w:rsidRDefault="006840E0" w:rsidP="00364BB2">
                            <w:pPr>
                              <w:rPr>
                                <w:rFonts w:eastAsia="ＭＳ 明朝"/>
                                <w:lang w:eastAsia="ja-JP"/>
                              </w:rPr>
                            </w:pPr>
                            <w:r>
                              <w:rPr>
                                <w:rFonts w:eastAsia="ＭＳ 明朝"/>
                                <w:lang w:eastAsia="ja-JP"/>
                              </w:rPr>
                              <w:t xml:space="preserve">Revision </w:t>
                            </w:r>
                            <w:r>
                              <w:rPr>
                                <w:rFonts w:eastAsia="ＭＳ 明朝" w:hint="eastAsia"/>
                                <w:lang w:eastAsia="ja-JP"/>
                              </w:rPr>
                              <w:t>history</w:t>
                            </w:r>
                            <w:r>
                              <w:rPr>
                                <w:rFonts w:eastAsia="ＭＳ 明朝"/>
                                <w:lang w:eastAsia="ja-JP"/>
                              </w:rPr>
                              <w:t>:</w:t>
                            </w:r>
                          </w:p>
                          <w:p w14:paraId="66EFE770" w14:textId="5D42BCFD" w:rsidR="006840E0" w:rsidRDefault="006840E0" w:rsidP="0016322C">
                            <w:pPr>
                              <w:rPr>
                                <w:ins w:id="0" w:author="作成者"/>
                                <w:rFonts w:eastAsia="ＭＳ 明朝"/>
                                <w:lang w:eastAsia="ja-JP"/>
                              </w:rPr>
                            </w:pPr>
                            <w:r>
                              <w:rPr>
                                <w:rFonts w:eastAsia="ＭＳ 明朝"/>
                                <w:lang w:eastAsia="ja-JP"/>
                              </w:rPr>
                              <w:t>r0</w:t>
                            </w:r>
                            <w:r>
                              <w:rPr>
                                <w:rFonts w:eastAsia="ＭＳ 明朝"/>
                                <w:lang w:eastAsia="ja-JP"/>
                              </w:rPr>
                              <w:tab/>
                              <w:t>initial</w:t>
                            </w:r>
                          </w:p>
                          <w:p w14:paraId="64592088" w14:textId="74FA03C5" w:rsidR="0017297B" w:rsidRDefault="0017297B" w:rsidP="0016322C">
                            <w:pPr>
                              <w:rPr>
                                <w:rFonts w:eastAsia="ＭＳ 明朝" w:hint="eastAsia"/>
                                <w:lang w:eastAsia="ja-JP"/>
                              </w:rPr>
                            </w:pPr>
                            <w:ins w:id="1" w:author="作成者">
                              <w:r>
                                <w:rPr>
                                  <w:rFonts w:eastAsia="ＭＳ 明朝" w:hint="eastAsia"/>
                                  <w:lang w:eastAsia="ja-JP"/>
                                </w:rPr>
                                <w:t>r1</w:t>
                              </w:r>
                              <w:r>
                                <w:rPr>
                                  <w:rFonts w:eastAsia="ＭＳ 明朝" w:hint="eastAsia"/>
                                  <w:lang w:eastAsia="ja-JP"/>
                                </w:rPr>
                                <w:tab/>
                                <w:t>edited during the presentation</w:t>
                              </w:r>
                            </w:ins>
                          </w:p>
                          <w:p w14:paraId="7FED3039" w14:textId="77777777" w:rsidR="006840E0" w:rsidRPr="008C5234" w:rsidRDefault="006840E0" w:rsidP="0016322C">
                            <w:pPr>
                              <w:rPr>
                                <w:rFonts w:eastAsia="ＭＳ 明朝"/>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630E8" id="_x0000_t202" coordsize="21600,21600" o:spt="202" path="m,l,21600r21600,l21600,xe">
                <v:stroke joinstyle="miter"/>
                <v:path gradientshapeok="t" o:connecttype="rect"/>
              </v:shapetype>
              <v:shape id="Text Box 3" o:spid="_x0000_s1026" type="#_x0000_t202" style="position:absolute;left:0;text-align:left;margin-left:-4.95pt;margin-top:16.35pt;width:46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ChjNTC3gAAAAkB&#10;AAAPAAAAAAAAAAAAAAAAAGEEAABkcnMvZG93bnJldi54bWxQSwUGAAAAAAQABADzAAAAbAUAAAAA&#10;" o:allowincell="f" stroked="f">
                <v:textbox>
                  <w:txbxContent>
                    <w:p w14:paraId="05505134" w14:textId="77777777" w:rsidR="006840E0" w:rsidRDefault="006840E0">
                      <w:pPr>
                        <w:pStyle w:val="T1"/>
                        <w:spacing w:after="120"/>
                      </w:pPr>
                      <w:r>
                        <w:t>Abstract</w:t>
                      </w:r>
                    </w:p>
                    <w:p w14:paraId="7547E6B8" w14:textId="146C6105" w:rsidR="006840E0" w:rsidRDefault="006840E0" w:rsidP="00654E8A">
                      <w:r>
                        <w:rPr>
                          <w:lang w:eastAsia="ko-KR"/>
                        </w:rPr>
                        <w:t xml:space="preserve">This </w:t>
                      </w:r>
                      <w:r>
                        <w:rPr>
                          <w:rFonts w:hint="eastAsia"/>
                          <w:lang w:eastAsia="ko-KR"/>
                        </w:rPr>
                        <w:t xml:space="preserve">submission proposes </w:t>
                      </w:r>
                      <w:r>
                        <w:rPr>
                          <w:rFonts w:eastAsia="ＭＳ 明朝" w:hint="eastAsia"/>
                          <w:lang w:eastAsia="ja-JP"/>
                        </w:rPr>
                        <w:t xml:space="preserve">resolution of comments on </w:t>
                      </w:r>
                      <w:r>
                        <w:rPr>
                          <w:rFonts w:eastAsia="ＭＳ 明朝"/>
                          <w:lang w:eastAsia="ja-JP"/>
                        </w:rPr>
                        <w:t>clause 29</w:t>
                      </w:r>
                      <w:r>
                        <w:rPr>
                          <w:rFonts w:eastAsia="ＭＳ 明朝" w:hint="eastAsia"/>
                          <w:lang w:eastAsia="ja-JP"/>
                        </w:rPr>
                        <w:t xml:space="preserve"> </w:t>
                      </w:r>
                      <w:r>
                        <w:t>received from LB# 239 (TGay Draft 3.0).</w:t>
                      </w:r>
                    </w:p>
                    <w:p w14:paraId="626B0ED6" w14:textId="77777777" w:rsidR="006840E0" w:rsidRPr="00DA5396" w:rsidRDefault="006840E0" w:rsidP="000619B9">
                      <w:pPr>
                        <w:rPr>
                          <w:rFonts w:eastAsia="ＭＳ 明朝"/>
                          <w:lang w:eastAsia="ja-JP"/>
                        </w:rPr>
                      </w:pPr>
                    </w:p>
                    <w:p w14:paraId="40251A75" w14:textId="43E99B21" w:rsidR="006840E0" w:rsidRDefault="006840E0" w:rsidP="00F64120">
                      <w:pPr>
                        <w:ind w:firstLine="110"/>
                        <w:rPr>
                          <w:rFonts w:eastAsia="ＭＳ 明朝"/>
                          <w:lang w:eastAsia="ja-JP"/>
                        </w:rPr>
                      </w:pPr>
                      <w:r>
                        <w:rPr>
                          <w:rFonts w:eastAsia="ＭＳ 明朝"/>
                          <w:lang w:eastAsia="ja-JP"/>
                        </w:rPr>
                        <w:t xml:space="preserve">5 </w:t>
                      </w:r>
                      <w:r w:rsidRPr="00EF16C2">
                        <w:rPr>
                          <w:rFonts w:eastAsia="ＭＳ 明朝"/>
                          <w:lang w:eastAsia="ja-JP"/>
                        </w:rPr>
                        <w:t>CID</w:t>
                      </w:r>
                      <w:r>
                        <w:rPr>
                          <w:rFonts w:eastAsia="ＭＳ 明朝"/>
                          <w:lang w:eastAsia="ja-JP"/>
                        </w:rPr>
                        <w:t>s</w:t>
                      </w:r>
                      <w:r>
                        <w:rPr>
                          <w:rFonts w:eastAsia="ＭＳ 明朝" w:hint="eastAsia"/>
                          <w:lang w:eastAsia="ja-JP"/>
                        </w:rPr>
                        <w:t>:</w:t>
                      </w:r>
                      <w:r w:rsidRPr="00EF16C2">
                        <w:rPr>
                          <w:rFonts w:eastAsia="ＭＳ 明朝"/>
                          <w:lang w:eastAsia="ja-JP"/>
                        </w:rPr>
                        <w:t xml:space="preserve"> </w:t>
                      </w:r>
                      <w:r>
                        <w:rPr>
                          <w:rFonts w:eastAsia="ＭＳ 明朝"/>
                          <w:lang w:eastAsia="ja-JP"/>
                        </w:rPr>
                        <w:t>4157, 4190, 4191, 4194, 4464</w:t>
                      </w:r>
                    </w:p>
                    <w:p w14:paraId="487EFA5B" w14:textId="1AE0C56E" w:rsidR="006840E0" w:rsidRDefault="006840E0" w:rsidP="00364BB2">
                      <w:pPr>
                        <w:rPr>
                          <w:rFonts w:eastAsia="ＭＳ 明朝"/>
                          <w:lang w:eastAsia="ja-JP"/>
                        </w:rPr>
                      </w:pPr>
                    </w:p>
                    <w:p w14:paraId="3C02CAED" w14:textId="139831F5" w:rsidR="006840E0" w:rsidRDefault="006840E0" w:rsidP="00364BB2">
                      <w:pPr>
                        <w:rPr>
                          <w:rFonts w:eastAsia="ＭＳ 明朝"/>
                          <w:lang w:eastAsia="ja-JP"/>
                        </w:rPr>
                      </w:pPr>
                    </w:p>
                    <w:p w14:paraId="50C1312F" w14:textId="21AE6AFA" w:rsidR="006840E0" w:rsidRDefault="006840E0" w:rsidP="00364BB2">
                      <w:pPr>
                        <w:rPr>
                          <w:rFonts w:eastAsia="ＭＳ 明朝"/>
                          <w:lang w:eastAsia="ja-JP"/>
                        </w:rPr>
                      </w:pPr>
                      <w:r>
                        <w:rPr>
                          <w:rFonts w:eastAsia="ＭＳ 明朝"/>
                          <w:lang w:eastAsia="ja-JP"/>
                        </w:rPr>
                        <w:t xml:space="preserve">Revision </w:t>
                      </w:r>
                      <w:r>
                        <w:rPr>
                          <w:rFonts w:eastAsia="ＭＳ 明朝" w:hint="eastAsia"/>
                          <w:lang w:eastAsia="ja-JP"/>
                        </w:rPr>
                        <w:t>history</w:t>
                      </w:r>
                      <w:r>
                        <w:rPr>
                          <w:rFonts w:eastAsia="ＭＳ 明朝"/>
                          <w:lang w:eastAsia="ja-JP"/>
                        </w:rPr>
                        <w:t>:</w:t>
                      </w:r>
                    </w:p>
                    <w:p w14:paraId="66EFE770" w14:textId="5D42BCFD" w:rsidR="006840E0" w:rsidRDefault="006840E0" w:rsidP="0016322C">
                      <w:pPr>
                        <w:rPr>
                          <w:ins w:id="2" w:author="作成者"/>
                          <w:rFonts w:eastAsia="ＭＳ 明朝"/>
                          <w:lang w:eastAsia="ja-JP"/>
                        </w:rPr>
                      </w:pPr>
                      <w:r>
                        <w:rPr>
                          <w:rFonts w:eastAsia="ＭＳ 明朝"/>
                          <w:lang w:eastAsia="ja-JP"/>
                        </w:rPr>
                        <w:t>r0</w:t>
                      </w:r>
                      <w:r>
                        <w:rPr>
                          <w:rFonts w:eastAsia="ＭＳ 明朝"/>
                          <w:lang w:eastAsia="ja-JP"/>
                        </w:rPr>
                        <w:tab/>
                        <w:t>initial</w:t>
                      </w:r>
                    </w:p>
                    <w:p w14:paraId="64592088" w14:textId="74FA03C5" w:rsidR="0017297B" w:rsidRDefault="0017297B" w:rsidP="0016322C">
                      <w:pPr>
                        <w:rPr>
                          <w:rFonts w:eastAsia="ＭＳ 明朝" w:hint="eastAsia"/>
                          <w:lang w:eastAsia="ja-JP"/>
                        </w:rPr>
                      </w:pPr>
                      <w:ins w:id="3" w:author="作成者">
                        <w:r>
                          <w:rPr>
                            <w:rFonts w:eastAsia="ＭＳ 明朝" w:hint="eastAsia"/>
                            <w:lang w:eastAsia="ja-JP"/>
                          </w:rPr>
                          <w:t>r1</w:t>
                        </w:r>
                        <w:r>
                          <w:rPr>
                            <w:rFonts w:eastAsia="ＭＳ 明朝" w:hint="eastAsia"/>
                            <w:lang w:eastAsia="ja-JP"/>
                          </w:rPr>
                          <w:tab/>
                          <w:t>edited during the presentation</w:t>
                        </w:r>
                      </w:ins>
                    </w:p>
                    <w:p w14:paraId="7FED3039" w14:textId="77777777" w:rsidR="006840E0" w:rsidRPr="008C5234" w:rsidRDefault="006840E0" w:rsidP="0016322C">
                      <w:pPr>
                        <w:rPr>
                          <w:rFonts w:eastAsia="ＭＳ 明朝"/>
                          <w:lang w:eastAsia="ja-JP"/>
                        </w:rPr>
                      </w:pPr>
                    </w:p>
                  </w:txbxContent>
                </v:textbox>
              </v:shape>
            </w:pict>
          </mc:Fallback>
        </mc:AlternateContent>
      </w:r>
    </w:p>
    <w:p w14:paraId="4E671E8A" w14:textId="77777777" w:rsidR="00CA09B2" w:rsidRPr="00414100" w:rsidRDefault="00CA09B2" w:rsidP="00F44F02">
      <w:r w:rsidRPr="00414100">
        <w:br w:type="page"/>
      </w:r>
    </w:p>
    <w:p w14:paraId="10CA7AE9" w14:textId="7DD2FC36" w:rsidR="008D04E2" w:rsidRDefault="008D04E2" w:rsidP="00BB7063">
      <w:pPr>
        <w:jc w:val="left"/>
        <w:rPr>
          <w:rStyle w:val="af0"/>
          <w:rFonts w:eastAsia="ＭＳ 明朝"/>
          <w:b w:val="0"/>
          <w:szCs w:val="22"/>
          <w:lang w:val="en-US" w:eastAsia="ja-JP"/>
        </w:rPr>
      </w:pPr>
    </w:p>
    <w:tbl>
      <w:tblPr>
        <w:tblStyle w:val="af1"/>
        <w:tblW w:w="4942" w:type="pct"/>
        <w:tblLayout w:type="fixed"/>
        <w:tblLook w:val="04A0" w:firstRow="1" w:lastRow="0" w:firstColumn="1" w:lastColumn="0" w:noHBand="0" w:noVBand="1"/>
      </w:tblPr>
      <w:tblGrid>
        <w:gridCol w:w="675"/>
        <w:gridCol w:w="851"/>
        <w:gridCol w:w="851"/>
        <w:gridCol w:w="3260"/>
        <w:gridCol w:w="2551"/>
        <w:gridCol w:w="1277"/>
      </w:tblGrid>
      <w:tr w:rsidR="008D04E2" w:rsidRPr="007E2CDA" w14:paraId="0F52CC9A" w14:textId="77777777" w:rsidTr="005C6746">
        <w:tc>
          <w:tcPr>
            <w:tcW w:w="675" w:type="dxa"/>
            <w:tcBorders>
              <w:top w:val="single" w:sz="4" w:space="0" w:color="auto"/>
              <w:left w:val="single" w:sz="4" w:space="0" w:color="auto"/>
              <w:bottom w:val="single" w:sz="4" w:space="0" w:color="auto"/>
              <w:right w:val="single" w:sz="4" w:space="0" w:color="auto"/>
            </w:tcBorders>
            <w:hideMark/>
          </w:tcPr>
          <w:p w14:paraId="5C245FAF" w14:textId="77777777" w:rsidR="008D04E2" w:rsidRPr="007E2CDA" w:rsidRDefault="008D04E2" w:rsidP="005C6746">
            <w:pPr>
              <w:jc w:val="center"/>
              <w:rPr>
                <w:b/>
                <w:sz w:val="20"/>
                <w:szCs w:val="20"/>
              </w:rPr>
            </w:pPr>
            <w:r w:rsidRPr="007E2CDA">
              <w:rPr>
                <w:b/>
                <w:sz w:val="20"/>
                <w:szCs w:val="20"/>
              </w:rPr>
              <w:t>CID</w:t>
            </w:r>
          </w:p>
        </w:tc>
        <w:tc>
          <w:tcPr>
            <w:tcW w:w="851" w:type="dxa"/>
            <w:tcBorders>
              <w:top w:val="single" w:sz="4" w:space="0" w:color="auto"/>
              <w:left w:val="single" w:sz="4" w:space="0" w:color="auto"/>
              <w:bottom w:val="single" w:sz="4" w:space="0" w:color="auto"/>
              <w:right w:val="single" w:sz="4" w:space="0" w:color="auto"/>
            </w:tcBorders>
          </w:tcPr>
          <w:p w14:paraId="7A779E0D" w14:textId="77777777" w:rsidR="008D04E2" w:rsidRPr="007E2CDA" w:rsidRDefault="008D04E2" w:rsidP="005C6746">
            <w:pPr>
              <w:jc w:val="center"/>
              <w:rPr>
                <w:rFonts w:eastAsia="ＭＳ 明朝"/>
                <w:b/>
                <w:sz w:val="20"/>
                <w:szCs w:val="20"/>
                <w:lang w:eastAsia="ja-JP"/>
              </w:rPr>
            </w:pPr>
            <w:r w:rsidRPr="007E2CDA">
              <w:rPr>
                <w:rFonts w:eastAsia="ＭＳ 明朝" w:hint="eastAsia"/>
                <w:b/>
                <w:sz w:val="20"/>
                <w:szCs w:val="20"/>
                <w:lang w:eastAsia="ja-JP"/>
              </w:rPr>
              <w:t>Clause</w:t>
            </w:r>
          </w:p>
        </w:tc>
        <w:tc>
          <w:tcPr>
            <w:tcW w:w="851" w:type="dxa"/>
            <w:tcBorders>
              <w:top w:val="single" w:sz="4" w:space="0" w:color="auto"/>
              <w:left w:val="single" w:sz="4" w:space="0" w:color="auto"/>
              <w:bottom w:val="single" w:sz="4" w:space="0" w:color="auto"/>
              <w:right w:val="single" w:sz="4" w:space="0" w:color="auto"/>
            </w:tcBorders>
            <w:hideMark/>
          </w:tcPr>
          <w:p w14:paraId="59F764FD" w14:textId="77777777" w:rsidR="008D04E2" w:rsidRPr="007E2CDA" w:rsidRDefault="008D04E2" w:rsidP="005C6746">
            <w:pPr>
              <w:jc w:val="center"/>
              <w:rPr>
                <w:b/>
                <w:sz w:val="20"/>
                <w:szCs w:val="20"/>
              </w:rPr>
            </w:pPr>
            <w:r w:rsidRPr="007E2CDA">
              <w:rPr>
                <w:b/>
                <w:sz w:val="20"/>
                <w:szCs w:val="20"/>
              </w:rPr>
              <w:t>Page</w:t>
            </w:r>
          </w:p>
        </w:tc>
        <w:tc>
          <w:tcPr>
            <w:tcW w:w="3260" w:type="dxa"/>
            <w:tcBorders>
              <w:top w:val="single" w:sz="4" w:space="0" w:color="auto"/>
              <w:left w:val="single" w:sz="4" w:space="0" w:color="auto"/>
              <w:bottom w:val="single" w:sz="4" w:space="0" w:color="auto"/>
              <w:right w:val="single" w:sz="4" w:space="0" w:color="auto"/>
            </w:tcBorders>
            <w:hideMark/>
          </w:tcPr>
          <w:p w14:paraId="02EA18F4" w14:textId="77777777" w:rsidR="008D04E2" w:rsidRPr="007E2CDA" w:rsidRDefault="008D04E2" w:rsidP="005C6746">
            <w:pPr>
              <w:jc w:val="center"/>
              <w:rPr>
                <w:b/>
                <w:sz w:val="20"/>
                <w:szCs w:val="20"/>
              </w:rPr>
            </w:pPr>
            <w:r w:rsidRPr="007E2CDA">
              <w:rPr>
                <w:b/>
                <w:sz w:val="20"/>
                <w:szCs w:val="20"/>
              </w:rPr>
              <w:t>Comment</w:t>
            </w:r>
          </w:p>
        </w:tc>
        <w:tc>
          <w:tcPr>
            <w:tcW w:w="2551" w:type="dxa"/>
            <w:tcBorders>
              <w:top w:val="single" w:sz="4" w:space="0" w:color="auto"/>
              <w:left w:val="single" w:sz="4" w:space="0" w:color="auto"/>
              <w:bottom w:val="single" w:sz="4" w:space="0" w:color="auto"/>
              <w:right w:val="single" w:sz="4" w:space="0" w:color="auto"/>
            </w:tcBorders>
            <w:hideMark/>
          </w:tcPr>
          <w:p w14:paraId="69CBF05A" w14:textId="77777777" w:rsidR="008D04E2" w:rsidRPr="007E2CDA" w:rsidRDefault="008D04E2" w:rsidP="005C6746">
            <w:pPr>
              <w:jc w:val="center"/>
              <w:rPr>
                <w:b/>
                <w:sz w:val="20"/>
                <w:szCs w:val="20"/>
              </w:rPr>
            </w:pPr>
            <w:r w:rsidRPr="007E2CDA">
              <w:rPr>
                <w:b/>
                <w:sz w:val="20"/>
                <w:szCs w:val="20"/>
              </w:rPr>
              <w:t>Proposed Change</w:t>
            </w:r>
          </w:p>
        </w:tc>
        <w:tc>
          <w:tcPr>
            <w:tcW w:w="1277" w:type="dxa"/>
            <w:tcBorders>
              <w:top w:val="single" w:sz="4" w:space="0" w:color="auto"/>
              <w:left w:val="single" w:sz="4" w:space="0" w:color="auto"/>
              <w:bottom w:val="single" w:sz="4" w:space="0" w:color="auto"/>
              <w:right w:val="single" w:sz="4" w:space="0" w:color="auto"/>
            </w:tcBorders>
            <w:hideMark/>
          </w:tcPr>
          <w:p w14:paraId="4FD090E0" w14:textId="77777777" w:rsidR="008D04E2" w:rsidRPr="007E2CDA" w:rsidRDefault="008D04E2" w:rsidP="005C6746">
            <w:pPr>
              <w:rPr>
                <w:b/>
                <w:sz w:val="20"/>
                <w:szCs w:val="20"/>
              </w:rPr>
            </w:pPr>
            <w:r w:rsidRPr="007E2CDA">
              <w:rPr>
                <w:rFonts w:eastAsia="ＭＳ 明朝" w:hint="eastAsia"/>
                <w:b/>
                <w:sz w:val="20"/>
                <w:szCs w:val="20"/>
                <w:lang w:eastAsia="ja-JP"/>
              </w:rPr>
              <w:t xml:space="preserve">Proposed </w:t>
            </w:r>
            <w:r w:rsidRPr="007E2CDA">
              <w:rPr>
                <w:b/>
                <w:sz w:val="20"/>
                <w:szCs w:val="20"/>
              </w:rPr>
              <w:t>Resolution</w:t>
            </w:r>
          </w:p>
        </w:tc>
      </w:tr>
      <w:tr w:rsidR="008D04E2" w:rsidRPr="007E2CDA" w14:paraId="1AD50F73" w14:textId="77777777" w:rsidTr="005C6746">
        <w:tc>
          <w:tcPr>
            <w:tcW w:w="675" w:type="dxa"/>
            <w:tcBorders>
              <w:top w:val="single" w:sz="4" w:space="0" w:color="auto"/>
              <w:left w:val="single" w:sz="4" w:space="0" w:color="auto"/>
              <w:bottom w:val="single" w:sz="4" w:space="0" w:color="auto"/>
              <w:right w:val="single" w:sz="4" w:space="0" w:color="auto"/>
            </w:tcBorders>
          </w:tcPr>
          <w:p w14:paraId="767FE0A5" w14:textId="77777777" w:rsidR="008D04E2" w:rsidRPr="007E2CDA" w:rsidRDefault="008D04E2" w:rsidP="005C6746">
            <w:pPr>
              <w:jc w:val="right"/>
              <w:rPr>
                <w:rFonts w:eastAsia="ＭＳ 明朝"/>
                <w:color w:val="000000"/>
                <w:sz w:val="20"/>
                <w:szCs w:val="20"/>
                <w:lang w:eastAsia="ja-JP"/>
              </w:rPr>
            </w:pPr>
            <w:r w:rsidRPr="007E2CDA">
              <w:rPr>
                <w:rFonts w:eastAsia="ＭＳ 明朝" w:hint="eastAsia"/>
                <w:color w:val="000000"/>
                <w:sz w:val="20"/>
                <w:szCs w:val="20"/>
                <w:lang w:eastAsia="ja-JP"/>
              </w:rPr>
              <w:t>4157</w:t>
            </w:r>
          </w:p>
        </w:tc>
        <w:tc>
          <w:tcPr>
            <w:tcW w:w="851" w:type="dxa"/>
            <w:tcBorders>
              <w:top w:val="single" w:sz="4" w:space="0" w:color="auto"/>
              <w:left w:val="single" w:sz="4" w:space="0" w:color="auto"/>
              <w:bottom w:val="single" w:sz="4" w:space="0" w:color="auto"/>
              <w:right w:val="single" w:sz="4" w:space="0" w:color="auto"/>
            </w:tcBorders>
          </w:tcPr>
          <w:p w14:paraId="22DA1CB2" w14:textId="77777777" w:rsidR="008D04E2" w:rsidRPr="007E2CDA" w:rsidRDefault="008D04E2" w:rsidP="005C6746">
            <w:pPr>
              <w:jc w:val="left"/>
              <w:rPr>
                <w:rFonts w:eastAsia="ＭＳ 明朝"/>
                <w:color w:val="000000"/>
                <w:sz w:val="20"/>
                <w:szCs w:val="20"/>
                <w:lang w:eastAsia="ja-JP"/>
              </w:rPr>
            </w:pPr>
            <w:r w:rsidRPr="007E2CDA">
              <w:rPr>
                <w:rFonts w:hint="eastAsia"/>
                <w:color w:val="000000"/>
                <w:sz w:val="20"/>
                <w:szCs w:val="20"/>
              </w:rPr>
              <w:t>29.2.2</w:t>
            </w:r>
          </w:p>
        </w:tc>
        <w:tc>
          <w:tcPr>
            <w:tcW w:w="851" w:type="dxa"/>
            <w:tcBorders>
              <w:top w:val="single" w:sz="4" w:space="0" w:color="auto"/>
              <w:left w:val="single" w:sz="4" w:space="0" w:color="auto"/>
              <w:bottom w:val="single" w:sz="4" w:space="0" w:color="auto"/>
              <w:right w:val="single" w:sz="4" w:space="0" w:color="auto"/>
            </w:tcBorders>
          </w:tcPr>
          <w:p w14:paraId="248B8ACB" w14:textId="77777777" w:rsidR="008D04E2" w:rsidRPr="007E2CDA" w:rsidRDefault="008D04E2" w:rsidP="005C6746">
            <w:pPr>
              <w:jc w:val="right"/>
              <w:rPr>
                <w:rFonts w:eastAsia="ＭＳ 明朝"/>
                <w:color w:val="000000"/>
                <w:sz w:val="20"/>
                <w:szCs w:val="20"/>
                <w:lang w:eastAsia="ja-JP"/>
              </w:rPr>
            </w:pPr>
            <w:r w:rsidRPr="007E2CDA">
              <w:rPr>
                <w:rFonts w:hint="eastAsia"/>
                <w:color w:val="000000"/>
                <w:sz w:val="20"/>
                <w:szCs w:val="20"/>
              </w:rPr>
              <w:t>389.01</w:t>
            </w:r>
          </w:p>
        </w:tc>
        <w:tc>
          <w:tcPr>
            <w:tcW w:w="3260" w:type="dxa"/>
            <w:tcBorders>
              <w:top w:val="single" w:sz="4" w:space="0" w:color="auto"/>
              <w:left w:val="single" w:sz="4" w:space="0" w:color="auto"/>
              <w:bottom w:val="single" w:sz="4" w:space="0" w:color="auto"/>
              <w:right w:val="single" w:sz="4" w:space="0" w:color="auto"/>
            </w:tcBorders>
          </w:tcPr>
          <w:p w14:paraId="18585515" w14:textId="77777777" w:rsidR="008D04E2" w:rsidRPr="007E2CDA" w:rsidRDefault="008D04E2" w:rsidP="005C6746">
            <w:pPr>
              <w:jc w:val="left"/>
              <w:rPr>
                <w:color w:val="000000"/>
                <w:sz w:val="20"/>
                <w:szCs w:val="20"/>
              </w:rPr>
            </w:pPr>
            <w:r w:rsidRPr="007E2CDA">
              <w:rPr>
                <w:rFonts w:hint="eastAsia"/>
                <w:color w:val="000000"/>
                <w:sz w:val="20"/>
                <w:szCs w:val="20"/>
              </w:rPr>
              <w:t>"RX_TRN_PER_TX_TRN": add a note in the value that this has to divide evenly into the EDMG_TRN_LEN parameter (i.e. if the EDMG TRN_LEN is 16, this can take the value 2,4,8)</w:t>
            </w:r>
          </w:p>
        </w:tc>
        <w:tc>
          <w:tcPr>
            <w:tcW w:w="2551" w:type="dxa"/>
            <w:tcBorders>
              <w:top w:val="single" w:sz="4" w:space="0" w:color="auto"/>
              <w:left w:val="single" w:sz="4" w:space="0" w:color="auto"/>
              <w:bottom w:val="single" w:sz="4" w:space="0" w:color="auto"/>
              <w:right w:val="single" w:sz="4" w:space="0" w:color="auto"/>
            </w:tcBorders>
          </w:tcPr>
          <w:p w14:paraId="0FC4B71C" w14:textId="77777777" w:rsidR="008D04E2" w:rsidRPr="007E2CDA" w:rsidRDefault="008D04E2" w:rsidP="005C6746">
            <w:pPr>
              <w:rPr>
                <w:color w:val="000000"/>
                <w:sz w:val="20"/>
                <w:szCs w:val="20"/>
              </w:rPr>
            </w:pPr>
            <w:r w:rsidRPr="007E2CDA">
              <w:rPr>
                <w:rFonts w:hint="eastAsia"/>
                <w:color w:val="000000"/>
                <w:sz w:val="20"/>
                <w:szCs w:val="20"/>
              </w:rPr>
              <w:t>as in comment</w:t>
            </w:r>
          </w:p>
        </w:tc>
        <w:tc>
          <w:tcPr>
            <w:tcW w:w="1277" w:type="dxa"/>
            <w:tcBorders>
              <w:top w:val="single" w:sz="4" w:space="0" w:color="auto"/>
              <w:left w:val="single" w:sz="4" w:space="0" w:color="auto"/>
              <w:bottom w:val="single" w:sz="4" w:space="0" w:color="auto"/>
              <w:right w:val="single" w:sz="4" w:space="0" w:color="auto"/>
            </w:tcBorders>
          </w:tcPr>
          <w:p w14:paraId="08B174A8" w14:textId="335F7F8B" w:rsidR="008D04E2" w:rsidRPr="007E2CDA" w:rsidRDefault="000457BD" w:rsidP="005C6746">
            <w:pPr>
              <w:jc w:val="left"/>
              <w:rPr>
                <w:rFonts w:asciiTheme="minorHAnsi" w:eastAsia="ＭＳ 明朝" w:hAnsiTheme="minorHAnsi"/>
                <w:b/>
                <w:sz w:val="20"/>
                <w:szCs w:val="20"/>
                <w:lang w:eastAsia="ja-JP"/>
              </w:rPr>
            </w:pPr>
            <w:r>
              <w:rPr>
                <w:rFonts w:asciiTheme="minorHAnsi" w:eastAsia="ＭＳ 明朝" w:hAnsiTheme="minorHAnsi"/>
                <w:b/>
                <w:sz w:val="20"/>
                <w:szCs w:val="20"/>
                <w:lang w:eastAsia="ja-JP"/>
              </w:rPr>
              <w:t>Revised</w:t>
            </w:r>
          </w:p>
        </w:tc>
      </w:tr>
    </w:tbl>
    <w:p w14:paraId="22229669" w14:textId="77777777" w:rsidR="008D04E2" w:rsidRPr="00BB7063" w:rsidRDefault="008D04E2" w:rsidP="00BB7063">
      <w:pPr>
        <w:jc w:val="left"/>
        <w:rPr>
          <w:rStyle w:val="af0"/>
          <w:rFonts w:eastAsia="ＭＳ 明朝"/>
          <w:b w:val="0"/>
          <w:szCs w:val="22"/>
          <w:lang w:val="en-US" w:eastAsia="ja-JP"/>
        </w:rPr>
      </w:pPr>
    </w:p>
    <w:p w14:paraId="6F0208D5" w14:textId="4517B091" w:rsidR="00BB7063" w:rsidRPr="00BB7063" w:rsidRDefault="00BB7063" w:rsidP="00BB7063">
      <w:pPr>
        <w:jc w:val="left"/>
        <w:rPr>
          <w:rStyle w:val="af0"/>
          <w:rFonts w:eastAsia="ＭＳ 明朝"/>
          <w:szCs w:val="22"/>
          <w:u w:val="single"/>
          <w:lang w:eastAsia="ja-JP"/>
        </w:rPr>
      </w:pPr>
      <w:r w:rsidRPr="00BB7063">
        <w:rPr>
          <w:rStyle w:val="af0"/>
          <w:rFonts w:eastAsia="ＭＳ 明朝" w:hint="eastAsia"/>
          <w:szCs w:val="22"/>
          <w:u w:val="single"/>
          <w:lang w:eastAsia="ja-JP"/>
        </w:rPr>
        <w:t>Discussion</w:t>
      </w:r>
    </w:p>
    <w:p w14:paraId="6F168B66" w14:textId="0750A043" w:rsidR="003D045F" w:rsidRDefault="000457BD" w:rsidP="000772AB">
      <w:pPr>
        <w:jc w:val="left"/>
        <w:rPr>
          <w:rStyle w:val="af0"/>
          <w:rFonts w:eastAsia="ＭＳ 明朝"/>
          <w:b w:val="0"/>
          <w:szCs w:val="22"/>
          <w:lang w:eastAsia="ja-JP"/>
        </w:rPr>
      </w:pPr>
      <w:r>
        <w:rPr>
          <w:rStyle w:val="af0"/>
          <w:rFonts w:eastAsia="ＭＳ 明朝" w:hint="eastAsia"/>
          <w:b w:val="0"/>
          <w:szCs w:val="22"/>
          <w:lang w:eastAsia="ja-JP"/>
        </w:rPr>
        <w:t>Agreed in principle.</w:t>
      </w:r>
      <w:r>
        <w:rPr>
          <w:rStyle w:val="af0"/>
          <w:rFonts w:eastAsia="ＭＳ 明朝"/>
          <w:b w:val="0"/>
          <w:szCs w:val="22"/>
          <w:lang w:eastAsia="ja-JP"/>
        </w:rPr>
        <w:t xml:space="preserve"> The description of the VECTOR parameter should specify possible range or </w:t>
      </w:r>
      <w:r w:rsidR="00062431">
        <w:rPr>
          <w:rStyle w:val="af0"/>
          <w:rFonts w:eastAsia="ＭＳ 明朝"/>
          <w:b w:val="0"/>
          <w:szCs w:val="22"/>
          <w:lang w:eastAsia="ja-JP"/>
        </w:rPr>
        <w:t>enumerates</w:t>
      </w:r>
      <w:r>
        <w:rPr>
          <w:rStyle w:val="af0"/>
          <w:rFonts w:eastAsia="ＭＳ 明朝"/>
          <w:b w:val="0"/>
          <w:szCs w:val="22"/>
          <w:lang w:eastAsia="ja-JP"/>
        </w:rPr>
        <w:t xml:space="preserve"> of the value.</w:t>
      </w:r>
      <w:r w:rsidR="000772AB">
        <w:rPr>
          <w:rStyle w:val="af0"/>
          <w:rFonts w:eastAsia="ＭＳ 明朝"/>
          <w:b w:val="0"/>
          <w:szCs w:val="22"/>
          <w:lang w:eastAsia="ja-JP"/>
        </w:rPr>
        <w:t xml:space="preserve"> The values for RX_TRN_PER_TX_TRN are </w:t>
      </w:r>
      <w:r w:rsidR="000772AB" w:rsidRPr="000772AB">
        <w:rPr>
          <w:rStyle w:val="af0"/>
          <w:rFonts w:eastAsia="ＭＳ 明朝"/>
          <w:b w:val="0"/>
          <w:szCs w:val="22"/>
          <w:lang w:eastAsia="ja-JP"/>
        </w:rPr>
        <w:t>divisors of the value of the EDMG_TRN_LEN</w:t>
      </w:r>
      <w:r w:rsidR="00D87EE0">
        <w:rPr>
          <w:rStyle w:val="af0"/>
          <w:rFonts w:eastAsia="ＭＳ 明朝"/>
          <w:b w:val="0"/>
          <w:szCs w:val="22"/>
          <w:lang w:eastAsia="ja-JP"/>
        </w:rPr>
        <w:t>.</w:t>
      </w:r>
    </w:p>
    <w:p w14:paraId="5A600AD0" w14:textId="6CBA7FBF" w:rsidR="00100536" w:rsidRDefault="00100536" w:rsidP="000772AB">
      <w:pPr>
        <w:jc w:val="left"/>
        <w:rPr>
          <w:rStyle w:val="af0"/>
          <w:rFonts w:eastAsia="ＭＳ 明朝"/>
          <w:b w:val="0"/>
          <w:szCs w:val="22"/>
          <w:lang w:eastAsia="ja-JP"/>
        </w:rPr>
      </w:pPr>
    </w:p>
    <w:p w14:paraId="3580E20D" w14:textId="5EA5F96B" w:rsidR="009B234D" w:rsidRPr="009B234D" w:rsidRDefault="009B234D" w:rsidP="009B234D">
      <w:pPr>
        <w:jc w:val="left"/>
        <w:rPr>
          <w:rFonts w:eastAsia="ＭＳ 明朝"/>
          <w:color w:val="000000"/>
          <w:sz w:val="24"/>
          <w:szCs w:val="24"/>
          <w:lang w:eastAsia="ja-JP"/>
        </w:rPr>
      </w:pPr>
      <w:r>
        <w:rPr>
          <w:rFonts w:eastAsia="ＭＳ 明朝"/>
          <w:color w:val="000000"/>
          <w:sz w:val="24"/>
          <w:szCs w:val="24"/>
          <w:lang w:eastAsia="ja-JP"/>
        </w:rPr>
        <w:t xml:space="preserve">The text at </w:t>
      </w:r>
      <w:r w:rsidRPr="009B234D">
        <w:rPr>
          <w:rFonts w:eastAsia="ＭＳ 明朝" w:hint="eastAsia"/>
          <w:color w:val="000000"/>
          <w:sz w:val="24"/>
          <w:szCs w:val="24"/>
          <w:lang w:eastAsia="ja-JP"/>
        </w:rPr>
        <w:t>P584L34</w:t>
      </w:r>
      <w:r>
        <w:rPr>
          <w:rFonts w:eastAsia="ＭＳ 明朝"/>
          <w:color w:val="000000"/>
          <w:sz w:val="24"/>
          <w:szCs w:val="24"/>
          <w:lang w:eastAsia="ja-JP"/>
        </w:rPr>
        <w:t xml:space="preserve"> in </w:t>
      </w:r>
      <w:r w:rsidRPr="009B234D">
        <w:rPr>
          <w:rFonts w:eastAsia="ＭＳ 明朝"/>
          <w:color w:val="000000"/>
          <w:sz w:val="24"/>
          <w:szCs w:val="24"/>
          <w:lang w:eastAsia="ja-JP"/>
        </w:rPr>
        <w:t>29.9.2.2.</w:t>
      </w:r>
      <w:r>
        <w:rPr>
          <w:rFonts w:eastAsia="ＭＳ 明朝"/>
          <w:color w:val="000000"/>
          <w:sz w:val="24"/>
          <w:szCs w:val="24"/>
          <w:lang w:eastAsia="ja-JP"/>
        </w:rPr>
        <w:t>3 EDMG BRP packet header fields specifies that:</w:t>
      </w:r>
    </w:p>
    <w:p w14:paraId="3080C729" w14:textId="4E79A4A4" w:rsidR="009B234D" w:rsidRDefault="009B234D" w:rsidP="00BB7063">
      <w:pPr>
        <w:jc w:val="left"/>
        <w:rPr>
          <w:rFonts w:eastAsia="ＭＳ 明朝"/>
          <w:color w:val="000000"/>
          <w:sz w:val="24"/>
          <w:szCs w:val="24"/>
          <w:lang w:eastAsia="ja-JP"/>
        </w:rPr>
      </w:pPr>
      <w:r>
        <w:rPr>
          <w:rFonts w:eastAsia="ＭＳ 明朝"/>
          <w:color w:val="000000"/>
          <w:sz w:val="24"/>
          <w:szCs w:val="24"/>
          <w:lang w:eastAsia="ja-JP"/>
        </w:rPr>
        <w:t>“</w:t>
      </w:r>
      <w:r w:rsidRPr="00100536">
        <w:rPr>
          <w:rFonts w:eastAsia="ＭＳ 明朝"/>
          <w:color w:val="000000"/>
          <w:sz w:val="24"/>
          <w:szCs w:val="24"/>
          <w:lang w:eastAsia="ja-JP"/>
        </w:rPr>
        <w:t>A value of 1 in the Packet Type field, a value of 0 in the Beam Tracking Request field, a value greater than 0 in the RX TRN-Units per Each TX TRN-Unit field, and a value greater than 0 in the EDMG TRN Length field indicate an EDMG BRP-RX/TX packet.</w:t>
      </w:r>
      <w:r>
        <w:rPr>
          <w:rFonts w:eastAsia="ＭＳ 明朝"/>
          <w:color w:val="000000"/>
          <w:sz w:val="24"/>
          <w:szCs w:val="24"/>
          <w:lang w:eastAsia="ja-JP"/>
        </w:rPr>
        <w:t xml:space="preserve">” </w:t>
      </w:r>
      <w:r>
        <w:rPr>
          <w:rStyle w:val="af0"/>
          <w:rFonts w:eastAsia="ＭＳ 明朝"/>
          <w:b w:val="0"/>
          <w:szCs w:val="22"/>
          <w:lang w:eastAsia="ja-JP"/>
        </w:rPr>
        <w:t xml:space="preserve">Thus, </w:t>
      </w:r>
      <w:r w:rsidR="00100536">
        <w:rPr>
          <w:rFonts w:eastAsia="ＭＳ 明朝"/>
          <w:color w:val="000000"/>
          <w:sz w:val="24"/>
          <w:szCs w:val="24"/>
          <w:lang w:eastAsia="ja-JP"/>
        </w:rPr>
        <w:t xml:space="preserve">the value of </w:t>
      </w:r>
      <w:r w:rsidR="00100536">
        <w:rPr>
          <w:rStyle w:val="af0"/>
          <w:rFonts w:eastAsia="ＭＳ 明朝"/>
          <w:b w:val="0"/>
          <w:szCs w:val="22"/>
          <w:lang w:eastAsia="ja-JP"/>
        </w:rPr>
        <w:t>RX_TRN_PER_TX_TRN (=</w:t>
      </w:r>
      <w:r w:rsidR="00100536">
        <w:rPr>
          <w:rFonts w:eastAsia="ＭＳ 明朝"/>
          <w:color w:val="000000"/>
          <w:sz w:val="24"/>
          <w:szCs w:val="24"/>
          <w:lang w:eastAsia="ja-JP"/>
        </w:rPr>
        <w:t xml:space="preserve">the </w:t>
      </w:r>
      <w:r w:rsidR="00100536" w:rsidRPr="00100536">
        <w:rPr>
          <w:rFonts w:eastAsia="ＭＳ 明朝"/>
          <w:color w:val="000000"/>
          <w:sz w:val="24"/>
          <w:szCs w:val="24"/>
          <w:lang w:eastAsia="ja-JP"/>
        </w:rPr>
        <w:t>RX TRN-Units per Each TX TRN-Unit field</w:t>
      </w:r>
      <w:r w:rsidR="00100536">
        <w:rPr>
          <w:rFonts w:eastAsia="ＭＳ 明朝"/>
          <w:color w:val="000000"/>
          <w:sz w:val="24"/>
          <w:szCs w:val="24"/>
          <w:lang w:eastAsia="ja-JP"/>
        </w:rPr>
        <w:t xml:space="preserve"> + 1) shall be equal to or greater than 2</w:t>
      </w:r>
      <w:r w:rsidR="005A3338">
        <w:rPr>
          <w:rFonts w:eastAsia="ＭＳ 明朝"/>
          <w:color w:val="000000"/>
          <w:sz w:val="24"/>
          <w:szCs w:val="24"/>
          <w:lang w:eastAsia="ja-JP"/>
        </w:rPr>
        <w:t xml:space="preserve">. </w:t>
      </w:r>
    </w:p>
    <w:p w14:paraId="3DB4CD02" w14:textId="77777777" w:rsidR="009B234D" w:rsidRDefault="009B234D" w:rsidP="00BB7063">
      <w:pPr>
        <w:jc w:val="left"/>
        <w:rPr>
          <w:rFonts w:eastAsia="ＭＳ 明朝"/>
          <w:color w:val="000000"/>
          <w:sz w:val="24"/>
          <w:szCs w:val="24"/>
          <w:lang w:eastAsia="ja-JP"/>
        </w:rPr>
      </w:pPr>
    </w:p>
    <w:p w14:paraId="10F3AEC5" w14:textId="11113E3C" w:rsidR="009A20D0" w:rsidRPr="00100536" w:rsidRDefault="009B234D" w:rsidP="00BB7063">
      <w:pPr>
        <w:jc w:val="left"/>
        <w:rPr>
          <w:rFonts w:eastAsia="ＭＳ 明朝"/>
          <w:color w:val="000000"/>
          <w:sz w:val="24"/>
          <w:szCs w:val="24"/>
          <w:lang w:eastAsia="ja-JP"/>
        </w:rPr>
      </w:pPr>
      <w:r>
        <w:rPr>
          <w:rFonts w:eastAsia="ＭＳ 明朝"/>
          <w:color w:val="000000"/>
          <w:sz w:val="24"/>
          <w:szCs w:val="24"/>
          <w:lang w:eastAsia="ja-JP"/>
        </w:rPr>
        <w:t>On the other hands, w</w:t>
      </w:r>
      <w:r w:rsidR="005A3338">
        <w:rPr>
          <w:rFonts w:eastAsia="ＭＳ 明朝"/>
          <w:color w:val="000000"/>
          <w:sz w:val="24"/>
          <w:szCs w:val="24"/>
          <w:lang w:eastAsia="ja-JP"/>
        </w:rPr>
        <w:t xml:space="preserve">e don’t see any text </w:t>
      </w:r>
      <w:r>
        <w:rPr>
          <w:rFonts w:eastAsia="ＭＳ 明朝"/>
          <w:color w:val="000000"/>
          <w:sz w:val="24"/>
          <w:szCs w:val="24"/>
          <w:lang w:eastAsia="ja-JP"/>
        </w:rPr>
        <w:t xml:space="preserve">in D3.0 </w:t>
      </w:r>
      <w:r w:rsidR="005A3338">
        <w:rPr>
          <w:rFonts w:eastAsia="ＭＳ 明朝"/>
          <w:color w:val="000000"/>
          <w:sz w:val="24"/>
          <w:szCs w:val="24"/>
          <w:lang w:eastAsia="ja-JP"/>
        </w:rPr>
        <w:t xml:space="preserve">to prohibit the </w:t>
      </w:r>
      <w:r w:rsidR="005A3338">
        <w:rPr>
          <w:rStyle w:val="af0"/>
          <w:rFonts w:eastAsia="ＭＳ 明朝"/>
          <w:b w:val="0"/>
          <w:szCs w:val="22"/>
          <w:lang w:eastAsia="ja-JP"/>
        </w:rPr>
        <w:t>RX_TRN_PER_TX_TRN parameter being equal to EDMG_TRN_LEN</w:t>
      </w:r>
      <w:r>
        <w:rPr>
          <w:rStyle w:val="af0"/>
          <w:rFonts w:eastAsia="ＭＳ 明朝"/>
          <w:b w:val="0"/>
          <w:szCs w:val="22"/>
          <w:lang w:eastAsia="ja-JP"/>
        </w:rPr>
        <w:t xml:space="preserve">, so the maximum value of </w:t>
      </w:r>
      <w:r>
        <w:rPr>
          <w:rFonts w:eastAsia="ＭＳ 明朝"/>
          <w:color w:val="000000"/>
          <w:sz w:val="24"/>
          <w:szCs w:val="24"/>
          <w:lang w:eastAsia="ja-JP"/>
        </w:rPr>
        <w:t xml:space="preserve">the </w:t>
      </w:r>
      <w:r>
        <w:rPr>
          <w:rStyle w:val="af0"/>
          <w:rFonts w:eastAsia="ＭＳ 明朝"/>
          <w:b w:val="0"/>
          <w:szCs w:val="22"/>
          <w:lang w:eastAsia="ja-JP"/>
        </w:rPr>
        <w:t>RX_TRN_PER_TX_TRN parameter can be 255</w:t>
      </w:r>
      <w:r w:rsidR="005A3338">
        <w:rPr>
          <w:rStyle w:val="af0"/>
          <w:rFonts w:eastAsia="ＭＳ 明朝"/>
          <w:b w:val="0"/>
          <w:szCs w:val="22"/>
          <w:lang w:eastAsia="ja-JP"/>
        </w:rPr>
        <w:t>.</w:t>
      </w:r>
    </w:p>
    <w:p w14:paraId="5BA1A895" w14:textId="69ED961D" w:rsidR="00100536" w:rsidRDefault="00100536" w:rsidP="00BB7063">
      <w:pPr>
        <w:jc w:val="left"/>
        <w:rPr>
          <w:rStyle w:val="af0"/>
          <w:rFonts w:eastAsia="ＭＳ 明朝"/>
          <w:b w:val="0"/>
          <w:szCs w:val="22"/>
          <w:lang w:eastAsia="ja-JP"/>
        </w:rPr>
      </w:pPr>
    </w:p>
    <w:p w14:paraId="5AA4C32E" w14:textId="77777777" w:rsidR="009B234D" w:rsidRPr="003D045F" w:rsidRDefault="009B234D" w:rsidP="00BB7063">
      <w:pPr>
        <w:jc w:val="left"/>
        <w:rPr>
          <w:rStyle w:val="af0"/>
          <w:rFonts w:eastAsia="ＭＳ 明朝"/>
          <w:b w:val="0"/>
          <w:szCs w:val="22"/>
          <w:lang w:eastAsia="ja-JP"/>
        </w:rPr>
      </w:pPr>
    </w:p>
    <w:p w14:paraId="066114CA" w14:textId="0BA0B048" w:rsidR="00BB7063" w:rsidRPr="00BB7063" w:rsidRDefault="00BB7063" w:rsidP="00BB7063">
      <w:pPr>
        <w:jc w:val="left"/>
        <w:rPr>
          <w:rStyle w:val="af0"/>
          <w:rFonts w:eastAsia="ＭＳ 明朝"/>
          <w:szCs w:val="22"/>
          <w:u w:val="single"/>
          <w:lang w:eastAsia="ja-JP"/>
        </w:rPr>
      </w:pPr>
      <w:r w:rsidRPr="00BB7063">
        <w:rPr>
          <w:rStyle w:val="af0"/>
          <w:rFonts w:eastAsia="ＭＳ 明朝"/>
          <w:szCs w:val="22"/>
          <w:u w:val="single"/>
          <w:lang w:eastAsia="ja-JP"/>
        </w:rPr>
        <w:t>Proposed changes to D</w:t>
      </w:r>
      <w:r w:rsidR="007E2CDA">
        <w:rPr>
          <w:rStyle w:val="af0"/>
          <w:rFonts w:eastAsia="ＭＳ 明朝" w:hint="eastAsia"/>
          <w:szCs w:val="22"/>
          <w:u w:val="single"/>
          <w:lang w:eastAsia="ja-JP"/>
        </w:rPr>
        <w:t>3.0</w:t>
      </w:r>
    </w:p>
    <w:p w14:paraId="50A3E426" w14:textId="4321A235" w:rsidR="00BB7063" w:rsidRDefault="008D04E2" w:rsidP="00BB7063">
      <w:pPr>
        <w:pStyle w:val="IEEEStdsLevel6Header"/>
        <w:numPr>
          <w:ilvl w:val="0"/>
          <w:numId w:val="0"/>
        </w:numPr>
      </w:pPr>
      <w:r>
        <w:rPr>
          <w:rFonts w:eastAsia="ＭＳ 明朝"/>
        </w:rPr>
        <w:t>29.2.2</w:t>
      </w:r>
      <w:r w:rsidR="00BB7063">
        <w:rPr>
          <w:rFonts w:eastAsia="ＭＳ 明朝"/>
        </w:rPr>
        <w:t xml:space="preserve"> </w:t>
      </w:r>
      <w:r>
        <w:rPr>
          <w:rFonts w:eastAsia="ＭＳ 明朝"/>
        </w:rPr>
        <w:t>TXVECTOR and RXVECTOR parameters</w:t>
      </w:r>
    </w:p>
    <w:p w14:paraId="1F980ACD" w14:textId="2033BD29" w:rsidR="008D04E2" w:rsidRDefault="008D04E2" w:rsidP="008D04E2">
      <w:pPr>
        <w:pStyle w:val="IEEEStdsParagraph"/>
        <w:rPr>
          <w:rStyle w:val="af0"/>
          <w:rFonts w:eastAsia="ＭＳ 明朝"/>
          <w:b w:val="0"/>
          <w:i/>
          <w:sz w:val="22"/>
        </w:rPr>
      </w:pPr>
      <w:r w:rsidRPr="00E744B3">
        <w:rPr>
          <w:rStyle w:val="af0"/>
          <w:rFonts w:eastAsia="ＭＳ 明朝"/>
          <w:b w:val="0"/>
          <w:i/>
          <w:sz w:val="22"/>
        </w:rPr>
        <w:t xml:space="preserve">Editor: </w:t>
      </w:r>
      <w:r w:rsidR="006F0C3E">
        <w:rPr>
          <w:rStyle w:val="af0"/>
          <w:rFonts w:eastAsia="ＭＳ 明朝" w:hint="eastAsia"/>
          <w:b w:val="0"/>
          <w:i/>
          <w:sz w:val="22"/>
        </w:rPr>
        <w:t>C</w:t>
      </w:r>
      <w:r w:rsidR="006F0C3E">
        <w:rPr>
          <w:rStyle w:val="af0"/>
          <w:rFonts w:eastAsia="ＭＳ 明朝"/>
          <w:b w:val="0"/>
          <w:i/>
          <w:sz w:val="22"/>
        </w:rPr>
        <w:t>hange the description of RX_TRN_PER_TX_TRN parameter in Table 46 (</w:t>
      </w:r>
      <w:r w:rsidR="006F0C3E" w:rsidRPr="006F0C3E">
        <w:rPr>
          <w:rStyle w:val="af0"/>
          <w:rFonts w:eastAsia="ＭＳ 明朝"/>
          <w:b w:val="0"/>
          <w:i/>
          <w:sz w:val="22"/>
        </w:rPr>
        <w:t>TX</w:t>
      </w:r>
      <w:r w:rsidR="006F0C3E">
        <w:rPr>
          <w:rStyle w:val="af0"/>
          <w:rFonts w:eastAsia="ＭＳ 明朝"/>
          <w:b w:val="0"/>
          <w:i/>
          <w:sz w:val="22"/>
        </w:rPr>
        <w:t>VECTOR and RXVECTOR parameters</w:t>
      </w:r>
      <w:r w:rsidR="000457BD">
        <w:rPr>
          <w:rStyle w:val="af0"/>
          <w:rFonts w:eastAsia="ＭＳ 明朝"/>
          <w:b w:val="0"/>
          <w:i/>
          <w:sz w:val="22"/>
        </w:rPr>
        <w:t>)</w:t>
      </w:r>
    </w:p>
    <w:tbl>
      <w:tblPr>
        <w:tblStyle w:val="af1"/>
        <w:tblW w:w="9606" w:type="dxa"/>
        <w:tblLook w:val="04A0" w:firstRow="1" w:lastRow="0" w:firstColumn="1" w:lastColumn="0" w:noHBand="0" w:noVBand="1"/>
      </w:tblPr>
      <w:tblGrid>
        <w:gridCol w:w="481"/>
        <w:gridCol w:w="2888"/>
        <w:gridCol w:w="4819"/>
        <w:gridCol w:w="709"/>
        <w:gridCol w:w="709"/>
      </w:tblGrid>
      <w:tr w:rsidR="008D04E2" w:rsidRPr="00E744B3" w14:paraId="49C881EC" w14:textId="77777777" w:rsidTr="00B57356">
        <w:trPr>
          <w:cantSplit/>
          <w:trHeight w:val="2605"/>
        </w:trPr>
        <w:tc>
          <w:tcPr>
            <w:tcW w:w="481" w:type="dxa"/>
            <w:textDirection w:val="btLr"/>
          </w:tcPr>
          <w:p w14:paraId="26E32C5F" w14:textId="50B90D2D" w:rsidR="008D04E2" w:rsidRPr="008D04E2" w:rsidRDefault="008D04E2" w:rsidP="005C6746">
            <w:pPr>
              <w:ind w:left="113" w:right="113"/>
              <w:rPr>
                <w:rFonts w:ascii="Times New Roman" w:hAnsi="Times New Roman" w:cs="Times New Roman"/>
              </w:rPr>
            </w:pPr>
            <w:r w:rsidRPr="008D04E2">
              <w:rPr>
                <w:rFonts w:ascii="Times New Roman" w:hAnsi="Times New Roman" w:cs="Times New Roman"/>
              </w:rPr>
              <w:t>RX_TRN_PER_TX_TRN</w:t>
            </w:r>
          </w:p>
        </w:tc>
        <w:tc>
          <w:tcPr>
            <w:tcW w:w="2888" w:type="dxa"/>
          </w:tcPr>
          <w:p w14:paraId="0A5FD748" w14:textId="2CD8750F" w:rsidR="008D04E2" w:rsidRPr="008D04E2" w:rsidRDefault="008D04E2" w:rsidP="005C6746">
            <w:pPr>
              <w:jc w:val="left"/>
              <w:rPr>
                <w:rFonts w:ascii="Times New Roman" w:eastAsia="ＭＳ 明朝" w:hAnsi="Times New Roman" w:cs="Times New Roman"/>
                <w:lang w:eastAsia="ja-JP"/>
              </w:rPr>
            </w:pPr>
            <w:r w:rsidRPr="008D04E2">
              <w:rPr>
                <w:rFonts w:ascii="Times New Roman" w:eastAsia="ＭＳ 明朝" w:hAnsi="Times New Roman" w:cs="Times New Roman"/>
                <w:lang w:eastAsia="ja-JP"/>
              </w:rPr>
              <w:t>FORMAT is EDMG, EDMG_PACKET_TYPE is EDMG-TRN-R/T-PACKET, EDMG_TRN_LEN &gt; 0</w:t>
            </w:r>
          </w:p>
        </w:tc>
        <w:tc>
          <w:tcPr>
            <w:tcW w:w="4819" w:type="dxa"/>
          </w:tcPr>
          <w:p w14:paraId="11DB657E" w14:textId="3A18BC61" w:rsidR="008D04E2" w:rsidRPr="008D04E2" w:rsidRDefault="008D04E2" w:rsidP="005A3338">
            <w:pPr>
              <w:pStyle w:val="Default"/>
              <w:rPr>
                <w:rFonts w:ascii="Times New Roman" w:hAnsi="Times New Roman" w:cs="Times New Roman"/>
                <w:sz w:val="22"/>
                <w:szCs w:val="22"/>
              </w:rPr>
            </w:pPr>
            <w:r w:rsidRPr="008D04E2">
              <w:rPr>
                <w:rFonts w:ascii="Times New Roman" w:hAnsi="Times New Roman" w:cs="Times New Roman"/>
                <w:sz w:val="22"/>
                <w:szCs w:val="22"/>
              </w:rPr>
              <w:t xml:space="preserve">Indicates the number of consecutive TRN-Units in which the same AWV is used in the transmission </w:t>
            </w:r>
            <w:r w:rsidR="00B57356">
              <w:rPr>
                <w:rFonts w:ascii="Times New Roman" w:hAnsi="Times New Roman" w:cs="Times New Roman"/>
                <w:sz w:val="22"/>
                <w:szCs w:val="22"/>
              </w:rPr>
              <w:br/>
            </w:r>
            <w:r w:rsidRPr="008D04E2">
              <w:rPr>
                <w:rFonts w:ascii="Times New Roman" w:hAnsi="Times New Roman" w:cs="Times New Roman"/>
                <w:sz w:val="22"/>
                <w:szCs w:val="22"/>
              </w:rPr>
              <w:t xml:space="preserve">of the last EDMG_TRN_M TRN subfields of each TRN-Unit. Values are in the range </w:t>
            </w:r>
            <w:del w:id="4" w:author="作成者">
              <w:r w:rsidRPr="008D04E2" w:rsidDel="00D87EE0">
                <w:rPr>
                  <w:rFonts w:ascii="Times New Roman" w:hAnsi="Times New Roman" w:cs="Times New Roman"/>
                  <w:sz w:val="22"/>
                  <w:szCs w:val="22"/>
                </w:rPr>
                <w:delText>0</w:delText>
              </w:r>
            </w:del>
            <w:ins w:id="5" w:author="作成者">
              <w:r w:rsidR="00D87EE0">
                <w:rPr>
                  <w:rFonts w:ascii="Times New Roman" w:hAnsi="Times New Roman" w:cs="Times New Roman"/>
                  <w:sz w:val="22"/>
                  <w:szCs w:val="22"/>
                </w:rPr>
                <w:t>2</w:t>
              </w:r>
            </w:ins>
            <w:r w:rsidRPr="008D04E2">
              <w:rPr>
                <w:rFonts w:ascii="Times New Roman" w:hAnsi="Times New Roman" w:cs="Times New Roman"/>
                <w:sz w:val="22"/>
                <w:szCs w:val="22"/>
              </w:rPr>
              <w:t>–255</w:t>
            </w:r>
            <w:ins w:id="6" w:author="作成者">
              <w:r w:rsidR="000457BD">
                <w:rPr>
                  <w:rFonts w:ascii="Times New Roman" w:hAnsi="Times New Roman" w:cs="Times New Roman"/>
                  <w:sz w:val="22"/>
                  <w:szCs w:val="22"/>
                </w:rPr>
                <w:t xml:space="preserve">, and divisors of </w:t>
              </w:r>
              <w:r w:rsidR="000457BD" w:rsidRPr="00AC41ED">
                <w:rPr>
                  <w:rFonts w:ascii="Times New Roman" w:hAnsi="Times New Roman" w:cs="Times New Roman"/>
                  <w:sz w:val="22"/>
                  <w:szCs w:val="22"/>
                </w:rPr>
                <w:t xml:space="preserve">the </w:t>
              </w:r>
              <w:r w:rsidR="000457BD">
                <w:rPr>
                  <w:rFonts w:ascii="Times New Roman" w:hAnsi="Times New Roman" w:cs="Times New Roman"/>
                  <w:sz w:val="22"/>
                  <w:szCs w:val="22"/>
                </w:rPr>
                <w:t xml:space="preserve">value of the EDMG_TRN_LEN, </w:t>
              </w:r>
              <w:r w:rsidR="005A3338">
                <w:rPr>
                  <w:rFonts w:ascii="Times New Roman" w:hAnsi="Times New Roman" w:cs="Times New Roman"/>
                  <w:sz w:val="22"/>
                  <w:szCs w:val="22"/>
                </w:rPr>
                <w:t xml:space="preserve">including </w:t>
              </w:r>
              <w:r w:rsidR="000457BD">
                <w:rPr>
                  <w:rFonts w:ascii="Times New Roman" w:hAnsi="Times New Roman" w:cs="Times New Roman"/>
                  <w:sz w:val="22"/>
                  <w:szCs w:val="22"/>
                </w:rPr>
                <w:t>EDMG_TRN_LEN</w:t>
              </w:r>
              <w:r w:rsidR="005A3338">
                <w:rPr>
                  <w:rFonts w:ascii="Times New Roman" w:hAnsi="Times New Roman" w:cs="Times New Roman"/>
                  <w:sz w:val="22"/>
                  <w:szCs w:val="22"/>
                </w:rPr>
                <w:t xml:space="preserve"> but excluding 1</w:t>
              </w:r>
            </w:ins>
            <w:r w:rsidRPr="008D04E2">
              <w:rPr>
                <w:rFonts w:ascii="Times New Roman" w:hAnsi="Times New Roman" w:cs="Times New Roman"/>
                <w:sz w:val="22"/>
                <w:szCs w:val="22"/>
              </w:rPr>
              <w:t xml:space="preserve">. </w:t>
            </w:r>
          </w:p>
        </w:tc>
        <w:tc>
          <w:tcPr>
            <w:tcW w:w="709" w:type="dxa"/>
          </w:tcPr>
          <w:p w14:paraId="28D14713" w14:textId="77777777" w:rsidR="008D04E2" w:rsidRPr="00E744B3" w:rsidRDefault="008D04E2" w:rsidP="005C6746">
            <w:pPr>
              <w:jc w:val="left"/>
              <w:rPr>
                <w:rFonts w:eastAsia="ＭＳ 明朝"/>
                <w:lang w:eastAsia="ja-JP"/>
              </w:rPr>
            </w:pPr>
            <w:r w:rsidRPr="00E744B3">
              <w:rPr>
                <w:rFonts w:eastAsia="ＭＳ 明朝" w:hint="eastAsia"/>
                <w:lang w:eastAsia="ja-JP"/>
              </w:rPr>
              <w:t>Y</w:t>
            </w:r>
          </w:p>
        </w:tc>
        <w:tc>
          <w:tcPr>
            <w:tcW w:w="709" w:type="dxa"/>
          </w:tcPr>
          <w:p w14:paraId="7FA0757F" w14:textId="77777777" w:rsidR="008D04E2" w:rsidRPr="00E744B3" w:rsidRDefault="008D04E2" w:rsidP="005C6746">
            <w:pPr>
              <w:jc w:val="left"/>
              <w:rPr>
                <w:rFonts w:eastAsia="ＭＳ 明朝"/>
                <w:lang w:eastAsia="ja-JP"/>
              </w:rPr>
            </w:pPr>
            <w:r w:rsidRPr="00E744B3">
              <w:rPr>
                <w:rFonts w:eastAsia="ＭＳ 明朝" w:hint="eastAsia"/>
                <w:lang w:eastAsia="ja-JP"/>
              </w:rPr>
              <w:t>Y</w:t>
            </w:r>
          </w:p>
        </w:tc>
      </w:tr>
    </w:tbl>
    <w:p w14:paraId="2C2D0D15" w14:textId="7A811500" w:rsidR="008D04E2" w:rsidRDefault="008D04E2" w:rsidP="008D04E2">
      <w:pPr>
        <w:rPr>
          <w:rStyle w:val="af0"/>
          <w:rFonts w:eastAsia="ＭＳ 明朝"/>
          <w:u w:val="single"/>
          <w:lang w:val="en-US" w:eastAsia="ja-JP"/>
        </w:rPr>
      </w:pPr>
    </w:p>
    <w:p w14:paraId="450FA386" w14:textId="2C9C8A92" w:rsidR="007D307F" w:rsidRDefault="007D307F" w:rsidP="008D04E2">
      <w:pPr>
        <w:rPr>
          <w:rStyle w:val="af0"/>
          <w:rFonts w:eastAsia="ＭＳ 明朝"/>
          <w:u w:val="single"/>
          <w:lang w:val="en-US" w:eastAsia="ja-JP"/>
        </w:rPr>
      </w:pPr>
    </w:p>
    <w:p w14:paraId="6D535F7F" w14:textId="4ED4E148" w:rsidR="00CE4D2F" w:rsidRDefault="00CE4D2F">
      <w:pPr>
        <w:jc w:val="left"/>
        <w:rPr>
          <w:rStyle w:val="af0"/>
          <w:rFonts w:eastAsia="ＭＳ 明朝"/>
          <w:u w:val="single"/>
          <w:lang w:val="en-US" w:eastAsia="ja-JP"/>
        </w:rPr>
      </w:pPr>
      <w:r>
        <w:rPr>
          <w:rStyle w:val="af0"/>
          <w:rFonts w:eastAsia="ＭＳ 明朝"/>
          <w:u w:val="single"/>
          <w:lang w:val="en-US" w:eastAsia="ja-JP"/>
        </w:rPr>
        <w:br w:type="page"/>
      </w:r>
    </w:p>
    <w:p w14:paraId="57D379A5" w14:textId="77777777" w:rsidR="00CE4D2F" w:rsidRDefault="00CE4D2F" w:rsidP="008D04E2">
      <w:pPr>
        <w:rPr>
          <w:rStyle w:val="af0"/>
          <w:rFonts w:eastAsia="ＭＳ 明朝"/>
          <w:u w:val="single"/>
          <w:lang w:val="en-US" w:eastAsia="ja-JP"/>
        </w:rPr>
      </w:pPr>
    </w:p>
    <w:tbl>
      <w:tblPr>
        <w:tblStyle w:val="af1"/>
        <w:tblW w:w="4942" w:type="pct"/>
        <w:tblLayout w:type="fixed"/>
        <w:tblLook w:val="04A0" w:firstRow="1" w:lastRow="0" w:firstColumn="1" w:lastColumn="0" w:noHBand="0" w:noVBand="1"/>
      </w:tblPr>
      <w:tblGrid>
        <w:gridCol w:w="675"/>
        <w:gridCol w:w="851"/>
        <w:gridCol w:w="851"/>
        <w:gridCol w:w="3260"/>
        <w:gridCol w:w="2551"/>
        <w:gridCol w:w="1277"/>
      </w:tblGrid>
      <w:tr w:rsidR="007D307F" w:rsidRPr="007E2CDA" w14:paraId="07E0B1D4" w14:textId="77777777" w:rsidTr="005C6746">
        <w:tc>
          <w:tcPr>
            <w:tcW w:w="675" w:type="dxa"/>
            <w:tcBorders>
              <w:top w:val="single" w:sz="4" w:space="0" w:color="auto"/>
              <w:left w:val="single" w:sz="4" w:space="0" w:color="auto"/>
              <w:bottom w:val="single" w:sz="4" w:space="0" w:color="auto"/>
              <w:right w:val="single" w:sz="4" w:space="0" w:color="auto"/>
            </w:tcBorders>
            <w:hideMark/>
          </w:tcPr>
          <w:p w14:paraId="4D2C6D03" w14:textId="77777777" w:rsidR="007D307F" w:rsidRPr="007E2CDA" w:rsidRDefault="007D307F" w:rsidP="005C6746">
            <w:pPr>
              <w:jc w:val="center"/>
              <w:rPr>
                <w:b/>
                <w:sz w:val="20"/>
                <w:szCs w:val="20"/>
              </w:rPr>
            </w:pPr>
            <w:r w:rsidRPr="007E2CDA">
              <w:rPr>
                <w:b/>
                <w:sz w:val="20"/>
                <w:szCs w:val="20"/>
              </w:rPr>
              <w:t>CID</w:t>
            </w:r>
          </w:p>
        </w:tc>
        <w:tc>
          <w:tcPr>
            <w:tcW w:w="851" w:type="dxa"/>
            <w:tcBorders>
              <w:top w:val="single" w:sz="4" w:space="0" w:color="auto"/>
              <w:left w:val="single" w:sz="4" w:space="0" w:color="auto"/>
              <w:bottom w:val="single" w:sz="4" w:space="0" w:color="auto"/>
              <w:right w:val="single" w:sz="4" w:space="0" w:color="auto"/>
            </w:tcBorders>
          </w:tcPr>
          <w:p w14:paraId="3C5EDFEF" w14:textId="77777777" w:rsidR="007D307F" w:rsidRPr="007E2CDA" w:rsidRDefault="007D307F" w:rsidP="005C6746">
            <w:pPr>
              <w:jc w:val="center"/>
              <w:rPr>
                <w:rFonts w:eastAsia="ＭＳ 明朝"/>
                <w:b/>
                <w:sz w:val="20"/>
                <w:szCs w:val="20"/>
                <w:lang w:eastAsia="ja-JP"/>
              </w:rPr>
            </w:pPr>
            <w:r w:rsidRPr="007E2CDA">
              <w:rPr>
                <w:rFonts w:eastAsia="ＭＳ 明朝" w:hint="eastAsia"/>
                <w:b/>
                <w:sz w:val="20"/>
                <w:szCs w:val="20"/>
                <w:lang w:eastAsia="ja-JP"/>
              </w:rPr>
              <w:t>Clause</w:t>
            </w:r>
          </w:p>
        </w:tc>
        <w:tc>
          <w:tcPr>
            <w:tcW w:w="851" w:type="dxa"/>
            <w:tcBorders>
              <w:top w:val="single" w:sz="4" w:space="0" w:color="auto"/>
              <w:left w:val="single" w:sz="4" w:space="0" w:color="auto"/>
              <w:bottom w:val="single" w:sz="4" w:space="0" w:color="auto"/>
              <w:right w:val="single" w:sz="4" w:space="0" w:color="auto"/>
            </w:tcBorders>
            <w:hideMark/>
          </w:tcPr>
          <w:p w14:paraId="1EC1B77B" w14:textId="77777777" w:rsidR="007D307F" w:rsidRPr="007E2CDA" w:rsidRDefault="007D307F" w:rsidP="005C6746">
            <w:pPr>
              <w:jc w:val="center"/>
              <w:rPr>
                <w:b/>
                <w:sz w:val="20"/>
                <w:szCs w:val="20"/>
              </w:rPr>
            </w:pPr>
            <w:r w:rsidRPr="007E2CDA">
              <w:rPr>
                <w:b/>
                <w:sz w:val="20"/>
                <w:szCs w:val="20"/>
              </w:rPr>
              <w:t>Page</w:t>
            </w:r>
          </w:p>
        </w:tc>
        <w:tc>
          <w:tcPr>
            <w:tcW w:w="3260" w:type="dxa"/>
            <w:tcBorders>
              <w:top w:val="single" w:sz="4" w:space="0" w:color="auto"/>
              <w:left w:val="single" w:sz="4" w:space="0" w:color="auto"/>
              <w:bottom w:val="single" w:sz="4" w:space="0" w:color="auto"/>
              <w:right w:val="single" w:sz="4" w:space="0" w:color="auto"/>
            </w:tcBorders>
            <w:hideMark/>
          </w:tcPr>
          <w:p w14:paraId="08A8B37E" w14:textId="77777777" w:rsidR="007D307F" w:rsidRPr="007E2CDA" w:rsidRDefault="007D307F" w:rsidP="005C6746">
            <w:pPr>
              <w:jc w:val="center"/>
              <w:rPr>
                <w:b/>
                <w:sz w:val="20"/>
                <w:szCs w:val="20"/>
              </w:rPr>
            </w:pPr>
            <w:r w:rsidRPr="007E2CDA">
              <w:rPr>
                <w:b/>
                <w:sz w:val="20"/>
                <w:szCs w:val="20"/>
              </w:rPr>
              <w:t>Comment</w:t>
            </w:r>
          </w:p>
        </w:tc>
        <w:tc>
          <w:tcPr>
            <w:tcW w:w="2551" w:type="dxa"/>
            <w:tcBorders>
              <w:top w:val="single" w:sz="4" w:space="0" w:color="auto"/>
              <w:left w:val="single" w:sz="4" w:space="0" w:color="auto"/>
              <w:bottom w:val="single" w:sz="4" w:space="0" w:color="auto"/>
              <w:right w:val="single" w:sz="4" w:space="0" w:color="auto"/>
            </w:tcBorders>
            <w:hideMark/>
          </w:tcPr>
          <w:p w14:paraId="4AFA9907" w14:textId="77777777" w:rsidR="007D307F" w:rsidRPr="007E2CDA" w:rsidRDefault="007D307F" w:rsidP="005C6746">
            <w:pPr>
              <w:jc w:val="center"/>
              <w:rPr>
                <w:b/>
                <w:sz w:val="20"/>
                <w:szCs w:val="20"/>
              </w:rPr>
            </w:pPr>
            <w:r w:rsidRPr="007E2CDA">
              <w:rPr>
                <w:b/>
                <w:sz w:val="20"/>
                <w:szCs w:val="20"/>
              </w:rPr>
              <w:t>Proposed Change</w:t>
            </w:r>
          </w:p>
        </w:tc>
        <w:tc>
          <w:tcPr>
            <w:tcW w:w="1277" w:type="dxa"/>
            <w:tcBorders>
              <w:top w:val="single" w:sz="4" w:space="0" w:color="auto"/>
              <w:left w:val="single" w:sz="4" w:space="0" w:color="auto"/>
              <w:bottom w:val="single" w:sz="4" w:space="0" w:color="auto"/>
              <w:right w:val="single" w:sz="4" w:space="0" w:color="auto"/>
            </w:tcBorders>
            <w:hideMark/>
          </w:tcPr>
          <w:p w14:paraId="0ACD7A7D" w14:textId="77777777" w:rsidR="007D307F" w:rsidRPr="007E2CDA" w:rsidRDefault="007D307F" w:rsidP="005C6746">
            <w:pPr>
              <w:rPr>
                <w:b/>
                <w:sz w:val="20"/>
                <w:szCs w:val="20"/>
              </w:rPr>
            </w:pPr>
            <w:r w:rsidRPr="007E2CDA">
              <w:rPr>
                <w:rFonts w:eastAsia="ＭＳ 明朝" w:hint="eastAsia"/>
                <w:b/>
                <w:sz w:val="20"/>
                <w:szCs w:val="20"/>
                <w:lang w:eastAsia="ja-JP"/>
              </w:rPr>
              <w:t xml:space="preserve">Proposed </w:t>
            </w:r>
            <w:r w:rsidRPr="007E2CDA">
              <w:rPr>
                <w:b/>
                <w:sz w:val="20"/>
                <w:szCs w:val="20"/>
              </w:rPr>
              <w:t>Resolution</w:t>
            </w:r>
          </w:p>
        </w:tc>
      </w:tr>
      <w:tr w:rsidR="007D307F" w:rsidRPr="007E2CDA" w14:paraId="3817477C" w14:textId="77777777" w:rsidTr="005C6746">
        <w:tc>
          <w:tcPr>
            <w:tcW w:w="675" w:type="dxa"/>
            <w:tcBorders>
              <w:top w:val="single" w:sz="4" w:space="0" w:color="auto"/>
              <w:left w:val="single" w:sz="4" w:space="0" w:color="auto"/>
              <w:bottom w:val="single" w:sz="4" w:space="0" w:color="auto"/>
              <w:right w:val="single" w:sz="4" w:space="0" w:color="auto"/>
            </w:tcBorders>
          </w:tcPr>
          <w:p w14:paraId="5212D021" w14:textId="77777777" w:rsidR="007D307F" w:rsidRPr="007E2CDA" w:rsidRDefault="007D307F" w:rsidP="005C6746">
            <w:pPr>
              <w:jc w:val="right"/>
              <w:rPr>
                <w:rFonts w:eastAsia="ＭＳ 明朝"/>
                <w:color w:val="000000"/>
                <w:sz w:val="20"/>
                <w:szCs w:val="20"/>
                <w:lang w:eastAsia="ja-JP"/>
              </w:rPr>
            </w:pPr>
            <w:r w:rsidRPr="007E2CDA">
              <w:rPr>
                <w:rFonts w:eastAsia="ＭＳ 明朝" w:hint="eastAsia"/>
                <w:color w:val="000000"/>
                <w:sz w:val="20"/>
                <w:szCs w:val="20"/>
                <w:lang w:eastAsia="ja-JP"/>
              </w:rPr>
              <w:t>4190</w:t>
            </w:r>
          </w:p>
        </w:tc>
        <w:tc>
          <w:tcPr>
            <w:tcW w:w="851" w:type="dxa"/>
            <w:tcBorders>
              <w:top w:val="single" w:sz="4" w:space="0" w:color="auto"/>
              <w:left w:val="single" w:sz="4" w:space="0" w:color="auto"/>
              <w:bottom w:val="single" w:sz="4" w:space="0" w:color="auto"/>
              <w:right w:val="single" w:sz="4" w:space="0" w:color="auto"/>
            </w:tcBorders>
          </w:tcPr>
          <w:p w14:paraId="36C77215" w14:textId="77777777" w:rsidR="007D307F" w:rsidRPr="007E2CDA" w:rsidRDefault="007D307F" w:rsidP="005C6746">
            <w:pPr>
              <w:jc w:val="left"/>
              <w:rPr>
                <w:color w:val="000000"/>
                <w:sz w:val="20"/>
                <w:szCs w:val="20"/>
              </w:rPr>
            </w:pPr>
            <w:r w:rsidRPr="007E2CDA">
              <w:rPr>
                <w:rFonts w:hint="eastAsia"/>
                <w:color w:val="000000"/>
                <w:sz w:val="20"/>
                <w:szCs w:val="20"/>
              </w:rPr>
              <w:t>29.2.2</w:t>
            </w:r>
          </w:p>
        </w:tc>
        <w:tc>
          <w:tcPr>
            <w:tcW w:w="851" w:type="dxa"/>
            <w:tcBorders>
              <w:top w:val="single" w:sz="4" w:space="0" w:color="auto"/>
              <w:left w:val="single" w:sz="4" w:space="0" w:color="auto"/>
              <w:bottom w:val="single" w:sz="4" w:space="0" w:color="auto"/>
              <w:right w:val="single" w:sz="4" w:space="0" w:color="auto"/>
            </w:tcBorders>
          </w:tcPr>
          <w:p w14:paraId="1C705F48" w14:textId="77777777" w:rsidR="007D307F" w:rsidRPr="007E2CDA" w:rsidRDefault="007D307F" w:rsidP="005C6746">
            <w:pPr>
              <w:jc w:val="right"/>
              <w:rPr>
                <w:rFonts w:eastAsia="ＭＳ 明朝"/>
                <w:color w:val="000000"/>
                <w:sz w:val="20"/>
                <w:szCs w:val="20"/>
                <w:lang w:eastAsia="ja-JP"/>
              </w:rPr>
            </w:pPr>
            <w:r w:rsidRPr="007E2CDA">
              <w:rPr>
                <w:rFonts w:hint="eastAsia"/>
                <w:color w:val="000000"/>
                <w:sz w:val="20"/>
                <w:szCs w:val="20"/>
              </w:rPr>
              <w:t>392.00</w:t>
            </w:r>
          </w:p>
        </w:tc>
        <w:tc>
          <w:tcPr>
            <w:tcW w:w="3260" w:type="dxa"/>
            <w:tcBorders>
              <w:top w:val="single" w:sz="4" w:space="0" w:color="auto"/>
              <w:left w:val="single" w:sz="4" w:space="0" w:color="auto"/>
              <w:bottom w:val="single" w:sz="4" w:space="0" w:color="auto"/>
              <w:right w:val="single" w:sz="4" w:space="0" w:color="auto"/>
            </w:tcBorders>
          </w:tcPr>
          <w:p w14:paraId="1E0403DB" w14:textId="77777777" w:rsidR="007D307F" w:rsidRPr="007E2CDA" w:rsidRDefault="007D307F" w:rsidP="005C6746">
            <w:pPr>
              <w:jc w:val="left"/>
              <w:rPr>
                <w:color w:val="000000"/>
                <w:sz w:val="20"/>
                <w:szCs w:val="20"/>
              </w:rPr>
            </w:pPr>
            <w:r w:rsidRPr="007E2CDA">
              <w:rPr>
                <w:rFonts w:hint="eastAsia"/>
                <w:color w:val="000000"/>
                <w:sz w:val="20"/>
                <w:szCs w:val="20"/>
              </w:rPr>
              <w:t>It is not unclear how the PHY at the receiver can detect the CT_TYPE from received packets. The PHY needs to report the CT_TYPE parameter and related parameters in the received control tralier (e.g. NUM_SECTORS_MSB) as part of the RXVECTOR.</w:t>
            </w:r>
          </w:p>
        </w:tc>
        <w:tc>
          <w:tcPr>
            <w:tcW w:w="2551" w:type="dxa"/>
            <w:tcBorders>
              <w:top w:val="single" w:sz="4" w:space="0" w:color="auto"/>
              <w:left w:val="single" w:sz="4" w:space="0" w:color="auto"/>
              <w:bottom w:val="single" w:sz="4" w:space="0" w:color="auto"/>
              <w:right w:val="single" w:sz="4" w:space="0" w:color="auto"/>
            </w:tcBorders>
          </w:tcPr>
          <w:p w14:paraId="1B14B2F7" w14:textId="77777777" w:rsidR="007D307F" w:rsidRPr="007E2CDA" w:rsidRDefault="007D307F" w:rsidP="005C6746">
            <w:pPr>
              <w:rPr>
                <w:color w:val="000000"/>
                <w:sz w:val="20"/>
                <w:szCs w:val="20"/>
              </w:rPr>
            </w:pPr>
            <w:r w:rsidRPr="007E2CDA">
              <w:rPr>
                <w:rFonts w:hint="eastAsia"/>
                <w:color w:val="000000"/>
                <w:sz w:val="20"/>
                <w:szCs w:val="20"/>
              </w:rPr>
              <w:t>Add control trailer type field as the first field of the Control tralier format defined in 29.3.7 (P449-P452). Propose to have 4 bits for it as the current formats have enough reserve bits.</w:t>
            </w:r>
          </w:p>
        </w:tc>
        <w:tc>
          <w:tcPr>
            <w:tcW w:w="1277" w:type="dxa"/>
            <w:tcBorders>
              <w:top w:val="single" w:sz="4" w:space="0" w:color="auto"/>
              <w:left w:val="single" w:sz="4" w:space="0" w:color="auto"/>
              <w:bottom w:val="single" w:sz="4" w:space="0" w:color="auto"/>
              <w:right w:val="single" w:sz="4" w:space="0" w:color="auto"/>
            </w:tcBorders>
          </w:tcPr>
          <w:p w14:paraId="44B07168" w14:textId="77777777" w:rsidR="0005470B" w:rsidRDefault="0005470B" w:rsidP="005C6746">
            <w:pPr>
              <w:jc w:val="left"/>
              <w:rPr>
                <w:ins w:id="7" w:author="作成者"/>
                <w:rFonts w:asciiTheme="minorHAnsi" w:eastAsia="ＭＳ 明朝" w:hAnsiTheme="minorHAnsi"/>
                <w:b/>
                <w:sz w:val="20"/>
                <w:szCs w:val="20"/>
                <w:lang w:eastAsia="ja-JP"/>
              </w:rPr>
            </w:pPr>
            <w:ins w:id="8" w:author="作成者">
              <w:r>
                <w:rPr>
                  <w:rFonts w:asciiTheme="minorHAnsi" w:eastAsia="ＭＳ 明朝" w:hAnsiTheme="minorHAnsi"/>
                  <w:b/>
                  <w:sz w:val="20"/>
                  <w:szCs w:val="20"/>
                  <w:lang w:eastAsia="ja-JP"/>
                </w:rPr>
                <w:t>Revised</w:t>
              </w:r>
            </w:ins>
          </w:p>
          <w:p w14:paraId="04226F5F" w14:textId="79F4F037" w:rsidR="007D307F" w:rsidRPr="007E2CDA" w:rsidRDefault="008F19CB" w:rsidP="005C6746">
            <w:pPr>
              <w:jc w:val="left"/>
              <w:rPr>
                <w:rFonts w:asciiTheme="minorHAnsi" w:eastAsia="ＭＳ 明朝" w:hAnsiTheme="minorHAnsi"/>
                <w:b/>
                <w:sz w:val="20"/>
                <w:szCs w:val="20"/>
                <w:lang w:eastAsia="ja-JP"/>
              </w:rPr>
            </w:pPr>
            <w:del w:id="9" w:author="作成者">
              <w:r w:rsidDel="0005470B">
                <w:rPr>
                  <w:rFonts w:asciiTheme="minorHAnsi" w:eastAsia="ＭＳ 明朝" w:hAnsiTheme="minorHAnsi" w:hint="eastAsia"/>
                  <w:b/>
                  <w:sz w:val="20"/>
                  <w:szCs w:val="20"/>
                  <w:lang w:eastAsia="ja-JP"/>
                </w:rPr>
                <w:delText>Accepted</w:delText>
              </w:r>
            </w:del>
          </w:p>
        </w:tc>
      </w:tr>
    </w:tbl>
    <w:p w14:paraId="68959975" w14:textId="53F956D4" w:rsidR="00007142" w:rsidRPr="007D307F" w:rsidRDefault="00007142" w:rsidP="008D04E2">
      <w:pPr>
        <w:rPr>
          <w:rStyle w:val="af0"/>
          <w:rFonts w:eastAsia="ＭＳ 明朝"/>
          <w:u w:val="single"/>
          <w:lang w:eastAsia="ja-JP"/>
        </w:rPr>
      </w:pPr>
    </w:p>
    <w:p w14:paraId="6F18EA50" w14:textId="77777777" w:rsidR="007D307F" w:rsidRPr="00BB7063" w:rsidRDefault="007D307F" w:rsidP="007D307F">
      <w:pPr>
        <w:jc w:val="left"/>
        <w:rPr>
          <w:rStyle w:val="af0"/>
          <w:rFonts w:eastAsia="ＭＳ 明朝"/>
          <w:szCs w:val="22"/>
          <w:u w:val="single"/>
          <w:lang w:eastAsia="ja-JP"/>
        </w:rPr>
      </w:pPr>
      <w:r w:rsidRPr="00BB7063">
        <w:rPr>
          <w:rStyle w:val="af0"/>
          <w:rFonts w:eastAsia="ＭＳ 明朝"/>
          <w:szCs w:val="22"/>
          <w:u w:val="single"/>
          <w:lang w:eastAsia="ja-JP"/>
        </w:rPr>
        <w:t>Proposed changes to D</w:t>
      </w:r>
      <w:r>
        <w:rPr>
          <w:rStyle w:val="af0"/>
          <w:rFonts w:eastAsia="ＭＳ 明朝" w:hint="eastAsia"/>
          <w:szCs w:val="22"/>
          <w:u w:val="single"/>
          <w:lang w:eastAsia="ja-JP"/>
        </w:rPr>
        <w:t>3.0</w:t>
      </w:r>
    </w:p>
    <w:p w14:paraId="29E1FBBF" w14:textId="60AC9E14" w:rsidR="007D307F" w:rsidRPr="007D307F" w:rsidRDefault="007D307F" w:rsidP="007D307F">
      <w:pPr>
        <w:pStyle w:val="IEEEStdsLevel6Header"/>
        <w:numPr>
          <w:ilvl w:val="0"/>
          <w:numId w:val="0"/>
        </w:numPr>
        <w:rPr>
          <w:sz w:val="21"/>
        </w:rPr>
      </w:pPr>
      <w:r w:rsidRPr="007D307F">
        <w:rPr>
          <w:rFonts w:eastAsia="ＭＳ 明朝"/>
          <w:sz w:val="21"/>
        </w:rPr>
        <w:t>29.3.7 Control trailer</w:t>
      </w:r>
    </w:p>
    <w:p w14:paraId="139565DA" w14:textId="0CBFB8B8" w:rsidR="00A3574F" w:rsidRPr="00A3574F" w:rsidRDefault="00A3574F" w:rsidP="00A3574F">
      <w:pPr>
        <w:pStyle w:val="IEEEStdsParagraph"/>
        <w:rPr>
          <w:rStyle w:val="af0"/>
          <w:rFonts w:eastAsia="ＭＳ 明朝"/>
          <w:b w:val="0"/>
          <w:i/>
          <w:sz w:val="22"/>
          <w:szCs w:val="22"/>
        </w:rPr>
      </w:pPr>
      <w:r w:rsidRPr="00A3574F">
        <w:rPr>
          <w:rStyle w:val="af0"/>
          <w:rFonts w:eastAsia="ＭＳ 明朝"/>
          <w:b w:val="0"/>
          <w:i/>
          <w:sz w:val="22"/>
          <w:szCs w:val="22"/>
        </w:rPr>
        <w:t>Editor: Change the third paragraph in 29.3.7 as follows (P448L16 of D3.0):</w:t>
      </w:r>
    </w:p>
    <w:p w14:paraId="77285752" w14:textId="035DA471" w:rsidR="007D307F" w:rsidRDefault="007D307F" w:rsidP="007D307F">
      <w:pPr>
        <w:autoSpaceDE w:val="0"/>
        <w:autoSpaceDN w:val="0"/>
        <w:adjustRightInd w:val="0"/>
        <w:ind w:leftChars="-64" w:left="-141" w:rightChars="-62" w:right="-136"/>
        <w:jc w:val="left"/>
        <w:rPr>
          <w:rFonts w:eastAsia="ＭＳ 明朝"/>
          <w:lang w:val="en-SG" w:eastAsia="ja-JP"/>
        </w:rPr>
      </w:pPr>
      <w:r w:rsidRPr="00A3574F">
        <w:rPr>
          <w:rFonts w:eastAsia="ＭＳ 明朝"/>
          <w:lang w:val="en-SG" w:eastAsia="ja-JP"/>
        </w:rPr>
        <w:t>T</w:t>
      </w:r>
      <w:r w:rsidRPr="007D307F">
        <w:rPr>
          <w:rFonts w:eastAsia="ＭＳ 明朝"/>
          <w:lang w:val="en-SG" w:eastAsia="ja-JP"/>
        </w:rPr>
        <w:t xml:space="preserve">he format of the control trailer depends on the value of the TXVECTOR parameter CT_TYPE. </w:t>
      </w:r>
      <w:ins w:id="10" w:author="作成者">
        <w:r w:rsidR="00F173DE">
          <w:rPr>
            <w:rFonts w:eastAsia="ＭＳ 明朝"/>
            <w:lang w:val="en-SG" w:eastAsia="ja-JP"/>
          </w:rPr>
          <w:t xml:space="preserve">The format is indicated by the CT format type field that is the first field in each of the control trailer formats. Table TT defined the value of the CT format type field. </w:t>
        </w:r>
      </w:ins>
      <w:r w:rsidRPr="007D307F">
        <w:rPr>
          <w:rFonts w:eastAsia="ＭＳ 明朝"/>
          <w:lang w:val="en-SG" w:eastAsia="ja-JP"/>
        </w:rPr>
        <w:t>Table 80 defines the control trailer format when the CT_TYPE parameter is equal to CTS_DTS. Table 81 defines the control trailer format when the CT_TYPE parameter is equal to GRANT_RTS_CTS2self. Table 82 defines the control trailer format when the CT_TYPE parameter is equal to SPR. Table 83 defines the control trailer format when the CT_TYPE parameter is equal to SSW_FEEDBACK, BLOCK_ACK or ACK.</w:t>
      </w:r>
    </w:p>
    <w:p w14:paraId="46F3BD9A" w14:textId="5AF8D48C" w:rsidR="005C6746" w:rsidRDefault="005C6746" w:rsidP="007D307F">
      <w:pPr>
        <w:autoSpaceDE w:val="0"/>
        <w:autoSpaceDN w:val="0"/>
        <w:adjustRightInd w:val="0"/>
        <w:ind w:leftChars="-64" w:left="-141" w:rightChars="-62" w:right="-136"/>
        <w:jc w:val="left"/>
        <w:rPr>
          <w:rFonts w:eastAsia="ＭＳ 明朝"/>
          <w:lang w:val="en-SG" w:eastAsia="ja-JP"/>
        </w:rPr>
      </w:pPr>
    </w:p>
    <w:p w14:paraId="0F46F73F" w14:textId="2020207A" w:rsidR="005C6746" w:rsidRDefault="005C6746" w:rsidP="005C6746">
      <w:pPr>
        <w:pStyle w:val="IEEEStdsParagraph"/>
        <w:rPr>
          <w:rStyle w:val="af0"/>
          <w:rFonts w:eastAsia="ＭＳ 明朝"/>
          <w:b w:val="0"/>
          <w:i/>
          <w:sz w:val="22"/>
        </w:rPr>
      </w:pPr>
      <w:r w:rsidRPr="00E744B3">
        <w:rPr>
          <w:rStyle w:val="af0"/>
          <w:rFonts w:eastAsia="ＭＳ 明朝"/>
          <w:b w:val="0"/>
          <w:i/>
          <w:sz w:val="22"/>
        </w:rPr>
        <w:t xml:space="preserve">Editor: </w:t>
      </w:r>
      <w:r w:rsidR="00A3574F">
        <w:rPr>
          <w:rStyle w:val="af0"/>
          <w:rFonts w:eastAsia="ＭＳ 明朝"/>
          <w:b w:val="0"/>
          <w:i/>
          <w:sz w:val="22"/>
        </w:rPr>
        <w:t>Insert the following table after the third paragraph in 29.3.7 (P448L20+ of D3.0)</w:t>
      </w:r>
    </w:p>
    <w:p w14:paraId="23D94392" w14:textId="65B224C6" w:rsidR="005C6746" w:rsidRPr="00940DB6" w:rsidRDefault="005C6746" w:rsidP="005C6746">
      <w:pPr>
        <w:autoSpaceDE w:val="0"/>
        <w:autoSpaceDN w:val="0"/>
        <w:adjustRightInd w:val="0"/>
        <w:ind w:leftChars="-64" w:left="-141" w:rightChars="-62" w:right="-136"/>
        <w:jc w:val="center"/>
        <w:rPr>
          <w:rFonts w:asciiTheme="minorHAnsi" w:eastAsia="ＭＳ 明朝" w:hAnsiTheme="minorHAnsi" w:cstheme="minorHAnsi"/>
          <w:b/>
          <w:lang w:val="en-SG" w:eastAsia="ja-JP"/>
        </w:rPr>
      </w:pPr>
      <w:r>
        <w:rPr>
          <w:rFonts w:asciiTheme="minorHAnsi" w:eastAsia="ＭＳ 明朝" w:hAnsiTheme="minorHAnsi" w:cstheme="minorHAnsi"/>
          <w:b/>
          <w:sz w:val="24"/>
          <w:lang w:val="en-SG" w:eastAsia="ja-JP"/>
        </w:rPr>
        <w:t>Table TT</w:t>
      </w:r>
      <w:r w:rsidRPr="00940DB6">
        <w:rPr>
          <w:rFonts w:asciiTheme="minorHAnsi" w:eastAsia="ＭＳ 明朝" w:hAnsiTheme="minorHAnsi" w:cstheme="minorHAnsi"/>
          <w:b/>
          <w:sz w:val="24"/>
          <w:lang w:val="en-SG" w:eastAsia="ja-JP"/>
        </w:rPr>
        <w:t xml:space="preserve"> ---</w:t>
      </w:r>
      <w:r>
        <w:rPr>
          <w:rFonts w:asciiTheme="minorHAnsi" w:eastAsia="ＭＳ 明朝" w:hAnsiTheme="minorHAnsi" w:cstheme="minorHAnsi"/>
          <w:b/>
          <w:sz w:val="24"/>
          <w:lang w:val="en-SG" w:eastAsia="ja-JP"/>
        </w:rPr>
        <w:t>CT format type</w:t>
      </w:r>
    </w:p>
    <w:tbl>
      <w:tblPr>
        <w:tblStyle w:val="af1"/>
        <w:tblW w:w="6962" w:type="dxa"/>
        <w:jc w:val="center"/>
        <w:tblLook w:val="04A0" w:firstRow="1" w:lastRow="0" w:firstColumn="1" w:lastColumn="0" w:noHBand="0" w:noVBand="1"/>
      </w:tblPr>
      <w:tblGrid>
        <w:gridCol w:w="2255"/>
        <w:gridCol w:w="4707"/>
      </w:tblGrid>
      <w:tr w:rsidR="00A3574F" w:rsidRPr="00940DB6" w14:paraId="32CE14A8" w14:textId="77777777" w:rsidTr="00A3574F">
        <w:trPr>
          <w:jc w:val="center"/>
        </w:trPr>
        <w:tc>
          <w:tcPr>
            <w:tcW w:w="2255" w:type="dxa"/>
          </w:tcPr>
          <w:p w14:paraId="37DF20F0" w14:textId="175FA383" w:rsidR="00A3574F" w:rsidRPr="00940DB6" w:rsidRDefault="00A3574F" w:rsidP="00A3574F">
            <w:pPr>
              <w:jc w:val="center"/>
              <w:rPr>
                <w:rFonts w:ascii="Times New Roman" w:eastAsia="ＭＳ 明朝" w:hAnsi="Times New Roman" w:cs="Times New Roman"/>
                <w:b/>
                <w:sz w:val="21"/>
                <w:szCs w:val="21"/>
                <w:lang w:eastAsia="ja-JP"/>
              </w:rPr>
            </w:pPr>
            <w:r>
              <w:rPr>
                <w:rFonts w:ascii="Times New Roman" w:eastAsia="ＭＳ 明朝" w:hAnsi="Times New Roman" w:cs="Times New Roman"/>
                <w:b/>
                <w:sz w:val="21"/>
                <w:szCs w:val="21"/>
                <w:lang w:eastAsia="ja-JP"/>
              </w:rPr>
              <w:t>CT format type field</w:t>
            </w:r>
          </w:p>
        </w:tc>
        <w:tc>
          <w:tcPr>
            <w:tcW w:w="4707" w:type="dxa"/>
          </w:tcPr>
          <w:p w14:paraId="05FF6B90" w14:textId="08C74C25" w:rsidR="00A3574F" w:rsidRPr="00940DB6" w:rsidRDefault="00A3574F" w:rsidP="005C6746">
            <w:pPr>
              <w:jc w:val="center"/>
              <w:rPr>
                <w:rFonts w:ascii="Times New Roman" w:eastAsia="ＭＳ 明朝" w:hAnsi="Times New Roman" w:cs="Times New Roman"/>
                <w:b/>
                <w:sz w:val="21"/>
                <w:szCs w:val="21"/>
                <w:lang w:eastAsia="ja-JP"/>
              </w:rPr>
            </w:pPr>
            <w:r>
              <w:rPr>
                <w:rFonts w:ascii="Times New Roman" w:eastAsia="ＭＳ 明朝" w:hAnsi="Times New Roman" w:cs="Times New Roman" w:hint="eastAsia"/>
                <w:b/>
                <w:sz w:val="21"/>
                <w:szCs w:val="21"/>
                <w:lang w:eastAsia="ja-JP"/>
              </w:rPr>
              <w:t>CT_TYPE</w:t>
            </w:r>
          </w:p>
        </w:tc>
      </w:tr>
      <w:tr w:rsidR="00A3574F" w:rsidRPr="00940DB6" w14:paraId="0152F6A8" w14:textId="77777777" w:rsidTr="00A3574F">
        <w:trPr>
          <w:jc w:val="center"/>
        </w:trPr>
        <w:tc>
          <w:tcPr>
            <w:tcW w:w="2255" w:type="dxa"/>
          </w:tcPr>
          <w:p w14:paraId="34DBFC7A" w14:textId="163965F7" w:rsidR="00A3574F" w:rsidRPr="00940DB6" w:rsidRDefault="00A3574F" w:rsidP="00A3574F">
            <w:pPr>
              <w:jc w:val="center"/>
              <w:rPr>
                <w:rFonts w:ascii="Times New Roman" w:eastAsia="ＭＳ 明朝" w:hAnsi="Times New Roman" w:cs="Times New Roman"/>
                <w:sz w:val="21"/>
                <w:szCs w:val="21"/>
                <w:lang w:eastAsia="ja-JP"/>
              </w:rPr>
            </w:pPr>
            <w:r>
              <w:rPr>
                <w:rFonts w:ascii="Times New Roman" w:eastAsia="ＭＳ 明朝" w:hAnsi="Times New Roman" w:cs="Times New Roman" w:hint="eastAsia"/>
                <w:sz w:val="21"/>
                <w:szCs w:val="21"/>
                <w:lang w:eastAsia="ja-JP"/>
              </w:rPr>
              <w:t>0</w:t>
            </w:r>
          </w:p>
        </w:tc>
        <w:tc>
          <w:tcPr>
            <w:tcW w:w="4707" w:type="dxa"/>
          </w:tcPr>
          <w:p w14:paraId="7671A850" w14:textId="556680B5" w:rsidR="00A3574F" w:rsidRPr="00940DB6" w:rsidRDefault="00A3574F" w:rsidP="00A3574F">
            <w:pPr>
              <w:jc w:val="left"/>
              <w:rPr>
                <w:rFonts w:ascii="Times New Roman" w:hAnsi="Times New Roman" w:cs="Times New Roman"/>
                <w:sz w:val="21"/>
                <w:szCs w:val="21"/>
              </w:rPr>
            </w:pPr>
            <w:r>
              <w:rPr>
                <w:rFonts w:ascii="Times New Roman" w:eastAsia="ＭＳ 明朝" w:hAnsi="Times New Roman" w:cs="Times New Roman" w:hint="eastAsia"/>
                <w:sz w:val="21"/>
                <w:szCs w:val="21"/>
                <w:lang w:eastAsia="ja-JP"/>
              </w:rPr>
              <w:t>CTS_DTS</w:t>
            </w:r>
          </w:p>
        </w:tc>
      </w:tr>
      <w:tr w:rsidR="00A3574F" w:rsidRPr="00940DB6" w14:paraId="2983D737" w14:textId="77777777" w:rsidTr="00A3574F">
        <w:trPr>
          <w:jc w:val="center"/>
        </w:trPr>
        <w:tc>
          <w:tcPr>
            <w:tcW w:w="2255" w:type="dxa"/>
          </w:tcPr>
          <w:p w14:paraId="3CD469DA" w14:textId="4876D3DA" w:rsidR="00A3574F" w:rsidRPr="00940DB6" w:rsidRDefault="00A3574F" w:rsidP="00A3574F">
            <w:pPr>
              <w:jc w:val="center"/>
              <w:rPr>
                <w:rFonts w:ascii="Times New Roman" w:eastAsia="ＭＳ 明朝" w:hAnsi="Times New Roman" w:cs="Times New Roman"/>
                <w:sz w:val="21"/>
                <w:szCs w:val="21"/>
                <w:lang w:eastAsia="ja-JP"/>
              </w:rPr>
            </w:pPr>
            <w:r>
              <w:rPr>
                <w:rFonts w:ascii="Times New Roman" w:eastAsia="ＭＳ 明朝" w:hAnsi="Times New Roman" w:cs="Times New Roman" w:hint="eastAsia"/>
                <w:sz w:val="21"/>
                <w:szCs w:val="21"/>
                <w:lang w:eastAsia="ja-JP"/>
              </w:rPr>
              <w:t>1</w:t>
            </w:r>
          </w:p>
        </w:tc>
        <w:tc>
          <w:tcPr>
            <w:tcW w:w="4707" w:type="dxa"/>
          </w:tcPr>
          <w:p w14:paraId="3BEDB69F" w14:textId="5864764B" w:rsidR="00A3574F" w:rsidRPr="00940DB6" w:rsidRDefault="00A3574F" w:rsidP="00A3574F">
            <w:pPr>
              <w:jc w:val="left"/>
              <w:rPr>
                <w:rFonts w:ascii="Times New Roman" w:eastAsia="ＭＳ 明朝" w:hAnsi="Times New Roman" w:cs="Times New Roman"/>
                <w:sz w:val="21"/>
                <w:szCs w:val="21"/>
                <w:lang w:eastAsia="ja-JP"/>
              </w:rPr>
            </w:pPr>
            <w:r>
              <w:rPr>
                <w:rFonts w:ascii="Times New Roman" w:eastAsia="ＭＳ 明朝" w:hAnsi="Times New Roman" w:cs="Times New Roman" w:hint="eastAsia"/>
                <w:sz w:val="21"/>
                <w:szCs w:val="21"/>
                <w:lang w:eastAsia="ja-JP"/>
              </w:rPr>
              <w:t>GRANT_RTS_CTS2self</w:t>
            </w:r>
          </w:p>
        </w:tc>
      </w:tr>
      <w:tr w:rsidR="00A3574F" w:rsidRPr="00940DB6" w14:paraId="687B0D12" w14:textId="77777777" w:rsidTr="00A3574F">
        <w:trPr>
          <w:jc w:val="center"/>
        </w:trPr>
        <w:tc>
          <w:tcPr>
            <w:tcW w:w="2255" w:type="dxa"/>
          </w:tcPr>
          <w:p w14:paraId="23F3150A" w14:textId="17BD0DF5" w:rsidR="00A3574F" w:rsidRPr="00940DB6" w:rsidRDefault="00A3574F" w:rsidP="00A3574F">
            <w:pPr>
              <w:jc w:val="center"/>
              <w:rPr>
                <w:rFonts w:ascii="Times New Roman" w:eastAsia="ＭＳ 明朝" w:hAnsi="Times New Roman" w:cs="Times New Roman"/>
                <w:sz w:val="21"/>
                <w:szCs w:val="21"/>
                <w:lang w:eastAsia="ja-JP"/>
              </w:rPr>
            </w:pPr>
            <w:r>
              <w:rPr>
                <w:rFonts w:ascii="Times New Roman" w:eastAsia="ＭＳ 明朝" w:hAnsi="Times New Roman" w:cs="Times New Roman" w:hint="eastAsia"/>
                <w:sz w:val="21"/>
                <w:szCs w:val="21"/>
                <w:lang w:eastAsia="ja-JP"/>
              </w:rPr>
              <w:t>2</w:t>
            </w:r>
          </w:p>
        </w:tc>
        <w:tc>
          <w:tcPr>
            <w:tcW w:w="4707" w:type="dxa"/>
          </w:tcPr>
          <w:p w14:paraId="3F7AE39E" w14:textId="211B1395" w:rsidR="00A3574F" w:rsidRPr="00940DB6" w:rsidRDefault="00A3574F" w:rsidP="00A3574F">
            <w:pPr>
              <w:jc w:val="left"/>
              <w:rPr>
                <w:rFonts w:ascii="Times New Roman" w:eastAsia="ＭＳ 明朝" w:hAnsi="Times New Roman" w:cs="Times New Roman"/>
                <w:sz w:val="21"/>
                <w:szCs w:val="21"/>
                <w:lang w:eastAsia="ja-JP"/>
              </w:rPr>
            </w:pPr>
            <w:r>
              <w:rPr>
                <w:rFonts w:ascii="Times New Roman" w:eastAsia="ＭＳ 明朝" w:hAnsi="Times New Roman" w:cs="Times New Roman" w:hint="eastAsia"/>
                <w:sz w:val="21"/>
                <w:szCs w:val="21"/>
                <w:lang w:eastAsia="ja-JP"/>
              </w:rPr>
              <w:t>SPR</w:t>
            </w:r>
          </w:p>
        </w:tc>
      </w:tr>
      <w:tr w:rsidR="00A3574F" w:rsidRPr="00940DB6" w14:paraId="337BDF07" w14:textId="77777777" w:rsidTr="00A3574F">
        <w:trPr>
          <w:jc w:val="center"/>
        </w:trPr>
        <w:tc>
          <w:tcPr>
            <w:tcW w:w="2255" w:type="dxa"/>
          </w:tcPr>
          <w:p w14:paraId="6C80E2F0" w14:textId="1B17A77B" w:rsidR="00A3574F" w:rsidRPr="00940DB6" w:rsidRDefault="00A3574F" w:rsidP="00A3574F">
            <w:pPr>
              <w:jc w:val="center"/>
              <w:rPr>
                <w:rFonts w:ascii="Times New Roman" w:eastAsia="ＭＳ 明朝" w:hAnsi="Times New Roman" w:cs="Times New Roman"/>
                <w:sz w:val="21"/>
                <w:szCs w:val="21"/>
                <w:lang w:eastAsia="ja-JP"/>
              </w:rPr>
            </w:pPr>
            <w:r>
              <w:rPr>
                <w:rFonts w:ascii="Times New Roman" w:eastAsia="ＭＳ 明朝" w:hAnsi="Times New Roman" w:cs="Times New Roman" w:hint="eastAsia"/>
                <w:sz w:val="21"/>
                <w:szCs w:val="21"/>
                <w:lang w:eastAsia="ja-JP"/>
              </w:rPr>
              <w:t>3</w:t>
            </w:r>
          </w:p>
        </w:tc>
        <w:tc>
          <w:tcPr>
            <w:tcW w:w="4707" w:type="dxa"/>
          </w:tcPr>
          <w:p w14:paraId="278EFC90" w14:textId="26CB0A08" w:rsidR="00A3574F" w:rsidRPr="00940DB6" w:rsidRDefault="00A3574F" w:rsidP="00A3574F">
            <w:pPr>
              <w:jc w:val="left"/>
              <w:rPr>
                <w:rFonts w:ascii="Times New Roman" w:eastAsia="ＭＳ 明朝" w:hAnsi="Times New Roman" w:cs="Times New Roman"/>
                <w:sz w:val="21"/>
                <w:szCs w:val="21"/>
                <w:lang w:eastAsia="ja-JP"/>
              </w:rPr>
            </w:pPr>
            <w:r>
              <w:rPr>
                <w:rFonts w:ascii="Times New Roman" w:eastAsia="ＭＳ 明朝" w:hAnsi="Times New Roman" w:cs="Times New Roman" w:hint="eastAsia"/>
                <w:sz w:val="21"/>
                <w:szCs w:val="21"/>
                <w:lang w:eastAsia="ja-JP"/>
              </w:rPr>
              <w:t>SSW_FEEDBACK,</w:t>
            </w:r>
            <w:r>
              <w:rPr>
                <w:rFonts w:ascii="Times New Roman" w:eastAsia="ＭＳ 明朝" w:hAnsi="Times New Roman" w:cs="Times New Roman"/>
                <w:sz w:val="21"/>
                <w:szCs w:val="21"/>
                <w:lang w:eastAsia="ja-JP"/>
              </w:rPr>
              <w:t xml:space="preserve"> BLOCK_ACK or ACK</w:t>
            </w:r>
          </w:p>
        </w:tc>
      </w:tr>
      <w:tr w:rsidR="00A3574F" w:rsidRPr="00940DB6" w14:paraId="1FBE92FB" w14:textId="77777777" w:rsidTr="00A3574F">
        <w:trPr>
          <w:jc w:val="center"/>
        </w:trPr>
        <w:tc>
          <w:tcPr>
            <w:tcW w:w="2255" w:type="dxa"/>
          </w:tcPr>
          <w:p w14:paraId="0B432CF7" w14:textId="77A25354" w:rsidR="00A3574F" w:rsidRPr="00940DB6" w:rsidRDefault="00A3574F" w:rsidP="00A3574F">
            <w:pPr>
              <w:jc w:val="center"/>
              <w:rPr>
                <w:rFonts w:ascii="Times New Roman" w:eastAsia="ＭＳ 明朝" w:hAnsi="Times New Roman" w:cs="Times New Roman"/>
                <w:sz w:val="21"/>
                <w:szCs w:val="21"/>
                <w:lang w:eastAsia="ja-JP"/>
              </w:rPr>
            </w:pPr>
            <w:r>
              <w:rPr>
                <w:rFonts w:ascii="Times New Roman" w:eastAsia="ＭＳ 明朝" w:hAnsi="Times New Roman" w:cs="Times New Roman" w:hint="eastAsia"/>
                <w:sz w:val="21"/>
                <w:szCs w:val="21"/>
                <w:lang w:eastAsia="ja-JP"/>
              </w:rPr>
              <w:t>4-15</w:t>
            </w:r>
          </w:p>
        </w:tc>
        <w:tc>
          <w:tcPr>
            <w:tcW w:w="4707" w:type="dxa"/>
          </w:tcPr>
          <w:p w14:paraId="2B20ADF6" w14:textId="51AA38B9" w:rsidR="00A3574F" w:rsidRPr="00A3574F" w:rsidRDefault="00A3574F" w:rsidP="00A3574F">
            <w:pPr>
              <w:pStyle w:val="Default"/>
              <w:rPr>
                <w:rFonts w:ascii="Times New Roman" w:eastAsia="ＭＳ 明朝" w:hAnsi="Times New Roman" w:cs="Times New Roman"/>
                <w:sz w:val="21"/>
                <w:szCs w:val="21"/>
                <w:lang w:eastAsia="ja-JP"/>
              </w:rPr>
            </w:pPr>
            <w:r>
              <w:rPr>
                <w:rFonts w:ascii="Times New Roman" w:eastAsia="ＭＳ 明朝" w:hAnsi="Times New Roman" w:cs="Times New Roman"/>
                <w:sz w:val="21"/>
                <w:szCs w:val="21"/>
                <w:lang w:eastAsia="ja-JP"/>
              </w:rPr>
              <w:t>R</w:t>
            </w:r>
            <w:r>
              <w:rPr>
                <w:rFonts w:ascii="Times New Roman" w:eastAsia="ＭＳ 明朝" w:hAnsi="Times New Roman" w:cs="Times New Roman" w:hint="eastAsia"/>
                <w:sz w:val="21"/>
                <w:szCs w:val="21"/>
                <w:lang w:eastAsia="ja-JP"/>
              </w:rPr>
              <w:t>eserved</w:t>
            </w:r>
          </w:p>
        </w:tc>
      </w:tr>
    </w:tbl>
    <w:p w14:paraId="1C718713" w14:textId="77777777" w:rsidR="005C6746" w:rsidRDefault="005C6746" w:rsidP="007D307F">
      <w:pPr>
        <w:autoSpaceDE w:val="0"/>
        <w:autoSpaceDN w:val="0"/>
        <w:adjustRightInd w:val="0"/>
        <w:ind w:leftChars="-64" w:left="-141" w:rightChars="-62" w:right="-136"/>
        <w:jc w:val="left"/>
        <w:rPr>
          <w:rFonts w:eastAsia="ＭＳ 明朝"/>
          <w:lang w:val="en-SG" w:eastAsia="ja-JP"/>
        </w:rPr>
      </w:pPr>
    </w:p>
    <w:p w14:paraId="32A17366" w14:textId="1B8EE6AD" w:rsidR="005C6746" w:rsidRDefault="005C6746" w:rsidP="005C6746">
      <w:pPr>
        <w:pStyle w:val="IEEEStdsParagraph"/>
        <w:rPr>
          <w:rStyle w:val="af0"/>
          <w:rFonts w:eastAsia="ＭＳ 明朝"/>
          <w:b w:val="0"/>
          <w:i/>
          <w:sz w:val="22"/>
        </w:rPr>
      </w:pPr>
      <w:r w:rsidRPr="00E744B3">
        <w:rPr>
          <w:rStyle w:val="af0"/>
          <w:rFonts w:eastAsia="ＭＳ 明朝"/>
          <w:b w:val="0"/>
          <w:i/>
          <w:sz w:val="22"/>
        </w:rPr>
        <w:t>Editor:</w:t>
      </w:r>
      <w:r>
        <w:rPr>
          <w:rStyle w:val="af0"/>
          <w:rFonts w:eastAsia="ＭＳ 明朝"/>
          <w:b w:val="0"/>
          <w:i/>
          <w:sz w:val="22"/>
        </w:rPr>
        <w:t xml:space="preserve"> Add CT format type field to Table 80, Table 81, Table 82 and Table 83 respectively.</w:t>
      </w:r>
      <w:r w:rsidRPr="00E744B3">
        <w:rPr>
          <w:rStyle w:val="af0"/>
          <w:rFonts w:eastAsia="ＭＳ 明朝"/>
          <w:b w:val="0"/>
          <w:i/>
          <w:sz w:val="22"/>
        </w:rPr>
        <w:t xml:space="preserve"> </w:t>
      </w:r>
    </w:p>
    <w:p w14:paraId="75728EBF" w14:textId="64AD521D" w:rsidR="007D307F" w:rsidRPr="00940DB6" w:rsidRDefault="007D307F" w:rsidP="007D307F">
      <w:pPr>
        <w:autoSpaceDE w:val="0"/>
        <w:autoSpaceDN w:val="0"/>
        <w:adjustRightInd w:val="0"/>
        <w:ind w:leftChars="-64" w:left="-141" w:rightChars="-62" w:right="-136"/>
        <w:jc w:val="center"/>
        <w:rPr>
          <w:rFonts w:asciiTheme="minorHAnsi" w:eastAsia="ＭＳ 明朝" w:hAnsiTheme="minorHAnsi" w:cstheme="minorHAnsi"/>
          <w:b/>
          <w:lang w:val="en-SG" w:eastAsia="ja-JP"/>
        </w:rPr>
      </w:pPr>
      <w:r w:rsidRPr="00940DB6">
        <w:rPr>
          <w:rFonts w:asciiTheme="minorHAnsi" w:eastAsia="ＭＳ 明朝" w:hAnsiTheme="minorHAnsi" w:cstheme="minorHAnsi"/>
          <w:b/>
          <w:sz w:val="24"/>
          <w:lang w:val="en-SG" w:eastAsia="ja-JP"/>
        </w:rPr>
        <w:t xml:space="preserve">Table 80 </w:t>
      </w:r>
      <w:r w:rsidR="00940DB6" w:rsidRPr="00940DB6">
        <w:rPr>
          <w:rFonts w:asciiTheme="minorHAnsi" w:eastAsia="ＭＳ 明朝" w:hAnsiTheme="minorHAnsi" w:cstheme="minorHAnsi"/>
          <w:b/>
          <w:sz w:val="24"/>
          <w:lang w:val="en-SG" w:eastAsia="ja-JP"/>
        </w:rPr>
        <w:t>---</w:t>
      </w:r>
      <w:r w:rsidRPr="00940DB6">
        <w:rPr>
          <w:rFonts w:asciiTheme="minorHAnsi" w:eastAsia="ＭＳ 明朝" w:hAnsiTheme="minorHAnsi" w:cstheme="minorHAnsi"/>
          <w:b/>
          <w:sz w:val="24"/>
          <w:lang w:val="en-SG" w:eastAsia="ja-JP"/>
        </w:rPr>
        <w:t>Control</w:t>
      </w:r>
      <w:r w:rsidR="00940DB6" w:rsidRPr="00940DB6">
        <w:rPr>
          <w:rFonts w:asciiTheme="minorHAnsi" w:eastAsia="ＭＳ 明朝" w:hAnsiTheme="minorHAnsi" w:cstheme="minorHAnsi"/>
          <w:b/>
          <w:sz w:val="24"/>
          <w:lang w:val="en-SG" w:eastAsia="ja-JP"/>
        </w:rPr>
        <w:t xml:space="preserve"> </w:t>
      </w:r>
      <w:r w:rsidRPr="00940DB6">
        <w:rPr>
          <w:rFonts w:asciiTheme="minorHAnsi" w:eastAsia="ＭＳ 明朝" w:hAnsiTheme="minorHAnsi" w:cstheme="minorHAnsi"/>
          <w:b/>
          <w:sz w:val="24"/>
          <w:lang w:val="en-SG" w:eastAsia="ja-JP"/>
        </w:rPr>
        <w:t>Trailer definition when CT_TYPE is CTS_DTS</w:t>
      </w:r>
    </w:p>
    <w:tbl>
      <w:tblPr>
        <w:tblStyle w:val="af1"/>
        <w:tblW w:w="9606" w:type="dxa"/>
        <w:tblLook w:val="04A0" w:firstRow="1" w:lastRow="0" w:firstColumn="1" w:lastColumn="0" w:noHBand="0" w:noVBand="1"/>
      </w:tblPr>
      <w:tblGrid>
        <w:gridCol w:w="1384"/>
        <w:gridCol w:w="963"/>
        <w:gridCol w:w="671"/>
        <w:gridCol w:w="6588"/>
      </w:tblGrid>
      <w:tr w:rsidR="007D307F" w:rsidRPr="00940DB6" w14:paraId="73152CF3" w14:textId="77777777" w:rsidTr="00940DB6">
        <w:tc>
          <w:tcPr>
            <w:tcW w:w="1384" w:type="dxa"/>
          </w:tcPr>
          <w:p w14:paraId="63C09965" w14:textId="64E62779" w:rsidR="007D307F" w:rsidRPr="00940DB6" w:rsidRDefault="00940DB6" w:rsidP="00940DB6">
            <w:pPr>
              <w:jc w:val="center"/>
              <w:rPr>
                <w:rFonts w:ascii="Times New Roman" w:eastAsia="ＭＳ 明朝" w:hAnsi="Times New Roman" w:cs="Times New Roman"/>
                <w:b/>
                <w:sz w:val="21"/>
                <w:szCs w:val="21"/>
                <w:lang w:eastAsia="ja-JP"/>
              </w:rPr>
            </w:pPr>
            <w:r w:rsidRPr="00940DB6">
              <w:rPr>
                <w:rFonts w:ascii="Times New Roman" w:eastAsia="ＭＳ 明朝" w:hAnsi="Times New Roman" w:cs="Times New Roman"/>
                <w:b/>
                <w:sz w:val="21"/>
                <w:szCs w:val="21"/>
                <w:lang w:eastAsia="ja-JP"/>
              </w:rPr>
              <w:t>Field</w:t>
            </w:r>
          </w:p>
        </w:tc>
        <w:tc>
          <w:tcPr>
            <w:tcW w:w="963" w:type="dxa"/>
          </w:tcPr>
          <w:p w14:paraId="6EC99B1E" w14:textId="091FD735" w:rsidR="007D307F" w:rsidRPr="00940DB6" w:rsidRDefault="00940DB6" w:rsidP="00940DB6">
            <w:pPr>
              <w:jc w:val="center"/>
              <w:rPr>
                <w:rFonts w:ascii="Times New Roman" w:eastAsia="ＭＳ 明朝" w:hAnsi="Times New Roman" w:cs="Times New Roman"/>
                <w:b/>
                <w:sz w:val="21"/>
                <w:szCs w:val="21"/>
                <w:lang w:eastAsia="ja-JP"/>
              </w:rPr>
            </w:pPr>
            <w:r w:rsidRPr="00940DB6">
              <w:rPr>
                <w:rFonts w:ascii="Times New Roman" w:eastAsia="ＭＳ 明朝" w:hAnsi="Times New Roman" w:cs="Times New Roman"/>
                <w:b/>
                <w:sz w:val="21"/>
                <w:szCs w:val="21"/>
                <w:lang w:eastAsia="ja-JP"/>
              </w:rPr>
              <w:t>Number of bits</w:t>
            </w:r>
          </w:p>
        </w:tc>
        <w:tc>
          <w:tcPr>
            <w:tcW w:w="671" w:type="dxa"/>
          </w:tcPr>
          <w:p w14:paraId="4750CF86" w14:textId="7FC37FA1" w:rsidR="007D307F" w:rsidRPr="00940DB6" w:rsidRDefault="00940DB6" w:rsidP="00940DB6">
            <w:pPr>
              <w:jc w:val="center"/>
              <w:rPr>
                <w:rFonts w:ascii="Times New Roman" w:eastAsia="ＭＳ 明朝" w:hAnsi="Times New Roman" w:cs="Times New Roman"/>
                <w:b/>
                <w:sz w:val="21"/>
                <w:szCs w:val="21"/>
                <w:lang w:eastAsia="ja-JP"/>
              </w:rPr>
            </w:pPr>
            <w:r w:rsidRPr="00940DB6">
              <w:rPr>
                <w:rFonts w:ascii="Times New Roman" w:eastAsia="ＭＳ 明朝" w:hAnsi="Times New Roman" w:cs="Times New Roman"/>
                <w:b/>
                <w:sz w:val="21"/>
                <w:szCs w:val="21"/>
                <w:lang w:eastAsia="ja-JP"/>
              </w:rPr>
              <w:t>Start bit</w:t>
            </w:r>
          </w:p>
        </w:tc>
        <w:tc>
          <w:tcPr>
            <w:tcW w:w="6588" w:type="dxa"/>
          </w:tcPr>
          <w:p w14:paraId="02362AD0" w14:textId="220EFD6E" w:rsidR="007D307F" w:rsidRPr="00940DB6" w:rsidRDefault="00940DB6" w:rsidP="00940DB6">
            <w:pPr>
              <w:jc w:val="center"/>
              <w:rPr>
                <w:rFonts w:ascii="Times New Roman" w:eastAsia="ＭＳ 明朝" w:hAnsi="Times New Roman" w:cs="Times New Roman"/>
                <w:b/>
                <w:sz w:val="21"/>
                <w:szCs w:val="21"/>
                <w:lang w:eastAsia="ja-JP"/>
              </w:rPr>
            </w:pPr>
            <w:r w:rsidRPr="00940DB6">
              <w:rPr>
                <w:rFonts w:ascii="Times New Roman" w:eastAsia="ＭＳ 明朝" w:hAnsi="Times New Roman" w:cs="Times New Roman"/>
                <w:b/>
                <w:sz w:val="21"/>
                <w:szCs w:val="21"/>
                <w:lang w:eastAsia="ja-JP"/>
              </w:rPr>
              <w:t>Description</w:t>
            </w:r>
          </w:p>
        </w:tc>
      </w:tr>
      <w:tr w:rsidR="007D307F" w:rsidRPr="00940DB6" w14:paraId="57029FA2" w14:textId="77777777" w:rsidTr="00940DB6">
        <w:tc>
          <w:tcPr>
            <w:tcW w:w="1384" w:type="dxa"/>
          </w:tcPr>
          <w:p w14:paraId="0E6A59BF" w14:textId="238B4E4D" w:rsidR="007D307F" w:rsidRPr="00940DB6" w:rsidRDefault="00F173DE" w:rsidP="005C6746">
            <w:pPr>
              <w:jc w:val="left"/>
              <w:rPr>
                <w:rFonts w:ascii="Times New Roman" w:eastAsia="ＭＳ 明朝" w:hAnsi="Times New Roman" w:cs="Times New Roman"/>
                <w:sz w:val="21"/>
                <w:szCs w:val="21"/>
                <w:lang w:eastAsia="ja-JP"/>
              </w:rPr>
            </w:pPr>
            <w:ins w:id="11" w:author="作成者">
              <w:r>
                <w:rPr>
                  <w:rFonts w:ascii="Times New Roman" w:eastAsia="ＭＳ 明朝" w:hAnsi="Times New Roman" w:cs="Times New Roman" w:hint="eastAsia"/>
                  <w:sz w:val="21"/>
                  <w:szCs w:val="21"/>
                  <w:lang w:eastAsia="ja-JP"/>
                </w:rPr>
                <w:t>CT format type</w:t>
              </w:r>
            </w:ins>
          </w:p>
        </w:tc>
        <w:tc>
          <w:tcPr>
            <w:tcW w:w="963" w:type="dxa"/>
          </w:tcPr>
          <w:p w14:paraId="2101BB59" w14:textId="42CF9106" w:rsidR="007D307F" w:rsidRPr="00940DB6" w:rsidRDefault="00F173DE" w:rsidP="005C6746">
            <w:pPr>
              <w:jc w:val="left"/>
              <w:rPr>
                <w:rFonts w:ascii="Times New Roman" w:eastAsia="ＭＳ 明朝" w:hAnsi="Times New Roman" w:cs="Times New Roman"/>
                <w:sz w:val="21"/>
                <w:szCs w:val="21"/>
                <w:lang w:eastAsia="ja-JP"/>
              </w:rPr>
            </w:pPr>
            <w:ins w:id="12" w:author="作成者">
              <w:r>
                <w:rPr>
                  <w:rFonts w:ascii="Times New Roman" w:eastAsia="ＭＳ 明朝" w:hAnsi="Times New Roman" w:cs="Times New Roman" w:hint="eastAsia"/>
                  <w:sz w:val="21"/>
                  <w:szCs w:val="21"/>
                  <w:lang w:eastAsia="ja-JP"/>
                </w:rPr>
                <w:t>4</w:t>
              </w:r>
            </w:ins>
          </w:p>
        </w:tc>
        <w:tc>
          <w:tcPr>
            <w:tcW w:w="671" w:type="dxa"/>
          </w:tcPr>
          <w:p w14:paraId="5A7CF955" w14:textId="65867EF8" w:rsidR="007D307F" w:rsidRPr="00940DB6" w:rsidRDefault="00F173DE" w:rsidP="005C6746">
            <w:pPr>
              <w:jc w:val="left"/>
              <w:rPr>
                <w:rFonts w:ascii="Times New Roman" w:eastAsia="ＭＳ 明朝" w:hAnsi="Times New Roman" w:cs="Times New Roman"/>
                <w:sz w:val="21"/>
                <w:szCs w:val="21"/>
                <w:lang w:eastAsia="ja-JP"/>
              </w:rPr>
            </w:pPr>
            <w:ins w:id="13" w:author="作成者">
              <w:r>
                <w:rPr>
                  <w:rFonts w:ascii="Times New Roman" w:eastAsia="ＭＳ 明朝" w:hAnsi="Times New Roman" w:cs="Times New Roman" w:hint="eastAsia"/>
                  <w:sz w:val="21"/>
                  <w:szCs w:val="21"/>
                  <w:lang w:eastAsia="ja-JP"/>
                </w:rPr>
                <w:t>0</w:t>
              </w:r>
            </w:ins>
          </w:p>
        </w:tc>
        <w:tc>
          <w:tcPr>
            <w:tcW w:w="6588" w:type="dxa"/>
          </w:tcPr>
          <w:p w14:paraId="07760DF8" w14:textId="31470AE2" w:rsidR="007D307F" w:rsidRPr="00F173DE" w:rsidRDefault="00F173DE" w:rsidP="005C6746">
            <w:pPr>
              <w:jc w:val="left"/>
              <w:rPr>
                <w:rFonts w:ascii="Times New Roman" w:hAnsi="Times New Roman" w:cs="Times New Roman"/>
                <w:sz w:val="21"/>
                <w:szCs w:val="21"/>
              </w:rPr>
            </w:pPr>
            <w:ins w:id="14" w:author="作成者">
              <w:r>
                <w:rPr>
                  <w:rFonts w:ascii="Times New Roman" w:eastAsia="ＭＳ 明朝" w:hAnsi="Times New Roman" w:cs="Times New Roman" w:hint="eastAsia"/>
                  <w:sz w:val="21"/>
                  <w:szCs w:val="21"/>
                  <w:lang w:eastAsia="ja-JP"/>
                </w:rPr>
                <w:t>Indi</w:t>
              </w:r>
              <w:r>
                <w:rPr>
                  <w:rFonts w:ascii="Times New Roman" w:eastAsia="ＭＳ 明朝" w:hAnsi="Times New Roman" w:cs="Times New Roman"/>
                  <w:sz w:val="21"/>
                  <w:szCs w:val="21"/>
                  <w:lang w:eastAsia="ja-JP"/>
                </w:rPr>
                <w:t>cated the format of the control trailer. Set to 0 to indicate that the CT_TYPE is CTS_DTS.</w:t>
              </w:r>
            </w:ins>
          </w:p>
        </w:tc>
      </w:tr>
      <w:tr w:rsidR="007D307F" w:rsidRPr="00940DB6" w14:paraId="72E631D8" w14:textId="77777777" w:rsidTr="00940DB6">
        <w:tc>
          <w:tcPr>
            <w:tcW w:w="1384" w:type="dxa"/>
          </w:tcPr>
          <w:p w14:paraId="1AB30111" w14:textId="4678C4FD" w:rsidR="007D307F"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Channel Aggregation</w:t>
            </w:r>
          </w:p>
        </w:tc>
        <w:tc>
          <w:tcPr>
            <w:tcW w:w="963" w:type="dxa"/>
          </w:tcPr>
          <w:p w14:paraId="603C9C46" w14:textId="0C9407F4" w:rsidR="007D307F"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1</w:t>
            </w:r>
          </w:p>
        </w:tc>
        <w:tc>
          <w:tcPr>
            <w:tcW w:w="671" w:type="dxa"/>
          </w:tcPr>
          <w:p w14:paraId="104424FD" w14:textId="59F8D7A3" w:rsidR="007D307F" w:rsidRPr="00940DB6" w:rsidRDefault="00940DB6" w:rsidP="005C6746">
            <w:pPr>
              <w:jc w:val="left"/>
              <w:rPr>
                <w:rFonts w:ascii="Times New Roman" w:eastAsia="ＭＳ 明朝" w:hAnsi="Times New Roman" w:cs="Times New Roman"/>
                <w:sz w:val="21"/>
                <w:szCs w:val="21"/>
                <w:lang w:eastAsia="ja-JP"/>
              </w:rPr>
            </w:pPr>
            <w:del w:id="15" w:author="作成者">
              <w:r w:rsidRPr="00940DB6" w:rsidDel="00F173DE">
                <w:rPr>
                  <w:rFonts w:ascii="Times New Roman" w:eastAsia="ＭＳ 明朝" w:hAnsi="Times New Roman" w:cs="Times New Roman"/>
                  <w:sz w:val="21"/>
                  <w:szCs w:val="21"/>
                  <w:lang w:eastAsia="ja-JP"/>
                </w:rPr>
                <w:delText>0</w:delText>
              </w:r>
            </w:del>
            <w:ins w:id="16" w:author="作成者">
              <w:r w:rsidR="00F173DE">
                <w:rPr>
                  <w:rFonts w:ascii="Times New Roman" w:eastAsia="ＭＳ 明朝" w:hAnsi="Times New Roman" w:cs="Times New Roman"/>
                  <w:sz w:val="21"/>
                  <w:szCs w:val="21"/>
                  <w:lang w:eastAsia="ja-JP"/>
                </w:rPr>
                <w:t>4</w:t>
              </w:r>
            </w:ins>
          </w:p>
        </w:tc>
        <w:tc>
          <w:tcPr>
            <w:tcW w:w="6588" w:type="dxa"/>
          </w:tcPr>
          <w:p w14:paraId="214BC58B" w14:textId="4F97BD55" w:rsidR="007D307F" w:rsidRPr="00940DB6" w:rsidRDefault="00940DB6" w:rsidP="00940DB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See Table 57</w:t>
            </w:r>
          </w:p>
        </w:tc>
      </w:tr>
      <w:tr w:rsidR="00940DB6" w:rsidRPr="00940DB6" w14:paraId="0E4205B3" w14:textId="77777777" w:rsidTr="00940DB6">
        <w:tc>
          <w:tcPr>
            <w:tcW w:w="1384" w:type="dxa"/>
          </w:tcPr>
          <w:p w14:paraId="0BC821D4" w14:textId="1741B927"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BW</w:t>
            </w:r>
          </w:p>
        </w:tc>
        <w:tc>
          <w:tcPr>
            <w:tcW w:w="963" w:type="dxa"/>
          </w:tcPr>
          <w:p w14:paraId="17C686BA" w14:textId="1A1C9149"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8</w:t>
            </w:r>
          </w:p>
        </w:tc>
        <w:tc>
          <w:tcPr>
            <w:tcW w:w="671" w:type="dxa"/>
          </w:tcPr>
          <w:p w14:paraId="362B56B4" w14:textId="182F2275" w:rsidR="00940DB6" w:rsidRPr="00940DB6" w:rsidRDefault="00940DB6" w:rsidP="005C6746">
            <w:pPr>
              <w:jc w:val="left"/>
              <w:rPr>
                <w:rFonts w:ascii="Times New Roman" w:eastAsia="ＭＳ 明朝" w:hAnsi="Times New Roman" w:cs="Times New Roman"/>
                <w:sz w:val="21"/>
                <w:szCs w:val="21"/>
                <w:lang w:eastAsia="ja-JP"/>
              </w:rPr>
            </w:pPr>
            <w:del w:id="17" w:author="作成者">
              <w:r w:rsidRPr="00940DB6" w:rsidDel="00F173DE">
                <w:rPr>
                  <w:rFonts w:ascii="Times New Roman" w:eastAsia="ＭＳ 明朝" w:hAnsi="Times New Roman" w:cs="Times New Roman"/>
                  <w:sz w:val="21"/>
                  <w:szCs w:val="21"/>
                  <w:lang w:eastAsia="ja-JP"/>
                </w:rPr>
                <w:delText>1</w:delText>
              </w:r>
            </w:del>
            <w:ins w:id="18" w:author="作成者">
              <w:r w:rsidR="00F173DE">
                <w:rPr>
                  <w:rFonts w:ascii="Times New Roman" w:eastAsia="ＭＳ 明朝" w:hAnsi="Times New Roman" w:cs="Times New Roman"/>
                  <w:sz w:val="21"/>
                  <w:szCs w:val="21"/>
                  <w:lang w:eastAsia="ja-JP"/>
                </w:rPr>
                <w:t>5</w:t>
              </w:r>
            </w:ins>
          </w:p>
        </w:tc>
        <w:tc>
          <w:tcPr>
            <w:tcW w:w="6588" w:type="dxa"/>
          </w:tcPr>
          <w:p w14:paraId="37A9F5A8" w14:textId="78082D4A"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See Table 57</w:t>
            </w:r>
          </w:p>
        </w:tc>
      </w:tr>
      <w:tr w:rsidR="00940DB6" w:rsidRPr="00940DB6" w14:paraId="5416E8F3" w14:textId="77777777" w:rsidTr="00940DB6">
        <w:tc>
          <w:tcPr>
            <w:tcW w:w="1384" w:type="dxa"/>
          </w:tcPr>
          <w:p w14:paraId="2CC2E900" w14:textId="58EF2EB1"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Primary Channel Number</w:t>
            </w:r>
          </w:p>
        </w:tc>
        <w:tc>
          <w:tcPr>
            <w:tcW w:w="963" w:type="dxa"/>
          </w:tcPr>
          <w:p w14:paraId="4C7182F6" w14:textId="29D9CD08"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3</w:t>
            </w:r>
          </w:p>
        </w:tc>
        <w:tc>
          <w:tcPr>
            <w:tcW w:w="671" w:type="dxa"/>
          </w:tcPr>
          <w:p w14:paraId="39B9E8AA" w14:textId="230CF270" w:rsidR="00940DB6" w:rsidRPr="00940DB6" w:rsidRDefault="00940DB6" w:rsidP="005C6746">
            <w:pPr>
              <w:jc w:val="left"/>
              <w:rPr>
                <w:rFonts w:ascii="Times New Roman" w:eastAsia="ＭＳ 明朝" w:hAnsi="Times New Roman" w:cs="Times New Roman"/>
                <w:sz w:val="21"/>
                <w:szCs w:val="21"/>
                <w:lang w:eastAsia="ja-JP"/>
              </w:rPr>
            </w:pPr>
            <w:del w:id="19" w:author="作成者">
              <w:r w:rsidRPr="00940DB6" w:rsidDel="00F173DE">
                <w:rPr>
                  <w:rFonts w:ascii="Times New Roman" w:eastAsia="ＭＳ 明朝" w:hAnsi="Times New Roman" w:cs="Times New Roman"/>
                  <w:sz w:val="21"/>
                  <w:szCs w:val="21"/>
                  <w:lang w:eastAsia="ja-JP"/>
                </w:rPr>
                <w:delText>9</w:delText>
              </w:r>
            </w:del>
            <w:ins w:id="20" w:author="作成者">
              <w:r w:rsidR="00F173DE">
                <w:rPr>
                  <w:rFonts w:ascii="Times New Roman" w:eastAsia="ＭＳ 明朝" w:hAnsi="Times New Roman" w:cs="Times New Roman"/>
                  <w:sz w:val="21"/>
                  <w:szCs w:val="21"/>
                  <w:lang w:eastAsia="ja-JP"/>
                </w:rPr>
                <w:t>13</w:t>
              </w:r>
            </w:ins>
          </w:p>
        </w:tc>
        <w:tc>
          <w:tcPr>
            <w:tcW w:w="6588" w:type="dxa"/>
          </w:tcPr>
          <w:p w14:paraId="2C1F9EAC" w14:textId="7052C7FD"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See Table 57</w:t>
            </w:r>
          </w:p>
        </w:tc>
      </w:tr>
      <w:tr w:rsidR="00940DB6" w:rsidRPr="00940DB6" w14:paraId="388C8594" w14:textId="77777777" w:rsidTr="00940DB6">
        <w:tc>
          <w:tcPr>
            <w:tcW w:w="1384" w:type="dxa"/>
          </w:tcPr>
          <w:p w14:paraId="130C47A1" w14:textId="76426FC0"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SISO/MIMO</w:t>
            </w:r>
          </w:p>
        </w:tc>
        <w:tc>
          <w:tcPr>
            <w:tcW w:w="963" w:type="dxa"/>
          </w:tcPr>
          <w:p w14:paraId="59249BAA" w14:textId="1623FF1D"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1</w:t>
            </w:r>
          </w:p>
        </w:tc>
        <w:tc>
          <w:tcPr>
            <w:tcW w:w="671" w:type="dxa"/>
          </w:tcPr>
          <w:p w14:paraId="6C74C117" w14:textId="25EF0D1F" w:rsidR="00940DB6" w:rsidRPr="00940DB6" w:rsidRDefault="00940DB6" w:rsidP="005C6746">
            <w:pPr>
              <w:jc w:val="left"/>
              <w:rPr>
                <w:rFonts w:ascii="Times New Roman" w:eastAsia="ＭＳ 明朝" w:hAnsi="Times New Roman" w:cs="Times New Roman"/>
                <w:sz w:val="21"/>
                <w:szCs w:val="21"/>
                <w:lang w:eastAsia="ja-JP"/>
              </w:rPr>
            </w:pPr>
            <w:del w:id="21" w:author="作成者">
              <w:r w:rsidRPr="00940DB6" w:rsidDel="00F173DE">
                <w:rPr>
                  <w:rFonts w:ascii="Times New Roman" w:eastAsia="ＭＳ 明朝" w:hAnsi="Times New Roman" w:cs="Times New Roman"/>
                  <w:sz w:val="21"/>
                  <w:szCs w:val="21"/>
                  <w:lang w:eastAsia="ja-JP"/>
                </w:rPr>
                <w:delText>12</w:delText>
              </w:r>
            </w:del>
            <w:ins w:id="22" w:author="作成者">
              <w:r w:rsidR="00F173DE">
                <w:rPr>
                  <w:rFonts w:ascii="Times New Roman" w:eastAsia="ＭＳ 明朝" w:hAnsi="Times New Roman" w:cs="Times New Roman"/>
                  <w:sz w:val="21"/>
                  <w:szCs w:val="21"/>
                  <w:lang w:eastAsia="ja-JP"/>
                </w:rPr>
                <w:t>16</w:t>
              </w:r>
            </w:ins>
          </w:p>
        </w:tc>
        <w:tc>
          <w:tcPr>
            <w:tcW w:w="6588" w:type="dxa"/>
          </w:tcPr>
          <w:p w14:paraId="5620849E" w14:textId="4868B4A0" w:rsidR="00940DB6" w:rsidRPr="00940DB6" w:rsidRDefault="00940DB6" w:rsidP="00940DB6">
            <w:pPr>
              <w:pStyle w:val="Default"/>
              <w:rPr>
                <w:rFonts w:ascii="Times New Roman" w:hAnsi="Times New Roman" w:cs="Times New Roman"/>
                <w:sz w:val="21"/>
                <w:szCs w:val="21"/>
              </w:rPr>
            </w:pPr>
            <w:r w:rsidRPr="00940DB6">
              <w:rPr>
                <w:rFonts w:ascii="Times New Roman" w:hAnsi="Times New Roman" w:cs="Times New Roman"/>
                <w:sz w:val="21"/>
                <w:szCs w:val="21"/>
              </w:rPr>
              <w:t xml:space="preserve">Corresponds to the TXVECTOR parameter NEXT_TX_SISO. Set to 0 to indicate that the following transmission from this STA is performed with a single antenna. Set to 1 to indicate that the following transmission from this STA is performed with multiple antennas. </w:t>
            </w:r>
          </w:p>
        </w:tc>
      </w:tr>
      <w:tr w:rsidR="00940DB6" w:rsidRPr="00940DB6" w14:paraId="79BC2FAE" w14:textId="77777777" w:rsidTr="00940DB6">
        <w:tc>
          <w:tcPr>
            <w:tcW w:w="1384" w:type="dxa"/>
          </w:tcPr>
          <w:p w14:paraId="5AFBCEAE" w14:textId="4AAAD481"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SU/MU MIMO</w:t>
            </w:r>
          </w:p>
        </w:tc>
        <w:tc>
          <w:tcPr>
            <w:tcW w:w="963" w:type="dxa"/>
          </w:tcPr>
          <w:p w14:paraId="0934D988" w14:textId="22620CDC"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1</w:t>
            </w:r>
          </w:p>
        </w:tc>
        <w:tc>
          <w:tcPr>
            <w:tcW w:w="671" w:type="dxa"/>
          </w:tcPr>
          <w:p w14:paraId="4B89F499" w14:textId="2ED9CF7B" w:rsidR="00940DB6" w:rsidRPr="00940DB6" w:rsidRDefault="00940DB6" w:rsidP="005C6746">
            <w:pPr>
              <w:jc w:val="left"/>
              <w:rPr>
                <w:rFonts w:ascii="Times New Roman" w:eastAsia="ＭＳ 明朝" w:hAnsi="Times New Roman" w:cs="Times New Roman"/>
                <w:sz w:val="21"/>
                <w:szCs w:val="21"/>
                <w:lang w:eastAsia="ja-JP"/>
              </w:rPr>
            </w:pPr>
            <w:del w:id="23" w:author="作成者">
              <w:r w:rsidRPr="00940DB6" w:rsidDel="00F173DE">
                <w:rPr>
                  <w:rFonts w:ascii="Times New Roman" w:eastAsia="ＭＳ 明朝" w:hAnsi="Times New Roman" w:cs="Times New Roman"/>
                  <w:sz w:val="21"/>
                  <w:szCs w:val="21"/>
                  <w:lang w:eastAsia="ja-JP"/>
                </w:rPr>
                <w:delText>13</w:delText>
              </w:r>
            </w:del>
            <w:ins w:id="24" w:author="作成者">
              <w:r w:rsidR="00F173DE">
                <w:rPr>
                  <w:rFonts w:ascii="Times New Roman" w:eastAsia="ＭＳ 明朝" w:hAnsi="Times New Roman" w:cs="Times New Roman"/>
                  <w:sz w:val="21"/>
                  <w:szCs w:val="21"/>
                  <w:lang w:eastAsia="ja-JP"/>
                </w:rPr>
                <w:t>17</w:t>
              </w:r>
            </w:ins>
          </w:p>
        </w:tc>
        <w:tc>
          <w:tcPr>
            <w:tcW w:w="6588" w:type="dxa"/>
          </w:tcPr>
          <w:p w14:paraId="06796249" w14:textId="694C030E"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 xml:space="preserve">Corresponds to the TXVECTOR parameter MU_MIMO_NEXT. Set to 0 to indicate SU-MIMO, and set to 1 to indicate MU-MIMO. Reserved when </w:t>
            </w:r>
            <w:r w:rsidRPr="00940DB6">
              <w:rPr>
                <w:rFonts w:ascii="Times New Roman" w:eastAsia="ＭＳ 明朝" w:hAnsi="Times New Roman" w:cs="Times New Roman"/>
                <w:sz w:val="21"/>
                <w:szCs w:val="21"/>
                <w:lang w:eastAsia="ja-JP"/>
              </w:rPr>
              <w:lastRenderedPageBreak/>
              <w:t>the SISO/MIMO field is set to 0.</w:t>
            </w:r>
          </w:p>
        </w:tc>
      </w:tr>
      <w:tr w:rsidR="00940DB6" w:rsidRPr="00940DB6" w14:paraId="7FBA20B7" w14:textId="77777777" w:rsidTr="00940DB6">
        <w:tc>
          <w:tcPr>
            <w:tcW w:w="1384" w:type="dxa"/>
          </w:tcPr>
          <w:p w14:paraId="09347474" w14:textId="76271E82"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lastRenderedPageBreak/>
              <w:t>EDMG Group ID</w:t>
            </w:r>
          </w:p>
        </w:tc>
        <w:tc>
          <w:tcPr>
            <w:tcW w:w="963" w:type="dxa"/>
          </w:tcPr>
          <w:p w14:paraId="3C642FA7" w14:textId="298687C5"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8</w:t>
            </w:r>
          </w:p>
        </w:tc>
        <w:tc>
          <w:tcPr>
            <w:tcW w:w="671" w:type="dxa"/>
          </w:tcPr>
          <w:p w14:paraId="6A84E545" w14:textId="74FA871F" w:rsidR="00940DB6" w:rsidRPr="00940DB6" w:rsidRDefault="00940DB6" w:rsidP="005C6746">
            <w:pPr>
              <w:jc w:val="left"/>
              <w:rPr>
                <w:rFonts w:ascii="Times New Roman" w:eastAsia="ＭＳ 明朝" w:hAnsi="Times New Roman" w:cs="Times New Roman"/>
                <w:sz w:val="21"/>
                <w:szCs w:val="21"/>
                <w:lang w:eastAsia="ja-JP"/>
              </w:rPr>
            </w:pPr>
            <w:del w:id="25" w:author="作成者">
              <w:r w:rsidRPr="00940DB6" w:rsidDel="00F173DE">
                <w:rPr>
                  <w:rFonts w:ascii="Times New Roman" w:eastAsia="ＭＳ 明朝" w:hAnsi="Times New Roman" w:cs="Times New Roman"/>
                  <w:sz w:val="21"/>
                  <w:szCs w:val="21"/>
                  <w:lang w:eastAsia="ja-JP"/>
                </w:rPr>
                <w:delText>14</w:delText>
              </w:r>
            </w:del>
            <w:ins w:id="26" w:author="作成者">
              <w:r w:rsidR="00F173DE">
                <w:rPr>
                  <w:rFonts w:ascii="Times New Roman" w:eastAsia="ＭＳ 明朝" w:hAnsi="Times New Roman" w:cs="Times New Roman"/>
                  <w:sz w:val="21"/>
                  <w:szCs w:val="21"/>
                  <w:lang w:eastAsia="ja-JP"/>
                </w:rPr>
                <w:t>18</w:t>
              </w:r>
            </w:ins>
          </w:p>
        </w:tc>
        <w:tc>
          <w:tcPr>
            <w:tcW w:w="6588" w:type="dxa"/>
          </w:tcPr>
          <w:p w14:paraId="075C6C79" w14:textId="379CEFA2"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Corresponds to the TXVECTOR parameter EDMG_GROUP_ID. This field indicates the group of STAs that will be involved in the following MU-MIMO transmission. Reserved when the SU/MU MIMO field is set to 0.</w:t>
            </w:r>
          </w:p>
        </w:tc>
      </w:tr>
      <w:tr w:rsidR="00940DB6" w:rsidRPr="00940DB6" w14:paraId="0D406072" w14:textId="77777777" w:rsidTr="00940DB6">
        <w:tc>
          <w:tcPr>
            <w:tcW w:w="1384" w:type="dxa"/>
          </w:tcPr>
          <w:p w14:paraId="52FDACC0" w14:textId="122F20CD"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TX Sector Combination Index</w:t>
            </w:r>
          </w:p>
        </w:tc>
        <w:tc>
          <w:tcPr>
            <w:tcW w:w="963" w:type="dxa"/>
          </w:tcPr>
          <w:p w14:paraId="68D92E65" w14:textId="7CB88A1D"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6</w:t>
            </w:r>
          </w:p>
        </w:tc>
        <w:tc>
          <w:tcPr>
            <w:tcW w:w="671" w:type="dxa"/>
          </w:tcPr>
          <w:p w14:paraId="6ED5C110" w14:textId="4B5A2AD9" w:rsidR="00940DB6" w:rsidRPr="00940DB6" w:rsidRDefault="00940DB6" w:rsidP="005C6746">
            <w:pPr>
              <w:jc w:val="left"/>
              <w:rPr>
                <w:rFonts w:ascii="Times New Roman" w:eastAsia="ＭＳ 明朝" w:hAnsi="Times New Roman" w:cs="Times New Roman"/>
                <w:sz w:val="21"/>
                <w:szCs w:val="21"/>
                <w:lang w:eastAsia="ja-JP"/>
              </w:rPr>
            </w:pPr>
            <w:del w:id="27" w:author="作成者">
              <w:r w:rsidRPr="00940DB6" w:rsidDel="00F173DE">
                <w:rPr>
                  <w:rFonts w:ascii="Times New Roman" w:eastAsia="ＭＳ 明朝" w:hAnsi="Times New Roman" w:cs="Times New Roman"/>
                  <w:sz w:val="21"/>
                  <w:szCs w:val="21"/>
                  <w:lang w:eastAsia="ja-JP"/>
                </w:rPr>
                <w:delText>22</w:delText>
              </w:r>
            </w:del>
            <w:ins w:id="28" w:author="作成者">
              <w:r w:rsidR="00F173DE">
                <w:rPr>
                  <w:rFonts w:ascii="Times New Roman" w:eastAsia="ＭＳ 明朝" w:hAnsi="Times New Roman" w:cs="Times New Roman"/>
                  <w:sz w:val="21"/>
                  <w:szCs w:val="21"/>
                  <w:lang w:eastAsia="ja-JP"/>
                </w:rPr>
                <w:t>26</w:t>
              </w:r>
            </w:ins>
          </w:p>
        </w:tc>
        <w:tc>
          <w:tcPr>
            <w:tcW w:w="6588" w:type="dxa"/>
          </w:tcPr>
          <w:p w14:paraId="195C83FE" w14:textId="59C8DECD"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Indicates the TX sector combination (as defined in 9.4.2.253) and the corresponding RX AWVs to be used in the SU-MIMO transmission from the EDMG STA transmitting the CTS to the EDMG STA that transmitted the RTS. Reserved if the SISO/MIMO field is set to 0, if the SU/MU MIMO field is set to 1 or if the control trailer is sent with a DMG DTS frame.</w:t>
            </w:r>
          </w:p>
        </w:tc>
      </w:tr>
      <w:tr w:rsidR="00940DB6" w:rsidRPr="00940DB6" w14:paraId="10538C2A" w14:textId="77777777" w:rsidTr="00940DB6">
        <w:tc>
          <w:tcPr>
            <w:tcW w:w="1384" w:type="dxa"/>
          </w:tcPr>
          <w:p w14:paraId="25960DE6" w14:textId="7E3ACC8F"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HBF</w:t>
            </w:r>
          </w:p>
        </w:tc>
        <w:tc>
          <w:tcPr>
            <w:tcW w:w="963" w:type="dxa"/>
          </w:tcPr>
          <w:p w14:paraId="089FF472" w14:textId="450BE3AD"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1</w:t>
            </w:r>
          </w:p>
        </w:tc>
        <w:tc>
          <w:tcPr>
            <w:tcW w:w="671" w:type="dxa"/>
          </w:tcPr>
          <w:p w14:paraId="7B715C41" w14:textId="25DF9A0E" w:rsidR="00940DB6" w:rsidRPr="00940DB6" w:rsidRDefault="00940DB6" w:rsidP="005C6746">
            <w:pPr>
              <w:jc w:val="left"/>
              <w:rPr>
                <w:rFonts w:ascii="Times New Roman" w:eastAsia="ＭＳ 明朝" w:hAnsi="Times New Roman" w:cs="Times New Roman"/>
                <w:sz w:val="21"/>
                <w:szCs w:val="21"/>
                <w:lang w:eastAsia="ja-JP"/>
              </w:rPr>
            </w:pPr>
            <w:del w:id="29" w:author="作成者">
              <w:r w:rsidRPr="00940DB6" w:rsidDel="00F173DE">
                <w:rPr>
                  <w:rFonts w:ascii="Times New Roman" w:eastAsia="ＭＳ 明朝" w:hAnsi="Times New Roman" w:cs="Times New Roman"/>
                  <w:sz w:val="21"/>
                  <w:szCs w:val="21"/>
                  <w:lang w:eastAsia="ja-JP"/>
                </w:rPr>
                <w:delText>28</w:delText>
              </w:r>
            </w:del>
            <w:ins w:id="30" w:author="作成者">
              <w:r w:rsidR="00F173DE">
                <w:rPr>
                  <w:rFonts w:ascii="Times New Roman" w:eastAsia="ＭＳ 明朝" w:hAnsi="Times New Roman" w:cs="Times New Roman"/>
                  <w:sz w:val="21"/>
                  <w:szCs w:val="21"/>
                  <w:lang w:eastAsia="ja-JP"/>
                </w:rPr>
                <w:t>32</w:t>
              </w:r>
            </w:ins>
          </w:p>
        </w:tc>
        <w:tc>
          <w:tcPr>
            <w:tcW w:w="6588" w:type="dxa"/>
          </w:tcPr>
          <w:p w14:paraId="46ED1536" w14:textId="6ED9E1BC"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Corresponds to the TXVECTOR parameter HBF_TRAINING. Set to 0 to indicate that the following transmission from this STA is not hybrid beamforming training. Set to 1 to indicate that the following transmission from this STA is hybrid beamforming training. Reserved when the SISO/MIMO field is 0.</w:t>
            </w:r>
          </w:p>
        </w:tc>
      </w:tr>
      <w:tr w:rsidR="00940DB6" w:rsidRPr="00940DB6" w14:paraId="628FFA37" w14:textId="77777777" w:rsidTr="00940DB6">
        <w:tc>
          <w:tcPr>
            <w:tcW w:w="1384" w:type="dxa"/>
          </w:tcPr>
          <w:p w14:paraId="67E0B1A4" w14:textId="388542CB"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Reserved</w:t>
            </w:r>
          </w:p>
        </w:tc>
        <w:tc>
          <w:tcPr>
            <w:tcW w:w="963" w:type="dxa"/>
          </w:tcPr>
          <w:p w14:paraId="320BD8EA" w14:textId="3EAFB1D2" w:rsidR="00940DB6" w:rsidRPr="00940DB6" w:rsidRDefault="00940DB6" w:rsidP="00F173DE">
            <w:pPr>
              <w:jc w:val="left"/>
              <w:rPr>
                <w:rFonts w:ascii="Times New Roman" w:eastAsia="ＭＳ 明朝" w:hAnsi="Times New Roman" w:cs="Times New Roman"/>
                <w:sz w:val="21"/>
                <w:szCs w:val="21"/>
                <w:lang w:eastAsia="ja-JP"/>
              </w:rPr>
            </w:pPr>
            <w:del w:id="31" w:author="作成者">
              <w:r w:rsidRPr="00940DB6" w:rsidDel="00F173DE">
                <w:rPr>
                  <w:rFonts w:ascii="Times New Roman" w:eastAsia="ＭＳ 明朝" w:hAnsi="Times New Roman" w:cs="Times New Roman"/>
                  <w:sz w:val="21"/>
                  <w:szCs w:val="21"/>
                  <w:lang w:eastAsia="ja-JP"/>
                </w:rPr>
                <w:delText>99</w:delText>
              </w:r>
            </w:del>
            <w:ins w:id="32" w:author="作成者">
              <w:r w:rsidR="00F173DE">
                <w:rPr>
                  <w:rFonts w:ascii="Times New Roman" w:eastAsia="ＭＳ 明朝" w:hAnsi="Times New Roman" w:cs="Times New Roman"/>
                  <w:sz w:val="21"/>
                  <w:szCs w:val="21"/>
                  <w:lang w:eastAsia="ja-JP"/>
                </w:rPr>
                <w:t>95</w:t>
              </w:r>
            </w:ins>
          </w:p>
        </w:tc>
        <w:tc>
          <w:tcPr>
            <w:tcW w:w="671" w:type="dxa"/>
          </w:tcPr>
          <w:p w14:paraId="0B8D57E9" w14:textId="7C78D13C" w:rsidR="00940DB6" w:rsidRPr="00940DB6" w:rsidRDefault="00940DB6" w:rsidP="005C6746">
            <w:pPr>
              <w:jc w:val="left"/>
              <w:rPr>
                <w:rFonts w:ascii="Times New Roman" w:eastAsia="ＭＳ 明朝" w:hAnsi="Times New Roman" w:cs="Times New Roman"/>
                <w:sz w:val="21"/>
                <w:szCs w:val="21"/>
                <w:lang w:eastAsia="ja-JP"/>
              </w:rPr>
            </w:pPr>
            <w:del w:id="33" w:author="作成者">
              <w:r w:rsidRPr="00940DB6" w:rsidDel="00F173DE">
                <w:rPr>
                  <w:rFonts w:ascii="Times New Roman" w:eastAsia="ＭＳ 明朝" w:hAnsi="Times New Roman" w:cs="Times New Roman"/>
                  <w:sz w:val="21"/>
                  <w:szCs w:val="21"/>
                  <w:lang w:eastAsia="ja-JP"/>
                </w:rPr>
                <w:delText>29</w:delText>
              </w:r>
            </w:del>
            <w:ins w:id="34" w:author="作成者">
              <w:r w:rsidR="00F173DE">
                <w:rPr>
                  <w:rFonts w:ascii="Times New Roman" w:eastAsia="ＭＳ 明朝" w:hAnsi="Times New Roman" w:cs="Times New Roman"/>
                  <w:sz w:val="21"/>
                  <w:szCs w:val="21"/>
                  <w:lang w:eastAsia="ja-JP"/>
                </w:rPr>
                <w:t>33</w:t>
              </w:r>
            </w:ins>
          </w:p>
        </w:tc>
        <w:tc>
          <w:tcPr>
            <w:tcW w:w="6588" w:type="dxa"/>
          </w:tcPr>
          <w:p w14:paraId="48724363" w14:textId="2283AE4E"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Set to 0 by the transmitter and ignored by the receiver.</w:t>
            </w:r>
          </w:p>
        </w:tc>
      </w:tr>
      <w:tr w:rsidR="00940DB6" w:rsidRPr="00940DB6" w14:paraId="70104206" w14:textId="77777777" w:rsidTr="00940DB6">
        <w:tc>
          <w:tcPr>
            <w:tcW w:w="1384" w:type="dxa"/>
          </w:tcPr>
          <w:p w14:paraId="77313B8D" w14:textId="4044BA1F"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CTCS</w:t>
            </w:r>
          </w:p>
        </w:tc>
        <w:tc>
          <w:tcPr>
            <w:tcW w:w="963" w:type="dxa"/>
          </w:tcPr>
          <w:p w14:paraId="36C68F01" w14:textId="2F90218D"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16</w:t>
            </w:r>
          </w:p>
        </w:tc>
        <w:tc>
          <w:tcPr>
            <w:tcW w:w="671" w:type="dxa"/>
          </w:tcPr>
          <w:p w14:paraId="7A68D9B9" w14:textId="23C85E84"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128</w:t>
            </w:r>
          </w:p>
        </w:tc>
        <w:tc>
          <w:tcPr>
            <w:tcW w:w="6588" w:type="dxa"/>
          </w:tcPr>
          <w:p w14:paraId="23758F89" w14:textId="7FDFCC00"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Control Trailer Check Sequence (CTCS) is a CRC-16 computed over the content of the control trailer. The CRC-16 is computed as defined in section 20.3.7.</w:t>
            </w:r>
          </w:p>
        </w:tc>
      </w:tr>
    </w:tbl>
    <w:p w14:paraId="2857D209" w14:textId="5C0D69E7" w:rsidR="00940DB6" w:rsidRDefault="00940DB6" w:rsidP="00940DB6">
      <w:pPr>
        <w:autoSpaceDE w:val="0"/>
        <w:autoSpaceDN w:val="0"/>
        <w:adjustRightInd w:val="0"/>
        <w:ind w:leftChars="-64" w:left="-141" w:rightChars="-62" w:right="-136"/>
        <w:jc w:val="left"/>
        <w:rPr>
          <w:rFonts w:eastAsia="ＭＳ 明朝"/>
          <w:lang w:val="en-SG" w:eastAsia="ja-JP"/>
        </w:rPr>
      </w:pPr>
    </w:p>
    <w:p w14:paraId="09A49FFC" w14:textId="77777777" w:rsidR="00A41285" w:rsidRDefault="00A41285" w:rsidP="00940DB6">
      <w:pPr>
        <w:autoSpaceDE w:val="0"/>
        <w:autoSpaceDN w:val="0"/>
        <w:adjustRightInd w:val="0"/>
        <w:ind w:leftChars="-64" w:left="-141" w:rightChars="-62" w:right="-136"/>
        <w:jc w:val="left"/>
        <w:rPr>
          <w:rFonts w:eastAsia="ＭＳ 明朝"/>
          <w:lang w:val="en-SG" w:eastAsia="ja-JP"/>
        </w:rPr>
      </w:pPr>
    </w:p>
    <w:p w14:paraId="4C2175FD" w14:textId="277F91BE" w:rsidR="00940DB6" w:rsidRPr="00940DB6" w:rsidRDefault="00940DB6" w:rsidP="00940DB6">
      <w:pPr>
        <w:autoSpaceDE w:val="0"/>
        <w:autoSpaceDN w:val="0"/>
        <w:adjustRightInd w:val="0"/>
        <w:ind w:leftChars="-64" w:left="-141" w:rightChars="-62" w:right="-136"/>
        <w:jc w:val="center"/>
        <w:rPr>
          <w:rFonts w:asciiTheme="minorHAnsi" w:eastAsia="ＭＳ 明朝" w:hAnsiTheme="minorHAnsi" w:cstheme="minorHAnsi"/>
          <w:b/>
          <w:lang w:val="en-SG" w:eastAsia="ja-JP"/>
        </w:rPr>
      </w:pPr>
      <w:r w:rsidRPr="00940DB6">
        <w:rPr>
          <w:rFonts w:asciiTheme="minorHAnsi" w:eastAsia="ＭＳ 明朝" w:hAnsiTheme="minorHAnsi" w:cstheme="minorHAnsi"/>
          <w:b/>
          <w:sz w:val="24"/>
          <w:lang w:val="en-SG" w:eastAsia="ja-JP"/>
        </w:rPr>
        <w:t>Table 8</w:t>
      </w:r>
      <w:r w:rsidR="005C6746">
        <w:rPr>
          <w:rFonts w:asciiTheme="minorHAnsi" w:eastAsia="ＭＳ 明朝" w:hAnsiTheme="minorHAnsi" w:cstheme="minorHAnsi"/>
          <w:b/>
          <w:sz w:val="24"/>
          <w:lang w:val="en-SG" w:eastAsia="ja-JP"/>
        </w:rPr>
        <w:t>1</w:t>
      </w:r>
      <w:r w:rsidRPr="00940DB6">
        <w:rPr>
          <w:rFonts w:asciiTheme="minorHAnsi" w:eastAsia="ＭＳ 明朝" w:hAnsiTheme="minorHAnsi" w:cstheme="minorHAnsi"/>
          <w:b/>
          <w:sz w:val="24"/>
          <w:lang w:val="en-SG" w:eastAsia="ja-JP"/>
        </w:rPr>
        <w:t xml:space="preserve"> ---Control Trailer definition when CT_TYPE is </w:t>
      </w:r>
      <w:r>
        <w:rPr>
          <w:rFonts w:asciiTheme="minorHAnsi" w:eastAsia="ＭＳ 明朝" w:hAnsiTheme="minorHAnsi" w:cstheme="minorHAnsi"/>
          <w:b/>
          <w:sz w:val="24"/>
          <w:lang w:val="en-SG" w:eastAsia="ja-JP"/>
        </w:rPr>
        <w:t>GRANT_RTS_CTS2self</w:t>
      </w:r>
    </w:p>
    <w:tbl>
      <w:tblPr>
        <w:tblStyle w:val="af1"/>
        <w:tblW w:w="9606" w:type="dxa"/>
        <w:tblLook w:val="04A0" w:firstRow="1" w:lastRow="0" w:firstColumn="1" w:lastColumn="0" w:noHBand="0" w:noVBand="1"/>
      </w:tblPr>
      <w:tblGrid>
        <w:gridCol w:w="1644"/>
        <w:gridCol w:w="963"/>
        <w:gridCol w:w="763"/>
        <w:gridCol w:w="6236"/>
      </w:tblGrid>
      <w:tr w:rsidR="00940DB6" w:rsidRPr="00A41285" w14:paraId="375283D1" w14:textId="77777777" w:rsidTr="00A41285">
        <w:tc>
          <w:tcPr>
            <w:tcW w:w="1644" w:type="dxa"/>
          </w:tcPr>
          <w:p w14:paraId="3AB85921" w14:textId="77777777" w:rsidR="00940DB6" w:rsidRPr="00A41285" w:rsidRDefault="00940DB6" w:rsidP="005C6746">
            <w:pPr>
              <w:jc w:val="center"/>
              <w:rPr>
                <w:rFonts w:ascii="Times New Roman" w:eastAsia="ＭＳ 明朝" w:hAnsi="Times New Roman" w:cs="Times New Roman"/>
                <w:b/>
                <w:sz w:val="21"/>
                <w:szCs w:val="21"/>
                <w:lang w:eastAsia="ja-JP"/>
              </w:rPr>
            </w:pPr>
            <w:r w:rsidRPr="00A41285">
              <w:rPr>
                <w:rFonts w:ascii="Times New Roman" w:eastAsia="ＭＳ 明朝" w:hAnsi="Times New Roman" w:cs="Times New Roman"/>
                <w:b/>
                <w:sz w:val="21"/>
                <w:szCs w:val="21"/>
                <w:lang w:eastAsia="ja-JP"/>
              </w:rPr>
              <w:t>Field</w:t>
            </w:r>
          </w:p>
        </w:tc>
        <w:tc>
          <w:tcPr>
            <w:tcW w:w="963" w:type="dxa"/>
          </w:tcPr>
          <w:p w14:paraId="4D40283F" w14:textId="77777777" w:rsidR="00940DB6" w:rsidRPr="00A41285" w:rsidRDefault="00940DB6" w:rsidP="005C6746">
            <w:pPr>
              <w:jc w:val="center"/>
              <w:rPr>
                <w:rFonts w:ascii="Times New Roman" w:eastAsia="ＭＳ 明朝" w:hAnsi="Times New Roman" w:cs="Times New Roman"/>
                <w:b/>
                <w:sz w:val="21"/>
                <w:szCs w:val="21"/>
                <w:lang w:eastAsia="ja-JP"/>
              </w:rPr>
            </w:pPr>
            <w:r w:rsidRPr="00A41285">
              <w:rPr>
                <w:rFonts w:ascii="Times New Roman" w:eastAsia="ＭＳ 明朝" w:hAnsi="Times New Roman" w:cs="Times New Roman"/>
                <w:b/>
                <w:sz w:val="21"/>
                <w:szCs w:val="21"/>
                <w:lang w:eastAsia="ja-JP"/>
              </w:rPr>
              <w:t>Number of bits</w:t>
            </w:r>
          </w:p>
        </w:tc>
        <w:tc>
          <w:tcPr>
            <w:tcW w:w="763" w:type="dxa"/>
          </w:tcPr>
          <w:p w14:paraId="3154C9E3" w14:textId="77777777" w:rsidR="00940DB6" w:rsidRPr="00A41285" w:rsidRDefault="00940DB6" w:rsidP="005C6746">
            <w:pPr>
              <w:jc w:val="center"/>
              <w:rPr>
                <w:rFonts w:ascii="Times New Roman" w:eastAsia="ＭＳ 明朝" w:hAnsi="Times New Roman" w:cs="Times New Roman"/>
                <w:b/>
                <w:sz w:val="21"/>
                <w:szCs w:val="21"/>
                <w:lang w:eastAsia="ja-JP"/>
              </w:rPr>
            </w:pPr>
            <w:r w:rsidRPr="00A41285">
              <w:rPr>
                <w:rFonts w:ascii="Times New Roman" w:eastAsia="ＭＳ 明朝" w:hAnsi="Times New Roman" w:cs="Times New Roman"/>
                <w:b/>
                <w:sz w:val="21"/>
                <w:szCs w:val="21"/>
                <w:lang w:eastAsia="ja-JP"/>
              </w:rPr>
              <w:t>Start bit</w:t>
            </w:r>
          </w:p>
        </w:tc>
        <w:tc>
          <w:tcPr>
            <w:tcW w:w="6236" w:type="dxa"/>
          </w:tcPr>
          <w:p w14:paraId="1CD1CA81" w14:textId="77777777" w:rsidR="00940DB6" w:rsidRPr="00A41285" w:rsidRDefault="00940DB6" w:rsidP="005C6746">
            <w:pPr>
              <w:jc w:val="center"/>
              <w:rPr>
                <w:rFonts w:ascii="Times New Roman" w:eastAsia="ＭＳ 明朝" w:hAnsi="Times New Roman" w:cs="Times New Roman"/>
                <w:b/>
                <w:sz w:val="21"/>
                <w:szCs w:val="21"/>
                <w:lang w:eastAsia="ja-JP"/>
              </w:rPr>
            </w:pPr>
            <w:r w:rsidRPr="00A41285">
              <w:rPr>
                <w:rFonts w:ascii="Times New Roman" w:eastAsia="ＭＳ 明朝" w:hAnsi="Times New Roman" w:cs="Times New Roman"/>
                <w:b/>
                <w:sz w:val="21"/>
                <w:szCs w:val="21"/>
                <w:lang w:eastAsia="ja-JP"/>
              </w:rPr>
              <w:t>Description</w:t>
            </w:r>
          </w:p>
        </w:tc>
      </w:tr>
      <w:tr w:rsidR="00F173DE" w:rsidRPr="00A41285" w14:paraId="0EF991A2" w14:textId="77777777" w:rsidTr="00A41285">
        <w:tc>
          <w:tcPr>
            <w:tcW w:w="1644" w:type="dxa"/>
          </w:tcPr>
          <w:p w14:paraId="7397B14E" w14:textId="75F9449B" w:rsidR="00F173DE" w:rsidRPr="00A41285" w:rsidRDefault="00F173DE" w:rsidP="00F173DE">
            <w:pPr>
              <w:jc w:val="left"/>
              <w:rPr>
                <w:rFonts w:ascii="Times New Roman" w:eastAsia="ＭＳ 明朝" w:hAnsi="Times New Roman" w:cs="Times New Roman"/>
                <w:sz w:val="21"/>
                <w:szCs w:val="21"/>
                <w:lang w:eastAsia="ja-JP"/>
              </w:rPr>
            </w:pPr>
            <w:ins w:id="35" w:author="作成者">
              <w:r>
                <w:rPr>
                  <w:rFonts w:ascii="Times New Roman" w:eastAsia="ＭＳ 明朝" w:hAnsi="Times New Roman" w:cs="Times New Roman" w:hint="eastAsia"/>
                  <w:sz w:val="21"/>
                  <w:szCs w:val="21"/>
                  <w:lang w:eastAsia="ja-JP"/>
                </w:rPr>
                <w:t>CT format type</w:t>
              </w:r>
            </w:ins>
          </w:p>
        </w:tc>
        <w:tc>
          <w:tcPr>
            <w:tcW w:w="963" w:type="dxa"/>
          </w:tcPr>
          <w:p w14:paraId="1D79E903" w14:textId="76C9EC43" w:rsidR="00F173DE" w:rsidRPr="00A41285" w:rsidRDefault="00F173DE" w:rsidP="00F173DE">
            <w:pPr>
              <w:jc w:val="left"/>
              <w:rPr>
                <w:rFonts w:ascii="Times New Roman" w:eastAsia="ＭＳ 明朝" w:hAnsi="Times New Roman" w:cs="Times New Roman"/>
                <w:sz w:val="21"/>
                <w:szCs w:val="21"/>
                <w:lang w:eastAsia="ja-JP"/>
              </w:rPr>
            </w:pPr>
            <w:ins w:id="36" w:author="作成者">
              <w:r>
                <w:rPr>
                  <w:rFonts w:ascii="Times New Roman" w:eastAsia="ＭＳ 明朝" w:hAnsi="Times New Roman" w:cs="Times New Roman" w:hint="eastAsia"/>
                  <w:sz w:val="21"/>
                  <w:szCs w:val="21"/>
                  <w:lang w:eastAsia="ja-JP"/>
                </w:rPr>
                <w:t>4</w:t>
              </w:r>
            </w:ins>
          </w:p>
        </w:tc>
        <w:tc>
          <w:tcPr>
            <w:tcW w:w="763" w:type="dxa"/>
          </w:tcPr>
          <w:p w14:paraId="68ECCC50" w14:textId="3B79AD38" w:rsidR="00F173DE" w:rsidRPr="00A41285" w:rsidRDefault="00F173DE" w:rsidP="00F173DE">
            <w:pPr>
              <w:jc w:val="left"/>
              <w:rPr>
                <w:rFonts w:ascii="Times New Roman" w:eastAsia="ＭＳ 明朝" w:hAnsi="Times New Roman" w:cs="Times New Roman"/>
                <w:sz w:val="21"/>
                <w:szCs w:val="21"/>
                <w:lang w:eastAsia="ja-JP"/>
              </w:rPr>
            </w:pPr>
            <w:ins w:id="37" w:author="作成者">
              <w:r>
                <w:rPr>
                  <w:rFonts w:ascii="Times New Roman" w:eastAsia="ＭＳ 明朝" w:hAnsi="Times New Roman" w:cs="Times New Roman" w:hint="eastAsia"/>
                  <w:sz w:val="21"/>
                  <w:szCs w:val="21"/>
                  <w:lang w:eastAsia="ja-JP"/>
                </w:rPr>
                <w:t>0</w:t>
              </w:r>
            </w:ins>
          </w:p>
        </w:tc>
        <w:tc>
          <w:tcPr>
            <w:tcW w:w="6236" w:type="dxa"/>
          </w:tcPr>
          <w:p w14:paraId="5F670A0E" w14:textId="1466924D" w:rsidR="00F173DE" w:rsidRPr="00A41285" w:rsidRDefault="00F173DE" w:rsidP="00F173DE">
            <w:pPr>
              <w:jc w:val="left"/>
              <w:rPr>
                <w:rFonts w:ascii="Times New Roman" w:hAnsi="Times New Roman" w:cs="Times New Roman"/>
                <w:sz w:val="21"/>
                <w:szCs w:val="21"/>
              </w:rPr>
            </w:pPr>
            <w:ins w:id="38" w:author="作成者">
              <w:r>
                <w:rPr>
                  <w:rFonts w:ascii="Times New Roman" w:eastAsia="ＭＳ 明朝" w:hAnsi="Times New Roman" w:cs="Times New Roman" w:hint="eastAsia"/>
                  <w:sz w:val="21"/>
                  <w:szCs w:val="21"/>
                  <w:lang w:eastAsia="ja-JP"/>
                </w:rPr>
                <w:t>Indi</w:t>
              </w:r>
              <w:r>
                <w:rPr>
                  <w:rFonts w:ascii="Times New Roman" w:eastAsia="ＭＳ 明朝" w:hAnsi="Times New Roman" w:cs="Times New Roman"/>
                  <w:sz w:val="21"/>
                  <w:szCs w:val="21"/>
                  <w:lang w:eastAsia="ja-JP"/>
                </w:rPr>
                <w:t>cated the format of the control trailer. Set to 1 to indicate that the CT_TYPE is GRANT_RTS_CTS2self.</w:t>
              </w:r>
            </w:ins>
          </w:p>
        </w:tc>
      </w:tr>
      <w:tr w:rsidR="00940DB6" w:rsidRPr="00A41285" w14:paraId="784B6087" w14:textId="77777777" w:rsidTr="00A41285">
        <w:tc>
          <w:tcPr>
            <w:tcW w:w="1644" w:type="dxa"/>
          </w:tcPr>
          <w:p w14:paraId="17549F76" w14:textId="77777777" w:rsidR="00940DB6" w:rsidRPr="00A41285" w:rsidRDefault="00940DB6"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Channel Aggregation</w:t>
            </w:r>
          </w:p>
        </w:tc>
        <w:tc>
          <w:tcPr>
            <w:tcW w:w="963" w:type="dxa"/>
          </w:tcPr>
          <w:p w14:paraId="247640C5" w14:textId="77777777" w:rsidR="00940DB6" w:rsidRPr="00A41285" w:rsidRDefault="00940DB6"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1</w:t>
            </w:r>
          </w:p>
        </w:tc>
        <w:tc>
          <w:tcPr>
            <w:tcW w:w="763" w:type="dxa"/>
          </w:tcPr>
          <w:p w14:paraId="679F834E" w14:textId="52C769CC" w:rsidR="00940DB6" w:rsidRPr="00A41285" w:rsidRDefault="00940DB6" w:rsidP="005C6746">
            <w:pPr>
              <w:jc w:val="left"/>
              <w:rPr>
                <w:rFonts w:ascii="Times New Roman" w:eastAsia="ＭＳ 明朝" w:hAnsi="Times New Roman" w:cs="Times New Roman"/>
                <w:sz w:val="21"/>
                <w:szCs w:val="21"/>
                <w:lang w:eastAsia="ja-JP"/>
              </w:rPr>
            </w:pPr>
            <w:del w:id="39" w:author="作成者">
              <w:r w:rsidRPr="00A41285" w:rsidDel="00F173DE">
                <w:rPr>
                  <w:rFonts w:ascii="Times New Roman" w:eastAsia="ＭＳ 明朝" w:hAnsi="Times New Roman" w:cs="Times New Roman"/>
                  <w:sz w:val="21"/>
                  <w:szCs w:val="21"/>
                  <w:lang w:eastAsia="ja-JP"/>
                </w:rPr>
                <w:delText>0</w:delText>
              </w:r>
            </w:del>
            <w:ins w:id="40" w:author="作成者">
              <w:r w:rsidR="00F173DE">
                <w:rPr>
                  <w:rFonts w:ascii="Times New Roman" w:eastAsia="ＭＳ 明朝" w:hAnsi="Times New Roman" w:cs="Times New Roman"/>
                  <w:sz w:val="21"/>
                  <w:szCs w:val="21"/>
                  <w:lang w:eastAsia="ja-JP"/>
                </w:rPr>
                <w:t>4</w:t>
              </w:r>
            </w:ins>
          </w:p>
        </w:tc>
        <w:tc>
          <w:tcPr>
            <w:tcW w:w="6236" w:type="dxa"/>
          </w:tcPr>
          <w:p w14:paraId="6D7D3AF3" w14:textId="77777777" w:rsidR="00940DB6" w:rsidRPr="00A41285" w:rsidRDefault="00940DB6"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See Table 57</w:t>
            </w:r>
          </w:p>
        </w:tc>
      </w:tr>
      <w:tr w:rsidR="00940DB6" w:rsidRPr="00A41285" w14:paraId="0317739C" w14:textId="77777777" w:rsidTr="00A41285">
        <w:tc>
          <w:tcPr>
            <w:tcW w:w="1644" w:type="dxa"/>
          </w:tcPr>
          <w:p w14:paraId="7EC31CBE" w14:textId="77777777" w:rsidR="00940DB6" w:rsidRPr="00A41285" w:rsidRDefault="00940DB6"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BW</w:t>
            </w:r>
          </w:p>
        </w:tc>
        <w:tc>
          <w:tcPr>
            <w:tcW w:w="963" w:type="dxa"/>
          </w:tcPr>
          <w:p w14:paraId="1E328F0D" w14:textId="77777777" w:rsidR="00940DB6" w:rsidRPr="00A41285" w:rsidRDefault="00940DB6"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8</w:t>
            </w:r>
          </w:p>
        </w:tc>
        <w:tc>
          <w:tcPr>
            <w:tcW w:w="763" w:type="dxa"/>
          </w:tcPr>
          <w:p w14:paraId="14A69A1A" w14:textId="0591844B" w:rsidR="00940DB6" w:rsidRPr="00A41285" w:rsidRDefault="00940DB6" w:rsidP="005C6746">
            <w:pPr>
              <w:jc w:val="left"/>
              <w:rPr>
                <w:rFonts w:ascii="Times New Roman" w:eastAsia="ＭＳ 明朝" w:hAnsi="Times New Roman" w:cs="Times New Roman"/>
                <w:sz w:val="21"/>
                <w:szCs w:val="21"/>
                <w:lang w:eastAsia="ja-JP"/>
              </w:rPr>
            </w:pPr>
            <w:del w:id="41" w:author="作成者">
              <w:r w:rsidRPr="00A41285" w:rsidDel="00F173DE">
                <w:rPr>
                  <w:rFonts w:ascii="Times New Roman" w:eastAsia="ＭＳ 明朝" w:hAnsi="Times New Roman" w:cs="Times New Roman"/>
                  <w:sz w:val="21"/>
                  <w:szCs w:val="21"/>
                  <w:lang w:eastAsia="ja-JP"/>
                </w:rPr>
                <w:delText>1</w:delText>
              </w:r>
            </w:del>
            <w:ins w:id="42" w:author="作成者">
              <w:r w:rsidR="00F173DE">
                <w:rPr>
                  <w:rFonts w:ascii="Times New Roman" w:eastAsia="ＭＳ 明朝" w:hAnsi="Times New Roman" w:cs="Times New Roman"/>
                  <w:sz w:val="21"/>
                  <w:szCs w:val="21"/>
                  <w:lang w:eastAsia="ja-JP"/>
                </w:rPr>
                <w:t>5</w:t>
              </w:r>
            </w:ins>
          </w:p>
        </w:tc>
        <w:tc>
          <w:tcPr>
            <w:tcW w:w="6236" w:type="dxa"/>
          </w:tcPr>
          <w:p w14:paraId="567289A5" w14:textId="77777777" w:rsidR="00940DB6" w:rsidRPr="00A41285" w:rsidRDefault="00940DB6"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See Table 57</w:t>
            </w:r>
          </w:p>
        </w:tc>
      </w:tr>
      <w:tr w:rsidR="00940DB6" w:rsidRPr="00A41285" w14:paraId="7C8E9319" w14:textId="77777777" w:rsidTr="00A41285">
        <w:tc>
          <w:tcPr>
            <w:tcW w:w="1644" w:type="dxa"/>
          </w:tcPr>
          <w:p w14:paraId="35BAD408" w14:textId="77777777" w:rsidR="00940DB6" w:rsidRPr="00A41285" w:rsidRDefault="00940DB6"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Primary Channel Number</w:t>
            </w:r>
          </w:p>
        </w:tc>
        <w:tc>
          <w:tcPr>
            <w:tcW w:w="963" w:type="dxa"/>
          </w:tcPr>
          <w:p w14:paraId="5B64FEC3" w14:textId="77777777" w:rsidR="00940DB6" w:rsidRPr="00A41285" w:rsidRDefault="00940DB6"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3</w:t>
            </w:r>
          </w:p>
        </w:tc>
        <w:tc>
          <w:tcPr>
            <w:tcW w:w="763" w:type="dxa"/>
          </w:tcPr>
          <w:p w14:paraId="4C8E7719" w14:textId="6ED96C3B" w:rsidR="00940DB6" w:rsidRPr="00A41285" w:rsidRDefault="00940DB6" w:rsidP="005C6746">
            <w:pPr>
              <w:jc w:val="left"/>
              <w:rPr>
                <w:rFonts w:ascii="Times New Roman" w:eastAsia="ＭＳ 明朝" w:hAnsi="Times New Roman" w:cs="Times New Roman"/>
                <w:sz w:val="21"/>
                <w:szCs w:val="21"/>
                <w:lang w:eastAsia="ja-JP"/>
              </w:rPr>
            </w:pPr>
            <w:del w:id="43" w:author="作成者">
              <w:r w:rsidRPr="00A41285" w:rsidDel="00F173DE">
                <w:rPr>
                  <w:rFonts w:ascii="Times New Roman" w:eastAsia="ＭＳ 明朝" w:hAnsi="Times New Roman" w:cs="Times New Roman"/>
                  <w:sz w:val="21"/>
                  <w:szCs w:val="21"/>
                  <w:lang w:eastAsia="ja-JP"/>
                </w:rPr>
                <w:delText>9</w:delText>
              </w:r>
            </w:del>
            <w:ins w:id="44" w:author="作成者">
              <w:r w:rsidR="00F173DE">
                <w:rPr>
                  <w:rFonts w:ascii="Times New Roman" w:eastAsia="ＭＳ 明朝" w:hAnsi="Times New Roman" w:cs="Times New Roman"/>
                  <w:sz w:val="21"/>
                  <w:szCs w:val="21"/>
                  <w:lang w:eastAsia="ja-JP"/>
                </w:rPr>
                <w:t>13</w:t>
              </w:r>
            </w:ins>
          </w:p>
        </w:tc>
        <w:tc>
          <w:tcPr>
            <w:tcW w:w="6236" w:type="dxa"/>
          </w:tcPr>
          <w:p w14:paraId="107BE861" w14:textId="77777777" w:rsidR="00940DB6" w:rsidRPr="00A41285" w:rsidRDefault="00940DB6"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See Table 57</w:t>
            </w:r>
          </w:p>
        </w:tc>
      </w:tr>
      <w:tr w:rsidR="00940DB6" w:rsidRPr="00A41285" w14:paraId="557004DD" w14:textId="77777777" w:rsidTr="00A41285">
        <w:tc>
          <w:tcPr>
            <w:tcW w:w="1644" w:type="dxa"/>
          </w:tcPr>
          <w:p w14:paraId="04AE1953" w14:textId="77777777" w:rsidR="00940DB6" w:rsidRPr="00A41285" w:rsidRDefault="00940DB6"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SISO/MIMO</w:t>
            </w:r>
          </w:p>
        </w:tc>
        <w:tc>
          <w:tcPr>
            <w:tcW w:w="963" w:type="dxa"/>
          </w:tcPr>
          <w:p w14:paraId="260E46B7" w14:textId="77777777" w:rsidR="00940DB6" w:rsidRPr="00A41285" w:rsidRDefault="00940DB6"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1</w:t>
            </w:r>
          </w:p>
        </w:tc>
        <w:tc>
          <w:tcPr>
            <w:tcW w:w="763" w:type="dxa"/>
          </w:tcPr>
          <w:p w14:paraId="0CBBB1DA" w14:textId="1C0C179E" w:rsidR="00940DB6" w:rsidRPr="00A41285" w:rsidRDefault="00940DB6" w:rsidP="005C6746">
            <w:pPr>
              <w:jc w:val="left"/>
              <w:rPr>
                <w:rFonts w:ascii="Times New Roman" w:eastAsia="ＭＳ 明朝" w:hAnsi="Times New Roman" w:cs="Times New Roman"/>
                <w:sz w:val="21"/>
                <w:szCs w:val="21"/>
                <w:lang w:eastAsia="ja-JP"/>
              </w:rPr>
            </w:pPr>
            <w:del w:id="45" w:author="作成者">
              <w:r w:rsidRPr="00A41285" w:rsidDel="00F173DE">
                <w:rPr>
                  <w:rFonts w:ascii="Times New Roman" w:eastAsia="ＭＳ 明朝" w:hAnsi="Times New Roman" w:cs="Times New Roman"/>
                  <w:sz w:val="21"/>
                  <w:szCs w:val="21"/>
                  <w:lang w:eastAsia="ja-JP"/>
                </w:rPr>
                <w:delText>12</w:delText>
              </w:r>
            </w:del>
            <w:ins w:id="46" w:author="作成者">
              <w:r w:rsidR="00F173DE">
                <w:rPr>
                  <w:rFonts w:ascii="Times New Roman" w:eastAsia="ＭＳ 明朝" w:hAnsi="Times New Roman" w:cs="Times New Roman"/>
                  <w:sz w:val="21"/>
                  <w:szCs w:val="21"/>
                  <w:lang w:eastAsia="ja-JP"/>
                </w:rPr>
                <w:t>16</w:t>
              </w:r>
            </w:ins>
          </w:p>
        </w:tc>
        <w:tc>
          <w:tcPr>
            <w:tcW w:w="6236" w:type="dxa"/>
          </w:tcPr>
          <w:p w14:paraId="17A2A3BB" w14:textId="6A39510B" w:rsidR="00940DB6" w:rsidRPr="00A41285" w:rsidRDefault="00940DB6" w:rsidP="005C6746">
            <w:pPr>
              <w:pStyle w:val="Defaul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See Table 80</w:t>
            </w:r>
          </w:p>
        </w:tc>
      </w:tr>
      <w:tr w:rsidR="00940DB6" w:rsidRPr="00A41285" w14:paraId="6FF5FBAB" w14:textId="77777777" w:rsidTr="00A41285">
        <w:tc>
          <w:tcPr>
            <w:tcW w:w="1644" w:type="dxa"/>
          </w:tcPr>
          <w:p w14:paraId="45777A83" w14:textId="77777777" w:rsidR="00940DB6" w:rsidRPr="00A41285" w:rsidRDefault="00940DB6"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SU/MU MIMO</w:t>
            </w:r>
          </w:p>
        </w:tc>
        <w:tc>
          <w:tcPr>
            <w:tcW w:w="963" w:type="dxa"/>
          </w:tcPr>
          <w:p w14:paraId="13A3C078" w14:textId="77777777" w:rsidR="00940DB6" w:rsidRPr="00A41285" w:rsidRDefault="00940DB6"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1</w:t>
            </w:r>
          </w:p>
        </w:tc>
        <w:tc>
          <w:tcPr>
            <w:tcW w:w="763" w:type="dxa"/>
          </w:tcPr>
          <w:p w14:paraId="0C1B7D02" w14:textId="133236BC" w:rsidR="00940DB6" w:rsidRPr="00A41285" w:rsidRDefault="00940DB6" w:rsidP="005C6746">
            <w:pPr>
              <w:jc w:val="left"/>
              <w:rPr>
                <w:rFonts w:ascii="Times New Roman" w:eastAsia="ＭＳ 明朝" w:hAnsi="Times New Roman" w:cs="Times New Roman"/>
                <w:sz w:val="21"/>
                <w:szCs w:val="21"/>
                <w:lang w:eastAsia="ja-JP"/>
              </w:rPr>
            </w:pPr>
            <w:del w:id="47" w:author="作成者">
              <w:r w:rsidRPr="00A41285" w:rsidDel="00F173DE">
                <w:rPr>
                  <w:rFonts w:ascii="Times New Roman" w:eastAsia="ＭＳ 明朝" w:hAnsi="Times New Roman" w:cs="Times New Roman"/>
                  <w:sz w:val="21"/>
                  <w:szCs w:val="21"/>
                  <w:lang w:eastAsia="ja-JP"/>
                </w:rPr>
                <w:delText>13</w:delText>
              </w:r>
            </w:del>
            <w:ins w:id="48" w:author="作成者">
              <w:r w:rsidR="00F173DE">
                <w:rPr>
                  <w:rFonts w:ascii="Times New Roman" w:eastAsia="ＭＳ 明朝" w:hAnsi="Times New Roman" w:cs="Times New Roman"/>
                  <w:sz w:val="21"/>
                  <w:szCs w:val="21"/>
                  <w:lang w:eastAsia="ja-JP"/>
                </w:rPr>
                <w:t>17</w:t>
              </w:r>
            </w:ins>
          </w:p>
        </w:tc>
        <w:tc>
          <w:tcPr>
            <w:tcW w:w="6236" w:type="dxa"/>
          </w:tcPr>
          <w:p w14:paraId="15977F29" w14:textId="40FF7AAA" w:rsidR="00940DB6" w:rsidRPr="00A41285" w:rsidRDefault="00940DB6"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See Table 80</w:t>
            </w:r>
          </w:p>
        </w:tc>
      </w:tr>
      <w:tr w:rsidR="00940DB6" w:rsidRPr="00A41285" w14:paraId="5778276C" w14:textId="77777777" w:rsidTr="00A41285">
        <w:tc>
          <w:tcPr>
            <w:tcW w:w="1644" w:type="dxa"/>
          </w:tcPr>
          <w:p w14:paraId="1ADCDF58" w14:textId="77777777" w:rsidR="00940DB6" w:rsidRPr="00A41285" w:rsidRDefault="00940DB6"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TX Sector Combination Index</w:t>
            </w:r>
          </w:p>
        </w:tc>
        <w:tc>
          <w:tcPr>
            <w:tcW w:w="963" w:type="dxa"/>
          </w:tcPr>
          <w:p w14:paraId="2670F68E" w14:textId="77777777" w:rsidR="00940DB6" w:rsidRPr="00A41285" w:rsidRDefault="00940DB6"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6</w:t>
            </w:r>
          </w:p>
        </w:tc>
        <w:tc>
          <w:tcPr>
            <w:tcW w:w="763" w:type="dxa"/>
          </w:tcPr>
          <w:p w14:paraId="56AF7948" w14:textId="0F10FE52" w:rsidR="00940DB6" w:rsidRPr="00A41285" w:rsidRDefault="00A41285" w:rsidP="005C6746">
            <w:pPr>
              <w:jc w:val="left"/>
              <w:rPr>
                <w:rFonts w:ascii="Times New Roman" w:eastAsia="ＭＳ 明朝" w:hAnsi="Times New Roman" w:cs="Times New Roman"/>
                <w:sz w:val="21"/>
                <w:szCs w:val="21"/>
                <w:lang w:eastAsia="ja-JP"/>
              </w:rPr>
            </w:pPr>
            <w:del w:id="49" w:author="作成者">
              <w:r w:rsidRPr="00A41285" w:rsidDel="00F173DE">
                <w:rPr>
                  <w:rFonts w:ascii="Times New Roman" w:eastAsia="ＭＳ 明朝" w:hAnsi="Times New Roman" w:cs="Times New Roman"/>
                  <w:sz w:val="21"/>
                  <w:szCs w:val="21"/>
                  <w:lang w:eastAsia="ja-JP"/>
                </w:rPr>
                <w:delText>14</w:delText>
              </w:r>
            </w:del>
            <w:ins w:id="50" w:author="作成者">
              <w:r w:rsidR="00F173DE">
                <w:rPr>
                  <w:rFonts w:ascii="Times New Roman" w:eastAsia="ＭＳ 明朝" w:hAnsi="Times New Roman" w:cs="Times New Roman"/>
                  <w:sz w:val="21"/>
                  <w:szCs w:val="21"/>
                  <w:lang w:eastAsia="ja-JP"/>
                </w:rPr>
                <w:t>18</w:t>
              </w:r>
            </w:ins>
          </w:p>
        </w:tc>
        <w:tc>
          <w:tcPr>
            <w:tcW w:w="6236" w:type="dxa"/>
          </w:tcPr>
          <w:p w14:paraId="24CC94E0" w14:textId="6E05ACA7" w:rsidR="00940DB6"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Indicates the TX sector combination (as defined in 9.4.2.253) and the corresponding RX AWVs to be used in the following SU-MIMO transmission. Reserved if the SISO/MIMO field is 0 or the SU/MU MIMO field is 1.</w:t>
            </w:r>
          </w:p>
        </w:tc>
      </w:tr>
      <w:tr w:rsidR="00A41285" w:rsidRPr="00A41285" w14:paraId="4A78DBBA" w14:textId="77777777" w:rsidTr="00A41285">
        <w:tc>
          <w:tcPr>
            <w:tcW w:w="1644" w:type="dxa"/>
          </w:tcPr>
          <w:p w14:paraId="4AC4BCAA" w14:textId="77777777"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EDMG Group ID</w:t>
            </w:r>
          </w:p>
        </w:tc>
        <w:tc>
          <w:tcPr>
            <w:tcW w:w="963" w:type="dxa"/>
          </w:tcPr>
          <w:p w14:paraId="7886B52C" w14:textId="77777777"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8</w:t>
            </w:r>
          </w:p>
        </w:tc>
        <w:tc>
          <w:tcPr>
            <w:tcW w:w="763" w:type="dxa"/>
          </w:tcPr>
          <w:p w14:paraId="62E15D02" w14:textId="5B096B22" w:rsidR="00A41285" w:rsidRPr="00A41285" w:rsidRDefault="00A41285" w:rsidP="00A41285">
            <w:pPr>
              <w:jc w:val="left"/>
              <w:rPr>
                <w:rFonts w:ascii="Times New Roman" w:eastAsia="ＭＳ 明朝" w:hAnsi="Times New Roman" w:cs="Times New Roman"/>
                <w:sz w:val="21"/>
                <w:szCs w:val="21"/>
                <w:lang w:eastAsia="ja-JP"/>
              </w:rPr>
            </w:pPr>
            <w:del w:id="51" w:author="作成者">
              <w:r w:rsidRPr="00A41285" w:rsidDel="00F173DE">
                <w:rPr>
                  <w:rFonts w:ascii="Times New Roman" w:eastAsia="ＭＳ 明朝" w:hAnsi="Times New Roman" w:cs="Times New Roman"/>
                  <w:sz w:val="21"/>
                  <w:szCs w:val="21"/>
                  <w:lang w:eastAsia="ja-JP"/>
                </w:rPr>
                <w:delText>20</w:delText>
              </w:r>
            </w:del>
            <w:ins w:id="52" w:author="作成者">
              <w:r w:rsidR="00F173DE">
                <w:rPr>
                  <w:rFonts w:ascii="Times New Roman" w:eastAsia="ＭＳ 明朝" w:hAnsi="Times New Roman" w:cs="Times New Roman"/>
                  <w:sz w:val="21"/>
                  <w:szCs w:val="21"/>
                  <w:lang w:eastAsia="ja-JP"/>
                </w:rPr>
                <w:t>24</w:t>
              </w:r>
            </w:ins>
          </w:p>
        </w:tc>
        <w:tc>
          <w:tcPr>
            <w:tcW w:w="6236" w:type="dxa"/>
          </w:tcPr>
          <w:p w14:paraId="7AB9F1A9" w14:textId="48B0161D"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See Table 80</w:t>
            </w:r>
          </w:p>
        </w:tc>
      </w:tr>
      <w:tr w:rsidR="00A41285" w:rsidRPr="00A41285" w14:paraId="32EEA425" w14:textId="77777777" w:rsidTr="00A41285">
        <w:tc>
          <w:tcPr>
            <w:tcW w:w="1644" w:type="dxa"/>
          </w:tcPr>
          <w:p w14:paraId="142202F7" w14:textId="459A478F" w:rsidR="00A41285" w:rsidRPr="00A41285" w:rsidRDefault="00A41285" w:rsidP="00A41285">
            <w:pPr>
              <w:pStyle w:val="Default"/>
              <w:rPr>
                <w:rFonts w:ascii="Times New Roman" w:hAnsi="Times New Roman" w:cs="Times New Roman"/>
                <w:sz w:val="18"/>
                <w:szCs w:val="18"/>
              </w:rPr>
            </w:pPr>
            <w:r w:rsidRPr="00A41285">
              <w:rPr>
                <w:rFonts w:ascii="Times New Roman" w:hAnsi="Times New Roman" w:cs="Times New Roman"/>
                <w:sz w:val="18"/>
                <w:szCs w:val="18"/>
              </w:rPr>
              <w:t xml:space="preserve">MU-MIMO Transmission Configuration Type </w:t>
            </w:r>
          </w:p>
        </w:tc>
        <w:tc>
          <w:tcPr>
            <w:tcW w:w="963" w:type="dxa"/>
          </w:tcPr>
          <w:p w14:paraId="77D86943" w14:textId="382BF12D"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1</w:t>
            </w:r>
          </w:p>
        </w:tc>
        <w:tc>
          <w:tcPr>
            <w:tcW w:w="763" w:type="dxa"/>
          </w:tcPr>
          <w:p w14:paraId="444B1DA2" w14:textId="4B000FAA" w:rsidR="00A41285" w:rsidRPr="00A41285" w:rsidRDefault="00A41285" w:rsidP="00A41285">
            <w:pPr>
              <w:jc w:val="left"/>
              <w:rPr>
                <w:rFonts w:ascii="Times New Roman" w:eastAsia="ＭＳ 明朝" w:hAnsi="Times New Roman" w:cs="Times New Roman"/>
                <w:sz w:val="21"/>
                <w:szCs w:val="21"/>
                <w:lang w:eastAsia="ja-JP"/>
              </w:rPr>
            </w:pPr>
            <w:del w:id="53" w:author="作成者">
              <w:r w:rsidRPr="00A41285" w:rsidDel="00F173DE">
                <w:rPr>
                  <w:rFonts w:ascii="Times New Roman" w:eastAsia="ＭＳ 明朝" w:hAnsi="Times New Roman" w:cs="Times New Roman"/>
                  <w:sz w:val="21"/>
                  <w:szCs w:val="21"/>
                  <w:lang w:eastAsia="ja-JP"/>
                </w:rPr>
                <w:delText>28</w:delText>
              </w:r>
            </w:del>
            <w:ins w:id="54" w:author="作成者">
              <w:r w:rsidR="00F173DE">
                <w:rPr>
                  <w:rFonts w:ascii="Times New Roman" w:eastAsia="ＭＳ 明朝" w:hAnsi="Times New Roman" w:cs="Times New Roman"/>
                  <w:sz w:val="21"/>
                  <w:szCs w:val="21"/>
                  <w:lang w:eastAsia="ja-JP"/>
                </w:rPr>
                <w:t>32</w:t>
              </w:r>
            </w:ins>
          </w:p>
        </w:tc>
        <w:tc>
          <w:tcPr>
            <w:tcW w:w="6236" w:type="dxa"/>
          </w:tcPr>
          <w:p w14:paraId="10BCB814" w14:textId="26871E91"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Corresponds to the TXVECTOR parameter MU_MIMO_TX_CONFIG_TYPE. Set to 1 to indicate that the MU-MIMO transmission configuration was obtained from the reciprocal MU-MIMO BF training; set to 0 to indicate that the MU-MIMO transmission configuration was obtained from the non-reciprocal MU-MIMO BF training. Reserved if the SISO/MIMO field is 0 or the SU/MU MIMO field is 0.</w:t>
            </w:r>
          </w:p>
        </w:tc>
      </w:tr>
      <w:tr w:rsidR="00A41285" w:rsidRPr="00A41285" w14:paraId="15CD7FF9" w14:textId="77777777" w:rsidTr="00A41285">
        <w:tc>
          <w:tcPr>
            <w:tcW w:w="1644" w:type="dxa"/>
          </w:tcPr>
          <w:p w14:paraId="1EBEE4E1" w14:textId="69B60AC0" w:rsidR="00A41285" w:rsidRPr="00A41285" w:rsidRDefault="00A41285" w:rsidP="00A41285">
            <w:pPr>
              <w:pStyle w:val="Default"/>
              <w:rPr>
                <w:rFonts w:ascii="Times New Roman" w:hAnsi="Times New Roman" w:cs="Times New Roman"/>
                <w:sz w:val="18"/>
                <w:szCs w:val="18"/>
              </w:rPr>
            </w:pPr>
            <w:r w:rsidRPr="00A41285">
              <w:rPr>
                <w:rFonts w:ascii="Times New Roman" w:hAnsi="Times New Roman" w:cs="Times New Roman"/>
                <w:sz w:val="18"/>
                <w:szCs w:val="18"/>
              </w:rPr>
              <w:t xml:space="preserve">MU-MIMO Transmission Configuration Index </w:t>
            </w:r>
          </w:p>
        </w:tc>
        <w:tc>
          <w:tcPr>
            <w:tcW w:w="963" w:type="dxa"/>
          </w:tcPr>
          <w:p w14:paraId="1C5F5CE3" w14:textId="626F7165"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3</w:t>
            </w:r>
          </w:p>
        </w:tc>
        <w:tc>
          <w:tcPr>
            <w:tcW w:w="763" w:type="dxa"/>
          </w:tcPr>
          <w:p w14:paraId="117B3F71" w14:textId="3B8BF44C" w:rsidR="00A41285" w:rsidRPr="00A41285" w:rsidRDefault="00A41285" w:rsidP="00A41285">
            <w:pPr>
              <w:jc w:val="left"/>
              <w:rPr>
                <w:rFonts w:ascii="Times New Roman" w:eastAsia="ＭＳ 明朝" w:hAnsi="Times New Roman" w:cs="Times New Roman"/>
                <w:sz w:val="21"/>
                <w:szCs w:val="21"/>
                <w:lang w:eastAsia="ja-JP"/>
              </w:rPr>
            </w:pPr>
            <w:del w:id="55" w:author="作成者">
              <w:r w:rsidRPr="00A41285" w:rsidDel="00F173DE">
                <w:rPr>
                  <w:rFonts w:ascii="Times New Roman" w:eastAsia="ＭＳ 明朝" w:hAnsi="Times New Roman" w:cs="Times New Roman"/>
                  <w:sz w:val="21"/>
                  <w:szCs w:val="21"/>
                  <w:lang w:eastAsia="ja-JP"/>
                </w:rPr>
                <w:delText>29</w:delText>
              </w:r>
            </w:del>
            <w:ins w:id="56" w:author="作成者">
              <w:r w:rsidR="00F173DE">
                <w:rPr>
                  <w:rFonts w:ascii="Times New Roman" w:eastAsia="ＭＳ 明朝" w:hAnsi="Times New Roman" w:cs="Times New Roman"/>
                  <w:sz w:val="21"/>
                  <w:szCs w:val="21"/>
                  <w:lang w:eastAsia="ja-JP"/>
                </w:rPr>
                <w:t>33</w:t>
              </w:r>
            </w:ins>
          </w:p>
        </w:tc>
        <w:tc>
          <w:tcPr>
            <w:tcW w:w="6236" w:type="dxa"/>
          </w:tcPr>
          <w:p w14:paraId="403D96C3" w14:textId="487DBF30"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Corresponds to the TXVECTOR parameter MU_MIMO_TX_CONFIG_INDEX. Indicates the MU-MIMO transmission configuration (as defined in 9.4.2.261) to be used in the following MU-MIMO transmission. Reserved if the SISO/MIMO field is 0 or the SU/MU MIMO field is 0.</w:t>
            </w:r>
          </w:p>
        </w:tc>
      </w:tr>
      <w:tr w:rsidR="00A41285" w:rsidRPr="00A41285" w14:paraId="3FB7277F" w14:textId="77777777" w:rsidTr="00A41285">
        <w:tc>
          <w:tcPr>
            <w:tcW w:w="1644" w:type="dxa"/>
          </w:tcPr>
          <w:p w14:paraId="494BE771" w14:textId="607CA85F" w:rsidR="00A41285" w:rsidRPr="00A41285" w:rsidRDefault="00A41285" w:rsidP="00A41285">
            <w:pPr>
              <w:pStyle w:val="Default"/>
              <w:rPr>
                <w:rFonts w:ascii="Times New Roman" w:hAnsi="Times New Roman" w:cs="Times New Roman"/>
                <w:sz w:val="18"/>
                <w:szCs w:val="18"/>
              </w:rPr>
            </w:pPr>
            <w:r w:rsidRPr="00A41285">
              <w:rPr>
                <w:rFonts w:ascii="Times New Roman" w:hAnsi="Times New Roman" w:cs="Times New Roman"/>
                <w:sz w:val="18"/>
                <w:szCs w:val="18"/>
              </w:rPr>
              <w:t xml:space="preserve">Total Number of Sectors MSB </w:t>
            </w:r>
          </w:p>
        </w:tc>
        <w:tc>
          <w:tcPr>
            <w:tcW w:w="963" w:type="dxa"/>
          </w:tcPr>
          <w:p w14:paraId="7FFAC8CB" w14:textId="65F4AED6"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4</w:t>
            </w:r>
          </w:p>
        </w:tc>
        <w:tc>
          <w:tcPr>
            <w:tcW w:w="763" w:type="dxa"/>
          </w:tcPr>
          <w:p w14:paraId="52F5FF6B" w14:textId="1E277913" w:rsidR="00A41285" w:rsidRPr="00A41285" w:rsidRDefault="00A41285" w:rsidP="00A41285">
            <w:pPr>
              <w:jc w:val="left"/>
              <w:rPr>
                <w:rFonts w:ascii="Times New Roman" w:eastAsia="ＭＳ 明朝" w:hAnsi="Times New Roman" w:cs="Times New Roman"/>
                <w:sz w:val="21"/>
                <w:szCs w:val="21"/>
                <w:lang w:eastAsia="ja-JP"/>
              </w:rPr>
            </w:pPr>
            <w:del w:id="57" w:author="作成者">
              <w:r w:rsidRPr="00A41285" w:rsidDel="00F173DE">
                <w:rPr>
                  <w:rFonts w:ascii="Times New Roman" w:eastAsia="ＭＳ 明朝" w:hAnsi="Times New Roman" w:cs="Times New Roman"/>
                  <w:sz w:val="21"/>
                  <w:szCs w:val="21"/>
                  <w:lang w:eastAsia="ja-JP"/>
                </w:rPr>
                <w:delText>32</w:delText>
              </w:r>
            </w:del>
            <w:ins w:id="58" w:author="作成者">
              <w:r w:rsidR="00F173DE">
                <w:rPr>
                  <w:rFonts w:ascii="Times New Roman" w:eastAsia="ＭＳ 明朝" w:hAnsi="Times New Roman" w:cs="Times New Roman"/>
                  <w:sz w:val="21"/>
                  <w:szCs w:val="21"/>
                  <w:lang w:eastAsia="ja-JP"/>
                </w:rPr>
                <w:t>36</w:t>
              </w:r>
            </w:ins>
          </w:p>
        </w:tc>
        <w:tc>
          <w:tcPr>
            <w:tcW w:w="6236" w:type="dxa"/>
          </w:tcPr>
          <w:p w14:paraId="42548676" w14:textId="67C40C16"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 xml:space="preserve">This field is prepended to the Total Number of Sectors subfield in the BF Control field to form a single 11 bits field indicating the total </w:t>
            </w:r>
            <w:r w:rsidRPr="00A41285">
              <w:rPr>
                <w:rFonts w:ascii="Times New Roman" w:eastAsia="ＭＳ 明朝" w:hAnsi="Times New Roman" w:cs="Times New Roman"/>
                <w:sz w:val="21"/>
                <w:szCs w:val="21"/>
                <w:lang w:eastAsia="ja-JP"/>
              </w:rPr>
              <w:lastRenderedPageBreak/>
              <w:t>number of sectors the initiator or the responder uses during an SLS. This field is reserved and set to 0 when the PPDU does not carry a Grant or Grant Ack frame with the Beamforming Training field equal to 1.</w:t>
            </w:r>
          </w:p>
        </w:tc>
      </w:tr>
      <w:tr w:rsidR="00A41285" w:rsidRPr="00A41285" w14:paraId="55FBA474" w14:textId="77777777" w:rsidTr="00A41285">
        <w:tc>
          <w:tcPr>
            <w:tcW w:w="1644" w:type="dxa"/>
          </w:tcPr>
          <w:p w14:paraId="0554010B" w14:textId="1DD12D09" w:rsidR="00A41285" w:rsidRPr="00A41285" w:rsidRDefault="00A41285" w:rsidP="00A41285">
            <w:pPr>
              <w:pStyle w:val="Default"/>
              <w:rPr>
                <w:rFonts w:ascii="Times New Roman" w:hAnsi="Times New Roman" w:cs="Times New Roman"/>
                <w:sz w:val="18"/>
                <w:szCs w:val="18"/>
              </w:rPr>
            </w:pPr>
            <w:r w:rsidRPr="00A41285">
              <w:rPr>
                <w:rFonts w:ascii="Times New Roman" w:hAnsi="Times New Roman" w:cs="Times New Roman"/>
                <w:sz w:val="18"/>
                <w:szCs w:val="18"/>
              </w:rPr>
              <w:lastRenderedPageBreak/>
              <w:t xml:space="preserve">Number of RX DMG Antennas MSB </w:t>
            </w:r>
          </w:p>
        </w:tc>
        <w:tc>
          <w:tcPr>
            <w:tcW w:w="963" w:type="dxa"/>
          </w:tcPr>
          <w:p w14:paraId="02B8AE29" w14:textId="59DD0D82"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1</w:t>
            </w:r>
          </w:p>
        </w:tc>
        <w:tc>
          <w:tcPr>
            <w:tcW w:w="763" w:type="dxa"/>
          </w:tcPr>
          <w:p w14:paraId="01FDFFFD" w14:textId="023CF1F2" w:rsidR="00A41285" w:rsidRPr="00A41285" w:rsidRDefault="00A41285" w:rsidP="00A41285">
            <w:pPr>
              <w:jc w:val="left"/>
              <w:rPr>
                <w:rFonts w:ascii="Times New Roman" w:eastAsia="ＭＳ 明朝" w:hAnsi="Times New Roman" w:cs="Times New Roman"/>
                <w:sz w:val="21"/>
                <w:szCs w:val="21"/>
                <w:lang w:eastAsia="ja-JP"/>
              </w:rPr>
            </w:pPr>
            <w:del w:id="59" w:author="作成者">
              <w:r w:rsidRPr="00A41285" w:rsidDel="00F173DE">
                <w:rPr>
                  <w:rFonts w:ascii="Times New Roman" w:eastAsia="ＭＳ 明朝" w:hAnsi="Times New Roman" w:cs="Times New Roman"/>
                  <w:sz w:val="21"/>
                  <w:szCs w:val="21"/>
                  <w:lang w:eastAsia="ja-JP"/>
                </w:rPr>
                <w:delText>36</w:delText>
              </w:r>
            </w:del>
            <w:ins w:id="60" w:author="作成者">
              <w:r w:rsidR="00F173DE">
                <w:rPr>
                  <w:rFonts w:ascii="Times New Roman" w:eastAsia="ＭＳ 明朝" w:hAnsi="Times New Roman" w:cs="Times New Roman"/>
                  <w:sz w:val="21"/>
                  <w:szCs w:val="21"/>
                  <w:lang w:eastAsia="ja-JP"/>
                </w:rPr>
                <w:t>40</w:t>
              </w:r>
            </w:ins>
          </w:p>
        </w:tc>
        <w:tc>
          <w:tcPr>
            <w:tcW w:w="6236" w:type="dxa"/>
          </w:tcPr>
          <w:p w14:paraId="08523D05" w14:textId="473278C1"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This field is prepended to the Number of RX DMG Antennas subfield in the BF Control field to form a single 3 bits field indicating the total number of repetitions of the TXSS that the initiator or the responder uses during the SLS. This field is reserved and set to 0 when the PPDU does not carry a Grant or Grant Ack frame with the Beamforming Training field equal to 1.</w:t>
            </w:r>
          </w:p>
        </w:tc>
      </w:tr>
      <w:tr w:rsidR="00A41285" w:rsidRPr="00A41285" w14:paraId="5BAA6DF3" w14:textId="77777777" w:rsidTr="00A41285">
        <w:tc>
          <w:tcPr>
            <w:tcW w:w="1644" w:type="dxa"/>
          </w:tcPr>
          <w:p w14:paraId="5144D99A" w14:textId="233A1051"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HBF</w:t>
            </w:r>
          </w:p>
        </w:tc>
        <w:tc>
          <w:tcPr>
            <w:tcW w:w="963" w:type="dxa"/>
          </w:tcPr>
          <w:p w14:paraId="595CD91D" w14:textId="1067A3E0"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1</w:t>
            </w:r>
          </w:p>
        </w:tc>
        <w:tc>
          <w:tcPr>
            <w:tcW w:w="763" w:type="dxa"/>
          </w:tcPr>
          <w:p w14:paraId="5A020427" w14:textId="46A6C509" w:rsidR="00A41285" w:rsidRPr="00A41285" w:rsidRDefault="00A41285" w:rsidP="00A41285">
            <w:pPr>
              <w:jc w:val="left"/>
              <w:rPr>
                <w:rFonts w:ascii="Times New Roman" w:eastAsia="ＭＳ 明朝" w:hAnsi="Times New Roman" w:cs="Times New Roman"/>
                <w:sz w:val="21"/>
                <w:szCs w:val="21"/>
                <w:lang w:eastAsia="ja-JP"/>
              </w:rPr>
            </w:pPr>
            <w:del w:id="61" w:author="作成者">
              <w:r w:rsidRPr="00A41285" w:rsidDel="00F173DE">
                <w:rPr>
                  <w:rFonts w:ascii="Times New Roman" w:eastAsia="ＭＳ 明朝" w:hAnsi="Times New Roman" w:cs="Times New Roman"/>
                  <w:sz w:val="21"/>
                  <w:szCs w:val="21"/>
                  <w:lang w:eastAsia="ja-JP"/>
                </w:rPr>
                <w:delText>37</w:delText>
              </w:r>
            </w:del>
            <w:ins w:id="62" w:author="作成者">
              <w:r w:rsidR="00F173DE">
                <w:rPr>
                  <w:rFonts w:ascii="Times New Roman" w:eastAsia="ＭＳ 明朝" w:hAnsi="Times New Roman" w:cs="Times New Roman"/>
                  <w:sz w:val="21"/>
                  <w:szCs w:val="21"/>
                  <w:lang w:eastAsia="ja-JP"/>
                </w:rPr>
                <w:t>41</w:t>
              </w:r>
            </w:ins>
          </w:p>
        </w:tc>
        <w:tc>
          <w:tcPr>
            <w:tcW w:w="6236" w:type="dxa"/>
          </w:tcPr>
          <w:p w14:paraId="1A66251C" w14:textId="5D4509CD"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See Table 80.</w:t>
            </w:r>
          </w:p>
        </w:tc>
      </w:tr>
      <w:tr w:rsidR="00A41285" w:rsidRPr="00A41285" w14:paraId="1CA48830" w14:textId="77777777" w:rsidTr="00A41285">
        <w:tc>
          <w:tcPr>
            <w:tcW w:w="1644" w:type="dxa"/>
          </w:tcPr>
          <w:p w14:paraId="081BE0DC" w14:textId="77777777"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Reserved</w:t>
            </w:r>
          </w:p>
        </w:tc>
        <w:tc>
          <w:tcPr>
            <w:tcW w:w="963" w:type="dxa"/>
          </w:tcPr>
          <w:p w14:paraId="308DFAFD" w14:textId="648F51D7" w:rsidR="00A41285" w:rsidRPr="00A41285" w:rsidRDefault="00A41285" w:rsidP="00A41285">
            <w:pPr>
              <w:jc w:val="left"/>
              <w:rPr>
                <w:rFonts w:ascii="Times New Roman" w:eastAsia="ＭＳ 明朝" w:hAnsi="Times New Roman" w:cs="Times New Roman"/>
                <w:sz w:val="21"/>
                <w:szCs w:val="21"/>
                <w:lang w:eastAsia="ja-JP"/>
              </w:rPr>
            </w:pPr>
            <w:del w:id="63" w:author="作成者">
              <w:r w:rsidRPr="00A41285" w:rsidDel="00F173DE">
                <w:rPr>
                  <w:rFonts w:ascii="Times New Roman" w:eastAsia="ＭＳ 明朝" w:hAnsi="Times New Roman" w:cs="Times New Roman"/>
                  <w:sz w:val="21"/>
                  <w:szCs w:val="21"/>
                  <w:lang w:eastAsia="ja-JP"/>
                </w:rPr>
                <w:delText>9</w:delText>
              </w:r>
              <w:r w:rsidDel="00F173DE">
                <w:rPr>
                  <w:rFonts w:ascii="Times New Roman" w:eastAsia="ＭＳ 明朝" w:hAnsi="Times New Roman" w:cs="Times New Roman"/>
                  <w:sz w:val="21"/>
                  <w:szCs w:val="21"/>
                  <w:lang w:eastAsia="ja-JP"/>
                </w:rPr>
                <w:delText>0</w:delText>
              </w:r>
            </w:del>
            <w:ins w:id="64" w:author="作成者">
              <w:r w:rsidR="00F173DE">
                <w:rPr>
                  <w:rFonts w:ascii="Times New Roman" w:eastAsia="ＭＳ 明朝" w:hAnsi="Times New Roman" w:cs="Times New Roman"/>
                  <w:sz w:val="21"/>
                  <w:szCs w:val="21"/>
                  <w:lang w:eastAsia="ja-JP"/>
                </w:rPr>
                <w:t>86</w:t>
              </w:r>
            </w:ins>
          </w:p>
        </w:tc>
        <w:tc>
          <w:tcPr>
            <w:tcW w:w="763" w:type="dxa"/>
          </w:tcPr>
          <w:p w14:paraId="51E2960C" w14:textId="50FE64C4" w:rsidR="00A41285" w:rsidRPr="00A41285" w:rsidRDefault="00A41285" w:rsidP="00A41285">
            <w:pPr>
              <w:jc w:val="left"/>
              <w:rPr>
                <w:rFonts w:ascii="Times New Roman" w:eastAsia="ＭＳ 明朝" w:hAnsi="Times New Roman" w:cs="Times New Roman"/>
                <w:sz w:val="21"/>
                <w:szCs w:val="21"/>
                <w:lang w:eastAsia="ja-JP"/>
              </w:rPr>
            </w:pPr>
            <w:del w:id="65" w:author="作成者">
              <w:r w:rsidRPr="00A41285" w:rsidDel="00F173DE">
                <w:rPr>
                  <w:rFonts w:ascii="Times New Roman" w:eastAsia="ＭＳ 明朝" w:hAnsi="Times New Roman" w:cs="Times New Roman"/>
                  <w:sz w:val="21"/>
                  <w:szCs w:val="21"/>
                  <w:lang w:eastAsia="ja-JP"/>
                </w:rPr>
                <w:delText>38</w:delText>
              </w:r>
            </w:del>
            <w:ins w:id="66" w:author="作成者">
              <w:r w:rsidR="00F173DE">
                <w:rPr>
                  <w:rFonts w:ascii="Times New Roman" w:eastAsia="ＭＳ 明朝" w:hAnsi="Times New Roman" w:cs="Times New Roman"/>
                  <w:sz w:val="21"/>
                  <w:szCs w:val="21"/>
                  <w:lang w:eastAsia="ja-JP"/>
                </w:rPr>
                <w:t>42</w:t>
              </w:r>
            </w:ins>
          </w:p>
        </w:tc>
        <w:tc>
          <w:tcPr>
            <w:tcW w:w="6236" w:type="dxa"/>
          </w:tcPr>
          <w:p w14:paraId="7CA337E7" w14:textId="77777777"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Set to 0 by the transmitter and ignored by the receiver.</w:t>
            </w:r>
          </w:p>
        </w:tc>
      </w:tr>
      <w:tr w:rsidR="00A41285" w:rsidRPr="00A41285" w14:paraId="509C4137" w14:textId="77777777" w:rsidTr="00A41285">
        <w:tc>
          <w:tcPr>
            <w:tcW w:w="1644" w:type="dxa"/>
          </w:tcPr>
          <w:p w14:paraId="6F09693C" w14:textId="77777777"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CTCS</w:t>
            </w:r>
          </w:p>
        </w:tc>
        <w:tc>
          <w:tcPr>
            <w:tcW w:w="963" w:type="dxa"/>
          </w:tcPr>
          <w:p w14:paraId="57170DCB" w14:textId="77777777"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16</w:t>
            </w:r>
          </w:p>
        </w:tc>
        <w:tc>
          <w:tcPr>
            <w:tcW w:w="763" w:type="dxa"/>
          </w:tcPr>
          <w:p w14:paraId="2A790D46" w14:textId="77777777"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128</w:t>
            </w:r>
          </w:p>
        </w:tc>
        <w:tc>
          <w:tcPr>
            <w:tcW w:w="6236" w:type="dxa"/>
          </w:tcPr>
          <w:p w14:paraId="00FEF8D2" w14:textId="77777777"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Control Trailer Check Sequence (CTCS) is a CRC-16 computed over the content of the control trailer. The CRC-16 is computed as defined in section 20.3.7.</w:t>
            </w:r>
          </w:p>
        </w:tc>
      </w:tr>
    </w:tbl>
    <w:p w14:paraId="157ECC47" w14:textId="77777777" w:rsidR="00940DB6" w:rsidRPr="007D307F" w:rsidRDefault="00940DB6" w:rsidP="00940DB6">
      <w:pPr>
        <w:autoSpaceDE w:val="0"/>
        <w:autoSpaceDN w:val="0"/>
        <w:adjustRightInd w:val="0"/>
        <w:ind w:leftChars="-64" w:left="-141" w:rightChars="-62" w:right="-136"/>
        <w:jc w:val="left"/>
        <w:rPr>
          <w:rFonts w:eastAsia="ＭＳ 明朝"/>
          <w:lang w:eastAsia="ja-JP"/>
        </w:rPr>
      </w:pPr>
    </w:p>
    <w:p w14:paraId="3C6F70F2" w14:textId="77777777" w:rsidR="00940DB6" w:rsidRDefault="00940DB6" w:rsidP="00940DB6">
      <w:pPr>
        <w:autoSpaceDE w:val="0"/>
        <w:autoSpaceDN w:val="0"/>
        <w:adjustRightInd w:val="0"/>
        <w:ind w:leftChars="-64" w:left="-141" w:rightChars="-62" w:right="-136"/>
        <w:jc w:val="left"/>
        <w:rPr>
          <w:rFonts w:eastAsia="ＭＳ 明朝"/>
          <w:lang w:val="en-SG" w:eastAsia="ja-JP"/>
        </w:rPr>
      </w:pPr>
    </w:p>
    <w:p w14:paraId="4964D10F" w14:textId="5966A277" w:rsidR="00A41285" w:rsidRPr="00940DB6" w:rsidRDefault="00A41285" w:rsidP="00A41285">
      <w:pPr>
        <w:autoSpaceDE w:val="0"/>
        <w:autoSpaceDN w:val="0"/>
        <w:adjustRightInd w:val="0"/>
        <w:ind w:leftChars="-64" w:left="-141" w:rightChars="-62" w:right="-136"/>
        <w:jc w:val="center"/>
        <w:rPr>
          <w:rFonts w:asciiTheme="minorHAnsi" w:eastAsia="ＭＳ 明朝" w:hAnsiTheme="minorHAnsi" w:cstheme="minorHAnsi"/>
          <w:b/>
          <w:lang w:val="en-SG" w:eastAsia="ja-JP"/>
        </w:rPr>
      </w:pPr>
      <w:r w:rsidRPr="00940DB6">
        <w:rPr>
          <w:rFonts w:asciiTheme="minorHAnsi" w:eastAsia="ＭＳ 明朝" w:hAnsiTheme="minorHAnsi" w:cstheme="minorHAnsi"/>
          <w:b/>
          <w:sz w:val="24"/>
          <w:lang w:val="en-SG" w:eastAsia="ja-JP"/>
        </w:rPr>
        <w:t>Table 8</w:t>
      </w:r>
      <w:r>
        <w:rPr>
          <w:rFonts w:asciiTheme="minorHAnsi" w:eastAsia="ＭＳ 明朝" w:hAnsiTheme="minorHAnsi" w:cstheme="minorHAnsi"/>
          <w:b/>
          <w:sz w:val="24"/>
          <w:lang w:val="en-SG" w:eastAsia="ja-JP"/>
        </w:rPr>
        <w:t>2</w:t>
      </w:r>
      <w:r w:rsidRPr="00940DB6">
        <w:rPr>
          <w:rFonts w:asciiTheme="minorHAnsi" w:eastAsia="ＭＳ 明朝" w:hAnsiTheme="minorHAnsi" w:cstheme="minorHAnsi"/>
          <w:b/>
          <w:sz w:val="24"/>
          <w:lang w:val="en-SG" w:eastAsia="ja-JP"/>
        </w:rPr>
        <w:t xml:space="preserve"> ---Control Trailer definition when CT_TYPE is </w:t>
      </w:r>
      <w:r>
        <w:rPr>
          <w:rFonts w:asciiTheme="minorHAnsi" w:eastAsia="ＭＳ 明朝" w:hAnsiTheme="minorHAnsi" w:cstheme="minorHAnsi"/>
          <w:b/>
          <w:sz w:val="24"/>
          <w:lang w:val="en-SG" w:eastAsia="ja-JP"/>
        </w:rPr>
        <w:t>SPR</w:t>
      </w:r>
    </w:p>
    <w:tbl>
      <w:tblPr>
        <w:tblStyle w:val="af1"/>
        <w:tblW w:w="9747" w:type="dxa"/>
        <w:tblLook w:val="04A0" w:firstRow="1" w:lastRow="0" w:firstColumn="1" w:lastColumn="0" w:noHBand="0" w:noVBand="1"/>
      </w:tblPr>
      <w:tblGrid>
        <w:gridCol w:w="1526"/>
        <w:gridCol w:w="992"/>
        <w:gridCol w:w="709"/>
        <w:gridCol w:w="6520"/>
      </w:tblGrid>
      <w:tr w:rsidR="00A41285" w:rsidRPr="00A41285" w14:paraId="4C30EF10" w14:textId="77777777" w:rsidTr="00945731">
        <w:tc>
          <w:tcPr>
            <w:tcW w:w="1526" w:type="dxa"/>
          </w:tcPr>
          <w:p w14:paraId="3BB51B32" w14:textId="77777777" w:rsidR="00A41285" w:rsidRPr="00A41285" w:rsidRDefault="00A41285" w:rsidP="005C6746">
            <w:pPr>
              <w:jc w:val="center"/>
              <w:rPr>
                <w:rFonts w:ascii="Times New Roman" w:eastAsia="ＭＳ 明朝" w:hAnsi="Times New Roman" w:cs="Times New Roman"/>
                <w:b/>
                <w:sz w:val="21"/>
                <w:szCs w:val="21"/>
                <w:lang w:eastAsia="ja-JP"/>
              </w:rPr>
            </w:pPr>
            <w:r w:rsidRPr="00A41285">
              <w:rPr>
                <w:rFonts w:ascii="Times New Roman" w:eastAsia="ＭＳ 明朝" w:hAnsi="Times New Roman" w:cs="Times New Roman"/>
                <w:b/>
                <w:sz w:val="21"/>
                <w:szCs w:val="21"/>
                <w:lang w:eastAsia="ja-JP"/>
              </w:rPr>
              <w:t>Field</w:t>
            </w:r>
          </w:p>
        </w:tc>
        <w:tc>
          <w:tcPr>
            <w:tcW w:w="992" w:type="dxa"/>
          </w:tcPr>
          <w:p w14:paraId="2DE11279" w14:textId="77777777" w:rsidR="00A41285" w:rsidRPr="00A41285" w:rsidRDefault="00A41285" w:rsidP="005C6746">
            <w:pPr>
              <w:jc w:val="center"/>
              <w:rPr>
                <w:rFonts w:ascii="Times New Roman" w:eastAsia="ＭＳ 明朝" w:hAnsi="Times New Roman" w:cs="Times New Roman"/>
                <w:b/>
                <w:sz w:val="21"/>
                <w:szCs w:val="21"/>
                <w:lang w:eastAsia="ja-JP"/>
              </w:rPr>
            </w:pPr>
            <w:r w:rsidRPr="00A41285">
              <w:rPr>
                <w:rFonts w:ascii="Times New Roman" w:eastAsia="ＭＳ 明朝" w:hAnsi="Times New Roman" w:cs="Times New Roman"/>
                <w:b/>
                <w:sz w:val="21"/>
                <w:szCs w:val="21"/>
                <w:lang w:eastAsia="ja-JP"/>
              </w:rPr>
              <w:t>Number of bits</w:t>
            </w:r>
          </w:p>
        </w:tc>
        <w:tc>
          <w:tcPr>
            <w:tcW w:w="709" w:type="dxa"/>
          </w:tcPr>
          <w:p w14:paraId="2E8E8679" w14:textId="77777777" w:rsidR="00A41285" w:rsidRPr="00A41285" w:rsidRDefault="00A41285" w:rsidP="005C6746">
            <w:pPr>
              <w:jc w:val="center"/>
              <w:rPr>
                <w:rFonts w:ascii="Times New Roman" w:eastAsia="ＭＳ 明朝" w:hAnsi="Times New Roman" w:cs="Times New Roman"/>
                <w:b/>
                <w:sz w:val="21"/>
                <w:szCs w:val="21"/>
                <w:lang w:eastAsia="ja-JP"/>
              </w:rPr>
            </w:pPr>
            <w:r w:rsidRPr="00A41285">
              <w:rPr>
                <w:rFonts w:ascii="Times New Roman" w:eastAsia="ＭＳ 明朝" w:hAnsi="Times New Roman" w:cs="Times New Roman"/>
                <w:b/>
                <w:sz w:val="21"/>
                <w:szCs w:val="21"/>
                <w:lang w:eastAsia="ja-JP"/>
              </w:rPr>
              <w:t>Start bit</w:t>
            </w:r>
          </w:p>
        </w:tc>
        <w:tc>
          <w:tcPr>
            <w:tcW w:w="6520" w:type="dxa"/>
          </w:tcPr>
          <w:p w14:paraId="2CC9939E" w14:textId="77777777" w:rsidR="00A41285" w:rsidRPr="00A41285" w:rsidRDefault="00A41285" w:rsidP="005C6746">
            <w:pPr>
              <w:jc w:val="center"/>
              <w:rPr>
                <w:rFonts w:ascii="Times New Roman" w:eastAsia="ＭＳ 明朝" w:hAnsi="Times New Roman" w:cs="Times New Roman"/>
                <w:b/>
                <w:sz w:val="21"/>
                <w:szCs w:val="21"/>
                <w:lang w:eastAsia="ja-JP"/>
              </w:rPr>
            </w:pPr>
            <w:r w:rsidRPr="00A41285">
              <w:rPr>
                <w:rFonts w:ascii="Times New Roman" w:eastAsia="ＭＳ 明朝" w:hAnsi="Times New Roman" w:cs="Times New Roman"/>
                <w:b/>
                <w:sz w:val="21"/>
                <w:szCs w:val="21"/>
                <w:lang w:eastAsia="ja-JP"/>
              </w:rPr>
              <w:t>Description</w:t>
            </w:r>
          </w:p>
        </w:tc>
      </w:tr>
      <w:tr w:rsidR="00DF5862" w:rsidRPr="00A41285" w14:paraId="5C7B0F51" w14:textId="77777777" w:rsidTr="00945731">
        <w:tc>
          <w:tcPr>
            <w:tcW w:w="1526" w:type="dxa"/>
          </w:tcPr>
          <w:p w14:paraId="0C500A6A" w14:textId="354CE665" w:rsidR="00DF5862" w:rsidRPr="00A41285" w:rsidRDefault="00DF5862" w:rsidP="00DF5862">
            <w:pPr>
              <w:jc w:val="left"/>
              <w:rPr>
                <w:rFonts w:ascii="Times New Roman" w:eastAsia="ＭＳ 明朝" w:hAnsi="Times New Roman" w:cs="Times New Roman"/>
                <w:sz w:val="21"/>
                <w:szCs w:val="21"/>
                <w:lang w:eastAsia="ja-JP"/>
              </w:rPr>
            </w:pPr>
            <w:ins w:id="67" w:author="作成者">
              <w:r>
                <w:rPr>
                  <w:rFonts w:ascii="Times New Roman" w:eastAsia="ＭＳ 明朝" w:hAnsi="Times New Roman" w:cs="Times New Roman" w:hint="eastAsia"/>
                  <w:sz w:val="21"/>
                  <w:szCs w:val="21"/>
                  <w:lang w:eastAsia="ja-JP"/>
                </w:rPr>
                <w:t>CT format type</w:t>
              </w:r>
            </w:ins>
          </w:p>
        </w:tc>
        <w:tc>
          <w:tcPr>
            <w:tcW w:w="992" w:type="dxa"/>
          </w:tcPr>
          <w:p w14:paraId="75AC3090" w14:textId="622F801D" w:rsidR="00DF5862" w:rsidRPr="00A41285" w:rsidRDefault="00DF5862" w:rsidP="00DF5862">
            <w:pPr>
              <w:jc w:val="left"/>
              <w:rPr>
                <w:rFonts w:ascii="Times New Roman" w:eastAsia="ＭＳ 明朝" w:hAnsi="Times New Roman" w:cs="Times New Roman"/>
                <w:sz w:val="21"/>
                <w:szCs w:val="21"/>
                <w:lang w:eastAsia="ja-JP"/>
              </w:rPr>
            </w:pPr>
            <w:ins w:id="68" w:author="作成者">
              <w:r>
                <w:rPr>
                  <w:rFonts w:ascii="Times New Roman" w:eastAsia="ＭＳ 明朝" w:hAnsi="Times New Roman" w:cs="Times New Roman" w:hint="eastAsia"/>
                  <w:sz w:val="21"/>
                  <w:szCs w:val="21"/>
                  <w:lang w:eastAsia="ja-JP"/>
                </w:rPr>
                <w:t>4</w:t>
              </w:r>
            </w:ins>
          </w:p>
        </w:tc>
        <w:tc>
          <w:tcPr>
            <w:tcW w:w="709" w:type="dxa"/>
          </w:tcPr>
          <w:p w14:paraId="69CFFD05" w14:textId="5352C70E" w:rsidR="00DF5862" w:rsidRPr="00A41285" w:rsidRDefault="00DF5862" w:rsidP="00DF5862">
            <w:pPr>
              <w:jc w:val="left"/>
              <w:rPr>
                <w:rFonts w:ascii="Times New Roman" w:eastAsia="ＭＳ 明朝" w:hAnsi="Times New Roman" w:cs="Times New Roman"/>
                <w:sz w:val="21"/>
                <w:szCs w:val="21"/>
                <w:lang w:eastAsia="ja-JP"/>
              </w:rPr>
            </w:pPr>
            <w:ins w:id="69" w:author="作成者">
              <w:r>
                <w:rPr>
                  <w:rFonts w:ascii="Times New Roman" w:eastAsia="ＭＳ 明朝" w:hAnsi="Times New Roman" w:cs="Times New Roman" w:hint="eastAsia"/>
                  <w:sz w:val="21"/>
                  <w:szCs w:val="21"/>
                  <w:lang w:eastAsia="ja-JP"/>
                </w:rPr>
                <w:t>0</w:t>
              </w:r>
            </w:ins>
          </w:p>
        </w:tc>
        <w:tc>
          <w:tcPr>
            <w:tcW w:w="6520" w:type="dxa"/>
          </w:tcPr>
          <w:p w14:paraId="6B2A9AA1" w14:textId="6E4C0B9F" w:rsidR="00DF5862" w:rsidRPr="00A41285" w:rsidRDefault="00DF5862" w:rsidP="00CE4D2F">
            <w:pPr>
              <w:jc w:val="left"/>
              <w:rPr>
                <w:rFonts w:ascii="Times New Roman" w:hAnsi="Times New Roman" w:cs="Times New Roman"/>
                <w:sz w:val="21"/>
                <w:szCs w:val="21"/>
              </w:rPr>
            </w:pPr>
            <w:ins w:id="70" w:author="作成者">
              <w:r>
                <w:rPr>
                  <w:rFonts w:ascii="Times New Roman" w:eastAsia="ＭＳ 明朝" w:hAnsi="Times New Roman" w:cs="Times New Roman" w:hint="eastAsia"/>
                  <w:sz w:val="21"/>
                  <w:szCs w:val="21"/>
                  <w:lang w:eastAsia="ja-JP"/>
                </w:rPr>
                <w:t>Indi</w:t>
              </w:r>
              <w:r>
                <w:rPr>
                  <w:rFonts w:ascii="Times New Roman" w:eastAsia="ＭＳ 明朝" w:hAnsi="Times New Roman" w:cs="Times New Roman"/>
                  <w:sz w:val="21"/>
                  <w:szCs w:val="21"/>
                  <w:lang w:eastAsia="ja-JP"/>
                </w:rPr>
                <w:t>cated the format of the control trailer. Set to 2 to indicate that the CT_TYPE is SP</w:t>
              </w:r>
              <w:r w:rsidR="00CE4D2F">
                <w:rPr>
                  <w:rFonts w:ascii="Times New Roman" w:eastAsia="ＭＳ 明朝" w:hAnsi="Times New Roman" w:cs="Times New Roman"/>
                  <w:sz w:val="21"/>
                  <w:szCs w:val="21"/>
                  <w:lang w:eastAsia="ja-JP"/>
                </w:rPr>
                <w:t>R</w:t>
              </w:r>
              <w:r>
                <w:rPr>
                  <w:rFonts w:ascii="Times New Roman" w:eastAsia="ＭＳ 明朝" w:hAnsi="Times New Roman" w:cs="Times New Roman"/>
                  <w:sz w:val="21"/>
                  <w:szCs w:val="21"/>
                  <w:lang w:eastAsia="ja-JP"/>
                </w:rPr>
                <w:t>.</w:t>
              </w:r>
            </w:ins>
          </w:p>
        </w:tc>
      </w:tr>
      <w:tr w:rsidR="00A41285" w:rsidRPr="00A41285" w14:paraId="3228FE99" w14:textId="77777777" w:rsidTr="00945731">
        <w:tc>
          <w:tcPr>
            <w:tcW w:w="1526" w:type="dxa"/>
          </w:tcPr>
          <w:p w14:paraId="780787F0" w14:textId="77777777" w:rsidR="00A41285" w:rsidRPr="00A41285" w:rsidRDefault="00A41285"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Channel Aggregation</w:t>
            </w:r>
          </w:p>
        </w:tc>
        <w:tc>
          <w:tcPr>
            <w:tcW w:w="992" w:type="dxa"/>
          </w:tcPr>
          <w:p w14:paraId="53F70982" w14:textId="77777777" w:rsidR="00A41285" w:rsidRPr="00A41285" w:rsidRDefault="00A41285"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1</w:t>
            </w:r>
          </w:p>
        </w:tc>
        <w:tc>
          <w:tcPr>
            <w:tcW w:w="709" w:type="dxa"/>
          </w:tcPr>
          <w:p w14:paraId="47349BDD" w14:textId="3D4A0726" w:rsidR="00A41285" w:rsidRPr="00A41285" w:rsidRDefault="00A41285" w:rsidP="005C6746">
            <w:pPr>
              <w:jc w:val="left"/>
              <w:rPr>
                <w:rFonts w:ascii="Times New Roman" w:eastAsia="ＭＳ 明朝" w:hAnsi="Times New Roman" w:cs="Times New Roman"/>
                <w:sz w:val="21"/>
                <w:szCs w:val="21"/>
                <w:lang w:eastAsia="ja-JP"/>
              </w:rPr>
            </w:pPr>
            <w:del w:id="71" w:author="作成者">
              <w:r w:rsidRPr="00A41285" w:rsidDel="006E3265">
                <w:rPr>
                  <w:rFonts w:ascii="Times New Roman" w:eastAsia="ＭＳ 明朝" w:hAnsi="Times New Roman" w:cs="Times New Roman"/>
                  <w:sz w:val="21"/>
                  <w:szCs w:val="21"/>
                  <w:lang w:eastAsia="ja-JP"/>
                </w:rPr>
                <w:delText>0</w:delText>
              </w:r>
            </w:del>
            <w:ins w:id="72" w:author="作成者">
              <w:r w:rsidR="006E3265">
                <w:rPr>
                  <w:rFonts w:ascii="Times New Roman" w:eastAsia="ＭＳ 明朝" w:hAnsi="Times New Roman" w:cs="Times New Roman"/>
                  <w:sz w:val="21"/>
                  <w:szCs w:val="21"/>
                  <w:lang w:eastAsia="ja-JP"/>
                </w:rPr>
                <w:t>4</w:t>
              </w:r>
            </w:ins>
          </w:p>
        </w:tc>
        <w:tc>
          <w:tcPr>
            <w:tcW w:w="6520" w:type="dxa"/>
          </w:tcPr>
          <w:p w14:paraId="484C4CBE" w14:textId="77777777" w:rsidR="00A41285" w:rsidRPr="00A41285" w:rsidRDefault="00A41285"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See Table 57</w:t>
            </w:r>
          </w:p>
        </w:tc>
      </w:tr>
      <w:tr w:rsidR="00A41285" w:rsidRPr="00A41285" w14:paraId="37CA05B2" w14:textId="77777777" w:rsidTr="00945731">
        <w:tc>
          <w:tcPr>
            <w:tcW w:w="1526" w:type="dxa"/>
          </w:tcPr>
          <w:p w14:paraId="69BC0ACC" w14:textId="77777777" w:rsidR="00A41285" w:rsidRPr="00A41285" w:rsidRDefault="00A41285"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BW</w:t>
            </w:r>
          </w:p>
        </w:tc>
        <w:tc>
          <w:tcPr>
            <w:tcW w:w="992" w:type="dxa"/>
          </w:tcPr>
          <w:p w14:paraId="6DF71E6E" w14:textId="77777777" w:rsidR="00A41285" w:rsidRPr="00A41285" w:rsidRDefault="00A41285"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8</w:t>
            </w:r>
          </w:p>
        </w:tc>
        <w:tc>
          <w:tcPr>
            <w:tcW w:w="709" w:type="dxa"/>
          </w:tcPr>
          <w:p w14:paraId="3C575880" w14:textId="01F880EF" w:rsidR="00A41285" w:rsidRPr="00A41285" w:rsidRDefault="00A41285" w:rsidP="005C6746">
            <w:pPr>
              <w:jc w:val="left"/>
              <w:rPr>
                <w:rFonts w:ascii="Times New Roman" w:eastAsia="ＭＳ 明朝" w:hAnsi="Times New Roman" w:cs="Times New Roman"/>
                <w:sz w:val="21"/>
                <w:szCs w:val="21"/>
                <w:lang w:eastAsia="ja-JP"/>
              </w:rPr>
            </w:pPr>
            <w:del w:id="73" w:author="作成者">
              <w:r w:rsidRPr="00A41285" w:rsidDel="006E3265">
                <w:rPr>
                  <w:rFonts w:ascii="Times New Roman" w:eastAsia="ＭＳ 明朝" w:hAnsi="Times New Roman" w:cs="Times New Roman"/>
                  <w:sz w:val="21"/>
                  <w:szCs w:val="21"/>
                  <w:lang w:eastAsia="ja-JP"/>
                </w:rPr>
                <w:delText>1</w:delText>
              </w:r>
            </w:del>
            <w:ins w:id="74" w:author="作成者">
              <w:r w:rsidR="006E3265">
                <w:rPr>
                  <w:rFonts w:ascii="Times New Roman" w:eastAsia="ＭＳ 明朝" w:hAnsi="Times New Roman" w:cs="Times New Roman"/>
                  <w:sz w:val="21"/>
                  <w:szCs w:val="21"/>
                  <w:lang w:eastAsia="ja-JP"/>
                </w:rPr>
                <w:t>5</w:t>
              </w:r>
            </w:ins>
          </w:p>
        </w:tc>
        <w:tc>
          <w:tcPr>
            <w:tcW w:w="6520" w:type="dxa"/>
          </w:tcPr>
          <w:p w14:paraId="7DEAE7C2" w14:textId="77777777" w:rsidR="00A41285" w:rsidRPr="00A41285" w:rsidRDefault="00A41285"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See Table 57</w:t>
            </w:r>
          </w:p>
        </w:tc>
      </w:tr>
      <w:tr w:rsidR="00A41285" w:rsidRPr="00A41285" w14:paraId="43EB3CD1" w14:textId="77777777" w:rsidTr="00945731">
        <w:tc>
          <w:tcPr>
            <w:tcW w:w="1526" w:type="dxa"/>
          </w:tcPr>
          <w:p w14:paraId="5C496032" w14:textId="77777777" w:rsidR="00A41285" w:rsidRPr="00A41285" w:rsidRDefault="00A41285"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Primary Channel Number</w:t>
            </w:r>
          </w:p>
        </w:tc>
        <w:tc>
          <w:tcPr>
            <w:tcW w:w="992" w:type="dxa"/>
          </w:tcPr>
          <w:p w14:paraId="05FC328A" w14:textId="77777777" w:rsidR="00A41285" w:rsidRPr="00A41285" w:rsidRDefault="00A41285"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3</w:t>
            </w:r>
          </w:p>
        </w:tc>
        <w:tc>
          <w:tcPr>
            <w:tcW w:w="709" w:type="dxa"/>
          </w:tcPr>
          <w:p w14:paraId="372B797A" w14:textId="4A66EE0A" w:rsidR="00A41285" w:rsidRPr="00A41285" w:rsidRDefault="00A41285" w:rsidP="005C6746">
            <w:pPr>
              <w:jc w:val="left"/>
              <w:rPr>
                <w:rFonts w:ascii="Times New Roman" w:eastAsia="ＭＳ 明朝" w:hAnsi="Times New Roman" w:cs="Times New Roman"/>
                <w:sz w:val="21"/>
                <w:szCs w:val="21"/>
                <w:lang w:eastAsia="ja-JP"/>
              </w:rPr>
            </w:pPr>
            <w:del w:id="75" w:author="作成者">
              <w:r w:rsidRPr="00A41285" w:rsidDel="006E3265">
                <w:rPr>
                  <w:rFonts w:ascii="Times New Roman" w:eastAsia="ＭＳ 明朝" w:hAnsi="Times New Roman" w:cs="Times New Roman"/>
                  <w:sz w:val="21"/>
                  <w:szCs w:val="21"/>
                  <w:lang w:eastAsia="ja-JP"/>
                </w:rPr>
                <w:delText>9</w:delText>
              </w:r>
            </w:del>
            <w:ins w:id="76" w:author="作成者">
              <w:r w:rsidR="006E3265">
                <w:rPr>
                  <w:rFonts w:ascii="Times New Roman" w:eastAsia="ＭＳ 明朝" w:hAnsi="Times New Roman" w:cs="Times New Roman"/>
                  <w:sz w:val="21"/>
                  <w:szCs w:val="21"/>
                  <w:lang w:eastAsia="ja-JP"/>
                </w:rPr>
                <w:t>13</w:t>
              </w:r>
            </w:ins>
          </w:p>
        </w:tc>
        <w:tc>
          <w:tcPr>
            <w:tcW w:w="6520" w:type="dxa"/>
          </w:tcPr>
          <w:p w14:paraId="19E010A5" w14:textId="77777777" w:rsidR="00A41285" w:rsidRPr="00A41285" w:rsidRDefault="00A41285"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See Table 57</w:t>
            </w:r>
          </w:p>
        </w:tc>
      </w:tr>
      <w:tr w:rsidR="00A41285" w:rsidRPr="00A41285" w14:paraId="25C64DE3" w14:textId="77777777" w:rsidTr="00945731">
        <w:tc>
          <w:tcPr>
            <w:tcW w:w="1526" w:type="dxa"/>
          </w:tcPr>
          <w:p w14:paraId="32890494" w14:textId="5BA3BF37" w:rsidR="00A41285" w:rsidRPr="00A41285" w:rsidRDefault="00A41285"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Is Channel Number</w:t>
            </w:r>
          </w:p>
        </w:tc>
        <w:tc>
          <w:tcPr>
            <w:tcW w:w="992" w:type="dxa"/>
          </w:tcPr>
          <w:p w14:paraId="4D8175C2" w14:textId="19DC8969" w:rsidR="00A41285" w:rsidRPr="00A41285" w:rsidRDefault="00A41285" w:rsidP="005C6746">
            <w:pPr>
              <w:jc w:val="left"/>
              <w:rPr>
                <w:rFonts w:ascii="Times New Roman" w:eastAsia="ＭＳ 明朝" w:hAnsi="Times New Roman" w:cs="Times New Roman"/>
                <w:sz w:val="21"/>
                <w:szCs w:val="21"/>
                <w:lang w:eastAsia="ja-JP"/>
              </w:rPr>
            </w:pPr>
            <w:r>
              <w:rPr>
                <w:rFonts w:ascii="Times New Roman" w:eastAsia="ＭＳ 明朝" w:hAnsi="Times New Roman" w:cs="Times New Roman" w:hint="eastAsia"/>
                <w:sz w:val="21"/>
                <w:szCs w:val="21"/>
                <w:lang w:eastAsia="ja-JP"/>
              </w:rPr>
              <w:t>1</w:t>
            </w:r>
          </w:p>
        </w:tc>
        <w:tc>
          <w:tcPr>
            <w:tcW w:w="709" w:type="dxa"/>
          </w:tcPr>
          <w:p w14:paraId="7A8F8511" w14:textId="31C6F6B1" w:rsidR="00A41285" w:rsidRPr="00A41285" w:rsidRDefault="00A41285" w:rsidP="005C6746">
            <w:pPr>
              <w:jc w:val="left"/>
              <w:rPr>
                <w:rFonts w:ascii="Times New Roman" w:eastAsia="ＭＳ 明朝" w:hAnsi="Times New Roman" w:cs="Times New Roman"/>
                <w:sz w:val="21"/>
                <w:szCs w:val="21"/>
                <w:lang w:eastAsia="ja-JP"/>
              </w:rPr>
            </w:pPr>
            <w:del w:id="77" w:author="作成者">
              <w:r w:rsidDel="006E3265">
                <w:rPr>
                  <w:rFonts w:ascii="Times New Roman" w:eastAsia="ＭＳ 明朝" w:hAnsi="Times New Roman" w:cs="Times New Roman" w:hint="eastAsia"/>
                  <w:sz w:val="21"/>
                  <w:szCs w:val="21"/>
                  <w:lang w:eastAsia="ja-JP"/>
                </w:rPr>
                <w:delText>12</w:delText>
              </w:r>
            </w:del>
            <w:ins w:id="78" w:author="作成者">
              <w:r w:rsidR="006E3265">
                <w:rPr>
                  <w:rFonts w:ascii="Times New Roman" w:eastAsia="ＭＳ 明朝" w:hAnsi="Times New Roman" w:cs="Times New Roman"/>
                  <w:sz w:val="21"/>
                  <w:szCs w:val="21"/>
                  <w:lang w:eastAsia="ja-JP"/>
                </w:rPr>
                <w:t>16</w:t>
              </w:r>
            </w:ins>
          </w:p>
        </w:tc>
        <w:tc>
          <w:tcPr>
            <w:tcW w:w="6520" w:type="dxa"/>
          </w:tcPr>
          <w:p w14:paraId="6EF0C519" w14:textId="7B9FF262" w:rsidR="00A41285" w:rsidRPr="00A41285" w:rsidRDefault="00DF5862" w:rsidP="005C6746">
            <w:pPr>
              <w:pStyle w:val="Default"/>
              <w:rPr>
                <w:rFonts w:ascii="Times New Roman" w:eastAsia="ＭＳ 明朝" w:hAnsi="Times New Roman" w:cs="Times New Roman"/>
                <w:sz w:val="21"/>
                <w:szCs w:val="21"/>
                <w:lang w:eastAsia="ja-JP"/>
              </w:rPr>
            </w:pPr>
            <w:r w:rsidRPr="00DF5862">
              <w:rPr>
                <w:rFonts w:ascii="Times New Roman" w:eastAsia="ＭＳ 明朝" w:hAnsi="Times New Roman" w:cs="Times New Roman"/>
                <w:sz w:val="21"/>
                <w:szCs w:val="21"/>
                <w:lang w:eastAsia="ja-JP"/>
              </w:rPr>
              <w:t>Corresponds to the TXVECTOR parameter IS_CHANNEL_NUMBER. Indicates whether the value in the BW subfield represents a channel width or a channel number (see 11.4.13.3).</w:t>
            </w:r>
          </w:p>
        </w:tc>
      </w:tr>
      <w:tr w:rsidR="00A41285" w:rsidRPr="00A41285" w14:paraId="0D633ED3" w14:textId="77777777" w:rsidTr="00945731">
        <w:tc>
          <w:tcPr>
            <w:tcW w:w="1526" w:type="dxa"/>
          </w:tcPr>
          <w:p w14:paraId="43A6D668" w14:textId="6B896AA3" w:rsidR="00A41285" w:rsidRPr="00A41285" w:rsidRDefault="00A41285"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Total Number of Sectors</w:t>
            </w:r>
          </w:p>
        </w:tc>
        <w:tc>
          <w:tcPr>
            <w:tcW w:w="992" w:type="dxa"/>
          </w:tcPr>
          <w:p w14:paraId="727C1E8F" w14:textId="14F04F12" w:rsidR="00A41285" w:rsidRPr="00A41285" w:rsidRDefault="00A41285" w:rsidP="005C6746">
            <w:pPr>
              <w:jc w:val="left"/>
              <w:rPr>
                <w:rFonts w:ascii="Times New Roman" w:eastAsia="ＭＳ 明朝" w:hAnsi="Times New Roman" w:cs="Times New Roman"/>
                <w:sz w:val="21"/>
                <w:szCs w:val="21"/>
                <w:lang w:eastAsia="ja-JP"/>
              </w:rPr>
            </w:pPr>
            <w:r>
              <w:rPr>
                <w:rFonts w:ascii="Times New Roman" w:eastAsia="ＭＳ 明朝" w:hAnsi="Times New Roman" w:cs="Times New Roman" w:hint="eastAsia"/>
                <w:sz w:val="21"/>
                <w:szCs w:val="21"/>
                <w:lang w:eastAsia="ja-JP"/>
              </w:rPr>
              <w:t>11</w:t>
            </w:r>
          </w:p>
        </w:tc>
        <w:tc>
          <w:tcPr>
            <w:tcW w:w="709" w:type="dxa"/>
          </w:tcPr>
          <w:p w14:paraId="1EAD386E" w14:textId="179D6802" w:rsidR="00A41285" w:rsidRPr="00A41285" w:rsidRDefault="00A41285" w:rsidP="005C6746">
            <w:pPr>
              <w:jc w:val="left"/>
              <w:rPr>
                <w:rFonts w:ascii="Times New Roman" w:eastAsia="ＭＳ 明朝" w:hAnsi="Times New Roman" w:cs="Times New Roman"/>
                <w:sz w:val="21"/>
                <w:szCs w:val="21"/>
                <w:lang w:eastAsia="ja-JP"/>
              </w:rPr>
            </w:pPr>
            <w:del w:id="79" w:author="作成者">
              <w:r w:rsidDel="006E3265">
                <w:rPr>
                  <w:rFonts w:ascii="Times New Roman" w:eastAsia="ＭＳ 明朝" w:hAnsi="Times New Roman" w:cs="Times New Roman" w:hint="eastAsia"/>
                  <w:sz w:val="21"/>
                  <w:szCs w:val="21"/>
                  <w:lang w:eastAsia="ja-JP"/>
                </w:rPr>
                <w:delText>13</w:delText>
              </w:r>
            </w:del>
            <w:ins w:id="80" w:author="作成者">
              <w:r w:rsidR="006E3265">
                <w:rPr>
                  <w:rFonts w:ascii="Times New Roman" w:eastAsia="ＭＳ 明朝" w:hAnsi="Times New Roman" w:cs="Times New Roman"/>
                  <w:sz w:val="21"/>
                  <w:szCs w:val="21"/>
                  <w:lang w:eastAsia="ja-JP"/>
                </w:rPr>
                <w:t>17</w:t>
              </w:r>
            </w:ins>
          </w:p>
        </w:tc>
        <w:tc>
          <w:tcPr>
            <w:tcW w:w="6520" w:type="dxa"/>
          </w:tcPr>
          <w:p w14:paraId="765A9DC3" w14:textId="6BDAD482" w:rsidR="00A41285" w:rsidRPr="00A41285" w:rsidRDefault="00945731" w:rsidP="005C6746">
            <w:pPr>
              <w:jc w:val="left"/>
              <w:rPr>
                <w:rFonts w:ascii="Times New Roman" w:eastAsia="ＭＳ 明朝" w:hAnsi="Times New Roman" w:cs="Times New Roman"/>
                <w:sz w:val="21"/>
                <w:szCs w:val="21"/>
                <w:lang w:eastAsia="ja-JP"/>
              </w:rPr>
            </w:pPr>
            <w:r w:rsidRPr="00945731">
              <w:rPr>
                <w:rFonts w:ascii="Times New Roman" w:eastAsia="ＭＳ 明朝" w:hAnsi="Times New Roman" w:cs="Times New Roman"/>
                <w:sz w:val="21"/>
                <w:szCs w:val="21"/>
                <w:lang w:eastAsia="ja-JP"/>
              </w:rPr>
              <w:t>Corresponds to the TXVECTOR parameter NUM_SECTORS. This field indicates the total number of sectors the initiator or the unsolicited RSS responder uses during an SLS. This field is reserved and set to 0 when the PPDU does not carry an SPR frame with the Beamforming Training field equal to 1.</w:t>
            </w:r>
          </w:p>
        </w:tc>
      </w:tr>
      <w:tr w:rsidR="00A41285" w:rsidRPr="00A41285" w14:paraId="2C0CF036" w14:textId="77777777" w:rsidTr="00945731">
        <w:tc>
          <w:tcPr>
            <w:tcW w:w="1526" w:type="dxa"/>
          </w:tcPr>
          <w:p w14:paraId="336DD73B" w14:textId="51D41D12" w:rsidR="00A41285" w:rsidRPr="00A41285" w:rsidRDefault="00A41285"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Number of RX DMG Antennas</w:t>
            </w:r>
          </w:p>
        </w:tc>
        <w:tc>
          <w:tcPr>
            <w:tcW w:w="992" w:type="dxa"/>
          </w:tcPr>
          <w:p w14:paraId="17E6BD37" w14:textId="7D5AE862" w:rsidR="00A41285" w:rsidRPr="00A41285" w:rsidRDefault="00A41285" w:rsidP="005C6746">
            <w:pPr>
              <w:jc w:val="left"/>
              <w:rPr>
                <w:rFonts w:ascii="Times New Roman" w:eastAsia="ＭＳ 明朝" w:hAnsi="Times New Roman" w:cs="Times New Roman"/>
                <w:sz w:val="21"/>
                <w:szCs w:val="21"/>
                <w:lang w:eastAsia="ja-JP"/>
              </w:rPr>
            </w:pPr>
            <w:r>
              <w:rPr>
                <w:rFonts w:ascii="Times New Roman" w:eastAsia="ＭＳ 明朝" w:hAnsi="Times New Roman" w:cs="Times New Roman" w:hint="eastAsia"/>
                <w:sz w:val="21"/>
                <w:szCs w:val="21"/>
                <w:lang w:eastAsia="ja-JP"/>
              </w:rPr>
              <w:t>3</w:t>
            </w:r>
          </w:p>
        </w:tc>
        <w:tc>
          <w:tcPr>
            <w:tcW w:w="709" w:type="dxa"/>
          </w:tcPr>
          <w:p w14:paraId="09F5A51A" w14:textId="42AF3BDB" w:rsidR="00A41285" w:rsidRPr="00A41285" w:rsidRDefault="00A41285" w:rsidP="005C6746">
            <w:pPr>
              <w:jc w:val="left"/>
              <w:rPr>
                <w:rFonts w:ascii="Times New Roman" w:eastAsia="ＭＳ 明朝" w:hAnsi="Times New Roman" w:cs="Times New Roman"/>
                <w:sz w:val="21"/>
                <w:szCs w:val="21"/>
                <w:lang w:eastAsia="ja-JP"/>
              </w:rPr>
            </w:pPr>
            <w:del w:id="81" w:author="作成者">
              <w:r w:rsidDel="006E3265">
                <w:rPr>
                  <w:rFonts w:ascii="Times New Roman" w:eastAsia="ＭＳ 明朝" w:hAnsi="Times New Roman" w:cs="Times New Roman" w:hint="eastAsia"/>
                  <w:sz w:val="21"/>
                  <w:szCs w:val="21"/>
                  <w:lang w:eastAsia="ja-JP"/>
                </w:rPr>
                <w:delText>24</w:delText>
              </w:r>
            </w:del>
            <w:ins w:id="82" w:author="作成者">
              <w:r w:rsidR="006E3265">
                <w:rPr>
                  <w:rFonts w:ascii="Times New Roman" w:eastAsia="ＭＳ 明朝" w:hAnsi="Times New Roman" w:cs="Times New Roman"/>
                  <w:sz w:val="21"/>
                  <w:szCs w:val="21"/>
                  <w:lang w:eastAsia="ja-JP"/>
                </w:rPr>
                <w:t>28</w:t>
              </w:r>
            </w:ins>
          </w:p>
        </w:tc>
        <w:tc>
          <w:tcPr>
            <w:tcW w:w="6520" w:type="dxa"/>
          </w:tcPr>
          <w:p w14:paraId="2FCB79D0" w14:textId="3D7C2C81" w:rsidR="00A41285" w:rsidRPr="00A41285" w:rsidRDefault="00945731" w:rsidP="005C6746">
            <w:pPr>
              <w:jc w:val="left"/>
              <w:rPr>
                <w:rFonts w:ascii="Times New Roman" w:eastAsia="ＭＳ 明朝" w:hAnsi="Times New Roman" w:cs="Times New Roman"/>
                <w:sz w:val="21"/>
                <w:szCs w:val="21"/>
                <w:lang w:eastAsia="ja-JP"/>
              </w:rPr>
            </w:pPr>
            <w:r w:rsidRPr="00945731">
              <w:rPr>
                <w:rFonts w:ascii="Times New Roman" w:eastAsia="ＭＳ 明朝" w:hAnsi="Times New Roman" w:cs="Times New Roman"/>
                <w:sz w:val="21"/>
                <w:szCs w:val="21"/>
                <w:lang w:eastAsia="ja-JP"/>
              </w:rPr>
              <w:t>Corresponds to the TXVECTOR parameter NUM_ANT. This field indicates the total number of repetitions of the TXSS that the responder uses during the SLS. This field is reserved and set to 0 when the PPDU does not carry an SPR frame with the Beamforming Training field equal to 1.</w:t>
            </w:r>
          </w:p>
        </w:tc>
      </w:tr>
      <w:tr w:rsidR="00A41285" w:rsidRPr="00A41285" w14:paraId="72E8B6DB" w14:textId="77777777" w:rsidTr="00945731">
        <w:tc>
          <w:tcPr>
            <w:tcW w:w="1526" w:type="dxa"/>
          </w:tcPr>
          <w:p w14:paraId="5DEC0792" w14:textId="77777777" w:rsidR="00A41285" w:rsidRPr="00A41285" w:rsidRDefault="00A41285"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Reserved</w:t>
            </w:r>
          </w:p>
        </w:tc>
        <w:tc>
          <w:tcPr>
            <w:tcW w:w="992" w:type="dxa"/>
          </w:tcPr>
          <w:p w14:paraId="42EB4222" w14:textId="06968CD8" w:rsidR="00A41285" w:rsidRPr="00A41285" w:rsidRDefault="00A41285" w:rsidP="005C6746">
            <w:pPr>
              <w:jc w:val="left"/>
              <w:rPr>
                <w:rFonts w:ascii="Times New Roman" w:eastAsia="ＭＳ 明朝" w:hAnsi="Times New Roman" w:cs="Times New Roman"/>
                <w:sz w:val="21"/>
                <w:szCs w:val="21"/>
                <w:lang w:eastAsia="ja-JP"/>
              </w:rPr>
            </w:pPr>
            <w:del w:id="83" w:author="作成者">
              <w:r w:rsidDel="006E3265">
                <w:rPr>
                  <w:rFonts w:ascii="Times New Roman" w:eastAsia="ＭＳ 明朝" w:hAnsi="Times New Roman" w:cs="Times New Roman" w:hint="eastAsia"/>
                  <w:sz w:val="21"/>
                  <w:szCs w:val="21"/>
                  <w:lang w:eastAsia="ja-JP"/>
                </w:rPr>
                <w:delText>101</w:delText>
              </w:r>
            </w:del>
            <w:ins w:id="84" w:author="作成者">
              <w:r w:rsidR="006E3265">
                <w:rPr>
                  <w:rFonts w:ascii="Times New Roman" w:eastAsia="ＭＳ 明朝" w:hAnsi="Times New Roman" w:cs="Times New Roman"/>
                  <w:sz w:val="21"/>
                  <w:szCs w:val="21"/>
                  <w:lang w:eastAsia="ja-JP"/>
                </w:rPr>
                <w:t>97</w:t>
              </w:r>
            </w:ins>
          </w:p>
        </w:tc>
        <w:tc>
          <w:tcPr>
            <w:tcW w:w="709" w:type="dxa"/>
          </w:tcPr>
          <w:p w14:paraId="5654E0E0" w14:textId="2A0ED419" w:rsidR="00A41285" w:rsidRPr="00A41285" w:rsidRDefault="00A41285" w:rsidP="005C6746">
            <w:pPr>
              <w:jc w:val="left"/>
              <w:rPr>
                <w:rFonts w:ascii="Times New Roman" w:eastAsia="ＭＳ 明朝" w:hAnsi="Times New Roman" w:cs="Times New Roman"/>
                <w:sz w:val="21"/>
                <w:szCs w:val="21"/>
                <w:lang w:eastAsia="ja-JP"/>
              </w:rPr>
            </w:pPr>
            <w:del w:id="85" w:author="作成者">
              <w:r w:rsidDel="006E3265">
                <w:rPr>
                  <w:rFonts w:ascii="Times New Roman" w:eastAsia="ＭＳ 明朝" w:hAnsi="Times New Roman" w:cs="Times New Roman"/>
                  <w:sz w:val="21"/>
                  <w:szCs w:val="21"/>
                  <w:lang w:eastAsia="ja-JP"/>
                </w:rPr>
                <w:delText>27</w:delText>
              </w:r>
            </w:del>
            <w:ins w:id="86" w:author="作成者">
              <w:r w:rsidR="006E3265">
                <w:rPr>
                  <w:rFonts w:ascii="Times New Roman" w:eastAsia="ＭＳ 明朝" w:hAnsi="Times New Roman" w:cs="Times New Roman"/>
                  <w:sz w:val="21"/>
                  <w:szCs w:val="21"/>
                  <w:lang w:eastAsia="ja-JP"/>
                </w:rPr>
                <w:t>31</w:t>
              </w:r>
            </w:ins>
          </w:p>
        </w:tc>
        <w:tc>
          <w:tcPr>
            <w:tcW w:w="6520" w:type="dxa"/>
          </w:tcPr>
          <w:p w14:paraId="1143D901" w14:textId="77777777" w:rsidR="00A41285" w:rsidRPr="00A41285" w:rsidRDefault="00A41285"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Set to 0 by the transmitter and ignored by the receiver.</w:t>
            </w:r>
          </w:p>
        </w:tc>
      </w:tr>
      <w:tr w:rsidR="00A41285" w:rsidRPr="00A41285" w14:paraId="5257FD50" w14:textId="77777777" w:rsidTr="00945731">
        <w:tc>
          <w:tcPr>
            <w:tcW w:w="1526" w:type="dxa"/>
          </w:tcPr>
          <w:p w14:paraId="64BBD1F0" w14:textId="77777777" w:rsidR="00A41285" w:rsidRPr="00A41285" w:rsidRDefault="00A41285"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CTCS</w:t>
            </w:r>
          </w:p>
        </w:tc>
        <w:tc>
          <w:tcPr>
            <w:tcW w:w="992" w:type="dxa"/>
          </w:tcPr>
          <w:p w14:paraId="1471D110" w14:textId="77777777" w:rsidR="00A41285" w:rsidRPr="00A41285" w:rsidRDefault="00A41285"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16</w:t>
            </w:r>
          </w:p>
        </w:tc>
        <w:tc>
          <w:tcPr>
            <w:tcW w:w="709" w:type="dxa"/>
          </w:tcPr>
          <w:p w14:paraId="6D6E035D" w14:textId="491F2D0F" w:rsidR="00A41285" w:rsidRPr="00A41285" w:rsidRDefault="00A41285"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128</w:t>
            </w:r>
          </w:p>
        </w:tc>
        <w:tc>
          <w:tcPr>
            <w:tcW w:w="6520" w:type="dxa"/>
          </w:tcPr>
          <w:p w14:paraId="3083FB9A" w14:textId="77777777" w:rsidR="00A41285" w:rsidRPr="00A41285" w:rsidRDefault="00A41285"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Control Trailer Check Sequence (CTCS) is a CRC-16 computed over the content of the control trailer. The CRC-16 is computed as defined in section 20.3.7.</w:t>
            </w:r>
          </w:p>
        </w:tc>
      </w:tr>
    </w:tbl>
    <w:p w14:paraId="149DD303" w14:textId="2B387C50" w:rsidR="00A41285" w:rsidRDefault="00A41285" w:rsidP="00A41285">
      <w:pPr>
        <w:autoSpaceDE w:val="0"/>
        <w:autoSpaceDN w:val="0"/>
        <w:adjustRightInd w:val="0"/>
        <w:ind w:leftChars="-64" w:left="-141" w:rightChars="-62" w:right="-136"/>
        <w:jc w:val="left"/>
        <w:rPr>
          <w:rFonts w:eastAsia="ＭＳ 明朝"/>
          <w:lang w:eastAsia="ja-JP"/>
        </w:rPr>
      </w:pPr>
    </w:p>
    <w:p w14:paraId="3105D99D" w14:textId="77777777" w:rsidR="00221A81" w:rsidRPr="007D307F" w:rsidRDefault="00221A81" w:rsidP="00A41285">
      <w:pPr>
        <w:autoSpaceDE w:val="0"/>
        <w:autoSpaceDN w:val="0"/>
        <w:adjustRightInd w:val="0"/>
        <w:ind w:leftChars="-64" w:left="-141" w:rightChars="-62" w:right="-136"/>
        <w:jc w:val="left"/>
        <w:rPr>
          <w:rFonts w:eastAsia="ＭＳ 明朝"/>
          <w:lang w:eastAsia="ja-JP"/>
        </w:rPr>
      </w:pPr>
    </w:p>
    <w:p w14:paraId="40FD58D4" w14:textId="387420AB" w:rsidR="005C6746" w:rsidRPr="005C6746" w:rsidRDefault="005C6746" w:rsidP="005C6746">
      <w:pPr>
        <w:pStyle w:val="Default"/>
        <w:rPr>
          <w:sz w:val="20"/>
        </w:rPr>
      </w:pPr>
      <w:r w:rsidRPr="00940DB6">
        <w:rPr>
          <w:rFonts w:asciiTheme="minorHAnsi" w:eastAsia="ＭＳ 明朝" w:hAnsiTheme="minorHAnsi" w:cstheme="minorHAnsi"/>
          <w:b/>
          <w:lang w:val="en-SG" w:eastAsia="ja-JP"/>
        </w:rPr>
        <w:t>Table 8</w:t>
      </w:r>
      <w:r>
        <w:rPr>
          <w:rFonts w:asciiTheme="minorHAnsi" w:eastAsia="ＭＳ 明朝" w:hAnsiTheme="minorHAnsi" w:cstheme="minorHAnsi"/>
          <w:b/>
          <w:lang w:val="en-SG" w:eastAsia="ja-JP"/>
        </w:rPr>
        <w:t>3</w:t>
      </w:r>
      <w:r w:rsidRPr="00940DB6">
        <w:rPr>
          <w:rFonts w:asciiTheme="minorHAnsi" w:eastAsia="ＭＳ 明朝" w:hAnsiTheme="minorHAnsi" w:cstheme="minorHAnsi"/>
          <w:b/>
          <w:lang w:val="en-SG" w:eastAsia="ja-JP"/>
        </w:rPr>
        <w:t xml:space="preserve"> ---Control Trailer definition when CT_TYPE is </w:t>
      </w:r>
      <w:r w:rsidRPr="005C6746">
        <w:rPr>
          <w:b/>
          <w:bCs/>
          <w:sz w:val="20"/>
        </w:rPr>
        <w:t xml:space="preserve">SSW_FEEDBACK, BLOCK_ACK or ACK </w:t>
      </w:r>
    </w:p>
    <w:tbl>
      <w:tblPr>
        <w:tblStyle w:val="af1"/>
        <w:tblW w:w="9747" w:type="dxa"/>
        <w:tblLook w:val="04A0" w:firstRow="1" w:lastRow="0" w:firstColumn="1" w:lastColumn="0" w:noHBand="0" w:noVBand="1"/>
      </w:tblPr>
      <w:tblGrid>
        <w:gridCol w:w="1644"/>
        <w:gridCol w:w="963"/>
        <w:gridCol w:w="763"/>
        <w:gridCol w:w="6377"/>
      </w:tblGrid>
      <w:tr w:rsidR="005C6746" w:rsidRPr="005C6746" w14:paraId="505D41BE" w14:textId="77777777" w:rsidTr="005C6746">
        <w:tc>
          <w:tcPr>
            <w:tcW w:w="1644" w:type="dxa"/>
          </w:tcPr>
          <w:p w14:paraId="267351E1" w14:textId="77777777" w:rsidR="005C6746" w:rsidRPr="005C6746" w:rsidRDefault="005C6746" w:rsidP="005C6746">
            <w:pPr>
              <w:jc w:val="center"/>
              <w:rPr>
                <w:rFonts w:ascii="Times New Roman" w:eastAsia="ＭＳ 明朝" w:hAnsi="Times New Roman" w:cs="Times New Roman"/>
                <w:b/>
                <w:sz w:val="21"/>
                <w:szCs w:val="21"/>
                <w:lang w:eastAsia="ja-JP"/>
              </w:rPr>
            </w:pPr>
            <w:r w:rsidRPr="005C6746">
              <w:rPr>
                <w:rFonts w:ascii="Times New Roman" w:eastAsia="ＭＳ 明朝" w:hAnsi="Times New Roman" w:cs="Times New Roman"/>
                <w:b/>
                <w:sz w:val="21"/>
                <w:szCs w:val="21"/>
                <w:lang w:eastAsia="ja-JP"/>
              </w:rPr>
              <w:t>Field</w:t>
            </w:r>
          </w:p>
        </w:tc>
        <w:tc>
          <w:tcPr>
            <w:tcW w:w="963" w:type="dxa"/>
          </w:tcPr>
          <w:p w14:paraId="3118DA17" w14:textId="77777777" w:rsidR="005C6746" w:rsidRPr="005C6746" w:rsidRDefault="005C6746" w:rsidP="005C6746">
            <w:pPr>
              <w:jc w:val="center"/>
              <w:rPr>
                <w:rFonts w:ascii="Times New Roman" w:eastAsia="ＭＳ 明朝" w:hAnsi="Times New Roman" w:cs="Times New Roman"/>
                <w:b/>
                <w:sz w:val="21"/>
                <w:szCs w:val="21"/>
                <w:lang w:eastAsia="ja-JP"/>
              </w:rPr>
            </w:pPr>
            <w:r w:rsidRPr="005C6746">
              <w:rPr>
                <w:rFonts w:ascii="Times New Roman" w:eastAsia="ＭＳ 明朝" w:hAnsi="Times New Roman" w:cs="Times New Roman"/>
                <w:b/>
                <w:sz w:val="21"/>
                <w:szCs w:val="21"/>
                <w:lang w:eastAsia="ja-JP"/>
              </w:rPr>
              <w:t>Number of bits</w:t>
            </w:r>
          </w:p>
        </w:tc>
        <w:tc>
          <w:tcPr>
            <w:tcW w:w="763" w:type="dxa"/>
          </w:tcPr>
          <w:p w14:paraId="2173646C" w14:textId="77777777" w:rsidR="005C6746" w:rsidRPr="005C6746" w:rsidRDefault="005C6746" w:rsidP="005C6746">
            <w:pPr>
              <w:jc w:val="center"/>
              <w:rPr>
                <w:rFonts w:ascii="Times New Roman" w:eastAsia="ＭＳ 明朝" w:hAnsi="Times New Roman" w:cs="Times New Roman"/>
                <w:b/>
                <w:sz w:val="21"/>
                <w:szCs w:val="21"/>
                <w:lang w:eastAsia="ja-JP"/>
              </w:rPr>
            </w:pPr>
            <w:r w:rsidRPr="005C6746">
              <w:rPr>
                <w:rFonts w:ascii="Times New Roman" w:eastAsia="ＭＳ 明朝" w:hAnsi="Times New Roman" w:cs="Times New Roman"/>
                <w:b/>
                <w:sz w:val="21"/>
                <w:szCs w:val="21"/>
                <w:lang w:eastAsia="ja-JP"/>
              </w:rPr>
              <w:t>Start bit</w:t>
            </w:r>
          </w:p>
        </w:tc>
        <w:tc>
          <w:tcPr>
            <w:tcW w:w="6377" w:type="dxa"/>
          </w:tcPr>
          <w:p w14:paraId="62E04252" w14:textId="77777777" w:rsidR="005C6746" w:rsidRPr="005C6746" w:rsidRDefault="005C6746" w:rsidP="005C6746">
            <w:pPr>
              <w:jc w:val="center"/>
              <w:rPr>
                <w:rFonts w:ascii="Times New Roman" w:eastAsia="ＭＳ 明朝" w:hAnsi="Times New Roman" w:cs="Times New Roman"/>
                <w:b/>
                <w:sz w:val="21"/>
                <w:szCs w:val="21"/>
                <w:lang w:eastAsia="ja-JP"/>
              </w:rPr>
            </w:pPr>
            <w:r w:rsidRPr="005C6746">
              <w:rPr>
                <w:rFonts w:ascii="Times New Roman" w:eastAsia="ＭＳ 明朝" w:hAnsi="Times New Roman" w:cs="Times New Roman"/>
                <w:b/>
                <w:sz w:val="21"/>
                <w:szCs w:val="21"/>
                <w:lang w:eastAsia="ja-JP"/>
              </w:rPr>
              <w:t>Description</w:t>
            </w:r>
          </w:p>
        </w:tc>
      </w:tr>
      <w:tr w:rsidR="006E3265" w:rsidRPr="005C6746" w14:paraId="7A4A97F5" w14:textId="77777777" w:rsidTr="005C6746">
        <w:tc>
          <w:tcPr>
            <w:tcW w:w="1644" w:type="dxa"/>
          </w:tcPr>
          <w:p w14:paraId="24AFFCD4" w14:textId="76D90883" w:rsidR="006E3265" w:rsidRPr="005C6746" w:rsidRDefault="006E3265" w:rsidP="006E3265">
            <w:pPr>
              <w:jc w:val="left"/>
              <w:rPr>
                <w:rFonts w:ascii="Times New Roman" w:eastAsia="ＭＳ 明朝" w:hAnsi="Times New Roman" w:cs="Times New Roman"/>
                <w:sz w:val="21"/>
                <w:szCs w:val="21"/>
                <w:lang w:eastAsia="ja-JP"/>
              </w:rPr>
            </w:pPr>
            <w:ins w:id="87" w:author="作成者">
              <w:r>
                <w:rPr>
                  <w:rFonts w:ascii="Times New Roman" w:eastAsia="ＭＳ 明朝" w:hAnsi="Times New Roman" w:cs="Times New Roman" w:hint="eastAsia"/>
                  <w:sz w:val="21"/>
                  <w:szCs w:val="21"/>
                  <w:lang w:eastAsia="ja-JP"/>
                </w:rPr>
                <w:t>CT format type</w:t>
              </w:r>
            </w:ins>
          </w:p>
        </w:tc>
        <w:tc>
          <w:tcPr>
            <w:tcW w:w="963" w:type="dxa"/>
          </w:tcPr>
          <w:p w14:paraId="0E830C96" w14:textId="7F2892DB" w:rsidR="006E3265" w:rsidRPr="005C6746" w:rsidRDefault="006E3265" w:rsidP="006E3265">
            <w:pPr>
              <w:jc w:val="left"/>
              <w:rPr>
                <w:rFonts w:ascii="Times New Roman" w:eastAsia="ＭＳ 明朝" w:hAnsi="Times New Roman" w:cs="Times New Roman"/>
                <w:sz w:val="21"/>
                <w:szCs w:val="21"/>
                <w:lang w:eastAsia="ja-JP"/>
              </w:rPr>
            </w:pPr>
            <w:ins w:id="88" w:author="作成者">
              <w:r>
                <w:rPr>
                  <w:rFonts w:ascii="Times New Roman" w:eastAsia="ＭＳ 明朝" w:hAnsi="Times New Roman" w:cs="Times New Roman" w:hint="eastAsia"/>
                  <w:sz w:val="21"/>
                  <w:szCs w:val="21"/>
                  <w:lang w:eastAsia="ja-JP"/>
                </w:rPr>
                <w:t>4</w:t>
              </w:r>
            </w:ins>
          </w:p>
        </w:tc>
        <w:tc>
          <w:tcPr>
            <w:tcW w:w="763" w:type="dxa"/>
          </w:tcPr>
          <w:p w14:paraId="5486997A" w14:textId="5296D2C5" w:rsidR="006E3265" w:rsidRPr="005C6746" w:rsidRDefault="006E3265" w:rsidP="006E3265">
            <w:pPr>
              <w:jc w:val="left"/>
              <w:rPr>
                <w:rFonts w:ascii="Times New Roman" w:eastAsia="ＭＳ 明朝" w:hAnsi="Times New Roman" w:cs="Times New Roman"/>
                <w:sz w:val="21"/>
                <w:szCs w:val="21"/>
                <w:lang w:eastAsia="ja-JP"/>
              </w:rPr>
            </w:pPr>
            <w:ins w:id="89" w:author="作成者">
              <w:r>
                <w:rPr>
                  <w:rFonts w:ascii="Times New Roman" w:eastAsia="ＭＳ 明朝" w:hAnsi="Times New Roman" w:cs="Times New Roman" w:hint="eastAsia"/>
                  <w:sz w:val="21"/>
                  <w:szCs w:val="21"/>
                  <w:lang w:eastAsia="ja-JP"/>
                </w:rPr>
                <w:t>0</w:t>
              </w:r>
            </w:ins>
          </w:p>
        </w:tc>
        <w:tc>
          <w:tcPr>
            <w:tcW w:w="6377" w:type="dxa"/>
          </w:tcPr>
          <w:p w14:paraId="4ABAC5FF" w14:textId="46E4D86B" w:rsidR="006E3265" w:rsidRPr="005C6746" w:rsidRDefault="006E3265" w:rsidP="00543E85">
            <w:pPr>
              <w:jc w:val="left"/>
              <w:rPr>
                <w:rFonts w:ascii="Times New Roman" w:hAnsi="Times New Roman" w:cs="Times New Roman"/>
                <w:sz w:val="21"/>
                <w:szCs w:val="21"/>
              </w:rPr>
            </w:pPr>
            <w:ins w:id="90" w:author="作成者">
              <w:r>
                <w:rPr>
                  <w:rFonts w:ascii="Times New Roman" w:eastAsia="ＭＳ 明朝" w:hAnsi="Times New Roman" w:cs="Times New Roman" w:hint="eastAsia"/>
                  <w:sz w:val="21"/>
                  <w:szCs w:val="21"/>
                  <w:lang w:eastAsia="ja-JP"/>
                </w:rPr>
                <w:t>Indi</w:t>
              </w:r>
              <w:r>
                <w:rPr>
                  <w:rFonts w:ascii="Times New Roman" w:eastAsia="ＭＳ 明朝" w:hAnsi="Times New Roman" w:cs="Times New Roman"/>
                  <w:sz w:val="21"/>
                  <w:szCs w:val="21"/>
                  <w:lang w:eastAsia="ja-JP"/>
                </w:rPr>
                <w:t xml:space="preserve">cated the format of the control trailer. Set to </w:t>
              </w:r>
              <w:r w:rsidR="007335E8">
                <w:rPr>
                  <w:rFonts w:ascii="Times New Roman" w:eastAsia="ＭＳ 明朝" w:hAnsi="Times New Roman" w:cs="Times New Roman"/>
                  <w:sz w:val="21"/>
                  <w:szCs w:val="21"/>
                  <w:lang w:eastAsia="ja-JP"/>
                </w:rPr>
                <w:t>3</w:t>
              </w:r>
              <w:r>
                <w:rPr>
                  <w:rFonts w:ascii="Times New Roman" w:eastAsia="ＭＳ 明朝" w:hAnsi="Times New Roman" w:cs="Times New Roman"/>
                  <w:sz w:val="21"/>
                  <w:szCs w:val="21"/>
                  <w:lang w:eastAsia="ja-JP"/>
                </w:rPr>
                <w:t xml:space="preserve"> to indicate that the CT_TYPE is </w:t>
              </w:r>
              <w:r w:rsidR="00543E85">
                <w:rPr>
                  <w:rFonts w:ascii="Times New Roman" w:eastAsia="ＭＳ 明朝" w:hAnsi="Times New Roman" w:cs="Times New Roman"/>
                  <w:sz w:val="21"/>
                  <w:szCs w:val="21"/>
                  <w:lang w:eastAsia="ja-JP"/>
                </w:rPr>
                <w:t>SSW_FEEDBACK, BLOCK_ACK or ACK</w:t>
              </w:r>
              <w:r>
                <w:rPr>
                  <w:rFonts w:ascii="Times New Roman" w:eastAsia="ＭＳ 明朝" w:hAnsi="Times New Roman" w:cs="Times New Roman"/>
                  <w:sz w:val="21"/>
                  <w:szCs w:val="21"/>
                  <w:lang w:eastAsia="ja-JP"/>
                </w:rPr>
                <w:t>.</w:t>
              </w:r>
            </w:ins>
          </w:p>
        </w:tc>
      </w:tr>
      <w:tr w:rsidR="005C6746" w:rsidRPr="005C6746" w14:paraId="36862A09" w14:textId="77777777" w:rsidTr="005C6746">
        <w:tc>
          <w:tcPr>
            <w:tcW w:w="1644" w:type="dxa"/>
          </w:tcPr>
          <w:p w14:paraId="1AB4876B" w14:textId="76E5ADD7" w:rsidR="005C6746" w:rsidRPr="005C6746" w:rsidRDefault="005C6746" w:rsidP="005C6746">
            <w:pPr>
              <w:pStyle w:val="Default"/>
              <w:rPr>
                <w:rFonts w:ascii="Times New Roman" w:hAnsi="Times New Roman" w:cs="Times New Roman"/>
                <w:sz w:val="21"/>
                <w:szCs w:val="21"/>
              </w:rPr>
            </w:pPr>
            <w:r w:rsidRPr="005C6746">
              <w:rPr>
                <w:rFonts w:ascii="Times New Roman" w:hAnsi="Times New Roman" w:cs="Times New Roman"/>
                <w:sz w:val="21"/>
                <w:szCs w:val="21"/>
              </w:rPr>
              <w:t xml:space="preserve">Number of reported Streams </w:t>
            </w:r>
          </w:p>
        </w:tc>
        <w:tc>
          <w:tcPr>
            <w:tcW w:w="963" w:type="dxa"/>
          </w:tcPr>
          <w:p w14:paraId="1ABBDFA0" w14:textId="126CAB22"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3</w:t>
            </w:r>
          </w:p>
        </w:tc>
        <w:tc>
          <w:tcPr>
            <w:tcW w:w="763" w:type="dxa"/>
          </w:tcPr>
          <w:p w14:paraId="347EC91A" w14:textId="307D240B" w:rsidR="005C6746" w:rsidRPr="005C6746" w:rsidRDefault="005C6746" w:rsidP="005C6746">
            <w:pPr>
              <w:jc w:val="left"/>
              <w:rPr>
                <w:rFonts w:ascii="Times New Roman" w:eastAsia="ＭＳ 明朝" w:hAnsi="Times New Roman" w:cs="Times New Roman"/>
                <w:sz w:val="21"/>
                <w:szCs w:val="21"/>
                <w:lang w:eastAsia="ja-JP"/>
              </w:rPr>
            </w:pPr>
            <w:del w:id="91" w:author="作成者">
              <w:r w:rsidRPr="005C6746" w:rsidDel="006E3265">
                <w:rPr>
                  <w:rFonts w:ascii="Times New Roman" w:eastAsia="ＭＳ 明朝" w:hAnsi="Times New Roman" w:cs="Times New Roman"/>
                  <w:sz w:val="21"/>
                  <w:szCs w:val="21"/>
                  <w:lang w:eastAsia="ja-JP"/>
                </w:rPr>
                <w:delText>0</w:delText>
              </w:r>
            </w:del>
            <w:ins w:id="92" w:author="作成者">
              <w:r w:rsidR="006E3265">
                <w:rPr>
                  <w:rFonts w:ascii="Times New Roman" w:eastAsia="ＭＳ 明朝" w:hAnsi="Times New Roman" w:cs="Times New Roman"/>
                  <w:sz w:val="21"/>
                  <w:szCs w:val="21"/>
                  <w:lang w:eastAsia="ja-JP"/>
                </w:rPr>
                <w:t>4</w:t>
              </w:r>
            </w:ins>
          </w:p>
        </w:tc>
        <w:tc>
          <w:tcPr>
            <w:tcW w:w="6377" w:type="dxa"/>
          </w:tcPr>
          <w:p w14:paraId="7EF5CB53" w14:textId="3A148E6D" w:rsidR="005C6746" w:rsidRPr="005C6746" w:rsidRDefault="005C6746" w:rsidP="005C6746">
            <w:pPr>
              <w:pStyle w:val="Default"/>
              <w:rPr>
                <w:rFonts w:ascii="Times New Roman" w:hAnsi="Times New Roman" w:cs="Times New Roman"/>
                <w:sz w:val="21"/>
                <w:szCs w:val="21"/>
              </w:rPr>
            </w:pPr>
            <w:r w:rsidRPr="005C6746">
              <w:rPr>
                <w:rFonts w:ascii="Times New Roman" w:hAnsi="Times New Roman" w:cs="Times New Roman"/>
                <w:sz w:val="21"/>
                <w:szCs w:val="21"/>
              </w:rPr>
              <w:t>Indicates the total number of reported streams minus one. This value should match the Number of SS field in the PHY header of the PPDU to which this control frame is responding.</w:t>
            </w:r>
          </w:p>
        </w:tc>
      </w:tr>
      <w:tr w:rsidR="005C6746" w:rsidRPr="005C6746" w14:paraId="18DA11E5" w14:textId="77777777" w:rsidTr="005C6746">
        <w:tc>
          <w:tcPr>
            <w:tcW w:w="1644" w:type="dxa"/>
          </w:tcPr>
          <w:p w14:paraId="540770E9" w14:textId="2024C7FD" w:rsidR="005C6746" w:rsidRPr="005C6746" w:rsidRDefault="005C6746" w:rsidP="005C6746">
            <w:pPr>
              <w:pStyle w:val="Default"/>
              <w:rPr>
                <w:rFonts w:ascii="Times New Roman" w:hAnsi="Times New Roman" w:cs="Times New Roman"/>
                <w:sz w:val="21"/>
                <w:szCs w:val="21"/>
              </w:rPr>
            </w:pPr>
            <w:r w:rsidRPr="005C6746">
              <w:rPr>
                <w:rFonts w:ascii="Times New Roman" w:hAnsi="Times New Roman" w:cs="Times New Roman"/>
                <w:sz w:val="21"/>
                <w:szCs w:val="21"/>
              </w:rPr>
              <w:lastRenderedPageBreak/>
              <w:t>Stream 1 SNR</w:t>
            </w:r>
          </w:p>
        </w:tc>
        <w:tc>
          <w:tcPr>
            <w:tcW w:w="963" w:type="dxa"/>
          </w:tcPr>
          <w:p w14:paraId="3C838C16" w14:textId="33D57E5B"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4</w:t>
            </w:r>
          </w:p>
        </w:tc>
        <w:tc>
          <w:tcPr>
            <w:tcW w:w="763" w:type="dxa"/>
          </w:tcPr>
          <w:p w14:paraId="1DA201FC" w14:textId="5EC2E741" w:rsidR="005C6746" w:rsidRPr="005C6746" w:rsidRDefault="005C6746" w:rsidP="005C6746">
            <w:pPr>
              <w:jc w:val="left"/>
              <w:rPr>
                <w:rFonts w:ascii="Times New Roman" w:eastAsia="ＭＳ 明朝" w:hAnsi="Times New Roman" w:cs="Times New Roman"/>
                <w:sz w:val="21"/>
                <w:szCs w:val="21"/>
                <w:lang w:eastAsia="ja-JP"/>
              </w:rPr>
            </w:pPr>
            <w:del w:id="93" w:author="作成者">
              <w:r w:rsidRPr="005C6746" w:rsidDel="006E3265">
                <w:rPr>
                  <w:rFonts w:ascii="Times New Roman" w:eastAsia="ＭＳ 明朝" w:hAnsi="Times New Roman" w:cs="Times New Roman"/>
                  <w:sz w:val="21"/>
                  <w:szCs w:val="21"/>
                  <w:lang w:eastAsia="ja-JP"/>
                </w:rPr>
                <w:delText>3</w:delText>
              </w:r>
            </w:del>
            <w:ins w:id="94" w:author="作成者">
              <w:r w:rsidR="006E3265">
                <w:rPr>
                  <w:rFonts w:ascii="Times New Roman" w:eastAsia="ＭＳ 明朝" w:hAnsi="Times New Roman" w:cs="Times New Roman"/>
                  <w:sz w:val="21"/>
                  <w:szCs w:val="21"/>
                  <w:lang w:eastAsia="ja-JP"/>
                </w:rPr>
                <w:t>7</w:t>
              </w:r>
            </w:ins>
          </w:p>
        </w:tc>
        <w:tc>
          <w:tcPr>
            <w:tcW w:w="6377" w:type="dxa"/>
          </w:tcPr>
          <w:p w14:paraId="6B32D9CA" w14:textId="02A21679" w:rsidR="005C6746" w:rsidRPr="005C6746" w:rsidRDefault="005C6746" w:rsidP="005C6746">
            <w:pPr>
              <w:pStyle w:val="Default"/>
              <w:rPr>
                <w:rFonts w:ascii="Times New Roman" w:hAnsi="Times New Roman" w:cs="Times New Roman"/>
                <w:sz w:val="21"/>
                <w:szCs w:val="21"/>
              </w:rPr>
            </w:pPr>
            <w:r w:rsidRPr="005C6746">
              <w:rPr>
                <w:rFonts w:ascii="Times New Roman" w:hAnsi="Times New Roman" w:cs="Times New Roman"/>
                <w:sz w:val="21"/>
                <w:szCs w:val="21"/>
              </w:rPr>
              <w:t>Range 0 to 30 dB in 2 dB steps</w:t>
            </w:r>
          </w:p>
        </w:tc>
      </w:tr>
      <w:tr w:rsidR="005C6746" w:rsidRPr="005C6746" w14:paraId="6CC47C3D" w14:textId="77777777" w:rsidTr="005C6746">
        <w:tc>
          <w:tcPr>
            <w:tcW w:w="1644" w:type="dxa"/>
          </w:tcPr>
          <w:p w14:paraId="00ED4D3F" w14:textId="22D5DFEE" w:rsidR="005C6746" w:rsidRPr="005C6746" w:rsidRDefault="005C6746" w:rsidP="005C6746">
            <w:pPr>
              <w:pStyle w:val="Default"/>
              <w:rPr>
                <w:rFonts w:ascii="Times New Roman" w:hAnsi="Times New Roman" w:cs="Times New Roman"/>
                <w:sz w:val="21"/>
                <w:szCs w:val="21"/>
              </w:rPr>
            </w:pPr>
            <w:r w:rsidRPr="005C6746">
              <w:rPr>
                <w:rFonts w:ascii="Times New Roman" w:hAnsi="Times New Roman" w:cs="Times New Roman"/>
                <w:sz w:val="21"/>
                <w:szCs w:val="21"/>
              </w:rPr>
              <w:t xml:space="preserve">Stream 1 RSSI </w:t>
            </w:r>
          </w:p>
        </w:tc>
        <w:tc>
          <w:tcPr>
            <w:tcW w:w="963" w:type="dxa"/>
          </w:tcPr>
          <w:p w14:paraId="2AB90F34" w14:textId="1AE638A5"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3</w:t>
            </w:r>
          </w:p>
        </w:tc>
        <w:tc>
          <w:tcPr>
            <w:tcW w:w="763" w:type="dxa"/>
          </w:tcPr>
          <w:p w14:paraId="188902E7" w14:textId="6A03A985" w:rsidR="005C6746" w:rsidRPr="005C6746" w:rsidRDefault="005C6746" w:rsidP="005C6746">
            <w:pPr>
              <w:jc w:val="left"/>
              <w:rPr>
                <w:rFonts w:ascii="Times New Roman" w:eastAsia="ＭＳ 明朝" w:hAnsi="Times New Roman" w:cs="Times New Roman"/>
                <w:sz w:val="21"/>
                <w:szCs w:val="21"/>
                <w:lang w:eastAsia="ja-JP"/>
              </w:rPr>
            </w:pPr>
            <w:del w:id="95" w:author="作成者">
              <w:r w:rsidRPr="005C6746" w:rsidDel="006E3265">
                <w:rPr>
                  <w:rFonts w:ascii="Times New Roman" w:eastAsia="ＭＳ 明朝" w:hAnsi="Times New Roman" w:cs="Times New Roman"/>
                  <w:sz w:val="21"/>
                  <w:szCs w:val="21"/>
                  <w:lang w:eastAsia="ja-JP"/>
                </w:rPr>
                <w:delText>7</w:delText>
              </w:r>
            </w:del>
            <w:ins w:id="96" w:author="作成者">
              <w:r w:rsidR="006E3265">
                <w:rPr>
                  <w:rFonts w:ascii="Times New Roman" w:eastAsia="ＭＳ 明朝" w:hAnsi="Times New Roman" w:cs="Times New Roman"/>
                  <w:sz w:val="21"/>
                  <w:szCs w:val="21"/>
                  <w:lang w:eastAsia="ja-JP"/>
                </w:rPr>
                <w:t>11</w:t>
              </w:r>
            </w:ins>
          </w:p>
        </w:tc>
        <w:tc>
          <w:tcPr>
            <w:tcW w:w="6377" w:type="dxa"/>
          </w:tcPr>
          <w:p w14:paraId="5B41220F" w14:textId="0B908710" w:rsidR="005C6746" w:rsidRPr="005C6746" w:rsidRDefault="005C6746" w:rsidP="005C6746">
            <w:pPr>
              <w:pStyle w:val="Default"/>
              <w:rPr>
                <w:rFonts w:ascii="Times New Roman" w:hAnsi="Times New Roman" w:cs="Times New Roman"/>
                <w:sz w:val="21"/>
                <w:szCs w:val="21"/>
              </w:rPr>
            </w:pPr>
            <w:r w:rsidRPr="005C6746">
              <w:rPr>
                <w:rFonts w:ascii="Times New Roman" w:hAnsi="Times New Roman" w:cs="Times New Roman"/>
                <w:sz w:val="21"/>
                <w:szCs w:val="21"/>
              </w:rPr>
              <w:t>Range -70 dBm to -42 dBm in 4 dB steps</w:t>
            </w:r>
          </w:p>
        </w:tc>
      </w:tr>
      <w:tr w:rsidR="005C6746" w:rsidRPr="005C6746" w14:paraId="493DAF97" w14:textId="77777777" w:rsidTr="005C6746">
        <w:tc>
          <w:tcPr>
            <w:tcW w:w="1644" w:type="dxa"/>
          </w:tcPr>
          <w:p w14:paraId="48DF3023" w14:textId="26A2E34E"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Stream 2 SNR</w:t>
            </w:r>
          </w:p>
        </w:tc>
        <w:tc>
          <w:tcPr>
            <w:tcW w:w="963" w:type="dxa"/>
          </w:tcPr>
          <w:p w14:paraId="354691D9" w14:textId="0D17DEAC"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4</w:t>
            </w:r>
          </w:p>
        </w:tc>
        <w:tc>
          <w:tcPr>
            <w:tcW w:w="763" w:type="dxa"/>
          </w:tcPr>
          <w:p w14:paraId="6F55F138" w14:textId="3A8A8AB2" w:rsidR="005C6746" w:rsidRPr="005C6746" w:rsidRDefault="005C6746" w:rsidP="005C6746">
            <w:pPr>
              <w:jc w:val="left"/>
              <w:rPr>
                <w:rFonts w:ascii="Times New Roman" w:eastAsia="ＭＳ 明朝" w:hAnsi="Times New Roman" w:cs="Times New Roman"/>
                <w:sz w:val="21"/>
                <w:szCs w:val="21"/>
                <w:lang w:eastAsia="ja-JP"/>
              </w:rPr>
            </w:pPr>
            <w:del w:id="97" w:author="作成者">
              <w:r w:rsidRPr="005C6746" w:rsidDel="006E3265">
                <w:rPr>
                  <w:rFonts w:ascii="Times New Roman" w:eastAsia="ＭＳ 明朝" w:hAnsi="Times New Roman" w:cs="Times New Roman"/>
                  <w:sz w:val="21"/>
                  <w:szCs w:val="21"/>
                  <w:lang w:eastAsia="ja-JP"/>
                </w:rPr>
                <w:delText>10</w:delText>
              </w:r>
            </w:del>
            <w:ins w:id="98" w:author="作成者">
              <w:r w:rsidR="006E3265">
                <w:rPr>
                  <w:rFonts w:ascii="Times New Roman" w:eastAsia="ＭＳ 明朝" w:hAnsi="Times New Roman" w:cs="Times New Roman"/>
                  <w:sz w:val="21"/>
                  <w:szCs w:val="21"/>
                  <w:lang w:eastAsia="ja-JP"/>
                </w:rPr>
                <w:t>14</w:t>
              </w:r>
            </w:ins>
          </w:p>
        </w:tc>
        <w:tc>
          <w:tcPr>
            <w:tcW w:w="6377" w:type="dxa"/>
          </w:tcPr>
          <w:p w14:paraId="4F13E4CF" w14:textId="23B3A2A4" w:rsidR="005C6746" w:rsidRPr="005C6746" w:rsidRDefault="005C6746" w:rsidP="005C6746">
            <w:pPr>
              <w:pStyle w:val="Default"/>
              <w:rPr>
                <w:rFonts w:ascii="Times New Roman" w:hAnsi="Times New Roman" w:cs="Times New Roman"/>
                <w:sz w:val="21"/>
                <w:szCs w:val="21"/>
              </w:rPr>
            </w:pPr>
            <w:r w:rsidRPr="005C6746">
              <w:rPr>
                <w:rFonts w:ascii="Times New Roman" w:hAnsi="Times New Roman" w:cs="Times New Roman"/>
                <w:sz w:val="21"/>
                <w:szCs w:val="21"/>
              </w:rPr>
              <w:t>Range 0 to 30 dB in 2 dB steps. If unused, these bits are reserved.</w:t>
            </w:r>
          </w:p>
        </w:tc>
      </w:tr>
      <w:tr w:rsidR="005C6746" w:rsidRPr="005C6746" w14:paraId="33620791" w14:textId="77777777" w:rsidTr="005C6746">
        <w:tc>
          <w:tcPr>
            <w:tcW w:w="1644" w:type="dxa"/>
          </w:tcPr>
          <w:p w14:paraId="5E861E41" w14:textId="5FFF2C1A"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 xml:space="preserve">Stream 2 RSSI </w:t>
            </w:r>
          </w:p>
        </w:tc>
        <w:tc>
          <w:tcPr>
            <w:tcW w:w="963" w:type="dxa"/>
          </w:tcPr>
          <w:p w14:paraId="5A437AC1" w14:textId="4E5CCE6F"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3</w:t>
            </w:r>
          </w:p>
        </w:tc>
        <w:tc>
          <w:tcPr>
            <w:tcW w:w="763" w:type="dxa"/>
          </w:tcPr>
          <w:p w14:paraId="69C92177" w14:textId="5D9B8B1D" w:rsidR="005C6746" w:rsidRPr="005C6746" w:rsidRDefault="005C6746" w:rsidP="005C6746">
            <w:pPr>
              <w:jc w:val="left"/>
              <w:rPr>
                <w:rFonts w:ascii="Times New Roman" w:eastAsia="ＭＳ 明朝" w:hAnsi="Times New Roman" w:cs="Times New Roman"/>
                <w:sz w:val="21"/>
                <w:szCs w:val="21"/>
                <w:lang w:eastAsia="ja-JP"/>
              </w:rPr>
            </w:pPr>
            <w:del w:id="99" w:author="作成者">
              <w:r w:rsidRPr="005C6746" w:rsidDel="006E3265">
                <w:rPr>
                  <w:rFonts w:ascii="Times New Roman" w:eastAsia="ＭＳ 明朝" w:hAnsi="Times New Roman" w:cs="Times New Roman"/>
                  <w:sz w:val="21"/>
                  <w:szCs w:val="21"/>
                  <w:lang w:eastAsia="ja-JP"/>
                </w:rPr>
                <w:delText>14</w:delText>
              </w:r>
            </w:del>
            <w:ins w:id="100" w:author="作成者">
              <w:r w:rsidR="006E3265">
                <w:rPr>
                  <w:rFonts w:ascii="Times New Roman" w:eastAsia="ＭＳ 明朝" w:hAnsi="Times New Roman" w:cs="Times New Roman"/>
                  <w:sz w:val="21"/>
                  <w:szCs w:val="21"/>
                  <w:lang w:eastAsia="ja-JP"/>
                </w:rPr>
                <w:t>18</w:t>
              </w:r>
            </w:ins>
          </w:p>
        </w:tc>
        <w:tc>
          <w:tcPr>
            <w:tcW w:w="6377" w:type="dxa"/>
          </w:tcPr>
          <w:p w14:paraId="6415CCE3" w14:textId="0C4645D2" w:rsidR="005C6746" w:rsidRPr="005C6746" w:rsidRDefault="005C6746" w:rsidP="005C6746">
            <w:pPr>
              <w:pStyle w:val="Default"/>
              <w:rPr>
                <w:rFonts w:ascii="Times New Roman" w:hAnsi="Times New Roman" w:cs="Times New Roman"/>
                <w:sz w:val="21"/>
                <w:szCs w:val="21"/>
              </w:rPr>
            </w:pPr>
            <w:r w:rsidRPr="005C6746">
              <w:rPr>
                <w:rFonts w:ascii="Times New Roman" w:hAnsi="Times New Roman" w:cs="Times New Roman"/>
                <w:sz w:val="21"/>
                <w:szCs w:val="21"/>
              </w:rPr>
              <w:t>Range -70 dBm to -42 dBm in 4 dB steps. If unused, these bits are reserved.</w:t>
            </w:r>
          </w:p>
        </w:tc>
      </w:tr>
      <w:tr w:rsidR="005C6746" w:rsidRPr="005C6746" w14:paraId="609A39A7" w14:textId="77777777" w:rsidTr="005C6746">
        <w:tc>
          <w:tcPr>
            <w:tcW w:w="1644" w:type="dxa"/>
          </w:tcPr>
          <w:p w14:paraId="52C91D1E" w14:textId="0854F6AB"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Stream 3 SNR</w:t>
            </w:r>
          </w:p>
        </w:tc>
        <w:tc>
          <w:tcPr>
            <w:tcW w:w="963" w:type="dxa"/>
          </w:tcPr>
          <w:p w14:paraId="086EE0C4" w14:textId="59685A7B"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4</w:t>
            </w:r>
          </w:p>
        </w:tc>
        <w:tc>
          <w:tcPr>
            <w:tcW w:w="763" w:type="dxa"/>
          </w:tcPr>
          <w:p w14:paraId="20B18304" w14:textId="716F222C" w:rsidR="005C6746" w:rsidRPr="005C6746" w:rsidRDefault="005C6746" w:rsidP="005C6746">
            <w:pPr>
              <w:jc w:val="left"/>
              <w:rPr>
                <w:rFonts w:ascii="Times New Roman" w:eastAsia="ＭＳ 明朝" w:hAnsi="Times New Roman" w:cs="Times New Roman"/>
                <w:sz w:val="21"/>
                <w:szCs w:val="21"/>
                <w:lang w:eastAsia="ja-JP"/>
              </w:rPr>
            </w:pPr>
            <w:del w:id="101" w:author="作成者">
              <w:r w:rsidRPr="005C6746" w:rsidDel="006E3265">
                <w:rPr>
                  <w:rFonts w:ascii="Times New Roman" w:eastAsia="ＭＳ 明朝" w:hAnsi="Times New Roman" w:cs="Times New Roman"/>
                  <w:sz w:val="21"/>
                  <w:szCs w:val="21"/>
                  <w:lang w:eastAsia="ja-JP"/>
                </w:rPr>
                <w:delText>17</w:delText>
              </w:r>
            </w:del>
            <w:ins w:id="102" w:author="作成者">
              <w:r w:rsidR="006E3265">
                <w:rPr>
                  <w:rFonts w:ascii="Times New Roman" w:eastAsia="ＭＳ 明朝" w:hAnsi="Times New Roman" w:cs="Times New Roman"/>
                  <w:sz w:val="21"/>
                  <w:szCs w:val="21"/>
                  <w:lang w:eastAsia="ja-JP"/>
                </w:rPr>
                <w:t>21</w:t>
              </w:r>
            </w:ins>
          </w:p>
        </w:tc>
        <w:tc>
          <w:tcPr>
            <w:tcW w:w="6377" w:type="dxa"/>
          </w:tcPr>
          <w:p w14:paraId="54FBF2B0" w14:textId="3B685CC2"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Range 0 to 30 dB in 2 dB steps. If unused, these bits are reserved.</w:t>
            </w:r>
          </w:p>
        </w:tc>
      </w:tr>
      <w:tr w:rsidR="005C6746" w:rsidRPr="005C6746" w14:paraId="6B3B88EA" w14:textId="77777777" w:rsidTr="005C6746">
        <w:tc>
          <w:tcPr>
            <w:tcW w:w="1644" w:type="dxa"/>
          </w:tcPr>
          <w:p w14:paraId="17A2B534" w14:textId="2977C395"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 xml:space="preserve">Stream 3 RSSI </w:t>
            </w:r>
          </w:p>
        </w:tc>
        <w:tc>
          <w:tcPr>
            <w:tcW w:w="963" w:type="dxa"/>
          </w:tcPr>
          <w:p w14:paraId="580E5731" w14:textId="10E0A04E"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3</w:t>
            </w:r>
          </w:p>
        </w:tc>
        <w:tc>
          <w:tcPr>
            <w:tcW w:w="763" w:type="dxa"/>
          </w:tcPr>
          <w:p w14:paraId="3933E1B2" w14:textId="2D02B4C8" w:rsidR="005C6746" w:rsidRPr="005C6746" w:rsidRDefault="005C6746" w:rsidP="005C6746">
            <w:pPr>
              <w:jc w:val="left"/>
              <w:rPr>
                <w:rFonts w:ascii="Times New Roman" w:eastAsia="ＭＳ 明朝" w:hAnsi="Times New Roman" w:cs="Times New Roman"/>
                <w:sz w:val="21"/>
                <w:szCs w:val="21"/>
                <w:lang w:eastAsia="ja-JP"/>
              </w:rPr>
            </w:pPr>
            <w:del w:id="103" w:author="作成者">
              <w:r w:rsidRPr="005C6746" w:rsidDel="006E3265">
                <w:rPr>
                  <w:rFonts w:ascii="Times New Roman" w:eastAsia="ＭＳ 明朝" w:hAnsi="Times New Roman" w:cs="Times New Roman"/>
                  <w:sz w:val="21"/>
                  <w:szCs w:val="21"/>
                  <w:lang w:eastAsia="ja-JP"/>
                </w:rPr>
                <w:delText>21</w:delText>
              </w:r>
            </w:del>
            <w:ins w:id="104" w:author="作成者">
              <w:r w:rsidR="006E3265">
                <w:rPr>
                  <w:rFonts w:ascii="Times New Roman" w:eastAsia="ＭＳ 明朝" w:hAnsi="Times New Roman" w:cs="Times New Roman"/>
                  <w:sz w:val="21"/>
                  <w:szCs w:val="21"/>
                  <w:lang w:eastAsia="ja-JP"/>
                </w:rPr>
                <w:t>25</w:t>
              </w:r>
            </w:ins>
          </w:p>
        </w:tc>
        <w:tc>
          <w:tcPr>
            <w:tcW w:w="6377" w:type="dxa"/>
          </w:tcPr>
          <w:p w14:paraId="16663CEA" w14:textId="7C539F58"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Range -70 dBm to -42 dBm in 4 dB steps. If unused, these bits are reserved.</w:t>
            </w:r>
          </w:p>
        </w:tc>
      </w:tr>
      <w:tr w:rsidR="005C6746" w:rsidRPr="005C6746" w14:paraId="04D7B275" w14:textId="77777777" w:rsidTr="005C6746">
        <w:tc>
          <w:tcPr>
            <w:tcW w:w="1644" w:type="dxa"/>
          </w:tcPr>
          <w:p w14:paraId="660063C7" w14:textId="55B88E61" w:rsidR="005C6746" w:rsidRPr="005C6746" w:rsidRDefault="005C6746" w:rsidP="005C6746">
            <w:pPr>
              <w:pStyle w:val="Default"/>
              <w:rPr>
                <w:rFonts w:ascii="Times New Roman" w:hAnsi="Times New Roman" w:cs="Times New Roman"/>
                <w:sz w:val="21"/>
                <w:szCs w:val="21"/>
              </w:rPr>
            </w:pPr>
            <w:r w:rsidRPr="005C6746">
              <w:rPr>
                <w:rFonts w:ascii="Times New Roman" w:hAnsi="Times New Roman" w:cs="Times New Roman"/>
                <w:sz w:val="21"/>
                <w:szCs w:val="21"/>
              </w:rPr>
              <w:t>Stream 4 SNR</w:t>
            </w:r>
          </w:p>
        </w:tc>
        <w:tc>
          <w:tcPr>
            <w:tcW w:w="963" w:type="dxa"/>
          </w:tcPr>
          <w:p w14:paraId="3800C35A" w14:textId="1472920D"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4</w:t>
            </w:r>
          </w:p>
        </w:tc>
        <w:tc>
          <w:tcPr>
            <w:tcW w:w="763" w:type="dxa"/>
          </w:tcPr>
          <w:p w14:paraId="1053296B" w14:textId="1BC2D1D5" w:rsidR="005C6746" w:rsidRPr="005C6746" w:rsidRDefault="005C6746" w:rsidP="005C6746">
            <w:pPr>
              <w:jc w:val="left"/>
              <w:rPr>
                <w:rFonts w:ascii="Times New Roman" w:eastAsia="ＭＳ 明朝" w:hAnsi="Times New Roman" w:cs="Times New Roman"/>
                <w:sz w:val="21"/>
                <w:szCs w:val="21"/>
                <w:lang w:eastAsia="ja-JP"/>
              </w:rPr>
            </w:pPr>
            <w:del w:id="105" w:author="作成者">
              <w:r w:rsidRPr="005C6746" w:rsidDel="006E3265">
                <w:rPr>
                  <w:rFonts w:ascii="Times New Roman" w:eastAsia="ＭＳ 明朝" w:hAnsi="Times New Roman" w:cs="Times New Roman"/>
                  <w:sz w:val="21"/>
                  <w:szCs w:val="21"/>
                  <w:lang w:eastAsia="ja-JP"/>
                </w:rPr>
                <w:delText>24</w:delText>
              </w:r>
            </w:del>
            <w:ins w:id="106" w:author="作成者">
              <w:r w:rsidR="006E3265">
                <w:rPr>
                  <w:rFonts w:ascii="Times New Roman" w:eastAsia="ＭＳ 明朝" w:hAnsi="Times New Roman" w:cs="Times New Roman"/>
                  <w:sz w:val="21"/>
                  <w:szCs w:val="21"/>
                  <w:lang w:eastAsia="ja-JP"/>
                </w:rPr>
                <w:t>28</w:t>
              </w:r>
            </w:ins>
          </w:p>
        </w:tc>
        <w:tc>
          <w:tcPr>
            <w:tcW w:w="6377" w:type="dxa"/>
          </w:tcPr>
          <w:p w14:paraId="6168998D" w14:textId="6D1C65D3"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Range 0 to 30 dB in 2 dB steps. If unused, these bits are reserved.</w:t>
            </w:r>
          </w:p>
        </w:tc>
      </w:tr>
      <w:tr w:rsidR="005C6746" w:rsidRPr="005C6746" w14:paraId="70F209DF" w14:textId="77777777" w:rsidTr="005C6746">
        <w:tc>
          <w:tcPr>
            <w:tcW w:w="1644" w:type="dxa"/>
          </w:tcPr>
          <w:p w14:paraId="61E5EC1F" w14:textId="5EF4CFCC" w:rsidR="005C6746" w:rsidRPr="005C6746" w:rsidRDefault="005C6746" w:rsidP="005C6746">
            <w:pPr>
              <w:pStyle w:val="Default"/>
              <w:rPr>
                <w:rFonts w:ascii="Times New Roman" w:hAnsi="Times New Roman" w:cs="Times New Roman"/>
                <w:sz w:val="21"/>
                <w:szCs w:val="21"/>
              </w:rPr>
            </w:pPr>
            <w:r w:rsidRPr="005C6746">
              <w:rPr>
                <w:rFonts w:ascii="Times New Roman" w:hAnsi="Times New Roman" w:cs="Times New Roman"/>
                <w:sz w:val="21"/>
                <w:szCs w:val="21"/>
              </w:rPr>
              <w:t xml:space="preserve">Stream 4 RSSI </w:t>
            </w:r>
          </w:p>
        </w:tc>
        <w:tc>
          <w:tcPr>
            <w:tcW w:w="963" w:type="dxa"/>
          </w:tcPr>
          <w:p w14:paraId="4CA05540" w14:textId="3EA53632"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3</w:t>
            </w:r>
          </w:p>
        </w:tc>
        <w:tc>
          <w:tcPr>
            <w:tcW w:w="763" w:type="dxa"/>
          </w:tcPr>
          <w:p w14:paraId="3DF358FC" w14:textId="361E7C60" w:rsidR="005C6746" w:rsidRPr="005C6746" w:rsidRDefault="005C6746" w:rsidP="005C6746">
            <w:pPr>
              <w:jc w:val="left"/>
              <w:rPr>
                <w:rFonts w:ascii="Times New Roman" w:eastAsia="ＭＳ 明朝" w:hAnsi="Times New Roman" w:cs="Times New Roman"/>
                <w:sz w:val="21"/>
                <w:szCs w:val="21"/>
                <w:lang w:eastAsia="ja-JP"/>
              </w:rPr>
            </w:pPr>
            <w:del w:id="107" w:author="作成者">
              <w:r w:rsidRPr="005C6746" w:rsidDel="006E3265">
                <w:rPr>
                  <w:rFonts w:ascii="Times New Roman" w:eastAsia="ＭＳ 明朝" w:hAnsi="Times New Roman" w:cs="Times New Roman"/>
                  <w:sz w:val="21"/>
                  <w:szCs w:val="21"/>
                  <w:lang w:eastAsia="ja-JP"/>
                </w:rPr>
                <w:delText>28</w:delText>
              </w:r>
            </w:del>
            <w:ins w:id="108" w:author="作成者">
              <w:r w:rsidR="006E3265">
                <w:rPr>
                  <w:rFonts w:ascii="Times New Roman" w:eastAsia="ＭＳ 明朝" w:hAnsi="Times New Roman" w:cs="Times New Roman"/>
                  <w:sz w:val="21"/>
                  <w:szCs w:val="21"/>
                  <w:lang w:eastAsia="ja-JP"/>
                </w:rPr>
                <w:t>32</w:t>
              </w:r>
            </w:ins>
          </w:p>
        </w:tc>
        <w:tc>
          <w:tcPr>
            <w:tcW w:w="6377" w:type="dxa"/>
          </w:tcPr>
          <w:p w14:paraId="3BA98221" w14:textId="5ADAFA51"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Range -70 dBm to -42 dBm in 4 dB steps. If unused, these bits are reserved.</w:t>
            </w:r>
          </w:p>
        </w:tc>
      </w:tr>
      <w:tr w:rsidR="005C6746" w:rsidRPr="005C6746" w14:paraId="3962E6F6" w14:textId="77777777" w:rsidTr="005C6746">
        <w:tc>
          <w:tcPr>
            <w:tcW w:w="1644" w:type="dxa"/>
          </w:tcPr>
          <w:p w14:paraId="1071A0B5" w14:textId="64E9B820" w:rsidR="005C6746" w:rsidRPr="005C6746" w:rsidRDefault="005C6746" w:rsidP="005C6746">
            <w:pPr>
              <w:pStyle w:val="Default"/>
              <w:rPr>
                <w:rFonts w:ascii="Times New Roman" w:hAnsi="Times New Roman" w:cs="Times New Roman"/>
                <w:sz w:val="21"/>
                <w:szCs w:val="21"/>
              </w:rPr>
            </w:pPr>
            <w:r w:rsidRPr="005C6746">
              <w:rPr>
                <w:rFonts w:ascii="Times New Roman" w:hAnsi="Times New Roman" w:cs="Times New Roman"/>
                <w:sz w:val="21"/>
                <w:szCs w:val="21"/>
              </w:rPr>
              <w:t>Stream 5 SNR</w:t>
            </w:r>
          </w:p>
        </w:tc>
        <w:tc>
          <w:tcPr>
            <w:tcW w:w="963" w:type="dxa"/>
          </w:tcPr>
          <w:p w14:paraId="722EFA6C" w14:textId="631CF973"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4</w:t>
            </w:r>
          </w:p>
        </w:tc>
        <w:tc>
          <w:tcPr>
            <w:tcW w:w="763" w:type="dxa"/>
          </w:tcPr>
          <w:p w14:paraId="0F49E3B2" w14:textId="20ABC9D9" w:rsidR="005C6746" w:rsidRPr="005C6746" w:rsidRDefault="005C6746" w:rsidP="005C6746">
            <w:pPr>
              <w:jc w:val="left"/>
              <w:rPr>
                <w:rFonts w:ascii="Times New Roman" w:eastAsia="ＭＳ 明朝" w:hAnsi="Times New Roman" w:cs="Times New Roman"/>
                <w:sz w:val="21"/>
                <w:szCs w:val="21"/>
                <w:lang w:eastAsia="ja-JP"/>
              </w:rPr>
            </w:pPr>
            <w:del w:id="109" w:author="作成者">
              <w:r w:rsidRPr="005C6746" w:rsidDel="006E3265">
                <w:rPr>
                  <w:rFonts w:ascii="Times New Roman" w:eastAsia="ＭＳ 明朝" w:hAnsi="Times New Roman" w:cs="Times New Roman"/>
                  <w:sz w:val="21"/>
                  <w:szCs w:val="21"/>
                  <w:lang w:eastAsia="ja-JP"/>
                </w:rPr>
                <w:delText>31</w:delText>
              </w:r>
            </w:del>
            <w:ins w:id="110" w:author="作成者">
              <w:r w:rsidR="006E3265">
                <w:rPr>
                  <w:rFonts w:ascii="Times New Roman" w:eastAsia="ＭＳ 明朝" w:hAnsi="Times New Roman" w:cs="Times New Roman"/>
                  <w:sz w:val="21"/>
                  <w:szCs w:val="21"/>
                  <w:lang w:eastAsia="ja-JP"/>
                </w:rPr>
                <w:t>35</w:t>
              </w:r>
            </w:ins>
          </w:p>
        </w:tc>
        <w:tc>
          <w:tcPr>
            <w:tcW w:w="6377" w:type="dxa"/>
          </w:tcPr>
          <w:p w14:paraId="20B0CADB" w14:textId="4B736D39"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Range 0 to 30 dB in 2 dB steps. If unused, these bits are reserved.</w:t>
            </w:r>
          </w:p>
        </w:tc>
      </w:tr>
      <w:tr w:rsidR="005C6746" w:rsidRPr="005C6746" w14:paraId="284E316F" w14:textId="77777777" w:rsidTr="005C6746">
        <w:tc>
          <w:tcPr>
            <w:tcW w:w="1644" w:type="dxa"/>
          </w:tcPr>
          <w:p w14:paraId="22433613" w14:textId="0D5FB1C3" w:rsidR="005C6746" w:rsidRPr="005C6746" w:rsidRDefault="005C6746" w:rsidP="005C6746">
            <w:pPr>
              <w:pStyle w:val="Default"/>
              <w:rPr>
                <w:rFonts w:ascii="Times New Roman" w:hAnsi="Times New Roman" w:cs="Times New Roman"/>
                <w:sz w:val="21"/>
                <w:szCs w:val="21"/>
              </w:rPr>
            </w:pPr>
            <w:r w:rsidRPr="005C6746">
              <w:rPr>
                <w:rFonts w:ascii="Times New Roman" w:hAnsi="Times New Roman" w:cs="Times New Roman"/>
                <w:sz w:val="21"/>
                <w:szCs w:val="21"/>
              </w:rPr>
              <w:t xml:space="preserve">Stream 5 RSSI </w:t>
            </w:r>
          </w:p>
        </w:tc>
        <w:tc>
          <w:tcPr>
            <w:tcW w:w="963" w:type="dxa"/>
          </w:tcPr>
          <w:p w14:paraId="077E2E0E" w14:textId="4C0E8117"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3</w:t>
            </w:r>
          </w:p>
        </w:tc>
        <w:tc>
          <w:tcPr>
            <w:tcW w:w="763" w:type="dxa"/>
          </w:tcPr>
          <w:p w14:paraId="0EB97694" w14:textId="0B402F9F" w:rsidR="005C6746" w:rsidRPr="005C6746" w:rsidRDefault="005C6746" w:rsidP="005C6746">
            <w:pPr>
              <w:jc w:val="left"/>
              <w:rPr>
                <w:rFonts w:ascii="Times New Roman" w:eastAsia="ＭＳ 明朝" w:hAnsi="Times New Roman" w:cs="Times New Roman"/>
                <w:sz w:val="21"/>
                <w:szCs w:val="21"/>
                <w:lang w:eastAsia="ja-JP"/>
              </w:rPr>
            </w:pPr>
            <w:del w:id="111" w:author="作成者">
              <w:r w:rsidRPr="005C6746" w:rsidDel="006E3265">
                <w:rPr>
                  <w:rFonts w:ascii="Times New Roman" w:eastAsia="ＭＳ 明朝" w:hAnsi="Times New Roman" w:cs="Times New Roman"/>
                  <w:sz w:val="21"/>
                  <w:szCs w:val="21"/>
                  <w:lang w:eastAsia="ja-JP"/>
                </w:rPr>
                <w:delText>35</w:delText>
              </w:r>
            </w:del>
            <w:ins w:id="112" w:author="作成者">
              <w:r w:rsidR="006E3265">
                <w:rPr>
                  <w:rFonts w:ascii="Times New Roman" w:eastAsia="ＭＳ 明朝" w:hAnsi="Times New Roman" w:cs="Times New Roman"/>
                  <w:sz w:val="21"/>
                  <w:szCs w:val="21"/>
                  <w:lang w:eastAsia="ja-JP"/>
                </w:rPr>
                <w:t>39</w:t>
              </w:r>
            </w:ins>
          </w:p>
        </w:tc>
        <w:tc>
          <w:tcPr>
            <w:tcW w:w="6377" w:type="dxa"/>
          </w:tcPr>
          <w:p w14:paraId="7C06B4AC" w14:textId="6F55A96B"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Range -70 dBm to -42 dBm in 4 dB steps. If unused, these bits are reserved.</w:t>
            </w:r>
          </w:p>
        </w:tc>
      </w:tr>
      <w:tr w:rsidR="005C6746" w:rsidRPr="005C6746" w14:paraId="434716E4" w14:textId="77777777" w:rsidTr="005C6746">
        <w:tc>
          <w:tcPr>
            <w:tcW w:w="1644" w:type="dxa"/>
          </w:tcPr>
          <w:p w14:paraId="5ACB280B" w14:textId="2DF277FD"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Stream 6 SNR</w:t>
            </w:r>
          </w:p>
        </w:tc>
        <w:tc>
          <w:tcPr>
            <w:tcW w:w="963" w:type="dxa"/>
          </w:tcPr>
          <w:p w14:paraId="3ECC1B18" w14:textId="637B3D59"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4</w:t>
            </w:r>
          </w:p>
        </w:tc>
        <w:tc>
          <w:tcPr>
            <w:tcW w:w="763" w:type="dxa"/>
          </w:tcPr>
          <w:p w14:paraId="37382D2E" w14:textId="1B2ACF3A" w:rsidR="005C6746" w:rsidRPr="005C6746" w:rsidRDefault="005C6746" w:rsidP="005C6746">
            <w:pPr>
              <w:jc w:val="left"/>
              <w:rPr>
                <w:rFonts w:ascii="Times New Roman" w:eastAsia="ＭＳ 明朝" w:hAnsi="Times New Roman" w:cs="Times New Roman"/>
                <w:sz w:val="21"/>
                <w:szCs w:val="21"/>
                <w:lang w:eastAsia="ja-JP"/>
              </w:rPr>
            </w:pPr>
            <w:del w:id="113" w:author="作成者">
              <w:r w:rsidRPr="005C6746" w:rsidDel="006E3265">
                <w:rPr>
                  <w:rFonts w:ascii="Times New Roman" w:eastAsia="ＭＳ 明朝" w:hAnsi="Times New Roman" w:cs="Times New Roman"/>
                  <w:sz w:val="21"/>
                  <w:szCs w:val="21"/>
                  <w:lang w:eastAsia="ja-JP"/>
                </w:rPr>
                <w:delText>38</w:delText>
              </w:r>
            </w:del>
            <w:ins w:id="114" w:author="作成者">
              <w:r w:rsidR="006E3265">
                <w:rPr>
                  <w:rFonts w:ascii="Times New Roman" w:eastAsia="ＭＳ 明朝" w:hAnsi="Times New Roman" w:cs="Times New Roman"/>
                  <w:sz w:val="21"/>
                  <w:szCs w:val="21"/>
                  <w:lang w:eastAsia="ja-JP"/>
                </w:rPr>
                <w:t>42</w:t>
              </w:r>
            </w:ins>
          </w:p>
        </w:tc>
        <w:tc>
          <w:tcPr>
            <w:tcW w:w="6377" w:type="dxa"/>
          </w:tcPr>
          <w:p w14:paraId="0129FFCD" w14:textId="00B9852B"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Range 0 to 30 dB in 2 dB steps. If unused, these bits are reserved.</w:t>
            </w:r>
          </w:p>
        </w:tc>
      </w:tr>
      <w:tr w:rsidR="005C6746" w:rsidRPr="005C6746" w14:paraId="2306BFDA" w14:textId="77777777" w:rsidTr="005C6746">
        <w:tc>
          <w:tcPr>
            <w:tcW w:w="1644" w:type="dxa"/>
          </w:tcPr>
          <w:p w14:paraId="5ECAF6AB" w14:textId="3CAF59F2"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 xml:space="preserve">Stream 6 RSSI </w:t>
            </w:r>
          </w:p>
        </w:tc>
        <w:tc>
          <w:tcPr>
            <w:tcW w:w="963" w:type="dxa"/>
          </w:tcPr>
          <w:p w14:paraId="2B65F436" w14:textId="4C73D58C"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3</w:t>
            </w:r>
          </w:p>
        </w:tc>
        <w:tc>
          <w:tcPr>
            <w:tcW w:w="763" w:type="dxa"/>
          </w:tcPr>
          <w:p w14:paraId="0156794A" w14:textId="332208AF" w:rsidR="005C6746" w:rsidRPr="005C6746" w:rsidRDefault="005C6746" w:rsidP="005C6746">
            <w:pPr>
              <w:jc w:val="left"/>
              <w:rPr>
                <w:rFonts w:ascii="Times New Roman" w:eastAsia="ＭＳ 明朝" w:hAnsi="Times New Roman" w:cs="Times New Roman"/>
                <w:sz w:val="21"/>
                <w:szCs w:val="21"/>
                <w:lang w:eastAsia="ja-JP"/>
              </w:rPr>
            </w:pPr>
            <w:del w:id="115" w:author="作成者">
              <w:r w:rsidRPr="005C6746" w:rsidDel="006E3265">
                <w:rPr>
                  <w:rFonts w:ascii="Times New Roman" w:eastAsia="ＭＳ 明朝" w:hAnsi="Times New Roman" w:cs="Times New Roman"/>
                  <w:sz w:val="21"/>
                  <w:szCs w:val="21"/>
                  <w:lang w:eastAsia="ja-JP"/>
                </w:rPr>
                <w:delText>42</w:delText>
              </w:r>
            </w:del>
            <w:ins w:id="116" w:author="作成者">
              <w:r w:rsidR="006E3265">
                <w:rPr>
                  <w:rFonts w:ascii="Times New Roman" w:eastAsia="ＭＳ 明朝" w:hAnsi="Times New Roman" w:cs="Times New Roman"/>
                  <w:sz w:val="21"/>
                  <w:szCs w:val="21"/>
                  <w:lang w:eastAsia="ja-JP"/>
                </w:rPr>
                <w:t>46</w:t>
              </w:r>
            </w:ins>
          </w:p>
        </w:tc>
        <w:tc>
          <w:tcPr>
            <w:tcW w:w="6377" w:type="dxa"/>
          </w:tcPr>
          <w:p w14:paraId="6D77ABCD" w14:textId="420F9D15"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Range -70 dBm to -42 dBm in 4 dB steps. If unused, these bits are reserved.</w:t>
            </w:r>
          </w:p>
        </w:tc>
      </w:tr>
      <w:tr w:rsidR="005C6746" w:rsidRPr="005C6746" w14:paraId="7034B981" w14:textId="77777777" w:rsidTr="005C6746">
        <w:tc>
          <w:tcPr>
            <w:tcW w:w="1644" w:type="dxa"/>
          </w:tcPr>
          <w:p w14:paraId="38B97677" w14:textId="09ED327D"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Stream 7 SNR</w:t>
            </w:r>
          </w:p>
        </w:tc>
        <w:tc>
          <w:tcPr>
            <w:tcW w:w="963" w:type="dxa"/>
          </w:tcPr>
          <w:p w14:paraId="3E028BCC" w14:textId="12D44104"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4</w:t>
            </w:r>
          </w:p>
        </w:tc>
        <w:tc>
          <w:tcPr>
            <w:tcW w:w="763" w:type="dxa"/>
          </w:tcPr>
          <w:p w14:paraId="02B9DF6A" w14:textId="6B16B811" w:rsidR="005C6746" w:rsidRPr="005C6746" w:rsidRDefault="005C6746" w:rsidP="005C6746">
            <w:pPr>
              <w:jc w:val="left"/>
              <w:rPr>
                <w:rFonts w:ascii="Times New Roman" w:eastAsia="ＭＳ 明朝" w:hAnsi="Times New Roman" w:cs="Times New Roman"/>
                <w:sz w:val="21"/>
                <w:szCs w:val="21"/>
                <w:lang w:eastAsia="ja-JP"/>
              </w:rPr>
            </w:pPr>
            <w:del w:id="117" w:author="作成者">
              <w:r w:rsidRPr="005C6746" w:rsidDel="006E3265">
                <w:rPr>
                  <w:rFonts w:ascii="Times New Roman" w:eastAsia="ＭＳ 明朝" w:hAnsi="Times New Roman" w:cs="Times New Roman"/>
                  <w:sz w:val="21"/>
                  <w:szCs w:val="21"/>
                  <w:lang w:eastAsia="ja-JP"/>
                </w:rPr>
                <w:delText>45</w:delText>
              </w:r>
            </w:del>
            <w:ins w:id="118" w:author="作成者">
              <w:r w:rsidR="006E3265">
                <w:rPr>
                  <w:rFonts w:ascii="Times New Roman" w:eastAsia="ＭＳ 明朝" w:hAnsi="Times New Roman" w:cs="Times New Roman"/>
                  <w:sz w:val="21"/>
                  <w:szCs w:val="21"/>
                  <w:lang w:eastAsia="ja-JP"/>
                </w:rPr>
                <w:t>49</w:t>
              </w:r>
            </w:ins>
          </w:p>
        </w:tc>
        <w:tc>
          <w:tcPr>
            <w:tcW w:w="6377" w:type="dxa"/>
          </w:tcPr>
          <w:p w14:paraId="2FBC91DE" w14:textId="7C01CAC1"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Range 0 to 30 dB in 2 dB steps. If unused, these bits are reserved.</w:t>
            </w:r>
          </w:p>
        </w:tc>
      </w:tr>
      <w:tr w:rsidR="005C6746" w:rsidRPr="005C6746" w14:paraId="7E664D66" w14:textId="77777777" w:rsidTr="005C6746">
        <w:tc>
          <w:tcPr>
            <w:tcW w:w="1644" w:type="dxa"/>
          </w:tcPr>
          <w:p w14:paraId="37188CA6" w14:textId="6D3E9666"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 xml:space="preserve">Stream 7 RSSI </w:t>
            </w:r>
          </w:p>
        </w:tc>
        <w:tc>
          <w:tcPr>
            <w:tcW w:w="963" w:type="dxa"/>
          </w:tcPr>
          <w:p w14:paraId="43D88296" w14:textId="23EE6622"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3</w:t>
            </w:r>
          </w:p>
        </w:tc>
        <w:tc>
          <w:tcPr>
            <w:tcW w:w="763" w:type="dxa"/>
          </w:tcPr>
          <w:p w14:paraId="64169CDE" w14:textId="3CD4D77F" w:rsidR="005C6746" w:rsidRPr="005C6746" w:rsidRDefault="005C6746" w:rsidP="005C6746">
            <w:pPr>
              <w:jc w:val="left"/>
              <w:rPr>
                <w:rFonts w:ascii="Times New Roman" w:eastAsia="ＭＳ 明朝" w:hAnsi="Times New Roman" w:cs="Times New Roman"/>
                <w:sz w:val="21"/>
                <w:szCs w:val="21"/>
                <w:lang w:eastAsia="ja-JP"/>
              </w:rPr>
            </w:pPr>
            <w:del w:id="119" w:author="作成者">
              <w:r w:rsidRPr="005C6746" w:rsidDel="006E3265">
                <w:rPr>
                  <w:rFonts w:ascii="Times New Roman" w:eastAsia="ＭＳ 明朝" w:hAnsi="Times New Roman" w:cs="Times New Roman"/>
                  <w:sz w:val="21"/>
                  <w:szCs w:val="21"/>
                  <w:lang w:eastAsia="ja-JP"/>
                </w:rPr>
                <w:delText>49</w:delText>
              </w:r>
            </w:del>
            <w:ins w:id="120" w:author="作成者">
              <w:r w:rsidR="006E3265">
                <w:rPr>
                  <w:rFonts w:ascii="Times New Roman" w:eastAsia="ＭＳ 明朝" w:hAnsi="Times New Roman" w:cs="Times New Roman"/>
                  <w:sz w:val="21"/>
                  <w:szCs w:val="21"/>
                  <w:lang w:eastAsia="ja-JP"/>
                </w:rPr>
                <w:t>53</w:t>
              </w:r>
            </w:ins>
          </w:p>
        </w:tc>
        <w:tc>
          <w:tcPr>
            <w:tcW w:w="6377" w:type="dxa"/>
          </w:tcPr>
          <w:p w14:paraId="528CCB76" w14:textId="1C0799DD"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Range -70 dBm to -42 dBm in 4 dB steps. If unused, these bits are reserved.</w:t>
            </w:r>
          </w:p>
        </w:tc>
      </w:tr>
      <w:tr w:rsidR="005C6746" w:rsidRPr="005C6746" w14:paraId="78EDFC83" w14:textId="77777777" w:rsidTr="005C6746">
        <w:tc>
          <w:tcPr>
            <w:tcW w:w="1644" w:type="dxa"/>
          </w:tcPr>
          <w:p w14:paraId="7C491311" w14:textId="0A35E763"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Stream 8 SNR</w:t>
            </w:r>
          </w:p>
        </w:tc>
        <w:tc>
          <w:tcPr>
            <w:tcW w:w="963" w:type="dxa"/>
          </w:tcPr>
          <w:p w14:paraId="1A6D6A77" w14:textId="0BD0DDBA"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4</w:t>
            </w:r>
          </w:p>
        </w:tc>
        <w:tc>
          <w:tcPr>
            <w:tcW w:w="763" w:type="dxa"/>
          </w:tcPr>
          <w:p w14:paraId="729A114C" w14:textId="006CB183" w:rsidR="005C6746" w:rsidRPr="005C6746" w:rsidRDefault="005C6746" w:rsidP="005C6746">
            <w:pPr>
              <w:jc w:val="left"/>
              <w:rPr>
                <w:rFonts w:ascii="Times New Roman" w:eastAsia="ＭＳ 明朝" w:hAnsi="Times New Roman" w:cs="Times New Roman"/>
                <w:sz w:val="21"/>
                <w:szCs w:val="21"/>
                <w:lang w:eastAsia="ja-JP"/>
              </w:rPr>
            </w:pPr>
            <w:del w:id="121" w:author="作成者">
              <w:r w:rsidRPr="005C6746" w:rsidDel="006E3265">
                <w:rPr>
                  <w:rFonts w:ascii="Times New Roman" w:eastAsia="ＭＳ 明朝" w:hAnsi="Times New Roman" w:cs="Times New Roman"/>
                  <w:sz w:val="21"/>
                  <w:szCs w:val="21"/>
                  <w:lang w:eastAsia="ja-JP"/>
                </w:rPr>
                <w:delText>52</w:delText>
              </w:r>
            </w:del>
            <w:ins w:id="122" w:author="作成者">
              <w:r w:rsidR="006E3265">
                <w:rPr>
                  <w:rFonts w:ascii="Times New Roman" w:eastAsia="ＭＳ 明朝" w:hAnsi="Times New Roman" w:cs="Times New Roman"/>
                  <w:sz w:val="21"/>
                  <w:szCs w:val="21"/>
                  <w:lang w:eastAsia="ja-JP"/>
                </w:rPr>
                <w:t>56</w:t>
              </w:r>
            </w:ins>
          </w:p>
        </w:tc>
        <w:tc>
          <w:tcPr>
            <w:tcW w:w="6377" w:type="dxa"/>
          </w:tcPr>
          <w:p w14:paraId="1B96880C" w14:textId="3758300A"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Range 0 to 30 dB in 2 dB steps. If unused, these bits are reserved.</w:t>
            </w:r>
          </w:p>
        </w:tc>
      </w:tr>
      <w:tr w:rsidR="005C6746" w:rsidRPr="005C6746" w14:paraId="32EE4D9E" w14:textId="77777777" w:rsidTr="005C6746">
        <w:tc>
          <w:tcPr>
            <w:tcW w:w="1644" w:type="dxa"/>
          </w:tcPr>
          <w:p w14:paraId="06F688A1" w14:textId="2371257E"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 xml:space="preserve">Stream 8 RSSI </w:t>
            </w:r>
          </w:p>
        </w:tc>
        <w:tc>
          <w:tcPr>
            <w:tcW w:w="963" w:type="dxa"/>
          </w:tcPr>
          <w:p w14:paraId="3AE44136" w14:textId="6063540E"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3</w:t>
            </w:r>
          </w:p>
        </w:tc>
        <w:tc>
          <w:tcPr>
            <w:tcW w:w="763" w:type="dxa"/>
          </w:tcPr>
          <w:p w14:paraId="61A67B59" w14:textId="100BDE7C" w:rsidR="005C6746" w:rsidRPr="005C6746" w:rsidRDefault="005C6746" w:rsidP="005C6746">
            <w:pPr>
              <w:jc w:val="left"/>
              <w:rPr>
                <w:rFonts w:ascii="Times New Roman" w:eastAsia="ＭＳ 明朝" w:hAnsi="Times New Roman" w:cs="Times New Roman"/>
                <w:sz w:val="21"/>
                <w:szCs w:val="21"/>
                <w:lang w:eastAsia="ja-JP"/>
              </w:rPr>
            </w:pPr>
            <w:del w:id="123" w:author="作成者">
              <w:r w:rsidRPr="005C6746" w:rsidDel="006E3265">
                <w:rPr>
                  <w:rFonts w:ascii="Times New Roman" w:eastAsia="ＭＳ 明朝" w:hAnsi="Times New Roman" w:cs="Times New Roman"/>
                  <w:sz w:val="21"/>
                  <w:szCs w:val="21"/>
                  <w:lang w:eastAsia="ja-JP"/>
                </w:rPr>
                <w:delText>56</w:delText>
              </w:r>
            </w:del>
            <w:ins w:id="124" w:author="作成者">
              <w:r w:rsidR="006E3265">
                <w:rPr>
                  <w:rFonts w:ascii="Times New Roman" w:eastAsia="ＭＳ 明朝" w:hAnsi="Times New Roman" w:cs="Times New Roman"/>
                  <w:sz w:val="21"/>
                  <w:szCs w:val="21"/>
                  <w:lang w:eastAsia="ja-JP"/>
                </w:rPr>
                <w:t>60</w:t>
              </w:r>
            </w:ins>
          </w:p>
        </w:tc>
        <w:tc>
          <w:tcPr>
            <w:tcW w:w="6377" w:type="dxa"/>
          </w:tcPr>
          <w:p w14:paraId="4AD6F127" w14:textId="0D8E3711"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Range -70 dBm to -42 dBm in 4 dB steps. If unused, these bits are reserved.</w:t>
            </w:r>
          </w:p>
        </w:tc>
      </w:tr>
      <w:tr w:rsidR="005C6746" w:rsidRPr="005C6746" w14:paraId="243CE314" w14:textId="77777777" w:rsidTr="005C6746">
        <w:tc>
          <w:tcPr>
            <w:tcW w:w="1644" w:type="dxa"/>
          </w:tcPr>
          <w:p w14:paraId="1946043F" w14:textId="77777777"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Reserved</w:t>
            </w:r>
          </w:p>
        </w:tc>
        <w:tc>
          <w:tcPr>
            <w:tcW w:w="963" w:type="dxa"/>
          </w:tcPr>
          <w:p w14:paraId="2E1D948B" w14:textId="35C5DA84" w:rsidR="005C6746" w:rsidRPr="005C6746" w:rsidRDefault="006E3265" w:rsidP="006E3265">
            <w:pPr>
              <w:jc w:val="left"/>
              <w:rPr>
                <w:rFonts w:ascii="Times New Roman" w:eastAsia="ＭＳ 明朝" w:hAnsi="Times New Roman" w:cs="Times New Roman"/>
                <w:sz w:val="21"/>
                <w:szCs w:val="21"/>
                <w:lang w:eastAsia="ja-JP"/>
              </w:rPr>
            </w:pPr>
            <w:del w:id="125" w:author="作成者">
              <w:r w:rsidDel="006E3265">
                <w:rPr>
                  <w:rFonts w:ascii="Times New Roman" w:eastAsia="ＭＳ 明朝" w:hAnsi="Times New Roman" w:cs="Times New Roman"/>
                  <w:sz w:val="21"/>
                  <w:szCs w:val="21"/>
                  <w:lang w:eastAsia="ja-JP"/>
                </w:rPr>
                <w:delText>69</w:delText>
              </w:r>
            </w:del>
            <w:ins w:id="126" w:author="作成者">
              <w:r>
                <w:rPr>
                  <w:rFonts w:ascii="Times New Roman" w:eastAsia="ＭＳ 明朝" w:hAnsi="Times New Roman" w:cs="Times New Roman"/>
                  <w:sz w:val="21"/>
                  <w:szCs w:val="21"/>
                  <w:lang w:eastAsia="ja-JP"/>
                </w:rPr>
                <w:t>65</w:t>
              </w:r>
            </w:ins>
          </w:p>
        </w:tc>
        <w:tc>
          <w:tcPr>
            <w:tcW w:w="763" w:type="dxa"/>
          </w:tcPr>
          <w:p w14:paraId="3FD8600E" w14:textId="53D71869" w:rsidR="005C6746" w:rsidRPr="005C6746" w:rsidRDefault="005C6746" w:rsidP="006E3265">
            <w:pPr>
              <w:jc w:val="left"/>
              <w:rPr>
                <w:rFonts w:ascii="Times New Roman" w:eastAsia="ＭＳ 明朝" w:hAnsi="Times New Roman" w:cs="Times New Roman"/>
                <w:sz w:val="21"/>
                <w:szCs w:val="21"/>
                <w:lang w:eastAsia="ja-JP"/>
              </w:rPr>
            </w:pPr>
            <w:del w:id="127" w:author="作成者">
              <w:r w:rsidRPr="005C6746" w:rsidDel="006E3265">
                <w:rPr>
                  <w:rFonts w:ascii="Times New Roman" w:eastAsia="ＭＳ 明朝" w:hAnsi="Times New Roman" w:cs="Times New Roman"/>
                  <w:sz w:val="21"/>
                  <w:szCs w:val="21"/>
                  <w:lang w:eastAsia="ja-JP"/>
                </w:rPr>
                <w:delText>59</w:delText>
              </w:r>
            </w:del>
            <w:ins w:id="128" w:author="作成者">
              <w:r w:rsidR="006E3265">
                <w:rPr>
                  <w:rFonts w:ascii="Times New Roman" w:eastAsia="ＭＳ 明朝" w:hAnsi="Times New Roman" w:cs="Times New Roman"/>
                  <w:sz w:val="21"/>
                  <w:szCs w:val="21"/>
                  <w:lang w:eastAsia="ja-JP"/>
                </w:rPr>
                <w:t>63</w:t>
              </w:r>
            </w:ins>
          </w:p>
        </w:tc>
        <w:tc>
          <w:tcPr>
            <w:tcW w:w="6377" w:type="dxa"/>
          </w:tcPr>
          <w:p w14:paraId="6AE9BE78" w14:textId="6FCAC051"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Set to 0 by the transmitter and ignored by the receiver</w:t>
            </w:r>
            <w:r>
              <w:rPr>
                <w:rFonts w:ascii="Times New Roman" w:eastAsia="ＭＳ 明朝" w:hAnsi="Times New Roman" w:cs="Times New Roman"/>
                <w:sz w:val="21"/>
                <w:szCs w:val="21"/>
                <w:lang w:eastAsia="ja-JP"/>
              </w:rPr>
              <w:t>.</w:t>
            </w:r>
          </w:p>
        </w:tc>
      </w:tr>
      <w:tr w:rsidR="005C6746" w:rsidRPr="005C6746" w14:paraId="4EAA1E97" w14:textId="77777777" w:rsidTr="005C6746">
        <w:tc>
          <w:tcPr>
            <w:tcW w:w="1644" w:type="dxa"/>
          </w:tcPr>
          <w:p w14:paraId="4EE035E1" w14:textId="77777777"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CTCS</w:t>
            </w:r>
          </w:p>
        </w:tc>
        <w:tc>
          <w:tcPr>
            <w:tcW w:w="963" w:type="dxa"/>
          </w:tcPr>
          <w:p w14:paraId="0A7FDAC0" w14:textId="77777777"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16</w:t>
            </w:r>
          </w:p>
        </w:tc>
        <w:tc>
          <w:tcPr>
            <w:tcW w:w="763" w:type="dxa"/>
          </w:tcPr>
          <w:p w14:paraId="65F79B57" w14:textId="77777777"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128</w:t>
            </w:r>
          </w:p>
        </w:tc>
        <w:tc>
          <w:tcPr>
            <w:tcW w:w="6377" w:type="dxa"/>
          </w:tcPr>
          <w:p w14:paraId="670F3D28" w14:textId="77A7AC5C" w:rsidR="005C6746" w:rsidRPr="005C6746" w:rsidRDefault="005C6746" w:rsidP="005C6746">
            <w:pPr>
              <w:pStyle w:val="Default"/>
              <w:rPr>
                <w:rFonts w:ascii="Times New Roman" w:hAnsi="Times New Roman" w:cs="Times New Roman"/>
                <w:sz w:val="21"/>
                <w:szCs w:val="21"/>
              </w:rPr>
            </w:pPr>
            <w:r w:rsidRPr="005C6746">
              <w:rPr>
                <w:rFonts w:ascii="Times New Roman" w:hAnsi="Times New Roman" w:cs="Times New Roman"/>
                <w:sz w:val="21"/>
                <w:szCs w:val="21"/>
              </w:rPr>
              <w:t>Contains the CRC-16 computed over the content of the control trailer. This field is computed as defined in section 20.3.7</w:t>
            </w:r>
          </w:p>
        </w:tc>
      </w:tr>
    </w:tbl>
    <w:p w14:paraId="6F6478BE" w14:textId="77777777" w:rsidR="005C6746" w:rsidRPr="007D307F" w:rsidRDefault="005C6746" w:rsidP="005C6746">
      <w:pPr>
        <w:autoSpaceDE w:val="0"/>
        <w:autoSpaceDN w:val="0"/>
        <w:adjustRightInd w:val="0"/>
        <w:ind w:leftChars="-64" w:left="-141" w:rightChars="-62" w:right="-136"/>
        <w:jc w:val="left"/>
        <w:rPr>
          <w:rFonts w:eastAsia="ＭＳ 明朝"/>
          <w:lang w:eastAsia="ja-JP"/>
        </w:rPr>
      </w:pPr>
    </w:p>
    <w:p w14:paraId="6B77F757" w14:textId="5E393032" w:rsidR="007D307F" w:rsidRDefault="007D307F" w:rsidP="004E4E2F">
      <w:pPr>
        <w:pStyle w:val="BodyText"/>
        <w:rPr>
          <w:rFonts w:eastAsia="ＭＳ 明朝"/>
          <w:lang w:val="en-SG" w:eastAsia="ja-JP"/>
        </w:rPr>
      </w:pPr>
    </w:p>
    <w:p w14:paraId="52FAD112" w14:textId="77777777" w:rsidR="008F19CB" w:rsidRPr="004E4E2F" w:rsidRDefault="008F19CB" w:rsidP="004E4E2F">
      <w:pPr>
        <w:pStyle w:val="BodyText"/>
        <w:rPr>
          <w:rFonts w:eastAsia="ＭＳ 明朝"/>
          <w:lang w:val="en-SG" w:eastAsia="ja-JP"/>
        </w:rPr>
      </w:pPr>
    </w:p>
    <w:tbl>
      <w:tblPr>
        <w:tblStyle w:val="af1"/>
        <w:tblW w:w="4942" w:type="pct"/>
        <w:tblLayout w:type="fixed"/>
        <w:tblLook w:val="04A0" w:firstRow="1" w:lastRow="0" w:firstColumn="1" w:lastColumn="0" w:noHBand="0" w:noVBand="1"/>
      </w:tblPr>
      <w:tblGrid>
        <w:gridCol w:w="675"/>
        <w:gridCol w:w="851"/>
        <w:gridCol w:w="851"/>
        <w:gridCol w:w="3260"/>
        <w:gridCol w:w="2551"/>
        <w:gridCol w:w="1277"/>
      </w:tblGrid>
      <w:tr w:rsidR="007D307F" w:rsidRPr="007E2CDA" w14:paraId="5BB7296B" w14:textId="77777777" w:rsidTr="005C6746">
        <w:tc>
          <w:tcPr>
            <w:tcW w:w="675" w:type="dxa"/>
            <w:tcBorders>
              <w:top w:val="single" w:sz="4" w:space="0" w:color="auto"/>
              <w:left w:val="single" w:sz="4" w:space="0" w:color="auto"/>
              <w:bottom w:val="single" w:sz="4" w:space="0" w:color="auto"/>
              <w:right w:val="single" w:sz="4" w:space="0" w:color="auto"/>
            </w:tcBorders>
            <w:hideMark/>
          </w:tcPr>
          <w:p w14:paraId="43F976E2" w14:textId="77777777" w:rsidR="007D307F" w:rsidRPr="007E2CDA" w:rsidRDefault="007D307F" w:rsidP="005C6746">
            <w:pPr>
              <w:jc w:val="center"/>
              <w:rPr>
                <w:b/>
                <w:sz w:val="20"/>
                <w:szCs w:val="20"/>
              </w:rPr>
            </w:pPr>
            <w:r w:rsidRPr="007E2CDA">
              <w:rPr>
                <w:b/>
                <w:sz w:val="20"/>
                <w:szCs w:val="20"/>
              </w:rPr>
              <w:t>CID</w:t>
            </w:r>
          </w:p>
        </w:tc>
        <w:tc>
          <w:tcPr>
            <w:tcW w:w="851" w:type="dxa"/>
            <w:tcBorders>
              <w:top w:val="single" w:sz="4" w:space="0" w:color="auto"/>
              <w:left w:val="single" w:sz="4" w:space="0" w:color="auto"/>
              <w:bottom w:val="single" w:sz="4" w:space="0" w:color="auto"/>
              <w:right w:val="single" w:sz="4" w:space="0" w:color="auto"/>
            </w:tcBorders>
          </w:tcPr>
          <w:p w14:paraId="54529185" w14:textId="77777777" w:rsidR="007D307F" w:rsidRPr="007E2CDA" w:rsidRDefault="007D307F" w:rsidP="005C6746">
            <w:pPr>
              <w:jc w:val="center"/>
              <w:rPr>
                <w:rFonts w:eastAsia="ＭＳ 明朝"/>
                <w:b/>
                <w:sz w:val="20"/>
                <w:szCs w:val="20"/>
                <w:lang w:eastAsia="ja-JP"/>
              </w:rPr>
            </w:pPr>
            <w:r w:rsidRPr="007E2CDA">
              <w:rPr>
                <w:rFonts w:eastAsia="ＭＳ 明朝" w:hint="eastAsia"/>
                <w:b/>
                <w:sz w:val="20"/>
                <w:szCs w:val="20"/>
                <w:lang w:eastAsia="ja-JP"/>
              </w:rPr>
              <w:t>Clause</w:t>
            </w:r>
          </w:p>
        </w:tc>
        <w:tc>
          <w:tcPr>
            <w:tcW w:w="851" w:type="dxa"/>
            <w:tcBorders>
              <w:top w:val="single" w:sz="4" w:space="0" w:color="auto"/>
              <w:left w:val="single" w:sz="4" w:space="0" w:color="auto"/>
              <w:bottom w:val="single" w:sz="4" w:space="0" w:color="auto"/>
              <w:right w:val="single" w:sz="4" w:space="0" w:color="auto"/>
            </w:tcBorders>
            <w:hideMark/>
          </w:tcPr>
          <w:p w14:paraId="7EA577D9" w14:textId="77777777" w:rsidR="007D307F" w:rsidRPr="007E2CDA" w:rsidRDefault="007D307F" w:rsidP="005C6746">
            <w:pPr>
              <w:jc w:val="center"/>
              <w:rPr>
                <w:b/>
                <w:sz w:val="20"/>
                <w:szCs w:val="20"/>
              </w:rPr>
            </w:pPr>
            <w:r w:rsidRPr="007E2CDA">
              <w:rPr>
                <w:b/>
                <w:sz w:val="20"/>
                <w:szCs w:val="20"/>
              </w:rPr>
              <w:t>Page</w:t>
            </w:r>
          </w:p>
        </w:tc>
        <w:tc>
          <w:tcPr>
            <w:tcW w:w="3260" w:type="dxa"/>
            <w:tcBorders>
              <w:top w:val="single" w:sz="4" w:space="0" w:color="auto"/>
              <w:left w:val="single" w:sz="4" w:space="0" w:color="auto"/>
              <w:bottom w:val="single" w:sz="4" w:space="0" w:color="auto"/>
              <w:right w:val="single" w:sz="4" w:space="0" w:color="auto"/>
            </w:tcBorders>
            <w:hideMark/>
          </w:tcPr>
          <w:p w14:paraId="2CF3CC8D" w14:textId="77777777" w:rsidR="007D307F" w:rsidRPr="007E2CDA" w:rsidRDefault="007D307F" w:rsidP="005C6746">
            <w:pPr>
              <w:jc w:val="center"/>
              <w:rPr>
                <w:b/>
                <w:sz w:val="20"/>
                <w:szCs w:val="20"/>
              </w:rPr>
            </w:pPr>
            <w:r w:rsidRPr="007E2CDA">
              <w:rPr>
                <w:b/>
                <w:sz w:val="20"/>
                <w:szCs w:val="20"/>
              </w:rPr>
              <w:t>Comment</w:t>
            </w:r>
          </w:p>
        </w:tc>
        <w:tc>
          <w:tcPr>
            <w:tcW w:w="2551" w:type="dxa"/>
            <w:tcBorders>
              <w:top w:val="single" w:sz="4" w:space="0" w:color="auto"/>
              <w:left w:val="single" w:sz="4" w:space="0" w:color="auto"/>
              <w:bottom w:val="single" w:sz="4" w:space="0" w:color="auto"/>
              <w:right w:val="single" w:sz="4" w:space="0" w:color="auto"/>
            </w:tcBorders>
            <w:hideMark/>
          </w:tcPr>
          <w:p w14:paraId="1FFAF57F" w14:textId="77777777" w:rsidR="007D307F" w:rsidRPr="007E2CDA" w:rsidRDefault="007D307F" w:rsidP="005C6746">
            <w:pPr>
              <w:jc w:val="center"/>
              <w:rPr>
                <w:b/>
                <w:sz w:val="20"/>
                <w:szCs w:val="20"/>
              </w:rPr>
            </w:pPr>
            <w:r w:rsidRPr="007E2CDA">
              <w:rPr>
                <w:b/>
                <w:sz w:val="20"/>
                <w:szCs w:val="20"/>
              </w:rPr>
              <w:t>Proposed Change</w:t>
            </w:r>
          </w:p>
        </w:tc>
        <w:tc>
          <w:tcPr>
            <w:tcW w:w="1277" w:type="dxa"/>
            <w:tcBorders>
              <w:top w:val="single" w:sz="4" w:space="0" w:color="auto"/>
              <w:left w:val="single" w:sz="4" w:space="0" w:color="auto"/>
              <w:bottom w:val="single" w:sz="4" w:space="0" w:color="auto"/>
              <w:right w:val="single" w:sz="4" w:space="0" w:color="auto"/>
            </w:tcBorders>
            <w:hideMark/>
          </w:tcPr>
          <w:p w14:paraId="79A8CC6B" w14:textId="77777777" w:rsidR="007D307F" w:rsidRPr="007E2CDA" w:rsidRDefault="007D307F" w:rsidP="005C6746">
            <w:pPr>
              <w:rPr>
                <w:b/>
                <w:sz w:val="20"/>
                <w:szCs w:val="20"/>
              </w:rPr>
            </w:pPr>
            <w:r w:rsidRPr="007E2CDA">
              <w:rPr>
                <w:rFonts w:eastAsia="ＭＳ 明朝" w:hint="eastAsia"/>
                <w:b/>
                <w:sz w:val="20"/>
                <w:szCs w:val="20"/>
                <w:lang w:eastAsia="ja-JP"/>
              </w:rPr>
              <w:t xml:space="preserve">Proposed </w:t>
            </w:r>
            <w:r w:rsidRPr="007E2CDA">
              <w:rPr>
                <w:b/>
                <w:sz w:val="20"/>
                <w:szCs w:val="20"/>
              </w:rPr>
              <w:t>Resolution</w:t>
            </w:r>
          </w:p>
        </w:tc>
      </w:tr>
      <w:tr w:rsidR="007D307F" w:rsidRPr="007E2CDA" w14:paraId="758902A8" w14:textId="77777777" w:rsidTr="005C6746">
        <w:tc>
          <w:tcPr>
            <w:tcW w:w="675" w:type="dxa"/>
            <w:tcBorders>
              <w:top w:val="single" w:sz="4" w:space="0" w:color="auto"/>
              <w:left w:val="single" w:sz="4" w:space="0" w:color="auto"/>
              <w:bottom w:val="single" w:sz="4" w:space="0" w:color="auto"/>
              <w:right w:val="single" w:sz="4" w:space="0" w:color="auto"/>
            </w:tcBorders>
          </w:tcPr>
          <w:p w14:paraId="1CBCD427" w14:textId="77777777" w:rsidR="007D307F" w:rsidRPr="007E2CDA" w:rsidRDefault="007D307F" w:rsidP="005C6746">
            <w:pPr>
              <w:jc w:val="right"/>
              <w:rPr>
                <w:rFonts w:eastAsia="ＭＳ 明朝"/>
                <w:color w:val="000000"/>
                <w:sz w:val="20"/>
                <w:szCs w:val="20"/>
                <w:lang w:eastAsia="ja-JP"/>
              </w:rPr>
            </w:pPr>
            <w:r w:rsidRPr="007E2CDA">
              <w:rPr>
                <w:rFonts w:eastAsia="ＭＳ 明朝" w:hint="eastAsia"/>
                <w:color w:val="000000"/>
                <w:sz w:val="20"/>
                <w:szCs w:val="20"/>
                <w:lang w:eastAsia="ja-JP"/>
              </w:rPr>
              <w:t>4191</w:t>
            </w:r>
          </w:p>
        </w:tc>
        <w:tc>
          <w:tcPr>
            <w:tcW w:w="851" w:type="dxa"/>
            <w:tcBorders>
              <w:top w:val="single" w:sz="4" w:space="0" w:color="auto"/>
              <w:left w:val="single" w:sz="4" w:space="0" w:color="auto"/>
              <w:bottom w:val="single" w:sz="4" w:space="0" w:color="auto"/>
              <w:right w:val="single" w:sz="4" w:space="0" w:color="auto"/>
            </w:tcBorders>
          </w:tcPr>
          <w:p w14:paraId="13238D53" w14:textId="77777777" w:rsidR="007D307F" w:rsidRPr="007E2CDA" w:rsidRDefault="007D307F" w:rsidP="005C6746">
            <w:pPr>
              <w:jc w:val="left"/>
              <w:rPr>
                <w:color w:val="000000"/>
                <w:sz w:val="20"/>
                <w:szCs w:val="20"/>
              </w:rPr>
            </w:pPr>
            <w:r w:rsidRPr="007E2CDA">
              <w:rPr>
                <w:rFonts w:hint="eastAsia"/>
                <w:color w:val="000000"/>
                <w:sz w:val="20"/>
                <w:szCs w:val="20"/>
              </w:rPr>
              <w:t>29.2.2</w:t>
            </w:r>
          </w:p>
        </w:tc>
        <w:tc>
          <w:tcPr>
            <w:tcW w:w="851" w:type="dxa"/>
            <w:tcBorders>
              <w:top w:val="single" w:sz="4" w:space="0" w:color="auto"/>
              <w:left w:val="single" w:sz="4" w:space="0" w:color="auto"/>
              <w:bottom w:val="single" w:sz="4" w:space="0" w:color="auto"/>
              <w:right w:val="single" w:sz="4" w:space="0" w:color="auto"/>
            </w:tcBorders>
          </w:tcPr>
          <w:p w14:paraId="55F1629F" w14:textId="77777777" w:rsidR="007D307F" w:rsidRPr="007E2CDA" w:rsidRDefault="007D307F" w:rsidP="005C6746">
            <w:pPr>
              <w:jc w:val="right"/>
              <w:rPr>
                <w:rFonts w:eastAsia="ＭＳ 明朝"/>
                <w:color w:val="000000"/>
                <w:sz w:val="20"/>
                <w:szCs w:val="20"/>
                <w:lang w:eastAsia="ja-JP"/>
              </w:rPr>
            </w:pPr>
            <w:r w:rsidRPr="007E2CDA">
              <w:rPr>
                <w:rFonts w:hint="eastAsia"/>
                <w:color w:val="000000"/>
                <w:sz w:val="20"/>
                <w:szCs w:val="20"/>
              </w:rPr>
              <w:t>394.01</w:t>
            </w:r>
          </w:p>
        </w:tc>
        <w:tc>
          <w:tcPr>
            <w:tcW w:w="3260" w:type="dxa"/>
            <w:tcBorders>
              <w:top w:val="single" w:sz="4" w:space="0" w:color="auto"/>
              <w:left w:val="single" w:sz="4" w:space="0" w:color="auto"/>
              <w:bottom w:val="single" w:sz="4" w:space="0" w:color="auto"/>
              <w:right w:val="single" w:sz="4" w:space="0" w:color="auto"/>
            </w:tcBorders>
          </w:tcPr>
          <w:p w14:paraId="286153D1" w14:textId="77777777" w:rsidR="007D307F" w:rsidRPr="007E2CDA" w:rsidRDefault="007D307F" w:rsidP="005C6746">
            <w:pPr>
              <w:jc w:val="left"/>
              <w:rPr>
                <w:color w:val="000000"/>
                <w:sz w:val="20"/>
                <w:szCs w:val="20"/>
              </w:rPr>
            </w:pPr>
            <w:r w:rsidRPr="007E2CDA">
              <w:rPr>
                <w:rFonts w:hint="eastAsia"/>
                <w:color w:val="000000"/>
                <w:sz w:val="20"/>
                <w:szCs w:val="20"/>
              </w:rPr>
              <w:t>The "Condition" of TIME_OF_DEPARTURE_REQUESTED is "FORMAT is EDMG", while P381L17 says "The parameter TIME_OF_DEPARTURE_REQUESTED is common for both NON_EDMG and EDMG formats."</w:t>
            </w:r>
          </w:p>
        </w:tc>
        <w:tc>
          <w:tcPr>
            <w:tcW w:w="2551" w:type="dxa"/>
            <w:tcBorders>
              <w:top w:val="single" w:sz="4" w:space="0" w:color="auto"/>
              <w:left w:val="single" w:sz="4" w:space="0" w:color="auto"/>
              <w:bottom w:val="single" w:sz="4" w:space="0" w:color="auto"/>
              <w:right w:val="single" w:sz="4" w:space="0" w:color="auto"/>
            </w:tcBorders>
          </w:tcPr>
          <w:p w14:paraId="38D93B8A" w14:textId="77777777" w:rsidR="007D307F" w:rsidRPr="007E2CDA" w:rsidRDefault="007D307F" w:rsidP="005C6746">
            <w:pPr>
              <w:rPr>
                <w:color w:val="000000"/>
                <w:sz w:val="20"/>
                <w:szCs w:val="20"/>
              </w:rPr>
            </w:pPr>
            <w:r w:rsidRPr="007E2CDA">
              <w:rPr>
                <w:rFonts w:hint="eastAsia"/>
                <w:color w:val="000000"/>
                <w:sz w:val="20"/>
                <w:szCs w:val="20"/>
              </w:rPr>
              <w:t>Remove the "Condition (FORMAT is EDMG)" for TIME_OF_DEPARTURE_REQUESTED.</w:t>
            </w:r>
          </w:p>
        </w:tc>
        <w:tc>
          <w:tcPr>
            <w:tcW w:w="1277" w:type="dxa"/>
            <w:tcBorders>
              <w:top w:val="single" w:sz="4" w:space="0" w:color="auto"/>
              <w:left w:val="single" w:sz="4" w:space="0" w:color="auto"/>
              <w:bottom w:val="single" w:sz="4" w:space="0" w:color="auto"/>
              <w:right w:val="single" w:sz="4" w:space="0" w:color="auto"/>
            </w:tcBorders>
          </w:tcPr>
          <w:p w14:paraId="00CDE2F8" w14:textId="4734A205" w:rsidR="007D307F" w:rsidRPr="007E2CDA" w:rsidRDefault="008F19CB" w:rsidP="005C6746">
            <w:pPr>
              <w:jc w:val="left"/>
              <w:rPr>
                <w:rFonts w:asciiTheme="minorHAnsi" w:eastAsia="ＭＳ 明朝" w:hAnsiTheme="minorHAnsi"/>
                <w:b/>
                <w:sz w:val="20"/>
                <w:szCs w:val="20"/>
                <w:lang w:eastAsia="ja-JP"/>
              </w:rPr>
            </w:pPr>
            <w:r>
              <w:rPr>
                <w:rFonts w:asciiTheme="minorHAnsi" w:eastAsia="ＭＳ 明朝" w:hAnsiTheme="minorHAnsi" w:hint="eastAsia"/>
                <w:b/>
                <w:sz w:val="20"/>
                <w:szCs w:val="20"/>
                <w:lang w:eastAsia="ja-JP"/>
              </w:rPr>
              <w:t>Accepted</w:t>
            </w:r>
          </w:p>
        </w:tc>
      </w:tr>
    </w:tbl>
    <w:p w14:paraId="1E28E772" w14:textId="40AC38E3" w:rsidR="007D307F" w:rsidRDefault="007D307F" w:rsidP="00AC3256">
      <w:pPr>
        <w:autoSpaceDE w:val="0"/>
        <w:autoSpaceDN w:val="0"/>
        <w:adjustRightInd w:val="0"/>
        <w:jc w:val="left"/>
        <w:rPr>
          <w:rFonts w:eastAsia="ＭＳ 明朝"/>
          <w:b/>
          <w:lang w:val="en-SG" w:eastAsia="ja-JP"/>
        </w:rPr>
      </w:pPr>
    </w:p>
    <w:p w14:paraId="3C43F567" w14:textId="77777777" w:rsidR="004E4E2F" w:rsidRPr="007D307F" w:rsidRDefault="004E4E2F" w:rsidP="004E4E2F">
      <w:pPr>
        <w:rPr>
          <w:rStyle w:val="af0"/>
          <w:rFonts w:eastAsia="ＭＳ 明朝"/>
          <w:u w:val="single"/>
          <w:lang w:eastAsia="ja-JP"/>
        </w:rPr>
      </w:pPr>
    </w:p>
    <w:p w14:paraId="162A4145" w14:textId="77777777" w:rsidR="004E4E2F" w:rsidRPr="00BB7063" w:rsidRDefault="004E4E2F" w:rsidP="004E4E2F">
      <w:pPr>
        <w:jc w:val="left"/>
        <w:rPr>
          <w:rStyle w:val="af0"/>
          <w:rFonts w:eastAsia="ＭＳ 明朝"/>
          <w:szCs w:val="22"/>
          <w:u w:val="single"/>
          <w:lang w:eastAsia="ja-JP"/>
        </w:rPr>
      </w:pPr>
      <w:r w:rsidRPr="00BB7063">
        <w:rPr>
          <w:rStyle w:val="af0"/>
          <w:rFonts w:eastAsia="ＭＳ 明朝" w:hint="eastAsia"/>
          <w:szCs w:val="22"/>
          <w:u w:val="single"/>
          <w:lang w:eastAsia="ja-JP"/>
        </w:rPr>
        <w:t>Discussion</w:t>
      </w:r>
    </w:p>
    <w:p w14:paraId="148D49FB" w14:textId="07655DD8" w:rsidR="004E4E2F" w:rsidRPr="00221A81" w:rsidRDefault="004E4E2F" w:rsidP="004E4E2F">
      <w:pPr>
        <w:jc w:val="left"/>
        <w:rPr>
          <w:rFonts w:eastAsia="ＭＳ 明朝"/>
          <w:szCs w:val="22"/>
          <w:lang w:val="en-US" w:eastAsia="ja-JP"/>
        </w:rPr>
      </w:pPr>
    </w:p>
    <w:p w14:paraId="214BB0E7" w14:textId="366C0D70" w:rsidR="004E4E2F" w:rsidRPr="00221A81" w:rsidRDefault="005F5473" w:rsidP="004E4E2F">
      <w:pPr>
        <w:jc w:val="left"/>
        <w:rPr>
          <w:rFonts w:ascii="Arial" w:eastAsia="ＭＳ 明朝" w:hAnsi="Arial"/>
          <w:b/>
          <w:szCs w:val="22"/>
          <w:lang w:val="en-US" w:eastAsia="ja-JP"/>
        </w:rPr>
      </w:pPr>
      <w:r w:rsidRPr="00221A81">
        <w:rPr>
          <w:rFonts w:eastAsia="ＭＳ 明朝" w:hint="eastAsia"/>
          <w:szCs w:val="22"/>
          <w:lang w:val="en-US" w:eastAsia="ja-JP"/>
        </w:rPr>
        <w:t>Agreed with the comment</w:t>
      </w:r>
      <w:r w:rsidRPr="00221A81">
        <w:rPr>
          <w:rFonts w:eastAsia="ＭＳ 明朝"/>
          <w:szCs w:val="22"/>
          <w:lang w:val="en-US" w:eastAsia="ja-JP"/>
        </w:rPr>
        <w:t>er</w:t>
      </w:r>
      <w:r w:rsidRPr="00221A81">
        <w:rPr>
          <w:rFonts w:eastAsia="ＭＳ 明朝" w:hint="eastAsia"/>
          <w:szCs w:val="22"/>
          <w:lang w:val="en-US" w:eastAsia="ja-JP"/>
        </w:rPr>
        <w:t xml:space="preserve">. </w:t>
      </w:r>
      <w:r w:rsidR="004E4E2F" w:rsidRPr="00221A81">
        <w:rPr>
          <w:rFonts w:eastAsia="ＭＳ 明朝"/>
          <w:szCs w:val="22"/>
          <w:lang w:val="en-US" w:eastAsia="ja-JP"/>
        </w:rPr>
        <w:t>There is a description at P381L17-19 in 29.2.2(TXVECTOR and RXVECTOR parameters) of D3.0:</w:t>
      </w:r>
    </w:p>
    <w:p w14:paraId="0197699B" w14:textId="653EE59F" w:rsidR="004E4E2F" w:rsidRPr="00221A81" w:rsidRDefault="004E4E2F" w:rsidP="004E4E2F">
      <w:pPr>
        <w:jc w:val="left"/>
        <w:rPr>
          <w:rFonts w:ascii="Arial" w:eastAsia="ＭＳ 明朝" w:hAnsi="Arial"/>
          <w:b/>
          <w:szCs w:val="22"/>
          <w:lang w:val="en-US" w:eastAsia="ja-JP"/>
        </w:rPr>
      </w:pPr>
      <w:r w:rsidRPr="00221A81">
        <w:rPr>
          <w:rFonts w:ascii="Arial" w:eastAsia="ＭＳ 明朝" w:hAnsi="Arial"/>
          <w:b/>
          <w:szCs w:val="22"/>
          <w:lang w:val="en-US" w:eastAsia="ja-JP"/>
        </w:rPr>
        <w:t>“””</w:t>
      </w:r>
    </w:p>
    <w:p w14:paraId="0D247C71" w14:textId="07E00E51" w:rsidR="004E4E2F" w:rsidRPr="00221A81" w:rsidRDefault="004E4E2F" w:rsidP="004E4E2F">
      <w:pPr>
        <w:ind w:rightChars="-126" w:right="-277"/>
        <w:jc w:val="left"/>
        <w:rPr>
          <w:rFonts w:eastAsia="ＭＳ 明朝"/>
          <w:szCs w:val="22"/>
          <w:lang w:val="en-US" w:eastAsia="ja-JP"/>
        </w:rPr>
      </w:pPr>
      <w:r w:rsidRPr="00221A81">
        <w:rPr>
          <w:rFonts w:eastAsia="ＭＳ 明朝"/>
          <w:szCs w:val="22"/>
          <w:lang w:val="en-US" w:eastAsia="ja-JP"/>
        </w:rPr>
        <w:t>The parameter TIME_OF_DEPARTURE_REQUESTED is common for both NON_EDMG and EDMG formats. The parameter RX_START_OF_FRAME_OFFSET is common for both NON_EDMG and EDMG formats.</w:t>
      </w:r>
    </w:p>
    <w:p w14:paraId="65837BCA" w14:textId="46EEC265" w:rsidR="004E4E2F" w:rsidRPr="00221A81" w:rsidRDefault="004E4E2F" w:rsidP="004E4E2F">
      <w:pPr>
        <w:jc w:val="left"/>
        <w:rPr>
          <w:rStyle w:val="af0"/>
          <w:rFonts w:eastAsia="ＭＳ 明朝"/>
          <w:b w:val="0"/>
          <w:szCs w:val="22"/>
          <w:lang w:eastAsia="ja-JP"/>
        </w:rPr>
      </w:pPr>
      <w:r w:rsidRPr="00221A81">
        <w:rPr>
          <w:rStyle w:val="af0"/>
          <w:rFonts w:eastAsia="ＭＳ 明朝"/>
          <w:b w:val="0"/>
          <w:szCs w:val="22"/>
          <w:lang w:eastAsia="ja-JP"/>
        </w:rPr>
        <w:t>“””</w:t>
      </w:r>
    </w:p>
    <w:p w14:paraId="00712CF5" w14:textId="78A1CE82" w:rsidR="004E4E2F" w:rsidRPr="00221A81" w:rsidRDefault="005F5473" w:rsidP="004E4E2F">
      <w:pPr>
        <w:jc w:val="left"/>
        <w:rPr>
          <w:rStyle w:val="af0"/>
          <w:rFonts w:eastAsia="ＭＳ 明朝"/>
          <w:b w:val="0"/>
          <w:szCs w:val="22"/>
          <w:lang w:eastAsia="ja-JP"/>
        </w:rPr>
      </w:pPr>
      <w:r w:rsidRPr="00221A81">
        <w:rPr>
          <w:rStyle w:val="af0"/>
          <w:rFonts w:eastAsia="ＭＳ 明朝" w:hint="eastAsia"/>
          <w:b w:val="0"/>
          <w:szCs w:val="22"/>
          <w:lang w:eastAsia="ja-JP"/>
        </w:rPr>
        <w:t xml:space="preserve">and </w:t>
      </w:r>
      <w:r w:rsidRPr="00221A81">
        <w:rPr>
          <w:rFonts w:eastAsia="ＭＳ 明朝"/>
          <w:szCs w:val="22"/>
          <w:lang w:val="en-US" w:eastAsia="ja-JP"/>
        </w:rPr>
        <w:t>RX_START_OF_FRAME_OFFSET doesn’t have Condition. The following is the excerpt from D3.0.</w:t>
      </w:r>
    </w:p>
    <w:tbl>
      <w:tblPr>
        <w:tblStyle w:val="af1"/>
        <w:tblW w:w="9606" w:type="dxa"/>
        <w:tblLook w:val="04A0" w:firstRow="1" w:lastRow="0" w:firstColumn="1" w:lastColumn="0" w:noHBand="0" w:noVBand="1"/>
      </w:tblPr>
      <w:tblGrid>
        <w:gridCol w:w="481"/>
        <w:gridCol w:w="3009"/>
        <w:gridCol w:w="4644"/>
        <w:gridCol w:w="705"/>
        <w:gridCol w:w="767"/>
      </w:tblGrid>
      <w:tr w:rsidR="005F5473" w:rsidRPr="00E744B3" w14:paraId="67B75903" w14:textId="77777777" w:rsidTr="000B02F9">
        <w:trPr>
          <w:cantSplit/>
          <w:trHeight w:val="3253"/>
        </w:trPr>
        <w:tc>
          <w:tcPr>
            <w:tcW w:w="481" w:type="dxa"/>
            <w:textDirection w:val="btLr"/>
          </w:tcPr>
          <w:p w14:paraId="11978768" w14:textId="77777777" w:rsidR="005F5473" w:rsidRPr="004E4E2F" w:rsidRDefault="005F5473" w:rsidP="000B02F9">
            <w:pPr>
              <w:ind w:left="113" w:right="113"/>
            </w:pPr>
            <w:r w:rsidRPr="00B1046F">
              <w:lastRenderedPageBreak/>
              <w:t>RX_START_OF_FRAME_OFFSET</w:t>
            </w:r>
          </w:p>
        </w:tc>
        <w:tc>
          <w:tcPr>
            <w:tcW w:w="3009" w:type="dxa"/>
          </w:tcPr>
          <w:p w14:paraId="7D3248CA" w14:textId="77777777" w:rsidR="005F5473" w:rsidRPr="008D04E2" w:rsidRDefault="005F5473" w:rsidP="000B02F9">
            <w:pPr>
              <w:jc w:val="left"/>
              <w:rPr>
                <w:rFonts w:eastAsia="ＭＳ 明朝"/>
                <w:lang w:eastAsia="ja-JP"/>
              </w:rPr>
            </w:pPr>
          </w:p>
        </w:tc>
        <w:tc>
          <w:tcPr>
            <w:tcW w:w="4644" w:type="dxa"/>
          </w:tcPr>
          <w:p w14:paraId="0D1F6D70" w14:textId="77777777" w:rsidR="005F5473" w:rsidRPr="00194C87" w:rsidRDefault="005F5473" w:rsidP="000B02F9">
            <w:pPr>
              <w:pStyle w:val="Default"/>
              <w:rPr>
                <w:rFonts w:ascii="Times New Roman" w:hAnsi="Times New Roman" w:cs="Times New Roman"/>
                <w:sz w:val="22"/>
                <w:szCs w:val="22"/>
              </w:rPr>
            </w:pPr>
            <w:r w:rsidRPr="00B1046F">
              <w:rPr>
                <w:rFonts w:ascii="Times New Roman" w:hAnsi="Times New Roman" w:cs="Times New Roman"/>
                <w:sz w:val="22"/>
                <w:szCs w:val="22"/>
              </w:rPr>
              <w:t>0 to 2</w:t>
            </w:r>
            <w:r w:rsidRPr="00B1046F">
              <w:rPr>
                <w:rFonts w:ascii="Times New Roman" w:hAnsi="Times New Roman" w:cs="Times New Roman"/>
                <w:sz w:val="22"/>
                <w:szCs w:val="22"/>
                <w:vertAlign w:val="superscript"/>
              </w:rPr>
              <w:t>32</w:t>
            </w:r>
            <w:r w:rsidRPr="00B1046F">
              <w:rPr>
                <w:rFonts w:ascii="Times New Roman" w:hAnsi="Times New Roman" w:cs="Times New Roman"/>
                <w:sz w:val="22"/>
                <w:szCs w:val="22"/>
              </w:rPr>
              <w:t>–1. An estimate of the offset (in 0.1 nanosecond units) from the point in time at which the start of the preamble corresponding to the incoming frame arrived at the receive antenna connector to the point in time at which this primitive is issued to the MAC.</w:t>
            </w:r>
          </w:p>
        </w:tc>
        <w:tc>
          <w:tcPr>
            <w:tcW w:w="705" w:type="dxa"/>
          </w:tcPr>
          <w:p w14:paraId="09B62580" w14:textId="77777777" w:rsidR="005F5473" w:rsidRDefault="005F5473" w:rsidP="000B02F9">
            <w:pPr>
              <w:jc w:val="left"/>
              <w:rPr>
                <w:rFonts w:eastAsia="ＭＳ 明朝"/>
                <w:lang w:eastAsia="ja-JP"/>
              </w:rPr>
            </w:pPr>
            <w:r>
              <w:rPr>
                <w:rFonts w:eastAsia="ＭＳ 明朝" w:hint="eastAsia"/>
                <w:lang w:eastAsia="ja-JP"/>
              </w:rPr>
              <w:t>N</w:t>
            </w:r>
          </w:p>
        </w:tc>
        <w:tc>
          <w:tcPr>
            <w:tcW w:w="767" w:type="dxa"/>
          </w:tcPr>
          <w:p w14:paraId="2BC961BD" w14:textId="77777777" w:rsidR="005F5473" w:rsidRDefault="005F5473" w:rsidP="000B02F9">
            <w:pPr>
              <w:jc w:val="left"/>
              <w:rPr>
                <w:rFonts w:eastAsia="ＭＳ 明朝"/>
                <w:lang w:eastAsia="ja-JP"/>
              </w:rPr>
            </w:pPr>
            <w:r>
              <w:rPr>
                <w:rFonts w:eastAsia="ＭＳ 明朝" w:hint="eastAsia"/>
                <w:lang w:eastAsia="ja-JP"/>
              </w:rPr>
              <w:t>See NOTE 3</w:t>
            </w:r>
          </w:p>
        </w:tc>
      </w:tr>
    </w:tbl>
    <w:p w14:paraId="1034063B" w14:textId="77777777" w:rsidR="005F5473" w:rsidRPr="003D045F" w:rsidRDefault="005F5473" w:rsidP="004E4E2F">
      <w:pPr>
        <w:jc w:val="left"/>
        <w:rPr>
          <w:rStyle w:val="af0"/>
          <w:rFonts w:eastAsia="ＭＳ 明朝"/>
          <w:b w:val="0"/>
          <w:szCs w:val="22"/>
          <w:lang w:eastAsia="ja-JP"/>
        </w:rPr>
      </w:pPr>
    </w:p>
    <w:p w14:paraId="0FA4A6A3" w14:textId="77777777" w:rsidR="004E4E2F" w:rsidRPr="00BB7063" w:rsidRDefault="004E4E2F" w:rsidP="004E4E2F">
      <w:pPr>
        <w:jc w:val="left"/>
        <w:rPr>
          <w:rStyle w:val="af0"/>
          <w:rFonts w:eastAsia="ＭＳ 明朝"/>
          <w:szCs w:val="22"/>
          <w:u w:val="single"/>
          <w:lang w:eastAsia="ja-JP"/>
        </w:rPr>
      </w:pPr>
      <w:r w:rsidRPr="00BB7063">
        <w:rPr>
          <w:rStyle w:val="af0"/>
          <w:rFonts w:eastAsia="ＭＳ 明朝"/>
          <w:szCs w:val="22"/>
          <w:u w:val="single"/>
          <w:lang w:eastAsia="ja-JP"/>
        </w:rPr>
        <w:t>Proposed changes to D</w:t>
      </w:r>
      <w:r>
        <w:rPr>
          <w:rStyle w:val="af0"/>
          <w:rFonts w:eastAsia="ＭＳ 明朝" w:hint="eastAsia"/>
          <w:szCs w:val="22"/>
          <w:u w:val="single"/>
          <w:lang w:eastAsia="ja-JP"/>
        </w:rPr>
        <w:t>3.0</w:t>
      </w:r>
    </w:p>
    <w:p w14:paraId="1FFA27B7" w14:textId="367DB125" w:rsidR="004E4E2F" w:rsidRDefault="004E4E2F" w:rsidP="004E4E2F">
      <w:pPr>
        <w:pStyle w:val="IEEEStdsLevel6Header"/>
        <w:numPr>
          <w:ilvl w:val="0"/>
          <w:numId w:val="0"/>
        </w:numPr>
        <w:rPr>
          <w:rFonts w:eastAsia="ＭＳ 明朝"/>
        </w:rPr>
      </w:pPr>
      <w:r>
        <w:rPr>
          <w:rFonts w:eastAsia="ＭＳ 明朝"/>
        </w:rPr>
        <w:t>29.2.2 TXVECTOR and RXVECTOR parameters</w:t>
      </w:r>
    </w:p>
    <w:p w14:paraId="2A411919" w14:textId="7A901302" w:rsidR="004E4E2F" w:rsidRPr="008F19CB" w:rsidRDefault="008F19CB" w:rsidP="004E4E2F">
      <w:pPr>
        <w:pStyle w:val="IEEEStdsParagraph"/>
        <w:rPr>
          <w:rStyle w:val="af0"/>
          <w:rFonts w:eastAsia="ＭＳ 明朝"/>
          <w:b w:val="0"/>
          <w:i/>
          <w:sz w:val="22"/>
          <w:szCs w:val="22"/>
        </w:rPr>
      </w:pPr>
      <w:r w:rsidRPr="008F19CB">
        <w:rPr>
          <w:rStyle w:val="af0"/>
          <w:rFonts w:eastAsia="ＭＳ 明朝"/>
          <w:b w:val="0"/>
          <w:i/>
          <w:sz w:val="22"/>
          <w:szCs w:val="22"/>
        </w:rPr>
        <w:t xml:space="preserve">Editor: Remove the Condition of </w:t>
      </w:r>
      <w:r w:rsidRPr="008F19CB">
        <w:rPr>
          <w:i/>
          <w:sz w:val="22"/>
          <w:szCs w:val="22"/>
        </w:rPr>
        <w:t>TIME_OF_DEPARTURE_REQUESTED parameter</w:t>
      </w:r>
      <w:r w:rsidR="004E4E2F" w:rsidRPr="008F19CB">
        <w:rPr>
          <w:rStyle w:val="af0"/>
          <w:rFonts w:eastAsia="ＭＳ 明朝"/>
          <w:b w:val="0"/>
          <w:i/>
          <w:sz w:val="22"/>
          <w:szCs w:val="22"/>
        </w:rPr>
        <w:t xml:space="preserve"> (P</w:t>
      </w:r>
      <w:r>
        <w:rPr>
          <w:rStyle w:val="af0"/>
          <w:rFonts w:eastAsia="ＭＳ 明朝"/>
          <w:b w:val="0"/>
          <w:i/>
          <w:sz w:val="22"/>
          <w:szCs w:val="22"/>
        </w:rPr>
        <w:t>394</w:t>
      </w:r>
      <w:r w:rsidR="004E4E2F" w:rsidRPr="008F19CB">
        <w:rPr>
          <w:rStyle w:val="af0"/>
          <w:rFonts w:eastAsia="ＭＳ 明朝"/>
          <w:b w:val="0"/>
          <w:i/>
          <w:sz w:val="22"/>
          <w:szCs w:val="22"/>
        </w:rPr>
        <w:t xml:space="preserve"> of D3.0):</w:t>
      </w:r>
    </w:p>
    <w:tbl>
      <w:tblPr>
        <w:tblStyle w:val="af1"/>
        <w:tblW w:w="9606" w:type="dxa"/>
        <w:tblLook w:val="04A0" w:firstRow="1" w:lastRow="0" w:firstColumn="1" w:lastColumn="0" w:noHBand="0" w:noVBand="1"/>
      </w:tblPr>
      <w:tblGrid>
        <w:gridCol w:w="481"/>
        <w:gridCol w:w="3029"/>
        <w:gridCol w:w="4678"/>
        <w:gridCol w:w="709"/>
        <w:gridCol w:w="709"/>
      </w:tblGrid>
      <w:tr w:rsidR="00C01F5D" w:rsidRPr="00E744B3" w14:paraId="4A97CD15" w14:textId="77777777" w:rsidTr="00100536">
        <w:trPr>
          <w:cantSplit/>
          <w:trHeight w:val="4455"/>
        </w:trPr>
        <w:tc>
          <w:tcPr>
            <w:tcW w:w="481" w:type="dxa"/>
            <w:textDirection w:val="btLr"/>
          </w:tcPr>
          <w:p w14:paraId="49B57125" w14:textId="77777777" w:rsidR="00C01F5D" w:rsidRPr="008D04E2" w:rsidRDefault="00C01F5D" w:rsidP="00100536">
            <w:pPr>
              <w:ind w:left="113" w:right="113"/>
              <w:rPr>
                <w:rFonts w:ascii="Times New Roman" w:hAnsi="Times New Roman" w:cs="Times New Roman"/>
              </w:rPr>
            </w:pPr>
            <w:r w:rsidRPr="004E4E2F">
              <w:rPr>
                <w:rFonts w:ascii="Times New Roman" w:hAnsi="Times New Roman" w:cs="Times New Roman"/>
              </w:rPr>
              <w:t>TIME_OF_DEPARTURE_REQUESTED</w:t>
            </w:r>
          </w:p>
        </w:tc>
        <w:tc>
          <w:tcPr>
            <w:tcW w:w="3029" w:type="dxa"/>
          </w:tcPr>
          <w:p w14:paraId="50C27859" w14:textId="2BAC6128" w:rsidR="00C01F5D" w:rsidRPr="008D04E2" w:rsidRDefault="00C01F5D" w:rsidP="00100536">
            <w:pPr>
              <w:jc w:val="left"/>
              <w:rPr>
                <w:rFonts w:ascii="Times New Roman" w:eastAsia="ＭＳ 明朝" w:hAnsi="Times New Roman" w:cs="Times New Roman"/>
                <w:lang w:eastAsia="ja-JP"/>
              </w:rPr>
            </w:pPr>
            <w:del w:id="129" w:author="作成者">
              <w:r w:rsidRPr="008D04E2" w:rsidDel="008F19CB">
                <w:rPr>
                  <w:rFonts w:ascii="Times New Roman" w:eastAsia="ＭＳ 明朝" w:hAnsi="Times New Roman" w:cs="Times New Roman"/>
                  <w:lang w:eastAsia="ja-JP"/>
                </w:rPr>
                <w:delText>FORMAT is EDMG</w:delText>
              </w:r>
            </w:del>
          </w:p>
        </w:tc>
        <w:tc>
          <w:tcPr>
            <w:tcW w:w="4678" w:type="dxa"/>
          </w:tcPr>
          <w:p w14:paraId="4F8FDB5A" w14:textId="77777777" w:rsidR="00C01F5D" w:rsidRPr="00194C87" w:rsidRDefault="00C01F5D" w:rsidP="00100536">
            <w:pPr>
              <w:pStyle w:val="Default"/>
              <w:rPr>
                <w:rFonts w:ascii="Times New Roman" w:hAnsi="Times New Roman" w:cs="Times New Roman"/>
                <w:sz w:val="22"/>
                <w:szCs w:val="22"/>
              </w:rPr>
            </w:pPr>
            <w:r w:rsidRPr="00194C87">
              <w:rPr>
                <w:rFonts w:ascii="Times New Roman" w:hAnsi="Times New Roman" w:cs="Times New Roman"/>
                <w:sz w:val="22"/>
                <w:szCs w:val="22"/>
              </w:rPr>
              <w:t>Enumerated type:</w:t>
            </w:r>
          </w:p>
          <w:p w14:paraId="5CDEF08C" w14:textId="77777777" w:rsidR="00C01F5D" w:rsidRPr="008D04E2" w:rsidRDefault="00C01F5D" w:rsidP="00100536">
            <w:pPr>
              <w:pStyle w:val="Default"/>
              <w:rPr>
                <w:rFonts w:ascii="Times New Roman" w:hAnsi="Times New Roman" w:cs="Times New Roman"/>
                <w:sz w:val="22"/>
                <w:szCs w:val="22"/>
              </w:rPr>
            </w:pPr>
            <w:r w:rsidRPr="00194C87">
              <w:rPr>
                <w:rFonts w:ascii="Times New Roman" w:hAnsi="Times New Roman" w:cs="Times New Roman"/>
                <w:sz w:val="22"/>
                <w:szCs w:val="22"/>
              </w:rPr>
              <w:t>True indicates that the MAC entity requests that the PHY entity measures and reports time of departure parameters corresponding to the time when the first frame energy is sent by the transmitting port. False indicates that the MAC entity requests that the PHY entity neither measures nor reports time of departure parameters.</w:t>
            </w:r>
          </w:p>
        </w:tc>
        <w:tc>
          <w:tcPr>
            <w:tcW w:w="709" w:type="dxa"/>
          </w:tcPr>
          <w:p w14:paraId="6FBF176E" w14:textId="77777777" w:rsidR="00C01F5D" w:rsidRPr="00E744B3" w:rsidRDefault="00C01F5D" w:rsidP="00100536">
            <w:pPr>
              <w:jc w:val="left"/>
              <w:rPr>
                <w:rFonts w:eastAsia="ＭＳ 明朝"/>
                <w:lang w:eastAsia="ja-JP"/>
              </w:rPr>
            </w:pPr>
            <w:r>
              <w:rPr>
                <w:rFonts w:eastAsia="ＭＳ 明朝"/>
                <w:lang w:eastAsia="ja-JP"/>
              </w:rPr>
              <w:t>O</w:t>
            </w:r>
          </w:p>
        </w:tc>
        <w:tc>
          <w:tcPr>
            <w:tcW w:w="709" w:type="dxa"/>
          </w:tcPr>
          <w:p w14:paraId="10F2B85F" w14:textId="77777777" w:rsidR="00C01F5D" w:rsidRPr="00E744B3" w:rsidRDefault="00C01F5D" w:rsidP="00100536">
            <w:pPr>
              <w:jc w:val="left"/>
              <w:rPr>
                <w:rFonts w:eastAsia="ＭＳ 明朝"/>
                <w:lang w:eastAsia="ja-JP"/>
              </w:rPr>
            </w:pPr>
            <w:r>
              <w:rPr>
                <w:rFonts w:eastAsia="ＭＳ 明朝"/>
                <w:lang w:eastAsia="ja-JP"/>
              </w:rPr>
              <w:t>N</w:t>
            </w:r>
          </w:p>
        </w:tc>
      </w:tr>
    </w:tbl>
    <w:p w14:paraId="72C737E1" w14:textId="12A36C9E" w:rsidR="004E4E2F" w:rsidRDefault="004E4E2F" w:rsidP="00AC3256">
      <w:pPr>
        <w:autoSpaceDE w:val="0"/>
        <w:autoSpaceDN w:val="0"/>
        <w:adjustRightInd w:val="0"/>
        <w:jc w:val="left"/>
        <w:rPr>
          <w:rFonts w:eastAsia="ＭＳ 明朝"/>
          <w:b/>
          <w:lang w:val="en-US" w:eastAsia="ja-JP"/>
        </w:rPr>
      </w:pPr>
    </w:p>
    <w:p w14:paraId="6834B514" w14:textId="25E0F7A9" w:rsidR="004E4E2F" w:rsidRDefault="004E4E2F" w:rsidP="00AC3256">
      <w:pPr>
        <w:autoSpaceDE w:val="0"/>
        <w:autoSpaceDN w:val="0"/>
        <w:adjustRightInd w:val="0"/>
        <w:jc w:val="left"/>
        <w:rPr>
          <w:rFonts w:eastAsia="ＭＳ 明朝"/>
          <w:b/>
          <w:lang w:val="en-SG" w:eastAsia="ja-JP"/>
        </w:rPr>
      </w:pPr>
    </w:p>
    <w:p w14:paraId="4289CC4A" w14:textId="404A8E36" w:rsidR="004E4E2F" w:rsidRDefault="004E4E2F" w:rsidP="00AC3256">
      <w:pPr>
        <w:autoSpaceDE w:val="0"/>
        <w:autoSpaceDN w:val="0"/>
        <w:adjustRightInd w:val="0"/>
        <w:jc w:val="left"/>
        <w:rPr>
          <w:rFonts w:eastAsia="ＭＳ 明朝"/>
          <w:b/>
          <w:lang w:val="en-SG" w:eastAsia="ja-JP"/>
        </w:rPr>
      </w:pPr>
    </w:p>
    <w:p w14:paraId="073E9339" w14:textId="77777777" w:rsidR="004E4E2F" w:rsidRDefault="004E4E2F" w:rsidP="00AC3256">
      <w:pPr>
        <w:autoSpaceDE w:val="0"/>
        <w:autoSpaceDN w:val="0"/>
        <w:adjustRightInd w:val="0"/>
        <w:jc w:val="left"/>
        <w:rPr>
          <w:rFonts w:eastAsia="ＭＳ 明朝"/>
          <w:b/>
          <w:lang w:val="en-SG" w:eastAsia="ja-JP"/>
        </w:rPr>
      </w:pPr>
    </w:p>
    <w:tbl>
      <w:tblPr>
        <w:tblStyle w:val="af1"/>
        <w:tblW w:w="4942" w:type="pct"/>
        <w:tblLayout w:type="fixed"/>
        <w:tblLook w:val="04A0" w:firstRow="1" w:lastRow="0" w:firstColumn="1" w:lastColumn="0" w:noHBand="0" w:noVBand="1"/>
      </w:tblPr>
      <w:tblGrid>
        <w:gridCol w:w="675"/>
        <w:gridCol w:w="851"/>
        <w:gridCol w:w="851"/>
        <w:gridCol w:w="3260"/>
        <w:gridCol w:w="2551"/>
        <w:gridCol w:w="1277"/>
      </w:tblGrid>
      <w:tr w:rsidR="007D307F" w:rsidRPr="007E2CDA" w14:paraId="487C3791" w14:textId="77777777" w:rsidTr="005C6746">
        <w:tc>
          <w:tcPr>
            <w:tcW w:w="675" w:type="dxa"/>
            <w:tcBorders>
              <w:top w:val="single" w:sz="4" w:space="0" w:color="auto"/>
              <w:left w:val="single" w:sz="4" w:space="0" w:color="auto"/>
              <w:bottom w:val="single" w:sz="4" w:space="0" w:color="auto"/>
              <w:right w:val="single" w:sz="4" w:space="0" w:color="auto"/>
            </w:tcBorders>
            <w:hideMark/>
          </w:tcPr>
          <w:p w14:paraId="6D85476A" w14:textId="77777777" w:rsidR="007D307F" w:rsidRPr="007E2CDA" w:rsidRDefault="007D307F" w:rsidP="005C6746">
            <w:pPr>
              <w:jc w:val="center"/>
              <w:rPr>
                <w:b/>
                <w:sz w:val="20"/>
                <w:szCs w:val="20"/>
              </w:rPr>
            </w:pPr>
            <w:r w:rsidRPr="007E2CDA">
              <w:rPr>
                <w:b/>
                <w:sz w:val="20"/>
                <w:szCs w:val="20"/>
              </w:rPr>
              <w:t>CID</w:t>
            </w:r>
          </w:p>
        </w:tc>
        <w:tc>
          <w:tcPr>
            <w:tcW w:w="851" w:type="dxa"/>
            <w:tcBorders>
              <w:top w:val="single" w:sz="4" w:space="0" w:color="auto"/>
              <w:left w:val="single" w:sz="4" w:space="0" w:color="auto"/>
              <w:bottom w:val="single" w:sz="4" w:space="0" w:color="auto"/>
              <w:right w:val="single" w:sz="4" w:space="0" w:color="auto"/>
            </w:tcBorders>
          </w:tcPr>
          <w:p w14:paraId="2D11A971" w14:textId="77777777" w:rsidR="007D307F" w:rsidRPr="007E2CDA" w:rsidRDefault="007D307F" w:rsidP="005C6746">
            <w:pPr>
              <w:jc w:val="center"/>
              <w:rPr>
                <w:rFonts w:eastAsia="ＭＳ 明朝"/>
                <w:b/>
                <w:sz w:val="20"/>
                <w:szCs w:val="20"/>
                <w:lang w:eastAsia="ja-JP"/>
              </w:rPr>
            </w:pPr>
            <w:r w:rsidRPr="007E2CDA">
              <w:rPr>
                <w:rFonts w:eastAsia="ＭＳ 明朝" w:hint="eastAsia"/>
                <w:b/>
                <w:sz w:val="20"/>
                <w:szCs w:val="20"/>
                <w:lang w:eastAsia="ja-JP"/>
              </w:rPr>
              <w:t>Clause</w:t>
            </w:r>
          </w:p>
        </w:tc>
        <w:tc>
          <w:tcPr>
            <w:tcW w:w="851" w:type="dxa"/>
            <w:tcBorders>
              <w:top w:val="single" w:sz="4" w:space="0" w:color="auto"/>
              <w:left w:val="single" w:sz="4" w:space="0" w:color="auto"/>
              <w:bottom w:val="single" w:sz="4" w:space="0" w:color="auto"/>
              <w:right w:val="single" w:sz="4" w:space="0" w:color="auto"/>
            </w:tcBorders>
            <w:hideMark/>
          </w:tcPr>
          <w:p w14:paraId="199E1850" w14:textId="77777777" w:rsidR="007D307F" w:rsidRPr="007E2CDA" w:rsidRDefault="007D307F" w:rsidP="005C6746">
            <w:pPr>
              <w:jc w:val="center"/>
              <w:rPr>
                <w:b/>
                <w:sz w:val="20"/>
                <w:szCs w:val="20"/>
              </w:rPr>
            </w:pPr>
            <w:r w:rsidRPr="007E2CDA">
              <w:rPr>
                <w:b/>
                <w:sz w:val="20"/>
                <w:szCs w:val="20"/>
              </w:rPr>
              <w:t>Page</w:t>
            </w:r>
          </w:p>
        </w:tc>
        <w:tc>
          <w:tcPr>
            <w:tcW w:w="3260" w:type="dxa"/>
            <w:tcBorders>
              <w:top w:val="single" w:sz="4" w:space="0" w:color="auto"/>
              <w:left w:val="single" w:sz="4" w:space="0" w:color="auto"/>
              <w:bottom w:val="single" w:sz="4" w:space="0" w:color="auto"/>
              <w:right w:val="single" w:sz="4" w:space="0" w:color="auto"/>
            </w:tcBorders>
            <w:hideMark/>
          </w:tcPr>
          <w:p w14:paraId="61177ABE" w14:textId="77777777" w:rsidR="007D307F" w:rsidRPr="007E2CDA" w:rsidRDefault="007D307F" w:rsidP="005C6746">
            <w:pPr>
              <w:jc w:val="center"/>
              <w:rPr>
                <w:b/>
                <w:sz w:val="20"/>
                <w:szCs w:val="20"/>
              </w:rPr>
            </w:pPr>
            <w:r w:rsidRPr="007E2CDA">
              <w:rPr>
                <w:b/>
                <w:sz w:val="20"/>
                <w:szCs w:val="20"/>
              </w:rPr>
              <w:t>Comment</w:t>
            </w:r>
          </w:p>
        </w:tc>
        <w:tc>
          <w:tcPr>
            <w:tcW w:w="2551" w:type="dxa"/>
            <w:tcBorders>
              <w:top w:val="single" w:sz="4" w:space="0" w:color="auto"/>
              <w:left w:val="single" w:sz="4" w:space="0" w:color="auto"/>
              <w:bottom w:val="single" w:sz="4" w:space="0" w:color="auto"/>
              <w:right w:val="single" w:sz="4" w:space="0" w:color="auto"/>
            </w:tcBorders>
            <w:hideMark/>
          </w:tcPr>
          <w:p w14:paraId="5CCCC861" w14:textId="77777777" w:rsidR="007D307F" w:rsidRPr="007E2CDA" w:rsidRDefault="007D307F" w:rsidP="005C6746">
            <w:pPr>
              <w:jc w:val="center"/>
              <w:rPr>
                <w:b/>
                <w:sz w:val="20"/>
                <w:szCs w:val="20"/>
              </w:rPr>
            </w:pPr>
            <w:r w:rsidRPr="007E2CDA">
              <w:rPr>
                <w:b/>
                <w:sz w:val="20"/>
                <w:szCs w:val="20"/>
              </w:rPr>
              <w:t>Proposed Change</w:t>
            </w:r>
          </w:p>
        </w:tc>
        <w:tc>
          <w:tcPr>
            <w:tcW w:w="1277" w:type="dxa"/>
            <w:tcBorders>
              <w:top w:val="single" w:sz="4" w:space="0" w:color="auto"/>
              <w:left w:val="single" w:sz="4" w:space="0" w:color="auto"/>
              <w:bottom w:val="single" w:sz="4" w:space="0" w:color="auto"/>
              <w:right w:val="single" w:sz="4" w:space="0" w:color="auto"/>
            </w:tcBorders>
            <w:hideMark/>
          </w:tcPr>
          <w:p w14:paraId="373006A8" w14:textId="77777777" w:rsidR="007D307F" w:rsidRPr="007E2CDA" w:rsidRDefault="007D307F" w:rsidP="005C6746">
            <w:pPr>
              <w:rPr>
                <w:b/>
                <w:sz w:val="20"/>
                <w:szCs w:val="20"/>
              </w:rPr>
            </w:pPr>
            <w:r w:rsidRPr="007E2CDA">
              <w:rPr>
                <w:rFonts w:eastAsia="ＭＳ 明朝" w:hint="eastAsia"/>
                <w:b/>
                <w:sz w:val="20"/>
                <w:szCs w:val="20"/>
                <w:lang w:eastAsia="ja-JP"/>
              </w:rPr>
              <w:t xml:space="preserve">Proposed </w:t>
            </w:r>
            <w:r w:rsidRPr="007E2CDA">
              <w:rPr>
                <w:b/>
                <w:sz w:val="20"/>
                <w:szCs w:val="20"/>
              </w:rPr>
              <w:t>Resolution</w:t>
            </w:r>
          </w:p>
        </w:tc>
      </w:tr>
      <w:tr w:rsidR="007D307F" w:rsidRPr="007E2CDA" w14:paraId="28E1CA72" w14:textId="77777777" w:rsidTr="005C6746">
        <w:tc>
          <w:tcPr>
            <w:tcW w:w="675" w:type="dxa"/>
            <w:tcBorders>
              <w:top w:val="single" w:sz="4" w:space="0" w:color="auto"/>
              <w:left w:val="single" w:sz="4" w:space="0" w:color="auto"/>
              <w:bottom w:val="single" w:sz="4" w:space="0" w:color="auto"/>
              <w:right w:val="single" w:sz="4" w:space="0" w:color="auto"/>
            </w:tcBorders>
          </w:tcPr>
          <w:p w14:paraId="205E5D44" w14:textId="77777777" w:rsidR="007D307F" w:rsidRPr="007E2CDA" w:rsidRDefault="007D307F" w:rsidP="005C6746">
            <w:pPr>
              <w:jc w:val="right"/>
              <w:rPr>
                <w:rFonts w:eastAsia="ＭＳ 明朝"/>
                <w:color w:val="000000"/>
                <w:sz w:val="20"/>
                <w:szCs w:val="20"/>
                <w:lang w:eastAsia="ja-JP"/>
              </w:rPr>
            </w:pPr>
            <w:r w:rsidRPr="007E2CDA">
              <w:rPr>
                <w:rFonts w:eastAsia="ＭＳ 明朝" w:hint="eastAsia"/>
                <w:color w:val="000000"/>
                <w:sz w:val="20"/>
                <w:szCs w:val="20"/>
                <w:lang w:eastAsia="ja-JP"/>
              </w:rPr>
              <w:t>4194</w:t>
            </w:r>
          </w:p>
        </w:tc>
        <w:tc>
          <w:tcPr>
            <w:tcW w:w="851" w:type="dxa"/>
            <w:tcBorders>
              <w:top w:val="single" w:sz="4" w:space="0" w:color="auto"/>
              <w:left w:val="single" w:sz="4" w:space="0" w:color="auto"/>
              <w:bottom w:val="single" w:sz="4" w:space="0" w:color="auto"/>
              <w:right w:val="single" w:sz="4" w:space="0" w:color="auto"/>
            </w:tcBorders>
          </w:tcPr>
          <w:p w14:paraId="5F2CB891" w14:textId="77777777" w:rsidR="007D307F" w:rsidRPr="007E2CDA" w:rsidRDefault="007D307F" w:rsidP="005C6746">
            <w:pPr>
              <w:jc w:val="left"/>
              <w:rPr>
                <w:color w:val="000000"/>
                <w:sz w:val="20"/>
                <w:szCs w:val="20"/>
              </w:rPr>
            </w:pPr>
            <w:r w:rsidRPr="007E2CDA">
              <w:rPr>
                <w:rFonts w:hint="eastAsia"/>
                <w:color w:val="000000"/>
                <w:sz w:val="20"/>
                <w:szCs w:val="20"/>
              </w:rPr>
              <w:t>29.2.2</w:t>
            </w:r>
          </w:p>
        </w:tc>
        <w:tc>
          <w:tcPr>
            <w:tcW w:w="851" w:type="dxa"/>
            <w:tcBorders>
              <w:top w:val="single" w:sz="4" w:space="0" w:color="auto"/>
              <w:left w:val="single" w:sz="4" w:space="0" w:color="auto"/>
              <w:bottom w:val="single" w:sz="4" w:space="0" w:color="auto"/>
              <w:right w:val="single" w:sz="4" w:space="0" w:color="auto"/>
            </w:tcBorders>
          </w:tcPr>
          <w:p w14:paraId="51B17BB9" w14:textId="77777777" w:rsidR="007D307F" w:rsidRPr="007E2CDA" w:rsidRDefault="007D307F" w:rsidP="005C6746">
            <w:pPr>
              <w:jc w:val="right"/>
              <w:rPr>
                <w:rFonts w:eastAsia="ＭＳ 明朝"/>
                <w:color w:val="000000"/>
                <w:sz w:val="20"/>
                <w:szCs w:val="20"/>
                <w:lang w:eastAsia="ja-JP"/>
              </w:rPr>
            </w:pPr>
            <w:r w:rsidRPr="007E2CDA">
              <w:rPr>
                <w:rFonts w:hint="eastAsia"/>
                <w:color w:val="000000"/>
                <w:sz w:val="20"/>
                <w:szCs w:val="20"/>
              </w:rPr>
              <w:t>398.00</w:t>
            </w:r>
          </w:p>
        </w:tc>
        <w:tc>
          <w:tcPr>
            <w:tcW w:w="3260" w:type="dxa"/>
            <w:tcBorders>
              <w:top w:val="single" w:sz="4" w:space="0" w:color="auto"/>
              <w:left w:val="single" w:sz="4" w:space="0" w:color="auto"/>
              <w:bottom w:val="single" w:sz="4" w:space="0" w:color="auto"/>
              <w:right w:val="single" w:sz="4" w:space="0" w:color="auto"/>
            </w:tcBorders>
          </w:tcPr>
          <w:p w14:paraId="20E45B60" w14:textId="77777777" w:rsidR="007D307F" w:rsidRPr="007E2CDA" w:rsidRDefault="007D307F" w:rsidP="005C6746">
            <w:pPr>
              <w:jc w:val="left"/>
              <w:rPr>
                <w:color w:val="000000"/>
                <w:sz w:val="20"/>
                <w:szCs w:val="20"/>
              </w:rPr>
            </w:pPr>
            <w:r w:rsidRPr="007E2CDA">
              <w:rPr>
                <w:rFonts w:hint="eastAsia"/>
                <w:color w:val="000000"/>
                <w:sz w:val="20"/>
                <w:szCs w:val="20"/>
              </w:rPr>
              <w:t>"Condition" that indicates SSSW packet is needed for the following parameters: SSSW_DIR, SSSW_ADD_MODE, SSSW_SOURCE_AID, SSSW_DESTINATION_AID, SSSW_CDOWN, SSSW_RF_CHAIN_ID, SSSW_BSSID, SSSW_UNASSOCIATED, SSSW_SISO_FEEDBACK_DURATION and SSSW_FEEDBACK</w:t>
            </w:r>
          </w:p>
        </w:tc>
        <w:tc>
          <w:tcPr>
            <w:tcW w:w="2551" w:type="dxa"/>
            <w:tcBorders>
              <w:top w:val="single" w:sz="4" w:space="0" w:color="auto"/>
              <w:left w:val="single" w:sz="4" w:space="0" w:color="auto"/>
              <w:bottom w:val="single" w:sz="4" w:space="0" w:color="auto"/>
              <w:right w:val="single" w:sz="4" w:space="0" w:color="auto"/>
            </w:tcBorders>
          </w:tcPr>
          <w:p w14:paraId="73922C51" w14:textId="77777777" w:rsidR="007D307F" w:rsidRPr="007E2CDA" w:rsidRDefault="007D307F" w:rsidP="005C6746">
            <w:pPr>
              <w:rPr>
                <w:color w:val="000000"/>
                <w:sz w:val="20"/>
                <w:szCs w:val="20"/>
              </w:rPr>
            </w:pPr>
            <w:r w:rsidRPr="007E2CDA">
              <w:rPr>
                <w:rFonts w:hint="eastAsia"/>
                <w:color w:val="000000"/>
                <w:sz w:val="20"/>
                <w:szCs w:val="20"/>
              </w:rPr>
              <w:t>Add the following to the "Condition" field of all the parameters mentioned in the comment:</w:t>
            </w:r>
            <w:r w:rsidRPr="007E2CDA">
              <w:rPr>
                <w:rFonts w:hint="eastAsia"/>
                <w:color w:val="000000"/>
                <w:sz w:val="20"/>
                <w:szCs w:val="20"/>
              </w:rPr>
              <w:br/>
              <w:t>FORMAT is NON_EDMG,</w:t>
            </w:r>
            <w:r w:rsidRPr="007E2CDA">
              <w:rPr>
                <w:rFonts w:hint="eastAsia"/>
                <w:color w:val="000000"/>
                <w:sz w:val="20"/>
                <w:szCs w:val="20"/>
              </w:rPr>
              <w:br/>
              <w:t>NON_EDMG_MODULATION is DMG_C_MODE, NON_EDMG_DUP_C_MODE,</w:t>
            </w:r>
            <w:r w:rsidRPr="007E2CDA">
              <w:rPr>
                <w:rFonts w:hint="eastAsia"/>
                <w:color w:val="000000"/>
                <w:sz w:val="20"/>
                <w:szCs w:val="20"/>
              </w:rPr>
              <w:br/>
              <w:t>L_LENGTH is 6</w:t>
            </w:r>
          </w:p>
        </w:tc>
        <w:tc>
          <w:tcPr>
            <w:tcW w:w="1277" w:type="dxa"/>
            <w:tcBorders>
              <w:top w:val="single" w:sz="4" w:space="0" w:color="auto"/>
              <w:left w:val="single" w:sz="4" w:space="0" w:color="auto"/>
              <w:bottom w:val="single" w:sz="4" w:space="0" w:color="auto"/>
              <w:right w:val="single" w:sz="4" w:space="0" w:color="auto"/>
            </w:tcBorders>
          </w:tcPr>
          <w:p w14:paraId="49BB1357" w14:textId="18368A12" w:rsidR="007D307F" w:rsidRPr="007E2CDA" w:rsidRDefault="00797809" w:rsidP="005C6746">
            <w:pPr>
              <w:jc w:val="left"/>
              <w:rPr>
                <w:rFonts w:asciiTheme="minorHAnsi" w:eastAsia="ＭＳ 明朝" w:hAnsiTheme="minorHAnsi"/>
                <w:b/>
                <w:sz w:val="20"/>
                <w:szCs w:val="20"/>
                <w:lang w:eastAsia="ja-JP"/>
              </w:rPr>
            </w:pPr>
            <w:r>
              <w:rPr>
                <w:rFonts w:asciiTheme="minorHAnsi" w:eastAsia="ＭＳ 明朝" w:hAnsiTheme="minorHAnsi" w:hint="eastAsia"/>
                <w:b/>
                <w:sz w:val="20"/>
                <w:szCs w:val="20"/>
                <w:lang w:eastAsia="ja-JP"/>
              </w:rPr>
              <w:t>Revised</w:t>
            </w:r>
          </w:p>
        </w:tc>
      </w:tr>
    </w:tbl>
    <w:p w14:paraId="505D4E91" w14:textId="48EDCCCA" w:rsidR="007D307F" w:rsidRDefault="007D307F" w:rsidP="00AC3256">
      <w:pPr>
        <w:autoSpaceDE w:val="0"/>
        <w:autoSpaceDN w:val="0"/>
        <w:adjustRightInd w:val="0"/>
        <w:jc w:val="left"/>
        <w:rPr>
          <w:rFonts w:eastAsia="ＭＳ 明朝"/>
          <w:b/>
          <w:lang w:val="en-SG" w:eastAsia="ja-JP"/>
        </w:rPr>
      </w:pPr>
    </w:p>
    <w:p w14:paraId="2952D6EC" w14:textId="77777777" w:rsidR="00797809" w:rsidRPr="00BB7063" w:rsidRDefault="00797809" w:rsidP="00797809">
      <w:pPr>
        <w:jc w:val="left"/>
        <w:rPr>
          <w:rStyle w:val="af0"/>
          <w:rFonts w:eastAsia="ＭＳ 明朝"/>
          <w:szCs w:val="22"/>
          <w:u w:val="single"/>
          <w:lang w:eastAsia="ja-JP"/>
        </w:rPr>
      </w:pPr>
      <w:r w:rsidRPr="00BB7063">
        <w:rPr>
          <w:rStyle w:val="af0"/>
          <w:rFonts w:eastAsia="ＭＳ 明朝" w:hint="eastAsia"/>
          <w:szCs w:val="22"/>
          <w:u w:val="single"/>
          <w:lang w:eastAsia="ja-JP"/>
        </w:rPr>
        <w:t>Discussion</w:t>
      </w:r>
    </w:p>
    <w:p w14:paraId="6A0BE2C4" w14:textId="63281FEE" w:rsidR="00797809" w:rsidRPr="002F38BD" w:rsidRDefault="002F38BD" w:rsidP="00797809">
      <w:pPr>
        <w:autoSpaceDE w:val="0"/>
        <w:autoSpaceDN w:val="0"/>
        <w:adjustRightInd w:val="0"/>
        <w:jc w:val="left"/>
        <w:rPr>
          <w:rFonts w:eastAsia="ＭＳ 明朝"/>
          <w:lang w:val="en-US" w:eastAsia="ja-JP"/>
        </w:rPr>
      </w:pPr>
      <w:r w:rsidRPr="002F38BD">
        <w:rPr>
          <w:rFonts w:eastAsia="ＭＳ 明朝" w:hint="eastAsia"/>
          <w:lang w:val="en-US" w:eastAsia="ja-JP"/>
        </w:rPr>
        <w:t xml:space="preserve">Complete </w:t>
      </w:r>
      <w:r>
        <w:rPr>
          <w:rFonts w:eastAsia="ＭＳ 明朝"/>
          <w:lang w:val="en-US" w:eastAsia="ja-JP"/>
        </w:rPr>
        <w:t>Conditions are proposed as follows.</w:t>
      </w:r>
    </w:p>
    <w:p w14:paraId="2A07F087" w14:textId="77777777" w:rsidR="00797809" w:rsidRPr="002F38BD" w:rsidRDefault="00797809" w:rsidP="00797809">
      <w:pPr>
        <w:autoSpaceDE w:val="0"/>
        <w:autoSpaceDN w:val="0"/>
        <w:adjustRightInd w:val="0"/>
        <w:jc w:val="left"/>
        <w:rPr>
          <w:rFonts w:eastAsia="ＭＳ 明朝"/>
          <w:lang w:val="en-US" w:eastAsia="ja-JP"/>
        </w:rPr>
      </w:pPr>
    </w:p>
    <w:p w14:paraId="65075A88" w14:textId="77777777" w:rsidR="00797809" w:rsidRPr="00BB7063" w:rsidRDefault="00797809" w:rsidP="00797809">
      <w:pPr>
        <w:jc w:val="left"/>
        <w:rPr>
          <w:rStyle w:val="af0"/>
          <w:rFonts w:eastAsia="ＭＳ 明朝"/>
          <w:szCs w:val="22"/>
          <w:u w:val="single"/>
          <w:lang w:eastAsia="ja-JP"/>
        </w:rPr>
      </w:pPr>
      <w:r w:rsidRPr="00BB7063">
        <w:rPr>
          <w:rStyle w:val="af0"/>
          <w:rFonts w:eastAsia="ＭＳ 明朝"/>
          <w:szCs w:val="22"/>
          <w:u w:val="single"/>
          <w:lang w:eastAsia="ja-JP"/>
        </w:rPr>
        <w:t>Proposed changes to D</w:t>
      </w:r>
      <w:r>
        <w:rPr>
          <w:rStyle w:val="af0"/>
          <w:rFonts w:eastAsia="ＭＳ 明朝" w:hint="eastAsia"/>
          <w:szCs w:val="22"/>
          <w:u w:val="single"/>
          <w:lang w:eastAsia="ja-JP"/>
        </w:rPr>
        <w:t>3.0</w:t>
      </w:r>
    </w:p>
    <w:p w14:paraId="69ACBC2F" w14:textId="7DD392F2" w:rsidR="00052424" w:rsidRDefault="00052424" w:rsidP="00052424">
      <w:pPr>
        <w:pStyle w:val="IEEEStdsLevel6Header"/>
        <w:numPr>
          <w:ilvl w:val="0"/>
          <w:numId w:val="0"/>
        </w:numPr>
        <w:rPr>
          <w:rFonts w:eastAsia="ＭＳ 明朝"/>
        </w:rPr>
      </w:pPr>
      <w:r>
        <w:rPr>
          <w:rFonts w:eastAsia="ＭＳ 明朝"/>
        </w:rPr>
        <w:t>29.2.2 TXVECTOR and RXVECTOR parameters</w:t>
      </w:r>
    </w:p>
    <w:p w14:paraId="38B95ADB" w14:textId="2163589C" w:rsidR="00797809" w:rsidRDefault="00797809" w:rsidP="00797809">
      <w:pPr>
        <w:pStyle w:val="IEEEStdsParagraph"/>
        <w:rPr>
          <w:rStyle w:val="af0"/>
          <w:rFonts w:eastAsia="ＭＳ 明朝"/>
          <w:b w:val="0"/>
          <w:i/>
          <w:sz w:val="22"/>
          <w:szCs w:val="22"/>
        </w:rPr>
      </w:pPr>
      <w:r w:rsidRPr="008F19CB">
        <w:rPr>
          <w:rStyle w:val="af0"/>
          <w:rFonts w:eastAsia="ＭＳ 明朝"/>
          <w:b w:val="0"/>
          <w:i/>
          <w:sz w:val="22"/>
          <w:szCs w:val="22"/>
        </w:rPr>
        <w:t xml:space="preserve">Editor: </w:t>
      </w:r>
      <w:r>
        <w:rPr>
          <w:rStyle w:val="af0"/>
          <w:rFonts w:eastAsia="ＭＳ 明朝"/>
          <w:b w:val="0"/>
          <w:i/>
          <w:sz w:val="22"/>
          <w:szCs w:val="22"/>
        </w:rPr>
        <w:t>Change the Condition for the SSSW-related parameters in Table 46(</w:t>
      </w:r>
      <w:r w:rsidRPr="00797809">
        <w:rPr>
          <w:rStyle w:val="af0"/>
          <w:rFonts w:eastAsia="ＭＳ 明朝"/>
          <w:b w:val="0"/>
          <w:i/>
          <w:sz w:val="22"/>
          <w:szCs w:val="22"/>
        </w:rPr>
        <w:t>TXVECTOR and RXVECTOR parameters</w:t>
      </w:r>
      <w:r>
        <w:rPr>
          <w:rStyle w:val="af0"/>
          <w:rFonts w:eastAsia="ＭＳ 明朝"/>
          <w:b w:val="0"/>
          <w:i/>
          <w:sz w:val="22"/>
          <w:szCs w:val="22"/>
        </w:rPr>
        <w:t xml:space="preserve">) as follows: </w:t>
      </w:r>
      <w:r w:rsidRPr="008F19CB">
        <w:rPr>
          <w:rStyle w:val="af0"/>
          <w:rFonts w:eastAsia="ＭＳ 明朝"/>
          <w:b w:val="0"/>
          <w:i/>
          <w:sz w:val="22"/>
          <w:szCs w:val="22"/>
        </w:rPr>
        <w:t>(P</w:t>
      </w:r>
      <w:r>
        <w:rPr>
          <w:rStyle w:val="af0"/>
          <w:rFonts w:eastAsia="ＭＳ 明朝"/>
          <w:b w:val="0"/>
          <w:i/>
          <w:sz w:val="22"/>
          <w:szCs w:val="22"/>
        </w:rPr>
        <w:t>398-P400</w:t>
      </w:r>
      <w:r w:rsidRPr="008F19CB">
        <w:rPr>
          <w:rStyle w:val="af0"/>
          <w:rFonts w:eastAsia="ＭＳ 明朝"/>
          <w:b w:val="0"/>
          <w:i/>
          <w:sz w:val="22"/>
          <w:szCs w:val="22"/>
        </w:rPr>
        <w:t xml:space="preserve"> of D3.0):</w:t>
      </w:r>
    </w:p>
    <w:p w14:paraId="7B4B1EA7" w14:textId="4555587E" w:rsidR="000B02F9" w:rsidRDefault="000B02F9" w:rsidP="00797809">
      <w:pPr>
        <w:pStyle w:val="IEEEStdsParagraph"/>
        <w:rPr>
          <w:rStyle w:val="af0"/>
          <w:rFonts w:eastAsia="ＭＳ 明朝"/>
          <w:b w:val="0"/>
          <w:i/>
          <w:sz w:val="22"/>
          <w:szCs w:val="22"/>
        </w:rPr>
      </w:pPr>
      <w:r>
        <w:rPr>
          <w:rStyle w:val="af0"/>
          <w:rFonts w:eastAsia="ＭＳ 明朝"/>
          <w:b w:val="0"/>
          <w:i/>
          <w:sz w:val="22"/>
          <w:szCs w:val="22"/>
        </w:rPr>
        <w:t xml:space="preserve">Editor: Fix a typo in the </w:t>
      </w:r>
      <w:r>
        <w:rPr>
          <w:rStyle w:val="af0"/>
          <w:rFonts w:eastAsia="ＭＳ 明朝" w:hint="eastAsia"/>
          <w:b w:val="0"/>
          <w:i/>
          <w:sz w:val="22"/>
          <w:szCs w:val="22"/>
        </w:rPr>
        <w:t>d</w:t>
      </w:r>
      <w:r>
        <w:rPr>
          <w:rStyle w:val="af0"/>
          <w:rFonts w:eastAsia="ＭＳ 明朝"/>
          <w:b w:val="0"/>
          <w:i/>
          <w:sz w:val="22"/>
          <w:szCs w:val="22"/>
        </w:rPr>
        <w:t xml:space="preserve">escription of SSSW_DIR (Inidicates -&gt; Indicates); and in the description of </w:t>
      </w:r>
      <w:r w:rsidRPr="000B02F9">
        <w:rPr>
          <w:rStyle w:val="af0"/>
          <w:rFonts w:eastAsia="ＭＳ 明朝"/>
          <w:b w:val="0"/>
          <w:i/>
          <w:sz w:val="22"/>
          <w:szCs w:val="22"/>
        </w:rPr>
        <w:t>NEXT_TX_SISO</w:t>
      </w:r>
      <w:r>
        <w:rPr>
          <w:rStyle w:val="af0"/>
          <w:rFonts w:eastAsia="ＭＳ 明朝"/>
          <w:b w:val="0"/>
          <w:i/>
          <w:sz w:val="22"/>
          <w:szCs w:val="22"/>
        </w:rPr>
        <w:t xml:space="preserve"> – though the latter is out of scope of this comment, there is the same typo.</w:t>
      </w:r>
    </w:p>
    <w:tbl>
      <w:tblPr>
        <w:tblStyle w:val="af1"/>
        <w:tblW w:w="9606" w:type="dxa"/>
        <w:tblLook w:val="04A0" w:firstRow="1" w:lastRow="0" w:firstColumn="1" w:lastColumn="0" w:noHBand="0" w:noVBand="1"/>
      </w:tblPr>
      <w:tblGrid>
        <w:gridCol w:w="480"/>
        <w:gridCol w:w="3125"/>
        <w:gridCol w:w="4553"/>
        <w:gridCol w:w="694"/>
        <w:gridCol w:w="754"/>
      </w:tblGrid>
      <w:tr w:rsidR="000B02F9" w:rsidRPr="00797809" w14:paraId="4768C3A9" w14:textId="77777777" w:rsidTr="000B02F9">
        <w:trPr>
          <w:cantSplit/>
          <w:trHeight w:val="1912"/>
        </w:trPr>
        <w:tc>
          <w:tcPr>
            <w:tcW w:w="480" w:type="dxa"/>
            <w:textDirection w:val="btLr"/>
          </w:tcPr>
          <w:p w14:paraId="71E44160" w14:textId="3305FFE9" w:rsidR="000B02F9" w:rsidRPr="000B02F9" w:rsidRDefault="000B02F9" w:rsidP="00052424">
            <w:pPr>
              <w:pStyle w:val="Default"/>
              <w:jc w:val="both"/>
              <w:rPr>
                <w:rFonts w:ascii="Times New Roman" w:hAnsi="Times New Roman" w:cs="Times New Roman"/>
                <w:sz w:val="22"/>
                <w:szCs w:val="22"/>
              </w:rPr>
            </w:pPr>
            <w:r w:rsidRPr="000B02F9">
              <w:rPr>
                <w:rFonts w:ascii="Times New Roman" w:hAnsi="Times New Roman" w:cs="Times New Roman"/>
                <w:sz w:val="22"/>
                <w:szCs w:val="22"/>
              </w:rPr>
              <w:t>NEXT_TX_SISO</w:t>
            </w:r>
          </w:p>
        </w:tc>
        <w:tc>
          <w:tcPr>
            <w:tcW w:w="3070" w:type="dxa"/>
          </w:tcPr>
          <w:p w14:paraId="5CACE194" w14:textId="7317DAC9" w:rsidR="000B02F9" w:rsidRPr="000B02F9" w:rsidRDefault="000B02F9" w:rsidP="00797809">
            <w:pPr>
              <w:jc w:val="left"/>
              <w:rPr>
                <w:rFonts w:ascii="Times New Roman" w:eastAsia="ＭＳ 明朝" w:hAnsi="Times New Roman" w:cs="Times New Roman"/>
                <w:lang w:eastAsia="ja-JP"/>
              </w:rPr>
            </w:pPr>
            <w:r w:rsidRPr="000B02F9">
              <w:rPr>
                <w:rFonts w:ascii="Times New Roman" w:eastAsia="ＭＳ 明朝" w:hAnsi="Times New Roman" w:cs="Times New Roman"/>
                <w:lang w:eastAsia="ja-JP"/>
              </w:rPr>
              <w:t>SCRAMBLER_INIT_SETTING is CONTROL_TRAILER</w:t>
            </w:r>
          </w:p>
        </w:tc>
        <w:tc>
          <w:tcPr>
            <w:tcW w:w="4595" w:type="dxa"/>
          </w:tcPr>
          <w:p w14:paraId="5D0511C0" w14:textId="4BC0E800" w:rsidR="000B02F9" w:rsidRPr="000B02F9" w:rsidRDefault="000B02F9" w:rsidP="000B02F9">
            <w:pPr>
              <w:pStyle w:val="Default"/>
              <w:rPr>
                <w:rFonts w:ascii="Times New Roman" w:hAnsi="Times New Roman" w:cs="Times New Roman"/>
                <w:sz w:val="22"/>
                <w:szCs w:val="22"/>
              </w:rPr>
            </w:pPr>
            <w:r w:rsidRPr="000B02F9">
              <w:rPr>
                <w:rFonts w:ascii="Times New Roman" w:hAnsi="Times New Roman" w:cs="Times New Roman"/>
                <w:sz w:val="22"/>
                <w:szCs w:val="22"/>
              </w:rPr>
              <w:t>In</w:t>
            </w:r>
            <w:del w:id="130" w:author="作成者">
              <w:r w:rsidRPr="000B02F9" w:rsidDel="000B02F9">
                <w:rPr>
                  <w:rFonts w:ascii="Times New Roman" w:hAnsi="Times New Roman" w:cs="Times New Roman"/>
                  <w:sz w:val="22"/>
                  <w:szCs w:val="22"/>
                  <w:highlight w:val="yellow"/>
                </w:rPr>
                <w:delText>i</w:delText>
              </w:r>
            </w:del>
            <w:r w:rsidRPr="000B02F9">
              <w:rPr>
                <w:rFonts w:ascii="Times New Roman" w:hAnsi="Times New Roman" w:cs="Times New Roman"/>
                <w:sz w:val="22"/>
                <w:szCs w:val="22"/>
              </w:rPr>
              <w:t>dicates whether the following transmission from this STA is performed with a single DMG antenna or multiple DMG antennas.</w:t>
            </w:r>
          </w:p>
          <w:p w14:paraId="2686D2BC" w14:textId="77777777" w:rsidR="000B02F9" w:rsidRPr="000B02F9" w:rsidRDefault="000B02F9" w:rsidP="000B02F9">
            <w:pPr>
              <w:pStyle w:val="Default"/>
              <w:rPr>
                <w:rFonts w:ascii="Times New Roman" w:hAnsi="Times New Roman" w:cs="Times New Roman"/>
                <w:sz w:val="22"/>
                <w:szCs w:val="22"/>
              </w:rPr>
            </w:pPr>
            <w:r w:rsidRPr="000B02F9">
              <w:rPr>
                <w:rFonts w:ascii="Times New Roman" w:hAnsi="Times New Roman" w:cs="Times New Roman"/>
                <w:sz w:val="22"/>
                <w:szCs w:val="22"/>
              </w:rPr>
              <w:t>Enumerated type:</w:t>
            </w:r>
          </w:p>
          <w:p w14:paraId="1D4F43ED" w14:textId="77777777" w:rsidR="000B02F9" w:rsidRPr="000B02F9" w:rsidRDefault="000B02F9" w:rsidP="000B02F9">
            <w:pPr>
              <w:pStyle w:val="Default"/>
              <w:rPr>
                <w:rFonts w:ascii="Times New Roman" w:hAnsi="Times New Roman" w:cs="Times New Roman"/>
                <w:sz w:val="22"/>
                <w:szCs w:val="22"/>
              </w:rPr>
            </w:pPr>
            <w:r w:rsidRPr="000B02F9">
              <w:rPr>
                <w:rFonts w:ascii="Times New Roman" w:hAnsi="Times New Roman" w:cs="Times New Roman"/>
                <w:sz w:val="22"/>
                <w:szCs w:val="22"/>
              </w:rPr>
              <w:t>NextTxSingleAntenna</w:t>
            </w:r>
          </w:p>
          <w:p w14:paraId="6F56E592" w14:textId="04ED9579" w:rsidR="000B02F9" w:rsidRPr="000B02F9" w:rsidRDefault="000B02F9" w:rsidP="000B02F9">
            <w:pPr>
              <w:pStyle w:val="Default"/>
              <w:rPr>
                <w:rFonts w:ascii="Times New Roman" w:hAnsi="Times New Roman" w:cs="Times New Roman"/>
                <w:sz w:val="22"/>
                <w:szCs w:val="22"/>
              </w:rPr>
            </w:pPr>
            <w:r w:rsidRPr="000B02F9">
              <w:rPr>
                <w:rFonts w:ascii="Times New Roman" w:hAnsi="Times New Roman" w:cs="Times New Roman"/>
                <w:sz w:val="22"/>
                <w:szCs w:val="22"/>
              </w:rPr>
              <w:t>NextTxMultiAntenna</w:t>
            </w:r>
          </w:p>
        </w:tc>
        <w:tc>
          <w:tcPr>
            <w:tcW w:w="700" w:type="dxa"/>
          </w:tcPr>
          <w:p w14:paraId="73B20713" w14:textId="7E2A5A13" w:rsidR="000B02F9" w:rsidRPr="000B02F9" w:rsidRDefault="000B02F9" w:rsidP="000B02F9">
            <w:pPr>
              <w:jc w:val="left"/>
              <w:rPr>
                <w:rFonts w:ascii="Times New Roman" w:eastAsia="ＭＳ 明朝" w:hAnsi="Times New Roman" w:cs="Times New Roman"/>
                <w:lang w:eastAsia="ja-JP"/>
              </w:rPr>
            </w:pPr>
            <w:r w:rsidRPr="000B02F9">
              <w:rPr>
                <w:rFonts w:ascii="Times New Roman" w:eastAsia="ＭＳ 明朝" w:hAnsi="Times New Roman" w:cs="Times New Roman"/>
                <w:lang w:eastAsia="ja-JP"/>
              </w:rPr>
              <w:t>Y</w:t>
            </w:r>
          </w:p>
        </w:tc>
        <w:tc>
          <w:tcPr>
            <w:tcW w:w="761" w:type="dxa"/>
          </w:tcPr>
          <w:p w14:paraId="0FC6599E" w14:textId="620549BE" w:rsidR="000B02F9" w:rsidRPr="000B02F9" w:rsidRDefault="000B02F9" w:rsidP="000B02F9">
            <w:pPr>
              <w:jc w:val="left"/>
              <w:rPr>
                <w:rFonts w:ascii="Times New Roman" w:eastAsia="ＭＳ 明朝" w:hAnsi="Times New Roman" w:cs="Times New Roman"/>
                <w:lang w:eastAsia="ja-JP"/>
              </w:rPr>
            </w:pPr>
            <w:r w:rsidRPr="000B02F9">
              <w:rPr>
                <w:rFonts w:ascii="Times New Roman" w:eastAsia="ＭＳ 明朝" w:hAnsi="Times New Roman" w:cs="Times New Roman"/>
                <w:lang w:eastAsia="ja-JP"/>
              </w:rPr>
              <w:t>Y</w:t>
            </w:r>
          </w:p>
        </w:tc>
      </w:tr>
      <w:tr w:rsidR="00052424" w:rsidRPr="00797809" w14:paraId="26177028" w14:textId="77777777" w:rsidTr="00797809">
        <w:trPr>
          <w:cantSplit/>
          <w:trHeight w:val="1547"/>
        </w:trPr>
        <w:tc>
          <w:tcPr>
            <w:tcW w:w="480" w:type="dxa"/>
            <w:textDirection w:val="btLr"/>
          </w:tcPr>
          <w:p w14:paraId="5994B001" w14:textId="77777777" w:rsidR="00052424" w:rsidRPr="00797809" w:rsidRDefault="00052424" w:rsidP="00052424">
            <w:pPr>
              <w:pStyle w:val="Default"/>
              <w:jc w:val="both"/>
              <w:rPr>
                <w:rFonts w:ascii="Times New Roman" w:hAnsi="Times New Roman" w:cs="Times New Roman"/>
                <w:sz w:val="22"/>
                <w:szCs w:val="22"/>
              </w:rPr>
            </w:pPr>
            <w:r w:rsidRPr="00797809">
              <w:rPr>
                <w:rFonts w:ascii="Times New Roman" w:hAnsi="Times New Roman" w:cs="Times New Roman"/>
                <w:sz w:val="22"/>
                <w:szCs w:val="22"/>
              </w:rPr>
              <w:t xml:space="preserve">SSSW_DIR </w:t>
            </w:r>
          </w:p>
          <w:p w14:paraId="7E5D6158" w14:textId="7498541A" w:rsidR="00052424" w:rsidRPr="00797809" w:rsidRDefault="00052424" w:rsidP="000B02F9">
            <w:pPr>
              <w:ind w:left="113" w:right="113"/>
              <w:rPr>
                <w:rFonts w:ascii="Times New Roman" w:hAnsi="Times New Roman" w:cs="Times New Roman"/>
              </w:rPr>
            </w:pPr>
          </w:p>
        </w:tc>
        <w:tc>
          <w:tcPr>
            <w:tcW w:w="3070" w:type="dxa"/>
          </w:tcPr>
          <w:p w14:paraId="1A0370C9" w14:textId="77777777" w:rsidR="00797809" w:rsidRPr="00797809" w:rsidRDefault="00797809" w:rsidP="00797809">
            <w:pPr>
              <w:jc w:val="left"/>
              <w:rPr>
                <w:ins w:id="131" w:author="作成者"/>
                <w:rFonts w:ascii="Times New Roman" w:eastAsia="ＭＳ 明朝" w:hAnsi="Times New Roman" w:cs="Times New Roman"/>
                <w:lang w:eastAsia="ja-JP"/>
              </w:rPr>
            </w:pPr>
            <w:ins w:id="132" w:author="作成者">
              <w:r w:rsidRPr="00797809">
                <w:rPr>
                  <w:rFonts w:ascii="Times New Roman" w:eastAsia="ＭＳ 明朝" w:hAnsi="Times New Roman" w:cs="Times New Roman"/>
                  <w:lang w:eastAsia="ja-JP"/>
                </w:rPr>
                <w:t>FORMAT is NON_EDMG,</w:t>
              </w:r>
            </w:ins>
          </w:p>
          <w:p w14:paraId="110A893E" w14:textId="77777777" w:rsidR="00797809" w:rsidRPr="00797809" w:rsidRDefault="00797809" w:rsidP="00797809">
            <w:pPr>
              <w:jc w:val="left"/>
              <w:rPr>
                <w:ins w:id="133" w:author="作成者"/>
                <w:rFonts w:ascii="Times New Roman" w:eastAsia="ＭＳ 明朝" w:hAnsi="Times New Roman" w:cs="Times New Roman"/>
                <w:lang w:eastAsia="ja-JP"/>
              </w:rPr>
            </w:pPr>
            <w:ins w:id="134" w:author="作成者">
              <w:r w:rsidRPr="00797809">
                <w:rPr>
                  <w:rFonts w:ascii="Times New Roman" w:eastAsia="ＭＳ 明朝" w:hAnsi="Times New Roman" w:cs="Times New Roman"/>
                  <w:lang w:eastAsia="ja-JP"/>
                </w:rPr>
                <w:t>NON_EDMG_MODULATION is DMG_C_MODE, NON_EDMG_DUP_C_MODE,</w:t>
              </w:r>
            </w:ins>
          </w:p>
          <w:p w14:paraId="5F6C7350" w14:textId="5C3FC82B" w:rsidR="00052424" w:rsidRPr="00797809" w:rsidRDefault="00797809" w:rsidP="00797809">
            <w:pPr>
              <w:jc w:val="left"/>
              <w:rPr>
                <w:rFonts w:ascii="Times New Roman" w:eastAsia="ＭＳ 明朝" w:hAnsi="Times New Roman" w:cs="Times New Roman"/>
                <w:lang w:eastAsia="ja-JP"/>
              </w:rPr>
            </w:pPr>
            <w:ins w:id="135" w:author="作成者">
              <w:r w:rsidRPr="00797809">
                <w:rPr>
                  <w:rFonts w:ascii="Times New Roman" w:eastAsia="ＭＳ 明朝" w:hAnsi="Times New Roman" w:cs="Times New Roman"/>
                  <w:lang w:eastAsia="ja-JP"/>
                </w:rPr>
                <w:t>L_LENGTH is 6</w:t>
              </w:r>
            </w:ins>
          </w:p>
        </w:tc>
        <w:tc>
          <w:tcPr>
            <w:tcW w:w="4595" w:type="dxa"/>
          </w:tcPr>
          <w:p w14:paraId="4C750442" w14:textId="36905BBC" w:rsidR="00052424" w:rsidRPr="00797809" w:rsidRDefault="00052424" w:rsidP="00052424">
            <w:pPr>
              <w:pStyle w:val="Default"/>
              <w:rPr>
                <w:rFonts w:ascii="Times New Roman" w:hAnsi="Times New Roman" w:cs="Times New Roman"/>
                <w:sz w:val="22"/>
                <w:szCs w:val="22"/>
              </w:rPr>
            </w:pPr>
            <w:r w:rsidRPr="00797809">
              <w:rPr>
                <w:rFonts w:ascii="Times New Roman" w:hAnsi="Times New Roman" w:cs="Times New Roman"/>
                <w:sz w:val="22"/>
                <w:szCs w:val="22"/>
              </w:rPr>
              <w:t>In</w:t>
            </w:r>
            <w:del w:id="136" w:author="作成者">
              <w:r w:rsidRPr="000B02F9" w:rsidDel="000B02F9">
                <w:rPr>
                  <w:rFonts w:ascii="Times New Roman" w:hAnsi="Times New Roman" w:cs="Times New Roman"/>
                  <w:sz w:val="22"/>
                  <w:szCs w:val="22"/>
                  <w:highlight w:val="yellow"/>
                </w:rPr>
                <w:delText>i</w:delText>
              </w:r>
            </w:del>
            <w:r w:rsidRPr="00797809">
              <w:rPr>
                <w:rFonts w:ascii="Times New Roman" w:hAnsi="Times New Roman" w:cs="Times New Roman"/>
                <w:sz w:val="22"/>
                <w:szCs w:val="22"/>
              </w:rPr>
              <w:t xml:space="preserve">dicates the direction of the transmission of a Short SSW packet. </w:t>
            </w:r>
          </w:p>
          <w:p w14:paraId="40313CE8" w14:textId="77777777" w:rsidR="00052424" w:rsidRPr="00797809" w:rsidRDefault="00052424" w:rsidP="00052424">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Enumerated type: </w:t>
            </w:r>
          </w:p>
          <w:p w14:paraId="3BFA5D75" w14:textId="77777777" w:rsidR="00052424" w:rsidRPr="00797809" w:rsidRDefault="00052424" w:rsidP="00052424">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Initiator: indicates the frame is transmitted by the initiator </w:t>
            </w:r>
          </w:p>
          <w:p w14:paraId="5E90B820" w14:textId="496FDAB1" w:rsidR="00052424" w:rsidRPr="00797809" w:rsidRDefault="00052424" w:rsidP="00052424">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Responder: indicates the frame is transmitted by the responder </w:t>
            </w:r>
          </w:p>
        </w:tc>
        <w:tc>
          <w:tcPr>
            <w:tcW w:w="700" w:type="dxa"/>
          </w:tcPr>
          <w:p w14:paraId="70F48B53" w14:textId="711B6D87" w:rsidR="00052424" w:rsidRPr="00797809" w:rsidRDefault="00797809" w:rsidP="000B02F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c>
          <w:tcPr>
            <w:tcW w:w="761" w:type="dxa"/>
          </w:tcPr>
          <w:p w14:paraId="7091D7F9" w14:textId="44136878" w:rsidR="00052424" w:rsidRPr="00797809" w:rsidRDefault="00797809" w:rsidP="000B02F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r>
      <w:tr w:rsidR="00797809" w:rsidRPr="00797809" w14:paraId="23881BF8" w14:textId="77777777" w:rsidTr="00797809">
        <w:trPr>
          <w:cantSplit/>
          <w:trHeight w:val="1966"/>
        </w:trPr>
        <w:tc>
          <w:tcPr>
            <w:tcW w:w="480" w:type="dxa"/>
            <w:textDirection w:val="btLr"/>
          </w:tcPr>
          <w:p w14:paraId="67B38152" w14:textId="77777777" w:rsidR="00797809" w:rsidRPr="00797809" w:rsidRDefault="00797809" w:rsidP="00797809">
            <w:pPr>
              <w:pStyle w:val="Default"/>
              <w:jc w:val="both"/>
              <w:rPr>
                <w:rFonts w:ascii="Times New Roman" w:hAnsi="Times New Roman" w:cs="Times New Roman"/>
                <w:sz w:val="22"/>
                <w:szCs w:val="22"/>
              </w:rPr>
            </w:pPr>
            <w:r w:rsidRPr="00797809">
              <w:rPr>
                <w:rFonts w:ascii="Times New Roman" w:hAnsi="Times New Roman" w:cs="Times New Roman"/>
                <w:sz w:val="22"/>
                <w:szCs w:val="22"/>
              </w:rPr>
              <w:t xml:space="preserve">SSSW_ADD_MODE </w:t>
            </w:r>
          </w:p>
          <w:p w14:paraId="6657D624" w14:textId="77777777" w:rsidR="00797809" w:rsidRPr="00797809" w:rsidRDefault="00797809" w:rsidP="00797809">
            <w:pPr>
              <w:pStyle w:val="Default"/>
              <w:jc w:val="both"/>
              <w:rPr>
                <w:rFonts w:ascii="Times New Roman" w:hAnsi="Times New Roman" w:cs="Times New Roman"/>
                <w:sz w:val="22"/>
                <w:szCs w:val="22"/>
              </w:rPr>
            </w:pPr>
          </w:p>
        </w:tc>
        <w:tc>
          <w:tcPr>
            <w:tcW w:w="3070" w:type="dxa"/>
          </w:tcPr>
          <w:p w14:paraId="6EC33F74" w14:textId="0614CFB5" w:rsidR="00797809" w:rsidRPr="00797809" w:rsidDel="0005470B" w:rsidRDefault="00797809" w:rsidP="00797809">
            <w:pPr>
              <w:jc w:val="left"/>
              <w:rPr>
                <w:ins w:id="137" w:author="作成者"/>
                <w:del w:id="138" w:author="作成者"/>
                <w:rFonts w:ascii="Times New Roman" w:eastAsia="ＭＳ 明朝" w:hAnsi="Times New Roman" w:cs="Times New Roman"/>
                <w:lang w:eastAsia="ja-JP"/>
              </w:rPr>
            </w:pPr>
            <w:ins w:id="139" w:author="作成者">
              <w:del w:id="140" w:author="作成者">
                <w:r w:rsidRPr="00797809" w:rsidDel="0005470B">
                  <w:rPr>
                    <w:rFonts w:ascii="Times New Roman" w:eastAsia="ＭＳ 明朝" w:hAnsi="Times New Roman" w:cs="Times New Roman"/>
                    <w:lang w:eastAsia="ja-JP"/>
                  </w:rPr>
                  <w:delText>FORMAT is NON_EDMG,</w:delText>
                </w:r>
              </w:del>
            </w:ins>
          </w:p>
          <w:p w14:paraId="53662666" w14:textId="6771052E" w:rsidR="00797809" w:rsidRPr="00797809" w:rsidDel="0005470B" w:rsidRDefault="00797809" w:rsidP="00797809">
            <w:pPr>
              <w:jc w:val="left"/>
              <w:rPr>
                <w:ins w:id="141" w:author="作成者"/>
                <w:del w:id="142" w:author="作成者"/>
                <w:rFonts w:ascii="Times New Roman" w:eastAsia="ＭＳ 明朝" w:hAnsi="Times New Roman" w:cs="Times New Roman"/>
                <w:lang w:eastAsia="ja-JP"/>
              </w:rPr>
            </w:pPr>
            <w:ins w:id="143" w:author="作成者">
              <w:del w:id="144" w:author="作成者">
                <w:r w:rsidRPr="00797809" w:rsidDel="0005470B">
                  <w:rPr>
                    <w:rFonts w:ascii="Times New Roman" w:eastAsia="ＭＳ 明朝" w:hAnsi="Times New Roman" w:cs="Times New Roman"/>
                    <w:lang w:eastAsia="ja-JP"/>
                  </w:rPr>
                  <w:delText>NON_EDMG_MODULATION is DMG_C_MODE, NON_EDMG_DUP_C_MODE,</w:delText>
                </w:r>
              </w:del>
            </w:ins>
          </w:p>
          <w:p w14:paraId="22508575" w14:textId="445735BB" w:rsidR="00797809" w:rsidDel="0005470B" w:rsidRDefault="00797809" w:rsidP="00797809">
            <w:pPr>
              <w:jc w:val="left"/>
              <w:rPr>
                <w:ins w:id="145" w:author="作成者"/>
                <w:del w:id="146" w:author="作成者"/>
                <w:rFonts w:ascii="Times New Roman" w:eastAsia="ＭＳ 明朝" w:hAnsi="Times New Roman" w:cs="Times New Roman"/>
                <w:lang w:eastAsia="ja-JP"/>
              </w:rPr>
            </w:pPr>
            <w:ins w:id="147" w:author="作成者">
              <w:del w:id="148" w:author="作成者">
                <w:r w:rsidRPr="00797809" w:rsidDel="0005470B">
                  <w:rPr>
                    <w:rFonts w:ascii="Times New Roman" w:eastAsia="ＭＳ 明朝" w:hAnsi="Times New Roman" w:cs="Times New Roman"/>
                    <w:lang w:eastAsia="ja-JP"/>
                  </w:rPr>
                  <w:delText>L_LENGTH is 6</w:delText>
                </w:r>
                <w:r w:rsidDel="0005470B">
                  <w:rPr>
                    <w:rFonts w:ascii="Times New Roman" w:eastAsia="ＭＳ 明朝" w:hAnsi="Times New Roman" w:cs="Times New Roman"/>
                    <w:lang w:eastAsia="ja-JP"/>
                  </w:rPr>
                  <w:delText>,</w:delText>
                </w:r>
              </w:del>
            </w:ins>
          </w:p>
          <w:p w14:paraId="52BF16FE" w14:textId="4CEF8453" w:rsidR="00797809" w:rsidRPr="00797809" w:rsidRDefault="00797809" w:rsidP="00797809">
            <w:pPr>
              <w:jc w:val="left"/>
              <w:rPr>
                <w:rFonts w:ascii="Times New Roman" w:eastAsia="ＭＳ 明朝" w:hAnsi="Times New Roman" w:cs="Times New Roman"/>
                <w:lang w:eastAsia="ja-JP"/>
              </w:rPr>
            </w:pPr>
            <w:ins w:id="149" w:author="作成者">
              <w:r>
                <w:rPr>
                  <w:rFonts w:ascii="Times New Roman" w:eastAsia="ＭＳ 明朝" w:hAnsi="Times New Roman" w:cs="Times New Roman"/>
                  <w:lang w:eastAsia="ja-JP"/>
                </w:rPr>
                <w:t>SSSW_DIR is Initiator</w:t>
              </w:r>
            </w:ins>
          </w:p>
        </w:tc>
        <w:tc>
          <w:tcPr>
            <w:tcW w:w="4595" w:type="dxa"/>
          </w:tcPr>
          <w:p w14:paraId="3FB63027" w14:textId="77777777" w:rsidR="00797809" w:rsidRPr="00797809" w:rsidRDefault="00797809" w:rsidP="00797809">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Indicates the interpretation of the destination AID. </w:t>
            </w:r>
          </w:p>
          <w:p w14:paraId="4B620F93" w14:textId="77777777" w:rsidR="00797809" w:rsidRPr="00797809" w:rsidRDefault="00797809" w:rsidP="00797809">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Enumerated type: </w:t>
            </w:r>
          </w:p>
          <w:p w14:paraId="0BFC5837" w14:textId="77777777" w:rsidR="00797809" w:rsidRPr="00797809" w:rsidRDefault="00797809" w:rsidP="00797809">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IndividualAddr: The destination AID field contains an individual address. </w:t>
            </w:r>
          </w:p>
          <w:p w14:paraId="07E1E80B" w14:textId="6DFA63C2" w:rsidR="00797809" w:rsidRPr="00797809" w:rsidRDefault="00797809" w:rsidP="00797809">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GroupAddr: The destination AID field contains a group address </w:t>
            </w:r>
          </w:p>
        </w:tc>
        <w:tc>
          <w:tcPr>
            <w:tcW w:w="700" w:type="dxa"/>
          </w:tcPr>
          <w:p w14:paraId="008F9257" w14:textId="17A08D6B" w:rsidR="00797809" w:rsidRPr="00797809" w:rsidRDefault="00797809" w:rsidP="0079780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c>
          <w:tcPr>
            <w:tcW w:w="761" w:type="dxa"/>
          </w:tcPr>
          <w:p w14:paraId="1EEDCAC1" w14:textId="02333E60" w:rsidR="00797809" w:rsidRPr="00797809" w:rsidRDefault="00797809" w:rsidP="0079780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r>
      <w:tr w:rsidR="00797809" w:rsidRPr="00797809" w14:paraId="02030F52" w14:textId="77777777" w:rsidTr="00797809">
        <w:trPr>
          <w:cantSplit/>
          <w:trHeight w:val="1966"/>
        </w:trPr>
        <w:tc>
          <w:tcPr>
            <w:tcW w:w="480" w:type="dxa"/>
            <w:textDirection w:val="btLr"/>
          </w:tcPr>
          <w:p w14:paraId="3161C817" w14:textId="77777777" w:rsidR="00797809" w:rsidRPr="00797809" w:rsidRDefault="00797809" w:rsidP="00797809">
            <w:pPr>
              <w:pStyle w:val="Default"/>
              <w:jc w:val="both"/>
              <w:rPr>
                <w:rFonts w:ascii="Times New Roman" w:hAnsi="Times New Roman" w:cs="Times New Roman"/>
                <w:sz w:val="22"/>
                <w:szCs w:val="22"/>
              </w:rPr>
            </w:pPr>
            <w:r w:rsidRPr="00797809">
              <w:rPr>
                <w:rFonts w:ascii="Times New Roman" w:hAnsi="Times New Roman" w:cs="Times New Roman"/>
                <w:sz w:val="22"/>
                <w:szCs w:val="22"/>
              </w:rPr>
              <w:t xml:space="preserve">SSSW_SOURCE_AID </w:t>
            </w:r>
          </w:p>
          <w:p w14:paraId="0474D0B7" w14:textId="77777777" w:rsidR="00797809" w:rsidRPr="00797809" w:rsidRDefault="00797809" w:rsidP="00797809">
            <w:pPr>
              <w:pStyle w:val="Default"/>
              <w:jc w:val="both"/>
              <w:rPr>
                <w:rFonts w:ascii="Times New Roman" w:hAnsi="Times New Roman" w:cs="Times New Roman"/>
                <w:sz w:val="22"/>
                <w:szCs w:val="22"/>
              </w:rPr>
            </w:pPr>
          </w:p>
        </w:tc>
        <w:tc>
          <w:tcPr>
            <w:tcW w:w="3070" w:type="dxa"/>
          </w:tcPr>
          <w:p w14:paraId="42BF912B" w14:textId="77777777" w:rsidR="00797809" w:rsidRPr="00797809" w:rsidRDefault="00797809" w:rsidP="00797809">
            <w:pPr>
              <w:jc w:val="left"/>
              <w:rPr>
                <w:ins w:id="150" w:author="作成者"/>
                <w:rFonts w:ascii="Times New Roman" w:eastAsia="ＭＳ 明朝" w:hAnsi="Times New Roman" w:cs="Times New Roman"/>
                <w:lang w:eastAsia="ja-JP"/>
              </w:rPr>
            </w:pPr>
            <w:ins w:id="151" w:author="作成者">
              <w:r w:rsidRPr="00797809">
                <w:rPr>
                  <w:rFonts w:ascii="Times New Roman" w:eastAsia="ＭＳ 明朝" w:hAnsi="Times New Roman" w:cs="Times New Roman"/>
                  <w:lang w:eastAsia="ja-JP"/>
                </w:rPr>
                <w:t>FORMAT is NON_EDMG,</w:t>
              </w:r>
            </w:ins>
          </w:p>
          <w:p w14:paraId="4A30FA68" w14:textId="77777777" w:rsidR="00797809" w:rsidRPr="00797809" w:rsidRDefault="00797809" w:rsidP="00797809">
            <w:pPr>
              <w:jc w:val="left"/>
              <w:rPr>
                <w:ins w:id="152" w:author="作成者"/>
                <w:rFonts w:ascii="Times New Roman" w:eastAsia="ＭＳ 明朝" w:hAnsi="Times New Roman" w:cs="Times New Roman"/>
                <w:lang w:eastAsia="ja-JP"/>
              </w:rPr>
            </w:pPr>
            <w:ins w:id="153" w:author="作成者">
              <w:r w:rsidRPr="00797809">
                <w:rPr>
                  <w:rFonts w:ascii="Times New Roman" w:eastAsia="ＭＳ 明朝" w:hAnsi="Times New Roman" w:cs="Times New Roman"/>
                  <w:lang w:eastAsia="ja-JP"/>
                </w:rPr>
                <w:t>NON_EDMG_MODULATION is DMG_C_MODE, NON_EDMG_DUP_C_MODE,</w:t>
              </w:r>
            </w:ins>
          </w:p>
          <w:p w14:paraId="77066A24" w14:textId="380E2805" w:rsidR="00797809" w:rsidRDefault="00797809" w:rsidP="00797809">
            <w:pPr>
              <w:jc w:val="left"/>
              <w:rPr>
                <w:ins w:id="154" w:author="作成者"/>
                <w:rFonts w:ascii="Times New Roman" w:eastAsia="ＭＳ 明朝" w:hAnsi="Times New Roman" w:cs="Times New Roman"/>
                <w:lang w:eastAsia="ja-JP"/>
              </w:rPr>
            </w:pPr>
            <w:ins w:id="155" w:author="作成者">
              <w:r w:rsidRPr="00797809">
                <w:rPr>
                  <w:rFonts w:ascii="Times New Roman" w:eastAsia="ＭＳ 明朝" w:hAnsi="Times New Roman" w:cs="Times New Roman"/>
                  <w:lang w:eastAsia="ja-JP"/>
                </w:rPr>
                <w:t>L_LENGTH is 6</w:t>
              </w:r>
              <w:del w:id="156" w:author="作成者">
                <w:r w:rsidDel="0005470B">
                  <w:rPr>
                    <w:rFonts w:ascii="Times New Roman" w:eastAsia="ＭＳ 明朝" w:hAnsi="Times New Roman" w:cs="Times New Roman"/>
                    <w:lang w:eastAsia="ja-JP"/>
                  </w:rPr>
                  <w:delText>,</w:delText>
                </w:r>
              </w:del>
            </w:ins>
          </w:p>
          <w:p w14:paraId="1077B9A0" w14:textId="477F3AFA" w:rsidR="00797809" w:rsidRPr="00797809" w:rsidRDefault="00797809" w:rsidP="00797809">
            <w:pPr>
              <w:jc w:val="left"/>
              <w:rPr>
                <w:rFonts w:ascii="Times New Roman" w:eastAsia="ＭＳ 明朝" w:hAnsi="Times New Roman" w:cs="Times New Roman"/>
                <w:lang w:eastAsia="ja-JP"/>
              </w:rPr>
            </w:pPr>
          </w:p>
        </w:tc>
        <w:tc>
          <w:tcPr>
            <w:tcW w:w="4595" w:type="dxa"/>
          </w:tcPr>
          <w:p w14:paraId="758BCCC2" w14:textId="77777777" w:rsidR="00797809" w:rsidRPr="00797809" w:rsidRDefault="00797809" w:rsidP="00797809">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When the SSSW_DIR is set to Initiator, contains the AID of the STA that transmits the Short SSW packet, except if the transmitting STA is a PCP or an AP in which case this field contains the BSS AID or the transmitting STA is not associated to intended recipient in which case this field contains a random value in the range of 0 to 255. </w:t>
            </w:r>
          </w:p>
          <w:p w14:paraId="5C18EAFE" w14:textId="6D0494BF" w:rsidR="00797809" w:rsidRPr="00797809" w:rsidRDefault="00797809" w:rsidP="00797809">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When the SSSW_DIR is set to Responder, contains the AID of the STA that transmits the Short SSW packet, except if the transmitting STA is a PCP or an AP in which case this field contains the BSS AID or the transmitting STA is not associated to the intended recipient in which case this field contains the value contained in the Source AID field in the received Short SSW packet during the preceding ISS </w:t>
            </w:r>
          </w:p>
        </w:tc>
        <w:tc>
          <w:tcPr>
            <w:tcW w:w="700" w:type="dxa"/>
          </w:tcPr>
          <w:p w14:paraId="42FBF122" w14:textId="328E6457" w:rsidR="00797809" w:rsidRPr="00797809" w:rsidRDefault="00797809" w:rsidP="0079780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c>
          <w:tcPr>
            <w:tcW w:w="761" w:type="dxa"/>
          </w:tcPr>
          <w:p w14:paraId="565E7D8B" w14:textId="09F9F42B" w:rsidR="00797809" w:rsidRPr="00797809" w:rsidRDefault="00797809" w:rsidP="0079780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r>
      <w:tr w:rsidR="00797809" w:rsidRPr="00797809" w14:paraId="164200A7" w14:textId="77777777" w:rsidTr="00797809">
        <w:trPr>
          <w:cantSplit/>
          <w:trHeight w:val="1966"/>
        </w:trPr>
        <w:tc>
          <w:tcPr>
            <w:tcW w:w="480" w:type="dxa"/>
            <w:textDirection w:val="btLr"/>
          </w:tcPr>
          <w:p w14:paraId="57196898" w14:textId="77777777" w:rsidR="00797809" w:rsidRPr="00797809" w:rsidRDefault="00797809" w:rsidP="00797809">
            <w:pPr>
              <w:pStyle w:val="Default"/>
              <w:jc w:val="both"/>
              <w:rPr>
                <w:rFonts w:ascii="Times New Roman" w:hAnsi="Times New Roman" w:cs="Times New Roman"/>
                <w:sz w:val="22"/>
                <w:szCs w:val="22"/>
              </w:rPr>
            </w:pPr>
            <w:r w:rsidRPr="00797809">
              <w:rPr>
                <w:rFonts w:ascii="Times New Roman" w:hAnsi="Times New Roman" w:cs="Times New Roman"/>
                <w:sz w:val="22"/>
                <w:szCs w:val="22"/>
              </w:rPr>
              <w:lastRenderedPageBreak/>
              <w:t xml:space="preserve">SSSW_DESTINATION_AID </w:t>
            </w:r>
          </w:p>
          <w:p w14:paraId="751B723A" w14:textId="77777777" w:rsidR="00797809" w:rsidRPr="00797809" w:rsidRDefault="00797809" w:rsidP="00797809">
            <w:pPr>
              <w:pStyle w:val="Default"/>
              <w:jc w:val="both"/>
              <w:rPr>
                <w:rFonts w:ascii="Times New Roman" w:hAnsi="Times New Roman" w:cs="Times New Roman"/>
                <w:sz w:val="22"/>
                <w:szCs w:val="22"/>
              </w:rPr>
            </w:pPr>
          </w:p>
        </w:tc>
        <w:tc>
          <w:tcPr>
            <w:tcW w:w="3070" w:type="dxa"/>
          </w:tcPr>
          <w:p w14:paraId="4A4D7906" w14:textId="77777777" w:rsidR="00797809" w:rsidRPr="00797809" w:rsidRDefault="00797809" w:rsidP="00797809">
            <w:pPr>
              <w:jc w:val="left"/>
              <w:rPr>
                <w:ins w:id="157" w:author="作成者"/>
                <w:rFonts w:ascii="Times New Roman" w:eastAsia="ＭＳ 明朝" w:hAnsi="Times New Roman" w:cs="Times New Roman"/>
                <w:lang w:eastAsia="ja-JP"/>
              </w:rPr>
            </w:pPr>
            <w:ins w:id="158" w:author="作成者">
              <w:r w:rsidRPr="00797809">
                <w:rPr>
                  <w:rFonts w:ascii="Times New Roman" w:eastAsia="ＭＳ 明朝" w:hAnsi="Times New Roman" w:cs="Times New Roman"/>
                  <w:lang w:eastAsia="ja-JP"/>
                </w:rPr>
                <w:t>FORMAT is NON_EDMG,</w:t>
              </w:r>
            </w:ins>
          </w:p>
          <w:p w14:paraId="1928AAC2" w14:textId="77777777" w:rsidR="00797809" w:rsidRPr="00797809" w:rsidRDefault="00797809" w:rsidP="00797809">
            <w:pPr>
              <w:jc w:val="left"/>
              <w:rPr>
                <w:ins w:id="159" w:author="作成者"/>
                <w:rFonts w:ascii="Times New Roman" w:eastAsia="ＭＳ 明朝" w:hAnsi="Times New Roman" w:cs="Times New Roman"/>
                <w:lang w:eastAsia="ja-JP"/>
              </w:rPr>
            </w:pPr>
            <w:ins w:id="160" w:author="作成者">
              <w:r w:rsidRPr="00797809">
                <w:rPr>
                  <w:rFonts w:ascii="Times New Roman" w:eastAsia="ＭＳ 明朝" w:hAnsi="Times New Roman" w:cs="Times New Roman"/>
                  <w:lang w:eastAsia="ja-JP"/>
                </w:rPr>
                <w:t>NON_EDMG_MODULATION is DMG_C_MODE, NON_EDMG_DUP_C_MODE,</w:t>
              </w:r>
            </w:ins>
          </w:p>
          <w:p w14:paraId="38FA1BCC" w14:textId="482B8435" w:rsidR="00797809" w:rsidRPr="00797809" w:rsidRDefault="00797809" w:rsidP="00797809">
            <w:pPr>
              <w:jc w:val="left"/>
              <w:rPr>
                <w:rFonts w:ascii="Times New Roman" w:eastAsia="ＭＳ 明朝" w:hAnsi="Times New Roman" w:cs="Times New Roman"/>
                <w:lang w:eastAsia="ja-JP"/>
              </w:rPr>
            </w:pPr>
            <w:ins w:id="161" w:author="作成者">
              <w:r w:rsidRPr="00797809">
                <w:rPr>
                  <w:rFonts w:ascii="Times New Roman" w:eastAsia="ＭＳ 明朝" w:hAnsi="Times New Roman" w:cs="Times New Roman"/>
                  <w:lang w:eastAsia="ja-JP"/>
                </w:rPr>
                <w:t>L_LENGTH is 6</w:t>
              </w:r>
            </w:ins>
          </w:p>
        </w:tc>
        <w:tc>
          <w:tcPr>
            <w:tcW w:w="4595" w:type="dxa"/>
          </w:tcPr>
          <w:p w14:paraId="1379A5D4" w14:textId="77777777" w:rsidR="00797809" w:rsidRPr="00797809" w:rsidRDefault="00797809" w:rsidP="00797809">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When the SSSW_DIR is set to Initiator, contains the AID of the STA addressed by the Short SSW packet, except if the addressed STA is a PCP or an AP in which case this field contains the BSS AID or the transmitting STA is not associated to the intended recipient in which case this field contains a random value in the range of 0 to 255. </w:t>
            </w:r>
          </w:p>
          <w:p w14:paraId="6E093D58" w14:textId="4C86E91D" w:rsidR="00797809" w:rsidRPr="00797809" w:rsidRDefault="00797809" w:rsidP="00797809">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When the SSSW_DIR is set to Responder, contains the AID of the STA that transmits the Short SSW packet, except if the transmitting STA is a PCP or an AP in which case this field contains the BSS AID or the transmitting STA is not associated to the intended recipient in which case this field contains the value contained in the Destination AID field in the received Short SSW packet during the preceding ISS. </w:t>
            </w:r>
          </w:p>
        </w:tc>
        <w:tc>
          <w:tcPr>
            <w:tcW w:w="700" w:type="dxa"/>
          </w:tcPr>
          <w:p w14:paraId="738349CF" w14:textId="6C485D49" w:rsidR="00797809" w:rsidRPr="00797809" w:rsidRDefault="00797809" w:rsidP="0079780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c>
          <w:tcPr>
            <w:tcW w:w="761" w:type="dxa"/>
          </w:tcPr>
          <w:p w14:paraId="0EB37952" w14:textId="527A2D07" w:rsidR="00797809" w:rsidRPr="00797809" w:rsidRDefault="00797809" w:rsidP="0079780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r>
      <w:tr w:rsidR="00797809" w:rsidRPr="00797809" w14:paraId="4AD4E135" w14:textId="77777777" w:rsidTr="00797809">
        <w:trPr>
          <w:cantSplit/>
          <w:trHeight w:val="1966"/>
        </w:trPr>
        <w:tc>
          <w:tcPr>
            <w:tcW w:w="480" w:type="dxa"/>
            <w:textDirection w:val="btLr"/>
          </w:tcPr>
          <w:p w14:paraId="389CE875" w14:textId="77777777" w:rsidR="00797809" w:rsidRPr="00797809" w:rsidRDefault="00797809" w:rsidP="00797809">
            <w:pPr>
              <w:pStyle w:val="Default"/>
              <w:jc w:val="both"/>
              <w:rPr>
                <w:rFonts w:ascii="Times New Roman" w:hAnsi="Times New Roman" w:cs="Times New Roman"/>
                <w:sz w:val="22"/>
                <w:szCs w:val="22"/>
              </w:rPr>
            </w:pPr>
            <w:r w:rsidRPr="00797809">
              <w:rPr>
                <w:rFonts w:ascii="Times New Roman" w:hAnsi="Times New Roman" w:cs="Times New Roman"/>
                <w:sz w:val="22"/>
                <w:szCs w:val="22"/>
              </w:rPr>
              <w:t xml:space="preserve">SSSW_CDOWN </w:t>
            </w:r>
          </w:p>
          <w:p w14:paraId="591517BF" w14:textId="77777777" w:rsidR="00797809" w:rsidRPr="00797809" w:rsidRDefault="00797809" w:rsidP="00797809">
            <w:pPr>
              <w:pStyle w:val="Default"/>
              <w:jc w:val="both"/>
              <w:rPr>
                <w:rFonts w:ascii="Times New Roman" w:hAnsi="Times New Roman" w:cs="Times New Roman"/>
                <w:sz w:val="22"/>
                <w:szCs w:val="22"/>
              </w:rPr>
            </w:pPr>
          </w:p>
        </w:tc>
        <w:tc>
          <w:tcPr>
            <w:tcW w:w="3070" w:type="dxa"/>
          </w:tcPr>
          <w:p w14:paraId="5990D969" w14:textId="77777777" w:rsidR="00797809" w:rsidRPr="00797809" w:rsidRDefault="00797809" w:rsidP="00797809">
            <w:pPr>
              <w:jc w:val="left"/>
              <w:rPr>
                <w:ins w:id="162" w:author="作成者"/>
                <w:rFonts w:ascii="Times New Roman" w:eastAsia="ＭＳ 明朝" w:hAnsi="Times New Roman" w:cs="Times New Roman"/>
                <w:lang w:eastAsia="ja-JP"/>
              </w:rPr>
            </w:pPr>
            <w:ins w:id="163" w:author="作成者">
              <w:r w:rsidRPr="00797809">
                <w:rPr>
                  <w:rFonts w:ascii="Times New Roman" w:eastAsia="ＭＳ 明朝" w:hAnsi="Times New Roman" w:cs="Times New Roman"/>
                  <w:lang w:eastAsia="ja-JP"/>
                </w:rPr>
                <w:t>FORMAT is NON_EDMG,</w:t>
              </w:r>
            </w:ins>
          </w:p>
          <w:p w14:paraId="24F18341" w14:textId="77777777" w:rsidR="00797809" w:rsidRPr="00797809" w:rsidRDefault="00797809" w:rsidP="00797809">
            <w:pPr>
              <w:jc w:val="left"/>
              <w:rPr>
                <w:ins w:id="164" w:author="作成者"/>
                <w:rFonts w:ascii="Times New Roman" w:eastAsia="ＭＳ 明朝" w:hAnsi="Times New Roman" w:cs="Times New Roman"/>
                <w:lang w:eastAsia="ja-JP"/>
              </w:rPr>
            </w:pPr>
            <w:ins w:id="165" w:author="作成者">
              <w:r w:rsidRPr="00797809">
                <w:rPr>
                  <w:rFonts w:ascii="Times New Roman" w:eastAsia="ＭＳ 明朝" w:hAnsi="Times New Roman" w:cs="Times New Roman"/>
                  <w:lang w:eastAsia="ja-JP"/>
                </w:rPr>
                <w:t>NON_EDMG_MODULATION is DMG_C_MODE, NON_EDMG_DUP_C_MODE,</w:t>
              </w:r>
            </w:ins>
          </w:p>
          <w:p w14:paraId="193CE9F5" w14:textId="6045114E" w:rsidR="00797809" w:rsidRPr="00797809" w:rsidRDefault="00797809" w:rsidP="00797809">
            <w:pPr>
              <w:jc w:val="left"/>
              <w:rPr>
                <w:rFonts w:ascii="Times New Roman" w:eastAsia="ＭＳ 明朝" w:hAnsi="Times New Roman" w:cs="Times New Roman"/>
                <w:lang w:eastAsia="ja-JP"/>
              </w:rPr>
            </w:pPr>
            <w:ins w:id="166" w:author="作成者">
              <w:r w:rsidRPr="00797809">
                <w:rPr>
                  <w:rFonts w:ascii="Times New Roman" w:eastAsia="ＭＳ 明朝" w:hAnsi="Times New Roman" w:cs="Times New Roman"/>
                  <w:lang w:eastAsia="ja-JP"/>
                </w:rPr>
                <w:t>L_LENGTH is 6</w:t>
              </w:r>
            </w:ins>
          </w:p>
        </w:tc>
        <w:tc>
          <w:tcPr>
            <w:tcW w:w="4595" w:type="dxa"/>
          </w:tcPr>
          <w:p w14:paraId="47A0510F" w14:textId="77777777" w:rsidR="00797809" w:rsidRPr="00797809" w:rsidRDefault="00797809" w:rsidP="00797809">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A down-counter indicating the number of remaining Short SSW packet transmissions and LBIFSs to the end of the TXSS/RXSS across all DMG antennas. This parameter is set to 0 in the last Short SSW packet transmission. </w:t>
            </w:r>
          </w:p>
          <w:p w14:paraId="50E8213D" w14:textId="77777777" w:rsidR="00797809" w:rsidRPr="00797809" w:rsidRDefault="00797809" w:rsidP="00797809">
            <w:pPr>
              <w:pStyle w:val="Default"/>
              <w:rPr>
                <w:rFonts w:ascii="Times New Roman" w:hAnsi="Times New Roman" w:cs="Times New Roman"/>
                <w:sz w:val="22"/>
                <w:szCs w:val="22"/>
              </w:rPr>
            </w:pPr>
          </w:p>
        </w:tc>
        <w:tc>
          <w:tcPr>
            <w:tcW w:w="700" w:type="dxa"/>
          </w:tcPr>
          <w:p w14:paraId="744FF4B4" w14:textId="75C4D87C" w:rsidR="00797809" w:rsidRPr="00797809" w:rsidRDefault="00797809" w:rsidP="0079780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c>
          <w:tcPr>
            <w:tcW w:w="761" w:type="dxa"/>
          </w:tcPr>
          <w:p w14:paraId="3A6B8B89" w14:textId="4B281E7A" w:rsidR="00797809" w:rsidRPr="00797809" w:rsidRDefault="00797809" w:rsidP="0079780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r>
      <w:tr w:rsidR="00797809" w:rsidRPr="00797809" w14:paraId="5E764635" w14:textId="77777777" w:rsidTr="002F38BD">
        <w:trPr>
          <w:cantSplit/>
          <w:trHeight w:val="2460"/>
        </w:trPr>
        <w:tc>
          <w:tcPr>
            <w:tcW w:w="480" w:type="dxa"/>
            <w:textDirection w:val="btLr"/>
          </w:tcPr>
          <w:p w14:paraId="1AC02FE1" w14:textId="77777777" w:rsidR="00797809" w:rsidRPr="00797809" w:rsidRDefault="00797809" w:rsidP="00797809">
            <w:pPr>
              <w:pStyle w:val="Default"/>
              <w:jc w:val="both"/>
              <w:rPr>
                <w:rFonts w:ascii="Times New Roman" w:hAnsi="Times New Roman" w:cs="Times New Roman"/>
                <w:sz w:val="22"/>
                <w:szCs w:val="22"/>
              </w:rPr>
            </w:pPr>
            <w:r w:rsidRPr="00797809">
              <w:rPr>
                <w:rFonts w:ascii="Times New Roman" w:hAnsi="Times New Roman" w:cs="Times New Roman"/>
                <w:sz w:val="22"/>
                <w:szCs w:val="22"/>
              </w:rPr>
              <w:t xml:space="preserve">SSSW_RF_CHAIN_ID </w:t>
            </w:r>
          </w:p>
          <w:p w14:paraId="57077A00" w14:textId="77777777" w:rsidR="00797809" w:rsidRPr="00797809" w:rsidRDefault="00797809" w:rsidP="00797809">
            <w:pPr>
              <w:pStyle w:val="Default"/>
              <w:jc w:val="both"/>
              <w:rPr>
                <w:rFonts w:ascii="Times New Roman" w:hAnsi="Times New Roman" w:cs="Times New Roman"/>
                <w:sz w:val="22"/>
                <w:szCs w:val="22"/>
              </w:rPr>
            </w:pPr>
          </w:p>
        </w:tc>
        <w:tc>
          <w:tcPr>
            <w:tcW w:w="3070" w:type="dxa"/>
          </w:tcPr>
          <w:p w14:paraId="080D7BC1" w14:textId="77777777" w:rsidR="00797809" w:rsidRPr="00797809" w:rsidRDefault="00797809" w:rsidP="00797809">
            <w:pPr>
              <w:jc w:val="left"/>
              <w:rPr>
                <w:ins w:id="167" w:author="作成者"/>
                <w:rFonts w:ascii="Times New Roman" w:eastAsia="ＭＳ 明朝" w:hAnsi="Times New Roman" w:cs="Times New Roman"/>
                <w:lang w:eastAsia="ja-JP"/>
              </w:rPr>
            </w:pPr>
            <w:ins w:id="168" w:author="作成者">
              <w:r w:rsidRPr="00797809">
                <w:rPr>
                  <w:rFonts w:ascii="Times New Roman" w:eastAsia="ＭＳ 明朝" w:hAnsi="Times New Roman" w:cs="Times New Roman"/>
                  <w:lang w:eastAsia="ja-JP"/>
                </w:rPr>
                <w:t>FORMAT is NON_EDMG,</w:t>
              </w:r>
            </w:ins>
          </w:p>
          <w:p w14:paraId="0851564F" w14:textId="77777777" w:rsidR="00797809" w:rsidRPr="00797809" w:rsidRDefault="00797809" w:rsidP="00797809">
            <w:pPr>
              <w:jc w:val="left"/>
              <w:rPr>
                <w:ins w:id="169" w:author="作成者"/>
                <w:rFonts w:ascii="Times New Roman" w:eastAsia="ＭＳ 明朝" w:hAnsi="Times New Roman" w:cs="Times New Roman"/>
                <w:lang w:eastAsia="ja-JP"/>
              </w:rPr>
            </w:pPr>
            <w:ins w:id="170" w:author="作成者">
              <w:r w:rsidRPr="00797809">
                <w:rPr>
                  <w:rFonts w:ascii="Times New Roman" w:eastAsia="ＭＳ 明朝" w:hAnsi="Times New Roman" w:cs="Times New Roman"/>
                  <w:lang w:eastAsia="ja-JP"/>
                </w:rPr>
                <w:t>NON_EDMG_MODULATION is DMG_C_MODE, NON_EDMG_DUP_C_MODE,</w:t>
              </w:r>
            </w:ins>
          </w:p>
          <w:p w14:paraId="54E04504" w14:textId="3368DB35" w:rsidR="00797809" w:rsidRPr="00797809" w:rsidRDefault="00797809" w:rsidP="00797809">
            <w:pPr>
              <w:jc w:val="left"/>
              <w:rPr>
                <w:rFonts w:ascii="Times New Roman" w:eastAsia="ＭＳ 明朝" w:hAnsi="Times New Roman" w:cs="Times New Roman"/>
                <w:lang w:eastAsia="ja-JP"/>
              </w:rPr>
            </w:pPr>
            <w:ins w:id="171" w:author="作成者">
              <w:r w:rsidRPr="00797809">
                <w:rPr>
                  <w:rFonts w:ascii="Times New Roman" w:eastAsia="ＭＳ 明朝" w:hAnsi="Times New Roman" w:cs="Times New Roman"/>
                  <w:lang w:eastAsia="ja-JP"/>
                </w:rPr>
                <w:t>L_LENGTH is 6</w:t>
              </w:r>
            </w:ins>
          </w:p>
        </w:tc>
        <w:tc>
          <w:tcPr>
            <w:tcW w:w="4595" w:type="dxa"/>
          </w:tcPr>
          <w:p w14:paraId="4E67F2BE" w14:textId="77777777" w:rsidR="00797809" w:rsidRPr="00797809" w:rsidRDefault="00797809" w:rsidP="00797809">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Identifies the transmit chain currently being used for the transmission. Can take the values in the range 1 through 8. </w:t>
            </w:r>
          </w:p>
          <w:p w14:paraId="3AC47D53" w14:textId="77777777" w:rsidR="00797809" w:rsidRPr="00797809" w:rsidRDefault="00797809" w:rsidP="00797809">
            <w:pPr>
              <w:pStyle w:val="Default"/>
              <w:rPr>
                <w:rFonts w:ascii="Times New Roman" w:hAnsi="Times New Roman" w:cs="Times New Roman"/>
                <w:sz w:val="22"/>
                <w:szCs w:val="22"/>
              </w:rPr>
            </w:pPr>
          </w:p>
        </w:tc>
        <w:tc>
          <w:tcPr>
            <w:tcW w:w="700" w:type="dxa"/>
          </w:tcPr>
          <w:p w14:paraId="1F08AEF3" w14:textId="1C905AF4" w:rsidR="00797809" w:rsidRPr="00797809" w:rsidRDefault="00797809" w:rsidP="0079780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c>
          <w:tcPr>
            <w:tcW w:w="761" w:type="dxa"/>
          </w:tcPr>
          <w:p w14:paraId="2B2C52EE" w14:textId="2A57593E" w:rsidR="00797809" w:rsidRPr="00797809" w:rsidRDefault="00797809" w:rsidP="0079780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r>
      <w:tr w:rsidR="00797809" w:rsidRPr="00797809" w14:paraId="4D9E5153" w14:textId="77777777" w:rsidTr="00797809">
        <w:trPr>
          <w:cantSplit/>
          <w:trHeight w:val="1966"/>
        </w:trPr>
        <w:tc>
          <w:tcPr>
            <w:tcW w:w="480" w:type="dxa"/>
            <w:textDirection w:val="btLr"/>
          </w:tcPr>
          <w:p w14:paraId="65B7DFBB" w14:textId="77777777" w:rsidR="00797809" w:rsidRPr="00797809" w:rsidRDefault="00797809" w:rsidP="00797809">
            <w:pPr>
              <w:pStyle w:val="Default"/>
              <w:jc w:val="both"/>
              <w:rPr>
                <w:rFonts w:ascii="Times New Roman" w:hAnsi="Times New Roman" w:cs="Times New Roman"/>
                <w:sz w:val="22"/>
                <w:szCs w:val="22"/>
              </w:rPr>
            </w:pPr>
            <w:r w:rsidRPr="00797809">
              <w:rPr>
                <w:rFonts w:ascii="Times New Roman" w:hAnsi="Times New Roman" w:cs="Times New Roman"/>
                <w:sz w:val="22"/>
                <w:szCs w:val="22"/>
              </w:rPr>
              <w:t xml:space="preserve">SSSW_BSSID </w:t>
            </w:r>
          </w:p>
          <w:p w14:paraId="7DE6A26F" w14:textId="77777777" w:rsidR="00797809" w:rsidRPr="00797809" w:rsidRDefault="00797809" w:rsidP="00797809">
            <w:pPr>
              <w:pStyle w:val="Default"/>
              <w:jc w:val="both"/>
              <w:rPr>
                <w:rFonts w:ascii="Times New Roman" w:hAnsi="Times New Roman" w:cs="Times New Roman"/>
                <w:sz w:val="22"/>
                <w:szCs w:val="22"/>
              </w:rPr>
            </w:pPr>
          </w:p>
        </w:tc>
        <w:tc>
          <w:tcPr>
            <w:tcW w:w="3070" w:type="dxa"/>
          </w:tcPr>
          <w:p w14:paraId="1EFE8B8D" w14:textId="38401BAB" w:rsidR="00797809" w:rsidRPr="00797809" w:rsidDel="0005470B" w:rsidRDefault="00797809" w:rsidP="00797809">
            <w:pPr>
              <w:jc w:val="left"/>
              <w:rPr>
                <w:ins w:id="172" w:author="作成者"/>
                <w:del w:id="173" w:author="作成者"/>
                <w:rFonts w:ascii="Times New Roman" w:eastAsia="ＭＳ 明朝" w:hAnsi="Times New Roman" w:cs="Times New Roman"/>
                <w:lang w:eastAsia="ja-JP"/>
              </w:rPr>
            </w:pPr>
            <w:ins w:id="174" w:author="作成者">
              <w:del w:id="175" w:author="作成者">
                <w:r w:rsidRPr="00797809" w:rsidDel="0005470B">
                  <w:rPr>
                    <w:rFonts w:ascii="Times New Roman" w:eastAsia="ＭＳ 明朝" w:hAnsi="Times New Roman" w:cs="Times New Roman"/>
                    <w:lang w:eastAsia="ja-JP"/>
                  </w:rPr>
                  <w:delText>FORMAT is NON_EDMG,</w:delText>
                </w:r>
              </w:del>
            </w:ins>
          </w:p>
          <w:p w14:paraId="263C6F33" w14:textId="0E7250E8" w:rsidR="00797809" w:rsidRPr="00797809" w:rsidDel="0005470B" w:rsidRDefault="00797809" w:rsidP="00797809">
            <w:pPr>
              <w:jc w:val="left"/>
              <w:rPr>
                <w:ins w:id="176" w:author="作成者"/>
                <w:del w:id="177" w:author="作成者"/>
                <w:rFonts w:ascii="Times New Roman" w:eastAsia="ＭＳ 明朝" w:hAnsi="Times New Roman" w:cs="Times New Roman"/>
                <w:lang w:eastAsia="ja-JP"/>
              </w:rPr>
            </w:pPr>
            <w:ins w:id="178" w:author="作成者">
              <w:del w:id="179" w:author="作成者">
                <w:r w:rsidRPr="00797809" w:rsidDel="0005470B">
                  <w:rPr>
                    <w:rFonts w:ascii="Times New Roman" w:eastAsia="ＭＳ 明朝" w:hAnsi="Times New Roman" w:cs="Times New Roman"/>
                    <w:lang w:eastAsia="ja-JP"/>
                  </w:rPr>
                  <w:delText>NON_EDMG_MODULATION is DMG_C_MODE, NON_EDMG_DUP_C_MODE,</w:delText>
                </w:r>
              </w:del>
            </w:ins>
          </w:p>
          <w:p w14:paraId="39594EB8" w14:textId="6FC40DE5" w:rsidR="00797809" w:rsidDel="0005470B" w:rsidRDefault="00797809" w:rsidP="00797809">
            <w:pPr>
              <w:jc w:val="left"/>
              <w:rPr>
                <w:ins w:id="180" w:author="作成者"/>
                <w:del w:id="181" w:author="作成者"/>
                <w:rFonts w:ascii="Times New Roman" w:eastAsia="ＭＳ 明朝" w:hAnsi="Times New Roman" w:cs="Times New Roman"/>
                <w:lang w:eastAsia="ja-JP"/>
              </w:rPr>
            </w:pPr>
            <w:ins w:id="182" w:author="作成者">
              <w:del w:id="183" w:author="作成者">
                <w:r w:rsidRPr="00797809" w:rsidDel="0005470B">
                  <w:rPr>
                    <w:rFonts w:ascii="Times New Roman" w:eastAsia="ＭＳ 明朝" w:hAnsi="Times New Roman" w:cs="Times New Roman"/>
                    <w:lang w:eastAsia="ja-JP"/>
                  </w:rPr>
                  <w:delText>L_LENGTH is 6</w:delText>
                </w:r>
                <w:r w:rsidR="002F38BD" w:rsidDel="0005470B">
                  <w:rPr>
                    <w:rFonts w:ascii="Times New Roman" w:eastAsia="ＭＳ 明朝" w:hAnsi="Times New Roman" w:cs="Times New Roman"/>
                    <w:lang w:eastAsia="ja-JP"/>
                  </w:rPr>
                  <w:delText>,</w:delText>
                </w:r>
              </w:del>
            </w:ins>
          </w:p>
          <w:p w14:paraId="18CC43E7" w14:textId="77777777" w:rsidR="002F38BD" w:rsidRDefault="002F38BD" w:rsidP="00797809">
            <w:pPr>
              <w:jc w:val="left"/>
              <w:rPr>
                <w:ins w:id="184" w:author="作成者"/>
                <w:rFonts w:ascii="Times New Roman" w:eastAsia="ＭＳ 明朝" w:hAnsi="Times New Roman" w:cs="Times New Roman"/>
                <w:lang w:eastAsia="ja-JP"/>
              </w:rPr>
            </w:pPr>
            <w:ins w:id="185" w:author="作成者">
              <w:r>
                <w:rPr>
                  <w:rFonts w:ascii="Times New Roman" w:eastAsia="ＭＳ 明朝" w:hAnsi="Times New Roman" w:cs="Times New Roman"/>
                  <w:lang w:eastAsia="ja-JP"/>
                </w:rPr>
                <w:t>SSSW_DIR is Initiator,</w:t>
              </w:r>
            </w:ins>
          </w:p>
          <w:p w14:paraId="13F28346" w14:textId="0EBF8B5C" w:rsidR="002F38BD" w:rsidRPr="00797809" w:rsidRDefault="002F38BD" w:rsidP="00797809">
            <w:pPr>
              <w:jc w:val="left"/>
              <w:rPr>
                <w:rFonts w:ascii="Times New Roman" w:eastAsia="ＭＳ 明朝" w:hAnsi="Times New Roman" w:cs="Times New Roman"/>
                <w:lang w:eastAsia="ja-JP"/>
              </w:rPr>
            </w:pPr>
            <w:ins w:id="186" w:author="作成者">
              <w:r>
                <w:rPr>
                  <w:rFonts w:ascii="Times New Roman" w:eastAsia="ＭＳ 明朝" w:hAnsi="Times New Roman" w:cs="Times New Roman"/>
                  <w:lang w:eastAsia="ja-JP"/>
                </w:rPr>
                <w:t xml:space="preserve">SSSW_ADD_MODE is </w:t>
              </w:r>
              <w:r w:rsidRPr="002F38BD">
                <w:rPr>
                  <w:rFonts w:ascii="Times New Roman" w:eastAsia="ＭＳ 明朝" w:hAnsi="Times New Roman" w:cs="Times New Roman"/>
                  <w:lang w:eastAsia="ja-JP"/>
                </w:rPr>
                <w:t>IndividualAddr</w:t>
              </w:r>
            </w:ins>
          </w:p>
        </w:tc>
        <w:tc>
          <w:tcPr>
            <w:tcW w:w="4595" w:type="dxa"/>
          </w:tcPr>
          <w:p w14:paraId="174A4E22" w14:textId="77777777" w:rsidR="00797809" w:rsidRPr="00797809" w:rsidRDefault="00797809" w:rsidP="00797809">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Contains the BSSID of the BSS </w:t>
            </w:r>
          </w:p>
          <w:p w14:paraId="59A2CD26" w14:textId="77777777" w:rsidR="00797809" w:rsidRPr="00797809" w:rsidRDefault="00797809" w:rsidP="00797809">
            <w:pPr>
              <w:pStyle w:val="Default"/>
              <w:rPr>
                <w:rFonts w:ascii="Times New Roman" w:hAnsi="Times New Roman" w:cs="Times New Roman"/>
                <w:sz w:val="22"/>
                <w:szCs w:val="22"/>
              </w:rPr>
            </w:pPr>
          </w:p>
        </w:tc>
        <w:tc>
          <w:tcPr>
            <w:tcW w:w="700" w:type="dxa"/>
          </w:tcPr>
          <w:p w14:paraId="55A517E6" w14:textId="4683F739" w:rsidR="00797809" w:rsidRPr="00797809" w:rsidRDefault="00797809" w:rsidP="0079780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c>
          <w:tcPr>
            <w:tcW w:w="761" w:type="dxa"/>
          </w:tcPr>
          <w:p w14:paraId="3992BE61" w14:textId="720C07D4" w:rsidR="00797809" w:rsidRPr="00797809" w:rsidRDefault="00797809" w:rsidP="0079780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r>
      <w:tr w:rsidR="00797809" w:rsidRPr="00797809" w14:paraId="43D03315" w14:textId="77777777" w:rsidTr="00797809">
        <w:trPr>
          <w:cantSplit/>
          <w:trHeight w:val="2273"/>
        </w:trPr>
        <w:tc>
          <w:tcPr>
            <w:tcW w:w="480" w:type="dxa"/>
            <w:textDirection w:val="btLr"/>
          </w:tcPr>
          <w:p w14:paraId="5E1DFAC7" w14:textId="77777777" w:rsidR="00797809" w:rsidRPr="00797809" w:rsidRDefault="00797809" w:rsidP="00797809">
            <w:pPr>
              <w:pStyle w:val="Default"/>
              <w:jc w:val="both"/>
              <w:rPr>
                <w:rFonts w:ascii="Times New Roman" w:hAnsi="Times New Roman" w:cs="Times New Roman"/>
                <w:sz w:val="22"/>
                <w:szCs w:val="22"/>
              </w:rPr>
            </w:pPr>
            <w:r w:rsidRPr="00797809">
              <w:rPr>
                <w:rFonts w:ascii="Times New Roman" w:hAnsi="Times New Roman" w:cs="Times New Roman"/>
                <w:sz w:val="22"/>
                <w:szCs w:val="22"/>
              </w:rPr>
              <w:t xml:space="preserve">SSSW_UNASSOCIATED </w:t>
            </w:r>
          </w:p>
          <w:p w14:paraId="0291746B" w14:textId="77777777" w:rsidR="00797809" w:rsidRPr="00797809" w:rsidRDefault="00797809" w:rsidP="00797809">
            <w:pPr>
              <w:pStyle w:val="Default"/>
              <w:jc w:val="both"/>
              <w:rPr>
                <w:rFonts w:ascii="Times New Roman" w:hAnsi="Times New Roman" w:cs="Times New Roman"/>
                <w:sz w:val="22"/>
                <w:szCs w:val="22"/>
              </w:rPr>
            </w:pPr>
          </w:p>
        </w:tc>
        <w:tc>
          <w:tcPr>
            <w:tcW w:w="3070" w:type="dxa"/>
          </w:tcPr>
          <w:p w14:paraId="2ED872E3" w14:textId="1ED477AA" w:rsidR="00797809" w:rsidRPr="00797809" w:rsidDel="0005470B" w:rsidRDefault="00797809" w:rsidP="00797809">
            <w:pPr>
              <w:jc w:val="left"/>
              <w:rPr>
                <w:ins w:id="187" w:author="作成者"/>
                <w:del w:id="188" w:author="作成者"/>
                <w:rFonts w:ascii="Times New Roman" w:eastAsia="ＭＳ 明朝" w:hAnsi="Times New Roman" w:cs="Times New Roman"/>
                <w:lang w:eastAsia="ja-JP"/>
              </w:rPr>
            </w:pPr>
            <w:ins w:id="189" w:author="作成者">
              <w:del w:id="190" w:author="作成者">
                <w:r w:rsidRPr="00797809" w:rsidDel="0005470B">
                  <w:rPr>
                    <w:rFonts w:ascii="Times New Roman" w:eastAsia="ＭＳ 明朝" w:hAnsi="Times New Roman" w:cs="Times New Roman"/>
                    <w:lang w:eastAsia="ja-JP"/>
                  </w:rPr>
                  <w:delText>FORMAT is NON_EDMG,</w:delText>
                </w:r>
              </w:del>
            </w:ins>
          </w:p>
          <w:p w14:paraId="40BC3C9E" w14:textId="57FF6B9B" w:rsidR="00797809" w:rsidRPr="00797809" w:rsidDel="0005470B" w:rsidRDefault="00797809" w:rsidP="00797809">
            <w:pPr>
              <w:jc w:val="left"/>
              <w:rPr>
                <w:ins w:id="191" w:author="作成者"/>
                <w:del w:id="192" w:author="作成者"/>
                <w:rFonts w:ascii="Times New Roman" w:eastAsia="ＭＳ 明朝" w:hAnsi="Times New Roman" w:cs="Times New Roman"/>
                <w:lang w:eastAsia="ja-JP"/>
              </w:rPr>
            </w:pPr>
            <w:ins w:id="193" w:author="作成者">
              <w:del w:id="194" w:author="作成者">
                <w:r w:rsidRPr="00797809" w:rsidDel="0005470B">
                  <w:rPr>
                    <w:rFonts w:ascii="Times New Roman" w:eastAsia="ＭＳ 明朝" w:hAnsi="Times New Roman" w:cs="Times New Roman"/>
                    <w:lang w:eastAsia="ja-JP"/>
                  </w:rPr>
                  <w:delText>NON_EDMG_MODULATION is DMG_C_MODE, NON_EDMG_DUP_C_MODE,</w:delText>
                </w:r>
              </w:del>
            </w:ins>
          </w:p>
          <w:p w14:paraId="2E87F305" w14:textId="65773E0B" w:rsidR="00797809" w:rsidDel="0005470B" w:rsidRDefault="00797809" w:rsidP="00797809">
            <w:pPr>
              <w:jc w:val="left"/>
              <w:rPr>
                <w:ins w:id="195" w:author="作成者"/>
                <w:del w:id="196" w:author="作成者"/>
                <w:rFonts w:ascii="Times New Roman" w:eastAsia="ＭＳ 明朝" w:hAnsi="Times New Roman" w:cs="Times New Roman"/>
                <w:lang w:eastAsia="ja-JP"/>
              </w:rPr>
            </w:pPr>
            <w:ins w:id="197" w:author="作成者">
              <w:del w:id="198" w:author="作成者">
                <w:r w:rsidRPr="00797809" w:rsidDel="0005470B">
                  <w:rPr>
                    <w:rFonts w:ascii="Times New Roman" w:eastAsia="ＭＳ 明朝" w:hAnsi="Times New Roman" w:cs="Times New Roman"/>
                    <w:lang w:eastAsia="ja-JP"/>
                  </w:rPr>
                  <w:delText>L_LENGTH is 6</w:delText>
                </w:r>
                <w:r w:rsidR="002F38BD" w:rsidDel="0005470B">
                  <w:rPr>
                    <w:rFonts w:ascii="Times New Roman" w:eastAsia="ＭＳ 明朝" w:hAnsi="Times New Roman" w:cs="Times New Roman"/>
                    <w:lang w:eastAsia="ja-JP"/>
                  </w:rPr>
                  <w:delText>,</w:delText>
                </w:r>
              </w:del>
            </w:ins>
          </w:p>
          <w:p w14:paraId="4B775844" w14:textId="77777777" w:rsidR="002F38BD" w:rsidRDefault="002F38BD" w:rsidP="002F38BD">
            <w:pPr>
              <w:jc w:val="left"/>
              <w:rPr>
                <w:ins w:id="199" w:author="作成者"/>
                <w:rFonts w:ascii="Times New Roman" w:eastAsia="ＭＳ 明朝" w:hAnsi="Times New Roman" w:cs="Times New Roman"/>
                <w:lang w:eastAsia="ja-JP"/>
              </w:rPr>
            </w:pPr>
            <w:ins w:id="200" w:author="作成者">
              <w:r>
                <w:rPr>
                  <w:rFonts w:ascii="Times New Roman" w:eastAsia="ＭＳ 明朝" w:hAnsi="Times New Roman" w:cs="Times New Roman"/>
                  <w:lang w:eastAsia="ja-JP"/>
                </w:rPr>
                <w:t>SSSW_DIR is Initiator,</w:t>
              </w:r>
            </w:ins>
          </w:p>
          <w:p w14:paraId="212BEAC4" w14:textId="3C81F881" w:rsidR="002F38BD" w:rsidRPr="00797809" w:rsidRDefault="002F38BD" w:rsidP="002F38BD">
            <w:pPr>
              <w:jc w:val="left"/>
              <w:rPr>
                <w:rFonts w:ascii="Times New Roman" w:eastAsia="ＭＳ 明朝" w:hAnsi="Times New Roman" w:cs="Times New Roman"/>
                <w:lang w:eastAsia="ja-JP"/>
              </w:rPr>
            </w:pPr>
            <w:ins w:id="201" w:author="作成者">
              <w:r>
                <w:rPr>
                  <w:rFonts w:ascii="Times New Roman" w:eastAsia="ＭＳ 明朝" w:hAnsi="Times New Roman" w:cs="Times New Roman"/>
                  <w:lang w:eastAsia="ja-JP"/>
                </w:rPr>
                <w:t xml:space="preserve">SSSW_ADD_MODE is </w:t>
              </w:r>
              <w:r w:rsidRPr="002F38BD">
                <w:rPr>
                  <w:rFonts w:ascii="Times New Roman" w:eastAsia="ＭＳ 明朝" w:hAnsi="Times New Roman" w:cs="Times New Roman"/>
                  <w:lang w:eastAsia="ja-JP"/>
                </w:rPr>
                <w:t>IndividualAddr</w:t>
              </w:r>
            </w:ins>
          </w:p>
        </w:tc>
        <w:tc>
          <w:tcPr>
            <w:tcW w:w="4595" w:type="dxa"/>
          </w:tcPr>
          <w:p w14:paraId="748E5E9F" w14:textId="77777777" w:rsidR="00797809" w:rsidRPr="00797809" w:rsidRDefault="00797809" w:rsidP="00797809">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Indicates whether the transmitting STA is associated to the intended recipient. </w:t>
            </w:r>
          </w:p>
          <w:p w14:paraId="14D102F5" w14:textId="77777777" w:rsidR="00797809" w:rsidRPr="00797809" w:rsidRDefault="00797809" w:rsidP="00797809">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Enumerated type: </w:t>
            </w:r>
          </w:p>
          <w:p w14:paraId="316B3AF6" w14:textId="77777777" w:rsidR="00797809" w:rsidRPr="00797809" w:rsidRDefault="00797809" w:rsidP="00797809">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Associated: if the transmitting STA is associated to the intended recipient. </w:t>
            </w:r>
          </w:p>
          <w:p w14:paraId="2CDA1608" w14:textId="162C17A6" w:rsidR="00797809" w:rsidRPr="00797809" w:rsidRDefault="00797809" w:rsidP="00797809">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Unassociated: if the transmitting STA is not associated to the intended recipient </w:t>
            </w:r>
          </w:p>
        </w:tc>
        <w:tc>
          <w:tcPr>
            <w:tcW w:w="700" w:type="dxa"/>
          </w:tcPr>
          <w:p w14:paraId="458BFD8F" w14:textId="577BE6AB" w:rsidR="00797809" w:rsidRPr="00797809" w:rsidRDefault="00797809" w:rsidP="0079780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c>
          <w:tcPr>
            <w:tcW w:w="761" w:type="dxa"/>
          </w:tcPr>
          <w:p w14:paraId="268B29D2" w14:textId="384F0128" w:rsidR="00797809" w:rsidRPr="00797809" w:rsidRDefault="00797809" w:rsidP="0079780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r>
      <w:tr w:rsidR="00797809" w:rsidRPr="00797809" w14:paraId="1B813E34" w14:textId="77777777" w:rsidTr="006F4CFD">
        <w:trPr>
          <w:cantSplit/>
          <w:trHeight w:val="3962"/>
        </w:trPr>
        <w:tc>
          <w:tcPr>
            <w:tcW w:w="480" w:type="dxa"/>
            <w:textDirection w:val="btLr"/>
          </w:tcPr>
          <w:p w14:paraId="4D81756A" w14:textId="77777777" w:rsidR="00797809" w:rsidRPr="00797809" w:rsidRDefault="00797809" w:rsidP="00797809">
            <w:pPr>
              <w:pStyle w:val="Default"/>
              <w:jc w:val="both"/>
              <w:rPr>
                <w:rFonts w:ascii="Times New Roman" w:hAnsi="Times New Roman" w:cs="Times New Roman"/>
                <w:sz w:val="22"/>
                <w:szCs w:val="22"/>
              </w:rPr>
            </w:pPr>
            <w:r w:rsidRPr="00797809">
              <w:rPr>
                <w:rFonts w:ascii="Times New Roman" w:hAnsi="Times New Roman" w:cs="Times New Roman"/>
                <w:sz w:val="22"/>
                <w:szCs w:val="22"/>
              </w:rPr>
              <w:lastRenderedPageBreak/>
              <w:t xml:space="preserve">SSSW_SISO_FEEDBACK_DURATION </w:t>
            </w:r>
          </w:p>
          <w:p w14:paraId="096711ED" w14:textId="77777777" w:rsidR="00797809" w:rsidRPr="00797809" w:rsidRDefault="00797809" w:rsidP="00797809">
            <w:pPr>
              <w:pStyle w:val="Default"/>
              <w:jc w:val="both"/>
              <w:rPr>
                <w:rFonts w:ascii="Times New Roman" w:hAnsi="Times New Roman" w:cs="Times New Roman"/>
                <w:sz w:val="22"/>
                <w:szCs w:val="22"/>
              </w:rPr>
            </w:pPr>
          </w:p>
        </w:tc>
        <w:tc>
          <w:tcPr>
            <w:tcW w:w="3070" w:type="dxa"/>
          </w:tcPr>
          <w:p w14:paraId="271BA52D" w14:textId="62237A64" w:rsidR="00797809" w:rsidRPr="00797809" w:rsidDel="0005470B" w:rsidRDefault="00797809" w:rsidP="00797809">
            <w:pPr>
              <w:jc w:val="left"/>
              <w:rPr>
                <w:ins w:id="202" w:author="作成者"/>
                <w:del w:id="203" w:author="作成者"/>
                <w:rFonts w:ascii="Times New Roman" w:eastAsia="ＭＳ 明朝" w:hAnsi="Times New Roman" w:cs="Times New Roman"/>
                <w:lang w:eastAsia="ja-JP"/>
              </w:rPr>
            </w:pPr>
            <w:ins w:id="204" w:author="作成者">
              <w:del w:id="205" w:author="作成者">
                <w:r w:rsidRPr="00797809" w:rsidDel="0005470B">
                  <w:rPr>
                    <w:rFonts w:ascii="Times New Roman" w:eastAsia="ＭＳ 明朝" w:hAnsi="Times New Roman" w:cs="Times New Roman"/>
                    <w:lang w:eastAsia="ja-JP"/>
                  </w:rPr>
                  <w:delText>FORMAT is NON_EDMG,</w:delText>
                </w:r>
              </w:del>
            </w:ins>
          </w:p>
          <w:p w14:paraId="6A9C6C1D" w14:textId="061B2CAB" w:rsidR="00797809" w:rsidRPr="00797809" w:rsidDel="0005470B" w:rsidRDefault="00797809" w:rsidP="00797809">
            <w:pPr>
              <w:jc w:val="left"/>
              <w:rPr>
                <w:ins w:id="206" w:author="作成者"/>
                <w:del w:id="207" w:author="作成者"/>
                <w:rFonts w:ascii="Times New Roman" w:eastAsia="ＭＳ 明朝" w:hAnsi="Times New Roman" w:cs="Times New Roman"/>
                <w:lang w:eastAsia="ja-JP"/>
              </w:rPr>
            </w:pPr>
            <w:ins w:id="208" w:author="作成者">
              <w:del w:id="209" w:author="作成者">
                <w:r w:rsidRPr="00797809" w:rsidDel="0005470B">
                  <w:rPr>
                    <w:rFonts w:ascii="Times New Roman" w:eastAsia="ＭＳ 明朝" w:hAnsi="Times New Roman" w:cs="Times New Roman"/>
                    <w:lang w:eastAsia="ja-JP"/>
                  </w:rPr>
                  <w:delText>NON_EDMG_MODULATION is DMG_C_MODE, NON_EDMG_DUP_C_MODE,</w:delText>
                </w:r>
              </w:del>
            </w:ins>
          </w:p>
          <w:p w14:paraId="66998585" w14:textId="116A689C" w:rsidR="00797809" w:rsidDel="0005470B" w:rsidRDefault="00797809" w:rsidP="00797809">
            <w:pPr>
              <w:jc w:val="left"/>
              <w:rPr>
                <w:ins w:id="210" w:author="作成者"/>
                <w:del w:id="211" w:author="作成者"/>
                <w:rFonts w:ascii="Times New Roman" w:eastAsia="ＭＳ 明朝" w:hAnsi="Times New Roman" w:cs="Times New Roman"/>
                <w:lang w:eastAsia="ja-JP"/>
              </w:rPr>
            </w:pPr>
            <w:ins w:id="212" w:author="作成者">
              <w:del w:id="213" w:author="作成者">
                <w:r w:rsidRPr="00797809" w:rsidDel="0005470B">
                  <w:rPr>
                    <w:rFonts w:ascii="Times New Roman" w:eastAsia="ＭＳ 明朝" w:hAnsi="Times New Roman" w:cs="Times New Roman"/>
                    <w:lang w:eastAsia="ja-JP"/>
                  </w:rPr>
                  <w:delText>L_LENGTH is 6</w:delText>
                </w:r>
                <w:r w:rsidR="002F38BD" w:rsidDel="0005470B">
                  <w:rPr>
                    <w:rFonts w:ascii="Times New Roman" w:eastAsia="ＭＳ 明朝" w:hAnsi="Times New Roman" w:cs="Times New Roman"/>
                    <w:lang w:eastAsia="ja-JP"/>
                  </w:rPr>
                  <w:delText>,</w:delText>
                </w:r>
              </w:del>
            </w:ins>
          </w:p>
          <w:p w14:paraId="52276001" w14:textId="3500C3BB" w:rsidR="002F38BD" w:rsidRPr="00797809" w:rsidRDefault="002F38BD" w:rsidP="002F38BD">
            <w:pPr>
              <w:jc w:val="left"/>
              <w:rPr>
                <w:rFonts w:ascii="Times New Roman" w:eastAsia="ＭＳ 明朝" w:hAnsi="Times New Roman" w:cs="Times New Roman"/>
                <w:lang w:val="en-US" w:eastAsia="ja-JP"/>
              </w:rPr>
            </w:pPr>
            <w:ins w:id="214" w:author="作成者">
              <w:r>
                <w:rPr>
                  <w:rFonts w:ascii="Times New Roman" w:eastAsia="ＭＳ 明朝" w:hAnsi="Times New Roman" w:cs="Times New Roman"/>
                  <w:lang w:eastAsia="ja-JP"/>
                </w:rPr>
                <w:t xml:space="preserve">SSSW_DIR is </w:t>
              </w:r>
              <w:r w:rsidRPr="00797809">
                <w:rPr>
                  <w:rFonts w:ascii="Times New Roman" w:hAnsi="Times New Roman" w:cs="Times New Roman"/>
                </w:rPr>
                <w:t>GroupAddr</w:t>
              </w:r>
            </w:ins>
          </w:p>
        </w:tc>
        <w:tc>
          <w:tcPr>
            <w:tcW w:w="4595" w:type="dxa"/>
          </w:tcPr>
          <w:p w14:paraId="3A6A9D23" w14:textId="77777777" w:rsidR="00797809" w:rsidRPr="00797809" w:rsidRDefault="00797809" w:rsidP="00797809">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Specifies the duration, in microseconds, of the SISO Feedback subphase that starts following the Short SSW packet transmission with CDOWN field equal to 0. </w:t>
            </w:r>
          </w:p>
          <w:p w14:paraId="4B9AD4F6" w14:textId="77777777" w:rsidR="00797809" w:rsidRPr="00797809" w:rsidRDefault="00797809" w:rsidP="00797809">
            <w:pPr>
              <w:pStyle w:val="Default"/>
              <w:rPr>
                <w:rFonts w:ascii="Times New Roman" w:hAnsi="Times New Roman" w:cs="Times New Roman"/>
                <w:sz w:val="22"/>
                <w:szCs w:val="22"/>
              </w:rPr>
            </w:pPr>
          </w:p>
        </w:tc>
        <w:tc>
          <w:tcPr>
            <w:tcW w:w="700" w:type="dxa"/>
          </w:tcPr>
          <w:p w14:paraId="0DE8CFF7" w14:textId="4E156F1F" w:rsidR="00797809" w:rsidRPr="00797809" w:rsidRDefault="00797809" w:rsidP="0079780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c>
          <w:tcPr>
            <w:tcW w:w="761" w:type="dxa"/>
          </w:tcPr>
          <w:p w14:paraId="377EEE1A" w14:textId="52216B19" w:rsidR="00797809" w:rsidRPr="00797809" w:rsidRDefault="00797809" w:rsidP="0079780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r>
      <w:tr w:rsidR="00797809" w:rsidRPr="00797809" w14:paraId="4721D7F4" w14:textId="77777777" w:rsidTr="00797809">
        <w:trPr>
          <w:cantSplit/>
          <w:trHeight w:val="2273"/>
        </w:trPr>
        <w:tc>
          <w:tcPr>
            <w:tcW w:w="480" w:type="dxa"/>
            <w:textDirection w:val="btLr"/>
          </w:tcPr>
          <w:p w14:paraId="2E2EB9FF" w14:textId="77777777" w:rsidR="00797809" w:rsidRPr="00797809" w:rsidRDefault="00797809" w:rsidP="00797809">
            <w:pPr>
              <w:pStyle w:val="Default"/>
              <w:jc w:val="both"/>
              <w:rPr>
                <w:rFonts w:ascii="Times New Roman" w:hAnsi="Times New Roman" w:cs="Times New Roman"/>
                <w:sz w:val="22"/>
                <w:szCs w:val="22"/>
              </w:rPr>
            </w:pPr>
            <w:r w:rsidRPr="00797809">
              <w:rPr>
                <w:rFonts w:ascii="Times New Roman" w:hAnsi="Times New Roman" w:cs="Times New Roman"/>
                <w:sz w:val="22"/>
                <w:szCs w:val="22"/>
              </w:rPr>
              <w:t xml:space="preserve">SSSW_FEEDBACK </w:t>
            </w:r>
          </w:p>
          <w:p w14:paraId="58397AF5" w14:textId="77777777" w:rsidR="00797809" w:rsidRPr="00797809" w:rsidRDefault="00797809" w:rsidP="00797809">
            <w:pPr>
              <w:pStyle w:val="Default"/>
              <w:jc w:val="both"/>
              <w:rPr>
                <w:rFonts w:ascii="Times New Roman" w:hAnsi="Times New Roman" w:cs="Times New Roman"/>
                <w:sz w:val="22"/>
                <w:szCs w:val="22"/>
              </w:rPr>
            </w:pPr>
          </w:p>
        </w:tc>
        <w:tc>
          <w:tcPr>
            <w:tcW w:w="3070" w:type="dxa"/>
          </w:tcPr>
          <w:p w14:paraId="490E3EE3" w14:textId="04F6A58D" w:rsidR="00797809" w:rsidRPr="00797809" w:rsidDel="0005470B" w:rsidRDefault="00797809" w:rsidP="00797809">
            <w:pPr>
              <w:jc w:val="left"/>
              <w:rPr>
                <w:ins w:id="215" w:author="作成者"/>
                <w:del w:id="216" w:author="作成者"/>
                <w:rFonts w:ascii="Times New Roman" w:eastAsia="ＭＳ 明朝" w:hAnsi="Times New Roman" w:cs="Times New Roman"/>
                <w:lang w:eastAsia="ja-JP"/>
              </w:rPr>
            </w:pPr>
            <w:ins w:id="217" w:author="作成者">
              <w:del w:id="218" w:author="作成者">
                <w:r w:rsidRPr="00797809" w:rsidDel="0005470B">
                  <w:rPr>
                    <w:rFonts w:ascii="Times New Roman" w:eastAsia="ＭＳ 明朝" w:hAnsi="Times New Roman" w:cs="Times New Roman"/>
                    <w:lang w:eastAsia="ja-JP"/>
                  </w:rPr>
                  <w:delText>FORMAT is NON_EDMG,</w:delText>
                </w:r>
              </w:del>
            </w:ins>
          </w:p>
          <w:p w14:paraId="428F66ED" w14:textId="0539C301" w:rsidR="00797809" w:rsidRPr="00797809" w:rsidDel="0005470B" w:rsidRDefault="00797809" w:rsidP="00797809">
            <w:pPr>
              <w:jc w:val="left"/>
              <w:rPr>
                <w:ins w:id="219" w:author="作成者"/>
                <w:del w:id="220" w:author="作成者"/>
                <w:rFonts w:ascii="Times New Roman" w:eastAsia="ＭＳ 明朝" w:hAnsi="Times New Roman" w:cs="Times New Roman"/>
                <w:lang w:eastAsia="ja-JP"/>
              </w:rPr>
            </w:pPr>
            <w:ins w:id="221" w:author="作成者">
              <w:del w:id="222" w:author="作成者">
                <w:r w:rsidRPr="00797809" w:rsidDel="0005470B">
                  <w:rPr>
                    <w:rFonts w:ascii="Times New Roman" w:eastAsia="ＭＳ 明朝" w:hAnsi="Times New Roman" w:cs="Times New Roman"/>
                    <w:lang w:eastAsia="ja-JP"/>
                  </w:rPr>
                  <w:delText>NON_EDMG_MODULATION is DMG_C_MODE, NON_EDMG_DUP_C_MODE,</w:delText>
                </w:r>
              </w:del>
            </w:ins>
          </w:p>
          <w:p w14:paraId="349F9BCF" w14:textId="14CC095B" w:rsidR="00797809" w:rsidDel="0005470B" w:rsidRDefault="00797809" w:rsidP="00797809">
            <w:pPr>
              <w:jc w:val="left"/>
              <w:rPr>
                <w:ins w:id="223" w:author="作成者"/>
                <w:del w:id="224" w:author="作成者"/>
                <w:rFonts w:ascii="Times New Roman" w:eastAsia="ＭＳ 明朝" w:hAnsi="Times New Roman" w:cs="Times New Roman"/>
                <w:lang w:eastAsia="ja-JP"/>
              </w:rPr>
            </w:pPr>
            <w:ins w:id="225" w:author="作成者">
              <w:del w:id="226" w:author="作成者">
                <w:r w:rsidRPr="00797809" w:rsidDel="0005470B">
                  <w:rPr>
                    <w:rFonts w:ascii="Times New Roman" w:eastAsia="ＭＳ 明朝" w:hAnsi="Times New Roman" w:cs="Times New Roman"/>
                    <w:lang w:eastAsia="ja-JP"/>
                  </w:rPr>
                  <w:delText>L_LENGTH is 6</w:delText>
                </w:r>
                <w:r w:rsidDel="0005470B">
                  <w:rPr>
                    <w:rFonts w:ascii="Times New Roman" w:eastAsia="ＭＳ 明朝" w:hAnsi="Times New Roman" w:cs="Times New Roman"/>
                    <w:lang w:eastAsia="ja-JP"/>
                  </w:rPr>
                  <w:delText>,</w:delText>
                </w:r>
              </w:del>
            </w:ins>
          </w:p>
          <w:p w14:paraId="302EF9C6" w14:textId="14BA899A" w:rsidR="00797809" w:rsidRPr="00797809" w:rsidRDefault="00797809" w:rsidP="00797809">
            <w:pPr>
              <w:jc w:val="left"/>
              <w:rPr>
                <w:rFonts w:ascii="Times New Roman" w:eastAsia="ＭＳ 明朝" w:hAnsi="Times New Roman" w:cs="Times New Roman"/>
                <w:lang w:val="en-US" w:eastAsia="ja-JP"/>
              </w:rPr>
            </w:pPr>
            <w:r w:rsidRPr="00797809">
              <w:rPr>
                <w:rFonts w:ascii="Times New Roman" w:eastAsia="ＭＳ 明朝" w:hAnsi="Times New Roman" w:cs="Times New Roman"/>
                <w:lang w:val="en-US" w:eastAsia="ja-JP"/>
              </w:rPr>
              <w:t>SSSW_DIR is Responder</w:t>
            </w:r>
          </w:p>
        </w:tc>
        <w:tc>
          <w:tcPr>
            <w:tcW w:w="4595" w:type="dxa"/>
          </w:tcPr>
          <w:p w14:paraId="48E489DA" w14:textId="77777777" w:rsidR="00797809" w:rsidRPr="00797809" w:rsidRDefault="00797809" w:rsidP="00797809">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Contains the value of the CDOWN field of the Short SSW packet that was received with best quality in the immediately preceding sector sweep. The determination of which packet was received with best quality is implementation dependent. </w:t>
            </w:r>
          </w:p>
          <w:p w14:paraId="1530E292" w14:textId="77777777" w:rsidR="00797809" w:rsidRPr="00797809" w:rsidRDefault="00797809" w:rsidP="00797809">
            <w:pPr>
              <w:pStyle w:val="Default"/>
              <w:rPr>
                <w:rFonts w:ascii="Times New Roman" w:hAnsi="Times New Roman" w:cs="Times New Roman"/>
                <w:sz w:val="22"/>
                <w:szCs w:val="22"/>
              </w:rPr>
            </w:pPr>
          </w:p>
        </w:tc>
        <w:tc>
          <w:tcPr>
            <w:tcW w:w="700" w:type="dxa"/>
          </w:tcPr>
          <w:p w14:paraId="0F70B304" w14:textId="25067EA9" w:rsidR="00797809" w:rsidRPr="00797809" w:rsidRDefault="00797809" w:rsidP="0079780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c>
          <w:tcPr>
            <w:tcW w:w="761" w:type="dxa"/>
          </w:tcPr>
          <w:p w14:paraId="719047DD" w14:textId="74BD2892" w:rsidR="00797809" w:rsidRPr="00797809" w:rsidRDefault="00797809" w:rsidP="0079780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r>
    </w:tbl>
    <w:p w14:paraId="266CF59C" w14:textId="78A2ABE8" w:rsidR="005F5473" w:rsidRDefault="005F5473" w:rsidP="00AC3256">
      <w:pPr>
        <w:autoSpaceDE w:val="0"/>
        <w:autoSpaceDN w:val="0"/>
        <w:adjustRightInd w:val="0"/>
        <w:jc w:val="left"/>
        <w:rPr>
          <w:rFonts w:eastAsia="ＭＳ 明朝"/>
          <w:b/>
          <w:lang w:val="en-SG" w:eastAsia="ja-JP"/>
        </w:rPr>
      </w:pPr>
    </w:p>
    <w:p w14:paraId="6421EE8F" w14:textId="049F3339" w:rsidR="005F5473" w:rsidRDefault="005F5473" w:rsidP="00AC3256">
      <w:pPr>
        <w:autoSpaceDE w:val="0"/>
        <w:autoSpaceDN w:val="0"/>
        <w:adjustRightInd w:val="0"/>
        <w:jc w:val="left"/>
        <w:rPr>
          <w:rFonts w:eastAsia="ＭＳ 明朝"/>
          <w:b/>
          <w:lang w:val="en-SG" w:eastAsia="ja-JP"/>
        </w:rPr>
      </w:pPr>
    </w:p>
    <w:p w14:paraId="6A7CC807" w14:textId="77777777" w:rsidR="006F4CFD" w:rsidRDefault="006F4CFD" w:rsidP="00AC3256">
      <w:pPr>
        <w:autoSpaceDE w:val="0"/>
        <w:autoSpaceDN w:val="0"/>
        <w:adjustRightInd w:val="0"/>
        <w:jc w:val="left"/>
        <w:rPr>
          <w:rFonts w:eastAsia="ＭＳ 明朝"/>
          <w:b/>
          <w:lang w:val="en-SG" w:eastAsia="ja-JP"/>
        </w:rPr>
      </w:pPr>
    </w:p>
    <w:p w14:paraId="6D7040D5" w14:textId="77777777" w:rsidR="00B57356" w:rsidRDefault="00B57356" w:rsidP="00B57356">
      <w:pPr>
        <w:jc w:val="left"/>
        <w:rPr>
          <w:rStyle w:val="af0"/>
          <w:rFonts w:eastAsia="ＭＳ 明朝"/>
          <w:b w:val="0"/>
          <w:lang w:val="en-US" w:eastAsia="ja-JP"/>
        </w:rPr>
      </w:pPr>
    </w:p>
    <w:tbl>
      <w:tblPr>
        <w:tblStyle w:val="af1"/>
        <w:tblW w:w="4942" w:type="pct"/>
        <w:tblLayout w:type="fixed"/>
        <w:tblLook w:val="04A0" w:firstRow="1" w:lastRow="0" w:firstColumn="1" w:lastColumn="0" w:noHBand="0" w:noVBand="1"/>
      </w:tblPr>
      <w:tblGrid>
        <w:gridCol w:w="675"/>
        <w:gridCol w:w="851"/>
        <w:gridCol w:w="851"/>
        <w:gridCol w:w="3260"/>
        <w:gridCol w:w="2551"/>
        <w:gridCol w:w="1277"/>
      </w:tblGrid>
      <w:tr w:rsidR="00B57356" w:rsidRPr="007E2CDA" w14:paraId="31EAE07E" w14:textId="77777777" w:rsidTr="005C6746">
        <w:tc>
          <w:tcPr>
            <w:tcW w:w="675" w:type="dxa"/>
            <w:tcBorders>
              <w:top w:val="single" w:sz="4" w:space="0" w:color="auto"/>
              <w:left w:val="single" w:sz="4" w:space="0" w:color="auto"/>
              <w:bottom w:val="single" w:sz="4" w:space="0" w:color="auto"/>
              <w:right w:val="single" w:sz="4" w:space="0" w:color="auto"/>
            </w:tcBorders>
            <w:hideMark/>
          </w:tcPr>
          <w:p w14:paraId="06740FC9" w14:textId="77777777" w:rsidR="00B57356" w:rsidRPr="007E2CDA" w:rsidRDefault="00B57356" w:rsidP="005C6746">
            <w:pPr>
              <w:jc w:val="center"/>
              <w:rPr>
                <w:b/>
                <w:sz w:val="20"/>
                <w:szCs w:val="20"/>
              </w:rPr>
            </w:pPr>
            <w:r w:rsidRPr="007E2CDA">
              <w:rPr>
                <w:b/>
                <w:sz w:val="20"/>
                <w:szCs w:val="20"/>
              </w:rPr>
              <w:t>CID</w:t>
            </w:r>
          </w:p>
        </w:tc>
        <w:tc>
          <w:tcPr>
            <w:tcW w:w="851" w:type="dxa"/>
            <w:tcBorders>
              <w:top w:val="single" w:sz="4" w:space="0" w:color="auto"/>
              <w:left w:val="single" w:sz="4" w:space="0" w:color="auto"/>
              <w:bottom w:val="single" w:sz="4" w:space="0" w:color="auto"/>
              <w:right w:val="single" w:sz="4" w:space="0" w:color="auto"/>
            </w:tcBorders>
          </w:tcPr>
          <w:p w14:paraId="2D8E54C8" w14:textId="77777777" w:rsidR="00B57356" w:rsidRPr="007E2CDA" w:rsidRDefault="00B57356" w:rsidP="005C6746">
            <w:pPr>
              <w:jc w:val="center"/>
              <w:rPr>
                <w:rFonts w:eastAsia="ＭＳ 明朝"/>
                <w:b/>
                <w:sz w:val="20"/>
                <w:szCs w:val="20"/>
                <w:lang w:eastAsia="ja-JP"/>
              </w:rPr>
            </w:pPr>
            <w:r w:rsidRPr="007E2CDA">
              <w:rPr>
                <w:rFonts w:eastAsia="ＭＳ 明朝" w:hint="eastAsia"/>
                <w:b/>
                <w:sz w:val="20"/>
                <w:szCs w:val="20"/>
                <w:lang w:eastAsia="ja-JP"/>
              </w:rPr>
              <w:t>Clause</w:t>
            </w:r>
          </w:p>
        </w:tc>
        <w:tc>
          <w:tcPr>
            <w:tcW w:w="851" w:type="dxa"/>
            <w:tcBorders>
              <w:top w:val="single" w:sz="4" w:space="0" w:color="auto"/>
              <w:left w:val="single" w:sz="4" w:space="0" w:color="auto"/>
              <w:bottom w:val="single" w:sz="4" w:space="0" w:color="auto"/>
              <w:right w:val="single" w:sz="4" w:space="0" w:color="auto"/>
            </w:tcBorders>
            <w:hideMark/>
          </w:tcPr>
          <w:p w14:paraId="4857506D" w14:textId="77777777" w:rsidR="00B57356" w:rsidRPr="007E2CDA" w:rsidRDefault="00B57356" w:rsidP="005C6746">
            <w:pPr>
              <w:jc w:val="center"/>
              <w:rPr>
                <w:b/>
                <w:sz w:val="20"/>
                <w:szCs w:val="20"/>
              </w:rPr>
            </w:pPr>
            <w:r w:rsidRPr="007E2CDA">
              <w:rPr>
                <w:b/>
                <w:sz w:val="20"/>
                <w:szCs w:val="20"/>
              </w:rPr>
              <w:t>Page</w:t>
            </w:r>
          </w:p>
        </w:tc>
        <w:tc>
          <w:tcPr>
            <w:tcW w:w="3260" w:type="dxa"/>
            <w:tcBorders>
              <w:top w:val="single" w:sz="4" w:space="0" w:color="auto"/>
              <w:left w:val="single" w:sz="4" w:space="0" w:color="auto"/>
              <w:bottom w:val="single" w:sz="4" w:space="0" w:color="auto"/>
              <w:right w:val="single" w:sz="4" w:space="0" w:color="auto"/>
            </w:tcBorders>
            <w:hideMark/>
          </w:tcPr>
          <w:p w14:paraId="58B54248" w14:textId="77777777" w:rsidR="00B57356" w:rsidRPr="007E2CDA" w:rsidRDefault="00B57356" w:rsidP="005C6746">
            <w:pPr>
              <w:jc w:val="center"/>
              <w:rPr>
                <w:b/>
                <w:sz w:val="20"/>
                <w:szCs w:val="20"/>
              </w:rPr>
            </w:pPr>
            <w:r w:rsidRPr="007E2CDA">
              <w:rPr>
                <w:b/>
                <w:sz w:val="20"/>
                <w:szCs w:val="20"/>
              </w:rPr>
              <w:t>Comment</w:t>
            </w:r>
          </w:p>
        </w:tc>
        <w:tc>
          <w:tcPr>
            <w:tcW w:w="2551" w:type="dxa"/>
            <w:tcBorders>
              <w:top w:val="single" w:sz="4" w:space="0" w:color="auto"/>
              <w:left w:val="single" w:sz="4" w:space="0" w:color="auto"/>
              <w:bottom w:val="single" w:sz="4" w:space="0" w:color="auto"/>
              <w:right w:val="single" w:sz="4" w:space="0" w:color="auto"/>
            </w:tcBorders>
            <w:hideMark/>
          </w:tcPr>
          <w:p w14:paraId="3CBCB872" w14:textId="77777777" w:rsidR="00B57356" w:rsidRPr="007E2CDA" w:rsidRDefault="00B57356" w:rsidP="005C6746">
            <w:pPr>
              <w:jc w:val="center"/>
              <w:rPr>
                <w:b/>
                <w:sz w:val="20"/>
                <w:szCs w:val="20"/>
              </w:rPr>
            </w:pPr>
            <w:r w:rsidRPr="007E2CDA">
              <w:rPr>
                <w:b/>
                <w:sz w:val="20"/>
                <w:szCs w:val="20"/>
              </w:rPr>
              <w:t>Proposed Change</w:t>
            </w:r>
          </w:p>
        </w:tc>
        <w:tc>
          <w:tcPr>
            <w:tcW w:w="1277" w:type="dxa"/>
            <w:tcBorders>
              <w:top w:val="single" w:sz="4" w:space="0" w:color="auto"/>
              <w:left w:val="single" w:sz="4" w:space="0" w:color="auto"/>
              <w:bottom w:val="single" w:sz="4" w:space="0" w:color="auto"/>
              <w:right w:val="single" w:sz="4" w:space="0" w:color="auto"/>
            </w:tcBorders>
            <w:hideMark/>
          </w:tcPr>
          <w:p w14:paraId="2EFCC3A8" w14:textId="77777777" w:rsidR="00B57356" w:rsidRPr="007E2CDA" w:rsidRDefault="00B57356" w:rsidP="005C6746">
            <w:pPr>
              <w:rPr>
                <w:b/>
                <w:sz w:val="20"/>
                <w:szCs w:val="20"/>
              </w:rPr>
            </w:pPr>
            <w:r w:rsidRPr="007E2CDA">
              <w:rPr>
                <w:rFonts w:eastAsia="ＭＳ 明朝" w:hint="eastAsia"/>
                <w:b/>
                <w:sz w:val="20"/>
                <w:szCs w:val="20"/>
                <w:lang w:eastAsia="ja-JP"/>
              </w:rPr>
              <w:t xml:space="preserve">Proposed </w:t>
            </w:r>
            <w:r w:rsidRPr="007E2CDA">
              <w:rPr>
                <w:b/>
                <w:sz w:val="20"/>
                <w:szCs w:val="20"/>
              </w:rPr>
              <w:t>Resolution</w:t>
            </w:r>
          </w:p>
        </w:tc>
      </w:tr>
      <w:tr w:rsidR="00B57356" w:rsidRPr="007E2CDA" w14:paraId="37CE7F82" w14:textId="77777777" w:rsidTr="005C6746">
        <w:tc>
          <w:tcPr>
            <w:tcW w:w="675" w:type="dxa"/>
            <w:tcBorders>
              <w:top w:val="single" w:sz="4" w:space="0" w:color="auto"/>
              <w:left w:val="single" w:sz="4" w:space="0" w:color="auto"/>
              <w:bottom w:val="single" w:sz="4" w:space="0" w:color="auto"/>
              <w:right w:val="single" w:sz="4" w:space="0" w:color="auto"/>
            </w:tcBorders>
          </w:tcPr>
          <w:p w14:paraId="3484F134" w14:textId="77777777" w:rsidR="00B57356" w:rsidRPr="007E2CDA" w:rsidRDefault="00B57356" w:rsidP="005C6746">
            <w:pPr>
              <w:jc w:val="right"/>
              <w:rPr>
                <w:rFonts w:eastAsia="ＭＳ 明朝"/>
                <w:color w:val="000000"/>
                <w:sz w:val="20"/>
                <w:szCs w:val="20"/>
                <w:lang w:eastAsia="ja-JP"/>
              </w:rPr>
            </w:pPr>
            <w:r w:rsidRPr="007E2CDA">
              <w:rPr>
                <w:rFonts w:eastAsia="ＭＳ 明朝"/>
                <w:color w:val="000000"/>
                <w:sz w:val="20"/>
                <w:szCs w:val="20"/>
                <w:lang w:eastAsia="ja-JP"/>
              </w:rPr>
              <w:t>4464</w:t>
            </w:r>
          </w:p>
        </w:tc>
        <w:tc>
          <w:tcPr>
            <w:tcW w:w="851" w:type="dxa"/>
            <w:tcBorders>
              <w:top w:val="single" w:sz="4" w:space="0" w:color="auto"/>
              <w:left w:val="single" w:sz="4" w:space="0" w:color="auto"/>
              <w:bottom w:val="single" w:sz="4" w:space="0" w:color="auto"/>
              <w:right w:val="single" w:sz="4" w:space="0" w:color="auto"/>
            </w:tcBorders>
          </w:tcPr>
          <w:p w14:paraId="6B262823" w14:textId="77777777" w:rsidR="00B57356" w:rsidRPr="007E2CDA" w:rsidRDefault="00B57356" w:rsidP="005C6746">
            <w:pPr>
              <w:jc w:val="left"/>
              <w:rPr>
                <w:color w:val="000000"/>
                <w:sz w:val="20"/>
                <w:szCs w:val="20"/>
              </w:rPr>
            </w:pPr>
            <w:r w:rsidRPr="007E2CDA">
              <w:rPr>
                <w:rFonts w:hint="eastAsia"/>
                <w:color w:val="000000"/>
                <w:sz w:val="20"/>
                <w:szCs w:val="20"/>
              </w:rPr>
              <w:t>29.2.2</w:t>
            </w:r>
          </w:p>
        </w:tc>
        <w:tc>
          <w:tcPr>
            <w:tcW w:w="851" w:type="dxa"/>
            <w:tcBorders>
              <w:top w:val="single" w:sz="4" w:space="0" w:color="auto"/>
              <w:left w:val="single" w:sz="4" w:space="0" w:color="auto"/>
              <w:bottom w:val="single" w:sz="4" w:space="0" w:color="auto"/>
              <w:right w:val="single" w:sz="4" w:space="0" w:color="auto"/>
            </w:tcBorders>
          </w:tcPr>
          <w:p w14:paraId="31DEB529" w14:textId="77777777" w:rsidR="00B57356" w:rsidRPr="007E2CDA" w:rsidRDefault="00B57356" w:rsidP="005C6746">
            <w:pPr>
              <w:jc w:val="right"/>
              <w:rPr>
                <w:rFonts w:eastAsia="ＭＳ 明朝"/>
                <w:color w:val="000000"/>
                <w:sz w:val="20"/>
                <w:szCs w:val="20"/>
                <w:lang w:eastAsia="ja-JP"/>
              </w:rPr>
            </w:pPr>
            <w:r w:rsidRPr="007E2CDA">
              <w:rPr>
                <w:rFonts w:hint="eastAsia"/>
                <w:color w:val="000000"/>
                <w:sz w:val="20"/>
                <w:szCs w:val="20"/>
              </w:rPr>
              <w:t>381.09</w:t>
            </w:r>
          </w:p>
        </w:tc>
        <w:tc>
          <w:tcPr>
            <w:tcW w:w="3260" w:type="dxa"/>
            <w:tcBorders>
              <w:top w:val="single" w:sz="4" w:space="0" w:color="auto"/>
              <w:left w:val="single" w:sz="4" w:space="0" w:color="auto"/>
              <w:bottom w:val="single" w:sz="4" w:space="0" w:color="auto"/>
              <w:right w:val="single" w:sz="4" w:space="0" w:color="auto"/>
            </w:tcBorders>
          </w:tcPr>
          <w:p w14:paraId="47D8B5D8" w14:textId="77777777" w:rsidR="00B57356" w:rsidRPr="007E2CDA" w:rsidRDefault="00B57356" w:rsidP="005C6746">
            <w:pPr>
              <w:jc w:val="left"/>
              <w:rPr>
                <w:color w:val="000000"/>
                <w:sz w:val="20"/>
                <w:szCs w:val="20"/>
              </w:rPr>
            </w:pPr>
            <w:r w:rsidRPr="007E2CDA">
              <w:rPr>
                <w:rFonts w:hint="eastAsia"/>
                <w:color w:val="000000"/>
                <w:sz w:val="20"/>
                <w:szCs w:val="20"/>
              </w:rPr>
              <w:t>N_CB is determined by CH_BANDWIDTH parameters defined in Table 66-68 and CHANNEL_AGGREGATION parameters. The  CH_BANDWIDTH parameters shown in L9-16 are some example CH_BANDWIDTH values. More general description on CH_BANDWIDTH parameter is expected.</w:t>
            </w:r>
          </w:p>
        </w:tc>
        <w:tc>
          <w:tcPr>
            <w:tcW w:w="2551" w:type="dxa"/>
            <w:tcBorders>
              <w:top w:val="single" w:sz="4" w:space="0" w:color="auto"/>
              <w:left w:val="single" w:sz="4" w:space="0" w:color="auto"/>
              <w:bottom w:val="single" w:sz="4" w:space="0" w:color="auto"/>
              <w:right w:val="single" w:sz="4" w:space="0" w:color="auto"/>
            </w:tcBorders>
          </w:tcPr>
          <w:p w14:paraId="5FC4F20A" w14:textId="77777777" w:rsidR="00B57356" w:rsidRPr="007E2CDA" w:rsidRDefault="00B57356" w:rsidP="005C6746">
            <w:pPr>
              <w:rPr>
                <w:color w:val="000000"/>
                <w:sz w:val="20"/>
                <w:szCs w:val="20"/>
              </w:rPr>
            </w:pPr>
            <w:r w:rsidRPr="007E2CDA">
              <w:rPr>
                <w:rFonts w:hint="eastAsia"/>
                <w:color w:val="000000"/>
                <w:sz w:val="20"/>
                <w:szCs w:val="20"/>
              </w:rPr>
              <w:t>Line 9: If the CH_BANDWIDTH parameter is set to having single "1" (for example "01000000") or two non-contiguous "1s" (for example "01001000"), then NCB is set to 1. L10-16 should also be updated accordingly.</w:t>
            </w:r>
          </w:p>
        </w:tc>
        <w:tc>
          <w:tcPr>
            <w:tcW w:w="1277" w:type="dxa"/>
            <w:tcBorders>
              <w:top w:val="single" w:sz="4" w:space="0" w:color="auto"/>
              <w:left w:val="single" w:sz="4" w:space="0" w:color="auto"/>
              <w:bottom w:val="single" w:sz="4" w:space="0" w:color="auto"/>
              <w:right w:val="single" w:sz="4" w:space="0" w:color="auto"/>
            </w:tcBorders>
          </w:tcPr>
          <w:p w14:paraId="218649EB" w14:textId="1B6022A5" w:rsidR="00B57356" w:rsidRPr="007E2CDA" w:rsidRDefault="006F4CFD" w:rsidP="005C6746">
            <w:pPr>
              <w:jc w:val="left"/>
              <w:rPr>
                <w:rFonts w:asciiTheme="minorHAnsi" w:eastAsia="ＭＳ 明朝" w:hAnsiTheme="minorHAnsi"/>
                <w:b/>
                <w:sz w:val="20"/>
                <w:szCs w:val="20"/>
                <w:lang w:eastAsia="ja-JP"/>
              </w:rPr>
            </w:pPr>
            <w:r>
              <w:rPr>
                <w:rFonts w:asciiTheme="minorHAnsi" w:eastAsia="ＭＳ 明朝" w:hAnsiTheme="minorHAnsi" w:hint="eastAsia"/>
                <w:b/>
                <w:sz w:val="20"/>
                <w:szCs w:val="20"/>
                <w:lang w:eastAsia="ja-JP"/>
              </w:rPr>
              <w:t>Accepted</w:t>
            </w:r>
          </w:p>
        </w:tc>
      </w:tr>
    </w:tbl>
    <w:p w14:paraId="07FE6E7A" w14:textId="77777777" w:rsidR="00B57356" w:rsidRDefault="00B57356" w:rsidP="00B57356">
      <w:pPr>
        <w:jc w:val="left"/>
        <w:rPr>
          <w:rStyle w:val="af0"/>
          <w:rFonts w:eastAsia="ＭＳ 明朝"/>
          <w:b w:val="0"/>
          <w:szCs w:val="22"/>
          <w:lang w:val="en-US" w:eastAsia="ja-JP"/>
        </w:rPr>
      </w:pPr>
    </w:p>
    <w:p w14:paraId="0760260A" w14:textId="77777777" w:rsidR="006F4CFD" w:rsidRDefault="006F4CFD" w:rsidP="002E18F8">
      <w:pPr>
        <w:jc w:val="left"/>
        <w:rPr>
          <w:rStyle w:val="af0"/>
          <w:rFonts w:eastAsia="ＭＳ 明朝"/>
          <w:szCs w:val="22"/>
          <w:u w:val="single"/>
          <w:lang w:eastAsia="ja-JP"/>
        </w:rPr>
      </w:pPr>
    </w:p>
    <w:p w14:paraId="7484908A" w14:textId="0CD5F68D" w:rsidR="002E18F8" w:rsidRPr="00BB7063" w:rsidRDefault="002E18F8" w:rsidP="002E18F8">
      <w:pPr>
        <w:jc w:val="left"/>
        <w:rPr>
          <w:rStyle w:val="af0"/>
          <w:rFonts w:eastAsia="ＭＳ 明朝"/>
          <w:szCs w:val="22"/>
          <w:u w:val="single"/>
          <w:lang w:eastAsia="ja-JP"/>
        </w:rPr>
      </w:pPr>
      <w:r w:rsidRPr="00BB7063">
        <w:rPr>
          <w:rStyle w:val="af0"/>
          <w:rFonts w:eastAsia="ＭＳ 明朝"/>
          <w:szCs w:val="22"/>
          <w:u w:val="single"/>
          <w:lang w:eastAsia="ja-JP"/>
        </w:rPr>
        <w:t>Proposed changes to D</w:t>
      </w:r>
      <w:r>
        <w:rPr>
          <w:rStyle w:val="af0"/>
          <w:rFonts w:eastAsia="ＭＳ 明朝" w:hint="eastAsia"/>
          <w:szCs w:val="22"/>
          <w:u w:val="single"/>
          <w:lang w:eastAsia="ja-JP"/>
        </w:rPr>
        <w:t>3.0</w:t>
      </w:r>
    </w:p>
    <w:p w14:paraId="4E2B2E2E" w14:textId="77777777" w:rsidR="002E18F8" w:rsidRDefault="002E18F8" w:rsidP="002E18F8">
      <w:pPr>
        <w:pStyle w:val="IEEEStdsLevel6Header"/>
        <w:numPr>
          <w:ilvl w:val="0"/>
          <w:numId w:val="0"/>
        </w:numPr>
        <w:rPr>
          <w:rFonts w:eastAsia="ＭＳ 明朝"/>
        </w:rPr>
      </w:pPr>
      <w:r>
        <w:rPr>
          <w:rFonts w:eastAsia="ＭＳ 明朝"/>
        </w:rPr>
        <w:t>29.2.2 TXVECTOR and RXVECTOR parameters</w:t>
      </w:r>
    </w:p>
    <w:p w14:paraId="69978063" w14:textId="19A6878E" w:rsidR="002E18F8" w:rsidRPr="00797809" w:rsidRDefault="002E18F8" w:rsidP="002E18F8">
      <w:pPr>
        <w:pStyle w:val="IEEEStdsParagraph"/>
        <w:rPr>
          <w:rFonts w:eastAsia="ＭＳ 明朝"/>
        </w:rPr>
      </w:pPr>
      <w:r w:rsidRPr="008F19CB">
        <w:rPr>
          <w:rStyle w:val="af0"/>
          <w:rFonts w:eastAsia="ＭＳ 明朝"/>
          <w:b w:val="0"/>
          <w:i/>
          <w:sz w:val="22"/>
          <w:szCs w:val="22"/>
        </w:rPr>
        <w:t xml:space="preserve">Editor: </w:t>
      </w:r>
      <w:r>
        <w:rPr>
          <w:rStyle w:val="af0"/>
          <w:rFonts w:eastAsia="ＭＳ 明朝"/>
          <w:b w:val="0"/>
          <w:i/>
          <w:sz w:val="22"/>
          <w:szCs w:val="22"/>
        </w:rPr>
        <w:t xml:space="preserve">Change the second paragraph in 29.2.2 as follows: </w:t>
      </w:r>
      <w:r w:rsidRPr="008F19CB">
        <w:rPr>
          <w:rStyle w:val="af0"/>
          <w:rFonts w:eastAsia="ＭＳ 明朝"/>
          <w:b w:val="0"/>
          <w:i/>
          <w:sz w:val="22"/>
          <w:szCs w:val="22"/>
        </w:rPr>
        <w:t>(P</w:t>
      </w:r>
      <w:r>
        <w:rPr>
          <w:rStyle w:val="af0"/>
          <w:rFonts w:eastAsia="ＭＳ 明朝"/>
          <w:b w:val="0"/>
          <w:i/>
          <w:sz w:val="22"/>
          <w:szCs w:val="22"/>
        </w:rPr>
        <w:t>381L5</w:t>
      </w:r>
      <w:r w:rsidRPr="008F19CB">
        <w:rPr>
          <w:rStyle w:val="af0"/>
          <w:rFonts w:eastAsia="ＭＳ 明朝"/>
          <w:b w:val="0"/>
          <w:i/>
          <w:sz w:val="22"/>
          <w:szCs w:val="22"/>
        </w:rPr>
        <w:t xml:space="preserve"> of D3.0):</w:t>
      </w:r>
    </w:p>
    <w:p w14:paraId="3B6DE80B" w14:textId="334724D1" w:rsidR="002E18F8" w:rsidRPr="002E18F8" w:rsidRDefault="002E18F8" w:rsidP="002E18F8">
      <w:pPr>
        <w:pStyle w:val="Default"/>
        <w:rPr>
          <w:rFonts w:ascii="Times New Roman" w:hAnsi="Times New Roman" w:cs="Times New Roman"/>
          <w:sz w:val="22"/>
          <w:szCs w:val="22"/>
        </w:rPr>
      </w:pPr>
      <w:r w:rsidRPr="002E18F8">
        <w:rPr>
          <w:rFonts w:ascii="Times New Roman" w:hAnsi="Times New Roman" w:cs="Times New Roman"/>
          <w:sz w:val="22"/>
          <w:szCs w:val="22"/>
        </w:rPr>
        <w:t xml:space="preserve">The value of the CH_BANDWIDTH and CHANNEL_AGGREGATION parameters in the TXVECTOR and RXVECTOR define the value of the </w:t>
      </w:r>
      <w:r w:rsidRPr="002E18F8">
        <w:rPr>
          <w:rFonts w:ascii="Times New Roman" w:hAnsi="Times New Roman" w:cs="Times New Roman"/>
          <w:i/>
          <w:iCs/>
          <w:sz w:val="22"/>
          <w:szCs w:val="22"/>
        </w:rPr>
        <w:t>N</w:t>
      </w:r>
      <w:r w:rsidRPr="006F4CFD">
        <w:rPr>
          <w:rFonts w:ascii="Times New Roman" w:hAnsi="Times New Roman" w:cs="Times New Roman"/>
          <w:i/>
          <w:iCs/>
          <w:sz w:val="22"/>
          <w:szCs w:val="22"/>
          <w:vertAlign w:val="subscript"/>
        </w:rPr>
        <w:t>CB</w:t>
      </w:r>
      <w:r w:rsidRPr="002E18F8">
        <w:rPr>
          <w:rFonts w:ascii="Times New Roman" w:hAnsi="Times New Roman" w:cs="Times New Roman"/>
          <w:i/>
          <w:iCs/>
          <w:sz w:val="22"/>
          <w:szCs w:val="22"/>
        </w:rPr>
        <w:t xml:space="preserve"> </w:t>
      </w:r>
      <w:r w:rsidRPr="002E18F8">
        <w:rPr>
          <w:rFonts w:ascii="Times New Roman" w:hAnsi="Times New Roman" w:cs="Times New Roman"/>
          <w:sz w:val="22"/>
          <w:szCs w:val="22"/>
        </w:rPr>
        <w:t xml:space="preserve">parameter in the EDMG PHY definition throughout this clause. The </w:t>
      </w:r>
      <w:r w:rsidRPr="002E18F8">
        <w:rPr>
          <w:rFonts w:ascii="Times New Roman" w:hAnsi="Times New Roman" w:cs="Times New Roman"/>
          <w:i/>
          <w:iCs/>
          <w:sz w:val="22"/>
          <w:szCs w:val="22"/>
        </w:rPr>
        <w:t>N</w:t>
      </w:r>
      <w:r w:rsidRPr="006F4CFD">
        <w:rPr>
          <w:rFonts w:ascii="Times New Roman" w:hAnsi="Times New Roman" w:cs="Times New Roman"/>
          <w:i/>
          <w:iCs/>
          <w:sz w:val="22"/>
          <w:szCs w:val="22"/>
          <w:vertAlign w:val="subscript"/>
        </w:rPr>
        <w:t>CB</w:t>
      </w:r>
      <w:r w:rsidRPr="002E18F8">
        <w:rPr>
          <w:rFonts w:ascii="Times New Roman" w:hAnsi="Times New Roman" w:cs="Times New Roman"/>
          <w:i/>
          <w:iCs/>
          <w:sz w:val="22"/>
          <w:szCs w:val="22"/>
        </w:rPr>
        <w:t xml:space="preserve"> </w:t>
      </w:r>
      <w:r w:rsidRPr="002E18F8">
        <w:rPr>
          <w:rFonts w:ascii="Times New Roman" w:hAnsi="Times New Roman" w:cs="Times New Roman"/>
          <w:sz w:val="22"/>
          <w:szCs w:val="22"/>
        </w:rPr>
        <w:t>parameter represents the number of contiguous (i.e., bonded) 2.16 GHz channels used for a transmission.</w:t>
      </w:r>
      <w:del w:id="227" w:author="作成者">
        <w:r w:rsidRPr="002E18F8" w:rsidDel="006F4CFD">
          <w:rPr>
            <w:rFonts w:ascii="Times New Roman" w:hAnsi="Times New Roman" w:cs="Times New Roman"/>
            <w:sz w:val="22"/>
            <w:szCs w:val="22"/>
          </w:rPr>
          <w:delText xml:space="preserve"> For example:</w:delText>
        </w:r>
      </w:del>
      <w:r w:rsidRPr="002E18F8">
        <w:rPr>
          <w:rFonts w:ascii="Times New Roman" w:hAnsi="Times New Roman" w:cs="Times New Roman"/>
          <w:sz w:val="22"/>
          <w:szCs w:val="22"/>
        </w:rPr>
        <w:t xml:space="preserve"> </w:t>
      </w:r>
    </w:p>
    <w:p w14:paraId="026BD015" w14:textId="24DBAAC7" w:rsidR="002E18F8" w:rsidRPr="002E18F8" w:rsidRDefault="002E18F8" w:rsidP="002E18F8">
      <w:pPr>
        <w:pStyle w:val="Default"/>
        <w:numPr>
          <w:ilvl w:val="0"/>
          <w:numId w:val="34"/>
        </w:numPr>
        <w:spacing w:after="138"/>
        <w:rPr>
          <w:rFonts w:ascii="Times New Roman" w:hAnsi="Times New Roman" w:cs="Times New Roman"/>
          <w:sz w:val="22"/>
          <w:szCs w:val="22"/>
        </w:rPr>
      </w:pPr>
      <w:r w:rsidRPr="002E18F8">
        <w:rPr>
          <w:rFonts w:ascii="Times New Roman" w:hAnsi="Times New Roman" w:cs="Times New Roman"/>
          <w:sz w:val="22"/>
          <w:szCs w:val="22"/>
        </w:rPr>
        <w:t xml:space="preserve">If the CH_BANDWIDTH parameter is set to </w:t>
      </w:r>
      <w:ins w:id="228" w:author="作成者">
        <w:r w:rsidR="006F4CFD">
          <w:rPr>
            <w:rFonts w:ascii="Times New Roman" w:hAnsi="Times New Roman" w:cs="Times New Roman"/>
            <w:sz w:val="22"/>
            <w:szCs w:val="22"/>
          </w:rPr>
          <w:t>hav</w:t>
        </w:r>
        <w:del w:id="229" w:author="作成者">
          <w:r w:rsidR="006F4CFD" w:rsidDel="001A7EA8">
            <w:rPr>
              <w:rFonts w:ascii="Times New Roman" w:hAnsi="Times New Roman" w:cs="Times New Roman"/>
              <w:sz w:val="22"/>
              <w:szCs w:val="22"/>
            </w:rPr>
            <w:delText>e</w:delText>
          </w:r>
        </w:del>
        <w:r w:rsidR="001A7EA8">
          <w:rPr>
            <w:rFonts w:ascii="Times New Roman" w:hAnsi="Times New Roman" w:cs="Times New Roman"/>
            <w:sz w:val="22"/>
            <w:szCs w:val="22"/>
          </w:rPr>
          <w:t>ing</w:t>
        </w:r>
        <w:r w:rsidR="006F4CFD">
          <w:rPr>
            <w:rFonts w:ascii="Times New Roman" w:hAnsi="Times New Roman" w:cs="Times New Roman"/>
            <w:sz w:val="22"/>
            <w:szCs w:val="22"/>
          </w:rPr>
          <w:t xml:space="preserve"> </w:t>
        </w:r>
        <w:r w:rsidR="001A7EA8">
          <w:rPr>
            <w:rFonts w:ascii="Times New Roman" w:hAnsi="Times New Roman" w:cs="Times New Roman"/>
            <w:sz w:val="22"/>
            <w:szCs w:val="22"/>
          </w:rPr>
          <w:t xml:space="preserve">a </w:t>
        </w:r>
        <w:r w:rsidR="006F4CFD">
          <w:rPr>
            <w:rFonts w:ascii="Times New Roman" w:hAnsi="Times New Roman" w:cs="Times New Roman"/>
            <w:sz w:val="22"/>
            <w:szCs w:val="22"/>
          </w:rPr>
          <w:t>single</w:t>
        </w:r>
        <w:del w:id="230" w:author="作成者">
          <w:r w:rsidR="006F4CFD" w:rsidDel="001A7EA8">
            <w:rPr>
              <w:rFonts w:ascii="Times New Roman" w:hAnsi="Times New Roman" w:cs="Times New Roman"/>
              <w:sz w:val="22"/>
              <w:szCs w:val="22"/>
            </w:rPr>
            <w:delText xml:space="preserve"> </w:delText>
          </w:r>
        </w:del>
        <w:r w:rsidR="001A7EA8">
          <w:rPr>
            <w:rFonts w:ascii="Times New Roman" w:hAnsi="Times New Roman" w:cs="Times New Roman"/>
            <w:sz w:val="22"/>
            <w:szCs w:val="22"/>
          </w:rPr>
          <w:t xml:space="preserve"> bit equal to </w:t>
        </w:r>
        <w:r w:rsidR="006F4CFD">
          <w:rPr>
            <w:rFonts w:ascii="Times New Roman" w:hAnsi="Times New Roman" w:cs="Times New Roman"/>
            <w:sz w:val="22"/>
            <w:szCs w:val="22"/>
          </w:rPr>
          <w:t xml:space="preserve">“1” (for example </w:t>
        </w:r>
      </w:ins>
      <w:r w:rsidRPr="002E18F8">
        <w:rPr>
          <w:rFonts w:ascii="Times New Roman" w:hAnsi="Times New Roman" w:cs="Times New Roman"/>
          <w:sz w:val="22"/>
          <w:szCs w:val="22"/>
        </w:rPr>
        <w:t>“01000000”</w:t>
      </w:r>
      <w:ins w:id="231" w:author="作成者">
        <w:r w:rsidR="006F4CFD">
          <w:rPr>
            <w:rFonts w:ascii="Times New Roman" w:hAnsi="Times New Roman" w:cs="Times New Roman"/>
            <w:sz w:val="22"/>
            <w:szCs w:val="22"/>
          </w:rPr>
          <w:t>)</w:t>
        </w:r>
      </w:ins>
      <w:r w:rsidRPr="002E18F8">
        <w:rPr>
          <w:rFonts w:ascii="Times New Roman" w:hAnsi="Times New Roman" w:cs="Times New Roman"/>
          <w:sz w:val="22"/>
          <w:szCs w:val="22"/>
        </w:rPr>
        <w:t xml:space="preserve"> or</w:t>
      </w:r>
      <w:ins w:id="232" w:author="作成者">
        <w:r w:rsidR="006F4CFD">
          <w:rPr>
            <w:rFonts w:ascii="Times New Roman" w:hAnsi="Times New Roman" w:cs="Times New Roman"/>
            <w:sz w:val="22"/>
            <w:szCs w:val="22"/>
          </w:rPr>
          <w:t xml:space="preserve"> two non-contiguous </w:t>
        </w:r>
        <w:r w:rsidR="001A7EA8">
          <w:rPr>
            <w:rFonts w:ascii="Times New Roman" w:hAnsi="Times New Roman" w:cs="Times New Roman"/>
            <w:sz w:val="22"/>
            <w:szCs w:val="22"/>
          </w:rPr>
          <w:t xml:space="preserve">bits equal to </w:t>
        </w:r>
        <w:r w:rsidR="006F4CFD">
          <w:rPr>
            <w:rFonts w:ascii="Times New Roman" w:hAnsi="Times New Roman" w:cs="Times New Roman"/>
            <w:sz w:val="22"/>
            <w:szCs w:val="22"/>
          </w:rPr>
          <w:t>“1”s (for example</w:t>
        </w:r>
      </w:ins>
      <w:r w:rsidRPr="002E18F8">
        <w:rPr>
          <w:rFonts w:ascii="Times New Roman" w:hAnsi="Times New Roman" w:cs="Times New Roman"/>
          <w:sz w:val="22"/>
          <w:szCs w:val="22"/>
        </w:rPr>
        <w:t xml:space="preserve"> “01001000”</w:t>
      </w:r>
      <w:ins w:id="233" w:author="作成者">
        <w:r w:rsidR="006F4CFD">
          <w:rPr>
            <w:rFonts w:ascii="Times New Roman" w:hAnsi="Times New Roman" w:cs="Times New Roman"/>
            <w:sz w:val="22"/>
            <w:szCs w:val="22"/>
          </w:rPr>
          <w:t>)</w:t>
        </w:r>
      </w:ins>
      <w:r w:rsidRPr="002E18F8">
        <w:rPr>
          <w:rFonts w:ascii="Times New Roman" w:hAnsi="Times New Roman" w:cs="Times New Roman"/>
          <w:sz w:val="22"/>
          <w:szCs w:val="22"/>
        </w:rPr>
        <w:t xml:space="preserve">, then </w:t>
      </w:r>
      <w:r w:rsidRPr="002E18F8">
        <w:rPr>
          <w:rFonts w:ascii="Times New Roman" w:hAnsi="Times New Roman" w:cs="Times New Roman"/>
          <w:i/>
          <w:iCs/>
          <w:sz w:val="22"/>
          <w:szCs w:val="22"/>
        </w:rPr>
        <w:t>N</w:t>
      </w:r>
      <w:r w:rsidRPr="006F4CFD">
        <w:rPr>
          <w:rFonts w:ascii="Times New Roman" w:hAnsi="Times New Roman" w:cs="Times New Roman"/>
          <w:i/>
          <w:iCs/>
          <w:sz w:val="22"/>
          <w:szCs w:val="22"/>
          <w:vertAlign w:val="subscript"/>
        </w:rPr>
        <w:t>CB</w:t>
      </w:r>
      <w:r w:rsidRPr="002E18F8">
        <w:rPr>
          <w:rFonts w:ascii="Times New Roman" w:hAnsi="Times New Roman" w:cs="Times New Roman"/>
          <w:i/>
          <w:iCs/>
          <w:sz w:val="22"/>
          <w:szCs w:val="22"/>
        </w:rPr>
        <w:t xml:space="preserve"> </w:t>
      </w:r>
      <w:r>
        <w:rPr>
          <w:rFonts w:ascii="Times New Roman" w:hAnsi="Times New Roman" w:cs="Times New Roman"/>
          <w:sz w:val="22"/>
          <w:szCs w:val="22"/>
        </w:rPr>
        <w:t>is set to 1.</w:t>
      </w:r>
    </w:p>
    <w:p w14:paraId="7D1A602F" w14:textId="432CE7A6" w:rsidR="002E18F8" w:rsidRPr="002E18F8" w:rsidRDefault="002E18F8" w:rsidP="002E18F8">
      <w:pPr>
        <w:pStyle w:val="Default"/>
        <w:numPr>
          <w:ilvl w:val="0"/>
          <w:numId w:val="34"/>
        </w:numPr>
        <w:spacing w:after="138"/>
        <w:rPr>
          <w:rFonts w:ascii="Times New Roman" w:hAnsi="Times New Roman" w:cs="Times New Roman"/>
          <w:sz w:val="22"/>
          <w:szCs w:val="22"/>
        </w:rPr>
      </w:pPr>
      <w:r w:rsidRPr="002E18F8">
        <w:rPr>
          <w:rFonts w:ascii="Times New Roman" w:hAnsi="Times New Roman" w:cs="Times New Roman"/>
          <w:sz w:val="22"/>
          <w:szCs w:val="22"/>
        </w:rPr>
        <w:lastRenderedPageBreak/>
        <w:t xml:space="preserve">If the CH_BANDWIDTH parameter is set to </w:t>
      </w:r>
      <w:ins w:id="234" w:author="作成者">
        <w:r w:rsidR="006F4CFD">
          <w:rPr>
            <w:rFonts w:ascii="Times New Roman" w:hAnsi="Times New Roman" w:cs="Times New Roman"/>
            <w:sz w:val="22"/>
            <w:szCs w:val="22"/>
          </w:rPr>
          <w:t>have two con</w:t>
        </w:r>
        <w:r w:rsidR="00CF0A1C">
          <w:rPr>
            <w:rFonts w:ascii="Times New Roman" w:hAnsi="Times New Roman" w:cs="Times New Roman"/>
            <w:sz w:val="22"/>
            <w:szCs w:val="22"/>
          </w:rPr>
          <w:t>t</w:t>
        </w:r>
        <w:r w:rsidR="006F4CFD">
          <w:rPr>
            <w:rFonts w:ascii="Times New Roman" w:hAnsi="Times New Roman" w:cs="Times New Roman"/>
            <w:sz w:val="22"/>
            <w:szCs w:val="22"/>
          </w:rPr>
          <w:t xml:space="preserve">iguous “1”s (for example </w:t>
        </w:r>
      </w:ins>
      <w:r w:rsidRPr="002E18F8">
        <w:rPr>
          <w:rFonts w:ascii="Times New Roman" w:hAnsi="Times New Roman" w:cs="Times New Roman"/>
          <w:sz w:val="22"/>
          <w:szCs w:val="22"/>
        </w:rPr>
        <w:t>“01100000”</w:t>
      </w:r>
      <w:ins w:id="235" w:author="作成者">
        <w:r w:rsidR="006F4CFD">
          <w:rPr>
            <w:rFonts w:ascii="Times New Roman" w:hAnsi="Times New Roman" w:cs="Times New Roman"/>
            <w:sz w:val="22"/>
            <w:szCs w:val="22"/>
          </w:rPr>
          <w:t>)</w:t>
        </w:r>
      </w:ins>
      <w:r w:rsidRPr="002E18F8">
        <w:rPr>
          <w:rFonts w:ascii="Times New Roman" w:hAnsi="Times New Roman" w:cs="Times New Roman"/>
          <w:sz w:val="22"/>
          <w:szCs w:val="22"/>
        </w:rPr>
        <w:t xml:space="preserve"> and the CHANNEL_AGGREGATION parameter is set to AGGREGATE, then </w:t>
      </w:r>
      <w:r w:rsidRPr="002E18F8">
        <w:rPr>
          <w:rFonts w:ascii="Times New Roman" w:hAnsi="Times New Roman" w:cs="Times New Roman"/>
          <w:i/>
          <w:iCs/>
          <w:sz w:val="22"/>
          <w:szCs w:val="22"/>
        </w:rPr>
        <w:t>N</w:t>
      </w:r>
      <w:r w:rsidRPr="006F4CFD">
        <w:rPr>
          <w:rFonts w:ascii="Times New Roman" w:hAnsi="Times New Roman" w:cs="Times New Roman"/>
          <w:i/>
          <w:iCs/>
          <w:sz w:val="22"/>
          <w:szCs w:val="22"/>
          <w:vertAlign w:val="subscript"/>
        </w:rPr>
        <w:t>CB</w:t>
      </w:r>
      <w:r w:rsidRPr="002E18F8">
        <w:rPr>
          <w:rFonts w:ascii="Times New Roman" w:hAnsi="Times New Roman" w:cs="Times New Roman"/>
          <w:i/>
          <w:iCs/>
          <w:sz w:val="22"/>
          <w:szCs w:val="22"/>
        </w:rPr>
        <w:t xml:space="preserve"> </w:t>
      </w:r>
      <w:r w:rsidRPr="002E18F8">
        <w:rPr>
          <w:rFonts w:ascii="Times New Roman" w:hAnsi="Times New Roman" w:cs="Times New Roman"/>
          <w:sz w:val="22"/>
          <w:szCs w:val="22"/>
        </w:rPr>
        <w:t xml:space="preserve">is set to 1. Otherwise if the CHANNEL_AGGREGATION parameter is set to NOT_AGGREGATE, then </w:t>
      </w:r>
      <w:r w:rsidRPr="002E18F8">
        <w:rPr>
          <w:rFonts w:ascii="Times New Roman" w:hAnsi="Times New Roman" w:cs="Times New Roman"/>
          <w:i/>
          <w:iCs/>
          <w:sz w:val="22"/>
          <w:szCs w:val="22"/>
        </w:rPr>
        <w:t xml:space="preserve">NCB </w:t>
      </w:r>
      <w:r>
        <w:rPr>
          <w:rFonts w:ascii="Times New Roman" w:hAnsi="Times New Roman" w:cs="Times New Roman"/>
          <w:sz w:val="22"/>
          <w:szCs w:val="22"/>
        </w:rPr>
        <w:t>is set to 2.</w:t>
      </w:r>
    </w:p>
    <w:p w14:paraId="77E8F1DF" w14:textId="56C0A9B1" w:rsidR="002E18F8" w:rsidRPr="002E18F8" w:rsidRDefault="002E18F8" w:rsidP="002E18F8">
      <w:pPr>
        <w:pStyle w:val="Default"/>
        <w:numPr>
          <w:ilvl w:val="0"/>
          <w:numId w:val="34"/>
        </w:numPr>
        <w:spacing w:after="138"/>
        <w:rPr>
          <w:rFonts w:ascii="Times New Roman" w:hAnsi="Times New Roman" w:cs="Times New Roman"/>
          <w:sz w:val="22"/>
          <w:szCs w:val="22"/>
        </w:rPr>
      </w:pPr>
      <w:r w:rsidRPr="002E18F8">
        <w:rPr>
          <w:rFonts w:ascii="Times New Roman" w:hAnsi="Times New Roman" w:cs="Times New Roman"/>
          <w:sz w:val="22"/>
          <w:szCs w:val="22"/>
        </w:rPr>
        <w:t xml:space="preserve">If the CH_BANDWIDTH parameter is set to </w:t>
      </w:r>
      <w:ins w:id="236" w:author="作成者">
        <w:r w:rsidR="006F4CFD">
          <w:rPr>
            <w:rFonts w:ascii="Times New Roman" w:hAnsi="Times New Roman" w:cs="Times New Roman"/>
            <w:sz w:val="22"/>
            <w:szCs w:val="22"/>
          </w:rPr>
          <w:t xml:space="preserve">have three </w:t>
        </w:r>
        <w:r w:rsidR="00CF0A1C">
          <w:rPr>
            <w:rFonts w:ascii="Times New Roman" w:hAnsi="Times New Roman" w:cs="Times New Roman"/>
            <w:sz w:val="22"/>
            <w:szCs w:val="22"/>
          </w:rPr>
          <w:t xml:space="preserve">contiguous </w:t>
        </w:r>
        <w:r w:rsidR="006F4CFD">
          <w:rPr>
            <w:rFonts w:ascii="Times New Roman" w:hAnsi="Times New Roman" w:cs="Times New Roman"/>
            <w:sz w:val="22"/>
            <w:szCs w:val="22"/>
          </w:rPr>
          <w:t xml:space="preserve">“1”s (for example </w:t>
        </w:r>
      </w:ins>
      <w:r w:rsidRPr="002E18F8">
        <w:rPr>
          <w:rFonts w:ascii="Times New Roman" w:hAnsi="Times New Roman" w:cs="Times New Roman"/>
          <w:sz w:val="22"/>
          <w:szCs w:val="22"/>
        </w:rPr>
        <w:t>“00111000”</w:t>
      </w:r>
      <w:ins w:id="237" w:author="作成者">
        <w:r w:rsidR="006F4CFD">
          <w:rPr>
            <w:rFonts w:ascii="Times New Roman" w:hAnsi="Times New Roman" w:cs="Times New Roman"/>
            <w:sz w:val="22"/>
            <w:szCs w:val="22"/>
          </w:rPr>
          <w:t>)</w:t>
        </w:r>
      </w:ins>
      <w:r w:rsidRPr="002E18F8">
        <w:rPr>
          <w:rFonts w:ascii="Times New Roman" w:hAnsi="Times New Roman" w:cs="Times New Roman"/>
          <w:sz w:val="22"/>
          <w:szCs w:val="22"/>
        </w:rPr>
        <w:t xml:space="preserve">, then </w:t>
      </w:r>
      <w:r w:rsidRPr="002E18F8">
        <w:rPr>
          <w:rFonts w:ascii="Times New Roman" w:hAnsi="Times New Roman" w:cs="Times New Roman"/>
          <w:i/>
          <w:iCs/>
          <w:sz w:val="22"/>
          <w:szCs w:val="22"/>
        </w:rPr>
        <w:t>N</w:t>
      </w:r>
      <w:r w:rsidRPr="006F4CFD">
        <w:rPr>
          <w:rFonts w:ascii="Times New Roman" w:hAnsi="Times New Roman" w:cs="Times New Roman"/>
          <w:i/>
          <w:iCs/>
          <w:sz w:val="22"/>
          <w:szCs w:val="22"/>
          <w:vertAlign w:val="subscript"/>
        </w:rPr>
        <w:t>CB</w:t>
      </w:r>
      <w:r w:rsidRPr="002E18F8">
        <w:rPr>
          <w:rFonts w:ascii="Times New Roman" w:hAnsi="Times New Roman" w:cs="Times New Roman"/>
          <w:i/>
          <w:iCs/>
          <w:sz w:val="22"/>
          <w:szCs w:val="22"/>
        </w:rPr>
        <w:t xml:space="preserve"> </w:t>
      </w:r>
      <w:r>
        <w:rPr>
          <w:rFonts w:ascii="Times New Roman" w:hAnsi="Times New Roman" w:cs="Times New Roman"/>
          <w:sz w:val="22"/>
          <w:szCs w:val="22"/>
        </w:rPr>
        <w:t>is set to 3.</w:t>
      </w:r>
    </w:p>
    <w:p w14:paraId="3E93E016" w14:textId="40B7D595" w:rsidR="002E18F8" w:rsidRPr="002E18F8" w:rsidRDefault="002E18F8" w:rsidP="002E18F8">
      <w:pPr>
        <w:pStyle w:val="Default"/>
        <w:numPr>
          <w:ilvl w:val="0"/>
          <w:numId w:val="34"/>
        </w:numPr>
        <w:rPr>
          <w:rFonts w:ascii="Times New Roman" w:hAnsi="Times New Roman" w:cs="Times New Roman"/>
          <w:sz w:val="22"/>
          <w:szCs w:val="22"/>
        </w:rPr>
      </w:pPr>
      <w:r w:rsidRPr="002E18F8">
        <w:rPr>
          <w:rFonts w:ascii="Times New Roman" w:hAnsi="Times New Roman" w:cs="Times New Roman"/>
          <w:sz w:val="22"/>
          <w:szCs w:val="22"/>
        </w:rPr>
        <w:t xml:space="preserve">If the CH_BANDWIDTH parameter is set to </w:t>
      </w:r>
      <w:ins w:id="238" w:author="作成者">
        <w:r w:rsidR="006F4CFD">
          <w:rPr>
            <w:rFonts w:ascii="Times New Roman" w:hAnsi="Times New Roman" w:cs="Times New Roman"/>
            <w:sz w:val="22"/>
            <w:szCs w:val="22"/>
          </w:rPr>
          <w:t xml:space="preserve">have four </w:t>
        </w:r>
        <w:r w:rsidR="00CF0A1C">
          <w:rPr>
            <w:rFonts w:ascii="Times New Roman" w:hAnsi="Times New Roman" w:cs="Times New Roman"/>
            <w:sz w:val="22"/>
            <w:szCs w:val="22"/>
          </w:rPr>
          <w:t xml:space="preserve">contiguous </w:t>
        </w:r>
        <w:r w:rsidR="006F4CFD">
          <w:rPr>
            <w:rFonts w:ascii="Times New Roman" w:hAnsi="Times New Roman" w:cs="Times New Roman"/>
            <w:sz w:val="22"/>
            <w:szCs w:val="22"/>
          </w:rPr>
          <w:t xml:space="preserve">“1”s (for example </w:t>
        </w:r>
      </w:ins>
      <w:r w:rsidRPr="002E18F8">
        <w:rPr>
          <w:rFonts w:ascii="Times New Roman" w:hAnsi="Times New Roman" w:cs="Times New Roman"/>
          <w:sz w:val="22"/>
          <w:szCs w:val="22"/>
        </w:rPr>
        <w:t>“01111000”</w:t>
      </w:r>
      <w:ins w:id="239" w:author="作成者">
        <w:r w:rsidR="006F4CFD">
          <w:rPr>
            <w:rFonts w:ascii="Times New Roman" w:hAnsi="Times New Roman" w:cs="Times New Roman"/>
            <w:sz w:val="22"/>
            <w:szCs w:val="22"/>
          </w:rPr>
          <w:t>)</w:t>
        </w:r>
      </w:ins>
      <w:r w:rsidRPr="002E18F8">
        <w:rPr>
          <w:rFonts w:ascii="Times New Roman" w:hAnsi="Times New Roman" w:cs="Times New Roman"/>
          <w:sz w:val="22"/>
          <w:szCs w:val="22"/>
        </w:rPr>
        <w:t xml:space="preserve"> and the CHANNEL_AGGREGATION parameter is set to AGGREGATE, then </w:t>
      </w:r>
      <w:r w:rsidRPr="002E18F8">
        <w:rPr>
          <w:rFonts w:ascii="Times New Roman" w:hAnsi="Times New Roman" w:cs="Times New Roman"/>
          <w:i/>
          <w:iCs/>
          <w:sz w:val="22"/>
          <w:szCs w:val="22"/>
        </w:rPr>
        <w:t>N</w:t>
      </w:r>
      <w:r w:rsidRPr="006F4CFD">
        <w:rPr>
          <w:rFonts w:ascii="Times New Roman" w:hAnsi="Times New Roman" w:cs="Times New Roman"/>
          <w:i/>
          <w:iCs/>
          <w:sz w:val="22"/>
          <w:szCs w:val="22"/>
          <w:vertAlign w:val="subscript"/>
        </w:rPr>
        <w:t>CB</w:t>
      </w:r>
      <w:r w:rsidRPr="002E18F8">
        <w:rPr>
          <w:rFonts w:ascii="Times New Roman" w:hAnsi="Times New Roman" w:cs="Times New Roman"/>
          <w:i/>
          <w:iCs/>
          <w:sz w:val="22"/>
          <w:szCs w:val="22"/>
        </w:rPr>
        <w:t xml:space="preserve"> </w:t>
      </w:r>
      <w:r w:rsidRPr="002E18F8">
        <w:rPr>
          <w:rFonts w:ascii="Times New Roman" w:hAnsi="Times New Roman" w:cs="Times New Roman"/>
          <w:sz w:val="22"/>
          <w:szCs w:val="22"/>
        </w:rPr>
        <w:t xml:space="preserve">is set to 2. Otherwise if CHANNEL_AGGREGATION parameter is set to NOT_AGGREGATE, then </w:t>
      </w:r>
      <w:r w:rsidRPr="002E18F8">
        <w:rPr>
          <w:rFonts w:ascii="Times New Roman" w:hAnsi="Times New Roman" w:cs="Times New Roman"/>
          <w:i/>
          <w:iCs/>
          <w:sz w:val="22"/>
          <w:szCs w:val="22"/>
        </w:rPr>
        <w:t>N</w:t>
      </w:r>
      <w:r w:rsidRPr="006F4CFD">
        <w:rPr>
          <w:rFonts w:ascii="Times New Roman" w:hAnsi="Times New Roman" w:cs="Times New Roman"/>
          <w:i/>
          <w:iCs/>
          <w:sz w:val="22"/>
          <w:szCs w:val="22"/>
          <w:vertAlign w:val="subscript"/>
        </w:rPr>
        <w:t>CB</w:t>
      </w:r>
      <w:r w:rsidRPr="002E18F8">
        <w:rPr>
          <w:rFonts w:ascii="Times New Roman" w:hAnsi="Times New Roman" w:cs="Times New Roman"/>
          <w:i/>
          <w:iCs/>
          <w:sz w:val="22"/>
          <w:szCs w:val="22"/>
        </w:rPr>
        <w:t xml:space="preserve"> </w:t>
      </w:r>
      <w:r>
        <w:rPr>
          <w:rFonts w:ascii="Times New Roman" w:hAnsi="Times New Roman" w:cs="Times New Roman"/>
          <w:sz w:val="22"/>
          <w:szCs w:val="22"/>
        </w:rPr>
        <w:t>is set to 4.</w:t>
      </w:r>
    </w:p>
    <w:p w14:paraId="099E7B13" w14:textId="7583820E" w:rsidR="00665A9D" w:rsidRPr="002E18F8" w:rsidRDefault="00665A9D" w:rsidP="00AC3256">
      <w:pPr>
        <w:autoSpaceDE w:val="0"/>
        <w:autoSpaceDN w:val="0"/>
        <w:adjustRightInd w:val="0"/>
        <w:jc w:val="left"/>
        <w:rPr>
          <w:rFonts w:eastAsia="ＭＳ 明朝"/>
          <w:b/>
          <w:szCs w:val="22"/>
          <w:lang w:val="en-US" w:eastAsia="ja-JP"/>
        </w:rPr>
      </w:pPr>
    </w:p>
    <w:p w14:paraId="51214D25" w14:textId="77777777" w:rsidR="002E18F8" w:rsidRPr="00DA5396" w:rsidRDefault="002E18F8" w:rsidP="00AC3256">
      <w:pPr>
        <w:autoSpaceDE w:val="0"/>
        <w:autoSpaceDN w:val="0"/>
        <w:adjustRightInd w:val="0"/>
        <w:jc w:val="left"/>
        <w:rPr>
          <w:rFonts w:eastAsia="ＭＳ 明朝"/>
          <w:b/>
          <w:lang w:val="en-SG" w:eastAsia="ja-JP"/>
        </w:rPr>
      </w:pPr>
    </w:p>
    <w:p w14:paraId="0539F9AD" w14:textId="77777777" w:rsidR="00515BE9" w:rsidRPr="00785C38" w:rsidRDefault="00515BE9" w:rsidP="00515BE9">
      <w:pPr>
        <w:pStyle w:val="IEEEStdsParagraph"/>
        <w:tabs>
          <w:tab w:val="left" w:pos="1260"/>
        </w:tabs>
        <w:jc w:val="left"/>
        <w:rPr>
          <w:b/>
          <w:sz w:val="22"/>
          <w:szCs w:val="22"/>
          <w:u w:val="single"/>
        </w:rPr>
      </w:pPr>
      <w:r w:rsidRPr="00785C38">
        <w:rPr>
          <w:b/>
          <w:sz w:val="22"/>
          <w:szCs w:val="22"/>
          <w:u w:val="single"/>
        </w:rPr>
        <w:t>Straw Poll:</w:t>
      </w:r>
    </w:p>
    <w:p w14:paraId="1C2C21D7" w14:textId="733B9424" w:rsidR="00515BE9" w:rsidRPr="005A7A54" w:rsidRDefault="00515BE9" w:rsidP="006502C4">
      <w:pPr>
        <w:pStyle w:val="ad"/>
        <w:numPr>
          <w:ilvl w:val="0"/>
          <w:numId w:val="11"/>
        </w:numPr>
        <w:jc w:val="left"/>
        <w:rPr>
          <w:rFonts w:eastAsia="Times New Roman"/>
          <w:b/>
          <w:szCs w:val="22"/>
          <w:lang w:val="en-US" w:eastAsia="ja-JP"/>
        </w:rPr>
      </w:pPr>
      <w:r w:rsidRPr="005A7A54">
        <w:rPr>
          <w:rFonts w:eastAsia="Times New Roman"/>
          <w:b/>
          <w:bCs/>
          <w:szCs w:val="22"/>
          <w:lang w:val="en-US" w:eastAsia="ja-JP"/>
        </w:rPr>
        <w:t>D</w:t>
      </w:r>
      <w:r w:rsidRPr="005A7A54">
        <w:rPr>
          <w:b/>
          <w:bCs/>
          <w:szCs w:val="22"/>
        </w:rPr>
        <w:t xml:space="preserve">o you agree </w:t>
      </w:r>
      <w:r w:rsidRPr="005A7A54">
        <w:rPr>
          <w:rFonts w:eastAsia="Times New Roman"/>
          <w:b/>
          <w:bCs/>
          <w:szCs w:val="22"/>
          <w:lang w:eastAsia="ja-JP"/>
        </w:rPr>
        <w:t xml:space="preserve">to accept </w:t>
      </w:r>
      <w:r w:rsidR="00922E81" w:rsidRPr="005A7A54">
        <w:rPr>
          <w:rFonts w:eastAsia="ＭＳ 明朝" w:hint="eastAsia"/>
          <w:b/>
          <w:bCs/>
          <w:szCs w:val="22"/>
          <w:lang w:eastAsia="ja-JP"/>
        </w:rPr>
        <w:t xml:space="preserve">the </w:t>
      </w:r>
      <w:r w:rsidR="00E96A8D" w:rsidRPr="005A7A54">
        <w:rPr>
          <w:rFonts w:eastAsia="ＭＳ 明朝"/>
          <w:b/>
          <w:szCs w:val="22"/>
          <w:lang w:eastAsia="ja-JP"/>
        </w:rPr>
        <w:t>comment resolution for CID</w:t>
      </w:r>
      <w:r w:rsidR="005A7A54" w:rsidRPr="005A7A54">
        <w:rPr>
          <w:rFonts w:eastAsia="ＭＳ 明朝"/>
          <w:b/>
          <w:szCs w:val="22"/>
          <w:lang w:eastAsia="ja-JP"/>
        </w:rPr>
        <w:t>s</w:t>
      </w:r>
      <w:r w:rsidR="00A97CE1">
        <w:rPr>
          <w:rFonts w:eastAsia="ＭＳ 明朝"/>
          <w:b/>
          <w:szCs w:val="22"/>
          <w:lang w:eastAsia="ja-JP"/>
        </w:rPr>
        <w:t xml:space="preserve"> </w:t>
      </w:r>
      <w:r w:rsidR="007E2CDA">
        <w:rPr>
          <w:rFonts w:eastAsia="ＭＳ 明朝"/>
          <w:lang w:eastAsia="ja-JP"/>
        </w:rPr>
        <w:t>4157, 4190, 4191, 4194, 4464</w:t>
      </w:r>
      <w:r w:rsidR="006502C4" w:rsidRPr="006502C4">
        <w:rPr>
          <w:rFonts w:eastAsia="ＭＳ 明朝"/>
          <w:b/>
          <w:lang w:eastAsia="ja-JP"/>
        </w:rPr>
        <w:t xml:space="preserve"> </w:t>
      </w:r>
      <w:r w:rsidR="00E96A8D" w:rsidRPr="005A7A54">
        <w:rPr>
          <w:rFonts w:eastAsia="ＭＳ 明朝"/>
          <w:b/>
          <w:szCs w:val="22"/>
          <w:lang w:eastAsia="ja-JP"/>
        </w:rPr>
        <w:t>in 1</w:t>
      </w:r>
      <w:r w:rsidR="001233CB">
        <w:rPr>
          <w:rFonts w:eastAsia="ＭＳ 明朝" w:hint="eastAsia"/>
          <w:b/>
          <w:szCs w:val="22"/>
          <w:lang w:eastAsia="ja-JP"/>
        </w:rPr>
        <w:t>9</w:t>
      </w:r>
      <w:r w:rsidR="00E96A8D" w:rsidRPr="005A7A54">
        <w:rPr>
          <w:rFonts w:eastAsia="ＭＳ 明朝"/>
          <w:b/>
          <w:szCs w:val="22"/>
          <w:lang w:eastAsia="ja-JP"/>
        </w:rPr>
        <w:t>/</w:t>
      </w:r>
      <w:r w:rsidR="007E2CDA">
        <w:rPr>
          <w:rFonts w:eastAsia="ＭＳ 明朝"/>
          <w:b/>
          <w:szCs w:val="22"/>
          <w:lang w:eastAsia="ja-JP"/>
        </w:rPr>
        <w:t>0353</w:t>
      </w:r>
      <w:r w:rsidR="003035CE" w:rsidRPr="005A7A54">
        <w:rPr>
          <w:rFonts w:eastAsia="ＭＳ 明朝"/>
          <w:b/>
          <w:szCs w:val="22"/>
          <w:lang w:eastAsia="ja-JP"/>
        </w:rPr>
        <w:t>r</w:t>
      </w:r>
      <w:del w:id="240" w:author="作成者">
        <w:r w:rsidR="001233CB" w:rsidDel="0017297B">
          <w:rPr>
            <w:rFonts w:eastAsia="ＭＳ 明朝"/>
            <w:b/>
            <w:szCs w:val="22"/>
            <w:lang w:eastAsia="ja-JP"/>
          </w:rPr>
          <w:delText>0</w:delText>
        </w:r>
      </w:del>
      <w:ins w:id="241" w:author="作成者">
        <w:r w:rsidR="0017297B">
          <w:rPr>
            <w:rFonts w:eastAsia="ＭＳ 明朝"/>
            <w:b/>
            <w:szCs w:val="22"/>
            <w:lang w:eastAsia="ja-JP"/>
          </w:rPr>
          <w:t>1</w:t>
        </w:r>
      </w:ins>
      <w:bookmarkStart w:id="242" w:name="_GoBack"/>
      <w:bookmarkEnd w:id="242"/>
      <w:r w:rsidRPr="005A7A54">
        <w:rPr>
          <w:rFonts w:eastAsia="Times New Roman"/>
          <w:b/>
          <w:bCs/>
          <w:szCs w:val="22"/>
          <w:lang w:val="en-US" w:eastAsia="ja-JP"/>
        </w:rPr>
        <w:t>?</w:t>
      </w:r>
    </w:p>
    <w:p w14:paraId="641AED3A" w14:textId="77777777" w:rsidR="00515BE9" w:rsidRPr="007E2CDA" w:rsidRDefault="00515BE9" w:rsidP="00AC3256">
      <w:pPr>
        <w:autoSpaceDE w:val="0"/>
        <w:autoSpaceDN w:val="0"/>
        <w:adjustRightInd w:val="0"/>
        <w:jc w:val="left"/>
        <w:rPr>
          <w:rFonts w:eastAsia="ＭＳ 明朝"/>
          <w:b/>
          <w:szCs w:val="22"/>
          <w:lang w:val="en-US" w:eastAsia="ja-JP"/>
        </w:rPr>
      </w:pPr>
    </w:p>
    <w:p w14:paraId="780BA5C8" w14:textId="77777777" w:rsidR="00D0429D" w:rsidRPr="001233CB" w:rsidRDefault="00D0429D" w:rsidP="00AC3256">
      <w:pPr>
        <w:autoSpaceDE w:val="0"/>
        <w:autoSpaceDN w:val="0"/>
        <w:adjustRightInd w:val="0"/>
        <w:jc w:val="left"/>
        <w:rPr>
          <w:rFonts w:eastAsia="ＭＳ 明朝"/>
          <w:b/>
          <w:szCs w:val="22"/>
          <w:lang w:val="en-US" w:eastAsia="ja-JP"/>
        </w:rPr>
      </w:pPr>
    </w:p>
    <w:p w14:paraId="71E3D015" w14:textId="77777777" w:rsidR="00ED2F43" w:rsidRPr="00785C38" w:rsidRDefault="00ED2F43" w:rsidP="00AC3256">
      <w:pPr>
        <w:autoSpaceDE w:val="0"/>
        <w:autoSpaceDN w:val="0"/>
        <w:adjustRightInd w:val="0"/>
        <w:jc w:val="left"/>
        <w:rPr>
          <w:rFonts w:eastAsia="ＭＳ 明朝"/>
          <w:b/>
          <w:szCs w:val="22"/>
          <w:u w:val="single"/>
          <w:lang w:val="en-US" w:eastAsia="ja-JP"/>
        </w:rPr>
      </w:pPr>
      <w:r w:rsidRPr="00785C38">
        <w:rPr>
          <w:rFonts w:eastAsia="ＭＳ 明朝" w:hint="eastAsia"/>
          <w:b/>
          <w:szCs w:val="22"/>
          <w:u w:val="single"/>
          <w:lang w:val="en-US" w:eastAsia="ja-JP"/>
        </w:rPr>
        <w:t>References</w:t>
      </w:r>
    </w:p>
    <w:p w14:paraId="4BB29B28" w14:textId="79441789" w:rsidR="001E788B" w:rsidRDefault="006D6EB5" w:rsidP="003346F8">
      <w:pPr>
        <w:autoSpaceDE w:val="0"/>
        <w:autoSpaceDN w:val="0"/>
        <w:adjustRightInd w:val="0"/>
        <w:jc w:val="left"/>
        <w:rPr>
          <w:rFonts w:eastAsia="ＭＳ 明朝"/>
          <w:szCs w:val="22"/>
          <w:lang w:val="en-US" w:eastAsia="ja-JP"/>
        </w:rPr>
      </w:pPr>
      <w:r w:rsidRPr="00785C38">
        <w:rPr>
          <w:rFonts w:eastAsia="ＭＳ 明朝" w:hint="eastAsia"/>
          <w:szCs w:val="22"/>
          <w:lang w:val="en-US" w:eastAsia="ja-JP"/>
        </w:rPr>
        <w:t>[1</w:t>
      </w:r>
      <w:r w:rsidR="007E2CDA">
        <w:rPr>
          <w:rFonts w:eastAsia="ＭＳ 明朝" w:hint="eastAsia"/>
          <w:szCs w:val="22"/>
          <w:lang w:val="en-US" w:eastAsia="ja-JP"/>
        </w:rPr>
        <w:t>] Draft P802.11ay D3.0</w:t>
      </w:r>
    </w:p>
    <w:p w14:paraId="1DF72C2B" w14:textId="77777777" w:rsidR="000307B2" w:rsidRPr="009A7352" w:rsidRDefault="000307B2" w:rsidP="00AC3256">
      <w:pPr>
        <w:autoSpaceDE w:val="0"/>
        <w:autoSpaceDN w:val="0"/>
        <w:adjustRightInd w:val="0"/>
        <w:jc w:val="left"/>
        <w:rPr>
          <w:szCs w:val="22"/>
          <w:lang w:val="en-US"/>
        </w:rPr>
      </w:pPr>
    </w:p>
    <w:sectPr w:rsidR="000307B2" w:rsidRPr="009A7352"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A3DCF" w14:textId="77777777" w:rsidR="00410E45" w:rsidRDefault="00410E45">
      <w:r>
        <w:separator/>
      </w:r>
    </w:p>
  </w:endnote>
  <w:endnote w:type="continuationSeparator" w:id="0">
    <w:p w14:paraId="2ED1099A" w14:textId="77777777" w:rsidR="00410E45" w:rsidRDefault="0041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7C81B" w14:textId="01B21E90" w:rsidR="006840E0" w:rsidRDefault="00410E45">
    <w:pPr>
      <w:pStyle w:val="a4"/>
      <w:tabs>
        <w:tab w:val="clear" w:pos="6480"/>
        <w:tab w:val="center" w:pos="4680"/>
        <w:tab w:val="right" w:pos="9360"/>
      </w:tabs>
    </w:pPr>
    <w:r>
      <w:fldChar w:fldCharType="begin"/>
    </w:r>
    <w:r>
      <w:instrText xml:space="preserve"> SUBJECT  \* MERGEFORMAT </w:instrText>
    </w:r>
    <w:r>
      <w:fldChar w:fldCharType="separate"/>
    </w:r>
    <w:r w:rsidR="006840E0">
      <w:t>Submission</w:t>
    </w:r>
    <w:r>
      <w:fldChar w:fldCharType="end"/>
    </w:r>
    <w:r w:rsidR="006840E0">
      <w:tab/>
      <w:t xml:space="preserve">page </w:t>
    </w:r>
    <w:r w:rsidR="006840E0">
      <w:fldChar w:fldCharType="begin"/>
    </w:r>
    <w:r w:rsidR="006840E0">
      <w:instrText xml:space="preserve">page </w:instrText>
    </w:r>
    <w:r w:rsidR="006840E0">
      <w:fldChar w:fldCharType="separate"/>
    </w:r>
    <w:r w:rsidR="0017297B">
      <w:rPr>
        <w:noProof/>
      </w:rPr>
      <w:t>8</w:t>
    </w:r>
    <w:r w:rsidR="006840E0">
      <w:rPr>
        <w:noProof/>
      </w:rPr>
      <w:fldChar w:fldCharType="end"/>
    </w:r>
    <w:r w:rsidR="006840E0">
      <w:tab/>
    </w:r>
    <w:r w:rsidR="006840E0">
      <w:rPr>
        <w:rFonts w:eastAsia="ＭＳ 明朝"/>
        <w:lang w:eastAsia="ja-JP"/>
      </w:rPr>
      <w:fldChar w:fldCharType="begin"/>
    </w:r>
    <w:r w:rsidR="006840E0">
      <w:rPr>
        <w:rFonts w:eastAsia="ＭＳ 明朝"/>
        <w:lang w:eastAsia="ja-JP"/>
      </w:rPr>
      <w:instrText xml:space="preserve"> COMMENTS  \* MERGEFORMAT </w:instrText>
    </w:r>
    <w:r w:rsidR="006840E0">
      <w:rPr>
        <w:rFonts w:eastAsia="ＭＳ 明朝"/>
        <w:lang w:eastAsia="ja-JP"/>
      </w:rPr>
      <w:fldChar w:fldCharType="separate"/>
    </w:r>
    <w:r w:rsidR="006840E0">
      <w:rPr>
        <w:rFonts w:eastAsia="ＭＳ 明朝" w:hint="eastAsia"/>
        <w:lang w:eastAsia="ja-JP"/>
      </w:rPr>
      <w:t>Hiroyuki Motozuka</w:t>
    </w:r>
    <w:r w:rsidR="006840E0">
      <w:t xml:space="preserve"> (</w:t>
    </w:r>
    <w:r w:rsidR="006840E0">
      <w:rPr>
        <w:lang w:eastAsia="zh-CN"/>
      </w:rPr>
      <w:t>Panasonic</w:t>
    </w:r>
    <w:r w:rsidR="006840E0">
      <w:t>)</w:t>
    </w:r>
    <w:r w:rsidR="006840E0">
      <w:fldChar w:fldCharType="end"/>
    </w:r>
  </w:p>
  <w:p w14:paraId="6B84AE04" w14:textId="77777777" w:rsidR="006840E0" w:rsidRPr="00F60BF6" w:rsidRDefault="006840E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B12B7" w14:textId="77777777" w:rsidR="00410E45" w:rsidRDefault="00410E45">
      <w:r>
        <w:separator/>
      </w:r>
    </w:p>
  </w:footnote>
  <w:footnote w:type="continuationSeparator" w:id="0">
    <w:p w14:paraId="27CE0CC6" w14:textId="77777777" w:rsidR="00410E45" w:rsidRDefault="00410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4C100" w14:textId="41979B68" w:rsidR="006840E0" w:rsidRPr="00547B1B" w:rsidRDefault="006840E0">
    <w:pPr>
      <w:pStyle w:val="a5"/>
      <w:tabs>
        <w:tab w:val="clear" w:pos="6480"/>
        <w:tab w:val="center" w:pos="4680"/>
        <w:tab w:val="right" w:pos="9360"/>
      </w:tabs>
      <w:rPr>
        <w:rFonts w:eastAsia="ＭＳ 明朝"/>
        <w:lang w:eastAsia="ja-JP"/>
      </w:rPr>
    </w:pPr>
    <w:r>
      <w:rPr>
        <w:rFonts w:eastAsia="ＭＳ 明朝"/>
        <w:lang w:eastAsia="ja-JP"/>
      </w:rPr>
      <w:t>March</w:t>
    </w:r>
    <w:r>
      <w:rPr>
        <w:rFonts w:hint="eastAsia"/>
        <w:lang w:eastAsia="zh-CN"/>
      </w:rPr>
      <w:t xml:space="preserve"> 20</w:t>
    </w:r>
    <w:r>
      <w:rPr>
        <w:rFonts w:eastAsia="ＭＳ 明朝" w:hint="eastAsia"/>
        <w:lang w:eastAsia="ja-JP"/>
      </w:rPr>
      <w:t>19</w:t>
    </w:r>
    <w:r>
      <w:tab/>
    </w:r>
    <w:r>
      <w:tab/>
    </w:r>
    <w:r w:rsidR="00410E45">
      <w:fldChar w:fldCharType="begin"/>
    </w:r>
    <w:r w:rsidR="00410E45">
      <w:instrText xml:space="preserve"> TITLE  \* MERGEFORMAT </w:instrText>
    </w:r>
    <w:r w:rsidR="00410E45">
      <w:fldChar w:fldCharType="separate"/>
    </w:r>
    <w:r>
      <w:t>doc.: IEEE 802.11-19/</w:t>
    </w:r>
    <w:r>
      <w:rPr>
        <w:rFonts w:eastAsia="ＭＳ 明朝" w:hint="eastAsia"/>
        <w:lang w:eastAsia="ja-JP"/>
      </w:rPr>
      <w:t>0353r</w:t>
    </w:r>
    <w:r w:rsidR="00410E45">
      <w:rPr>
        <w:rFonts w:eastAsia="ＭＳ 明朝"/>
        <w:lang w:eastAsia="ja-JP"/>
      </w:rPr>
      <w:fldChar w:fldCharType="end"/>
    </w:r>
    <w:r w:rsidR="0005470B">
      <w:rPr>
        <w:rFonts w:eastAsia="ＭＳ 明朝"/>
        <w:lang w:eastAsia="ja-JP"/>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28F2880"/>
    <w:multiLevelType w:val="hybridMultilevel"/>
    <w:tmpl w:val="BBA6435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7538F2"/>
    <w:multiLevelType w:val="multilevel"/>
    <w:tmpl w:val="99281F3A"/>
    <w:lvl w:ilvl="0">
      <w:start w:val="2"/>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 w15:restartNumberingAfterBreak="0">
    <w:nsid w:val="21212AA9"/>
    <w:multiLevelType w:val="hybridMultilevel"/>
    <w:tmpl w:val="84C61A9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B7565E"/>
    <w:multiLevelType w:val="singleLevel"/>
    <w:tmpl w:val="F52C3CCE"/>
    <w:lvl w:ilvl="0">
      <w:start w:val="78"/>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15:restartNumberingAfterBreak="0">
    <w:nsid w:val="25D81B01"/>
    <w:multiLevelType w:val="hybridMultilevel"/>
    <w:tmpl w:val="56C41DC4"/>
    <w:lvl w:ilvl="0" w:tplc="F7786FAA">
      <w:start w:val="5"/>
      <w:numFmt w:val="lowerLetter"/>
      <w:lvlText w:val="%1)"/>
      <w:lvlJc w:val="left"/>
      <w:pPr>
        <w:ind w:left="6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340E20"/>
    <w:multiLevelType w:val="singleLevel"/>
    <w:tmpl w:val="4AE4758C"/>
    <w:lvl w:ilvl="0">
      <w:numFmt w:val="bullet"/>
      <w:lvlText w:val="–"/>
      <w:lvlJc w:val="left"/>
      <w:pPr>
        <w:ind w:left="620" w:hanging="420"/>
      </w:pPr>
      <w:rPr>
        <w:rFonts w:ascii="Times New Roman" w:hAnsi="Times New Roman" w:cs="Times New Roman" w:hint="default"/>
        <w:color w:val="0000FF"/>
      </w:rPr>
    </w:lvl>
  </w:abstractNum>
  <w:abstractNum w:abstractNumId="11" w15:restartNumberingAfterBreak="0">
    <w:nsid w:val="315673DB"/>
    <w:multiLevelType w:val="hybridMultilevel"/>
    <w:tmpl w:val="4B62475E"/>
    <w:lvl w:ilvl="0" w:tplc="794A8EB6">
      <w:start w:val="1"/>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2" w15:restartNumberingAfterBreak="0">
    <w:nsid w:val="32C27396"/>
    <w:multiLevelType w:val="hybridMultilevel"/>
    <w:tmpl w:val="2FBA74F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361F74"/>
    <w:multiLevelType w:val="hybridMultilevel"/>
    <w:tmpl w:val="C694D65E"/>
    <w:lvl w:ilvl="0" w:tplc="C1EAA71C">
      <w:start w:val="4"/>
      <w:numFmt w:val="lowerLetter"/>
      <w:lvlText w:val="%1)"/>
      <w:lvlJc w:val="left"/>
      <w:pPr>
        <w:ind w:left="6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8327DE"/>
    <w:multiLevelType w:val="hybridMultilevel"/>
    <w:tmpl w:val="004E0742"/>
    <w:lvl w:ilvl="0" w:tplc="7BAE1FCA">
      <w:start w:val="57"/>
      <w:numFmt w:val="bullet"/>
      <w:lvlText w:val="-"/>
      <w:lvlJc w:val="left"/>
      <w:pPr>
        <w:ind w:left="360" w:hanging="360"/>
      </w:pPr>
      <w:rPr>
        <w:rFonts w:ascii="Times New Roman" w:eastAsia="ＭＳ 明朝"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B112EDA"/>
    <w:multiLevelType w:val="hybridMultilevel"/>
    <w:tmpl w:val="6D828154"/>
    <w:lvl w:ilvl="0" w:tplc="34A027E2">
      <w:start w:val="1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D0C420B"/>
    <w:multiLevelType w:val="hybridMultilevel"/>
    <w:tmpl w:val="70281184"/>
    <w:lvl w:ilvl="0" w:tplc="9F841EA8">
      <w:start w:val="29"/>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0C85A53"/>
    <w:multiLevelType w:val="hybridMultilevel"/>
    <w:tmpl w:val="EC7275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20" w15:restartNumberingAfterBreak="0">
    <w:nsid w:val="59943A66"/>
    <w:multiLevelType w:val="hybridMultilevel"/>
    <w:tmpl w:val="4A3C639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0A042C"/>
    <w:multiLevelType w:val="hybridMultilevel"/>
    <w:tmpl w:val="529A44A2"/>
    <w:lvl w:ilvl="0" w:tplc="07D254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0DA65D4"/>
    <w:multiLevelType w:val="hybridMultilevel"/>
    <w:tmpl w:val="8A3C857A"/>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F956C21"/>
    <w:multiLevelType w:val="multilevel"/>
    <w:tmpl w:val="B6381B90"/>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3CE77C7"/>
    <w:multiLevelType w:val="multilevel"/>
    <w:tmpl w:val="A0FA194A"/>
    <w:lvl w:ilvl="0">
      <w:start w:val="30"/>
      <w:numFmt w:val="decimal"/>
      <w:lvlText w:val="%1"/>
      <w:lvlJc w:val="left"/>
      <w:pPr>
        <w:ind w:left="1035" w:hanging="1035"/>
      </w:pPr>
      <w:rPr>
        <w:rFonts w:eastAsia="ＭＳ 明朝" w:hint="default"/>
      </w:rPr>
    </w:lvl>
    <w:lvl w:ilvl="1">
      <w:start w:val="3"/>
      <w:numFmt w:val="decimal"/>
      <w:lvlText w:val="%1.%2"/>
      <w:lvlJc w:val="left"/>
      <w:pPr>
        <w:ind w:left="1035" w:hanging="1035"/>
      </w:pPr>
      <w:rPr>
        <w:rFonts w:eastAsia="ＭＳ 明朝" w:hint="default"/>
      </w:rPr>
    </w:lvl>
    <w:lvl w:ilvl="2">
      <w:start w:val="3"/>
      <w:numFmt w:val="decimal"/>
      <w:lvlText w:val="%1.%2.%3"/>
      <w:lvlJc w:val="left"/>
      <w:pPr>
        <w:ind w:left="1035" w:hanging="1035"/>
      </w:pPr>
      <w:rPr>
        <w:rFonts w:eastAsia="ＭＳ 明朝" w:hint="default"/>
      </w:rPr>
    </w:lvl>
    <w:lvl w:ilvl="3">
      <w:start w:val="2"/>
      <w:numFmt w:val="decimal"/>
      <w:lvlText w:val="%1.%2.%3.%4"/>
      <w:lvlJc w:val="left"/>
      <w:pPr>
        <w:ind w:left="1035" w:hanging="1035"/>
      </w:pPr>
      <w:rPr>
        <w:rFonts w:eastAsia="ＭＳ 明朝" w:hint="default"/>
      </w:rPr>
    </w:lvl>
    <w:lvl w:ilvl="4">
      <w:start w:val="4"/>
      <w:numFmt w:val="decimal"/>
      <w:lvlText w:val="%1.%2.%3.%4.%5"/>
      <w:lvlJc w:val="left"/>
      <w:pPr>
        <w:ind w:left="1080" w:hanging="1080"/>
      </w:pPr>
      <w:rPr>
        <w:rFonts w:eastAsia="ＭＳ 明朝" w:hint="default"/>
      </w:rPr>
    </w:lvl>
    <w:lvl w:ilvl="5">
      <w:start w:val="2"/>
      <w:numFmt w:val="decimal"/>
      <w:lvlText w:val="%1.%2.%3.%4.%5.%6"/>
      <w:lvlJc w:val="left"/>
      <w:pPr>
        <w:ind w:left="1080" w:hanging="1080"/>
      </w:pPr>
      <w:rPr>
        <w:rFonts w:eastAsia="ＭＳ 明朝" w:hint="default"/>
      </w:rPr>
    </w:lvl>
    <w:lvl w:ilvl="6">
      <w:start w:val="1"/>
      <w:numFmt w:val="decimal"/>
      <w:lvlText w:val="%1.%2.%3.%4.%5.%6.%7"/>
      <w:lvlJc w:val="left"/>
      <w:pPr>
        <w:ind w:left="1440" w:hanging="1440"/>
      </w:pPr>
      <w:rPr>
        <w:rFonts w:eastAsia="ＭＳ 明朝" w:hint="default"/>
      </w:rPr>
    </w:lvl>
    <w:lvl w:ilvl="7">
      <w:start w:val="1"/>
      <w:numFmt w:val="decimal"/>
      <w:lvlText w:val="%1.%2.%3.%4.%5.%6.%7.%8"/>
      <w:lvlJc w:val="left"/>
      <w:pPr>
        <w:ind w:left="1440" w:hanging="1440"/>
      </w:pPr>
      <w:rPr>
        <w:rFonts w:eastAsia="ＭＳ 明朝" w:hint="default"/>
      </w:rPr>
    </w:lvl>
    <w:lvl w:ilvl="8">
      <w:start w:val="1"/>
      <w:numFmt w:val="decimal"/>
      <w:lvlText w:val="%1.%2.%3.%4.%5.%6.%7.%8.%9"/>
      <w:lvlJc w:val="left"/>
      <w:pPr>
        <w:ind w:left="1800" w:hanging="1800"/>
      </w:pPr>
      <w:rPr>
        <w:rFonts w:eastAsia="ＭＳ 明朝" w:hint="default"/>
      </w:rPr>
    </w:lvl>
  </w:abstractNum>
  <w:abstractNum w:abstractNumId="25" w15:restartNumberingAfterBreak="0">
    <w:nsid w:val="7CFD57DD"/>
    <w:multiLevelType w:val="hybridMultilevel"/>
    <w:tmpl w:val="188610B0"/>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ED0D08"/>
    <w:multiLevelType w:val="hybridMultilevel"/>
    <w:tmpl w:val="3EEAF16A"/>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4"/>
  </w:num>
  <w:num w:numId="5">
    <w:abstractNumId w:val="26"/>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2.6 "/>
        <w:legacy w:legacy="1" w:legacySpace="0" w:legacyIndent="0"/>
        <w:lvlJc w:val="left"/>
        <w:pPr>
          <w:ind w:left="1702"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7"/>
  </w:num>
  <w:num w:numId="11">
    <w:abstractNumId w:val="19"/>
  </w:num>
  <w:num w:numId="12">
    <w:abstractNumId w:val="2"/>
  </w:num>
  <w:num w:numId="13">
    <w:abstractNumId w:val="23"/>
  </w:num>
  <w:num w:numId="14">
    <w:abstractNumId w:val="6"/>
  </w:num>
  <w:num w:numId="1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4"/>
  </w:num>
  <w:num w:numId="18">
    <w:abstractNumId w:val="8"/>
  </w:num>
  <w:num w:numId="19">
    <w:abstractNumId w:val="20"/>
  </w:num>
  <w:num w:numId="20">
    <w:abstractNumId w:val="23"/>
    <w:lvlOverride w:ilvl="0">
      <w:startOverride w:val="30"/>
    </w:lvlOverride>
    <w:lvlOverride w:ilvl="1">
      <w:startOverride w:val="6"/>
    </w:lvlOverride>
    <w:lvlOverride w:ilvl="2">
      <w:startOverride w:val="8"/>
    </w:lvlOverride>
    <w:lvlOverride w:ilvl="3">
      <w:startOverride w:val="3"/>
    </w:lvlOverride>
    <w:lvlOverride w:ilvl="4">
      <w:startOverride w:val="7"/>
    </w:lvlOverride>
  </w:num>
  <w:num w:numId="21">
    <w:abstractNumId w:val="21"/>
  </w:num>
  <w:num w:numId="22">
    <w:abstractNumId w:val="10"/>
  </w:num>
  <w:num w:numId="23">
    <w:abstractNumId w:val="15"/>
  </w:num>
  <w:num w:numId="24">
    <w:abstractNumId w:val="27"/>
  </w:num>
  <w:num w:numId="25">
    <w:abstractNumId w:val="22"/>
  </w:num>
  <w:num w:numId="26">
    <w:abstractNumId w:val="7"/>
  </w:num>
  <w:num w:numId="27">
    <w:abstractNumId w:val="13"/>
  </w:num>
  <w:num w:numId="28">
    <w:abstractNumId w:val="12"/>
  </w:num>
  <w:num w:numId="29">
    <w:abstractNumId w:val="5"/>
  </w:num>
  <w:num w:numId="30">
    <w:abstractNumId w:val="9"/>
  </w:num>
  <w:num w:numId="31">
    <w:abstractNumId w:val="18"/>
  </w:num>
  <w:num w:numId="32">
    <w:abstractNumId w:val="16"/>
  </w:num>
  <w:num w:numId="33">
    <w:abstractNumId w:val="14"/>
  </w:num>
  <w:num w:numId="34">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removePersonalInformation/>
  <w:removeDateAndTime/>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2B6A"/>
    <w:rsid w:val="00005903"/>
    <w:rsid w:val="00006852"/>
    <w:rsid w:val="00006D1F"/>
    <w:rsid w:val="00007142"/>
    <w:rsid w:val="00007917"/>
    <w:rsid w:val="00010CA8"/>
    <w:rsid w:val="0001288C"/>
    <w:rsid w:val="000128B4"/>
    <w:rsid w:val="00013A38"/>
    <w:rsid w:val="0001444B"/>
    <w:rsid w:val="000157E4"/>
    <w:rsid w:val="00016100"/>
    <w:rsid w:val="000172C9"/>
    <w:rsid w:val="000205DE"/>
    <w:rsid w:val="000225F0"/>
    <w:rsid w:val="000239F2"/>
    <w:rsid w:val="0002471D"/>
    <w:rsid w:val="0002651F"/>
    <w:rsid w:val="00026850"/>
    <w:rsid w:val="0003054E"/>
    <w:rsid w:val="000307B2"/>
    <w:rsid w:val="000335ED"/>
    <w:rsid w:val="00034E96"/>
    <w:rsid w:val="000371D3"/>
    <w:rsid w:val="0003771E"/>
    <w:rsid w:val="000423B2"/>
    <w:rsid w:val="00042854"/>
    <w:rsid w:val="000441FA"/>
    <w:rsid w:val="000457BD"/>
    <w:rsid w:val="0004629C"/>
    <w:rsid w:val="00050754"/>
    <w:rsid w:val="00050BB2"/>
    <w:rsid w:val="000514EB"/>
    <w:rsid w:val="00052424"/>
    <w:rsid w:val="00054023"/>
    <w:rsid w:val="000543F7"/>
    <w:rsid w:val="0005470B"/>
    <w:rsid w:val="00054966"/>
    <w:rsid w:val="00055A59"/>
    <w:rsid w:val="00055BFF"/>
    <w:rsid w:val="00055E6F"/>
    <w:rsid w:val="00055EB6"/>
    <w:rsid w:val="0005724D"/>
    <w:rsid w:val="00057CA6"/>
    <w:rsid w:val="000619B9"/>
    <w:rsid w:val="00061C3D"/>
    <w:rsid w:val="00062431"/>
    <w:rsid w:val="000627EF"/>
    <w:rsid w:val="0006290F"/>
    <w:rsid w:val="00063237"/>
    <w:rsid w:val="00065829"/>
    <w:rsid w:val="00066D8A"/>
    <w:rsid w:val="0006756F"/>
    <w:rsid w:val="00070494"/>
    <w:rsid w:val="00072045"/>
    <w:rsid w:val="000768D6"/>
    <w:rsid w:val="000772AB"/>
    <w:rsid w:val="000804D5"/>
    <w:rsid w:val="000818A3"/>
    <w:rsid w:val="00081BE3"/>
    <w:rsid w:val="00082DAC"/>
    <w:rsid w:val="00083F28"/>
    <w:rsid w:val="000846C1"/>
    <w:rsid w:val="00084D76"/>
    <w:rsid w:val="00085B1F"/>
    <w:rsid w:val="00086BBE"/>
    <w:rsid w:val="00091686"/>
    <w:rsid w:val="00092F33"/>
    <w:rsid w:val="00093ED9"/>
    <w:rsid w:val="000946B8"/>
    <w:rsid w:val="00094C78"/>
    <w:rsid w:val="00094F9F"/>
    <w:rsid w:val="00096203"/>
    <w:rsid w:val="000968EF"/>
    <w:rsid w:val="0009756B"/>
    <w:rsid w:val="000979D0"/>
    <w:rsid w:val="000A0DD2"/>
    <w:rsid w:val="000A3A66"/>
    <w:rsid w:val="000A4683"/>
    <w:rsid w:val="000A67A2"/>
    <w:rsid w:val="000A6B90"/>
    <w:rsid w:val="000A6CC0"/>
    <w:rsid w:val="000B014C"/>
    <w:rsid w:val="000B02F9"/>
    <w:rsid w:val="000B3266"/>
    <w:rsid w:val="000B72D8"/>
    <w:rsid w:val="000B7616"/>
    <w:rsid w:val="000B784B"/>
    <w:rsid w:val="000B79CD"/>
    <w:rsid w:val="000C0AF2"/>
    <w:rsid w:val="000C0CC2"/>
    <w:rsid w:val="000C161A"/>
    <w:rsid w:val="000C1F61"/>
    <w:rsid w:val="000C2EF6"/>
    <w:rsid w:val="000C3981"/>
    <w:rsid w:val="000C3E83"/>
    <w:rsid w:val="000C5F3E"/>
    <w:rsid w:val="000C60C1"/>
    <w:rsid w:val="000D01A8"/>
    <w:rsid w:val="000D2869"/>
    <w:rsid w:val="000D3CFB"/>
    <w:rsid w:val="000D58AE"/>
    <w:rsid w:val="000E0CE9"/>
    <w:rsid w:val="000E2CA6"/>
    <w:rsid w:val="000E3163"/>
    <w:rsid w:val="000E36C2"/>
    <w:rsid w:val="000E3701"/>
    <w:rsid w:val="000E4DD1"/>
    <w:rsid w:val="000E5450"/>
    <w:rsid w:val="000F09C1"/>
    <w:rsid w:val="000F1E91"/>
    <w:rsid w:val="000F2C4C"/>
    <w:rsid w:val="000F5F2B"/>
    <w:rsid w:val="000F6CED"/>
    <w:rsid w:val="000F7838"/>
    <w:rsid w:val="000F7A21"/>
    <w:rsid w:val="000F7EC8"/>
    <w:rsid w:val="00100536"/>
    <w:rsid w:val="00101084"/>
    <w:rsid w:val="00101596"/>
    <w:rsid w:val="00101ED0"/>
    <w:rsid w:val="001027DA"/>
    <w:rsid w:val="0010281E"/>
    <w:rsid w:val="0010363F"/>
    <w:rsid w:val="00104B1A"/>
    <w:rsid w:val="0010567A"/>
    <w:rsid w:val="0010693D"/>
    <w:rsid w:val="001072C2"/>
    <w:rsid w:val="00107D00"/>
    <w:rsid w:val="00110B78"/>
    <w:rsid w:val="00111F98"/>
    <w:rsid w:val="001171AF"/>
    <w:rsid w:val="00117386"/>
    <w:rsid w:val="001178D2"/>
    <w:rsid w:val="00117BF7"/>
    <w:rsid w:val="00121628"/>
    <w:rsid w:val="00122858"/>
    <w:rsid w:val="001233CB"/>
    <w:rsid w:val="0012478F"/>
    <w:rsid w:val="001278AD"/>
    <w:rsid w:val="001318F9"/>
    <w:rsid w:val="00132348"/>
    <w:rsid w:val="001323E9"/>
    <w:rsid w:val="00132843"/>
    <w:rsid w:val="001348F9"/>
    <w:rsid w:val="00135ABF"/>
    <w:rsid w:val="00141692"/>
    <w:rsid w:val="001417F3"/>
    <w:rsid w:val="001419B6"/>
    <w:rsid w:val="00141CA4"/>
    <w:rsid w:val="00141E86"/>
    <w:rsid w:val="0014280C"/>
    <w:rsid w:val="00142F85"/>
    <w:rsid w:val="00143077"/>
    <w:rsid w:val="00143B8C"/>
    <w:rsid w:val="00144AB4"/>
    <w:rsid w:val="00146B6F"/>
    <w:rsid w:val="001501A1"/>
    <w:rsid w:val="001501CE"/>
    <w:rsid w:val="00150722"/>
    <w:rsid w:val="0015128C"/>
    <w:rsid w:val="001524EB"/>
    <w:rsid w:val="00154623"/>
    <w:rsid w:val="00155F03"/>
    <w:rsid w:val="00157906"/>
    <w:rsid w:val="00157AE7"/>
    <w:rsid w:val="00160BA2"/>
    <w:rsid w:val="00160E79"/>
    <w:rsid w:val="001610A7"/>
    <w:rsid w:val="0016127F"/>
    <w:rsid w:val="00161BE7"/>
    <w:rsid w:val="00162976"/>
    <w:rsid w:val="0016322C"/>
    <w:rsid w:val="0016377C"/>
    <w:rsid w:val="00163BB2"/>
    <w:rsid w:val="001640E9"/>
    <w:rsid w:val="00166634"/>
    <w:rsid w:val="00167953"/>
    <w:rsid w:val="00167C6D"/>
    <w:rsid w:val="00170A3C"/>
    <w:rsid w:val="0017297B"/>
    <w:rsid w:val="00172F06"/>
    <w:rsid w:val="00173271"/>
    <w:rsid w:val="00173E5E"/>
    <w:rsid w:val="0017432E"/>
    <w:rsid w:val="00174660"/>
    <w:rsid w:val="001747DB"/>
    <w:rsid w:val="00174B30"/>
    <w:rsid w:val="00175AE3"/>
    <w:rsid w:val="00176EDE"/>
    <w:rsid w:val="00177068"/>
    <w:rsid w:val="0018451F"/>
    <w:rsid w:val="00184E0C"/>
    <w:rsid w:val="00184E39"/>
    <w:rsid w:val="00185986"/>
    <w:rsid w:val="001911EC"/>
    <w:rsid w:val="00191A34"/>
    <w:rsid w:val="00191F9E"/>
    <w:rsid w:val="00192A58"/>
    <w:rsid w:val="00192A5B"/>
    <w:rsid w:val="00192BD2"/>
    <w:rsid w:val="00194C87"/>
    <w:rsid w:val="00194FBF"/>
    <w:rsid w:val="00195EBE"/>
    <w:rsid w:val="001967FC"/>
    <w:rsid w:val="00197592"/>
    <w:rsid w:val="001A0156"/>
    <w:rsid w:val="001A094C"/>
    <w:rsid w:val="001A0F38"/>
    <w:rsid w:val="001A2591"/>
    <w:rsid w:val="001A5286"/>
    <w:rsid w:val="001A597C"/>
    <w:rsid w:val="001A7EA8"/>
    <w:rsid w:val="001B2CC4"/>
    <w:rsid w:val="001B31A6"/>
    <w:rsid w:val="001B4FC3"/>
    <w:rsid w:val="001B693F"/>
    <w:rsid w:val="001C160D"/>
    <w:rsid w:val="001C1ADC"/>
    <w:rsid w:val="001C34F7"/>
    <w:rsid w:val="001C52AD"/>
    <w:rsid w:val="001C553B"/>
    <w:rsid w:val="001C5AFD"/>
    <w:rsid w:val="001C6548"/>
    <w:rsid w:val="001C7EAD"/>
    <w:rsid w:val="001D0C1E"/>
    <w:rsid w:val="001D11EB"/>
    <w:rsid w:val="001D5075"/>
    <w:rsid w:val="001D51F1"/>
    <w:rsid w:val="001D5371"/>
    <w:rsid w:val="001D6097"/>
    <w:rsid w:val="001D624C"/>
    <w:rsid w:val="001D6DD2"/>
    <w:rsid w:val="001D723B"/>
    <w:rsid w:val="001D7BA8"/>
    <w:rsid w:val="001E048B"/>
    <w:rsid w:val="001E0942"/>
    <w:rsid w:val="001E1245"/>
    <w:rsid w:val="001E528C"/>
    <w:rsid w:val="001E5896"/>
    <w:rsid w:val="001E6213"/>
    <w:rsid w:val="001E768F"/>
    <w:rsid w:val="001E788B"/>
    <w:rsid w:val="001F0562"/>
    <w:rsid w:val="001F07B2"/>
    <w:rsid w:val="001F0DC7"/>
    <w:rsid w:val="001F1C30"/>
    <w:rsid w:val="001F546A"/>
    <w:rsid w:val="001F6580"/>
    <w:rsid w:val="001F796D"/>
    <w:rsid w:val="00201893"/>
    <w:rsid w:val="0020327E"/>
    <w:rsid w:val="002060CE"/>
    <w:rsid w:val="0020642D"/>
    <w:rsid w:val="002065CE"/>
    <w:rsid w:val="00206A2C"/>
    <w:rsid w:val="002071F4"/>
    <w:rsid w:val="00207CEB"/>
    <w:rsid w:val="00210200"/>
    <w:rsid w:val="00210485"/>
    <w:rsid w:val="00210E83"/>
    <w:rsid w:val="0021113C"/>
    <w:rsid w:val="00212A9C"/>
    <w:rsid w:val="00217BB3"/>
    <w:rsid w:val="002201EB"/>
    <w:rsid w:val="00221A81"/>
    <w:rsid w:val="002220B7"/>
    <w:rsid w:val="00222BC4"/>
    <w:rsid w:val="00222EFA"/>
    <w:rsid w:val="002233B5"/>
    <w:rsid w:val="00223C46"/>
    <w:rsid w:val="00223E1F"/>
    <w:rsid w:val="00223E93"/>
    <w:rsid w:val="002246AB"/>
    <w:rsid w:val="0022705C"/>
    <w:rsid w:val="00230372"/>
    <w:rsid w:val="002322A5"/>
    <w:rsid w:val="0023446B"/>
    <w:rsid w:val="00234A74"/>
    <w:rsid w:val="00234DB9"/>
    <w:rsid w:val="00235DA4"/>
    <w:rsid w:val="002364BF"/>
    <w:rsid w:val="00237566"/>
    <w:rsid w:val="00237A10"/>
    <w:rsid w:val="002408B0"/>
    <w:rsid w:val="002410DA"/>
    <w:rsid w:val="0024174B"/>
    <w:rsid w:val="00241783"/>
    <w:rsid w:val="002417EB"/>
    <w:rsid w:val="00242180"/>
    <w:rsid w:val="00243052"/>
    <w:rsid w:val="0024360B"/>
    <w:rsid w:val="00243D49"/>
    <w:rsid w:val="00244006"/>
    <w:rsid w:val="002443F4"/>
    <w:rsid w:val="0024525A"/>
    <w:rsid w:val="002465FB"/>
    <w:rsid w:val="00250605"/>
    <w:rsid w:val="00250A92"/>
    <w:rsid w:val="00250CF0"/>
    <w:rsid w:val="002534BA"/>
    <w:rsid w:val="00254286"/>
    <w:rsid w:val="002545BF"/>
    <w:rsid w:val="0025518D"/>
    <w:rsid w:val="00261124"/>
    <w:rsid w:val="002633B1"/>
    <w:rsid w:val="00264EFE"/>
    <w:rsid w:val="00267354"/>
    <w:rsid w:val="002676E9"/>
    <w:rsid w:val="002677DF"/>
    <w:rsid w:val="00270B40"/>
    <w:rsid w:val="002727FA"/>
    <w:rsid w:val="00272C85"/>
    <w:rsid w:val="00273983"/>
    <w:rsid w:val="00276202"/>
    <w:rsid w:val="002777BE"/>
    <w:rsid w:val="00280D2E"/>
    <w:rsid w:val="0028292F"/>
    <w:rsid w:val="0028573D"/>
    <w:rsid w:val="0029020B"/>
    <w:rsid w:val="00290C6D"/>
    <w:rsid w:val="00291DF9"/>
    <w:rsid w:val="002929AC"/>
    <w:rsid w:val="00293F73"/>
    <w:rsid w:val="0029575F"/>
    <w:rsid w:val="002A0C93"/>
    <w:rsid w:val="002A22AE"/>
    <w:rsid w:val="002A3512"/>
    <w:rsid w:val="002A3868"/>
    <w:rsid w:val="002A390D"/>
    <w:rsid w:val="002A4A5B"/>
    <w:rsid w:val="002A54E1"/>
    <w:rsid w:val="002A7D97"/>
    <w:rsid w:val="002B2EB4"/>
    <w:rsid w:val="002B3890"/>
    <w:rsid w:val="002B436C"/>
    <w:rsid w:val="002B6510"/>
    <w:rsid w:val="002C00DD"/>
    <w:rsid w:val="002C2E65"/>
    <w:rsid w:val="002C4259"/>
    <w:rsid w:val="002D02D7"/>
    <w:rsid w:val="002D244C"/>
    <w:rsid w:val="002D2EA5"/>
    <w:rsid w:val="002D4185"/>
    <w:rsid w:val="002D44BE"/>
    <w:rsid w:val="002D5511"/>
    <w:rsid w:val="002D6B31"/>
    <w:rsid w:val="002D71CB"/>
    <w:rsid w:val="002E0D91"/>
    <w:rsid w:val="002E13B4"/>
    <w:rsid w:val="002E17AD"/>
    <w:rsid w:val="002E18F8"/>
    <w:rsid w:val="002E1D58"/>
    <w:rsid w:val="002E36EB"/>
    <w:rsid w:val="002E3800"/>
    <w:rsid w:val="002E4E4F"/>
    <w:rsid w:val="002E5056"/>
    <w:rsid w:val="002E51D6"/>
    <w:rsid w:val="002E5753"/>
    <w:rsid w:val="002E5F69"/>
    <w:rsid w:val="002E6EBF"/>
    <w:rsid w:val="002E7487"/>
    <w:rsid w:val="002F0431"/>
    <w:rsid w:val="002F05E1"/>
    <w:rsid w:val="002F098B"/>
    <w:rsid w:val="002F0E81"/>
    <w:rsid w:val="002F1040"/>
    <w:rsid w:val="002F17F0"/>
    <w:rsid w:val="002F1CF9"/>
    <w:rsid w:val="002F1EAA"/>
    <w:rsid w:val="002F2390"/>
    <w:rsid w:val="002F33DE"/>
    <w:rsid w:val="002F38BD"/>
    <w:rsid w:val="002F42D9"/>
    <w:rsid w:val="002F493B"/>
    <w:rsid w:val="002F5AB0"/>
    <w:rsid w:val="002F6992"/>
    <w:rsid w:val="002F70D6"/>
    <w:rsid w:val="003009D6"/>
    <w:rsid w:val="003035CE"/>
    <w:rsid w:val="00303AA2"/>
    <w:rsid w:val="0030498F"/>
    <w:rsid w:val="00305F50"/>
    <w:rsid w:val="003063FB"/>
    <w:rsid w:val="003105D0"/>
    <w:rsid w:val="003111D3"/>
    <w:rsid w:val="003111DF"/>
    <w:rsid w:val="00311632"/>
    <w:rsid w:val="00314DE7"/>
    <w:rsid w:val="003165E2"/>
    <w:rsid w:val="0031742F"/>
    <w:rsid w:val="00317F72"/>
    <w:rsid w:val="00320E15"/>
    <w:rsid w:val="00321F25"/>
    <w:rsid w:val="003241C9"/>
    <w:rsid w:val="00325031"/>
    <w:rsid w:val="00325D11"/>
    <w:rsid w:val="00326606"/>
    <w:rsid w:val="00327C07"/>
    <w:rsid w:val="00331E2C"/>
    <w:rsid w:val="00331E45"/>
    <w:rsid w:val="0033263A"/>
    <w:rsid w:val="003333DD"/>
    <w:rsid w:val="00333DDF"/>
    <w:rsid w:val="003346F8"/>
    <w:rsid w:val="00334998"/>
    <w:rsid w:val="003353B2"/>
    <w:rsid w:val="003368A8"/>
    <w:rsid w:val="003369B1"/>
    <w:rsid w:val="00341410"/>
    <w:rsid w:val="00341C5E"/>
    <w:rsid w:val="003427B5"/>
    <w:rsid w:val="00343E99"/>
    <w:rsid w:val="00344903"/>
    <w:rsid w:val="00346FF3"/>
    <w:rsid w:val="003471BA"/>
    <w:rsid w:val="00347A17"/>
    <w:rsid w:val="0035042C"/>
    <w:rsid w:val="00350FB2"/>
    <w:rsid w:val="0035109A"/>
    <w:rsid w:val="00351195"/>
    <w:rsid w:val="0035227C"/>
    <w:rsid w:val="00352758"/>
    <w:rsid w:val="0035355E"/>
    <w:rsid w:val="00353808"/>
    <w:rsid w:val="003541FA"/>
    <w:rsid w:val="00356FE9"/>
    <w:rsid w:val="0035701E"/>
    <w:rsid w:val="0035725E"/>
    <w:rsid w:val="00357260"/>
    <w:rsid w:val="00357B12"/>
    <w:rsid w:val="00360AD1"/>
    <w:rsid w:val="003632E2"/>
    <w:rsid w:val="003639EB"/>
    <w:rsid w:val="003642E1"/>
    <w:rsid w:val="00364BB2"/>
    <w:rsid w:val="00365676"/>
    <w:rsid w:val="0036569A"/>
    <w:rsid w:val="00365E37"/>
    <w:rsid w:val="003701D6"/>
    <w:rsid w:val="00370334"/>
    <w:rsid w:val="00370D54"/>
    <w:rsid w:val="003714C6"/>
    <w:rsid w:val="003717D1"/>
    <w:rsid w:val="0037198F"/>
    <w:rsid w:val="00375390"/>
    <w:rsid w:val="00375449"/>
    <w:rsid w:val="003754AA"/>
    <w:rsid w:val="00375D98"/>
    <w:rsid w:val="00380CED"/>
    <w:rsid w:val="003837F2"/>
    <w:rsid w:val="003838B3"/>
    <w:rsid w:val="00383CE6"/>
    <w:rsid w:val="00384647"/>
    <w:rsid w:val="0038559E"/>
    <w:rsid w:val="0038741C"/>
    <w:rsid w:val="00390150"/>
    <w:rsid w:val="0039128C"/>
    <w:rsid w:val="003929FD"/>
    <w:rsid w:val="003941E2"/>
    <w:rsid w:val="00395A91"/>
    <w:rsid w:val="00397A0B"/>
    <w:rsid w:val="003A025E"/>
    <w:rsid w:val="003A0A25"/>
    <w:rsid w:val="003A1172"/>
    <w:rsid w:val="003A13D9"/>
    <w:rsid w:val="003A19F9"/>
    <w:rsid w:val="003A206A"/>
    <w:rsid w:val="003A3948"/>
    <w:rsid w:val="003A3F11"/>
    <w:rsid w:val="003A60F7"/>
    <w:rsid w:val="003A642D"/>
    <w:rsid w:val="003B051C"/>
    <w:rsid w:val="003B2E39"/>
    <w:rsid w:val="003B4ED2"/>
    <w:rsid w:val="003C0B0B"/>
    <w:rsid w:val="003C0F5C"/>
    <w:rsid w:val="003C1F37"/>
    <w:rsid w:val="003C3629"/>
    <w:rsid w:val="003C6D4E"/>
    <w:rsid w:val="003D0139"/>
    <w:rsid w:val="003D045F"/>
    <w:rsid w:val="003D1229"/>
    <w:rsid w:val="003D48A7"/>
    <w:rsid w:val="003D5CB0"/>
    <w:rsid w:val="003D78AF"/>
    <w:rsid w:val="003E013D"/>
    <w:rsid w:val="003E01C0"/>
    <w:rsid w:val="003E1243"/>
    <w:rsid w:val="003E2459"/>
    <w:rsid w:val="003E2E63"/>
    <w:rsid w:val="003E4321"/>
    <w:rsid w:val="003E6F16"/>
    <w:rsid w:val="003F074F"/>
    <w:rsid w:val="003F11D9"/>
    <w:rsid w:val="003F21E3"/>
    <w:rsid w:val="003F38D6"/>
    <w:rsid w:val="003F3CC2"/>
    <w:rsid w:val="003F4755"/>
    <w:rsid w:val="003F4779"/>
    <w:rsid w:val="003F495E"/>
    <w:rsid w:val="003F4B3C"/>
    <w:rsid w:val="003F6A2D"/>
    <w:rsid w:val="003F6C71"/>
    <w:rsid w:val="003F78AB"/>
    <w:rsid w:val="003F79E9"/>
    <w:rsid w:val="00400927"/>
    <w:rsid w:val="0040358F"/>
    <w:rsid w:val="00404C3E"/>
    <w:rsid w:val="00405322"/>
    <w:rsid w:val="00407C1B"/>
    <w:rsid w:val="00410E45"/>
    <w:rsid w:val="0041125A"/>
    <w:rsid w:val="0041233C"/>
    <w:rsid w:val="00412C5C"/>
    <w:rsid w:val="00413167"/>
    <w:rsid w:val="00414100"/>
    <w:rsid w:val="004153A5"/>
    <w:rsid w:val="00415D97"/>
    <w:rsid w:val="00416503"/>
    <w:rsid w:val="00416BE3"/>
    <w:rsid w:val="00416C5E"/>
    <w:rsid w:val="00422303"/>
    <w:rsid w:val="004224E2"/>
    <w:rsid w:val="00425B89"/>
    <w:rsid w:val="0043036F"/>
    <w:rsid w:val="00432950"/>
    <w:rsid w:val="00433406"/>
    <w:rsid w:val="00433BF2"/>
    <w:rsid w:val="00435B8B"/>
    <w:rsid w:val="004406EA"/>
    <w:rsid w:val="004409CE"/>
    <w:rsid w:val="00440C98"/>
    <w:rsid w:val="004410E8"/>
    <w:rsid w:val="00442037"/>
    <w:rsid w:val="00443B20"/>
    <w:rsid w:val="00444301"/>
    <w:rsid w:val="0044570A"/>
    <w:rsid w:val="00446FEE"/>
    <w:rsid w:val="00447493"/>
    <w:rsid w:val="00447C9A"/>
    <w:rsid w:val="00451CDF"/>
    <w:rsid w:val="00453BB3"/>
    <w:rsid w:val="00454391"/>
    <w:rsid w:val="00454BC3"/>
    <w:rsid w:val="004557BB"/>
    <w:rsid w:val="00455F9B"/>
    <w:rsid w:val="00457190"/>
    <w:rsid w:val="004574B5"/>
    <w:rsid w:val="00457AB0"/>
    <w:rsid w:val="004622B1"/>
    <w:rsid w:val="00463D62"/>
    <w:rsid w:val="00464BD4"/>
    <w:rsid w:val="00465459"/>
    <w:rsid w:val="004655C4"/>
    <w:rsid w:val="00465DBF"/>
    <w:rsid w:val="00466A08"/>
    <w:rsid w:val="004701F8"/>
    <w:rsid w:val="004706E1"/>
    <w:rsid w:val="004754AC"/>
    <w:rsid w:val="00475AD7"/>
    <w:rsid w:val="00476E23"/>
    <w:rsid w:val="00477797"/>
    <w:rsid w:val="00477F16"/>
    <w:rsid w:val="004810F3"/>
    <w:rsid w:val="004818C8"/>
    <w:rsid w:val="004853E9"/>
    <w:rsid w:val="00486C54"/>
    <w:rsid w:val="00487C22"/>
    <w:rsid w:val="0049281B"/>
    <w:rsid w:val="0049405F"/>
    <w:rsid w:val="00496822"/>
    <w:rsid w:val="00496A67"/>
    <w:rsid w:val="004A046D"/>
    <w:rsid w:val="004A5446"/>
    <w:rsid w:val="004A762E"/>
    <w:rsid w:val="004A7932"/>
    <w:rsid w:val="004B064B"/>
    <w:rsid w:val="004B16A2"/>
    <w:rsid w:val="004B2A3C"/>
    <w:rsid w:val="004B2B71"/>
    <w:rsid w:val="004B36B2"/>
    <w:rsid w:val="004B3781"/>
    <w:rsid w:val="004B546D"/>
    <w:rsid w:val="004B5698"/>
    <w:rsid w:val="004B70BF"/>
    <w:rsid w:val="004B7327"/>
    <w:rsid w:val="004B77BB"/>
    <w:rsid w:val="004C1B3B"/>
    <w:rsid w:val="004C1C53"/>
    <w:rsid w:val="004C20C6"/>
    <w:rsid w:val="004C2573"/>
    <w:rsid w:val="004C51D1"/>
    <w:rsid w:val="004C670C"/>
    <w:rsid w:val="004C6C16"/>
    <w:rsid w:val="004D0106"/>
    <w:rsid w:val="004D0485"/>
    <w:rsid w:val="004D0C25"/>
    <w:rsid w:val="004D3B3F"/>
    <w:rsid w:val="004D5EBB"/>
    <w:rsid w:val="004D6336"/>
    <w:rsid w:val="004D6850"/>
    <w:rsid w:val="004D6E02"/>
    <w:rsid w:val="004E0917"/>
    <w:rsid w:val="004E13CF"/>
    <w:rsid w:val="004E228E"/>
    <w:rsid w:val="004E24BC"/>
    <w:rsid w:val="004E31BE"/>
    <w:rsid w:val="004E31E8"/>
    <w:rsid w:val="004E3695"/>
    <w:rsid w:val="004E4DB1"/>
    <w:rsid w:val="004E4E2F"/>
    <w:rsid w:val="004E5276"/>
    <w:rsid w:val="004F02B8"/>
    <w:rsid w:val="004F04A8"/>
    <w:rsid w:val="004F10C4"/>
    <w:rsid w:val="004F10D5"/>
    <w:rsid w:val="004F1552"/>
    <w:rsid w:val="004F23A2"/>
    <w:rsid w:val="004F542F"/>
    <w:rsid w:val="004F6745"/>
    <w:rsid w:val="004F6D90"/>
    <w:rsid w:val="00503EE9"/>
    <w:rsid w:val="005055AF"/>
    <w:rsid w:val="00512AA7"/>
    <w:rsid w:val="0051498D"/>
    <w:rsid w:val="00515BE9"/>
    <w:rsid w:val="00515CE3"/>
    <w:rsid w:val="00515F3E"/>
    <w:rsid w:val="005162BF"/>
    <w:rsid w:val="00516605"/>
    <w:rsid w:val="00516697"/>
    <w:rsid w:val="00517607"/>
    <w:rsid w:val="00517ECA"/>
    <w:rsid w:val="00517FDB"/>
    <w:rsid w:val="00520762"/>
    <w:rsid w:val="00520DE2"/>
    <w:rsid w:val="00523CD4"/>
    <w:rsid w:val="00523D51"/>
    <w:rsid w:val="00525A58"/>
    <w:rsid w:val="0052713E"/>
    <w:rsid w:val="0052741F"/>
    <w:rsid w:val="005278D2"/>
    <w:rsid w:val="00527E78"/>
    <w:rsid w:val="0053207D"/>
    <w:rsid w:val="005352E1"/>
    <w:rsid w:val="00536062"/>
    <w:rsid w:val="005364A1"/>
    <w:rsid w:val="0053793F"/>
    <w:rsid w:val="005413DE"/>
    <w:rsid w:val="005419DF"/>
    <w:rsid w:val="00543E85"/>
    <w:rsid w:val="00545AAE"/>
    <w:rsid w:val="005463D0"/>
    <w:rsid w:val="00547544"/>
    <w:rsid w:val="00547A2F"/>
    <w:rsid w:val="00547B1B"/>
    <w:rsid w:val="00550228"/>
    <w:rsid w:val="00550C84"/>
    <w:rsid w:val="00551162"/>
    <w:rsid w:val="0055128B"/>
    <w:rsid w:val="0055267F"/>
    <w:rsid w:val="00552975"/>
    <w:rsid w:val="00557461"/>
    <w:rsid w:val="00563DA8"/>
    <w:rsid w:val="0056504A"/>
    <w:rsid w:val="005653C8"/>
    <w:rsid w:val="00571969"/>
    <w:rsid w:val="00571DE6"/>
    <w:rsid w:val="00572580"/>
    <w:rsid w:val="00572627"/>
    <w:rsid w:val="00572898"/>
    <w:rsid w:val="00572948"/>
    <w:rsid w:val="00572C38"/>
    <w:rsid w:val="00573E44"/>
    <w:rsid w:val="00574A28"/>
    <w:rsid w:val="00574D60"/>
    <w:rsid w:val="00575138"/>
    <w:rsid w:val="00576254"/>
    <w:rsid w:val="00576508"/>
    <w:rsid w:val="00576EEC"/>
    <w:rsid w:val="00577F47"/>
    <w:rsid w:val="00577FD0"/>
    <w:rsid w:val="0058014F"/>
    <w:rsid w:val="00581754"/>
    <w:rsid w:val="00583665"/>
    <w:rsid w:val="00583917"/>
    <w:rsid w:val="00584126"/>
    <w:rsid w:val="005865F3"/>
    <w:rsid w:val="0059174B"/>
    <w:rsid w:val="0059472C"/>
    <w:rsid w:val="00596976"/>
    <w:rsid w:val="00597B4D"/>
    <w:rsid w:val="005A086E"/>
    <w:rsid w:val="005A0B96"/>
    <w:rsid w:val="005A0FCC"/>
    <w:rsid w:val="005A214C"/>
    <w:rsid w:val="005A221B"/>
    <w:rsid w:val="005A28D8"/>
    <w:rsid w:val="005A3338"/>
    <w:rsid w:val="005A36B9"/>
    <w:rsid w:val="005A3752"/>
    <w:rsid w:val="005A3CE6"/>
    <w:rsid w:val="005A4D61"/>
    <w:rsid w:val="005A62BA"/>
    <w:rsid w:val="005A744A"/>
    <w:rsid w:val="005A7A54"/>
    <w:rsid w:val="005B08E0"/>
    <w:rsid w:val="005B2560"/>
    <w:rsid w:val="005B33DA"/>
    <w:rsid w:val="005B341A"/>
    <w:rsid w:val="005B3884"/>
    <w:rsid w:val="005B578D"/>
    <w:rsid w:val="005B6802"/>
    <w:rsid w:val="005C1317"/>
    <w:rsid w:val="005C1485"/>
    <w:rsid w:val="005C202F"/>
    <w:rsid w:val="005C3139"/>
    <w:rsid w:val="005C3455"/>
    <w:rsid w:val="005C5486"/>
    <w:rsid w:val="005C5A0B"/>
    <w:rsid w:val="005C6746"/>
    <w:rsid w:val="005C6813"/>
    <w:rsid w:val="005D0034"/>
    <w:rsid w:val="005D055E"/>
    <w:rsid w:val="005D3ACB"/>
    <w:rsid w:val="005D428F"/>
    <w:rsid w:val="005D4B51"/>
    <w:rsid w:val="005D4DF2"/>
    <w:rsid w:val="005D5886"/>
    <w:rsid w:val="005E07A3"/>
    <w:rsid w:val="005E16D9"/>
    <w:rsid w:val="005E77EC"/>
    <w:rsid w:val="005F08F3"/>
    <w:rsid w:val="005F2729"/>
    <w:rsid w:val="005F3BED"/>
    <w:rsid w:val="005F5473"/>
    <w:rsid w:val="005F68B6"/>
    <w:rsid w:val="00601010"/>
    <w:rsid w:val="0060168A"/>
    <w:rsid w:val="006026B8"/>
    <w:rsid w:val="00602DB5"/>
    <w:rsid w:val="00602EBF"/>
    <w:rsid w:val="00603453"/>
    <w:rsid w:val="00603FB9"/>
    <w:rsid w:val="00604CBA"/>
    <w:rsid w:val="00605CEB"/>
    <w:rsid w:val="00607051"/>
    <w:rsid w:val="00611E65"/>
    <w:rsid w:val="00613220"/>
    <w:rsid w:val="00613E61"/>
    <w:rsid w:val="0061435E"/>
    <w:rsid w:val="00614B04"/>
    <w:rsid w:val="00617076"/>
    <w:rsid w:val="006171E7"/>
    <w:rsid w:val="00617B93"/>
    <w:rsid w:val="00623EC7"/>
    <w:rsid w:val="0062440B"/>
    <w:rsid w:val="00624795"/>
    <w:rsid w:val="006258DC"/>
    <w:rsid w:val="00626733"/>
    <w:rsid w:val="0062675E"/>
    <w:rsid w:val="006274FE"/>
    <w:rsid w:val="00630051"/>
    <w:rsid w:val="00630817"/>
    <w:rsid w:val="006330B8"/>
    <w:rsid w:val="00633209"/>
    <w:rsid w:val="00633549"/>
    <w:rsid w:val="006336DB"/>
    <w:rsid w:val="00635BC9"/>
    <w:rsid w:val="006429CB"/>
    <w:rsid w:val="006440FC"/>
    <w:rsid w:val="00644B49"/>
    <w:rsid w:val="00645B64"/>
    <w:rsid w:val="00646D55"/>
    <w:rsid w:val="00650157"/>
    <w:rsid w:val="006502C4"/>
    <w:rsid w:val="00654E8A"/>
    <w:rsid w:val="00655B2D"/>
    <w:rsid w:val="00656E72"/>
    <w:rsid w:val="00660E4B"/>
    <w:rsid w:val="00661C19"/>
    <w:rsid w:val="00661C48"/>
    <w:rsid w:val="0066471B"/>
    <w:rsid w:val="00665646"/>
    <w:rsid w:val="00665A9D"/>
    <w:rsid w:val="00665D03"/>
    <w:rsid w:val="00670646"/>
    <w:rsid w:val="00672AE1"/>
    <w:rsid w:val="0067358E"/>
    <w:rsid w:val="00673CB4"/>
    <w:rsid w:val="00674FE5"/>
    <w:rsid w:val="006750D2"/>
    <w:rsid w:val="00675C9C"/>
    <w:rsid w:val="0068000F"/>
    <w:rsid w:val="0068013A"/>
    <w:rsid w:val="0068017B"/>
    <w:rsid w:val="00680E7D"/>
    <w:rsid w:val="00681C5C"/>
    <w:rsid w:val="006840E0"/>
    <w:rsid w:val="006842FC"/>
    <w:rsid w:val="00684D32"/>
    <w:rsid w:val="0069281D"/>
    <w:rsid w:val="00695205"/>
    <w:rsid w:val="006963B9"/>
    <w:rsid w:val="0069771C"/>
    <w:rsid w:val="006A04D3"/>
    <w:rsid w:val="006A19CD"/>
    <w:rsid w:val="006A2103"/>
    <w:rsid w:val="006A701A"/>
    <w:rsid w:val="006A7B78"/>
    <w:rsid w:val="006A7E05"/>
    <w:rsid w:val="006B01D7"/>
    <w:rsid w:val="006B02BC"/>
    <w:rsid w:val="006B24C8"/>
    <w:rsid w:val="006B3970"/>
    <w:rsid w:val="006B3A90"/>
    <w:rsid w:val="006B64EF"/>
    <w:rsid w:val="006B7694"/>
    <w:rsid w:val="006B7A1B"/>
    <w:rsid w:val="006B7CA1"/>
    <w:rsid w:val="006C05CC"/>
    <w:rsid w:val="006C0727"/>
    <w:rsid w:val="006C0BA7"/>
    <w:rsid w:val="006C0D2E"/>
    <w:rsid w:val="006C0DEB"/>
    <w:rsid w:val="006C166A"/>
    <w:rsid w:val="006C1B47"/>
    <w:rsid w:val="006C2119"/>
    <w:rsid w:val="006C4C3A"/>
    <w:rsid w:val="006C5602"/>
    <w:rsid w:val="006C6A2E"/>
    <w:rsid w:val="006C720C"/>
    <w:rsid w:val="006D6EB5"/>
    <w:rsid w:val="006E145F"/>
    <w:rsid w:val="006E3014"/>
    <w:rsid w:val="006E3265"/>
    <w:rsid w:val="006E4DDB"/>
    <w:rsid w:val="006E745D"/>
    <w:rsid w:val="006F0C3E"/>
    <w:rsid w:val="006F41B1"/>
    <w:rsid w:val="006F4CFD"/>
    <w:rsid w:val="006F523F"/>
    <w:rsid w:val="006F56A2"/>
    <w:rsid w:val="006F7924"/>
    <w:rsid w:val="00700303"/>
    <w:rsid w:val="00701775"/>
    <w:rsid w:val="00703D9B"/>
    <w:rsid w:val="0070423B"/>
    <w:rsid w:val="00704DD4"/>
    <w:rsid w:val="00706603"/>
    <w:rsid w:val="007113CD"/>
    <w:rsid w:val="007123FC"/>
    <w:rsid w:val="007125C4"/>
    <w:rsid w:val="00713891"/>
    <w:rsid w:val="0071419E"/>
    <w:rsid w:val="00715DA2"/>
    <w:rsid w:val="0071740E"/>
    <w:rsid w:val="00723C48"/>
    <w:rsid w:val="00725509"/>
    <w:rsid w:val="007277F8"/>
    <w:rsid w:val="00732253"/>
    <w:rsid w:val="00732A57"/>
    <w:rsid w:val="007335E8"/>
    <w:rsid w:val="0073367B"/>
    <w:rsid w:val="00733D33"/>
    <w:rsid w:val="00734ECF"/>
    <w:rsid w:val="00735672"/>
    <w:rsid w:val="007357D5"/>
    <w:rsid w:val="00735976"/>
    <w:rsid w:val="00736060"/>
    <w:rsid w:val="0073669F"/>
    <w:rsid w:val="00736FFD"/>
    <w:rsid w:val="00740BF0"/>
    <w:rsid w:val="00741952"/>
    <w:rsid w:val="0074197D"/>
    <w:rsid w:val="00744990"/>
    <w:rsid w:val="0074755A"/>
    <w:rsid w:val="00750393"/>
    <w:rsid w:val="00750C7F"/>
    <w:rsid w:val="00752005"/>
    <w:rsid w:val="00753D2E"/>
    <w:rsid w:val="00754351"/>
    <w:rsid w:val="0075470F"/>
    <w:rsid w:val="00755E5A"/>
    <w:rsid w:val="007569D4"/>
    <w:rsid w:val="00757E85"/>
    <w:rsid w:val="00761ADC"/>
    <w:rsid w:val="00762838"/>
    <w:rsid w:val="007643A2"/>
    <w:rsid w:val="007646DE"/>
    <w:rsid w:val="00766BE1"/>
    <w:rsid w:val="007676F9"/>
    <w:rsid w:val="00767C0C"/>
    <w:rsid w:val="00767D32"/>
    <w:rsid w:val="00770572"/>
    <w:rsid w:val="00774B9A"/>
    <w:rsid w:val="0077520A"/>
    <w:rsid w:val="00775643"/>
    <w:rsid w:val="00776263"/>
    <w:rsid w:val="00777E6B"/>
    <w:rsid w:val="00780E1A"/>
    <w:rsid w:val="007854DA"/>
    <w:rsid w:val="0078550D"/>
    <w:rsid w:val="0078553D"/>
    <w:rsid w:val="00785C38"/>
    <w:rsid w:val="00786324"/>
    <w:rsid w:val="00787ED9"/>
    <w:rsid w:val="0079029E"/>
    <w:rsid w:val="00791E38"/>
    <w:rsid w:val="00792120"/>
    <w:rsid w:val="007931DB"/>
    <w:rsid w:val="00794D12"/>
    <w:rsid w:val="00797443"/>
    <w:rsid w:val="00797809"/>
    <w:rsid w:val="007A0959"/>
    <w:rsid w:val="007A164A"/>
    <w:rsid w:val="007A1C50"/>
    <w:rsid w:val="007A2737"/>
    <w:rsid w:val="007A31F3"/>
    <w:rsid w:val="007A369A"/>
    <w:rsid w:val="007A3B91"/>
    <w:rsid w:val="007A3F63"/>
    <w:rsid w:val="007A665B"/>
    <w:rsid w:val="007A6CEE"/>
    <w:rsid w:val="007A7AA2"/>
    <w:rsid w:val="007A7E91"/>
    <w:rsid w:val="007B13D6"/>
    <w:rsid w:val="007B1836"/>
    <w:rsid w:val="007B630A"/>
    <w:rsid w:val="007C0CF5"/>
    <w:rsid w:val="007C1D3E"/>
    <w:rsid w:val="007C2C14"/>
    <w:rsid w:val="007C2D50"/>
    <w:rsid w:val="007C31A6"/>
    <w:rsid w:val="007C3403"/>
    <w:rsid w:val="007C3614"/>
    <w:rsid w:val="007C5A1F"/>
    <w:rsid w:val="007C6872"/>
    <w:rsid w:val="007D0235"/>
    <w:rsid w:val="007D0610"/>
    <w:rsid w:val="007D1689"/>
    <w:rsid w:val="007D2959"/>
    <w:rsid w:val="007D307F"/>
    <w:rsid w:val="007D3A6F"/>
    <w:rsid w:val="007D5244"/>
    <w:rsid w:val="007D5E92"/>
    <w:rsid w:val="007D654F"/>
    <w:rsid w:val="007D784F"/>
    <w:rsid w:val="007E0666"/>
    <w:rsid w:val="007E19F4"/>
    <w:rsid w:val="007E2CDA"/>
    <w:rsid w:val="007E52CB"/>
    <w:rsid w:val="007E5EC9"/>
    <w:rsid w:val="007E71CA"/>
    <w:rsid w:val="007E7F60"/>
    <w:rsid w:val="007F155B"/>
    <w:rsid w:val="007F38A1"/>
    <w:rsid w:val="007F3D4D"/>
    <w:rsid w:val="007F51F7"/>
    <w:rsid w:val="007F5A40"/>
    <w:rsid w:val="007F63D3"/>
    <w:rsid w:val="007F66C2"/>
    <w:rsid w:val="007F6DF2"/>
    <w:rsid w:val="007F7304"/>
    <w:rsid w:val="0080013D"/>
    <w:rsid w:val="008002E6"/>
    <w:rsid w:val="00800678"/>
    <w:rsid w:val="0080178C"/>
    <w:rsid w:val="008049D7"/>
    <w:rsid w:val="00805475"/>
    <w:rsid w:val="00805894"/>
    <w:rsid w:val="00810069"/>
    <w:rsid w:val="00811660"/>
    <w:rsid w:val="00812109"/>
    <w:rsid w:val="008143C4"/>
    <w:rsid w:val="00814BE2"/>
    <w:rsid w:val="00815854"/>
    <w:rsid w:val="008178D6"/>
    <w:rsid w:val="008202C1"/>
    <w:rsid w:val="008205D7"/>
    <w:rsid w:val="008222BC"/>
    <w:rsid w:val="0082569E"/>
    <w:rsid w:val="0083034E"/>
    <w:rsid w:val="00831E04"/>
    <w:rsid w:val="008330EF"/>
    <w:rsid w:val="00835728"/>
    <w:rsid w:val="00836169"/>
    <w:rsid w:val="00836D3B"/>
    <w:rsid w:val="00841049"/>
    <w:rsid w:val="0084240A"/>
    <w:rsid w:val="00842C84"/>
    <w:rsid w:val="0084346D"/>
    <w:rsid w:val="00846037"/>
    <w:rsid w:val="0084628F"/>
    <w:rsid w:val="008463DC"/>
    <w:rsid w:val="00846CD0"/>
    <w:rsid w:val="008478D0"/>
    <w:rsid w:val="00851917"/>
    <w:rsid w:val="00852179"/>
    <w:rsid w:val="00853DFA"/>
    <w:rsid w:val="00860B16"/>
    <w:rsid w:val="008662B1"/>
    <w:rsid w:val="00866C54"/>
    <w:rsid w:val="008676A5"/>
    <w:rsid w:val="00870B85"/>
    <w:rsid w:val="00870CA4"/>
    <w:rsid w:val="00870FD9"/>
    <w:rsid w:val="00872093"/>
    <w:rsid w:val="008723E4"/>
    <w:rsid w:val="008728C0"/>
    <w:rsid w:val="00872AB2"/>
    <w:rsid w:val="00872CB5"/>
    <w:rsid w:val="0087346F"/>
    <w:rsid w:val="00874C3C"/>
    <w:rsid w:val="00875B30"/>
    <w:rsid w:val="00877451"/>
    <w:rsid w:val="00877E0A"/>
    <w:rsid w:val="00877E77"/>
    <w:rsid w:val="00881494"/>
    <w:rsid w:val="0088307B"/>
    <w:rsid w:val="008833B2"/>
    <w:rsid w:val="008841C5"/>
    <w:rsid w:val="0088556F"/>
    <w:rsid w:val="0089041F"/>
    <w:rsid w:val="00891193"/>
    <w:rsid w:val="008913E3"/>
    <w:rsid w:val="00891E52"/>
    <w:rsid w:val="00892294"/>
    <w:rsid w:val="00892C49"/>
    <w:rsid w:val="008936F5"/>
    <w:rsid w:val="00893A01"/>
    <w:rsid w:val="008966CB"/>
    <w:rsid w:val="0089696C"/>
    <w:rsid w:val="008A003F"/>
    <w:rsid w:val="008A12D2"/>
    <w:rsid w:val="008A1939"/>
    <w:rsid w:val="008A34A9"/>
    <w:rsid w:val="008A706A"/>
    <w:rsid w:val="008A717F"/>
    <w:rsid w:val="008B3C1E"/>
    <w:rsid w:val="008B3F73"/>
    <w:rsid w:val="008C00F5"/>
    <w:rsid w:val="008C1136"/>
    <w:rsid w:val="008C4246"/>
    <w:rsid w:val="008C5234"/>
    <w:rsid w:val="008D0042"/>
    <w:rsid w:val="008D029C"/>
    <w:rsid w:val="008D04E2"/>
    <w:rsid w:val="008D1037"/>
    <w:rsid w:val="008D2869"/>
    <w:rsid w:val="008D716F"/>
    <w:rsid w:val="008D7590"/>
    <w:rsid w:val="008E1AA4"/>
    <w:rsid w:val="008E22EC"/>
    <w:rsid w:val="008E2B35"/>
    <w:rsid w:val="008E3855"/>
    <w:rsid w:val="008E3863"/>
    <w:rsid w:val="008E5784"/>
    <w:rsid w:val="008E6CB5"/>
    <w:rsid w:val="008E704B"/>
    <w:rsid w:val="008E7B8B"/>
    <w:rsid w:val="008E7EEE"/>
    <w:rsid w:val="008F0FF6"/>
    <w:rsid w:val="008F18DE"/>
    <w:rsid w:val="008F19CB"/>
    <w:rsid w:val="008F248D"/>
    <w:rsid w:val="008F254D"/>
    <w:rsid w:val="008F2B43"/>
    <w:rsid w:val="008F3AF0"/>
    <w:rsid w:val="008F49E7"/>
    <w:rsid w:val="008F4B97"/>
    <w:rsid w:val="008F6BB4"/>
    <w:rsid w:val="009007DC"/>
    <w:rsid w:val="00900C06"/>
    <w:rsid w:val="0090454C"/>
    <w:rsid w:val="00904A32"/>
    <w:rsid w:val="00905668"/>
    <w:rsid w:val="00905951"/>
    <w:rsid w:val="009069C1"/>
    <w:rsid w:val="00906F83"/>
    <w:rsid w:val="00906FE5"/>
    <w:rsid w:val="00910A30"/>
    <w:rsid w:val="00912B81"/>
    <w:rsid w:val="00913028"/>
    <w:rsid w:val="0091490D"/>
    <w:rsid w:val="00915310"/>
    <w:rsid w:val="00915F1B"/>
    <w:rsid w:val="00916022"/>
    <w:rsid w:val="009225BC"/>
    <w:rsid w:val="00922D4C"/>
    <w:rsid w:val="00922E81"/>
    <w:rsid w:val="009243BB"/>
    <w:rsid w:val="00924C9C"/>
    <w:rsid w:val="00926673"/>
    <w:rsid w:val="00926D2D"/>
    <w:rsid w:val="00927569"/>
    <w:rsid w:val="00930D15"/>
    <w:rsid w:val="00931D19"/>
    <w:rsid w:val="00933060"/>
    <w:rsid w:val="00933B73"/>
    <w:rsid w:val="00933C84"/>
    <w:rsid w:val="0093524C"/>
    <w:rsid w:val="009352C6"/>
    <w:rsid w:val="00936A8A"/>
    <w:rsid w:val="009376B5"/>
    <w:rsid w:val="00940DB6"/>
    <w:rsid w:val="00942A4D"/>
    <w:rsid w:val="00942BC0"/>
    <w:rsid w:val="0094301D"/>
    <w:rsid w:val="00943A55"/>
    <w:rsid w:val="00943E25"/>
    <w:rsid w:val="00944424"/>
    <w:rsid w:val="00945731"/>
    <w:rsid w:val="00947CCD"/>
    <w:rsid w:val="00952684"/>
    <w:rsid w:val="0095278A"/>
    <w:rsid w:val="00952C94"/>
    <w:rsid w:val="009542E2"/>
    <w:rsid w:val="00954987"/>
    <w:rsid w:val="009557F8"/>
    <w:rsid w:val="00960BFD"/>
    <w:rsid w:val="00962264"/>
    <w:rsid w:val="009625AA"/>
    <w:rsid w:val="00962A13"/>
    <w:rsid w:val="00963A2C"/>
    <w:rsid w:val="0096400C"/>
    <w:rsid w:val="00964E0D"/>
    <w:rsid w:val="00965B4F"/>
    <w:rsid w:val="00967441"/>
    <w:rsid w:val="00967746"/>
    <w:rsid w:val="009679B0"/>
    <w:rsid w:val="00967C93"/>
    <w:rsid w:val="00971189"/>
    <w:rsid w:val="00972E37"/>
    <w:rsid w:val="009732E1"/>
    <w:rsid w:val="0097503F"/>
    <w:rsid w:val="00975242"/>
    <w:rsid w:val="00977777"/>
    <w:rsid w:val="009801D5"/>
    <w:rsid w:val="009804D4"/>
    <w:rsid w:val="00982161"/>
    <w:rsid w:val="00984669"/>
    <w:rsid w:val="00984B9F"/>
    <w:rsid w:val="00986895"/>
    <w:rsid w:val="00991176"/>
    <w:rsid w:val="009912BA"/>
    <w:rsid w:val="00991374"/>
    <w:rsid w:val="00992113"/>
    <w:rsid w:val="009931FC"/>
    <w:rsid w:val="009941C0"/>
    <w:rsid w:val="00996581"/>
    <w:rsid w:val="009977EE"/>
    <w:rsid w:val="00997D2E"/>
    <w:rsid w:val="009A03D6"/>
    <w:rsid w:val="009A0679"/>
    <w:rsid w:val="009A0918"/>
    <w:rsid w:val="009A0E12"/>
    <w:rsid w:val="009A0FD6"/>
    <w:rsid w:val="009A20D0"/>
    <w:rsid w:val="009A6B9C"/>
    <w:rsid w:val="009A7352"/>
    <w:rsid w:val="009A7716"/>
    <w:rsid w:val="009A776E"/>
    <w:rsid w:val="009B234D"/>
    <w:rsid w:val="009B5B5F"/>
    <w:rsid w:val="009C15C2"/>
    <w:rsid w:val="009C197A"/>
    <w:rsid w:val="009C2FFF"/>
    <w:rsid w:val="009D0604"/>
    <w:rsid w:val="009D372A"/>
    <w:rsid w:val="009D5209"/>
    <w:rsid w:val="009D6187"/>
    <w:rsid w:val="009D6746"/>
    <w:rsid w:val="009E0773"/>
    <w:rsid w:val="009E17E8"/>
    <w:rsid w:val="009E1B4A"/>
    <w:rsid w:val="009E530E"/>
    <w:rsid w:val="009E5525"/>
    <w:rsid w:val="009E56E1"/>
    <w:rsid w:val="009E6699"/>
    <w:rsid w:val="009F0AC1"/>
    <w:rsid w:val="009F19FF"/>
    <w:rsid w:val="009F1D84"/>
    <w:rsid w:val="009F2FBC"/>
    <w:rsid w:val="009F37EE"/>
    <w:rsid w:val="009F4C4A"/>
    <w:rsid w:val="009F5F77"/>
    <w:rsid w:val="009F7A82"/>
    <w:rsid w:val="00A0008B"/>
    <w:rsid w:val="00A027CE"/>
    <w:rsid w:val="00A02CB7"/>
    <w:rsid w:val="00A02EBF"/>
    <w:rsid w:val="00A06FC1"/>
    <w:rsid w:val="00A103CD"/>
    <w:rsid w:val="00A13372"/>
    <w:rsid w:val="00A14BB5"/>
    <w:rsid w:val="00A1707B"/>
    <w:rsid w:val="00A17E70"/>
    <w:rsid w:val="00A203B4"/>
    <w:rsid w:val="00A2185F"/>
    <w:rsid w:val="00A23219"/>
    <w:rsid w:val="00A24C67"/>
    <w:rsid w:val="00A24DFC"/>
    <w:rsid w:val="00A26D93"/>
    <w:rsid w:val="00A27594"/>
    <w:rsid w:val="00A33315"/>
    <w:rsid w:val="00A33399"/>
    <w:rsid w:val="00A34A39"/>
    <w:rsid w:val="00A34EB2"/>
    <w:rsid w:val="00A353A1"/>
    <w:rsid w:val="00A3574F"/>
    <w:rsid w:val="00A35784"/>
    <w:rsid w:val="00A359DC"/>
    <w:rsid w:val="00A35A05"/>
    <w:rsid w:val="00A41285"/>
    <w:rsid w:val="00A4144A"/>
    <w:rsid w:val="00A41510"/>
    <w:rsid w:val="00A42818"/>
    <w:rsid w:val="00A42C21"/>
    <w:rsid w:val="00A43398"/>
    <w:rsid w:val="00A44E62"/>
    <w:rsid w:val="00A4536B"/>
    <w:rsid w:val="00A47FAA"/>
    <w:rsid w:val="00A5019E"/>
    <w:rsid w:val="00A509E1"/>
    <w:rsid w:val="00A50C84"/>
    <w:rsid w:val="00A51E06"/>
    <w:rsid w:val="00A52AE6"/>
    <w:rsid w:val="00A54157"/>
    <w:rsid w:val="00A57A7F"/>
    <w:rsid w:val="00A57EA7"/>
    <w:rsid w:val="00A636F8"/>
    <w:rsid w:val="00A64008"/>
    <w:rsid w:val="00A65C3B"/>
    <w:rsid w:val="00A668DB"/>
    <w:rsid w:val="00A67210"/>
    <w:rsid w:val="00A703F7"/>
    <w:rsid w:val="00A70E98"/>
    <w:rsid w:val="00A71DF7"/>
    <w:rsid w:val="00A720B0"/>
    <w:rsid w:val="00A7762E"/>
    <w:rsid w:val="00A81481"/>
    <w:rsid w:val="00A847BE"/>
    <w:rsid w:val="00A848EB"/>
    <w:rsid w:val="00A85D27"/>
    <w:rsid w:val="00A9130D"/>
    <w:rsid w:val="00A91BBE"/>
    <w:rsid w:val="00A92B13"/>
    <w:rsid w:val="00A933DD"/>
    <w:rsid w:val="00A959B2"/>
    <w:rsid w:val="00A95B70"/>
    <w:rsid w:val="00A961D3"/>
    <w:rsid w:val="00A96FB0"/>
    <w:rsid w:val="00A979A7"/>
    <w:rsid w:val="00A97CE1"/>
    <w:rsid w:val="00AA18C3"/>
    <w:rsid w:val="00AA21BA"/>
    <w:rsid w:val="00AA3FFE"/>
    <w:rsid w:val="00AA427C"/>
    <w:rsid w:val="00AA56F8"/>
    <w:rsid w:val="00AB02FA"/>
    <w:rsid w:val="00AB0ECB"/>
    <w:rsid w:val="00AB31F0"/>
    <w:rsid w:val="00AB44BA"/>
    <w:rsid w:val="00AB7C2E"/>
    <w:rsid w:val="00AC14EC"/>
    <w:rsid w:val="00AC235A"/>
    <w:rsid w:val="00AC30F3"/>
    <w:rsid w:val="00AC3256"/>
    <w:rsid w:val="00AC328B"/>
    <w:rsid w:val="00AC3431"/>
    <w:rsid w:val="00AC41ED"/>
    <w:rsid w:val="00AC4A9A"/>
    <w:rsid w:val="00AC55C4"/>
    <w:rsid w:val="00AC6BBA"/>
    <w:rsid w:val="00AD0C6B"/>
    <w:rsid w:val="00AD3256"/>
    <w:rsid w:val="00AD4162"/>
    <w:rsid w:val="00AD461D"/>
    <w:rsid w:val="00AD47E9"/>
    <w:rsid w:val="00AD76AA"/>
    <w:rsid w:val="00AE0E63"/>
    <w:rsid w:val="00AE1228"/>
    <w:rsid w:val="00AE15C8"/>
    <w:rsid w:val="00AE18D0"/>
    <w:rsid w:val="00AE1ABA"/>
    <w:rsid w:val="00AE2671"/>
    <w:rsid w:val="00AE315F"/>
    <w:rsid w:val="00AE3F55"/>
    <w:rsid w:val="00AE6808"/>
    <w:rsid w:val="00AE68AB"/>
    <w:rsid w:val="00AE6FCA"/>
    <w:rsid w:val="00AE702B"/>
    <w:rsid w:val="00AE7452"/>
    <w:rsid w:val="00AF0BB6"/>
    <w:rsid w:val="00AF0FA4"/>
    <w:rsid w:val="00AF1256"/>
    <w:rsid w:val="00AF2FE0"/>
    <w:rsid w:val="00AF3011"/>
    <w:rsid w:val="00AF3E97"/>
    <w:rsid w:val="00AF461E"/>
    <w:rsid w:val="00AF664A"/>
    <w:rsid w:val="00AF70AD"/>
    <w:rsid w:val="00AF7645"/>
    <w:rsid w:val="00B01931"/>
    <w:rsid w:val="00B019C9"/>
    <w:rsid w:val="00B031CC"/>
    <w:rsid w:val="00B05E8D"/>
    <w:rsid w:val="00B07CFA"/>
    <w:rsid w:val="00B1046F"/>
    <w:rsid w:val="00B11BA9"/>
    <w:rsid w:val="00B12933"/>
    <w:rsid w:val="00B1411D"/>
    <w:rsid w:val="00B154F5"/>
    <w:rsid w:val="00B178EF"/>
    <w:rsid w:val="00B17EB0"/>
    <w:rsid w:val="00B20DB6"/>
    <w:rsid w:val="00B23316"/>
    <w:rsid w:val="00B24B60"/>
    <w:rsid w:val="00B258A0"/>
    <w:rsid w:val="00B25C5F"/>
    <w:rsid w:val="00B30E2C"/>
    <w:rsid w:val="00B3261E"/>
    <w:rsid w:val="00B32CAF"/>
    <w:rsid w:val="00B32DE6"/>
    <w:rsid w:val="00B33917"/>
    <w:rsid w:val="00B33C80"/>
    <w:rsid w:val="00B33D2B"/>
    <w:rsid w:val="00B35D90"/>
    <w:rsid w:val="00B35DBC"/>
    <w:rsid w:val="00B35DEE"/>
    <w:rsid w:val="00B36216"/>
    <w:rsid w:val="00B37B67"/>
    <w:rsid w:val="00B40CF3"/>
    <w:rsid w:val="00B41458"/>
    <w:rsid w:val="00B41FF3"/>
    <w:rsid w:val="00B42CDC"/>
    <w:rsid w:val="00B51D1A"/>
    <w:rsid w:val="00B523AA"/>
    <w:rsid w:val="00B526EC"/>
    <w:rsid w:val="00B52AF6"/>
    <w:rsid w:val="00B5525C"/>
    <w:rsid w:val="00B5616B"/>
    <w:rsid w:val="00B565FF"/>
    <w:rsid w:val="00B57356"/>
    <w:rsid w:val="00B57629"/>
    <w:rsid w:val="00B57879"/>
    <w:rsid w:val="00B60DEC"/>
    <w:rsid w:val="00B61309"/>
    <w:rsid w:val="00B629D5"/>
    <w:rsid w:val="00B63F27"/>
    <w:rsid w:val="00B63F6D"/>
    <w:rsid w:val="00B6527E"/>
    <w:rsid w:val="00B65C3E"/>
    <w:rsid w:val="00B67DF3"/>
    <w:rsid w:val="00B708E9"/>
    <w:rsid w:val="00B70EBF"/>
    <w:rsid w:val="00B7109C"/>
    <w:rsid w:val="00B7165C"/>
    <w:rsid w:val="00B721B3"/>
    <w:rsid w:val="00B7231A"/>
    <w:rsid w:val="00B72971"/>
    <w:rsid w:val="00B729CF"/>
    <w:rsid w:val="00B72C5C"/>
    <w:rsid w:val="00B73C7C"/>
    <w:rsid w:val="00B779DA"/>
    <w:rsid w:val="00B77FE4"/>
    <w:rsid w:val="00B80B79"/>
    <w:rsid w:val="00B846DE"/>
    <w:rsid w:val="00B85151"/>
    <w:rsid w:val="00B85A42"/>
    <w:rsid w:val="00B8653F"/>
    <w:rsid w:val="00B87610"/>
    <w:rsid w:val="00B87C7D"/>
    <w:rsid w:val="00B917AB"/>
    <w:rsid w:val="00B91F88"/>
    <w:rsid w:val="00B95EE8"/>
    <w:rsid w:val="00B96C1B"/>
    <w:rsid w:val="00B96DEA"/>
    <w:rsid w:val="00BA57B4"/>
    <w:rsid w:val="00BA6084"/>
    <w:rsid w:val="00BA650E"/>
    <w:rsid w:val="00BA737D"/>
    <w:rsid w:val="00BA78A5"/>
    <w:rsid w:val="00BA7A09"/>
    <w:rsid w:val="00BA7DB4"/>
    <w:rsid w:val="00BB0981"/>
    <w:rsid w:val="00BB171E"/>
    <w:rsid w:val="00BB1AC6"/>
    <w:rsid w:val="00BB5FEA"/>
    <w:rsid w:val="00BB62E4"/>
    <w:rsid w:val="00BB7063"/>
    <w:rsid w:val="00BB7243"/>
    <w:rsid w:val="00BC0EC5"/>
    <w:rsid w:val="00BC1B4B"/>
    <w:rsid w:val="00BC6CED"/>
    <w:rsid w:val="00BC73F5"/>
    <w:rsid w:val="00BC7917"/>
    <w:rsid w:val="00BD15F5"/>
    <w:rsid w:val="00BD1C42"/>
    <w:rsid w:val="00BD223A"/>
    <w:rsid w:val="00BD3F44"/>
    <w:rsid w:val="00BD4666"/>
    <w:rsid w:val="00BD4BBB"/>
    <w:rsid w:val="00BD4D72"/>
    <w:rsid w:val="00BD5501"/>
    <w:rsid w:val="00BD582C"/>
    <w:rsid w:val="00BD583C"/>
    <w:rsid w:val="00BD6C7C"/>
    <w:rsid w:val="00BE137F"/>
    <w:rsid w:val="00BE194E"/>
    <w:rsid w:val="00BE1E3C"/>
    <w:rsid w:val="00BE28DB"/>
    <w:rsid w:val="00BE29F0"/>
    <w:rsid w:val="00BE3226"/>
    <w:rsid w:val="00BE3F01"/>
    <w:rsid w:val="00BE68C2"/>
    <w:rsid w:val="00BE6BE1"/>
    <w:rsid w:val="00BF152A"/>
    <w:rsid w:val="00BF2A2B"/>
    <w:rsid w:val="00BF520E"/>
    <w:rsid w:val="00BF60F5"/>
    <w:rsid w:val="00BF6FFD"/>
    <w:rsid w:val="00C00F81"/>
    <w:rsid w:val="00C01A9F"/>
    <w:rsid w:val="00C01F5D"/>
    <w:rsid w:val="00C01F7E"/>
    <w:rsid w:val="00C0271C"/>
    <w:rsid w:val="00C061B1"/>
    <w:rsid w:val="00C071D3"/>
    <w:rsid w:val="00C10107"/>
    <w:rsid w:val="00C1015C"/>
    <w:rsid w:val="00C10B72"/>
    <w:rsid w:val="00C126CD"/>
    <w:rsid w:val="00C135B6"/>
    <w:rsid w:val="00C14144"/>
    <w:rsid w:val="00C1425A"/>
    <w:rsid w:val="00C142AD"/>
    <w:rsid w:val="00C143E1"/>
    <w:rsid w:val="00C16999"/>
    <w:rsid w:val="00C20F62"/>
    <w:rsid w:val="00C23050"/>
    <w:rsid w:val="00C2383C"/>
    <w:rsid w:val="00C24F87"/>
    <w:rsid w:val="00C30506"/>
    <w:rsid w:val="00C31DD1"/>
    <w:rsid w:val="00C32E38"/>
    <w:rsid w:val="00C332D2"/>
    <w:rsid w:val="00C34B68"/>
    <w:rsid w:val="00C36874"/>
    <w:rsid w:val="00C37B5E"/>
    <w:rsid w:val="00C40399"/>
    <w:rsid w:val="00C41004"/>
    <w:rsid w:val="00C41DF7"/>
    <w:rsid w:val="00C428A7"/>
    <w:rsid w:val="00C42C9D"/>
    <w:rsid w:val="00C4388F"/>
    <w:rsid w:val="00C44346"/>
    <w:rsid w:val="00C4553D"/>
    <w:rsid w:val="00C45EDA"/>
    <w:rsid w:val="00C467A1"/>
    <w:rsid w:val="00C4729E"/>
    <w:rsid w:val="00C50750"/>
    <w:rsid w:val="00C556BC"/>
    <w:rsid w:val="00C55AB8"/>
    <w:rsid w:val="00C55F00"/>
    <w:rsid w:val="00C604D2"/>
    <w:rsid w:val="00C61759"/>
    <w:rsid w:val="00C63928"/>
    <w:rsid w:val="00C63B1E"/>
    <w:rsid w:val="00C651A7"/>
    <w:rsid w:val="00C65D74"/>
    <w:rsid w:val="00C66744"/>
    <w:rsid w:val="00C675FF"/>
    <w:rsid w:val="00C677D7"/>
    <w:rsid w:val="00C7045F"/>
    <w:rsid w:val="00C7138D"/>
    <w:rsid w:val="00C71E6B"/>
    <w:rsid w:val="00C726B2"/>
    <w:rsid w:val="00C73D4C"/>
    <w:rsid w:val="00C75BFE"/>
    <w:rsid w:val="00C801EB"/>
    <w:rsid w:val="00C80A3A"/>
    <w:rsid w:val="00C80B1C"/>
    <w:rsid w:val="00C8128E"/>
    <w:rsid w:val="00C81B86"/>
    <w:rsid w:val="00C83496"/>
    <w:rsid w:val="00C83FEA"/>
    <w:rsid w:val="00C866DB"/>
    <w:rsid w:val="00C86DAD"/>
    <w:rsid w:val="00C87EEB"/>
    <w:rsid w:val="00C912E8"/>
    <w:rsid w:val="00C91B69"/>
    <w:rsid w:val="00C92643"/>
    <w:rsid w:val="00C92D89"/>
    <w:rsid w:val="00C93286"/>
    <w:rsid w:val="00C94454"/>
    <w:rsid w:val="00C945DF"/>
    <w:rsid w:val="00C9557D"/>
    <w:rsid w:val="00C967BE"/>
    <w:rsid w:val="00C96AF0"/>
    <w:rsid w:val="00CA028E"/>
    <w:rsid w:val="00CA09B2"/>
    <w:rsid w:val="00CA0A57"/>
    <w:rsid w:val="00CA7A4F"/>
    <w:rsid w:val="00CA7DB5"/>
    <w:rsid w:val="00CB0323"/>
    <w:rsid w:val="00CB0A42"/>
    <w:rsid w:val="00CB3C62"/>
    <w:rsid w:val="00CB50F4"/>
    <w:rsid w:val="00CB6986"/>
    <w:rsid w:val="00CC1CA8"/>
    <w:rsid w:val="00CC2C70"/>
    <w:rsid w:val="00CC33FB"/>
    <w:rsid w:val="00CC343F"/>
    <w:rsid w:val="00CC3E90"/>
    <w:rsid w:val="00CC42F8"/>
    <w:rsid w:val="00CC652F"/>
    <w:rsid w:val="00CC6C51"/>
    <w:rsid w:val="00CC72A5"/>
    <w:rsid w:val="00CD34A2"/>
    <w:rsid w:val="00CD440E"/>
    <w:rsid w:val="00CD568A"/>
    <w:rsid w:val="00CD6382"/>
    <w:rsid w:val="00CD64CE"/>
    <w:rsid w:val="00CD658E"/>
    <w:rsid w:val="00CD7277"/>
    <w:rsid w:val="00CE08FD"/>
    <w:rsid w:val="00CE1444"/>
    <w:rsid w:val="00CE1E30"/>
    <w:rsid w:val="00CE3098"/>
    <w:rsid w:val="00CE4B42"/>
    <w:rsid w:val="00CE4D2F"/>
    <w:rsid w:val="00CE5032"/>
    <w:rsid w:val="00CE77C6"/>
    <w:rsid w:val="00CF0A1C"/>
    <w:rsid w:val="00CF1147"/>
    <w:rsid w:val="00CF1270"/>
    <w:rsid w:val="00CF3E65"/>
    <w:rsid w:val="00CF5CF8"/>
    <w:rsid w:val="00CF6B28"/>
    <w:rsid w:val="00CF7472"/>
    <w:rsid w:val="00D02630"/>
    <w:rsid w:val="00D02A8F"/>
    <w:rsid w:val="00D0429D"/>
    <w:rsid w:val="00D05737"/>
    <w:rsid w:val="00D05E1E"/>
    <w:rsid w:val="00D06A2B"/>
    <w:rsid w:val="00D06CFD"/>
    <w:rsid w:val="00D06DB5"/>
    <w:rsid w:val="00D1060A"/>
    <w:rsid w:val="00D1078F"/>
    <w:rsid w:val="00D1138B"/>
    <w:rsid w:val="00D11811"/>
    <w:rsid w:val="00D12945"/>
    <w:rsid w:val="00D210E6"/>
    <w:rsid w:val="00D218DD"/>
    <w:rsid w:val="00D245CB"/>
    <w:rsid w:val="00D24FA6"/>
    <w:rsid w:val="00D26857"/>
    <w:rsid w:val="00D26D96"/>
    <w:rsid w:val="00D3188F"/>
    <w:rsid w:val="00D32DFC"/>
    <w:rsid w:val="00D34C02"/>
    <w:rsid w:val="00D36F37"/>
    <w:rsid w:val="00D3789C"/>
    <w:rsid w:val="00D37C42"/>
    <w:rsid w:val="00D428DD"/>
    <w:rsid w:val="00D432E8"/>
    <w:rsid w:val="00D478EC"/>
    <w:rsid w:val="00D51315"/>
    <w:rsid w:val="00D5157F"/>
    <w:rsid w:val="00D52917"/>
    <w:rsid w:val="00D54B9A"/>
    <w:rsid w:val="00D57696"/>
    <w:rsid w:val="00D57B6C"/>
    <w:rsid w:val="00D6056D"/>
    <w:rsid w:val="00D60DE2"/>
    <w:rsid w:val="00D61533"/>
    <w:rsid w:val="00D61EE3"/>
    <w:rsid w:val="00D6366F"/>
    <w:rsid w:val="00D63C8C"/>
    <w:rsid w:val="00D65174"/>
    <w:rsid w:val="00D66A60"/>
    <w:rsid w:val="00D6751B"/>
    <w:rsid w:val="00D67D45"/>
    <w:rsid w:val="00D70186"/>
    <w:rsid w:val="00D72CC7"/>
    <w:rsid w:val="00D746B4"/>
    <w:rsid w:val="00D76262"/>
    <w:rsid w:val="00D7754C"/>
    <w:rsid w:val="00D81227"/>
    <w:rsid w:val="00D8152F"/>
    <w:rsid w:val="00D82855"/>
    <w:rsid w:val="00D82969"/>
    <w:rsid w:val="00D833A0"/>
    <w:rsid w:val="00D87EE0"/>
    <w:rsid w:val="00D931AA"/>
    <w:rsid w:val="00D94367"/>
    <w:rsid w:val="00D945FD"/>
    <w:rsid w:val="00D94E00"/>
    <w:rsid w:val="00D95742"/>
    <w:rsid w:val="00D95744"/>
    <w:rsid w:val="00D9717C"/>
    <w:rsid w:val="00DA0560"/>
    <w:rsid w:val="00DA05B0"/>
    <w:rsid w:val="00DA1A86"/>
    <w:rsid w:val="00DA218B"/>
    <w:rsid w:val="00DA3800"/>
    <w:rsid w:val="00DA5396"/>
    <w:rsid w:val="00DA5FF1"/>
    <w:rsid w:val="00DA6948"/>
    <w:rsid w:val="00DA6E4D"/>
    <w:rsid w:val="00DA6F6B"/>
    <w:rsid w:val="00DB14C3"/>
    <w:rsid w:val="00DB18D2"/>
    <w:rsid w:val="00DB32AD"/>
    <w:rsid w:val="00DB463B"/>
    <w:rsid w:val="00DB5DF0"/>
    <w:rsid w:val="00DB5FA2"/>
    <w:rsid w:val="00DB6862"/>
    <w:rsid w:val="00DB6ECF"/>
    <w:rsid w:val="00DB7CF9"/>
    <w:rsid w:val="00DC20AC"/>
    <w:rsid w:val="00DC2259"/>
    <w:rsid w:val="00DC3025"/>
    <w:rsid w:val="00DC38D4"/>
    <w:rsid w:val="00DC5A7B"/>
    <w:rsid w:val="00DC6554"/>
    <w:rsid w:val="00DC7A1E"/>
    <w:rsid w:val="00DD0D0F"/>
    <w:rsid w:val="00DD155B"/>
    <w:rsid w:val="00DD16EC"/>
    <w:rsid w:val="00DD4462"/>
    <w:rsid w:val="00DD570D"/>
    <w:rsid w:val="00DE014E"/>
    <w:rsid w:val="00DE0997"/>
    <w:rsid w:val="00DE0CCE"/>
    <w:rsid w:val="00DE1317"/>
    <w:rsid w:val="00DE2ACD"/>
    <w:rsid w:val="00DE340E"/>
    <w:rsid w:val="00DE4F78"/>
    <w:rsid w:val="00DE5EC2"/>
    <w:rsid w:val="00DF15DA"/>
    <w:rsid w:val="00DF2285"/>
    <w:rsid w:val="00DF5862"/>
    <w:rsid w:val="00DF7D74"/>
    <w:rsid w:val="00E00505"/>
    <w:rsid w:val="00E037D2"/>
    <w:rsid w:val="00E04941"/>
    <w:rsid w:val="00E05823"/>
    <w:rsid w:val="00E067B0"/>
    <w:rsid w:val="00E06D40"/>
    <w:rsid w:val="00E10414"/>
    <w:rsid w:val="00E10948"/>
    <w:rsid w:val="00E10CD9"/>
    <w:rsid w:val="00E121A4"/>
    <w:rsid w:val="00E13A7D"/>
    <w:rsid w:val="00E13EC7"/>
    <w:rsid w:val="00E1440D"/>
    <w:rsid w:val="00E14743"/>
    <w:rsid w:val="00E20157"/>
    <w:rsid w:val="00E23AE9"/>
    <w:rsid w:val="00E25F1F"/>
    <w:rsid w:val="00E260BF"/>
    <w:rsid w:val="00E31087"/>
    <w:rsid w:val="00E3115F"/>
    <w:rsid w:val="00E3371D"/>
    <w:rsid w:val="00E35367"/>
    <w:rsid w:val="00E357FD"/>
    <w:rsid w:val="00E368EB"/>
    <w:rsid w:val="00E41AF1"/>
    <w:rsid w:val="00E423DE"/>
    <w:rsid w:val="00E427B6"/>
    <w:rsid w:val="00E4308D"/>
    <w:rsid w:val="00E431C1"/>
    <w:rsid w:val="00E45139"/>
    <w:rsid w:val="00E4594A"/>
    <w:rsid w:val="00E45F4E"/>
    <w:rsid w:val="00E46EC1"/>
    <w:rsid w:val="00E5003B"/>
    <w:rsid w:val="00E50665"/>
    <w:rsid w:val="00E52926"/>
    <w:rsid w:val="00E52DD6"/>
    <w:rsid w:val="00E542EB"/>
    <w:rsid w:val="00E543CC"/>
    <w:rsid w:val="00E55F51"/>
    <w:rsid w:val="00E56331"/>
    <w:rsid w:val="00E57E8D"/>
    <w:rsid w:val="00E60ED9"/>
    <w:rsid w:val="00E61434"/>
    <w:rsid w:val="00E623A1"/>
    <w:rsid w:val="00E627AC"/>
    <w:rsid w:val="00E63507"/>
    <w:rsid w:val="00E66632"/>
    <w:rsid w:val="00E70342"/>
    <w:rsid w:val="00E7149A"/>
    <w:rsid w:val="00E72A24"/>
    <w:rsid w:val="00E744B3"/>
    <w:rsid w:val="00E75AA6"/>
    <w:rsid w:val="00E76289"/>
    <w:rsid w:val="00E77301"/>
    <w:rsid w:val="00E773D3"/>
    <w:rsid w:val="00E816F6"/>
    <w:rsid w:val="00E85DF8"/>
    <w:rsid w:val="00E85E19"/>
    <w:rsid w:val="00E866B3"/>
    <w:rsid w:val="00E9260B"/>
    <w:rsid w:val="00E92D8B"/>
    <w:rsid w:val="00E92DB7"/>
    <w:rsid w:val="00E9322F"/>
    <w:rsid w:val="00E95E72"/>
    <w:rsid w:val="00E96A8D"/>
    <w:rsid w:val="00E96D09"/>
    <w:rsid w:val="00E975E5"/>
    <w:rsid w:val="00EA07D3"/>
    <w:rsid w:val="00EA1836"/>
    <w:rsid w:val="00EA251D"/>
    <w:rsid w:val="00EA35AD"/>
    <w:rsid w:val="00EA38B2"/>
    <w:rsid w:val="00EA3E71"/>
    <w:rsid w:val="00EA49DB"/>
    <w:rsid w:val="00EA515B"/>
    <w:rsid w:val="00EA55C4"/>
    <w:rsid w:val="00EB4B01"/>
    <w:rsid w:val="00EB4B84"/>
    <w:rsid w:val="00EC0E4E"/>
    <w:rsid w:val="00EC2700"/>
    <w:rsid w:val="00EC3BA9"/>
    <w:rsid w:val="00EC57E2"/>
    <w:rsid w:val="00EC67D1"/>
    <w:rsid w:val="00ED08D2"/>
    <w:rsid w:val="00ED1EFD"/>
    <w:rsid w:val="00ED2CB3"/>
    <w:rsid w:val="00ED2F43"/>
    <w:rsid w:val="00ED384B"/>
    <w:rsid w:val="00ED4441"/>
    <w:rsid w:val="00ED471D"/>
    <w:rsid w:val="00ED6D8E"/>
    <w:rsid w:val="00ED79C2"/>
    <w:rsid w:val="00EE2F0A"/>
    <w:rsid w:val="00EE2FC8"/>
    <w:rsid w:val="00EF0C81"/>
    <w:rsid w:val="00EF0D55"/>
    <w:rsid w:val="00EF1602"/>
    <w:rsid w:val="00EF16C2"/>
    <w:rsid w:val="00EF208A"/>
    <w:rsid w:val="00EF2A57"/>
    <w:rsid w:val="00EF4421"/>
    <w:rsid w:val="00EF4F00"/>
    <w:rsid w:val="00EF7A85"/>
    <w:rsid w:val="00F00699"/>
    <w:rsid w:val="00F01475"/>
    <w:rsid w:val="00F02596"/>
    <w:rsid w:val="00F02E6D"/>
    <w:rsid w:val="00F04B88"/>
    <w:rsid w:val="00F04F48"/>
    <w:rsid w:val="00F04F58"/>
    <w:rsid w:val="00F04FA0"/>
    <w:rsid w:val="00F0657E"/>
    <w:rsid w:val="00F105AC"/>
    <w:rsid w:val="00F10D50"/>
    <w:rsid w:val="00F11602"/>
    <w:rsid w:val="00F118F6"/>
    <w:rsid w:val="00F12826"/>
    <w:rsid w:val="00F143C9"/>
    <w:rsid w:val="00F14EF0"/>
    <w:rsid w:val="00F153A4"/>
    <w:rsid w:val="00F15498"/>
    <w:rsid w:val="00F1608A"/>
    <w:rsid w:val="00F1621D"/>
    <w:rsid w:val="00F173DE"/>
    <w:rsid w:val="00F174C8"/>
    <w:rsid w:val="00F275D5"/>
    <w:rsid w:val="00F27CF2"/>
    <w:rsid w:val="00F32B02"/>
    <w:rsid w:val="00F32C15"/>
    <w:rsid w:val="00F33A16"/>
    <w:rsid w:val="00F34C32"/>
    <w:rsid w:val="00F35B11"/>
    <w:rsid w:val="00F40440"/>
    <w:rsid w:val="00F4118F"/>
    <w:rsid w:val="00F41EA0"/>
    <w:rsid w:val="00F43347"/>
    <w:rsid w:val="00F43E08"/>
    <w:rsid w:val="00F44F02"/>
    <w:rsid w:val="00F45376"/>
    <w:rsid w:val="00F45EC6"/>
    <w:rsid w:val="00F516F9"/>
    <w:rsid w:val="00F52DAA"/>
    <w:rsid w:val="00F54059"/>
    <w:rsid w:val="00F54FFC"/>
    <w:rsid w:val="00F55C0F"/>
    <w:rsid w:val="00F56DA7"/>
    <w:rsid w:val="00F575A6"/>
    <w:rsid w:val="00F576CE"/>
    <w:rsid w:val="00F57A63"/>
    <w:rsid w:val="00F60BF6"/>
    <w:rsid w:val="00F60E4B"/>
    <w:rsid w:val="00F617F8"/>
    <w:rsid w:val="00F6248D"/>
    <w:rsid w:val="00F6368B"/>
    <w:rsid w:val="00F63D61"/>
    <w:rsid w:val="00F64120"/>
    <w:rsid w:val="00F64BE0"/>
    <w:rsid w:val="00F65419"/>
    <w:rsid w:val="00F66227"/>
    <w:rsid w:val="00F67CB6"/>
    <w:rsid w:val="00F701A3"/>
    <w:rsid w:val="00F70988"/>
    <w:rsid w:val="00F73006"/>
    <w:rsid w:val="00F730E2"/>
    <w:rsid w:val="00F76675"/>
    <w:rsid w:val="00F768AA"/>
    <w:rsid w:val="00F77458"/>
    <w:rsid w:val="00F8120E"/>
    <w:rsid w:val="00F81DE4"/>
    <w:rsid w:val="00F81EED"/>
    <w:rsid w:val="00F82B2A"/>
    <w:rsid w:val="00F82D14"/>
    <w:rsid w:val="00F83E84"/>
    <w:rsid w:val="00F84DE3"/>
    <w:rsid w:val="00F85556"/>
    <w:rsid w:val="00F863C9"/>
    <w:rsid w:val="00F875A3"/>
    <w:rsid w:val="00F9085B"/>
    <w:rsid w:val="00F91672"/>
    <w:rsid w:val="00F9183F"/>
    <w:rsid w:val="00F91DE3"/>
    <w:rsid w:val="00F92E29"/>
    <w:rsid w:val="00F93106"/>
    <w:rsid w:val="00F93C16"/>
    <w:rsid w:val="00F9748C"/>
    <w:rsid w:val="00FA0359"/>
    <w:rsid w:val="00FA0891"/>
    <w:rsid w:val="00FA111E"/>
    <w:rsid w:val="00FA11D2"/>
    <w:rsid w:val="00FA1981"/>
    <w:rsid w:val="00FA23C8"/>
    <w:rsid w:val="00FA3DF7"/>
    <w:rsid w:val="00FA65E5"/>
    <w:rsid w:val="00FA67E2"/>
    <w:rsid w:val="00FA7007"/>
    <w:rsid w:val="00FB131D"/>
    <w:rsid w:val="00FB1663"/>
    <w:rsid w:val="00FB2B21"/>
    <w:rsid w:val="00FB2C86"/>
    <w:rsid w:val="00FB6463"/>
    <w:rsid w:val="00FB7AED"/>
    <w:rsid w:val="00FC1593"/>
    <w:rsid w:val="00FC2CCF"/>
    <w:rsid w:val="00FC36E9"/>
    <w:rsid w:val="00FC3C06"/>
    <w:rsid w:val="00FC707A"/>
    <w:rsid w:val="00FC7658"/>
    <w:rsid w:val="00FD072A"/>
    <w:rsid w:val="00FD16C8"/>
    <w:rsid w:val="00FD217F"/>
    <w:rsid w:val="00FD2B81"/>
    <w:rsid w:val="00FD5E74"/>
    <w:rsid w:val="00FD63D0"/>
    <w:rsid w:val="00FD6687"/>
    <w:rsid w:val="00FE239C"/>
    <w:rsid w:val="00FE2C65"/>
    <w:rsid w:val="00FE3BDB"/>
    <w:rsid w:val="00FE4B61"/>
    <w:rsid w:val="00FE5733"/>
    <w:rsid w:val="00FF0336"/>
    <w:rsid w:val="00FF0AD9"/>
    <w:rsid w:val="00FF1128"/>
    <w:rsid w:val="00FF20EB"/>
    <w:rsid w:val="00FF3C77"/>
    <w:rsid w:val="00FF4135"/>
    <w:rsid w:val="00FF54DA"/>
    <w:rsid w:val="00FF55D7"/>
    <w:rsid w:val="00FF5885"/>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AC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574B5"/>
    <w:pPr>
      <w:jc w:val="both"/>
    </w:pPr>
    <w:rPr>
      <w:sz w:val="22"/>
      <w:lang w:val="en-GB"/>
    </w:rPr>
  </w:style>
  <w:style w:type="paragraph" w:styleId="1">
    <w:name w:val="heading 1"/>
    <w:basedOn w:val="a0"/>
    <w:next w:val="a0"/>
    <w:uiPriority w:val="9"/>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5"/>
    <w:next w:val="IEEEStdsParagraph"/>
    <w:link w:val="60"/>
    <w:qFormat/>
    <w:rsid w:val="007B13D6"/>
    <w:pPr>
      <w:tabs>
        <w:tab w:val="left" w:pos="1080"/>
      </w:tabs>
      <w:suppressAutoHyphens/>
      <w:spacing w:before="240" w:after="240"/>
      <w:jc w:val="left"/>
      <w:outlineLvl w:val="5"/>
    </w:pPr>
    <w:rPr>
      <w:rFonts w:ascii="Arial" w:eastAsia="ＭＳ 明朝" w:hAnsi="Arial" w:cs="Times New Roman"/>
      <w:b/>
      <w:color w:val="auto"/>
      <w:sz w:val="20"/>
      <w:lang w:val="en-US" w:eastAsia="ja-JP"/>
    </w:rPr>
  </w:style>
  <w:style w:type="paragraph" w:styleId="7">
    <w:name w:val="heading 7"/>
    <w:basedOn w:val="6"/>
    <w:next w:val="IEEEStdsParagraph"/>
    <w:link w:val="70"/>
    <w:qFormat/>
    <w:rsid w:val="007B13D6"/>
    <w:pPr>
      <w:outlineLvl w:val="6"/>
    </w:pPr>
  </w:style>
  <w:style w:type="paragraph" w:styleId="8">
    <w:name w:val="heading 8"/>
    <w:basedOn w:val="7"/>
    <w:next w:val="IEEEStdsParagraph"/>
    <w:link w:val="80"/>
    <w:qFormat/>
    <w:rsid w:val="007B13D6"/>
    <w:pPr>
      <w:outlineLvl w:val="7"/>
    </w:pPr>
  </w:style>
  <w:style w:type="paragraph" w:styleId="9">
    <w:name w:val="heading 9"/>
    <w:basedOn w:val="8"/>
    <w:next w:val="IEEEStdsParagraph"/>
    <w:link w:val="90"/>
    <w:qFormat/>
    <w:rsid w:val="007B13D6"/>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nhideWhenUsed/>
    <w:rsid w:val="00356FE9"/>
    <w:rPr>
      <w:rFonts w:cs="Times New Roman"/>
      <w:sz w:val="16"/>
      <w:szCs w:val="16"/>
    </w:rPr>
  </w:style>
  <w:style w:type="paragraph" w:styleId="a9">
    <w:name w:val="annotation text"/>
    <w:basedOn w:val="a0"/>
    <w:link w:val="aa"/>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aa">
    <w:name w:val="コメント文字列 (文字)"/>
    <w:basedOn w:val="a1"/>
    <w:link w:val="a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吹き出し (文字)"/>
    <w:basedOn w:val="a1"/>
    <w:link w:val="ab"/>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d">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コメント内容 (文字)"/>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Web">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0">
    <w:name w:val="見出し 5 (文字)"/>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0">
    <w:name w:val="見出し 4 (文字)"/>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IEEEStdsTableData-Center">
    <w:name w:val="IEEEStds Table Data - Center"/>
    <w:basedOn w:val="a0"/>
    <w:rsid w:val="00FF5885"/>
    <w:pPr>
      <w:keepNext/>
      <w:keepLines/>
      <w:jc w:val="center"/>
    </w:pPr>
    <w:rPr>
      <w:rFonts w:eastAsia="Times New Roman"/>
      <w:sz w:val="18"/>
      <w:lang w:val="en-US" w:eastAsia="ja-JP"/>
    </w:rPr>
  </w:style>
  <w:style w:type="paragraph" w:customStyle="1" w:styleId="IEEEStdsRegularFigureCaption">
    <w:name w:val="IEEEStds Regular Figure Caption"/>
    <w:basedOn w:val="a0"/>
    <w:next w:val="a0"/>
    <w:rsid w:val="00FF5885"/>
    <w:pPr>
      <w:keepLines/>
      <w:numPr>
        <w:numId w:val="10"/>
      </w:numPr>
      <w:tabs>
        <w:tab w:val="clear" w:pos="1008"/>
        <w:tab w:val="left" w:pos="403"/>
        <w:tab w:val="left" w:pos="475"/>
        <w:tab w:val="left" w:pos="547"/>
      </w:tabs>
      <w:suppressAutoHyphens/>
      <w:spacing w:before="120" w:after="120"/>
      <w:ind w:firstLine="0"/>
      <w:jc w:val="center"/>
    </w:pPr>
    <w:rPr>
      <w:rFonts w:ascii="Arial" w:eastAsia="Times New Roman" w:hAnsi="Arial"/>
      <w:b/>
      <w:sz w:val="20"/>
      <w:lang w:val="en-US" w:eastAsia="ja-JP"/>
    </w:rPr>
  </w:style>
  <w:style w:type="paragraph" w:customStyle="1" w:styleId="IEEEStdsParagraph">
    <w:name w:val="IEEEStds Paragraph"/>
    <w:link w:val="IEEEStdsParagraphChar"/>
    <w:rsid w:val="00FF5885"/>
    <w:pPr>
      <w:spacing w:after="240"/>
      <w:jc w:val="both"/>
    </w:pPr>
    <w:rPr>
      <w:rFonts w:eastAsia="Times New Roman"/>
      <w:lang w:eastAsia="ja-JP"/>
    </w:rPr>
  </w:style>
  <w:style w:type="character" w:customStyle="1" w:styleId="IEEEStdsParagraphChar">
    <w:name w:val="IEEEStds Paragraph Char"/>
    <w:link w:val="IEEEStdsParagraph"/>
    <w:rsid w:val="00FF5885"/>
    <w:rPr>
      <w:rFonts w:eastAsia="Times New Roman"/>
      <w:lang w:eastAsia="ja-JP"/>
    </w:rPr>
  </w:style>
  <w:style w:type="paragraph" w:customStyle="1" w:styleId="IEEEStdsLevel1Header">
    <w:name w:val="IEEEStds Level 1 Header"/>
    <w:basedOn w:val="IEEEStdsParagraph"/>
    <w:next w:val="IEEEStdsParagraph"/>
    <w:rsid w:val="00FF1128"/>
    <w:pPr>
      <w:keepNext/>
      <w:keepLines/>
      <w:numPr>
        <w:numId w:val="13"/>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FF1128"/>
    <w:pPr>
      <w:numPr>
        <w:ilvl w:val="3"/>
      </w:numPr>
      <w:outlineLvl w:val="3"/>
    </w:pPr>
  </w:style>
  <w:style w:type="paragraph" w:customStyle="1" w:styleId="IEEEStdsLevel3Header">
    <w:name w:val="IEEEStds Level 3 Header"/>
    <w:basedOn w:val="IEEEStdsLevel2Header"/>
    <w:next w:val="IEEEStdsParagraph"/>
    <w:rsid w:val="00FF1128"/>
    <w:pPr>
      <w:numPr>
        <w:ilvl w:val="2"/>
      </w:numPr>
      <w:spacing w:before="240"/>
      <w:outlineLvl w:val="2"/>
    </w:pPr>
    <w:rPr>
      <w:sz w:val="20"/>
    </w:rPr>
  </w:style>
  <w:style w:type="paragraph" w:customStyle="1" w:styleId="IEEEStdsLevel2Header">
    <w:name w:val="IEEEStds Level 2 Header"/>
    <w:basedOn w:val="IEEEStdsLevel1Header"/>
    <w:next w:val="IEEEStdsParagraph"/>
    <w:rsid w:val="00FF1128"/>
    <w:pPr>
      <w:numPr>
        <w:ilvl w:val="1"/>
      </w:numPr>
      <w:outlineLvl w:val="1"/>
    </w:pPr>
    <w:rPr>
      <w:sz w:val="22"/>
    </w:rPr>
  </w:style>
  <w:style w:type="paragraph" w:customStyle="1" w:styleId="IEEEStdsLevel5Header">
    <w:name w:val="IEEEStds Level 5 Header"/>
    <w:basedOn w:val="IEEEStdsLevel4Header"/>
    <w:next w:val="IEEEStdsParagraph"/>
    <w:rsid w:val="00FF1128"/>
    <w:pPr>
      <w:numPr>
        <w:ilvl w:val="4"/>
      </w:numPr>
      <w:outlineLvl w:val="4"/>
    </w:pPr>
  </w:style>
  <w:style w:type="paragraph" w:customStyle="1" w:styleId="IEEEStdsLevel6Header">
    <w:name w:val="IEEEStds Level 6 Header"/>
    <w:basedOn w:val="IEEEStdsLevel5Header"/>
    <w:next w:val="IEEEStdsParagraph"/>
    <w:rsid w:val="00FF1128"/>
    <w:pPr>
      <w:numPr>
        <w:ilvl w:val="5"/>
      </w:numPr>
      <w:outlineLvl w:val="5"/>
    </w:pPr>
  </w:style>
  <w:style w:type="paragraph" w:customStyle="1" w:styleId="IEEEStdsLevel7Header">
    <w:name w:val="IEEEStds Level 7 Header"/>
    <w:basedOn w:val="IEEEStdsLevel6Header"/>
    <w:next w:val="IEEEStdsParagraph"/>
    <w:rsid w:val="00FF1128"/>
    <w:pPr>
      <w:numPr>
        <w:ilvl w:val="6"/>
      </w:numPr>
      <w:outlineLvl w:val="6"/>
    </w:pPr>
  </w:style>
  <w:style w:type="paragraph" w:customStyle="1" w:styleId="IEEEStdsLevel8Header">
    <w:name w:val="IEEEStds Level 8 Header"/>
    <w:basedOn w:val="IEEEStdsLevel7Header"/>
    <w:next w:val="IEEEStdsParagraph"/>
    <w:rsid w:val="00FF1128"/>
    <w:pPr>
      <w:numPr>
        <w:ilvl w:val="7"/>
      </w:numPr>
      <w:outlineLvl w:val="7"/>
    </w:pPr>
  </w:style>
  <w:style w:type="paragraph" w:customStyle="1" w:styleId="IEEEStdsLevel9Header">
    <w:name w:val="IEEEStds Level 9 Header"/>
    <w:basedOn w:val="IEEEStdsLevel8Header"/>
    <w:next w:val="IEEEStdsParagraph"/>
    <w:rsid w:val="00FF1128"/>
    <w:pPr>
      <w:numPr>
        <w:ilvl w:val="8"/>
      </w:numPr>
      <w:outlineLvl w:val="8"/>
    </w:pPr>
  </w:style>
  <w:style w:type="paragraph" w:customStyle="1" w:styleId="IEEEStdsUnorderedList">
    <w:name w:val="IEEEStds Unordered List"/>
    <w:rsid w:val="00FF1128"/>
    <w:pPr>
      <w:numPr>
        <w:numId w:val="12"/>
      </w:numPr>
      <w:tabs>
        <w:tab w:val="left" w:pos="1080"/>
        <w:tab w:val="left" w:pos="1512"/>
        <w:tab w:val="left" w:pos="1958"/>
        <w:tab w:val="left" w:pos="2405"/>
      </w:tabs>
      <w:spacing w:before="60" w:after="60"/>
      <w:jc w:val="both"/>
    </w:pPr>
    <w:rPr>
      <w:noProof/>
      <w:lang w:eastAsia="ja-JP"/>
    </w:rPr>
  </w:style>
  <w:style w:type="character" w:customStyle="1" w:styleId="60">
    <w:name w:val="見出し 6 (文字)"/>
    <w:basedOn w:val="a1"/>
    <w:link w:val="6"/>
    <w:rsid w:val="007B13D6"/>
    <w:rPr>
      <w:rFonts w:ascii="Arial" w:eastAsia="ＭＳ 明朝" w:hAnsi="Arial"/>
      <w:b/>
      <w:lang w:eastAsia="ja-JP"/>
    </w:rPr>
  </w:style>
  <w:style w:type="character" w:customStyle="1" w:styleId="70">
    <w:name w:val="見出し 7 (文字)"/>
    <w:basedOn w:val="a1"/>
    <w:link w:val="7"/>
    <w:rsid w:val="007B13D6"/>
    <w:rPr>
      <w:rFonts w:ascii="Arial" w:eastAsia="ＭＳ 明朝" w:hAnsi="Arial"/>
      <w:b/>
      <w:lang w:eastAsia="ja-JP"/>
    </w:rPr>
  </w:style>
  <w:style w:type="character" w:customStyle="1" w:styleId="80">
    <w:name w:val="見出し 8 (文字)"/>
    <w:basedOn w:val="a1"/>
    <w:link w:val="8"/>
    <w:rsid w:val="007B13D6"/>
    <w:rPr>
      <w:rFonts w:ascii="Arial" w:eastAsia="ＭＳ 明朝" w:hAnsi="Arial"/>
      <w:b/>
      <w:lang w:eastAsia="ja-JP"/>
    </w:rPr>
  </w:style>
  <w:style w:type="character" w:customStyle="1" w:styleId="90">
    <w:name w:val="見出し 9 (文字)"/>
    <w:basedOn w:val="a1"/>
    <w:link w:val="9"/>
    <w:rsid w:val="007B13D6"/>
    <w:rPr>
      <w:rFonts w:ascii="Arial" w:eastAsia="ＭＳ 明朝" w:hAnsi="Arial"/>
      <w:b/>
      <w:lang w:eastAsia="ja-JP"/>
    </w:rPr>
  </w:style>
  <w:style w:type="paragraph" w:customStyle="1" w:styleId="IEEEStdsRegularTableCaption">
    <w:name w:val="IEEEStds Regular Table Caption"/>
    <w:basedOn w:val="IEEEStdsParagraph"/>
    <w:next w:val="IEEEStdsParagraph"/>
    <w:rsid w:val="00B5616B"/>
    <w:pPr>
      <w:keepNext/>
      <w:keepLines/>
      <w:numPr>
        <w:numId w:val="18"/>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TableColumnHead">
    <w:name w:val="IEEEStds Table Column Head"/>
    <w:basedOn w:val="IEEEStdsParagraph"/>
    <w:rsid w:val="00B5616B"/>
    <w:pPr>
      <w:keepNext/>
      <w:keepLines/>
      <w:spacing w:after="0"/>
      <w:jc w:val="center"/>
    </w:pPr>
    <w:rPr>
      <w:rFonts w:eastAsia="ＭＳ 明朝"/>
      <w:b/>
      <w:sz w:val="18"/>
    </w:rPr>
  </w:style>
  <w:style w:type="paragraph" w:customStyle="1" w:styleId="IEEEStdsSingleNote">
    <w:name w:val="IEEEStds Single Note"/>
    <w:basedOn w:val="IEEEStdsParagraph"/>
    <w:next w:val="IEEEStdsParagraph"/>
    <w:rsid w:val="00DA5396"/>
    <w:pPr>
      <w:keepLines/>
      <w:spacing w:before="120" w:after="120"/>
    </w:pPr>
    <w:rPr>
      <w:rFonts w:eastAsia="ＭＳ 明朝"/>
      <w:sz w:val="18"/>
    </w:rPr>
  </w:style>
  <w:style w:type="paragraph" w:customStyle="1" w:styleId="IEEEStdsEquationVariableList">
    <w:name w:val="IEEEStds Equation Variable List"/>
    <w:basedOn w:val="IEEEStdsParagraph"/>
    <w:rsid w:val="004D0C25"/>
    <w:pPr>
      <w:keepLines/>
      <w:tabs>
        <w:tab w:val="left" w:pos="760"/>
      </w:tabs>
      <w:suppressAutoHyphens/>
      <w:spacing w:after="0"/>
      <w:ind w:left="764" w:hanging="562"/>
    </w:pPr>
    <w:rPr>
      <w:rFonts w:eastAsia="ＭＳ 明朝"/>
      <w:snapToGrid w:val="0"/>
    </w:rPr>
  </w:style>
  <w:style w:type="paragraph" w:styleId="af5">
    <w:name w:val="Revision"/>
    <w:hidden/>
    <w:uiPriority w:val="99"/>
    <w:semiHidden/>
    <w:rsid w:val="00792120"/>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4955">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9283092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09083946">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05833003">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66467360">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58433042">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481533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81818886">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1542010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4753853">
      <w:bodyDiv w:val="1"/>
      <w:marLeft w:val="0"/>
      <w:marRight w:val="0"/>
      <w:marTop w:val="0"/>
      <w:marBottom w:val="0"/>
      <w:divBdr>
        <w:top w:val="none" w:sz="0" w:space="0" w:color="auto"/>
        <w:left w:val="none" w:sz="0" w:space="0" w:color="auto"/>
        <w:bottom w:val="none" w:sz="0" w:space="0" w:color="auto"/>
        <w:right w:val="none" w:sz="0" w:space="0" w:color="auto"/>
      </w:divBdr>
    </w:div>
    <w:div w:id="1576089989">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10592605">
      <w:bodyDiv w:val="1"/>
      <w:marLeft w:val="0"/>
      <w:marRight w:val="0"/>
      <w:marTop w:val="0"/>
      <w:marBottom w:val="0"/>
      <w:divBdr>
        <w:top w:val="none" w:sz="0" w:space="0" w:color="auto"/>
        <w:left w:val="none" w:sz="0" w:space="0" w:color="auto"/>
        <w:bottom w:val="none" w:sz="0" w:space="0" w:color="auto"/>
        <w:right w:val="none" w:sz="0" w:space="0" w:color="auto"/>
      </w:divBdr>
    </w:div>
    <w:div w:id="1889342319">
      <w:bodyDiv w:val="1"/>
      <w:marLeft w:val="0"/>
      <w:marRight w:val="0"/>
      <w:marTop w:val="0"/>
      <w:marBottom w:val="0"/>
      <w:divBdr>
        <w:top w:val="none" w:sz="0" w:space="0" w:color="auto"/>
        <w:left w:val="none" w:sz="0" w:space="0" w:color="auto"/>
        <w:bottom w:val="none" w:sz="0" w:space="0" w:color="auto"/>
        <w:right w:val="none" w:sz="0" w:space="0" w:color="auto"/>
      </w:divBdr>
    </w:div>
    <w:div w:id="1950694787">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82953866">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83EE7218-9EF1-4905-918F-ABF9ACE66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3108</Words>
  <Characters>17716</Characters>
  <Application>Microsoft Office Word</Application>
  <DocSecurity>0</DocSecurity>
  <Lines>147</Lines>
  <Paragraphs>41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2019-03-12T19:19:00Z</dcterms:created>
  <dcterms:modified xsi:type="dcterms:W3CDTF">2019-03-12T20:40:00Z</dcterms:modified>
</cp:coreProperties>
</file>