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C97A5F">
              <w:t>clause 30.</w:t>
            </w:r>
            <w:r w:rsidR="001C5399">
              <w:t>9.2 and 30.9.3</w:t>
            </w:r>
            <w:r w:rsidR="00C97A5F">
              <w:t xml:space="preserve"> </w:t>
            </w:r>
            <w:r w:rsidR="001C5399">
              <w:t xml:space="preserve">Protected </w:t>
            </w:r>
            <w:r w:rsidR="00490A7C">
              <w:t xml:space="preserve">WUR </w:t>
            </w:r>
            <w:r w:rsidR="001C5399">
              <w:t>frames</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03</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1C5399" w:rsidP="007D0235">
            <w:pPr>
              <w:pStyle w:val="T2"/>
              <w:spacing w:after="0"/>
              <w:ind w:left="0" w:right="0"/>
              <w:jc w:val="left"/>
              <w:rPr>
                <w:b w:val="0"/>
                <w:sz w:val="20"/>
                <w:lang w:eastAsia="zh-CN"/>
              </w:rPr>
            </w:pPr>
            <w:r>
              <w:rPr>
                <w:b w:val="0"/>
                <w:sz w:val="20"/>
                <w:lang w:eastAsia="zh-CN"/>
              </w:rPr>
              <w:t>Alfred Asterjadhi</w:t>
            </w:r>
          </w:p>
        </w:tc>
        <w:tc>
          <w:tcPr>
            <w:tcW w:w="1530" w:type="dxa"/>
            <w:vAlign w:val="center"/>
          </w:tcPr>
          <w:p w:rsidR="007277F8" w:rsidRPr="00B6527E" w:rsidRDefault="001C5399" w:rsidP="007D0235">
            <w:pPr>
              <w:pStyle w:val="T2"/>
              <w:spacing w:after="0"/>
              <w:ind w:left="0" w:right="0"/>
              <w:jc w:val="left"/>
              <w:rPr>
                <w:b w:val="0"/>
                <w:sz w:val="20"/>
                <w:lang w:eastAsia="zh-CN"/>
              </w:rPr>
            </w:pPr>
            <w:r>
              <w:rPr>
                <w:b w:val="0"/>
                <w:sz w:val="20"/>
                <w:lang w:eastAsia="zh-CN"/>
              </w:rPr>
              <w:t>Qualcomm Inc.</w:t>
            </w: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6B0C50" w:rsidRDefault="006B0C50">
                            <w:pPr>
                              <w:pStyle w:val="T1"/>
                              <w:spacing w:after="120"/>
                            </w:pPr>
                            <w:r>
                              <w:t>Abstract</w:t>
                            </w:r>
                          </w:p>
                          <w:p w:rsidR="006B0C50" w:rsidRDefault="006B0C5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rsidR="006B0C50" w:rsidRDefault="006B0C50" w:rsidP="001C5399">
                            <w:pPr>
                              <w:pStyle w:val="ListParagraph"/>
                              <w:numPr>
                                <w:ilvl w:val="0"/>
                                <w:numId w:val="4"/>
                              </w:numPr>
                              <w:contextualSpacing w:val="0"/>
                              <w:rPr>
                                <w:lang w:eastAsia="ko-KR"/>
                              </w:rPr>
                            </w:pPr>
                            <w:r>
                              <w:rPr>
                                <w:rFonts w:hint="eastAsia"/>
                                <w:lang w:eastAsia="ko-KR"/>
                              </w:rPr>
                              <w:t xml:space="preserve">CIDs: </w:t>
                            </w:r>
                            <w:r w:rsidRPr="001C5399">
                              <w:rPr>
                                <w:rFonts w:eastAsia="SimSun"/>
                                <w:lang w:eastAsia="zh-CN"/>
                              </w:rPr>
                              <w:t>2558, 2562, 2584, 2585, 2586, , 2638, 2639</w:t>
                            </w:r>
                            <w:r>
                              <w:rPr>
                                <w:rFonts w:eastAsia="SimSun"/>
                                <w:lang w:eastAsia="zh-CN"/>
                              </w:rPr>
                              <w:t xml:space="preserve"> </w:t>
                            </w:r>
                            <w:r>
                              <w:rPr>
                                <w:rFonts w:hint="eastAsia"/>
                                <w:lang w:eastAsia="ko-KR"/>
                              </w:rPr>
                              <w:t>(</w:t>
                            </w:r>
                            <w:r w:rsidR="00C66B52">
                              <w:rPr>
                                <w:lang w:eastAsia="ko-KR"/>
                              </w:rPr>
                              <w:t xml:space="preserve">7 </w:t>
                            </w:r>
                            <w:r>
                              <w:rPr>
                                <w:rFonts w:hint="eastAsia"/>
                                <w:lang w:eastAsia="ko-KR"/>
                              </w:rPr>
                              <w:t>CID</w:t>
                            </w:r>
                            <w:r>
                              <w:rPr>
                                <w:lang w:eastAsia="ko-KR"/>
                              </w:rPr>
                              <w:t>s</w:t>
                            </w:r>
                            <w:r>
                              <w:rPr>
                                <w:rFonts w:hint="eastAsia"/>
                                <w:lang w:eastAsia="ko-KR"/>
                              </w:rPr>
                              <w:t>)</w:t>
                            </w:r>
                          </w:p>
                          <w:p w:rsidR="006B0C50" w:rsidRDefault="006B0C50" w:rsidP="000619B9"/>
                          <w:p w:rsidR="006B0C50" w:rsidRDefault="006B0C50" w:rsidP="00CA7A4F">
                            <w:r>
                              <w:t>Revisions:</w:t>
                            </w:r>
                          </w:p>
                          <w:p w:rsidR="006B0C50" w:rsidRDefault="006B0C50" w:rsidP="00CA7A4F"/>
                          <w:p w:rsidR="006B0C50" w:rsidRDefault="006B0C50" w:rsidP="00927B86">
                            <w:pPr>
                              <w:pStyle w:val="ListParagraph"/>
                              <w:numPr>
                                <w:ilvl w:val="0"/>
                                <w:numId w:val="5"/>
                              </w:numPr>
                              <w:contextualSpacing w:val="0"/>
                            </w:pPr>
                            <w:r>
                              <w:t>Rev 0: Initial version of the document.</w:t>
                            </w:r>
                          </w:p>
                          <w:p w:rsidR="0092777F" w:rsidRDefault="0092777F" w:rsidP="00927B86">
                            <w:pPr>
                              <w:pStyle w:val="ListParagraph"/>
                              <w:numPr>
                                <w:ilvl w:val="0"/>
                                <w:numId w:val="5"/>
                              </w:numPr>
                              <w:contextualSpacing w:val="0"/>
                            </w:pPr>
                            <w:r>
                              <w:t>Rev 1: Few editorial changes based on feedbacks.</w:t>
                            </w:r>
                            <w:r w:rsidR="0078797B">
                              <w:t xml:space="preserve"> Changed resolution of CID </w:t>
                            </w:r>
                            <w:r w:rsidR="0078797B">
                              <w:rPr>
                                <w:rFonts w:ascii="Arial" w:hAnsi="Arial" w:cs="Arial"/>
                                <w:sz w:val="20"/>
                              </w:rPr>
                              <w:t>2639 to Accepted.</w:t>
                            </w:r>
                          </w:p>
                          <w:p w:rsidR="006B0C50" w:rsidRDefault="006B0C5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6B0C50" w:rsidRDefault="006B0C50">
                      <w:pPr>
                        <w:pStyle w:val="T1"/>
                        <w:spacing w:after="120"/>
                      </w:pPr>
                      <w:r>
                        <w:t>Abstract</w:t>
                      </w:r>
                    </w:p>
                    <w:p w:rsidR="006B0C50" w:rsidRDefault="006B0C5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rsidR="006B0C50" w:rsidRDefault="006B0C50" w:rsidP="001C5399">
                      <w:pPr>
                        <w:pStyle w:val="ListParagraph"/>
                        <w:numPr>
                          <w:ilvl w:val="0"/>
                          <w:numId w:val="4"/>
                        </w:numPr>
                        <w:contextualSpacing w:val="0"/>
                        <w:rPr>
                          <w:lang w:eastAsia="ko-KR"/>
                        </w:rPr>
                      </w:pPr>
                      <w:r>
                        <w:rPr>
                          <w:rFonts w:hint="eastAsia"/>
                          <w:lang w:eastAsia="ko-KR"/>
                        </w:rPr>
                        <w:t xml:space="preserve">CIDs: </w:t>
                      </w:r>
                      <w:r w:rsidRPr="001C5399">
                        <w:rPr>
                          <w:rFonts w:eastAsia="SimSun"/>
                          <w:lang w:eastAsia="zh-CN"/>
                        </w:rPr>
                        <w:t>2558, 2562, 2584, 2585, 2586, , 2638, 2639</w:t>
                      </w:r>
                      <w:r>
                        <w:rPr>
                          <w:rFonts w:eastAsia="SimSun"/>
                          <w:lang w:eastAsia="zh-CN"/>
                        </w:rPr>
                        <w:t xml:space="preserve"> </w:t>
                      </w:r>
                      <w:r>
                        <w:rPr>
                          <w:rFonts w:hint="eastAsia"/>
                          <w:lang w:eastAsia="ko-KR"/>
                        </w:rPr>
                        <w:t>(</w:t>
                      </w:r>
                      <w:r w:rsidR="00C66B52">
                        <w:rPr>
                          <w:lang w:eastAsia="ko-KR"/>
                        </w:rPr>
                        <w:t xml:space="preserve">7 </w:t>
                      </w:r>
                      <w:r>
                        <w:rPr>
                          <w:rFonts w:hint="eastAsia"/>
                          <w:lang w:eastAsia="ko-KR"/>
                        </w:rPr>
                        <w:t>CID</w:t>
                      </w:r>
                      <w:r>
                        <w:rPr>
                          <w:lang w:eastAsia="ko-KR"/>
                        </w:rPr>
                        <w:t>s</w:t>
                      </w:r>
                      <w:r>
                        <w:rPr>
                          <w:rFonts w:hint="eastAsia"/>
                          <w:lang w:eastAsia="ko-KR"/>
                        </w:rPr>
                        <w:t>)</w:t>
                      </w:r>
                    </w:p>
                    <w:p w:rsidR="006B0C50" w:rsidRDefault="006B0C50" w:rsidP="000619B9"/>
                    <w:p w:rsidR="006B0C50" w:rsidRDefault="006B0C50" w:rsidP="00CA7A4F">
                      <w:r>
                        <w:t>Revisions:</w:t>
                      </w:r>
                    </w:p>
                    <w:p w:rsidR="006B0C50" w:rsidRDefault="006B0C50" w:rsidP="00CA7A4F"/>
                    <w:p w:rsidR="006B0C50" w:rsidRDefault="006B0C50" w:rsidP="00927B86">
                      <w:pPr>
                        <w:pStyle w:val="ListParagraph"/>
                        <w:numPr>
                          <w:ilvl w:val="0"/>
                          <w:numId w:val="5"/>
                        </w:numPr>
                        <w:contextualSpacing w:val="0"/>
                      </w:pPr>
                      <w:r>
                        <w:t>Rev 0: Initial version of the document.</w:t>
                      </w:r>
                    </w:p>
                    <w:p w:rsidR="0092777F" w:rsidRDefault="0092777F" w:rsidP="00927B86">
                      <w:pPr>
                        <w:pStyle w:val="ListParagraph"/>
                        <w:numPr>
                          <w:ilvl w:val="0"/>
                          <w:numId w:val="5"/>
                        </w:numPr>
                        <w:contextualSpacing w:val="0"/>
                      </w:pPr>
                      <w:r>
                        <w:t>Rev 1: Few editorial changes based on feedbacks.</w:t>
                      </w:r>
                      <w:r w:rsidR="0078797B">
                        <w:t xml:space="preserve"> Changed resolution of CID </w:t>
                      </w:r>
                      <w:r w:rsidR="0078797B">
                        <w:rPr>
                          <w:rFonts w:ascii="Arial" w:hAnsi="Arial" w:cs="Arial"/>
                          <w:sz w:val="20"/>
                        </w:rPr>
                        <w:t>2639 to Accepted.</w:t>
                      </w:r>
                    </w:p>
                    <w:p w:rsidR="006B0C50" w:rsidRDefault="006B0C50"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rsidTr="003036CE">
        <w:trPr>
          <w:trHeight w:val="473"/>
        </w:trPr>
        <w:tc>
          <w:tcPr>
            <w:tcW w:w="709" w:type="dxa"/>
          </w:tcPr>
          <w:p w:rsidR="00C97A5F" w:rsidRPr="00966382" w:rsidRDefault="00C97A5F"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rsidR="00C97A5F" w:rsidRPr="00966382" w:rsidRDefault="00C97A5F" w:rsidP="003036CE">
            <w:pPr>
              <w:jc w:val="center"/>
              <w:rPr>
                <w:rFonts w:ascii="Arial" w:hAnsi="Arial" w:cs="Arial"/>
                <w:sz w:val="20"/>
              </w:rPr>
            </w:pPr>
            <w:r w:rsidRPr="00966382">
              <w:rPr>
                <w:rFonts w:ascii="Arial" w:hAnsi="Arial" w:cs="Arial"/>
                <w:sz w:val="20"/>
              </w:rPr>
              <w:t>Commenter</w:t>
            </w:r>
          </w:p>
        </w:tc>
        <w:tc>
          <w:tcPr>
            <w:tcW w:w="1134"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 xml:space="preserve">Page.Line </w:t>
            </w:r>
          </w:p>
        </w:tc>
        <w:tc>
          <w:tcPr>
            <w:tcW w:w="850"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Clause</w:t>
            </w:r>
          </w:p>
        </w:tc>
        <w:tc>
          <w:tcPr>
            <w:tcW w:w="2552"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Comment</w:t>
            </w:r>
          </w:p>
        </w:tc>
        <w:tc>
          <w:tcPr>
            <w:tcW w:w="1910"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Proposed Change</w:t>
            </w:r>
          </w:p>
        </w:tc>
        <w:tc>
          <w:tcPr>
            <w:tcW w:w="2284"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Resolution</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lang w:val="en-SG"/>
              </w:rPr>
            </w:pPr>
            <w:r>
              <w:rPr>
                <w:rFonts w:ascii="Arial" w:hAnsi="Arial" w:cs="Arial"/>
                <w:sz w:val="20"/>
                <w:szCs w:val="20"/>
              </w:rPr>
              <w:t>2558</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Po-Kai Huang</w:t>
            </w:r>
          </w:p>
        </w:tc>
        <w:tc>
          <w:tcPr>
            <w:tcW w:w="1134" w:type="dxa"/>
          </w:tcPr>
          <w:p w:rsidR="001C5399" w:rsidRDefault="001C5399" w:rsidP="001C5399">
            <w:pPr>
              <w:jc w:val="left"/>
              <w:rPr>
                <w:rFonts w:ascii="Arial" w:hAnsi="Arial" w:cs="Arial"/>
                <w:sz w:val="20"/>
                <w:szCs w:val="20"/>
                <w:lang w:val="en-SG"/>
              </w:rPr>
            </w:pPr>
            <w:r>
              <w:rPr>
                <w:rFonts w:ascii="Arial" w:hAnsi="Arial" w:cs="Arial"/>
                <w:sz w:val="20"/>
                <w:szCs w:val="20"/>
              </w:rPr>
              <w:t>78.29</w:t>
            </w:r>
          </w:p>
        </w:tc>
        <w:tc>
          <w:tcPr>
            <w:tcW w:w="850" w:type="dxa"/>
          </w:tcPr>
          <w:p w:rsidR="001C5399" w:rsidRDefault="001C5399" w:rsidP="001C5399">
            <w:pPr>
              <w:jc w:val="left"/>
              <w:rPr>
                <w:rFonts w:ascii="Arial" w:hAnsi="Arial" w:cs="Arial"/>
                <w:sz w:val="20"/>
                <w:szCs w:val="20"/>
                <w:lang w:val="en-SG"/>
              </w:rPr>
            </w:pPr>
            <w:r>
              <w:rPr>
                <w:rFonts w:ascii="Arial" w:hAnsi="Arial" w:cs="Arial"/>
                <w:sz w:val="20"/>
                <w:szCs w:val="20"/>
              </w:rPr>
              <w:t>30.9.2</w:t>
            </w:r>
          </w:p>
        </w:tc>
        <w:tc>
          <w:tcPr>
            <w:tcW w:w="2552" w:type="dxa"/>
          </w:tcPr>
          <w:p w:rsidR="001C5399" w:rsidRDefault="001C5399" w:rsidP="001C5399">
            <w:pPr>
              <w:jc w:val="left"/>
              <w:rPr>
                <w:rFonts w:ascii="Arial" w:hAnsi="Arial" w:cs="Arial"/>
                <w:sz w:val="20"/>
                <w:szCs w:val="20"/>
                <w:lang w:val="en-SG"/>
              </w:rPr>
            </w:pPr>
            <w:r>
              <w:rPr>
                <w:rFonts w:ascii="Arial" w:hAnsi="Arial" w:cs="Arial"/>
                <w:sz w:val="20"/>
                <w:szCs w:val="20"/>
              </w:rPr>
              <w:t>Similar to page 67 line 5, the modular operation should be added to the AT +2^7.</w:t>
            </w:r>
          </w:p>
        </w:tc>
        <w:tc>
          <w:tcPr>
            <w:tcW w:w="1910" w:type="dxa"/>
          </w:tcPr>
          <w:p w:rsidR="001C5399" w:rsidRDefault="001C5399" w:rsidP="001C5399">
            <w:pPr>
              <w:rPr>
                <w:rFonts w:ascii="Arial" w:hAnsi="Arial" w:cs="Arial"/>
                <w:sz w:val="20"/>
                <w:szCs w:val="20"/>
              </w:rPr>
            </w:pPr>
            <w:r>
              <w:rPr>
                <w:rFonts w:ascii="Arial" w:hAnsi="Arial" w:cs="Arial"/>
                <w:sz w:val="20"/>
                <w:szCs w:val="20"/>
              </w:rPr>
              <w:t>As in comment.</w:t>
            </w:r>
          </w:p>
        </w:tc>
        <w:tc>
          <w:tcPr>
            <w:tcW w:w="2284" w:type="dxa"/>
          </w:tcPr>
          <w:p w:rsidR="001C5399" w:rsidRPr="00966382" w:rsidRDefault="001C5399" w:rsidP="001C5399">
            <w:pPr>
              <w:rPr>
                <w:rFonts w:ascii="Arial" w:hAnsi="Arial" w:cs="Arial"/>
                <w:b/>
                <w:sz w:val="20"/>
                <w:szCs w:val="20"/>
              </w:rPr>
            </w:pPr>
            <w:r w:rsidRPr="00966382">
              <w:rPr>
                <w:rFonts w:ascii="Arial" w:hAnsi="Arial" w:cs="Arial"/>
                <w:b/>
                <w:sz w:val="20"/>
                <w:szCs w:val="20"/>
              </w:rPr>
              <w:t>Revised.</w:t>
            </w:r>
          </w:p>
          <w:p w:rsidR="001C5399" w:rsidRPr="00966382" w:rsidRDefault="001C5399" w:rsidP="001C5399">
            <w:pPr>
              <w:rPr>
                <w:rFonts w:ascii="Arial" w:hAnsi="Arial" w:cs="Arial"/>
                <w:sz w:val="20"/>
                <w:szCs w:val="20"/>
              </w:rPr>
            </w:pPr>
          </w:p>
          <w:p w:rsidR="001C5399" w:rsidRPr="00966382" w:rsidRDefault="003B529B" w:rsidP="00BD798C">
            <w:pPr>
              <w:rPr>
                <w:rFonts w:ascii="Arial" w:hAnsi="Arial" w:cs="Arial"/>
                <w:sz w:val="20"/>
                <w:szCs w:val="20"/>
              </w:rPr>
            </w:pPr>
            <w:r>
              <w:rPr>
                <w:rFonts w:ascii="Arial" w:hAnsi="Arial" w:cs="Arial"/>
                <w:sz w:val="20"/>
                <w:szCs w:val="20"/>
              </w:rPr>
              <w:t xml:space="preserve">Agree with the commenter. </w:t>
            </w:r>
            <w:r w:rsidR="001C5399" w:rsidRPr="00966382">
              <w:rPr>
                <w:rFonts w:ascii="Arial" w:hAnsi="Arial" w:cs="Arial"/>
                <w:sz w:val="20"/>
                <w:szCs w:val="20"/>
              </w:rPr>
              <w:t xml:space="preserve"> </w:t>
            </w:r>
            <w:r>
              <w:rPr>
                <w:rFonts w:ascii="Arial" w:hAnsi="Arial" w:cs="Arial"/>
                <w:sz w:val="20"/>
                <w:szCs w:val="20"/>
              </w:rPr>
              <w:t>Modular operation is added</w:t>
            </w:r>
            <w:r w:rsidR="00A0563F">
              <w:rPr>
                <w:rFonts w:ascii="Arial" w:hAnsi="Arial" w:cs="Arial"/>
                <w:sz w:val="20"/>
                <w:szCs w:val="20"/>
              </w:rPr>
              <w:t>.</w:t>
            </w:r>
          </w:p>
          <w:p w:rsidR="001C5399" w:rsidRPr="00966382" w:rsidRDefault="001C5399" w:rsidP="001C5399">
            <w:pPr>
              <w:rPr>
                <w:rFonts w:ascii="Arial" w:hAnsi="Arial" w:cs="Arial"/>
                <w:sz w:val="20"/>
                <w:szCs w:val="20"/>
              </w:rPr>
            </w:pPr>
            <w:r w:rsidRPr="00966382">
              <w:rPr>
                <w:rFonts w:ascii="Arial" w:hAnsi="Arial" w:cs="Arial"/>
                <w:sz w:val="20"/>
                <w:szCs w:val="20"/>
              </w:rPr>
              <w:t xml:space="preserve"> </w:t>
            </w:r>
          </w:p>
          <w:p w:rsidR="001C5399" w:rsidRPr="00966382" w:rsidRDefault="001C5399" w:rsidP="001C5399">
            <w:pPr>
              <w:rPr>
                <w:rFonts w:ascii="Arial" w:hAnsi="Arial" w:cs="Arial"/>
                <w:sz w:val="20"/>
                <w:szCs w:val="20"/>
              </w:rPr>
            </w:pPr>
            <w:r w:rsidRPr="00966382">
              <w:rPr>
                <w:rFonts w:ascii="Arial" w:hAnsi="Arial" w:cs="Arial"/>
                <w:sz w:val="20"/>
                <w:szCs w:val="20"/>
              </w:rPr>
              <w:t>TG</w:t>
            </w:r>
            <w:r w:rsidR="00671962">
              <w:rPr>
                <w:rFonts w:ascii="Arial" w:hAnsi="Arial" w:cs="Arial"/>
                <w:sz w:val="20"/>
                <w:szCs w:val="20"/>
              </w:rPr>
              <w:t>b</w:t>
            </w:r>
            <w:r w:rsidRPr="00966382">
              <w:rPr>
                <w:rFonts w:ascii="Arial" w:hAnsi="Arial" w:cs="Arial"/>
                <w:sz w:val="20"/>
                <w:szCs w:val="20"/>
              </w:rPr>
              <w:t>a editor to make the changes shown in 11-19/</w:t>
            </w:r>
            <w:r w:rsidR="0092777F">
              <w:rPr>
                <w:rFonts w:ascii="Arial" w:hAnsi="Arial" w:cs="Arial"/>
                <w:sz w:val="20"/>
                <w:szCs w:val="20"/>
              </w:rPr>
              <w:t>0352r1</w:t>
            </w:r>
            <w:r w:rsidRPr="00966382">
              <w:rPr>
                <w:rFonts w:ascii="Arial" w:hAnsi="Arial" w:cs="Arial"/>
                <w:sz w:val="20"/>
                <w:szCs w:val="20"/>
              </w:rPr>
              <w:t xml:space="preserve"> under all headings that include CID</w:t>
            </w:r>
            <w:r w:rsidR="003B529B">
              <w:rPr>
                <w:rFonts w:ascii="Arial" w:hAnsi="Arial" w:cs="Arial"/>
                <w:sz w:val="20"/>
                <w:szCs w:val="20"/>
              </w:rPr>
              <w:t xml:space="preserve"> 2558</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2562</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Po-Kai Huang</w:t>
            </w:r>
          </w:p>
        </w:tc>
        <w:tc>
          <w:tcPr>
            <w:tcW w:w="1134" w:type="dxa"/>
          </w:tcPr>
          <w:p w:rsidR="001C5399" w:rsidRDefault="001C5399" w:rsidP="001C5399">
            <w:pPr>
              <w:rPr>
                <w:rFonts w:ascii="Arial" w:hAnsi="Arial" w:cs="Arial"/>
                <w:sz w:val="20"/>
                <w:szCs w:val="20"/>
              </w:rPr>
            </w:pPr>
            <w:r>
              <w:rPr>
                <w:rFonts w:ascii="Arial" w:hAnsi="Arial" w:cs="Arial"/>
                <w:sz w:val="20"/>
                <w:szCs w:val="20"/>
              </w:rPr>
              <w:t>79.41</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Similar to page 67 line 5, the modular operation should be added to the PN0 +2^7.</w:t>
            </w:r>
          </w:p>
        </w:tc>
        <w:tc>
          <w:tcPr>
            <w:tcW w:w="1910" w:type="dxa"/>
          </w:tcPr>
          <w:p w:rsidR="001C5399" w:rsidRDefault="001C5399" w:rsidP="001C5399">
            <w:pPr>
              <w:rPr>
                <w:rFonts w:ascii="Arial" w:hAnsi="Arial" w:cs="Arial"/>
                <w:sz w:val="20"/>
                <w:szCs w:val="20"/>
              </w:rPr>
            </w:pPr>
            <w:r>
              <w:rPr>
                <w:rFonts w:ascii="Arial" w:hAnsi="Arial" w:cs="Arial"/>
                <w:sz w:val="20"/>
                <w:szCs w:val="20"/>
              </w:rPr>
              <w:t>As in comment.</w:t>
            </w:r>
          </w:p>
        </w:tc>
        <w:tc>
          <w:tcPr>
            <w:tcW w:w="2284" w:type="dxa"/>
          </w:tcPr>
          <w:p w:rsidR="00A0563F" w:rsidRPr="00966382" w:rsidRDefault="00A0563F" w:rsidP="00A0563F">
            <w:pPr>
              <w:rPr>
                <w:rFonts w:ascii="Arial" w:hAnsi="Arial" w:cs="Arial"/>
                <w:b/>
                <w:sz w:val="20"/>
                <w:szCs w:val="20"/>
              </w:rPr>
            </w:pPr>
            <w:r w:rsidRPr="00966382">
              <w:rPr>
                <w:rFonts w:ascii="Arial" w:hAnsi="Arial" w:cs="Arial"/>
                <w:b/>
                <w:sz w:val="20"/>
                <w:szCs w:val="20"/>
              </w:rPr>
              <w:t>Revised.</w:t>
            </w:r>
          </w:p>
          <w:p w:rsidR="00A0563F" w:rsidRPr="00966382" w:rsidRDefault="00A0563F" w:rsidP="00A0563F">
            <w:pPr>
              <w:rPr>
                <w:rFonts w:ascii="Arial" w:hAnsi="Arial" w:cs="Arial"/>
                <w:sz w:val="20"/>
                <w:szCs w:val="20"/>
              </w:rPr>
            </w:pPr>
          </w:p>
          <w:p w:rsidR="00A0563F" w:rsidRPr="00966382" w:rsidRDefault="00A0563F" w:rsidP="00A0563F">
            <w:pPr>
              <w:rPr>
                <w:rFonts w:ascii="Arial" w:hAnsi="Arial" w:cs="Arial"/>
                <w:sz w:val="20"/>
                <w:szCs w:val="20"/>
              </w:rPr>
            </w:pPr>
            <w:r>
              <w:rPr>
                <w:rFonts w:ascii="Arial" w:hAnsi="Arial" w:cs="Arial"/>
                <w:sz w:val="20"/>
                <w:szCs w:val="20"/>
              </w:rPr>
              <w:t xml:space="preserve">Agree with the commenter. </w:t>
            </w:r>
            <w:r w:rsidRPr="00966382">
              <w:rPr>
                <w:rFonts w:ascii="Arial" w:hAnsi="Arial" w:cs="Arial"/>
                <w:sz w:val="20"/>
                <w:szCs w:val="20"/>
              </w:rPr>
              <w:t xml:space="preserve"> </w:t>
            </w:r>
            <w:r>
              <w:rPr>
                <w:rFonts w:ascii="Arial" w:hAnsi="Arial" w:cs="Arial"/>
                <w:sz w:val="20"/>
                <w:szCs w:val="20"/>
              </w:rPr>
              <w:t>Modular operation is added.</w:t>
            </w:r>
          </w:p>
          <w:p w:rsidR="00A0563F" w:rsidRPr="00966382" w:rsidRDefault="00A0563F" w:rsidP="00A0563F">
            <w:pPr>
              <w:rPr>
                <w:rFonts w:ascii="Arial" w:hAnsi="Arial" w:cs="Arial"/>
                <w:sz w:val="20"/>
                <w:szCs w:val="20"/>
              </w:rPr>
            </w:pPr>
            <w:r w:rsidRPr="00966382">
              <w:rPr>
                <w:rFonts w:ascii="Arial" w:hAnsi="Arial" w:cs="Arial"/>
                <w:sz w:val="20"/>
                <w:szCs w:val="20"/>
              </w:rPr>
              <w:t xml:space="preserve"> </w:t>
            </w:r>
          </w:p>
          <w:p w:rsidR="001C5399" w:rsidRPr="00966382" w:rsidRDefault="00A0563F" w:rsidP="00A0563F">
            <w:pPr>
              <w:rPr>
                <w:rFonts w:ascii="Arial" w:hAnsi="Arial" w:cs="Arial"/>
                <w:b/>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w:t>
            </w:r>
            <w:r w:rsidR="0092777F">
              <w:rPr>
                <w:rFonts w:ascii="Arial" w:hAnsi="Arial" w:cs="Arial"/>
                <w:sz w:val="20"/>
                <w:szCs w:val="20"/>
              </w:rPr>
              <w:t>0352r1</w:t>
            </w:r>
            <w:r w:rsidRPr="00966382">
              <w:rPr>
                <w:rFonts w:ascii="Arial" w:hAnsi="Arial" w:cs="Arial"/>
                <w:sz w:val="20"/>
                <w:szCs w:val="20"/>
              </w:rPr>
              <w:t xml:space="preserve"> under all headings that include CID</w:t>
            </w:r>
            <w:r>
              <w:rPr>
                <w:rFonts w:ascii="Arial" w:hAnsi="Arial" w:cs="Arial"/>
                <w:sz w:val="20"/>
                <w:szCs w:val="20"/>
              </w:rPr>
              <w:t xml:space="preserve"> 2562</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2584</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Rojan Chitrakar</w:t>
            </w:r>
          </w:p>
        </w:tc>
        <w:tc>
          <w:tcPr>
            <w:tcW w:w="1134" w:type="dxa"/>
          </w:tcPr>
          <w:p w:rsidR="001C5399" w:rsidRDefault="001C5399" w:rsidP="001C5399">
            <w:pPr>
              <w:rPr>
                <w:rFonts w:ascii="Arial" w:hAnsi="Arial" w:cs="Arial"/>
                <w:sz w:val="20"/>
                <w:szCs w:val="20"/>
              </w:rPr>
            </w:pPr>
            <w:r>
              <w:rPr>
                <w:rFonts w:ascii="Arial" w:hAnsi="Arial" w:cs="Arial"/>
                <w:sz w:val="20"/>
                <w:szCs w:val="20"/>
              </w:rPr>
              <w:t>77.62</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dot11RSNAStatsCMACWURReplays is not defined.</w:t>
            </w:r>
          </w:p>
        </w:tc>
        <w:tc>
          <w:tcPr>
            <w:tcW w:w="1910" w:type="dxa"/>
          </w:tcPr>
          <w:p w:rsidR="001C5399" w:rsidRDefault="001C5399" w:rsidP="001C5399">
            <w:pPr>
              <w:rPr>
                <w:rFonts w:ascii="Arial" w:hAnsi="Arial" w:cs="Arial"/>
                <w:sz w:val="20"/>
                <w:szCs w:val="20"/>
              </w:rPr>
            </w:pPr>
            <w:r>
              <w:rPr>
                <w:rFonts w:ascii="Arial" w:hAnsi="Arial" w:cs="Arial"/>
                <w:sz w:val="20"/>
                <w:szCs w:val="20"/>
              </w:rPr>
              <w:t>Added definition of dot11RSNAStatsCMACWURReplays in Annex C.</w:t>
            </w:r>
          </w:p>
        </w:tc>
        <w:tc>
          <w:tcPr>
            <w:tcW w:w="2284" w:type="dxa"/>
          </w:tcPr>
          <w:p w:rsidR="007949BA" w:rsidRPr="00966382" w:rsidRDefault="007949BA" w:rsidP="007949BA">
            <w:pPr>
              <w:rPr>
                <w:rFonts w:ascii="Arial" w:hAnsi="Arial" w:cs="Arial"/>
                <w:b/>
                <w:sz w:val="20"/>
                <w:szCs w:val="20"/>
              </w:rPr>
            </w:pPr>
            <w:r w:rsidRPr="00966382">
              <w:rPr>
                <w:rFonts w:ascii="Arial" w:hAnsi="Arial" w:cs="Arial"/>
                <w:b/>
                <w:sz w:val="20"/>
                <w:szCs w:val="20"/>
              </w:rPr>
              <w:t>Revised.</w:t>
            </w:r>
          </w:p>
          <w:p w:rsidR="007949BA" w:rsidRPr="00966382" w:rsidRDefault="007949BA" w:rsidP="007949BA">
            <w:pPr>
              <w:rPr>
                <w:rFonts w:ascii="Arial" w:hAnsi="Arial" w:cs="Arial"/>
                <w:sz w:val="20"/>
                <w:szCs w:val="20"/>
              </w:rPr>
            </w:pPr>
          </w:p>
          <w:p w:rsidR="007949BA" w:rsidRPr="00966382" w:rsidRDefault="007949BA" w:rsidP="007949BA">
            <w:pPr>
              <w:rPr>
                <w:rFonts w:ascii="Arial" w:hAnsi="Arial" w:cs="Arial"/>
                <w:sz w:val="20"/>
                <w:szCs w:val="20"/>
              </w:rPr>
            </w:pPr>
            <w:r>
              <w:rPr>
                <w:rFonts w:ascii="Arial" w:hAnsi="Arial" w:cs="Arial"/>
                <w:sz w:val="20"/>
                <w:szCs w:val="20"/>
              </w:rPr>
              <w:t>Agree with the commenter. Definition of dot11RSNAStatsCMACWURReplays is added in Annex C.</w:t>
            </w:r>
          </w:p>
          <w:p w:rsidR="007949BA" w:rsidRPr="00966382" w:rsidRDefault="007949BA" w:rsidP="007949BA">
            <w:pPr>
              <w:rPr>
                <w:rFonts w:ascii="Arial" w:hAnsi="Arial" w:cs="Arial"/>
                <w:sz w:val="20"/>
                <w:szCs w:val="20"/>
              </w:rPr>
            </w:pPr>
            <w:r w:rsidRPr="00966382">
              <w:rPr>
                <w:rFonts w:ascii="Arial" w:hAnsi="Arial" w:cs="Arial"/>
                <w:sz w:val="20"/>
                <w:szCs w:val="20"/>
              </w:rPr>
              <w:t xml:space="preserve"> </w:t>
            </w:r>
          </w:p>
          <w:p w:rsidR="001C5399" w:rsidRPr="00966382" w:rsidRDefault="007949BA" w:rsidP="007949BA">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w:t>
            </w:r>
            <w:r w:rsidR="0092777F">
              <w:rPr>
                <w:rFonts w:ascii="Arial" w:hAnsi="Arial" w:cs="Arial"/>
                <w:sz w:val="20"/>
                <w:szCs w:val="20"/>
              </w:rPr>
              <w:t>0352r1</w:t>
            </w:r>
            <w:r w:rsidRPr="00966382">
              <w:rPr>
                <w:rFonts w:ascii="Arial" w:hAnsi="Arial" w:cs="Arial"/>
                <w:sz w:val="20"/>
                <w:szCs w:val="20"/>
              </w:rPr>
              <w:t xml:space="preserve"> under all headings that include CID</w:t>
            </w:r>
            <w:r>
              <w:rPr>
                <w:rFonts w:ascii="Arial" w:hAnsi="Arial" w:cs="Arial"/>
                <w:sz w:val="20"/>
                <w:szCs w:val="20"/>
              </w:rPr>
              <w:t xml:space="preserve"> 2584</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2585</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Rojan Chitrakar</w:t>
            </w:r>
          </w:p>
        </w:tc>
        <w:tc>
          <w:tcPr>
            <w:tcW w:w="1134" w:type="dxa"/>
          </w:tcPr>
          <w:p w:rsidR="001C5399" w:rsidRDefault="001C5399" w:rsidP="001C5399">
            <w:pPr>
              <w:rPr>
                <w:rFonts w:ascii="Arial" w:hAnsi="Arial" w:cs="Arial"/>
                <w:sz w:val="20"/>
                <w:szCs w:val="20"/>
              </w:rPr>
            </w:pPr>
            <w:r>
              <w:rPr>
                <w:rFonts w:ascii="Arial" w:hAnsi="Arial" w:cs="Arial"/>
                <w:sz w:val="20"/>
                <w:szCs w:val="20"/>
              </w:rPr>
              <w:t>77.62</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 xml:space="preserve">If the replay protection failed (i.e. if the IPN is less than or equal to the </w:t>
            </w:r>
            <w:r>
              <w:rPr>
                <w:rFonts w:ascii="Arial" w:hAnsi="Arial" w:cs="Arial"/>
                <w:sz w:val="20"/>
                <w:szCs w:val="20"/>
              </w:rPr>
              <w:lastRenderedPageBreak/>
              <w:t>RC), the STA should not proceed to the next step (construct AAD).</w:t>
            </w:r>
          </w:p>
        </w:tc>
        <w:tc>
          <w:tcPr>
            <w:tcW w:w="1910" w:type="dxa"/>
          </w:tcPr>
          <w:p w:rsidR="001C5399" w:rsidRDefault="001C5399" w:rsidP="001C5399">
            <w:pPr>
              <w:rPr>
                <w:rFonts w:ascii="Arial" w:hAnsi="Arial" w:cs="Arial"/>
                <w:sz w:val="20"/>
                <w:szCs w:val="20"/>
              </w:rPr>
            </w:pPr>
            <w:r>
              <w:rPr>
                <w:rFonts w:ascii="Arial" w:hAnsi="Arial" w:cs="Arial"/>
                <w:sz w:val="20"/>
                <w:szCs w:val="20"/>
              </w:rPr>
              <w:lastRenderedPageBreak/>
              <w:t>Add to the end of the paragraph:</w:t>
            </w:r>
            <w:r>
              <w:rPr>
                <w:rFonts w:ascii="Arial" w:hAnsi="Arial" w:cs="Arial"/>
                <w:sz w:val="20"/>
                <w:szCs w:val="20"/>
              </w:rPr>
              <w:br/>
              <w:t xml:space="preserve">"..., and terminate </w:t>
            </w:r>
            <w:r>
              <w:rPr>
                <w:rFonts w:ascii="Arial" w:hAnsi="Arial" w:cs="Arial"/>
                <w:sz w:val="20"/>
                <w:szCs w:val="20"/>
              </w:rPr>
              <w:lastRenderedPageBreak/>
              <w:t>BIP processing for this reception."</w:t>
            </w:r>
          </w:p>
        </w:tc>
        <w:tc>
          <w:tcPr>
            <w:tcW w:w="2284" w:type="dxa"/>
          </w:tcPr>
          <w:p w:rsidR="00331570" w:rsidRPr="00966382" w:rsidRDefault="00331570" w:rsidP="00331570">
            <w:pPr>
              <w:rPr>
                <w:rFonts w:ascii="Arial" w:hAnsi="Arial" w:cs="Arial"/>
                <w:b/>
                <w:sz w:val="20"/>
                <w:szCs w:val="20"/>
              </w:rPr>
            </w:pPr>
            <w:r w:rsidRPr="00966382">
              <w:rPr>
                <w:rFonts w:ascii="Arial" w:hAnsi="Arial" w:cs="Arial"/>
                <w:b/>
                <w:sz w:val="20"/>
                <w:szCs w:val="20"/>
              </w:rPr>
              <w:lastRenderedPageBreak/>
              <w:t>Revised.</w:t>
            </w:r>
          </w:p>
          <w:p w:rsidR="00331570" w:rsidRPr="00966382" w:rsidRDefault="00331570" w:rsidP="00331570">
            <w:pPr>
              <w:rPr>
                <w:rFonts w:ascii="Arial" w:hAnsi="Arial" w:cs="Arial"/>
                <w:sz w:val="20"/>
                <w:szCs w:val="20"/>
              </w:rPr>
            </w:pPr>
          </w:p>
          <w:p w:rsidR="00331570" w:rsidRPr="00966382" w:rsidRDefault="00331570" w:rsidP="00331570">
            <w:pPr>
              <w:rPr>
                <w:rFonts w:ascii="Arial" w:hAnsi="Arial" w:cs="Arial"/>
                <w:sz w:val="20"/>
                <w:szCs w:val="20"/>
              </w:rPr>
            </w:pPr>
            <w:r>
              <w:rPr>
                <w:rFonts w:ascii="Arial" w:hAnsi="Arial" w:cs="Arial"/>
                <w:sz w:val="20"/>
                <w:szCs w:val="20"/>
              </w:rPr>
              <w:t xml:space="preserve">Agree with the </w:t>
            </w:r>
            <w:r>
              <w:rPr>
                <w:rFonts w:ascii="Arial" w:hAnsi="Arial" w:cs="Arial"/>
                <w:sz w:val="20"/>
                <w:szCs w:val="20"/>
              </w:rPr>
              <w:lastRenderedPageBreak/>
              <w:t>commenter. Frame reception process should be terminated i</w:t>
            </w:r>
            <w:r w:rsidR="00AA59FA">
              <w:rPr>
                <w:rFonts w:ascii="Arial" w:hAnsi="Arial" w:cs="Arial"/>
                <w:sz w:val="20"/>
                <w:szCs w:val="20"/>
              </w:rPr>
              <w:t>f</w:t>
            </w:r>
            <w:r>
              <w:rPr>
                <w:rFonts w:ascii="Arial" w:hAnsi="Arial" w:cs="Arial"/>
                <w:sz w:val="20"/>
                <w:szCs w:val="20"/>
              </w:rPr>
              <w:t xml:space="preserve"> the replay protection fails.</w:t>
            </w:r>
          </w:p>
          <w:p w:rsidR="00331570" w:rsidRPr="00966382" w:rsidRDefault="00331570" w:rsidP="00331570">
            <w:pPr>
              <w:rPr>
                <w:rFonts w:ascii="Arial" w:hAnsi="Arial" w:cs="Arial"/>
                <w:sz w:val="20"/>
                <w:szCs w:val="20"/>
              </w:rPr>
            </w:pPr>
            <w:r w:rsidRPr="00966382">
              <w:rPr>
                <w:rFonts w:ascii="Arial" w:hAnsi="Arial" w:cs="Arial"/>
                <w:sz w:val="20"/>
                <w:szCs w:val="20"/>
              </w:rPr>
              <w:t xml:space="preserve"> </w:t>
            </w:r>
          </w:p>
          <w:p w:rsidR="001C5399" w:rsidRPr="00966382" w:rsidRDefault="00331570" w:rsidP="00331570">
            <w:pPr>
              <w:rPr>
                <w:rFonts w:ascii="Arial" w:hAnsi="Arial" w:cs="Arial"/>
                <w:sz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w:t>
            </w:r>
            <w:r w:rsidR="0092777F">
              <w:rPr>
                <w:rFonts w:ascii="Arial" w:hAnsi="Arial" w:cs="Arial"/>
                <w:sz w:val="20"/>
                <w:szCs w:val="20"/>
              </w:rPr>
              <w:t>0352r1</w:t>
            </w:r>
            <w:r w:rsidRPr="00966382">
              <w:rPr>
                <w:rFonts w:ascii="Arial" w:hAnsi="Arial" w:cs="Arial"/>
                <w:sz w:val="20"/>
                <w:szCs w:val="20"/>
              </w:rPr>
              <w:t xml:space="preserve"> under all headings that include CID</w:t>
            </w:r>
            <w:r>
              <w:rPr>
                <w:rFonts w:ascii="Arial" w:hAnsi="Arial" w:cs="Arial"/>
                <w:sz w:val="20"/>
                <w:szCs w:val="20"/>
              </w:rPr>
              <w:t xml:space="preserve"> 2585</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lastRenderedPageBreak/>
              <w:t>2586</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Rojan Chitrakar</w:t>
            </w:r>
          </w:p>
        </w:tc>
        <w:tc>
          <w:tcPr>
            <w:tcW w:w="1134" w:type="dxa"/>
          </w:tcPr>
          <w:p w:rsidR="001C5399" w:rsidRDefault="001C5399" w:rsidP="001C5399">
            <w:pPr>
              <w:rPr>
                <w:rFonts w:ascii="Arial" w:hAnsi="Arial" w:cs="Arial"/>
                <w:sz w:val="20"/>
                <w:szCs w:val="20"/>
              </w:rPr>
            </w:pPr>
            <w:r>
              <w:rPr>
                <w:rFonts w:ascii="Arial" w:hAnsi="Arial" w:cs="Arial"/>
                <w:sz w:val="20"/>
                <w:szCs w:val="20"/>
              </w:rPr>
              <w:t>78.1</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If the MIC value does not match, the STA should not proceed to the next step (Update the RC).</w:t>
            </w:r>
          </w:p>
        </w:tc>
        <w:tc>
          <w:tcPr>
            <w:tcW w:w="1910" w:type="dxa"/>
          </w:tcPr>
          <w:p w:rsidR="001C5399" w:rsidRDefault="001C5399" w:rsidP="001C5399">
            <w:pPr>
              <w:rPr>
                <w:rFonts w:ascii="Arial" w:hAnsi="Arial" w:cs="Arial"/>
                <w:sz w:val="20"/>
                <w:szCs w:val="20"/>
              </w:rPr>
            </w:pPr>
            <w:r>
              <w:rPr>
                <w:rFonts w:ascii="Arial" w:hAnsi="Arial" w:cs="Arial"/>
                <w:sz w:val="20"/>
                <w:szCs w:val="20"/>
              </w:rPr>
              <w:t>Add to the end of the paragraph:</w:t>
            </w:r>
            <w:r>
              <w:rPr>
                <w:rFonts w:ascii="Arial" w:hAnsi="Arial" w:cs="Arial"/>
                <w:sz w:val="20"/>
                <w:szCs w:val="20"/>
              </w:rPr>
              <w:br/>
              <w:t>"..., and terminate BIP processing for this reception."</w:t>
            </w:r>
          </w:p>
        </w:tc>
        <w:tc>
          <w:tcPr>
            <w:tcW w:w="2284" w:type="dxa"/>
          </w:tcPr>
          <w:p w:rsidR="00AA59FA" w:rsidRPr="00966382" w:rsidRDefault="00AA59FA" w:rsidP="00AA59FA">
            <w:pPr>
              <w:rPr>
                <w:rFonts w:ascii="Arial" w:hAnsi="Arial" w:cs="Arial"/>
                <w:b/>
                <w:sz w:val="20"/>
                <w:szCs w:val="20"/>
              </w:rPr>
            </w:pPr>
            <w:r w:rsidRPr="00966382">
              <w:rPr>
                <w:rFonts w:ascii="Arial" w:hAnsi="Arial" w:cs="Arial"/>
                <w:b/>
                <w:sz w:val="20"/>
                <w:szCs w:val="20"/>
              </w:rPr>
              <w:t>Revised.</w:t>
            </w:r>
          </w:p>
          <w:p w:rsidR="00AA59FA" w:rsidRPr="00966382" w:rsidRDefault="00AA59FA" w:rsidP="00AA59FA">
            <w:pPr>
              <w:rPr>
                <w:rFonts w:ascii="Arial" w:hAnsi="Arial" w:cs="Arial"/>
                <w:sz w:val="20"/>
                <w:szCs w:val="20"/>
              </w:rPr>
            </w:pPr>
          </w:p>
          <w:p w:rsidR="00AA59FA" w:rsidRPr="00966382" w:rsidRDefault="00AA59FA" w:rsidP="00AA59FA">
            <w:pPr>
              <w:rPr>
                <w:rFonts w:ascii="Arial" w:hAnsi="Arial" w:cs="Arial"/>
                <w:sz w:val="20"/>
                <w:szCs w:val="20"/>
              </w:rPr>
            </w:pPr>
            <w:r>
              <w:rPr>
                <w:rFonts w:ascii="Arial" w:hAnsi="Arial" w:cs="Arial"/>
                <w:sz w:val="20"/>
                <w:szCs w:val="20"/>
              </w:rPr>
              <w:t>Agree with the commenter. Frame reception process should be terminated if the MIC values do not match.</w:t>
            </w:r>
          </w:p>
          <w:p w:rsidR="00AA59FA" w:rsidRPr="00966382" w:rsidRDefault="00AA59FA" w:rsidP="00AA59FA">
            <w:pPr>
              <w:rPr>
                <w:rFonts w:ascii="Arial" w:hAnsi="Arial" w:cs="Arial"/>
                <w:sz w:val="20"/>
                <w:szCs w:val="20"/>
              </w:rPr>
            </w:pPr>
            <w:r w:rsidRPr="00966382">
              <w:rPr>
                <w:rFonts w:ascii="Arial" w:hAnsi="Arial" w:cs="Arial"/>
                <w:sz w:val="20"/>
                <w:szCs w:val="20"/>
              </w:rPr>
              <w:t xml:space="preserve"> </w:t>
            </w:r>
          </w:p>
          <w:p w:rsidR="001C5399" w:rsidRPr="00966382" w:rsidRDefault="00AA59FA" w:rsidP="00AA59FA">
            <w:pPr>
              <w:rPr>
                <w:rFonts w:ascii="Arial" w:hAnsi="Arial" w:cs="Arial"/>
                <w:sz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w:t>
            </w:r>
            <w:r w:rsidR="0092777F">
              <w:rPr>
                <w:rFonts w:ascii="Arial" w:hAnsi="Arial" w:cs="Arial"/>
                <w:sz w:val="20"/>
                <w:szCs w:val="20"/>
              </w:rPr>
              <w:t>0352r1</w:t>
            </w:r>
            <w:r w:rsidRPr="00966382">
              <w:rPr>
                <w:rFonts w:ascii="Arial" w:hAnsi="Arial" w:cs="Arial"/>
                <w:sz w:val="20"/>
                <w:szCs w:val="20"/>
              </w:rPr>
              <w:t xml:space="preserve"> under all headings that include CID</w:t>
            </w:r>
            <w:r>
              <w:rPr>
                <w:rFonts w:ascii="Arial" w:hAnsi="Arial" w:cs="Arial"/>
                <w:sz w:val="20"/>
                <w:szCs w:val="20"/>
              </w:rPr>
              <w:t xml:space="preserve"> 2586</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2638</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Stephan Sand</w:t>
            </w:r>
          </w:p>
        </w:tc>
        <w:tc>
          <w:tcPr>
            <w:tcW w:w="1134" w:type="dxa"/>
          </w:tcPr>
          <w:p w:rsidR="001C5399" w:rsidRDefault="006C60C6" w:rsidP="001C5399">
            <w:pPr>
              <w:rPr>
                <w:rFonts w:ascii="Arial" w:hAnsi="Arial" w:cs="Arial"/>
                <w:sz w:val="20"/>
                <w:szCs w:val="20"/>
              </w:rPr>
            </w:pPr>
            <w:r>
              <w:rPr>
                <w:rFonts w:ascii="Arial" w:hAnsi="Arial" w:cs="Arial"/>
                <w:sz w:val="20"/>
                <w:szCs w:val="20"/>
              </w:rPr>
              <w:t>78.</w:t>
            </w:r>
            <w:r w:rsidR="001C5399">
              <w:rPr>
                <w:rFonts w:ascii="Arial" w:hAnsi="Arial" w:cs="Arial"/>
                <w:sz w:val="20"/>
                <w:szCs w:val="20"/>
              </w:rPr>
              <w:t>42</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Acronym "cdo" is introduced but never used:</w:t>
            </w:r>
            <w:r>
              <w:rPr>
                <w:rFonts w:ascii="Arial" w:hAnsi="Arial" w:cs="Arial"/>
                <w:sz w:val="20"/>
                <w:szCs w:val="20"/>
              </w:rPr>
              <w:br/>
              <w:t>"clock drift offset (cdo)"</w:t>
            </w:r>
          </w:p>
        </w:tc>
        <w:tc>
          <w:tcPr>
            <w:tcW w:w="1910" w:type="dxa"/>
          </w:tcPr>
          <w:p w:rsidR="001C5399" w:rsidRDefault="001C5399" w:rsidP="001C5399">
            <w:pPr>
              <w:rPr>
                <w:rFonts w:ascii="Arial" w:hAnsi="Arial" w:cs="Arial"/>
                <w:sz w:val="20"/>
                <w:szCs w:val="20"/>
              </w:rPr>
            </w:pPr>
            <w:r>
              <w:rPr>
                <w:rFonts w:ascii="Arial" w:hAnsi="Arial" w:cs="Arial"/>
                <w:sz w:val="20"/>
                <w:szCs w:val="20"/>
              </w:rPr>
              <w:t>remove "(cdo)"</w:t>
            </w:r>
          </w:p>
        </w:tc>
        <w:tc>
          <w:tcPr>
            <w:tcW w:w="2284" w:type="dxa"/>
          </w:tcPr>
          <w:p w:rsidR="001C5399" w:rsidRPr="005666D6" w:rsidRDefault="00D63138" w:rsidP="001C5399">
            <w:pPr>
              <w:rPr>
                <w:rFonts w:ascii="Arial" w:hAnsi="Arial" w:cs="Arial"/>
                <w:b/>
                <w:sz w:val="20"/>
              </w:rPr>
            </w:pPr>
            <w:r w:rsidRPr="005666D6">
              <w:rPr>
                <w:rFonts w:ascii="Arial" w:hAnsi="Arial" w:cs="Arial"/>
                <w:b/>
                <w:sz w:val="20"/>
              </w:rPr>
              <w:t>Accepted.</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2639</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Stephan Sand</w:t>
            </w:r>
          </w:p>
        </w:tc>
        <w:tc>
          <w:tcPr>
            <w:tcW w:w="1134" w:type="dxa"/>
          </w:tcPr>
          <w:p w:rsidR="001C5399" w:rsidRDefault="006C60C6" w:rsidP="001C5399">
            <w:pPr>
              <w:rPr>
                <w:rFonts w:ascii="Arial" w:hAnsi="Arial" w:cs="Arial"/>
                <w:sz w:val="20"/>
                <w:szCs w:val="20"/>
              </w:rPr>
            </w:pPr>
            <w:r>
              <w:rPr>
                <w:rFonts w:ascii="Arial" w:hAnsi="Arial" w:cs="Arial"/>
                <w:sz w:val="20"/>
                <w:szCs w:val="20"/>
              </w:rPr>
              <w:t>78.</w:t>
            </w:r>
            <w:r w:rsidR="001C5399">
              <w:rPr>
                <w:rFonts w:ascii="Arial" w:hAnsi="Arial" w:cs="Arial"/>
                <w:sz w:val="20"/>
                <w:szCs w:val="20"/>
              </w:rPr>
              <w:t>43</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Acronym "ecd" is introduced and only used once</w:t>
            </w:r>
          </w:p>
        </w:tc>
        <w:tc>
          <w:tcPr>
            <w:tcW w:w="1910" w:type="dxa"/>
          </w:tcPr>
          <w:p w:rsidR="001C5399" w:rsidRDefault="001C5399" w:rsidP="001C5399">
            <w:pPr>
              <w:rPr>
                <w:rFonts w:ascii="Arial" w:hAnsi="Arial" w:cs="Arial"/>
                <w:sz w:val="20"/>
                <w:szCs w:val="20"/>
              </w:rPr>
            </w:pPr>
            <w:r>
              <w:rPr>
                <w:rFonts w:ascii="Arial" w:hAnsi="Arial" w:cs="Arial"/>
                <w:sz w:val="20"/>
                <w:szCs w:val="20"/>
              </w:rPr>
              <w:t>Remove "(ecd)" in line 43 and replace "ecd" with "estimated clock drift" in line 45</w:t>
            </w:r>
          </w:p>
        </w:tc>
        <w:tc>
          <w:tcPr>
            <w:tcW w:w="2284" w:type="dxa"/>
          </w:tcPr>
          <w:p w:rsidR="001C5399" w:rsidRPr="005666D6" w:rsidRDefault="0078797B" w:rsidP="001C5399">
            <w:pPr>
              <w:rPr>
                <w:rFonts w:ascii="Arial" w:hAnsi="Arial" w:cs="Arial"/>
                <w:b/>
                <w:sz w:val="20"/>
              </w:rPr>
            </w:pPr>
            <w:r>
              <w:rPr>
                <w:rFonts w:ascii="Arial" w:hAnsi="Arial" w:cs="Arial"/>
                <w:b/>
                <w:sz w:val="20"/>
              </w:rPr>
              <w:t>Accepted</w:t>
            </w:r>
            <w:r w:rsidR="005666D6" w:rsidRPr="005666D6">
              <w:rPr>
                <w:rFonts w:ascii="Arial" w:hAnsi="Arial" w:cs="Arial"/>
                <w:b/>
                <w:sz w:val="20"/>
              </w:rPr>
              <w:t>.</w:t>
            </w:r>
          </w:p>
          <w:p w:rsidR="005666D6" w:rsidRDefault="005666D6" w:rsidP="001C5399">
            <w:pPr>
              <w:rPr>
                <w:rFonts w:ascii="Arial" w:hAnsi="Arial" w:cs="Arial"/>
                <w:sz w:val="20"/>
              </w:rPr>
            </w:pPr>
          </w:p>
          <w:p w:rsidR="005666D6" w:rsidRPr="00966382" w:rsidRDefault="005666D6" w:rsidP="001C5399">
            <w:pPr>
              <w:rPr>
                <w:rFonts w:ascii="Arial" w:hAnsi="Arial" w:cs="Arial"/>
                <w:sz w:val="20"/>
              </w:rPr>
            </w:pP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Default="00EE5D9B" w:rsidP="00EE5D9B">
      <w:pPr>
        <w:pStyle w:val="T"/>
        <w:rPr>
          <w:sz w:val="24"/>
        </w:rPr>
      </w:pPr>
      <w:proofErr w:type="gramStart"/>
      <w:r w:rsidRPr="00E3607E">
        <w:rPr>
          <w:sz w:val="24"/>
          <w:lang w:val="en-GB"/>
        </w:rPr>
        <w:t>Revised for CID</w:t>
      </w:r>
      <w:r w:rsidR="00301F71" w:rsidRPr="00E3607E">
        <w:rPr>
          <w:sz w:val="24"/>
          <w:lang w:val="en-GB"/>
        </w:rPr>
        <w:t>s</w:t>
      </w:r>
      <w:r w:rsidRPr="00E3607E">
        <w:rPr>
          <w:sz w:val="24"/>
          <w:lang w:val="en-GB"/>
        </w:rPr>
        <w:t xml:space="preserve"> </w:t>
      </w:r>
      <w:r w:rsidR="00A0563F">
        <w:rPr>
          <w:sz w:val="24"/>
          <w:lang w:val="en-GB"/>
        </w:rPr>
        <w:t>2558,</w:t>
      </w:r>
      <w:r w:rsidR="003B3F9D">
        <w:rPr>
          <w:sz w:val="24"/>
          <w:lang w:val="en-GB"/>
        </w:rPr>
        <w:t xml:space="preserve"> </w:t>
      </w:r>
      <w:r w:rsidR="00A0563F">
        <w:rPr>
          <w:sz w:val="24"/>
          <w:lang w:val="en-GB"/>
        </w:rPr>
        <w:t>2562</w:t>
      </w:r>
      <w:r w:rsidR="00713C5D">
        <w:rPr>
          <w:sz w:val="24"/>
          <w:lang w:val="en-GB"/>
        </w:rPr>
        <w:t xml:space="preserve">, </w:t>
      </w:r>
      <w:r w:rsidR="00331570">
        <w:rPr>
          <w:sz w:val="24"/>
          <w:lang w:val="en-GB"/>
        </w:rPr>
        <w:t xml:space="preserve">2585, </w:t>
      </w:r>
      <w:r w:rsidR="00AA59FA">
        <w:rPr>
          <w:sz w:val="24"/>
          <w:lang w:val="en-GB"/>
        </w:rPr>
        <w:t xml:space="preserve">2586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92777F">
        <w:rPr>
          <w:sz w:val="24"/>
        </w:rPr>
        <w:t>0352r1</w:t>
      </w:r>
      <w:r w:rsidR="00826352" w:rsidRPr="00E974E7">
        <w:rPr>
          <w:sz w:val="24"/>
        </w:rPr>
        <w:t>.</w:t>
      </w:r>
      <w:proofErr w:type="gramEnd"/>
    </w:p>
    <w:p w:rsidR="0009310D" w:rsidRPr="00E3607E" w:rsidRDefault="0009310D" w:rsidP="00EE5D9B">
      <w:pPr>
        <w:pStyle w:val="T"/>
        <w:rPr>
          <w:sz w:val="24"/>
          <w:lang w:val="en-GB"/>
        </w:rPr>
      </w:pPr>
    </w:p>
    <w:p w:rsidR="003B529B" w:rsidRPr="003B529B" w:rsidRDefault="003B529B" w:rsidP="003B529B">
      <w:pPr>
        <w:pStyle w:val="H2"/>
        <w:numPr>
          <w:ilvl w:val="0"/>
          <w:numId w:val="18"/>
        </w:numPr>
        <w:rPr>
          <w:w w:val="100"/>
          <w:sz w:val="24"/>
        </w:rPr>
      </w:pPr>
      <w:bookmarkStart w:id="1" w:name="RTF35313932363a2048322c312e"/>
      <w:r w:rsidRPr="003B529B">
        <w:rPr>
          <w:w w:val="100"/>
          <w:sz w:val="24"/>
        </w:rPr>
        <w:t>Protected WUR frames</w:t>
      </w:r>
      <w:bookmarkEnd w:id="1"/>
    </w:p>
    <w:bookmarkEnd w:id="0"/>
    <w:p w:rsidR="003B529B" w:rsidRPr="003B529B" w:rsidRDefault="003B529B" w:rsidP="003B529B">
      <w:pPr>
        <w:pStyle w:val="H3"/>
        <w:numPr>
          <w:ilvl w:val="0"/>
          <w:numId w:val="21"/>
        </w:numPr>
        <w:rPr>
          <w:w w:val="100"/>
          <w:sz w:val="24"/>
          <w:szCs w:val="24"/>
        </w:rPr>
      </w:pPr>
      <w:r w:rsidRPr="003B529B">
        <w:rPr>
          <w:w w:val="100"/>
          <w:sz w:val="24"/>
          <w:szCs w:val="24"/>
        </w:rPr>
        <w:t>Protected WUR frame reception</w:t>
      </w:r>
      <w:r>
        <w:rPr>
          <w:w w:val="100"/>
          <w:sz w:val="24"/>
          <w:szCs w:val="24"/>
        </w:rPr>
        <w:t xml:space="preserve"> </w:t>
      </w:r>
      <w:r w:rsidRPr="00E3607E">
        <w:rPr>
          <w:w w:val="100"/>
          <w:sz w:val="24"/>
        </w:rPr>
        <w:t>(</w:t>
      </w:r>
      <w:r w:rsidRPr="0084692C">
        <w:rPr>
          <w:w w:val="100"/>
          <w:sz w:val="24"/>
          <w:highlight w:val="yellow"/>
        </w:rPr>
        <w:t xml:space="preserve">CIDs  </w:t>
      </w:r>
      <w:r w:rsidR="00A0563F" w:rsidRPr="0084692C">
        <w:rPr>
          <w:sz w:val="24"/>
          <w:highlight w:val="yellow"/>
          <w:lang w:val="en-GB"/>
        </w:rPr>
        <w:t>2558</w:t>
      </w:r>
      <w:r w:rsidR="00713C5D" w:rsidRPr="0084692C">
        <w:rPr>
          <w:sz w:val="24"/>
          <w:highlight w:val="yellow"/>
          <w:lang w:val="en-GB"/>
        </w:rPr>
        <w:t xml:space="preserve">, </w:t>
      </w:r>
      <w:r w:rsidR="00331570" w:rsidRPr="0084692C">
        <w:rPr>
          <w:sz w:val="24"/>
          <w:highlight w:val="yellow"/>
          <w:lang w:val="en-GB"/>
        </w:rPr>
        <w:t xml:space="preserve">2585, </w:t>
      </w:r>
      <w:r w:rsidR="00AA59FA" w:rsidRPr="0084692C">
        <w:rPr>
          <w:sz w:val="24"/>
          <w:highlight w:val="yellow"/>
          <w:lang w:val="en-GB"/>
        </w:rPr>
        <w:t xml:space="preserve">2586, </w:t>
      </w:r>
      <w:r w:rsidR="00BA65F9" w:rsidRPr="0084692C">
        <w:rPr>
          <w:sz w:val="24"/>
          <w:highlight w:val="yellow"/>
          <w:lang w:val="en-GB"/>
        </w:rPr>
        <w:t>258</w:t>
      </w:r>
      <w:r w:rsidR="006F0250">
        <w:rPr>
          <w:sz w:val="24"/>
          <w:highlight w:val="yellow"/>
          <w:lang w:val="en-GB"/>
        </w:rPr>
        <w:t xml:space="preserve">7, </w:t>
      </w:r>
      <w:r w:rsidR="006F0250" w:rsidRPr="0092777F">
        <w:rPr>
          <w:w w:val="100"/>
          <w:sz w:val="24"/>
          <w:szCs w:val="24"/>
          <w:highlight w:val="yellow"/>
        </w:rPr>
        <w:t>2638</w:t>
      </w:r>
      <w:r>
        <w:rPr>
          <w:w w:val="100"/>
          <w:sz w:val="24"/>
        </w:rPr>
        <w:t>)</w:t>
      </w:r>
    </w:p>
    <w:p w:rsidR="003B529B" w:rsidRPr="003B529B" w:rsidRDefault="003B529B" w:rsidP="003B529B">
      <w:pPr>
        <w:pStyle w:val="T"/>
        <w:rPr>
          <w:b/>
          <w:i/>
          <w:sz w:val="24"/>
          <w:lang w:val="en-GB"/>
        </w:rPr>
      </w:pPr>
      <w:r w:rsidRPr="00E3607E">
        <w:rPr>
          <w:b/>
          <w:i/>
          <w:sz w:val="24"/>
          <w:highlight w:val="yellow"/>
          <w:lang w:val="en-GB"/>
        </w:rPr>
        <w:t>TGba editor: Modify the section as the following (Track Changes ON):</w:t>
      </w:r>
    </w:p>
    <w:p w:rsidR="003B529B" w:rsidRPr="003B529B" w:rsidRDefault="003B529B" w:rsidP="003B529B">
      <w:pPr>
        <w:pStyle w:val="T"/>
        <w:suppressAutoHyphens/>
        <w:spacing w:line="240" w:lineRule="auto"/>
        <w:rPr>
          <w:w w:val="100"/>
          <w:sz w:val="24"/>
          <w:szCs w:val="24"/>
        </w:rPr>
      </w:pPr>
      <w:r w:rsidRPr="003B529B">
        <w:rPr>
          <w:w w:val="100"/>
          <w:sz w:val="24"/>
          <w:szCs w:val="24"/>
        </w:rPr>
        <w:t>A WUR non-AP STA that receives a protected WUR frame shall follow the rules in 12.5.4.6 (BIP reception) except that the WUR non-AP STA shall:</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Use the appropriate integrity key associated to protected WUR frames (see </w:t>
      </w:r>
      <w:r w:rsidRPr="003B529B">
        <w:rPr>
          <w:w w:val="100"/>
          <w:sz w:val="24"/>
          <w:szCs w:val="24"/>
        </w:rPr>
        <w:fldChar w:fldCharType="begin"/>
      </w:r>
      <w:r w:rsidRPr="003B529B">
        <w:rPr>
          <w:w w:val="100"/>
          <w:sz w:val="24"/>
          <w:szCs w:val="24"/>
        </w:rPr>
        <w:instrText xml:space="preserve"> REF  RTF35313932363a2048322c312e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30.9 (Protected WUR frames)</w:t>
      </w:r>
      <w:r w:rsidRPr="003B529B">
        <w:rPr>
          <w:w w:val="100"/>
          <w:sz w:val="24"/>
          <w:szCs w:val="24"/>
        </w:rPr>
        <w:fldChar w:fldCharType="end"/>
      </w:r>
      <w:r w:rsidRPr="003B529B">
        <w:rPr>
          <w:w w:val="100"/>
          <w:sz w:val="24"/>
          <w:szCs w:val="24"/>
        </w:rPr>
        <w:t>), and associated state based on Key ID equal to the current Key ID value.</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Perform replay protection on the received WUR frame as defined in 12.5.4.4 (BIP replay protection) except that the WUR non-AP STA shall construct the IPN locally as defined in </w:t>
      </w:r>
      <w:r w:rsidRPr="003B529B">
        <w:rPr>
          <w:w w:val="100"/>
          <w:sz w:val="24"/>
          <w:szCs w:val="24"/>
        </w:rPr>
        <w:fldChar w:fldCharType="begin"/>
      </w:r>
      <w:r w:rsidRPr="003B529B">
        <w:rPr>
          <w:w w:val="100"/>
          <w:sz w:val="24"/>
          <w:szCs w:val="24"/>
        </w:rPr>
        <w:instrText xml:space="preserve"> REF  RTF37363036333a2048342c312e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30.9.3.2 (Construction of the IPN by a WUR non-AP STA)</w:t>
      </w:r>
      <w:r w:rsidRPr="003B529B">
        <w:rPr>
          <w:w w:val="100"/>
          <w:sz w:val="24"/>
          <w:szCs w:val="24"/>
        </w:rPr>
        <w:fldChar w:fldCharType="end"/>
      </w:r>
      <w:r w:rsidRPr="003B529B">
        <w:rPr>
          <w:w w:val="100"/>
          <w:sz w:val="24"/>
          <w:szCs w:val="24"/>
        </w:rPr>
        <w:t xml:space="preserve">. The WUR non-AP STA shall use a replay counter, </w:t>
      </w:r>
      <w:r w:rsidRPr="003B529B">
        <w:rPr>
          <w:i/>
          <w:iCs/>
          <w:w w:val="100"/>
          <w:sz w:val="24"/>
          <w:szCs w:val="24"/>
        </w:rPr>
        <w:t>RC</w:t>
      </w:r>
      <w:r w:rsidRPr="003B529B">
        <w:rPr>
          <w:w w:val="100"/>
          <w:sz w:val="24"/>
          <w:szCs w:val="24"/>
        </w:rPr>
        <w:t xml:space="preserve">, that is equal to the IPN prior to any update due to the WUR frame. If IPN is less than or equal to </w:t>
      </w:r>
      <w:r w:rsidRPr="003B529B">
        <w:rPr>
          <w:i/>
          <w:iCs/>
          <w:w w:val="100"/>
          <w:sz w:val="24"/>
          <w:szCs w:val="24"/>
        </w:rPr>
        <w:t>RC</w:t>
      </w:r>
      <w:r w:rsidRPr="003B529B">
        <w:rPr>
          <w:w w:val="100"/>
          <w:sz w:val="24"/>
          <w:szCs w:val="24"/>
        </w:rPr>
        <w:t xml:space="preserve"> then the WUR non-AP STA shall discard the WUR frame</w:t>
      </w:r>
      <w:ins w:id="2" w:author="CHITRAKAR_Rojan" w:date="2019-03-13T08:11:00Z">
        <w:r w:rsidR="00696879">
          <w:rPr>
            <w:w w:val="100"/>
            <w:sz w:val="24"/>
            <w:szCs w:val="24"/>
          </w:rPr>
          <w:t>,</w:t>
        </w:r>
      </w:ins>
      <w:del w:id="3" w:author="CHITRAKAR_Rojan" w:date="2019-03-13T08:11:00Z">
        <w:r w:rsidR="00696879" w:rsidDel="00696879">
          <w:rPr>
            <w:w w:val="100"/>
            <w:sz w:val="24"/>
            <w:szCs w:val="24"/>
          </w:rPr>
          <w:delText xml:space="preserve"> </w:delText>
        </w:r>
        <w:r w:rsidRPr="003B529B" w:rsidDel="00696879">
          <w:rPr>
            <w:w w:val="100"/>
            <w:sz w:val="24"/>
            <w:szCs w:val="24"/>
          </w:rPr>
          <w:delText>and</w:delText>
        </w:r>
      </w:del>
      <w:r w:rsidRPr="003B529B">
        <w:rPr>
          <w:w w:val="100"/>
          <w:sz w:val="24"/>
          <w:szCs w:val="24"/>
        </w:rPr>
        <w:t xml:space="preserve"> increment its internal dot11RSNAStatsCMACWURReplays counter by 1</w:t>
      </w:r>
      <w:ins w:id="4" w:author="Chitrakar　Rojan" w:date="2019-03-08T11:11:00Z">
        <w:r w:rsidR="00331570">
          <w:rPr>
            <w:w w:val="100"/>
            <w:sz w:val="24"/>
            <w:szCs w:val="24"/>
          </w:rPr>
          <w:t xml:space="preserve">, and terminate </w:t>
        </w:r>
      </w:ins>
      <w:ins w:id="5" w:author="Chitrakar　Rojan" w:date="2019-03-08T11:12:00Z">
        <w:r w:rsidR="00331570">
          <w:rPr>
            <w:w w:val="100"/>
            <w:sz w:val="24"/>
            <w:szCs w:val="24"/>
          </w:rPr>
          <w:t>BIP processing f</w:t>
        </w:r>
      </w:ins>
      <w:ins w:id="6" w:author="Chitrakar　Rojan" w:date="2019-03-08T11:14:00Z">
        <w:r w:rsidR="00AA59FA">
          <w:rPr>
            <w:w w:val="100"/>
            <w:sz w:val="24"/>
            <w:szCs w:val="24"/>
          </w:rPr>
          <w:t>o</w:t>
        </w:r>
      </w:ins>
      <w:ins w:id="7" w:author="Chitrakar　Rojan" w:date="2019-03-08T11:12:00Z">
        <w:r w:rsidR="00331570">
          <w:rPr>
            <w:w w:val="100"/>
            <w:sz w:val="24"/>
            <w:szCs w:val="24"/>
          </w:rPr>
          <w:t>r this reception</w:t>
        </w:r>
      </w:ins>
      <w:r w:rsidRPr="003B529B">
        <w:rPr>
          <w:w w:val="100"/>
          <w:sz w:val="24"/>
          <w:szCs w:val="24"/>
        </w:rPr>
        <w:t>.</w:t>
      </w:r>
      <w:ins w:id="8" w:author="Chitrakar　Rojan" w:date="2019-03-08T11:12:00Z">
        <w:r w:rsidR="00331570">
          <w:rPr>
            <w:w w:val="100"/>
            <w:sz w:val="24"/>
            <w:szCs w:val="24"/>
          </w:rPr>
          <w:t xml:space="preserve"> (</w:t>
        </w:r>
        <w:r w:rsidR="00331570" w:rsidRPr="00A0563F">
          <w:rPr>
            <w:w w:val="100"/>
            <w:sz w:val="24"/>
            <w:szCs w:val="24"/>
            <w:highlight w:val="yellow"/>
          </w:rPr>
          <w:t>#25</w:t>
        </w:r>
        <w:r w:rsidR="00331570">
          <w:rPr>
            <w:w w:val="100"/>
            <w:sz w:val="24"/>
            <w:szCs w:val="24"/>
            <w:highlight w:val="yellow"/>
          </w:rPr>
          <w:t>85</w:t>
        </w:r>
        <w:r w:rsidR="00331570">
          <w:rPr>
            <w:w w:val="100"/>
            <w:sz w:val="24"/>
            <w:szCs w:val="24"/>
          </w:rPr>
          <w:t>)</w:t>
        </w:r>
      </w:ins>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Construct the AAD as defined in Figure </w:t>
      </w:r>
      <w:r w:rsidRPr="003B529B">
        <w:rPr>
          <w:w w:val="100"/>
          <w:sz w:val="24"/>
          <w:szCs w:val="24"/>
        </w:rPr>
        <w:fldChar w:fldCharType="begin"/>
      </w:r>
      <w:r w:rsidRPr="003B529B">
        <w:rPr>
          <w:w w:val="100"/>
          <w:sz w:val="24"/>
          <w:szCs w:val="24"/>
        </w:rPr>
        <w:instrText xml:space="preserve"> REF  RTF32383432393a204669675469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30-2 (AAD construction for WUR frames)</w:t>
      </w:r>
      <w:r w:rsidRPr="003B529B">
        <w:rPr>
          <w:w w:val="100"/>
          <w:sz w:val="24"/>
          <w:szCs w:val="24"/>
        </w:rPr>
        <w:fldChar w:fldCharType="end"/>
      </w:r>
      <w:r w:rsidRPr="003B529B">
        <w:rPr>
          <w:w w:val="100"/>
          <w:sz w:val="24"/>
          <w:szCs w:val="24"/>
        </w:rPr>
        <w:t>.</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Extract and save the received MIC value from the FCS field of the WUR frame and compute a verifier over the concatenation of AAD, Frame Body field (if present), and the locally constructed IPN. If the result does not match the received MIC value, then the receiver shall discard the frame</w:t>
      </w:r>
      <w:ins w:id="9" w:author="CHITRAKAR_Rojan" w:date="2019-03-13T08:11:00Z">
        <w:r w:rsidR="00696879">
          <w:rPr>
            <w:w w:val="100"/>
            <w:sz w:val="24"/>
            <w:szCs w:val="24"/>
          </w:rPr>
          <w:t>,</w:t>
        </w:r>
      </w:ins>
      <w:r w:rsidRPr="003B529B">
        <w:rPr>
          <w:w w:val="100"/>
          <w:sz w:val="24"/>
          <w:szCs w:val="24"/>
        </w:rPr>
        <w:t xml:space="preserve"> </w:t>
      </w:r>
      <w:del w:id="10" w:author="CHITRAKAR_Rojan" w:date="2019-03-13T08:11:00Z">
        <w:r w:rsidRPr="003B529B" w:rsidDel="00696879">
          <w:rPr>
            <w:w w:val="100"/>
            <w:sz w:val="24"/>
            <w:szCs w:val="24"/>
          </w:rPr>
          <w:delText xml:space="preserve">and </w:delText>
        </w:r>
      </w:del>
      <w:r w:rsidRPr="003B529B">
        <w:rPr>
          <w:w w:val="100"/>
          <w:sz w:val="24"/>
          <w:szCs w:val="24"/>
        </w:rPr>
        <w:t>increment its internal MIC error counter by 1</w:t>
      </w:r>
      <w:ins w:id="11" w:author="Chitrakar　Rojan" w:date="2019-03-08T11:14:00Z">
        <w:r w:rsidR="00AA59FA">
          <w:rPr>
            <w:w w:val="100"/>
            <w:sz w:val="24"/>
            <w:szCs w:val="24"/>
          </w:rPr>
          <w:t>, and terminate BIP processing for this reception</w:t>
        </w:r>
      </w:ins>
      <w:r w:rsidRPr="003B529B">
        <w:rPr>
          <w:w w:val="100"/>
          <w:sz w:val="24"/>
          <w:szCs w:val="24"/>
        </w:rPr>
        <w:t>.</w:t>
      </w:r>
      <w:ins w:id="12" w:author="Chitrakar　Rojan" w:date="2019-03-08T11:15:00Z">
        <w:r w:rsidR="00AA59FA">
          <w:rPr>
            <w:w w:val="100"/>
            <w:sz w:val="24"/>
            <w:szCs w:val="24"/>
          </w:rPr>
          <w:t xml:space="preserve"> (</w:t>
        </w:r>
        <w:r w:rsidR="00AA59FA" w:rsidRPr="00A0563F">
          <w:rPr>
            <w:w w:val="100"/>
            <w:sz w:val="24"/>
            <w:szCs w:val="24"/>
            <w:highlight w:val="yellow"/>
          </w:rPr>
          <w:t>#25</w:t>
        </w:r>
        <w:r w:rsidR="00AA59FA">
          <w:rPr>
            <w:w w:val="100"/>
            <w:sz w:val="24"/>
            <w:szCs w:val="24"/>
            <w:highlight w:val="yellow"/>
          </w:rPr>
          <w:t>86</w:t>
        </w:r>
        <w:r w:rsidR="00AA59FA">
          <w:rPr>
            <w:w w:val="100"/>
            <w:sz w:val="24"/>
            <w:szCs w:val="24"/>
          </w:rPr>
          <w:t>)</w:t>
        </w:r>
      </w:ins>
    </w:p>
    <w:p w:rsid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Update the </w:t>
      </w:r>
      <w:r w:rsidRPr="003B529B">
        <w:rPr>
          <w:i/>
          <w:iCs/>
          <w:w w:val="100"/>
          <w:sz w:val="24"/>
          <w:szCs w:val="24"/>
        </w:rPr>
        <w:t>RC</w:t>
      </w:r>
      <w:r w:rsidRPr="003B529B">
        <w:rPr>
          <w:w w:val="100"/>
          <w:sz w:val="24"/>
          <w:szCs w:val="24"/>
        </w:rPr>
        <w:t xml:space="preserve"> for the integrity key associated to protected WUR frames identified by Key ID equal to the current Key ID value to the IPN.</w:t>
      </w:r>
    </w:p>
    <w:p w:rsidR="00055348" w:rsidRPr="003B529B" w:rsidRDefault="00055348" w:rsidP="003B529B">
      <w:pPr>
        <w:pStyle w:val="DL1"/>
        <w:numPr>
          <w:ilvl w:val="0"/>
          <w:numId w:val="19"/>
        </w:numPr>
        <w:tabs>
          <w:tab w:val="clear" w:pos="640"/>
          <w:tab w:val="left" w:pos="600"/>
        </w:tabs>
        <w:suppressAutoHyphens w:val="0"/>
        <w:ind w:left="640" w:hanging="440"/>
        <w:rPr>
          <w:w w:val="100"/>
          <w:sz w:val="24"/>
          <w:szCs w:val="24"/>
        </w:rPr>
      </w:pPr>
      <w:r w:rsidRPr="00055348">
        <w:rPr>
          <w:rFonts w:ascii="TimesNewRomanPSMT" w:eastAsia="Kozuka Mincho Pr6N L" w:hAnsi="TimesNewRomanPSMT" w:cs="TimesNewRomanPSMT"/>
          <w:w w:val="100"/>
          <w:sz w:val="24"/>
          <w:szCs w:val="24"/>
          <w:lang w:val="en-GB"/>
        </w:rPr>
        <w:t>If the Common IPN subfield is equal to 1, update the local TSF timer as follows:</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The received partial TSF timestamp, obtained from the Sequence Number subfield of the Type Dependent Control field of the WUR Wake-up frame, is adjusted to consider the WUR non-AP STA’s delay as shown below:</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The CMAC output for BIP-CMAC-128 shall be truncated to 16 bits: </w:t>
      </w:r>
      <w:r w:rsidRPr="003B529B">
        <w:rPr>
          <w:i/>
          <w:iCs/>
          <w:w w:val="100"/>
          <w:sz w:val="24"/>
          <w:szCs w:val="24"/>
        </w:rPr>
        <w:t>MIC = Truncate-16 (CMAC Output)</w:t>
      </w:r>
      <w:r w:rsidRPr="003B529B">
        <w:rPr>
          <w:w w:val="100"/>
          <w:sz w:val="24"/>
          <w:szCs w:val="24"/>
        </w:rPr>
        <w:t xml:space="preserve">. The MIC shall be included in the FCS field of the protected WUR frame. </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 xml:space="preserve">IPN = PN0||PN1||PN2||PN3||PN4||PN5 = TSF timer [9: 56], where the TSF timer is obtained as defined in </w:t>
      </w:r>
      <w:r w:rsidRPr="003B529B">
        <w:rPr>
          <w:w w:val="100"/>
          <w:sz w:val="24"/>
          <w:szCs w:val="24"/>
        </w:rPr>
        <w:fldChar w:fldCharType="begin"/>
      </w:r>
      <w:r w:rsidRPr="003B529B">
        <w:rPr>
          <w:w w:val="100"/>
          <w:sz w:val="24"/>
          <w:szCs w:val="24"/>
        </w:rPr>
        <w:instrText xml:space="preserve"> REF  RTF39373335323a2048332c312e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30.5.1 (General)</w:t>
      </w:r>
      <w:r w:rsidRPr="003B529B">
        <w:rPr>
          <w:w w:val="100"/>
          <w:sz w:val="24"/>
          <w:szCs w:val="24"/>
        </w:rPr>
        <w:fldChar w:fldCharType="end"/>
      </w:r>
      <w:r w:rsidRPr="003B529B">
        <w:rPr>
          <w:w w:val="100"/>
          <w:sz w:val="24"/>
          <w:szCs w:val="24"/>
        </w:rPr>
        <w:t>.</w:t>
      </w:r>
    </w:p>
    <w:p w:rsidR="003B529B" w:rsidRPr="003B529B" w:rsidRDefault="003B529B" w:rsidP="003B529B">
      <w:pPr>
        <w:pStyle w:val="LP2"/>
        <w:rPr>
          <w:w w:val="100"/>
          <w:sz w:val="24"/>
          <w:szCs w:val="24"/>
        </w:rPr>
      </w:pPr>
      <w:r w:rsidRPr="003B529B">
        <w:rPr>
          <w:w w:val="100"/>
          <w:sz w:val="24"/>
          <w:szCs w:val="24"/>
        </w:rPr>
        <w:t xml:space="preserve">—The adjusted value of the received partial TSF timestamp is set as the value of bit position 9 to 16 of the temporary timestamp. </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If the most significant bit (MSB) of the adjusted value of the received partial TSF timestamp is not equal to the bit 16 of the local TSF timer then the value of bits 17 to 63 of the local TSF timer shall be adjusted to account for roll over as follows:</w:t>
      </w:r>
    </w:p>
    <w:p w:rsidR="003B529B" w:rsidRPr="003B529B" w:rsidRDefault="00055348" w:rsidP="00055348">
      <w:pPr>
        <w:pStyle w:val="LP2"/>
        <w:rPr>
          <w:w w:val="100"/>
          <w:sz w:val="24"/>
          <w:szCs w:val="24"/>
        </w:rPr>
      </w:pPr>
      <w:r w:rsidRPr="00055348">
        <w:rPr>
          <w:w w:val="100"/>
          <w:sz w:val="24"/>
          <w:szCs w:val="24"/>
        </w:rPr>
        <w:lastRenderedPageBreak/>
        <w:t>—The value shall be increased by one unit (modulo 2</w:t>
      </w:r>
      <w:r w:rsidRPr="00055348">
        <w:rPr>
          <w:w w:val="100"/>
          <w:sz w:val="24"/>
          <w:szCs w:val="24"/>
          <w:vertAlign w:val="superscript"/>
        </w:rPr>
        <w:t>47</w:t>
      </w:r>
      <w:r w:rsidRPr="00055348">
        <w:rPr>
          <w:w w:val="100"/>
          <w:sz w:val="24"/>
          <w:szCs w:val="24"/>
        </w:rPr>
        <w:t xml:space="preserve">) if LT [9:16] &gt; AT and LT [9:16] &gt; </w:t>
      </w:r>
      <w:ins w:id="13" w:author="Chitrakar　Rojan" w:date="2019-03-07T16:43:00Z">
        <w:r>
          <w:rPr>
            <w:w w:val="100"/>
            <w:sz w:val="24"/>
            <w:szCs w:val="24"/>
          </w:rPr>
          <w:t>(</w:t>
        </w:r>
      </w:ins>
      <w:ins w:id="14" w:author="CHITRAKAR_Rojan" w:date="2019-03-12T12:07:00Z">
        <w:r w:rsidR="00606EB1">
          <w:rPr>
            <w:w w:val="100"/>
            <w:sz w:val="24"/>
            <w:szCs w:val="24"/>
          </w:rPr>
          <w:t>(</w:t>
        </w:r>
      </w:ins>
      <w:r w:rsidRPr="00055348">
        <w:rPr>
          <w:w w:val="100"/>
          <w:sz w:val="24"/>
          <w:szCs w:val="24"/>
        </w:rPr>
        <w:t>AT + 2</w:t>
      </w:r>
      <w:r w:rsidRPr="00055348">
        <w:rPr>
          <w:w w:val="100"/>
          <w:sz w:val="24"/>
          <w:szCs w:val="24"/>
          <w:vertAlign w:val="superscript"/>
        </w:rPr>
        <w:t>7</w:t>
      </w:r>
      <w:ins w:id="15" w:author="CHITRAKAR_Rojan" w:date="2019-03-12T12:07:00Z">
        <w:r w:rsidR="00606EB1">
          <w:rPr>
            <w:w w:val="100"/>
            <w:sz w:val="24"/>
            <w:szCs w:val="24"/>
          </w:rPr>
          <w:t>)</w:t>
        </w:r>
      </w:ins>
      <w:r w:rsidR="00606EB1">
        <w:rPr>
          <w:w w:val="100"/>
          <w:sz w:val="24"/>
          <w:szCs w:val="24"/>
        </w:rPr>
        <w:t xml:space="preserve"> </w:t>
      </w:r>
      <w:ins w:id="16" w:author="Chitrakar　Rojan" w:date="2019-03-07T16:43:00Z">
        <w:r w:rsidR="00A0563F" w:rsidRPr="00A0563F">
          <w:rPr>
            <w:w w:val="100"/>
            <w:sz w:val="24"/>
            <w:szCs w:val="24"/>
          </w:rPr>
          <w:t>modulo</w:t>
        </w:r>
      </w:ins>
      <w:ins w:id="17" w:author="Chitrakar　Rojan" w:date="2019-03-07T16:44:00Z">
        <w:r w:rsidR="00A0563F">
          <w:rPr>
            <w:w w:val="100"/>
            <w:sz w:val="24"/>
            <w:szCs w:val="24"/>
          </w:rPr>
          <w:t xml:space="preserve"> </w:t>
        </w:r>
        <w:r w:rsidR="00A0563F" w:rsidRPr="00055348">
          <w:rPr>
            <w:w w:val="100"/>
            <w:sz w:val="24"/>
            <w:szCs w:val="24"/>
          </w:rPr>
          <w:t>2</w:t>
        </w:r>
        <w:r w:rsidR="00A0563F">
          <w:rPr>
            <w:w w:val="100"/>
            <w:sz w:val="24"/>
            <w:szCs w:val="24"/>
            <w:vertAlign w:val="superscript"/>
          </w:rPr>
          <w:t>8</w:t>
        </w:r>
      </w:ins>
      <w:ins w:id="18" w:author="Chitrakar　Rojan" w:date="2019-03-07T16:43:00Z">
        <w:r w:rsidR="00A0563F" w:rsidRPr="00A0563F">
          <w:rPr>
            <w:w w:val="100"/>
            <w:sz w:val="24"/>
            <w:szCs w:val="24"/>
          </w:rPr>
          <w:t>)</w:t>
        </w:r>
      </w:ins>
    </w:p>
    <w:p w:rsidR="003B529B" w:rsidRPr="003B529B" w:rsidRDefault="003B529B" w:rsidP="003B529B">
      <w:pPr>
        <w:pStyle w:val="LP2"/>
        <w:rPr>
          <w:w w:val="100"/>
          <w:sz w:val="24"/>
          <w:szCs w:val="24"/>
          <w:vertAlign w:val="superscript"/>
        </w:rPr>
      </w:pPr>
      <w:r w:rsidRPr="003B529B">
        <w:rPr>
          <w:w w:val="100"/>
          <w:sz w:val="24"/>
          <w:szCs w:val="24"/>
        </w:rPr>
        <w:t>—The value shall be decreased by one unit (modulo 2</w:t>
      </w:r>
      <w:r w:rsidRPr="003B529B">
        <w:rPr>
          <w:w w:val="100"/>
          <w:sz w:val="24"/>
          <w:szCs w:val="24"/>
          <w:vertAlign w:val="superscript"/>
        </w:rPr>
        <w:t>47</w:t>
      </w:r>
      <w:r w:rsidRPr="003B529B">
        <w:rPr>
          <w:w w:val="100"/>
          <w:sz w:val="24"/>
          <w:szCs w:val="24"/>
        </w:rPr>
        <w:t xml:space="preserve">) if LT [9:16] &lt; AT and LT [9:16] &lt; </w:t>
      </w:r>
      <w:ins w:id="19" w:author="Chitrakar　Rojan" w:date="2019-03-07T16:47:00Z">
        <w:r w:rsidR="00A0563F">
          <w:rPr>
            <w:w w:val="100"/>
            <w:sz w:val="24"/>
            <w:szCs w:val="24"/>
          </w:rPr>
          <w:t>(</w:t>
        </w:r>
      </w:ins>
      <w:ins w:id="20" w:author="CHITRAKAR_Rojan" w:date="2019-03-12T12:08:00Z">
        <w:r w:rsidR="00606EB1">
          <w:rPr>
            <w:w w:val="100"/>
            <w:sz w:val="24"/>
            <w:szCs w:val="24"/>
          </w:rPr>
          <w:t>(</w:t>
        </w:r>
      </w:ins>
      <w:r w:rsidRPr="003B529B">
        <w:rPr>
          <w:w w:val="100"/>
          <w:sz w:val="24"/>
          <w:szCs w:val="24"/>
        </w:rPr>
        <w:t>AT–2</w:t>
      </w:r>
      <w:r w:rsidRPr="003B529B">
        <w:rPr>
          <w:w w:val="100"/>
          <w:sz w:val="24"/>
          <w:szCs w:val="24"/>
          <w:vertAlign w:val="superscript"/>
        </w:rPr>
        <w:t>7</w:t>
      </w:r>
      <w:ins w:id="21" w:author="CHITRAKAR_Rojan" w:date="2019-03-12T12:08:00Z">
        <w:r w:rsidR="00606EB1">
          <w:rPr>
            <w:w w:val="100"/>
            <w:sz w:val="24"/>
            <w:szCs w:val="24"/>
          </w:rPr>
          <w:t xml:space="preserve">) </w:t>
        </w:r>
      </w:ins>
      <w:ins w:id="22" w:author="Chitrakar　Rojan" w:date="2019-03-07T16:47:00Z">
        <w:r w:rsidR="00A0563F" w:rsidRPr="00A0563F">
          <w:rPr>
            <w:w w:val="100"/>
            <w:sz w:val="24"/>
            <w:szCs w:val="24"/>
          </w:rPr>
          <w:t>modulo</w:t>
        </w:r>
        <w:r w:rsidR="00A0563F">
          <w:rPr>
            <w:w w:val="100"/>
            <w:sz w:val="24"/>
            <w:szCs w:val="24"/>
          </w:rPr>
          <w:t xml:space="preserve"> </w:t>
        </w:r>
        <w:r w:rsidR="00A0563F" w:rsidRPr="00055348">
          <w:rPr>
            <w:w w:val="100"/>
            <w:sz w:val="24"/>
            <w:szCs w:val="24"/>
          </w:rPr>
          <w:t>2</w:t>
        </w:r>
        <w:r w:rsidR="00A0563F">
          <w:rPr>
            <w:w w:val="100"/>
            <w:sz w:val="24"/>
            <w:szCs w:val="24"/>
            <w:vertAlign w:val="superscript"/>
          </w:rPr>
          <w:t>8</w:t>
        </w:r>
        <w:r w:rsidR="00A0563F" w:rsidRPr="00A0563F">
          <w:rPr>
            <w:w w:val="100"/>
            <w:sz w:val="24"/>
            <w:szCs w:val="24"/>
          </w:rPr>
          <w:t>)</w:t>
        </w:r>
      </w:ins>
    </w:p>
    <w:p w:rsidR="003B529B" w:rsidRPr="003B529B" w:rsidRDefault="003B529B" w:rsidP="003B529B">
      <w:pPr>
        <w:pStyle w:val="LP3"/>
        <w:rPr>
          <w:w w:val="100"/>
          <w:sz w:val="24"/>
          <w:szCs w:val="24"/>
        </w:rPr>
      </w:pPr>
      <w:proofErr w:type="gramStart"/>
      <w:r w:rsidRPr="003B529B">
        <w:rPr>
          <w:w w:val="100"/>
          <w:sz w:val="24"/>
          <w:szCs w:val="24"/>
        </w:rPr>
        <w:t>where</w:t>
      </w:r>
      <w:proofErr w:type="gramEnd"/>
      <w:r w:rsidRPr="003B529B">
        <w:rPr>
          <w:w w:val="100"/>
          <w:sz w:val="24"/>
          <w:szCs w:val="24"/>
        </w:rPr>
        <w:t xml:space="preserve"> AT is the adjusted value of the received partial TSF timestamp and LT [9:16] is the value of bits 9 to 16 of the local TSF timer</w:t>
      </w:r>
      <w:ins w:id="23" w:author="Chitrakar　Rojan" w:date="2019-03-07T16:50:00Z">
        <w:r w:rsidR="00A0563F">
          <w:rPr>
            <w:w w:val="100"/>
            <w:sz w:val="24"/>
            <w:szCs w:val="24"/>
          </w:rPr>
          <w:t xml:space="preserve"> (</w:t>
        </w:r>
        <w:r w:rsidR="00A0563F" w:rsidRPr="00A0563F">
          <w:rPr>
            <w:w w:val="100"/>
            <w:sz w:val="24"/>
            <w:szCs w:val="24"/>
            <w:highlight w:val="yellow"/>
          </w:rPr>
          <w:t>#2558</w:t>
        </w:r>
        <w:r w:rsidR="00A0563F">
          <w:rPr>
            <w:w w:val="100"/>
            <w:sz w:val="24"/>
            <w:szCs w:val="24"/>
          </w:rPr>
          <w:t>)</w:t>
        </w:r>
      </w:ins>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The bits 9 to 16 of the STA’s local TSF timer shall be set to the adjusted value of the received partial TSF timestamp.</w:t>
      </w:r>
    </w:p>
    <w:p w:rsidR="003B529B" w:rsidRPr="003B529B" w:rsidRDefault="003B529B" w:rsidP="003B529B">
      <w:pPr>
        <w:pStyle w:val="T"/>
        <w:spacing w:before="220" w:line="220" w:lineRule="atLeast"/>
        <w:rPr>
          <w:w w:val="100"/>
          <w:sz w:val="24"/>
          <w:szCs w:val="24"/>
        </w:rPr>
      </w:pPr>
      <w:r w:rsidRPr="003B529B">
        <w:rPr>
          <w:w w:val="100"/>
          <w:sz w:val="24"/>
          <w:szCs w:val="24"/>
        </w:rPr>
        <w:t xml:space="preserve">NOTE—Before the adjusted value of the received partial TSF timestamp is set as the value of bit position 9 to 16 of the temporary timestamp, the temporary timestamp may be further compensated for a clock drift offset </w:t>
      </w:r>
      <w:del w:id="24" w:author="CHITRAKAR_Rojan" w:date="2019-03-13T08:14:00Z">
        <w:r w:rsidRPr="003B529B" w:rsidDel="00696879">
          <w:rPr>
            <w:w w:val="100"/>
            <w:sz w:val="24"/>
            <w:szCs w:val="24"/>
          </w:rPr>
          <w:delText>(</w:delText>
        </w:r>
        <w:r w:rsidRPr="003B529B" w:rsidDel="00696879">
          <w:rPr>
            <w:i/>
            <w:iCs/>
            <w:w w:val="100"/>
            <w:sz w:val="24"/>
            <w:szCs w:val="24"/>
          </w:rPr>
          <w:delText>cdo</w:delText>
        </w:r>
        <w:r w:rsidRPr="003B529B" w:rsidDel="00696879">
          <w:rPr>
            <w:w w:val="100"/>
            <w:sz w:val="24"/>
            <w:szCs w:val="24"/>
          </w:rPr>
          <w:delText xml:space="preserve">) </w:delText>
        </w:r>
      </w:del>
      <w:r w:rsidRPr="003B529B">
        <w:rPr>
          <w:w w:val="100"/>
          <w:sz w:val="24"/>
          <w:szCs w:val="24"/>
        </w:rPr>
        <w:t xml:space="preserve">between the WUR AP and the WUR non-AP STA, which is determined by multiplying the estimated clock drift </w:t>
      </w:r>
      <w:del w:id="25" w:author="CHITRAKAR_Rojan" w:date="2019-03-13T10:23:00Z">
        <w:r w:rsidRPr="003B529B" w:rsidDel="0078797B">
          <w:rPr>
            <w:w w:val="100"/>
            <w:sz w:val="24"/>
            <w:szCs w:val="24"/>
          </w:rPr>
          <w:delText>(</w:delText>
        </w:r>
        <w:r w:rsidRPr="003B529B" w:rsidDel="0078797B">
          <w:rPr>
            <w:i/>
            <w:iCs/>
            <w:w w:val="100"/>
            <w:sz w:val="24"/>
            <w:szCs w:val="24"/>
          </w:rPr>
          <w:delText>ecd</w:delText>
        </w:r>
        <w:r w:rsidRPr="003B529B" w:rsidDel="0078797B">
          <w:rPr>
            <w:w w:val="100"/>
            <w:sz w:val="24"/>
            <w:szCs w:val="24"/>
          </w:rPr>
          <w:delText xml:space="preserve">) </w:delText>
        </w:r>
      </w:del>
      <w:r w:rsidRPr="003B529B">
        <w:rPr>
          <w:w w:val="100"/>
          <w:sz w:val="24"/>
          <w:szCs w:val="24"/>
        </w:rPr>
        <w:t xml:space="preserve">by the time between receiving the latest TSF from the WUR AP and the time at which the WUR frame is received from the WUR AP, where the </w:t>
      </w:r>
      <w:ins w:id="26" w:author="CHITRAKAR_Rojan" w:date="2019-03-13T10:23:00Z">
        <w:r w:rsidR="0078797B" w:rsidRPr="003B529B">
          <w:rPr>
            <w:w w:val="100"/>
            <w:sz w:val="24"/>
            <w:szCs w:val="24"/>
          </w:rPr>
          <w:t>estimated clock drift</w:t>
        </w:r>
        <w:r w:rsidR="0078797B" w:rsidRPr="003B529B" w:rsidDel="0078797B">
          <w:rPr>
            <w:i/>
            <w:iCs/>
            <w:w w:val="100"/>
            <w:sz w:val="24"/>
            <w:szCs w:val="24"/>
          </w:rPr>
          <w:t xml:space="preserve"> </w:t>
        </w:r>
      </w:ins>
      <w:del w:id="27" w:author="CHITRAKAR_Rojan" w:date="2019-03-13T10:23:00Z">
        <w:r w:rsidRPr="003B529B" w:rsidDel="0078797B">
          <w:rPr>
            <w:i/>
            <w:iCs/>
            <w:w w:val="100"/>
            <w:sz w:val="24"/>
            <w:szCs w:val="24"/>
          </w:rPr>
          <w:delText>ecd</w:delText>
        </w:r>
        <w:r w:rsidRPr="003B529B" w:rsidDel="0078797B">
          <w:rPr>
            <w:w w:val="100"/>
            <w:sz w:val="24"/>
            <w:szCs w:val="24"/>
          </w:rPr>
          <w:delText xml:space="preserve"> </w:delText>
        </w:r>
      </w:del>
      <w:r w:rsidRPr="003B529B">
        <w:rPr>
          <w:w w:val="100"/>
          <w:sz w:val="24"/>
          <w:szCs w:val="24"/>
        </w:rPr>
        <w:t>is determined based on two or more received TSF values from the WUR AP and comparing these to the internal TSF at the WUR non-AP STA.</w:t>
      </w:r>
      <w:ins w:id="28" w:author="CHITRAKAR_Rojan" w:date="2019-03-13T08:14:00Z">
        <w:r w:rsidR="00696879">
          <w:rPr>
            <w:w w:val="100"/>
            <w:sz w:val="24"/>
            <w:szCs w:val="24"/>
          </w:rPr>
          <w:t xml:space="preserve"> (</w:t>
        </w:r>
        <w:r w:rsidR="00696879" w:rsidRPr="0092777F">
          <w:rPr>
            <w:w w:val="100"/>
            <w:sz w:val="24"/>
            <w:szCs w:val="24"/>
            <w:highlight w:val="yellow"/>
          </w:rPr>
          <w:t>#263</w:t>
        </w:r>
      </w:ins>
      <w:ins w:id="29" w:author="CHITRAKAR_Rojan" w:date="2019-03-13T10:23:00Z">
        <w:r w:rsidR="0078797B">
          <w:rPr>
            <w:w w:val="100"/>
            <w:sz w:val="24"/>
            <w:szCs w:val="24"/>
            <w:highlight w:val="yellow"/>
          </w:rPr>
          <w:t>8,</w:t>
        </w:r>
        <w:r w:rsidR="0078797B" w:rsidRPr="0078797B">
          <w:rPr>
            <w:w w:val="100"/>
            <w:sz w:val="24"/>
            <w:szCs w:val="24"/>
            <w:highlight w:val="yellow"/>
          </w:rPr>
          <w:t xml:space="preserve"> </w:t>
        </w:r>
        <w:r w:rsidR="0078797B" w:rsidRPr="008C03AA">
          <w:rPr>
            <w:rFonts w:ascii="Arial" w:hAnsi="Arial" w:cs="Arial"/>
            <w:highlight w:val="yellow"/>
          </w:rPr>
          <w:t>2639</w:t>
        </w:r>
      </w:ins>
      <w:ins w:id="30" w:author="CHITRAKAR_Rojan" w:date="2019-03-13T08:14:00Z">
        <w:r w:rsidR="00696879">
          <w:rPr>
            <w:w w:val="100"/>
            <w:sz w:val="24"/>
            <w:szCs w:val="24"/>
          </w:rPr>
          <w:t>)</w:t>
        </w:r>
      </w:ins>
      <w:bookmarkStart w:id="31" w:name="_GoBack"/>
      <w:bookmarkEnd w:id="31"/>
    </w:p>
    <w:p w:rsidR="003B529B" w:rsidRPr="003B529B" w:rsidRDefault="003B529B" w:rsidP="003B529B">
      <w:pPr>
        <w:pStyle w:val="H3"/>
        <w:numPr>
          <w:ilvl w:val="0"/>
          <w:numId w:val="22"/>
        </w:numPr>
        <w:rPr>
          <w:w w:val="100"/>
          <w:sz w:val="24"/>
          <w:szCs w:val="24"/>
        </w:rPr>
      </w:pPr>
      <w:bookmarkStart w:id="32" w:name="RTF33333933353a2048332c312e"/>
      <w:r w:rsidRPr="003B529B">
        <w:rPr>
          <w:w w:val="100"/>
          <w:sz w:val="24"/>
          <w:szCs w:val="24"/>
        </w:rPr>
        <w:t>Generation and construction of IPN for WUR frames</w:t>
      </w:r>
      <w:bookmarkEnd w:id="32"/>
    </w:p>
    <w:p w:rsidR="003B529B" w:rsidRPr="003B529B" w:rsidRDefault="00C66B52" w:rsidP="003B529B">
      <w:pPr>
        <w:pStyle w:val="T"/>
        <w:rPr>
          <w:w w:val="100"/>
          <w:sz w:val="24"/>
          <w:szCs w:val="24"/>
        </w:rPr>
      </w:pPr>
      <w:ins w:id="33" w:author="CHITRAKAR_Rojan" w:date="2019-03-12T21:27:00Z">
        <w:r w:rsidRPr="003B529B" w:rsidDel="00C66B52">
          <w:rPr>
            <w:w w:val="100"/>
            <w:sz w:val="24"/>
            <w:szCs w:val="24"/>
          </w:rPr>
          <w:t xml:space="preserve"> </w:t>
        </w:r>
      </w:ins>
      <w:r w:rsidR="003B529B" w:rsidRPr="003B529B">
        <w:rPr>
          <w:vanish/>
          <w:w w:val="100"/>
          <w:sz w:val="24"/>
          <w:szCs w:val="24"/>
        </w:rPr>
        <w:t>(#338, #903, #904, #1250)</w:t>
      </w:r>
    </w:p>
    <w:p w:rsidR="003B529B" w:rsidRPr="003B529B" w:rsidRDefault="003B529B" w:rsidP="003B529B">
      <w:pPr>
        <w:pStyle w:val="H4"/>
        <w:numPr>
          <w:ilvl w:val="0"/>
          <w:numId w:val="24"/>
        </w:numPr>
        <w:rPr>
          <w:w w:val="100"/>
          <w:sz w:val="24"/>
          <w:szCs w:val="24"/>
        </w:rPr>
      </w:pPr>
      <w:bookmarkStart w:id="34" w:name="RTF37363036333a2048342c312e"/>
      <w:r w:rsidRPr="003B529B">
        <w:rPr>
          <w:w w:val="100"/>
          <w:sz w:val="24"/>
          <w:szCs w:val="24"/>
        </w:rPr>
        <w:t>Construction of the IPN by a WUR non-AP STA</w:t>
      </w:r>
      <w:bookmarkEnd w:id="34"/>
      <w:r w:rsidR="00A0563F">
        <w:rPr>
          <w:sz w:val="24"/>
          <w:lang w:val="en-GB"/>
        </w:rPr>
        <w:t xml:space="preserve"> (</w:t>
      </w:r>
      <w:r w:rsidR="00A0563F" w:rsidRPr="0084692C">
        <w:rPr>
          <w:sz w:val="24"/>
          <w:highlight w:val="yellow"/>
          <w:lang w:val="en-GB"/>
        </w:rPr>
        <w:t>CID 2562</w:t>
      </w:r>
      <w:r w:rsidR="00A0563F">
        <w:rPr>
          <w:sz w:val="24"/>
          <w:lang w:val="en-GB"/>
        </w:rPr>
        <w:t>)</w:t>
      </w:r>
    </w:p>
    <w:p w:rsidR="003B529B" w:rsidRPr="003B529B" w:rsidRDefault="003B529B" w:rsidP="003B529B">
      <w:pPr>
        <w:pStyle w:val="T"/>
        <w:suppressAutoHyphens/>
        <w:spacing w:line="240" w:lineRule="auto"/>
        <w:jc w:val="left"/>
        <w:rPr>
          <w:rFonts w:ascii="TimesNewRomanPSMT" w:eastAsia="Kozuka Mincho Pr6N L" w:hAnsi="TimesNewRomanPSMT" w:cs="TimesNewRomanPSMT"/>
          <w:w w:val="100"/>
          <w:sz w:val="24"/>
          <w:szCs w:val="24"/>
          <w:lang w:val="en-GB"/>
        </w:rPr>
      </w:pPr>
      <w:r w:rsidRPr="003B529B">
        <w:rPr>
          <w:rFonts w:ascii="TimesNewRomanPSMT" w:eastAsia="Kozuka Mincho Pr6N L" w:hAnsi="TimesNewRomanPSMT" w:cs="TimesNewRomanPSMT"/>
          <w:w w:val="100"/>
          <w:sz w:val="24"/>
          <w:szCs w:val="24"/>
          <w:lang w:val="en-GB"/>
        </w:rPr>
        <w:t xml:space="preserve">If a WUR non-AP STA is in WUR mode, then: </w:t>
      </w:r>
    </w:p>
    <w:p w:rsidR="003B529B" w:rsidRPr="003B529B" w:rsidRDefault="003B529B" w:rsidP="003B52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rPr>
      </w:pP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If the Common IPN subfield is equal to 1, the IPN is obtained as follows:</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PN0 is set as the Sequence Number subfield of the Type Dependent Control field of the WUR Wake-up frame</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BPN is set as the value of bits 17 to 56 of the local TSF timer</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If the most significant bit (MSB) of the PN0 is not equal to the bit 16 of the local TSF timer then the value BPN shall be adjusted to account for roll over as follows:</w:t>
      </w:r>
    </w:p>
    <w:p w:rsidR="003B529B" w:rsidRPr="003B529B" w:rsidRDefault="003B529B" w:rsidP="003B529B">
      <w:pPr>
        <w:pStyle w:val="LP2"/>
        <w:rPr>
          <w:w w:val="100"/>
          <w:sz w:val="24"/>
          <w:szCs w:val="24"/>
          <w:vertAlign w:val="superscript"/>
        </w:rPr>
      </w:pPr>
      <w:r w:rsidRPr="003B529B">
        <w:rPr>
          <w:w w:val="100"/>
          <w:sz w:val="24"/>
          <w:szCs w:val="24"/>
        </w:rPr>
        <w:t>—The value shall be increased by one unit (modulo 2</w:t>
      </w:r>
      <w:r w:rsidRPr="003B529B">
        <w:rPr>
          <w:w w:val="100"/>
          <w:sz w:val="24"/>
          <w:szCs w:val="24"/>
          <w:vertAlign w:val="superscript"/>
        </w:rPr>
        <w:t>40</w:t>
      </w:r>
      <w:r w:rsidRPr="003B529B">
        <w:rPr>
          <w:w w:val="100"/>
          <w:sz w:val="24"/>
          <w:szCs w:val="24"/>
        </w:rPr>
        <w:t xml:space="preserve">) if </w:t>
      </w:r>
      <w:proofErr w:type="gramStart"/>
      <w:r w:rsidRPr="003B529B">
        <w:rPr>
          <w:w w:val="100"/>
          <w:sz w:val="24"/>
          <w:szCs w:val="24"/>
        </w:rPr>
        <w:t>LT[</w:t>
      </w:r>
      <w:proofErr w:type="gramEnd"/>
      <w:r w:rsidRPr="003B529B">
        <w:rPr>
          <w:w w:val="100"/>
          <w:sz w:val="24"/>
          <w:szCs w:val="24"/>
        </w:rPr>
        <w:t xml:space="preserve">9:16] &gt; PN0 and LT[9:16] &gt; </w:t>
      </w:r>
      <w:ins w:id="35" w:author="CHITRAKAR_Rojan" w:date="2019-03-12T12:08:00Z">
        <w:r w:rsidR="00606EB1">
          <w:rPr>
            <w:w w:val="100"/>
            <w:sz w:val="24"/>
            <w:szCs w:val="24"/>
          </w:rPr>
          <w:t>(</w:t>
        </w:r>
      </w:ins>
      <w:ins w:id="36" w:author="Chitrakar　Rojan" w:date="2019-03-07T16:53:00Z">
        <w:r w:rsidR="00A0563F">
          <w:rPr>
            <w:w w:val="100"/>
            <w:sz w:val="24"/>
            <w:szCs w:val="24"/>
          </w:rPr>
          <w:t>(</w:t>
        </w:r>
      </w:ins>
      <w:r w:rsidRPr="003B529B">
        <w:rPr>
          <w:w w:val="100"/>
          <w:sz w:val="24"/>
          <w:szCs w:val="24"/>
        </w:rPr>
        <w:t>PN0 + 2</w:t>
      </w:r>
      <w:r w:rsidRPr="003B529B">
        <w:rPr>
          <w:w w:val="100"/>
          <w:sz w:val="24"/>
          <w:szCs w:val="24"/>
          <w:vertAlign w:val="superscript"/>
        </w:rPr>
        <w:t>7</w:t>
      </w:r>
      <w:ins w:id="37" w:author="CHITRAKAR_Rojan" w:date="2019-03-12T12:09:00Z">
        <w:r w:rsidR="00606EB1">
          <w:rPr>
            <w:w w:val="100"/>
            <w:sz w:val="24"/>
            <w:szCs w:val="24"/>
          </w:rPr>
          <w:t xml:space="preserve">) </w:t>
        </w:r>
      </w:ins>
      <w:ins w:id="38" w:author="Chitrakar　Rojan" w:date="2019-03-07T16:53:00Z">
        <w:r w:rsidR="00A0563F" w:rsidRPr="003B529B">
          <w:rPr>
            <w:w w:val="100"/>
            <w:sz w:val="24"/>
            <w:szCs w:val="24"/>
          </w:rPr>
          <w:t>modulo 2</w:t>
        </w:r>
        <w:r w:rsidR="007F0B64">
          <w:rPr>
            <w:w w:val="100"/>
            <w:sz w:val="24"/>
            <w:szCs w:val="24"/>
            <w:vertAlign w:val="superscript"/>
          </w:rPr>
          <w:t>8</w:t>
        </w:r>
        <w:r w:rsidR="00A0563F" w:rsidRPr="003B529B">
          <w:rPr>
            <w:w w:val="100"/>
            <w:sz w:val="24"/>
            <w:szCs w:val="24"/>
          </w:rPr>
          <w:t>)</w:t>
        </w:r>
      </w:ins>
    </w:p>
    <w:p w:rsidR="003B529B" w:rsidRPr="003B529B" w:rsidRDefault="003B529B" w:rsidP="003B529B">
      <w:pPr>
        <w:pStyle w:val="LP2"/>
        <w:rPr>
          <w:w w:val="100"/>
          <w:sz w:val="24"/>
          <w:szCs w:val="24"/>
          <w:vertAlign w:val="superscript"/>
        </w:rPr>
      </w:pPr>
      <w:r w:rsidRPr="003B529B">
        <w:rPr>
          <w:w w:val="100"/>
          <w:sz w:val="24"/>
          <w:szCs w:val="24"/>
        </w:rPr>
        <w:t>—The value shall be decreased by one unit (modulo 2</w:t>
      </w:r>
      <w:r w:rsidRPr="003B529B">
        <w:rPr>
          <w:w w:val="100"/>
          <w:sz w:val="24"/>
          <w:szCs w:val="24"/>
          <w:vertAlign w:val="superscript"/>
        </w:rPr>
        <w:t>40</w:t>
      </w:r>
      <w:r w:rsidRPr="003B529B">
        <w:rPr>
          <w:w w:val="100"/>
          <w:sz w:val="24"/>
          <w:szCs w:val="24"/>
        </w:rPr>
        <w:t xml:space="preserve">) if </w:t>
      </w:r>
      <w:proofErr w:type="gramStart"/>
      <w:r w:rsidRPr="003B529B">
        <w:rPr>
          <w:w w:val="100"/>
          <w:sz w:val="24"/>
          <w:szCs w:val="24"/>
        </w:rPr>
        <w:t>LT[</w:t>
      </w:r>
      <w:proofErr w:type="gramEnd"/>
      <w:r w:rsidRPr="003B529B">
        <w:rPr>
          <w:w w:val="100"/>
          <w:sz w:val="24"/>
          <w:szCs w:val="24"/>
        </w:rPr>
        <w:t xml:space="preserve">9:16] &lt; PN0 and LT[9:16] &lt; </w:t>
      </w:r>
      <w:ins w:id="39" w:author="CHITRAKAR_Rojan" w:date="2019-03-12T12:08:00Z">
        <w:r w:rsidR="00606EB1">
          <w:rPr>
            <w:w w:val="100"/>
            <w:sz w:val="24"/>
            <w:szCs w:val="24"/>
          </w:rPr>
          <w:t>(</w:t>
        </w:r>
      </w:ins>
      <w:ins w:id="40" w:author="Chitrakar　Rojan" w:date="2019-03-07T16:53:00Z">
        <w:r w:rsidR="007F0B64">
          <w:rPr>
            <w:w w:val="100"/>
            <w:sz w:val="24"/>
            <w:szCs w:val="24"/>
          </w:rPr>
          <w:t>(</w:t>
        </w:r>
      </w:ins>
      <w:r w:rsidRPr="003B529B">
        <w:rPr>
          <w:w w:val="100"/>
          <w:sz w:val="24"/>
          <w:szCs w:val="24"/>
        </w:rPr>
        <w:t>PN0 – 2</w:t>
      </w:r>
      <w:r w:rsidRPr="003B529B">
        <w:rPr>
          <w:w w:val="100"/>
          <w:sz w:val="24"/>
          <w:szCs w:val="24"/>
          <w:vertAlign w:val="superscript"/>
        </w:rPr>
        <w:t>7</w:t>
      </w:r>
      <w:ins w:id="41" w:author="CHITRAKAR_Rojan" w:date="2019-03-12T12:09:00Z">
        <w:r w:rsidR="00606EB1">
          <w:rPr>
            <w:w w:val="100"/>
            <w:sz w:val="24"/>
            <w:szCs w:val="24"/>
          </w:rPr>
          <w:t xml:space="preserve">) </w:t>
        </w:r>
      </w:ins>
      <w:ins w:id="42" w:author="Chitrakar　Rojan" w:date="2019-03-07T16:53:00Z">
        <w:r w:rsidR="007F0B64" w:rsidRPr="003B529B">
          <w:rPr>
            <w:w w:val="100"/>
            <w:sz w:val="24"/>
            <w:szCs w:val="24"/>
          </w:rPr>
          <w:t>modulo 2</w:t>
        </w:r>
        <w:r w:rsidR="007F0B64">
          <w:rPr>
            <w:w w:val="100"/>
            <w:sz w:val="24"/>
            <w:szCs w:val="24"/>
            <w:vertAlign w:val="superscript"/>
          </w:rPr>
          <w:t>8</w:t>
        </w:r>
        <w:r w:rsidR="007F0B64" w:rsidRPr="003B529B">
          <w:rPr>
            <w:w w:val="100"/>
            <w:sz w:val="24"/>
            <w:szCs w:val="24"/>
          </w:rPr>
          <w:t>)</w:t>
        </w:r>
      </w:ins>
    </w:p>
    <w:p w:rsidR="003B529B" w:rsidRPr="003B529B" w:rsidRDefault="003B529B" w:rsidP="003B529B">
      <w:pPr>
        <w:pStyle w:val="LP3"/>
        <w:rPr>
          <w:w w:val="100"/>
          <w:sz w:val="24"/>
          <w:szCs w:val="24"/>
        </w:rPr>
      </w:pPr>
      <w:proofErr w:type="gramStart"/>
      <w:r w:rsidRPr="003B529B">
        <w:rPr>
          <w:w w:val="100"/>
          <w:sz w:val="24"/>
          <w:szCs w:val="24"/>
        </w:rPr>
        <w:t>where</w:t>
      </w:r>
      <w:proofErr w:type="gramEnd"/>
      <w:r w:rsidRPr="003B529B">
        <w:rPr>
          <w:w w:val="100"/>
          <w:sz w:val="24"/>
          <w:szCs w:val="24"/>
        </w:rPr>
        <w:t xml:space="preserve"> LT[9:16] is the value of bits 9 to 16 of the local TSF timer</w:t>
      </w:r>
      <w:ins w:id="43" w:author="Chitrakar　Rojan" w:date="2019-03-07T16:52:00Z">
        <w:r w:rsidR="00A0563F">
          <w:rPr>
            <w:w w:val="100"/>
            <w:sz w:val="24"/>
            <w:szCs w:val="24"/>
          </w:rPr>
          <w:t xml:space="preserve"> (</w:t>
        </w:r>
        <w:r w:rsidR="00A0563F" w:rsidRPr="00A0563F">
          <w:rPr>
            <w:w w:val="100"/>
            <w:sz w:val="24"/>
            <w:szCs w:val="24"/>
            <w:highlight w:val="yellow"/>
          </w:rPr>
          <w:t>#25</w:t>
        </w:r>
        <w:r w:rsidR="00A0563F">
          <w:rPr>
            <w:w w:val="100"/>
            <w:sz w:val="24"/>
            <w:szCs w:val="24"/>
            <w:highlight w:val="yellow"/>
          </w:rPr>
          <w:t>62</w:t>
        </w:r>
        <w:r w:rsidR="00A0563F">
          <w:rPr>
            <w:w w:val="100"/>
            <w:sz w:val="24"/>
            <w:szCs w:val="24"/>
          </w:rPr>
          <w:t>)</w:t>
        </w:r>
      </w:ins>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The IPN=PN0||BPN where PN1||PN2||PN3||PN4||PN5 = BPN</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If the Common IPN subfield is equal to 0, the IPN is obtained as follows:</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The IPN is obtained as PPN||BPN, where PPN is equal to the value of the Type Dependent Control field of the received WUR frame, and BPN is retrieved from the locally stored BPN at the receiver for the &lt;ID, Embedded BSSID&gt; duple</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PN0||PN1[0:3] = PPN, and PN1[4:7]||PN2||PN3||PN4||PN5 = BPN</w:t>
      </w:r>
    </w:p>
    <w:p w:rsidR="003B529B" w:rsidRPr="003B529B" w:rsidRDefault="003B529B" w:rsidP="003B529B">
      <w:pPr>
        <w:pStyle w:val="T"/>
        <w:rPr>
          <w:w w:val="100"/>
          <w:sz w:val="24"/>
          <w:szCs w:val="24"/>
        </w:rPr>
      </w:pPr>
      <w:r w:rsidRPr="003B529B">
        <w:rPr>
          <w:w w:val="100"/>
          <w:sz w:val="24"/>
          <w:szCs w:val="24"/>
        </w:rPr>
        <w:t xml:space="preserve">The locally stored IPN at the WUR non-AP STA is initialized to 0 when the WUR mode link is established (see </w:t>
      </w:r>
      <w:r w:rsidRPr="003B529B">
        <w:rPr>
          <w:w w:val="100"/>
          <w:sz w:val="24"/>
          <w:szCs w:val="24"/>
        </w:rPr>
        <w:fldChar w:fldCharType="begin"/>
      </w:r>
      <w:r w:rsidRPr="003B529B">
        <w:rPr>
          <w:w w:val="100"/>
          <w:sz w:val="24"/>
          <w:szCs w:val="24"/>
        </w:rPr>
        <w:instrText xml:space="preserve"> REF  RTF36363830383a2048332c312e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proofErr w:type="gramStart"/>
      <w:r w:rsidRPr="003B529B">
        <w:rPr>
          <w:w w:val="100"/>
          <w:sz w:val="24"/>
          <w:szCs w:val="24"/>
        </w:rPr>
        <w:t>30.7.2 (WUR Mode Setup)</w:t>
      </w:r>
      <w:r w:rsidRPr="003B529B">
        <w:rPr>
          <w:w w:val="100"/>
          <w:sz w:val="24"/>
          <w:szCs w:val="24"/>
        </w:rPr>
        <w:fldChar w:fldCharType="end"/>
      </w:r>
      <w:r w:rsidRPr="003B529B">
        <w:rPr>
          <w:w w:val="100"/>
          <w:sz w:val="24"/>
          <w:szCs w:val="24"/>
        </w:rPr>
        <w:t>),</w:t>
      </w:r>
      <w:proofErr w:type="gramEnd"/>
      <w:r w:rsidRPr="003B529B">
        <w:rPr>
          <w:w w:val="100"/>
          <w:sz w:val="24"/>
          <w:szCs w:val="24"/>
        </w:rPr>
        <w:t xml:space="preserve"> and the most recently received WUR Operation element has the Common IPN subfield equal to 0.</w:t>
      </w:r>
      <w:r w:rsidRPr="003B529B">
        <w:rPr>
          <w:vanish/>
          <w:w w:val="100"/>
          <w:sz w:val="24"/>
          <w:szCs w:val="24"/>
        </w:rPr>
        <w:t>(#905, #906, #907, #1250)</w:t>
      </w:r>
    </w:p>
    <w:p w:rsidR="003B529B" w:rsidRPr="003B529B" w:rsidRDefault="003B529B" w:rsidP="003B529B">
      <w:pPr>
        <w:pStyle w:val="T"/>
        <w:rPr>
          <w:w w:val="100"/>
          <w:sz w:val="24"/>
          <w:szCs w:val="24"/>
        </w:rPr>
      </w:pPr>
      <w:r w:rsidRPr="003B529B">
        <w:rPr>
          <w:w w:val="100"/>
          <w:sz w:val="24"/>
          <w:szCs w:val="24"/>
        </w:rPr>
        <w:lastRenderedPageBreak/>
        <w:t xml:space="preserve">The locally stored IPN at the WUR non-AP STA is initialized to the value of the local TSF timer [9: 56] when the WUR mode link is established (see </w:t>
      </w:r>
      <w:r w:rsidRPr="003B529B">
        <w:rPr>
          <w:w w:val="100"/>
          <w:sz w:val="24"/>
          <w:szCs w:val="24"/>
        </w:rPr>
        <w:fldChar w:fldCharType="begin"/>
      </w:r>
      <w:r w:rsidRPr="003B529B">
        <w:rPr>
          <w:w w:val="100"/>
          <w:sz w:val="24"/>
          <w:szCs w:val="24"/>
        </w:rPr>
        <w:instrText xml:space="preserve"> REF  RTF36363830383a2048332c312e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30.7.2 (WUR Mode Setup)</w:t>
      </w:r>
      <w:r w:rsidRPr="003B529B">
        <w:rPr>
          <w:w w:val="100"/>
          <w:sz w:val="24"/>
          <w:szCs w:val="24"/>
        </w:rPr>
        <w:fldChar w:fldCharType="end"/>
      </w:r>
      <w:r w:rsidRPr="003B529B">
        <w:rPr>
          <w:w w:val="100"/>
          <w:sz w:val="24"/>
          <w:szCs w:val="24"/>
        </w:rPr>
        <w:t>), and the most recently received WUR Operation element has the Common IPN subfield equal to 1.</w:t>
      </w:r>
      <w:r w:rsidRPr="003B529B">
        <w:rPr>
          <w:vanish/>
          <w:w w:val="100"/>
          <w:sz w:val="24"/>
          <w:szCs w:val="24"/>
        </w:rPr>
        <w:t>(#905, #906, #907, #1250)</w:t>
      </w:r>
    </w:p>
    <w:p w:rsidR="003B529B" w:rsidRPr="003B529B" w:rsidRDefault="003B529B" w:rsidP="003B529B">
      <w:pPr>
        <w:pStyle w:val="T"/>
        <w:rPr>
          <w:w w:val="100"/>
          <w:sz w:val="24"/>
          <w:szCs w:val="24"/>
        </w:rPr>
      </w:pPr>
      <w:r w:rsidRPr="003B529B">
        <w:rPr>
          <w:w w:val="100"/>
          <w:sz w:val="24"/>
          <w:szCs w:val="24"/>
        </w:rPr>
        <w:t>The BPN and the Key ID may be updated explicitly through a secure header compression request/response exchange by using only the CCMP Update field of the exchange as defined in 10.59 (Generation of PV1 MPDUs and header compression procedure).</w:t>
      </w:r>
    </w:p>
    <w:p w:rsidR="0084692C" w:rsidRDefault="0084692C" w:rsidP="003B529B">
      <w:pPr>
        <w:pStyle w:val="T"/>
        <w:suppressAutoHyphens/>
        <w:spacing w:line="240" w:lineRule="auto"/>
        <w:rPr>
          <w:ins w:id="44" w:author="CHITRAKAR_Rojan" w:date="2019-03-08T21:28:00Z"/>
          <w:b/>
          <w:i/>
          <w:szCs w:val="22"/>
          <w:highlight w:val="yellow"/>
          <w:lang w:val="en-GB"/>
        </w:rPr>
      </w:pPr>
    </w:p>
    <w:p w:rsidR="00F521C0" w:rsidRPr="00F521C0" w:rsidRDefault="00F521C0" w:rsidP="00F521C0">
      <w:pPr>
        <w:pStyle w:val="ListParagraph"/>
        <w:ind w:left="0"/>
        <w:rPr>
          <w:b/>
          <w:bCs/>
          <w:i/>
          <w:iCs/>
          <w:sz w:val="24"/>
          <w:lang w:eastAsia="ko-KR"/>
        </w:rPr>
      </w:pPr>
      <w:proofErr w:type="spellStart"/>
      <w:r w:rsidRPr="00F521C0">
        <w:rPr>
          <w:b/>
          <w:bCs/>
          <w:i/>
          <w:iCs/>
          <w:sz w:val="24"/>
          <w:highlight w:val="yellow"/>
          <w:lang w:eastAsia="ko-KR"/>
        </w:rPr>
        <w:t>TGba</w:t>
      </w:r>
      <w:proofErr w:type="spellEnd"/>
      <w:r w:rsidRPr="00F521C0">
        <w:rPr>
          <w:b/>
          <w:bCs/>
          <w:i/>
          <w:iCs/>
          <w:sz w:val="24"/>
          <w:highlight w:val="yellow"/>
          <w:lang w:eastAsia="ko-KR"/>
        </w:rPr>
        <w:t xml:space="preserve"> editor: Change Annex C as the following </w:t>
      </w:r>
      <w:r w:rsidRPr="00F521C0">
        <w:rPr>
          <w:rFonts w:eastAsia="Times New Roman"/>
          <w:b/>
          <w:i/>
          <w:sz w:val="24"/>
          <w:highlight w:val="yellow"/>
        </w:rPr>
        <w:t>(Track changes on)</w:t>
      </w:r>
      <w:r w:rsidRPr="00F521C0">
        <w:rPr>
          <w:b/>
          <w:bCs/>
          <w:i/>
          <w:iCs/>
          <w:sz w:val="24"/>
          <w:highlight w:val="yellow"/>
          <w:lang w:eastAsia="ko-KR"/>
        </w:rPr>
        <w:t>:</w:t>
      </w:r>
    </w:p>
    <w:p w:rsidR="00F521C0" w:rsidRPr="00F521C0" w:rsidRDefault="00F521C0" w:rsidP="00F521C0">
      <w:pPr>
        <w:pStyle w:val="ListParagraph"/>
        <w:ind w:left="0"/>
        <w:rPr>
          <w:b/>
          <w:bCs/>
          <w:sz w:val="24"/>
        </w:rPr>
      </w:pPr>
    </w:p>
    <w:p w:rsidR="00F521C0" w:rsidRPr="00F521C0" w:rsidRDefault="00F521C0" w:rsidP="00F521C0">
      <w:pPr>
        <w:pStyle w:val="ListParagraph"/>
        <w:ind w:left="0"/>
        <w:rPr>
          <w:b/>
          <w:sz w:val="24"/>
        </w:rPr>
      </w:pPr>
      <w:r w:rsidRPr="00F521C0">
        <w:rPr>
          <w:b/>
          <w:bCs/>
          <w:sz w:val="24"/>
        </w:rPr>
        <w:t xml:space="preserve">Annex C </w:t>
      </w:r>
      <w:r w:rsidRPr="00F521C0">
        <w:rPr>
          <w:b/>
          <w:sz w:val="24"/>
        </w:rPr>
        <w:t xml:space="preserve">(normative) </w:t>
      </w:r>
      <w:r w:rsidR="007949BA">
        <w:rPr>
          <w:b/>
          <w:sz w:val="24"/>
        </w:rPr>
        <w:t xml:space="preserve"> (</w:t>
      </w:r>
      <w:r w:rsidR="007949BA" w:rsidRPr="007949BA">
        <w:rPr>
          <w:b/>
          <w:sz w:val="24"/>
          <w:highlight w:val="yellow"/>
        </w:rPr>
        <w:t>CID 2584</w:t>
      </w:r>
      <w:r w:rsidR="007949BA">
        <w:rPr>
          <w:b/>
          <w:sz w:val="24"/>
        </w:rPr>
        <w:t>)</w:t>
      </w:r>
    </w:p>
    <w:p w:rsidR="00F521C0" w:rsidRPr="00F521C0" w:rsidRDefault="00F521C0" w:rsidP="00F521C0">
      <w:pPr>
        <w:pStyle w:val="ListParagraph"/>
        <w:tabs>
          <w:tab w:val="left" w:pos="2661"/>
        </w:tabs>
        <w:ind w:left="0"/>
        <w:rPr>
          <w:b/>
          <w:sz w:val="24"/>
        </w:rPr>
      </w:pPr>
      <w:r w:rsidRPr="00F521C0">
        <w:rPr>
          <w:b/>
          <w:sz w:val="24"/>
        </w:rPr>
        <w:tab/>
      </w:r>
    </w:p>
    <w:p w:rsidR="00F521C0" w:rsidRPr="00F521C0" w:rsidRDefault="00F521C0" w:rsidP="00F521C0">
      <w:pPr>
        <w:pStyle w:val="ListParagraph"/>
        <w:ind w:left="0"/>
        <w:rPr>
          <w:b/>
          <w:bCs/>
          <w:sz w:val="24"/>
        </w:rPr>
      </w:pPr>
      <w:r w:rsidRPr="00F521C0">
        <w:rPr>
          <w:b/>
          <w:bCs/>
          <w:sz w:val="24"/>
        </w:rPr>
        <w:t xml:space="preserve">ASN.1 encoding of the MAC and PHY MIB </w:t>
      </w:r>
    </w:p>
    <w:p w:rsidR="00F521C0" w:rsidRPr="00F521C0" w:rsidRDefault="00F521C0" w:rsidP="00F521C0">
      <w:pPr>
        <w:pStyle w:val="ListParagraph"/>
        <w:ind w:left="0"/>
        <w:rPr>
          <w:b/>
          <w:bCs/>
          <w:sz w:val="24"/>
        </w:rPr>
      </w:pPr>
    </w:p>
    <w:p w:rsidR="00F521C0" w:rsidRPr="00F521C0" w:rsidRDefault="00F521C0" w:rsidP="00F521C0">
      <w:pPr>
        <w:pStyle w:val="ListParagraph"/>
        <w:ind w:left="0"/>
        <w:rPr>
          <w:b/>
          <w:bCs/>
          <w:sz w:val="24"/>
        </w:rPr>
      </w:pPr>
      <w:r w:rsidRPr="00F521C0">
        <w:rPr>
          <w:b/>
          <w:bCs/>
          <w:sz w:val="24"/>
        </w:rPr>
        <w:t>C.3 MIB Detail</w:t>
      </w:r>
    </w:p>
    <w:p w:rsidR="00F521C0" w:rsidRDefault="00F521C0" w:rsidP="00F521C0">
      <w:pPr>
        <w:autoSpaceDE w:val="0"/>
        <w:autoSpaceDN w:val="0"/>
        <w:adjustRightInd w:val="0"/>
        <w:jc w:val="left"/>
        <w:rPr>
          <w:rFonts w:ascii="CourierNewPSMT" w:hAnsi="CourierNewPSMT" w:cs="CourierNewPSMT"/>
          <w:sz w:val="18"/>
          <w:szCs w:val="18"/>
          <w:lang w:val="en-SG"/>
        </w:rPr>
      </w:pPr>
    </w:p>
    <w:p w:rsidR="00F521C0" w:rsidRPr="00F521C0" w:rsidRDefault="00F521C0" w:rsidP="00F521C0">
      <w:pPr>
        <w:autoSpaceDE w:val="0"/>
        <w:autoSpaceDN w:val="0"/>
        <w:adjustRightInd w:val="0"/>
        <w:jc w:val="left"/>
        <w:rPr>
          <w:rFonts w:ascii="CourierNewPSMT" w:hAnsi="CourierNewPSMT" w:cs="CourierNewPSMT"/>
          <w:sz w:val="20"/>
          <w:szCs w:val="18"/>
          <w:lang w:val="en-SG"/>
        </w:rPr>
      </w:pPr>
      <w:r w:rsidRPr="00F521C0">
        <w:rPr>
          <w:rFonts w:ascii="CourierNewPSMT" w:hAnsi="CourierNewPSMT" w:cs="CourierNewPSMT"/>
          <w:sz w:val="20"/>
          <w:szCs w:val="18"/>
          <w:lang w:val="en-SG"/>
        </w:rPr>
        <w:t>-- ********************************************************************</w:t>
      </w:r>
    </w:p>
    <w:p w:rsidR="00F521C0" w:rsidRPr="00F521C0" w:rsidRDefault="00F521C0" w:rsidP="00F521C0">
      <w:pPr>
        <w:autoSpaceDE w:val="0"/>
        <w:autoSpaceDN w:val="0"/>
        <w:adjustRightInd w:val="0"/>
        <w:jc w:val="left"/>
        <w:rPr>
          <w:rFonts w:ascii="CourierNewPSMT" w:hAnsi="CourierNewPSMT" w:cs="CourierNewPSMT"/>
          <w:sz w:val="20"/>
          <w:szCs w:val="18"/>
          <w:lang w:val="en-SG"/>
        </w:rPr>
      </w:pPr>
      <w:r w:rsidRPr="00F521C0">
        <w:rPr>
          <w:rFonts w:ascii="CourierNewPSMT" w:hAnsi="CourierNewPSMT" w:cs="CourierNewPSMT"/>
          <w:sz w:val="20"/>
          <w:szCs w:val="18"/>
          <w:lang w:val="en-SG"/>
        </w:rPr>
        <w:t>-- * dot11RSNAStats TABLE</w:t>
      </w:r>
    </w:p>
    <w:p w:rsidR="00951BF7" w:rsidRPr="00F521C0" w:rsidRDefault="00F521C0" w:rsidP="00F521C0">
      <w:pPr>
        <w:pStyle w:val="T"/>
        <w:suppressAutoHyphens/>
        <w:spacing w:line="240" w:lineRule="auto"/>
        <w:rPr>
          <w:rFonts w:ascii="CourierNewPSMT" w:hAnsi="CourierNewPSMT" w:cs="CourierNewPSMT"/>
          <w:szCs w:val="18"/>
          <w:lang w:val="en-SG"/>
        </w:rPr>
      </w:pPr>
      <w:r w:rsidRPr="00F521C0">
        <w:rPr>
          <w:rFonts w:ascii="CourierNewPSMT" w:hAnsi="CourierNewPSMT" w:cs="CourierNewPSMT"/>
          <w:szCs w:val="18"/>
          <w:lang w:val="en-SG"/>
        </w:rPr>
        <w:t>-- ********************************************************************</w:t>
      </w:r>
    </w:p>
    <w:p w:rsidR="00F521C0" w:rsidRPr="00F521C0" w:rsidRDefault="00F521C0" w:rsidP="00F521C0">
      <w:pPr>
        <w:autoSpaceDE w:val="0"/>
        <w:autoSpaceDN w:val="0"/>
        <w:adjustRightInd w:val="0"/>
        <w:jc w:val="left"/>
        <w:rPr>
          <w:rFonts w:ascii="CourierNewPSMT" w:hAnsi="CourierNewPSMT" w:cs="CourierNewPSMT"/>
          <w:sz w:val="20"/>
          <w:szCs w:val="18"/>
          <w:lang w:val="en-SG"/>
        </w:rPr>
      </w:pPr>
      <w:r w:rsidRPr="00F521C0">
        <w:rPr>
          <w:rFonts w:ascii="CourierNewPSMT" w:hAnsi="CourierNewPSMT" w:cs="CourierNewPSMT"/>
          <w:sz w:val="20"/>
          <w:szCs w:val="18"/>
          <w:lang w:val="en-SG"/>
        </w:rPr>
        <w:t>Dot11RSNAStatsEntry ::=</w:t>
      </w:r>
    </w:p>
    <w:p w:rsidR="00F521C0" w:rsidRPr="00F521C0" w:rsidRDefault="00F521C0" w:rsidP="00F521C0">
      <w:pPr>
        <w:autoSpaceDE w:val="0"/>
        <w:autoSpaceDN w:val="0"/>
        <w:adjustRightInd w:val="0"/>
        <w:jc w:val="left"/>
        <w:rPr>
          <w:rFonts w:ascii="CourierNewPSMT" w:hAnsi="CourierNewPSMT" w:cs="CourierNewPSMT"/>
          <w:sz w:val="20"/>
          <w:szCs w:val="18"/>
          <w:lang w:val="en-SG"/>
        </w:rPr>
      </w:pPr>
      <w:r w:rsidRPr="00F521C0">
        <w:rPr>
          <w:rFonts w:ascii="CourierNewPSMT" w:hAnsi="CourierNewPSMT" w:cs="CourierNewPSMT"/>
          <w:sz w:val="20"/>
          <w:szCs w:val="18"/>
          <w:lang w:val="en-SG"/>
        </w:rPr>
        <w:t>SEQUENCE {</w:t>
      </w:r>
    </w:p>
    <w:p w:rsidR="00F521C0" w:rsidRDefault="00F521C0" w:rsidP="00F521C0">
      <w:pPr>
        <w:autoSpaceDE w:val="0"/>
        <w:autoSpaceDN w:val="0"/>
        <w:adjustRightInd w:val="0"/>
        <w:ind w:left="720"/>
        <w:jc w:val="left"/>
        <w:rPr>
          <w:rFonts w:ascii="CourierNewPSMT" w:hAnsi="CourierNewPSMT" w:cs="CourierNewPSMT"/>
          <w:sz w:val="20"/>
          <w:szCs w:val="18"/>
          <w:lang w:val="en-SG"/>
        </w:rPr>
      </w:pPr>
      <w:r w:rsidRPr="00F521C0">
        <w:rPr>
          <w:rFonts w:ascii="CourierNewPSMT" w:hAnsi="CourierNewPSMT" w:cs="CourierNewPSMT"/>
          <w:sz w:val="20"/>
          <w:szCs w:val="18"/>
          <w:lang w:val="en-SG"/>
        </w:rPr>
        <w:t>…,</w:t>
      </w:r>
    </w:p>
    <w:p w:rsidR="00F521C0" w:rsidRPr="00F521C0" w:rsidRDefault="00F521C0" w:rsidP="00F521C0">
      <w:pPr>
        <w:autoSpaceDE w:val="0"/>
        <w:autoSpaceDN w:val="0"/>
        <w:adjustRightInd w:val="0"/>
        <w:ind w:left="720"/>
        <w:jc w:val="left"/>
        <w:rPr>
          <w:rFonts w:ascii="CourierNewPSMT" w:hAnsi="CourierNewPSMT" w:cs="CourierNewPSMT"/>
          <w:sz w:val="20"/>
          <w:szCs w:val="18"/>
          <w:lang w:val="en-SG"/>
        </w:rPr>
      </w:pPr>
      <w:ins w:id="45" w:author="Chitrakar　Rojan" w:date="2019-03-07T18:04:00Z">
        <w:r w:rsidRPr="00F521C0">
          <w:rPr>
            <w:rFonts w:ascii="CourierNewPSMT" w:hAnsi="CourierNewPSMT" w:cs="CourierNewPSMT"/>
            <w:sz w:val="20"/>
            <w:szCs w:val="18"/>
            <w:lang w:val="en-SG"/>
          </w:rPr>
          <w:t>dot11RSNAStatsCMACWURReplays Counter32</w:t>
        </w:r>
      </w:ins>
    </w:p>
    <w:p w:rsidR="00F521C0" w:rsidRDefault="00F521C0" w:rsidP="00F521C0">
      <w:pPr>
        <w:pStyle w:val="T"/>
        <w:suppressAutoHyphens/>
        <w:spacing w:line="240" w:lineRule="auto"/>
        <w:ind w:left="720"/>
        <w:rPr>
          <w:rFonts w:ascii="CourierNewPSMT" w:hAnsi="CourierNewPSMT" w:cs="CourierNewPSMT"/>
          <w:szCs w:val="18"/>
          <w:lang w:val="en-SG"/>
        </w:rPr>
      </w:pPr>
      <w:r w:rsidRPr="00F521C0">
        <w:rPr>
          <w:rFonts w:ascii="CourierNewPSMT" w:hAnsi="CourierNewPSMT" w:cs="CourierNewPSMT"/>
          <w:szCs w:val="18"/>
          <w:lang w:val="en-SG"/>
        </w:rPr>
        <w:t>}</w:t>
      </w:r>
    </w:p>
    <w:p w:rsidR="00511E78" w:rsidRDefault="00511E78" w:rsidP="00511E78">
      <w:pPr>
        <w:pStyle w:val="T"/>
        <w:suppressAutoHyphens/>
        <w:spacing w:line="240" w:lineRule="auto"/>
        <w:rPr>
          <w:color w:val="FF0000"/>
          <w:w w:val="100"/>
          <w:sz w:val="22"/>
          <w:u w:val="single"/>
        </w:rPr>
      </w:pPr>
      <w:r>
        <w:rPr>
          <w:color w:val="FF0000"/>
          <w:w w:val="100"/>
          <w:sz w:val="22"/>
          <w:u w:val="single"/>
        </w:rPr>
        <w:t>...</w:t>
      </w:r>
    </w:p>
    <w:p w:rsidR="00511E78" w:rsidRDefault="00511E78" w:rsidP="00511E78">
      <w:pPr>
        <w:autoSpaceDE w:val="0"/>
        <w:autoSpaceDN w:val="0"/>
        <w:adjustRightInd w:val="0"/>
        <w:jc w:val="left"/>
        <w:rPr>
          <w:ins w:id="46" w:author="Chitrakar　Rojan" w:date="2019-03-07T18:07:00Z"/>
          <w:rFonts w:ascii="CourierNewPSMT" w:hAnsi="CourierNewPSMT" w:cs="CourierNewPSMT"/>
          <w:sz w:val="18"/>
          <w:szCs w:val="18"/>
          <w:lang w:val="en-SG"/>
        </w:rPr>
      </w:pPr>
      <w:ins w:id="47" w:author="Chitrakar　Rojan" w:date="2019-03-07T18:07:00Z">
        <w:r w:rsidRPr="00F521C0">
          <w:rPr>
            <w:rFonts w:ascii="CourierNewPSMT" w:hAnsi="CourierNewPSMT" w:cs="CourierNewPSMT"/>
            <w:sz w:val="20"/>
            <w:szCs w:val="18"/>
            <w:lang w:val="en-SG"/>
          </w:rPr>
          <w:t>dot11RSNAStatsCMACWURReplays</w:t>
        </w:r>
        <w:r>
          <w:rPr>
            <w:rFonts w:ascii="CourierNewPSMT" w:hAnsi="CourierNewPSMT" w:cs="CourierNewPSMT"/>
            <w:sz w:val="18"/>
            <w:szCs w:val="18"/>
            <w:lang w:val="en-SG"/>
          </w:rPr>
          <w:t xml:space="preserve"> OBJECT-TYPE</w:t>
        </w:r>
      </w:ins>
    </w:p>
    <w:p w:rsidR="00511E78" w:rsidRDefault="00511E78" w:rsidP="00511E78">
      <w:pPr>
        <w:autoSpaceDE w:val="0"/>
        <w:autoSpaceDN w:val="0"/>
        <w:adjustRightInd w:val="0"/>
        <w:jc w:val="left"/>
        <w:rPr>
          <w:ins w:id="48" w:author="Chitrakar　Rojan" w:date="2019-03-07T18:07:00Z"/>
          <w:rFonts w:ascii="CourierNewPSMT" w:hAnsi="CourierNewPSMT" w:cs="CourierNewPSMT"/>
          <w:sz w:val="18"/>
          <w:szCs w:val="18"/>
          <w:lang w:val="en-SG"/>
        </w:rPr>
      </w:pPr>
      <w:ins w:id="49" w:author="Chitrakar　Rojan" w:date="2019-03-07T18:07:00Z">
        <w:r>
          <w:rPr>
            <w:rFonts w:ascii="CourierNewPSMT" w:hAnsi="CourierNewPSMT" w:cs="CourierNewPSMT"/>
            <w:sz w:val="18"/>
            <w:szCs w:val="18"/>
            <w:lang w:val="en-SG"/>
          </w:rPr>
          <w:t>SYNTAX Counter32</w:t>
        </w:r>
      </w:ins>
    </w:p>
    <w:p w:rsidR="00511E78" w:rsidRDefault="00511E78" w:rsidP="00511E78">
      <w:pPr>
        <w:autoSpaceDE w:val="0"/>
        <w:autoSpaceDN w:val="0"/>
        <w:adjustRightInd w:val="0"/>
        <w:jc w:val="left"/>
        <w:rPr>
          <w:ins w:id="50" w:author="Chitrakar　Rojan" w:date="2019-03-07T18:07:00Z"/>
          <w:rFonts w:ascii="CourierNewPSMT" w:hAnsi="CourierNewPSMT" w:cs="CourierNewPSMT"/>
          <w:sz w:val="18"/>
          <w:szCs w:val="18"/>
          <w:lang w:val="en-SG"/>
        </w:rPr>
      </w:pPr>
      <w:ins w:id="51" w:author="Chitrakar　Rojan" w:date="2019-03-07T18:07:00Z">
        <w:r>
          <w:rPr>
            <w:rFonts w:ascii="CourierNewPSMT" w:hAnsi="CourierNewPSMT" w:cs="CourierNewPSMT"/>
            <w:sz w:val="18"/>
            <w:szCs w:val="18"/>
            <w:lang w:val="en-SG"/>
          </w:rPr>
          <w:t>MAX-ACCESS read-only</w:t>
        </w:r>
      </w:ins>
    </w:p>
    <w:p w:rsidR="00511E78" w:rsidRDefault="00511E78" w:rsidP="00511E78">
      <w:pPr>
        <w:autoSpaceDE w:val="0"/>
        <w:autoSpaceDN w:val="0"/>
        <w:adjustRightInd w:val="0"/>
        <w:jc w:val="left"/>
        <w:rPr>
          <w:ins w:id="52" w:author="Chitrakar　Rojan" w:date="2019-03-07T18:07:00Z"/>
          <w:rFonts w:ascii="CourierNewPSMT" w:hAnsi="CourierNewPSMT" w:cs="CourierNewPSMT"/>
          <w:sz w:val="18"/>
          <w:szCs w:val="18"/>
          <w:lang w:val="en-SG"/>
        </w:rPr>
      </w:pPr>
      <w:ins w:id="53" w:author="Chitrakar　Rojan" w:date="2019-03-07T18:07:00Z">
        <w:r>
          <w:rPr>
            <w:rFonts w:ascii="CourierNewPSMT" w:hAnsi="CourierNewPSMT" w:cs="CourierNewPSMT"/>
            <w:sz w:val="18"/>
            <w:szCs w:val="18"/>
            <w:lang w:val="en-SG"/>
          </w:rPr>
          <w:t>STATUS current</w:t>
        </w:r>
      </w:ins>
    </w:p>
    <w:p w:rsidR="00511E78" w:rsidRDefault="00511E78" w:rsidP="00511E78">
      <w:pPr>
        <w:autoSpaceDE w:val="0"/>
        <w:autoSpaceDN w:val="0"/>
        <w:adjustRightInd w:val="0"/>
        <w:jc w:val="left"/>
        <w:rPr>
          <w:ins w:id="54" w:author="Chitrakar　Rojan" w:date="2019-03-07T18:07:00Z"/>
          <w:rFonts w:ascii="CourierNewPSMT" w:hAnsi="CourierNewPSMT" w:cs="CourierNewPSMT"/>
          <w:sz w:val="18"/>
          <w:szCs w:val="18"/>
          <w:lang w:val="en-SG"/>
        </w:rPr>
      </w:pPr>
      <w:ins w:id="55" w:author="Chitrakar　Rojan" w:date="2019-03-07T18:07:00Z">
        <w:r>
          <w:rPr>
            <w:rFonts w:ascii="CourierNewPSMT" w:hAnsi="CourierNewPSMT" w:cs="CourierNewPSMT"/>
            <w:sz w:val="18"/>
            <w:szCs w:val="18"/>
            <w:lang w:val="en-SG"/>
          </w:rPr>
          <w:t>DESCRIPTION</w:t>
        </w:r>
      </w:ins>
    </w:p>
    <w:p w:rsidR="00511E78" w:rsidRDefault="00511E78" w:rsidP="00511E78">
      <w:pPr>
        <w:autoSpaceDE w:val="0"/>
        <w:autoSpaceDN w:val="0"/>
        <w:adjustRightInd w:val="0"/>
        <w:ind w:left="720"/>
        <w:jc w:val="left"/>
        <w:rPr>
          <w:ins w:id="56" w:author="Chitrakar　Rojan" w:date="2019-03-07T18:07:00Z"/>
          <w:rFonts w:ascii="CourierNewPSMT" w:hAnsi="CourierNewPSMT" w:cs="CourierNewPSMT"/>
          <w:sz w:val="18"/>
          <w:szCs w:val="18"/>
          <w:lang w:val="en-SG"/>
        </w:rPr>
      </w:pPr>
      <w:ins w:id="57" w:author="Chitrakar　Rojan" w:date="2019-03-07T18:07:00Z">
        <w:r>
          <w:rPr>
            <w:rFonts w:ascii="CourierNewPSMT" w:hAnsi="CourierNewPSMT" w:cs="CourierNewPSMT"/>
            <w:sz w:val="18"/>
            <w:szCs w:val="18"/>
            <w:lang w:val="en-SG"/>
          </w:rPr>
          <w:t>"This is a status variable.</w:t>
        </w:r>
      </w:ins>
    </w:p>
    <w:p w:rsidR="00511E78" w:rsidRDefault="00511E78" w:rsidP="00511E78">
      <w:pPr>
        <w:autoSpaceDE w:val="0"/>
        <w:autoSpaceDN w:val="0"/>
        <w:adjustRightInd w:val="0"/>
        <w:ind w:left="720"/>
        <w:jc w:val="left"/>
        <w:rPr>
          <w:ins w:id="58" w:author="Chitrakar　Rojan" w:date="2019-03-07T18:08:00Z"/>
          <w:rFonts w:ascii="CourierNewPSMT" w:hAnsi="CourierNewPSMT" w:cs="CourierNewPSMT"/>
          <w:sz w:val="18"/>
          <w:szCs w:val="18"/>
          <w:lang w:val="en-SG"/>
        </w:rPr>
      </w:pPr>
      <w:ins w:id="59" w:author="Chitrakar　Rojan" w:date="2019-03-07T18:07:00Z">
        <w:r>
          <w:rPr>
            <w:rFonts w:ascii="CourierNewPSMT" w:hAnsi="CourierNewPSMT" w:cs="CourierNewPSMT"/>
            <w:sz w:val="18"/>
            <w:szCs w:val="18"/>
            <w:lang w:val="en-SG"/>
          </w:rPr>
          <w:t>It is written by the MAC when the condition described below occurs.</w:t>
        </w:r>
      </w:ins>
    </w:p>
    <w:p w:rsidR="00511E78" w:rsidRDefault="00511E78" w:rsidP="00511E78">
      <w:pPr>
        <w:autoSpaceDE w:val="0"/>
        <w:autoSpaceDN w:val="0"/>
        <w:adjustRightInd w:val="0"/>
        <w:ind w:left="720"/>
        <w:jc w:val="left"/>
        <w:rPr>
          <w:ins w:id="60" w:author="Chitrakar　Rojan" w:date="2019-03-07T18:07:00Z"/>
          <w:rFonts w:ascii="CourierNewPSMT" w:hAnsi="CourierNewPSMT" w:cs="CourierNewPSMT"/>
          <w:sz w:val="18"/>
          <w:szCs w:val="18"/>
          <w:lang w:val="en-SG"/>
        </w:rPr>
      </w:pPr>
    </w:p>
    <w:p w:rsidR="00511E78" w:rsidRDefault="00511E78" w:rsidP="00511E78">
      <w:pPr>
        <w:autoSpaceDE w:val="0"/>
        <w:autoSpaceDN w:val="0"/>
        <w:adjustRightInd w:val="0"/>
        <w:ind w:left="720"/>
        <w:jc w:val="left"/>
        <w:rPr>
          <w:ins w:id="61" w:author="Chitrakar　Rojan" w:date="2019-03-07T18:07:00Z"/>
          <w:rFonts w:ascii="CourierNewPSMT" w:hAnsi="CourierNewPSMT" w:cs="CourierNewPSMT"/>
          <w:sz w:val="18"/>
          <w:szCs w:val="18"/>
          <w:lang w:val="en-SG"/>
        </w:rPr>
      </w:pPr>
      <w:ins w:id="62" w:author="Chitrakar　Rojan" w:date="2019-03-07T18:07:00Z">
        <w:r>
          <w:rPr>
            <w:rFonts w:ascii="CourierNewPSMT" w:hAnsi="CourierNewPSMT" w:cs="CourierNewPSMT"/>
            <w:sz w:val="18"/>
            <w:szCs w:val="18"/>
            <w:lang w:val="en-SG"/>
          </w:rPr>
          <w:t xml:space="preserve">The number of received </w:t>
        </w:r>
      </w:ins>
      <w:ins w:id="63" w:author="Chitrakar　Rojan" w:date="2019-03-07T18:09:00Z">
        <w:r>
          <w:rPr>
            <w:rFonts w:ascii="CourierNewPSMT" w:hAnsi="CourierNewPSMT" w:cs="CourierNewPSMT"/>
            <w:sz w:val="18"/>
            <w:szCs w:val="18"/>
            <w:lang w:val="en-SG"/>
          </w:rPr>
          <w:t>WUR frame</w:t>
        </w:r>
      </w:ins>
      <w:ins w:id="64" w:author="Chitrakar　Rojan" w:date="2019-03-07T18:07:00Z">
        <w:r>
          <w:rPr>
            <w:rFonts w:ascii="CourierNewPSMT" w:hAnsi="CourierNewPSMT" w:cs="CourierNewPSMT"/>
            <w:sz w:val="18"/>
            <w:szCs w:val="18"/>
            <w:lang w:val="en-SG"/>
          </w:rPr>
          <w:t xml:space="preserve"> discarded </w:t>
        </w:r>
      </w:ins>
      <w:ins w:id="65" w:author="Chitrakar　Rojan" w:date="2019-03-07T18:12:00Z">
        <w:r w:rsidR="00C26FD0">
          <w:rPr>
            <w:rFonts w:ascii="CourierNewPSMT" w:hAnsi="CourierNewPSMT" w:cs="CourierNewPSMT"/>
            <w:sz w:val="18"/>
            <w:szCs w:val="18"/>
            <w:lang w:val="en-SG"/>
          </w:rPr>
          <w:t>due to</w:t>
        </w:r>
      </w:ins>
      <w:ins w:id="66" w:author="Chitrakar　Rojan" w:date="2019-03-07T18:07:00Z">
        <w:r>
          <w:rPr>
            <w:rFonts w:ascii="CourierNewPSMT" w:hAnsi="CourierNewPSMT" w:cs="CourierNewPSMT"/>
            <w:sz w:val="18"/>
            <w:szCs w:val="18"/>
            <w:lang w:val="en-SG"/>
          </w:rPr>
          <w:t xml:space="preserve"> replay errors."</w:t>
        </w:r>
      </w:ins>
    </w:p>
    <w:p w:rsidR="00511E78" w:rsidRDefault="00511E78" w:rsidP="00511E78">
      <w:pPr>
        <w:autoSpaceDE w:val="0"/>
        <w:autoSpaceDN w:val="0"/>
        <w:adjustRightInd w:val="0"/>
        <w:jc w:val="left"/>
        <w:rPr>
          <w:rFonts w:ascii="CourierNewPSMT" w:hAnsi="CourierNewPSMT" w:cs="CourierNewPSMT"/>
          <w:sz w:val="18"/>
          <w:szCs w:val="18"/>
          <w:lang w:val="en-SG"/>
        </w:rPr>
      </w:pPr>
      <w:ins w:id="67" w:author="Chitrakar　Rojan" w:date="2019-03-07T18:07:00Z">
        <w:r>
          <w:rPr>
            <w:rFonts w:ascii="CourierNewPSMT" w:hAnsi="CourierNewPSMT" w:cs="CourierNewPSMT"/>
            <w:sz w:val="18"/>
            <w:szCs w:val="18"/>
            <w:lang w:val="en-SG"/>
          </w:rPr>
          <w:t>::= { dot11RSNAStatsEntry &lt;ANA&gt; }</w:t>
        </w:r>
      </w:ins>
    </w:p>
    <w:p w:rsidR="00511E78" w:rsidRDefault="00511E78" w:rsidP="00511E78">
      <w:pPr>
        <w:autoSpaceDE w:val="0"/>
        <w:autoSpaceDN w:val="0"/>
        <w:adjustRightInd w:val="0"/>
        <w:jc w:val="left"/>
        <w:rPr>
          <w:rFonts w:ascii="CourierNewPSMT" w:hAnsi="CourierNewPSMT" w:cs="CourierNewPSMT"/>
          <w:sz w:val="18"/>
          <w:szCs w:val="18"/>
          <w:lang w:val="en-SG"/>
        </w:rPr>
      </w:pPr>
    </w:p>
    <w:p w:rsidR="00511E78" w:rsidRDefault="00511E78" w:rsidP="00511E78">
      <w:pPr>
        <w:autoSpaceDE w:val="0"/>
        <w:autoSpaceDN w:val="0"/>
        <w:adjustRightInd w:val="0"/>
        <w:jc w:val="left"/>
        <w:rPr>
          <w:rFonts w:ascii="CourierNewPSMT" w:hAnsi="CourierNewPSMT" w:cs="CourierNewPSMT"/>
          <w:sz w:val="18"/>
          <w:szCs w:val="18"/>
          <w:lang w:val="en-SG"/>
        </w:rPr>
      </w:pPr>
      <w:r>
        <w:rPr>
          <w:rFonts w:ascii="CourierNewPSMT" w:hAnsi="CourierNewPSMT" w:cs="CourierNewPSMT"/>
          <w:sz w:val="18"/>
          <w:szCs w:val="18"/>
          <w:lang w:val="en-SG"/>
        </w:rPr>
        <w:t>-- ********************************************************************</w:t>
      </w:r>
    </w:p>
    <w:p w:rsidR="00511E78" w:rsidRDefault="00511E78" w:rsidP="00511E78">
      <w:pPr>
        <w:autoSpaceDE w:val="0"/>
        <w:autoSpaceDN w:val="0"/>
        <w:adjustRightInd w:val="0"/>
        <w:jc w:val="left"/>
        <w:rPr>
          <w:rFonts w:ascii="CourierNewPSMT" w:hAnsi="CourierNewPSMT" w:cs="CourierNewPSMT"/>
          <w:sz w:val="18"/>
          <w:szCs w:val="18"/>
          <w:lang w:val="en-SG"/>
        </w:rPr>
      </w:pPr>
      <w:r>
        <w:rPr>
          <w:rFonts w:ascii="CourierNewPSMT" w:hAnsi="CourierNewPSMT" w:cs="CourierNewPSMT"/>
          <w:sz w:val="18"/>
          <w:szCs w:val="18"/>
          <w:lang w:val="en-SG"/>
        </w:rPr>
        <w:t>-- * End of dot11RSNAStats TABLE</w:t>
      </w:r>
    </w:p>
    <w:p w:rsidR="00511E78" w:rsidRPr="00F521C0" w:rsidRDefault="00511E78" w:rsidP="00511E78">
      <w:pPr>
        <w:pStyle w:val="T"/>
        <w:suppressAutoHyphens/>
        <w:spacing w:line="240" w:lineRule="auto"/>
        <w:rPr>
          <w:color w:val="FF0000"/>
          <w:w w:val="100"/>
          <w:sz w:val="22"/>
          <w:u w:val="single"/>
        </w:rPr>
      </w:pPr>
      <w:r>
        <w:rPr>
          <w:rFonts w:ascii="CourierNewPSMT" w:hAnsi="CourierNewPSMT" w:cs="CourierNewPSMT"/>
          <w:sz w:val="18"/>
          <w:szCs w:val="18"/>
          <w:lang w:val="en-SG"/>
        </w:rPr>
        <w:t>-- ********************************************************************</w:t>
      </w:r>
    </w:p>
    <w:sectPr w:rsidR="00511E78" w:rsidRPr="00F521C0"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50" w:rsidRDefault="006B0C50">
      <w:r>
        <w:separator/>
      </w:r>
    </w:p>
  </w:endnote>
  <w:endnote w:type="continuationSeparator" w:id="0">
    <w:p w:rsidR="006B0C50" w:rsidRDefault="006B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90E0000" w:usb2="00000010" w:usb3="00000000" w:csb0="00180001" w:csb1="00000000"/>
  </w:font>
  <w:font w:name="Kozuka Mincho Pr6N L">
    <w:altName w:val="Yu Gothic"/>
    <w:panose1 w:val="00000000000000000000"/>
    <w:charset w:val="80"/>
    <w:family w:val="auto"/>
    <w:notTrueType/>
    <w:pitch w:val="default"/>
    <w:sig w:usb0="00000001" w:usb1="08070000" w:usb2="00000010" w:usb3="00000000" w:csb0="00020000"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50" w:rsidRDefault="008C03AA">
    <w:pPr>
      <w:pStyle w:val="Footer"/>
      <w:tabs>
        <w:tab w:val="clear" w:pos="6480"/>
        <w:tab w:val="center" w:pos="4680"/>
        <w:tab w:val="right" w:pos="9360"/>
      </w:tabs>
    </w:pPr>
    <w:r>
      <w:fldChar w:fldCharType="begin"/>
    </w:r>
    <w:r>
      <w:instrText xml:space="preserve"> SUBJECT  \* MERGEFORMAT </w:instrText>
    </w:r>
    <w:r>
      <w:fldChar w:fldCharType="separate"/>
    </w:r>
    <w:r w:rsidR="006B0C50">
      <w:t>Submission</w:t>
    </w:r>
    <w:r>
      <w:fldChar w:fldCharType="end"/>
    </w:r>
    <w:r w:rsidR="006B0C50">
      <w:tab/>
      <w:t xml:space="preserve">page </w:t>
    </w:r>
    <w:r w:rsidR="006B0C50">
      <w:fldChar w:fldCharType="begin"/>
    </w:r>
    <w:r w:rsidR="006B0C50">
      <w:instrText xml:space="preserve">page </w:instrText>
    </w:r>
    <w:r w:rsidR="006B0C50">
      <w:fldChar w:fldCharType="separate"/>
    </w:r>
    <w:r>
      <w:rPr>
        <w:noProof/>
      </w:rPr>
      <w:t>5</w:t>
    </w:r>
    <w:r w:rsidR="006B0C50">
      <w:rPr>
        <w:noProof/>
      </w:rPr>
      <w:fldChar w:fldCharType="end"/>
    </w:r>
    <w:r w:rsidR="006B0C50">
      <w:tab/>
    </w:r>
    <w:proofErr w:type="spellStart"/>
    <w:r w:rsidR="006B0C50">
      <w:t>Rojan</w:t>
    </w:r>
    <w:proofErr w:type="spellEnd"/>
    <w:r w:rsidR="006B0C50">
      <w:t xml:space="preserve"> </w:t>
    </w:r>
    <w:proofErr w:type="spellStart"/>
    <w:r w:rsidR="006B0C50">
      <w:t>Chitrakar</w:t>
    </w:r>
    <w:proofErr w:type="spellEnd"/>
    <w:r w:rsidR="006B0C50">
      <w:t xml:space="preserve">, Panasonic </w:t>
    </w:r>
    <w:r w:rsidR="006B0C50">
      <w:fldChar w:fldCharType="begin"/>
    </w:r>
    <w:r w:rsidR="006B0C50">
      <w:instrText xml:space="preserve"> COMMENTS  \* MERGEFORMAT </w:instrText>
    </w:r>
    <w:r w:rsidR="006B0C50">
      <w:fldChar w:fldCharType="end"/>
    </w:r>
  </w:p>
  <w:p w:rsidR="006B0C50" w:rsidRPr="00F60BF6" w:rsidRDefault="006B0C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50" w:rsidRDefault="006B0C50">
      <w:r>
        <w:separator/>
      </w:r>
    </w:p>
  </w:footnote>
  <w:footnote w:type="continuationSeparator" w:id="0">
    <w:p w:rsidR="006B0C50" w:rsidRDefault="006B0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50" w:rsidRDefault="006B0C50">
    <w:pPr>
      <w:pStyle w:val="Header"/>
      <w:tabs>
        <w:tab w:val="clear" w:pos="6480"/>
        <w:tab w:val="center" w:pos="4680"/>
        <w:tab w:val="right" w:pos="9360"/>
      </w:tabs>
      <w:rPr>
        <w:lang w:eastAsia="zh-CN"/>
      </w:rPr>
    </w:pPr>
    <w:r>
      <w:t>March 2019</w:t>
    </w:r>
    <w:r>
      <w:tab/>
    </w:r>
    <w:r>
      <w:tab/>
      <w:t>doc.: IEEE 802.11-19/</w:t>
    </w:r>
    <w:r w:rsidRPr="00671962">
      <w:t>0352r</w:t>
    </w:r>
    <w:r w:rsidR="0092777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6EA7232"/>
    <w:lvl w:ilvl="0">
      <w:numFmt w:val="bullet"/>
      <w:lvlText w:val="*"/>
      <w:lvlJc w:val="left"/>
    </w:lvl>
  </w:abstractNum>
  <w:abstractNum w:abstractNumId="2">
    <w:nsid w:val="0EF57C76"/>
    <w:multiLevelType w:val="multilevel"/>
    <w:tmpl w:val="39862260"/>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06B02BC"/>
    <w:multiLevelType w:val="multilevel"/>
    <w:tmpl w:val="37FC1C00"/>
    <w:lvl w:ilvl="0">
      <w:start w:val="3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30.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0.9.2 "/>
        <w:legacy w:legacy="1" w:legacySpace="0" w:legacyIndent="0"/>
        <w:lvlJc w:val="left"/>
        <w:pPr>
          <w:ind w:left="0" w:firstLine="0"/>
        </w:pPr>
        <w:rPr>
          <w:rFonts w:ascii="Arial" w:hAnsi="Arial" w:cs="Arial" w:hint="default"/>
          <w:b/>
          <w:i w:val="0"/>
          <w:strike w:val="0"/>
          <w:color w:val="000000"/>
          <w:sz w:val="24"/>
          <w:u w:val="none"/>
        </w:rPr>
      </w:lvl>
    </w:lvlOverride>
  </w:num>
  <w:num w:numId="22">
    <w:abstractNumId w:val="1"/>
    <w:lvlOverride w:ilvl="0">
      <w:lvl w:ilvl="0">
        <w:start w:val="1"/>
        <w:numFmt w:val="bullet"/>
        <w:lvlText w:val="30.9.3 "/>
        <w:legacy w:legacy="1" w:legacySpace="0" w:legacyIndent="0"/>
        <w:lvlJc w:val="left"/>
        <w:pPr>
          <w:ind w:left="0" w:firstLine="0"/>
        </w:pPr>
        <w:rPr>
          <w:rFonts w:ascii="Arial" w:hAnsi="Arial" w:cs="Arial" w:hint="default"/>
          <w:b/>
          <w:i w:val="0"/>
          <w:strike w:val="0"/>
          <w:color w:val="000000"/>
          <w:sz w:val="24"/>
          <w:u w:val="none"/>
        </w:rPr>
      </w:lvl>
    </w:lvlOverride>
  </w:num>
  <w:num w:numId="23">
    <w:abstractNumId w:val="1"/>
    <w:lvlOverride w:ilvl="0">
      <w:lvl w:ilvl="0">
        <w:start w:val="1"/>
        <w:numFmt w:val="bullet"/>
        <w:lvlText w:val="30.9.3.1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1"/>
    <w:lvlOverride w:ilvl="0">
      <w:lvl w:ilvl="0">
        <w:start w:val="1"/>
        <w:numFmt w:val="bullet"/>
        <w:lvlText w:val="30.9.3.2 "/>
        <w:legacy w:legacy="1" w:legacySpace="0" w:legacyIndent="0"/>
        <w:lvlJc w:val="left"/>
        <w:pPr>
          <w:ind w:left="0" w:firstLine="0"/>
        </w:pPr>
        <w:rPr>
          <w:rFonts w:ascii="Arial" w:hAnsi="Arial" w:cs="Arial" w:hint="default"/>
          <w:b/>
          <w:i w:val="0"/>
          <w:strike w:val="0"/>
          <w:color w:val="000000"/>
          <w:sz w:val="24"/>
          <w:u w:val="none"/>
        </w:rPr>
      </w:lvl>
    </w:lvlOverride>
  </w:num>
  <w:num w:numId="25">
    <w:abstractNumId w:val="5"/>
  </w:num>
  <w:num w:numId="26">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7">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1"/>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1"/>
    <w:lvlOverride w:ilvl="0">
      <w:lvl w:ilvl="0">
        <w:start w:val="1"/>
        <w:numFmt w:val="bullet"/>
        <w:lvlText w:val="9.6.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9.6.34.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9-524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1"/>
    <w:lvlOverride w:ilvl="0">
      <w:lvl w:ilvl="0">
        <w:start w:val="1"/>
        <w:numFmt w:val="bullet"/>
        <w:lvlText w:val="9.4.2.29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772l—"/>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4"/>
          <w:u w:val="none"/>
        </w:rPr>
      </w:lvl>
    </w:lvlOverride>
  </w:num>
  <w:num w:numId="40">
    <w:abstractNumId w:val="1"/>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1A94"/>
    <w:rsid w:val="00054058"/>
    <w:rsid w:val="00055348"/>
    <w:rsid w:val="00055A59"/>
    <w:rsid w:val="0005724D"/>
    <w:rsid w:val="000619B9"/>
    <w:rsid w:val="00061C3D"/>
    <w:rsid w:val="0006290F"/>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86F09"/>
    <w:rsid w:val="00091C6A"/>
    <w:rsid w:val="00092EF7"/>
    <w:rsid w:val="0009310D"/>
    <w:rsid w:val="00093ED9"/>
    <w:rsid w:val="000946B8"/>
    <w:rsid w:val="00094C78"/>
    <w:rsid w:val="00095364"/>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38CC"/>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1460"/>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570"/>
    <w:rsid w:val="00331E45"/>
    <w:rsid w:val="0033263A"/>
    <w:rsid w:val="00332E4A"/>
    <w:rsid w:val="0033321B"/>
    <w:rsid w:val="003333DD"/>
    <w:rsid w:val="00333DDF"/>
    <w:rsid w:val="00334998"/>
    <w:rsid w:val="003356B0"/>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37F2"/>
    <w:rsid w:val="00384647"/>
    <w:rsid w:val="00386264"/>
    <w:rsid w:val="00390150"/>
    <w:rsid w:val="003929FD"/>
    <w:rsid w:val="0039658D"/>
    <w:rsid w:val="00397A0B"/>
    <w:rsid w:val="00397F99"/>
    <w:rsid w:val="003A0901"/>
    <w:rsid w:val="003A0A25"/>
    <w:rsid w:val="003A117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1DA1"/>
    <w:rsid w:val="003E4321"/>
    <w:rsid w:val="003E6F16"/>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2B6"/>
    <w:rsid w:val="004B546D"/>
    <w:rsid w:val="004B5698"/>
    <w:rsid w:val="004B7327"/>
    <w:rsid w:val="004C1C53"/>
    <w:rsid w:val="004C2573"/>
    <w:rsid w:val="004C51D1"/>
    <w:rsid w:val="004C670C"/>
    <w:rsid w:val="004D0485"/>
    <w:rsid w:val="004D3B3F"/>
    <w:rsid w:val="004D455F"/>
    <w:rsid w:val="004D5EBB"/>
    <w:rsid w:val="004D6850"/>
    <w:rsid w:val="004E0917"/>
    <w:rsid w:val="004E13CF"/>
    <w:rsid w:val="004E228E"/>
    <w:rsid w:val="004E31BE"/>
    <w:rsid w:val="004E340C"/>
    <w:rsid w:val="004E5276"/>
    <w:rsid w:val="004E7B16"/>
    <w:rsid w:val="004F10C4"/>
    <w:rsid w:val="004F10D5"/>
    <w:rsid w:val="004F542F"/>
    <w:rsid w:val="004F6745"/>
    <w:rsid w:val="004F6D90"/>
    <w:rsid w:val="004F6DC1"/>
    <w:rsid w:val="004F72F3"/>
    <w:rsid w:val="00503EE9"/>
    <w:rsid w:val="00506D91"/>
    <w:rsid w:val="00511E78"/>
    <w:rsid w:val="005125AE"/>
    <w:rsid w:val="00512AA7"/>
    <w:rsid w:val="00512DD2"/>
    <w:rsid w:val="0051498D"/>
    <w:rsid w:val="00515CE3"/>
    <w:rsid w:val="00515F3E"/>
    <w:rsid w:val="005162BF"/>
    <w:rsid w:val="00516605"/>
    <w:rsid w:val="00516697"/>
    <w:rsid w:val="0052036D"/>
    <w:rsid w:val="00520DE2"/>
    <w:rsid w:val="005218CA"/>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FD0"/>
    <w:rsid w:val="00581602"/>
    <w:rsid w:val="00581754"/>
    <w:rsid w:val="00583917"/>
    <w:rsid w:val="00584126"/>
    <w:rsid w:val="005865F3"/>
    <w:rsid w:val="00586C11"/>
    <w:rsid w:val="00587447"/>
    <w:rsid w:val="0059174B"/>
    <w:rsid w:val="0059472C"/>
    <w:rsid w:val="00597A1B"/>
    <w:rsid w:val="005A2744"/>
    <w:rsid w:val="005A36B9"/>
    <w:rsid w:val="005A3CE6"/>
    <w:rsid w:val="005A4D61"/>
    <w:rsid w:val="005B33DA"/>
    <w:rsid w:val="005B341A"/>
    <w:rsid w:val="005B3884"/>
    <w:rsid w:val="005B578D"/>
    <w:rsid w:val="005B6110"/>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1010"/>
    <w:rsid w:val="006026B8"/>
    <w:rsid w:val="00602DB5"/>
    <w:rsid w:val="00602EBF"/>
    <w:rsid w:val="00605CEB"/>
    <w:rsid w:val="00606EB1"/>
    <w:rsid w:val="00611E65"/>
    <w:rsid w:val="00613010"/>
    <w:rsid w:val="00613220"/>
    <w:rsid w:val="00613E61"/>
    <w:rsid w:val="00614B04"/>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34AD"/>
    <w:rsid w:val="00635BC9"/>
    <w:rsid w:val="00635EDF"/>
    <w:rsid w:val="00640F7F"/>
    <w:rsid w:val="006429CB"/>
    <w:rsid w:val="00645B64"/>
    <w:rsid w:val="006504E1"/>
    <w:rsid w:val="0065427E"/>
    <w:rsid w:val="00655721"/>
    <w:rsid w:val="00655B2D"/>
    <w:rsid w:val="006578D5"/>
    <w:rsid w:val="00660E4B"/>
    <w:rsid w:val="00661C19"/>
    <w:rsid w:val="00661C48"/>
    <w:rsid w:val="0066471B"/>
    <w:rsid w:val="00665646"/>
    <w:rsid w:val="00666951"/>
    <w:rsid w:val="00671962"/>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5205"/>
    <w:rsid w:val="006963B9"/>
    <w:rsid w:val="006967E6"/>
    <w:rsid w:val="00696879"/>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0C6"/>
    <w:rsid w:val="006C6A2E"/>
    <w:rsid w:val="006C6AC1"/>
    <w:rsid w:val="006C720C"/>
    <w:rsid w:val="006D1A14"/>
    <w:rsid w:val="006D478A"/>
    <w:rsid w:val="006E145F"/>
    <w:rsid w:val="006E4DDB"/>
    <w:rsid w:val="006E4DF1"/>
    <w:rsid w:val="006E6D60"/>
    <w:rsid w:val="006F0250"/>
    <w:rsid w:val="006F0695"/>
    <w:rsid w:val="006F2381"/>
    <w:rsid w:val="006F523F"/>
    <w:rsid w:val="006F7924"/>
    <w:rsid w:val="00700303"/>
    <w:rsid w:val="0070423B"/>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EB5"/>
    <w:rsid w:val="007854DA"/>
    <w:rsid w:val="0078550D"/>
    <w:rsid w:val="0078553D"/>
    <w:rsid w:val="007877D0"/>
    <w:rsid w:val="0078797B"/>
    <w:rsid w:val="0079029E"/>
    <w:rsid w:val="00791E38"/>
    <w:rsid w:val="007931DB"/>
    <w:rsid w:val="007949BA"/>
    <w:rsid w:val="00794D12"/>
    <w:rsid w:val="007A164A"/>
    <w:rsid w:val="007A1C50"/>
    <w:rsid w:val="007A1D20"/>
    <w:rsid w:val="007A2737"/>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0B64"/>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F8A"/>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03AA"/>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77F"/>
    <w:rsid w:val="00927B86"/>
    <w:rsid w:val="00930D15"/>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7E70"/>
    <w:rsid w:val="00A203B4"/>
    <w:rsid w:val="00A21427"/>
    <w:rsid w:val="00A2185F"/>
    <w:rsid w:val="00A23219"/>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3F27"/>
    <w:rsid w:val="00B63F6D"/>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37F"/>
    <w:rsid w:val="00BE28DB"/>
    <w:rsid w:val="00BE3F01"/>
    <w:rsid w:val="00BE68C2"/>
    <w:rsid w:val="00BF2A2B"/>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750"/>
    <w:rsid w:val="00C50FC8"/>
    <w:rsid w:val="00C54A5C"/>
    <w:rsid w:val="00C556BC"/>
    <w:rsid w:val="00C55AB8"/>
    <w:rsid w:val="00C55F00"/>
    <w:rsid w:val="00C604D2"/>
    <w:rsid w:val="00C61759"/>
    <w:rsid w:val="00C61DC8"/>
    <w:rsid w:val="00C62EB4"/>
    <w:rsid w:val="00C63928"/>
    <w:rsid w:val="00C63B1E"/>
    <w:rsid w:val="00C651A7"/>
    <w:rsid w:val="00C65D74"/>
    <w:rsid w:val="00C66B52"/>
    <w:rsid w:val="00C675FF"/>
    <w:rsid w:val="00C677D7"/>
    <w:rsid w:val="00C7045F"/>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1B0A"/>
    <w:rsid w:val="00CE3098"/>
    <w:rsid w:val="00CE5032"/>
    <w:rsid w:val="00CF1147"/>
    <w:rsid w:val="00CF1270"/>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FA6"/>
    <w:rsid w:val="00D3017A"/>
    <w:rsid w:val="00D3188F"/>
    <w:rsid w:val="00D319C4"/>
    <w:rsid w:val="00D33BE9"/>
    <w:rsid w:val="00D34C02"/>
    <w:rsid w:val="00D351A5"/>
    <w:rsid w:val="00D37C42"/>
    <w:rsid w:val="00D432E8"/>
    <w:rsid w:val="00D4503B"/>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1A86"/>
    <w:rsid w:val="00DA2574"/>
    <w:rsid w:val="00DA5B79"/>
    <w:rsid w:val="00DA6194"/>
    <w:rsid w:val="00DA6E4D"/>
    <w:rsid w:val="00DA7374"/>
    <w:rsid w:val="00DB18D2"/>
    <w:rsid w:val="00DB3ECD"/>
    <w:rsid w:val="00DB463B"/>
    <w:rsid w:val="00DB5DF0"/>
    <w:rsid w:val="00DB5FA2"/>
    <w:rsid w:val="00DB6ECF"/>
    <w:rsid w:val="00DB7CF9"/>
    <w:rsid w:val="00DC1514"/>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423DE"/>
    <w:rsid w:val="00E427B6"/>
    <w:rsid w:val="00E4308D"/>
    <w:rsid w:val="00E431C1"/>
    <w:rsid w:val="00E45139"/>
    <w:rsid w:val="00E45F4E"/>
    <w:rsid w:val="00E47B7E"/>
    <w:rsid w:val="00E5003B"/>
    <w:rsid w:val="00E523C4"/>
    <w:rsid w:val="00E52DD6"/>
    <w:rsid w:val="00E543CC"/>
    <w:rsid w:val="00E55F51"/>
    <w:rsid w:val="00E56331"/>
    <w:rsid w:val="00E60ED9"/>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71B2"/>
    <w:rsid w:val="00EC3BA9"/>
    <w:rsid w:val="00EC4335"/>
    <w:rsid w:val="00EC4E81"/>
    <w:rsid w:val="00EC5817"/>
    <w:rsid w:val="00EC71A3"/>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6463"/>
    <w:rsid w:val="00FB6945"/>
    <w:rsid w:val="00FB6CB5"/>
    <w:rsid w:val="00FB7418"/>
    <w:rsid w:val="00FB7AED"/>
    <w:rsid w:val="00FB7ED9"/>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A5EAC32-5322-4F66-97E7-04B70127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6</Pages>
  <Words>1670</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8</cp:revision>
  <cp:lastPrinted>2014-09-06T06:13:00Z</cp:lastPrinted>
  <dcterms:created xsi:type="dcterms:W3CDTF">2019-03-13T15:10:00Z</dcterms:created>
  <dcterms:modified xsi:type="dcterms:W3CDTF">2019-03-13T22:33:00Z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