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0241B5">
            <w:pPr>
              <w:pStyle w:val="T2"/>
              <w:rPr>
                <w:lang w:eastAsia="zh-CN"/>
              </w:rPr>
            </w:pPr>
            <w:r>
              <w:t xml:space="preserve">Comment Resolution </w:t>
            </w:r>
            <w:r w:rsidR="00E711B9">
              <w:t xml:space="preserve">on </w:t>
            </w:r>
            <w:r w:rsidR="00C97A5F">
              <w:t>clause 30.</w:t>
            </w:r>
            <w:r w:rsidR="001C5399">
              <w:t>9.2 and 30.9.3</w:t>
            </w:r>
            <w:r w:rsidR="00C97A5F">
              <w:t xml:space="preserve"> </w:t>
            </w:r>
            <w:r w:rsidR="001C5399">
              <w:t xml:space="preserve">Protected </w:t>
            </w:r>
            <w:r w:rsidR="00490A7C">
              <w:t xml:space="preserve">WUR </w:t>
            </w:r>
            <w:r w:rsidR="001C5399">
              <w:t>frames</w:t>
            </w:r>
          </w:p>
        </w:tc>
      </w:tr>
      <w:tr w:rsidR="00B6527E" w:rsidTr="007E52CB">
        <w:trPr>
          <w:trHeight w:val="359"/>
          <w:jc w:val="center"/>
        </w:trPr>
        <w:tc>
          <w:tcPr>
            <w:tcW w:w="9576" w:type="dxa"/>
            <w:gridSpan w:val="5"/>
            <w:vAlign w:val="center"/>
          </w:tcPr>
          <w:p w:rsidR="00B6527E" w:rsidRDefault="00B6527E" w:rsidP="00EB71B2">
            <w:pPr>
              <w:pStyle w:val="T2"/>
              <w:ind w:left="0"/>
              <w:rPr>
                <w:sz w:val="20"/>
              </w:rPr>
            </w:pPr>
            <w:r>
              <w:rPr>
                <w:sz w:val="20"/>
              </w:rPr>
              <w:t>Date:</w:t>
            </w:r>
            <w:r>
              <w:rPr>
                <w:b w:val="0"/>
                <w:sz w:val="20"/>
              </w:rPr>
              <w:t xml:space="preserve">  201</w:t>
            </w:r>
            <w:r w:rsidR="00842726">
              <w:rPr>
                <w:b w:val="0"/>
                <w:sz w:val="20"/>
              </w:rPr>
              <w:t>9</w:t>
            </w:r>
            <w:r>
              <w:rPr>
                <w:b w:val="0"/>
                <w:sz w:val="20"/>
              </w:rPr>
              <w:t>-</w:t>
            </w:r>
            <w:r w:rsidR="00E3607E">
              <w:rPr>
                <w:b w:val="0"/>
                <w:sz w:val="20"/>
              </w:rPr>
              <w:t>03</w:t>
            </w:r>
            <w:r>
              <w:rPr>
                <w:b w:val="0"/>
                <w:sz w:val="20"/>
              </w:rPr>
              <w:t>-</w:t>
            </w:r>
            <w:r w:rsidR="00EB71B2">
              <w:rPr>
                <w:b w:val="0"/>
                <w:sz w:val="20"/>
              </w:rPr>
              <w:t>07</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1C5399" w:rsidP="007D0235">
            <w:pPr>
              <w:pStyle w:val="T2"/>
              <w:spacing w:after="0"/>
              <w:ind w:left="0" w:right="0"/>
              <w:jc w:val="left"/>
              <w:rPr>
                <w:b w:val="0"/>
                <w:sz w:val="20"/>
                <w:lang w:eastAsia="zh-CN"/>
              </w:rPr>
            </w:pPr>
            <w:r>
              <w:rPr>
                <w:b w:val="0"/>
                <w:sz w:val="20"/>
                <w:lang w:eastAsia="zh-CN"/>
              </w:rPr>
              <w:t>Alfred Asterjadhi</w:t>
            </w:r>
          </w:p>
        </w:tc>
        <w:tc>
          <w:tcPr>
            <w:tcW w:w="1530" w:type="dxa"/>
            <w:vAlign w:val="center"/>
          </w:tcPr>
          <w:p w:rsidR="007277F8" w:rsidRPr="00B6527E" w:rsidRDefault="001C5399" w:rsidP="007D0235">
            <w:pPr>
              <w:pStyle w:val="T2"/>
              <w:spacing w:after="0"/>
              <w:ind w:left="0" w:right="0"/>
              <w:jc w:val="left"/>
              <w:rPr>
                <w:b w:val="0"/>
                <w:sz w:val="20"/>
                <w:lang w:eastAsia="zh-CN"/>
              </w:rPr>
            </w:pPr>
            <w:r>
              <w:rPr>
                <w:b w:val="0"/>
                <w:sz w:val="20"/>
                <w:lang w:eastAsia="zh-CN"/>
              </w:rPr>
              <w:t>Qualcomm Inc.</w:t>
            </w: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6B0C50" w:rsidRDefault="006B0C50">
                            <w:pPr>
                              <w:pStyle w:val="T1"/>
                              <w:spacing w:after="120"/>
                            </w:pPr>
                            <w:r>
                              <w:t>Abstract</w:t>
                            </w:r>
                          </w:p>
                          <w:p w:rsidR="006B0C50" w:rsidRDefault="006B0C50"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rsidR="006B0C50" w:rsidRDefault="006B0C50" w:rsidP="001C5399">
                            <w:pPr>
                              <w:pStyle w:val="ListParagraph"/>
                              <w:numPr>
                                <w:ilvl w:val="0"/>
                                <w:numId w:val="4"/>
                              </w:numPr>
                              <w:contextualSpacing w:val="0"/>
                              <w:rPr>
                                <w:lang w:eastAsia="ko-KR"/>
                              </w:rPr>
                            </w:pPr>
                            <w:r>
                              <w:rPr>
                                <w:rFonts w:hint="eastAsia"/>
                                <w:lang w:eastAsia="ko-KR"/>
                              </w:rPr>
                              <w:t xml:space="preserve">CIDs: </w:t>
                            </w:r>
                            <w:r w:rsidRPr="001C5399">
                              <w:rPr>
                                <w:rFonts w:eastAsia="SimSun"/>
                                <w:lang w:eastAsia="zh-CN"/>
                              </w:rPr>
                              <w:t>2558, 2562, 2584, 2585, 2586, , 2638, 2639</w:t>
                            </w:r>
                            <w:bookmarkStart w:id="0" w:name="_GoBack"/>
                            <w:bookmarkEnd w:id="0"/>
                            <w:r>
                              <w:rPr>
                                <w:rFonts w:eastAsia="SimSun"/>
                                <w:lang w:eastAsia="zh-CN"/>
                              </w:rPr>
                              <w:t xml:space="preserve"> </w:t>
                            </w:r>
                            <w:r>
                              <w:rPr>
                                <w:rFonts w:hint="eastAsia"/>
                                <w:lang w:eastAsia="ko-KR"/>
                              </w:rPr>
                              <w:t>(</w:t>
                            </w:r>
                            <w:r w:rsidR="00C66B52">
                              <w:rPr>
                                <w:lang w:eastAsia="ko-KR"/>
                              </w:rPr>
                              <w:t xml:space="preserve">7 </w:t>
                            </w:r>
                            <w:r>
                              <w:rPr>
                                <w:rFonts w:hint="eastAsia"/>
                                <w:lang w:eastAsia="ko-KR"/>
                              </w:rPr>
                              <w:t>CID</w:t>
                            </w:r>
                            <w:r>
                              <w:rPr>
                                <w:lang w:eastAsia="ko-KR"/>
                              </w:rPr>
                              <w:t>s</w:t>
                            </w:r>
                            <w:r>
                              <w:rPr>
                                <w:rFonts w:hint="eastAsia"/>
                                <w:lang w:eastAsia="ko-KR"/>
                              </w:rPr>
                              <w:t>)</w:t>
                            </w:r>
                          </w:p>
                          <w:p w:rsidR="006B0C50" w:rsidRDefault="006B0C50" w:rsidP="000619B9"/>
                          <w:p w:rsidR="006B0C50" w:rsidRDefault="006B0C50" w:rsidP="00CA7A4F">
                            <w:r>
                              <w:t>Revisions:</w:t>
                            </w:r>
                          </w:p>
                          <w:p w:rsidR="006B0C50" w:rsidRDefault="006B0C50" w:rsidP="00CA7A4F"/>
                          <w:p w:rsidR="006B0C50" w:rsidRDefault="006B0C50" w:rsidP="00927B86">
                            <w:pPr>
                              <w:pStyle w:val="ListParagraph"/>
                              <w:numPr>
                                <w:ilvl w:val="0"/>
                                <w:numId w:val="5"/>
                              </w:numPr>
                              <w:contextualSpacing w:val="0"/>
                            </w:pPr>
                            <w:r>
                              <w:t>Rev 0: Initial version of the document.</w:t>
                            </w:r>
                          </w:p>
                          <w:p w:rsidR="006B0C50" w:rsidRDefault="006B0C50"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6B0C50" w:rsidRDefault="006B0C50">
                      <w:pPr>
                        <w:pStyle w:val="T1"/>
                        <w:spacing w:after="120"/>
                      </w:pPr>
                      <w:r>
                        <w:t>Abstract</w:t>
                      </w:r>
                    </w:p>
                    <w:p w:rsidR="006B0C50" w:rsidRDefault="006B0C50"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rsidR="006B0C50" w:rsidRDefault="006B0C50" w:rsidP="001C5399">
                      <w:pPr>
                        <w:pStyle w:val="ListParagraph"/>
                        <w:numPr>
                          <w:ilvl w:val="0"/>
                          <w:numId w:val="4"/>
                        </w:numPr>
                        <w:contextualSpacing w:val="0"/>
                        <w:rPr>
                          <w:lang w:eastAsia="ko-KR"/>
                        </w:rPr>
                      </w:pPr>
                      <w:r>
                        <w:rPr>
                          <w:rFonts w:hint="eastAsia"/>
                          <w:lang w:eastAsia="ko-KR"/>
                        </w:rPr>
                        <w:t xml:space="preserve">CIDs: </w:t>
                      </w:r>
                      <w:r w:rsidRPr="001C5399">
                        <w:rPr>
                          <w:rFonts w:eastAsia="SimSun"/>
                          <w:lang w:eastAsia="zh-CN"/>
                        </w:rPr>
                        <w:t>2558, 2562, 2584, 2585, 2586, , 2638, 2639</w:t>
                      </w:r>
                      <w:bookmarkStart w:id="1" w:name="_GoBack"/>
                      <w:bookmarkEnd w:id="1"/>
                      <w:r>
                        <w:rPr>
                          <w:rFonts w:eastAsia="SimSun"/>
                          <w:lang w:eastAsia="zh-CN"/>
                        </w:rPr>
                        <w:t xml:space="preserve"> </w:t>
                      </w:r>
                      <w:r>
                        <w:rPr>
                          <w:rFonts w:hint="eastAsia"/>
                          <w:lang w:eastAsia="ko-KR"/>
                        </w:rPr>
                        <w:t>(</w:t>
                      </w:r>
                      <w:r w:rsidR="00C66B52">
                        <w:rPr>
                          <w:lang w:eastAsia="ko-KR"/>
                        </w:rPr>
                        <w:t xml:space="preserve">7 </w:t>
                      </w:r>
                      <w:r>
                        <w:rPr>
                          <w:rFonts w:hint="eastAsia"/>
                          <w:lang w:eastAsia="ko-KR"/>
                        </w:rPr>
                        <w:t>CID</w:t>
                      </w:r>
                      <w:r>
                        <w:rPr>
                          <w:lang w:eastAsia="ko-KR"/>
                        </w:rPr>
                        <w:t>s</w:t>
                      </w:r>
                      <w:r>
                        <w:rPr>
                          <w:rFonts w:hint="eastAsia"/>
                          <w:lang w:eastAsia="ko-KR"/>
                        </w:rPr>
                        <w:t>)</w:t>
                      </w:r>
                    </w:p>
                    <w:p w:rsidR="006B0C50" w:rsidRDefault="006B0C50" w:rsidP="000619B9"/>
                    <w:p w:rsidR="006B0C50" w:rsidRDefault="006B0C50" w:rsidP="00CA7A4F">
                      <w:r>
                        <w:t>Revisions:</w:t>
                      </w:r>
                    </w:p>
                    <w:p w:rsidR="006B0C50" w:rsidRDefault="006B0C50" w:rsidP="00CA7A4F"/>
                    <w:p w:rsidR="006B0C50" w:rsidRDefault="006B0C50" w:rsidP="00927B86">
                      <w:pPr>
                        <w:pStyle w:val="ListParagraph"/>
                        <w:numPr>
                          <w:ilvl w:val="0"/>
                          <w:numId w:val="5"/>
                        </w:numPr>
                        <w:contextualSpacing w:val="0"/>
                      </w:pPr>
                      <w:r>
                        <w:t>Rev 0: Initial version of the document.</w:t>
                      </w:r>
                    </w:p>
                    <w:p w:rsidR="006B0C50" w:rsidRDefault="006B0C50"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ba</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ba</w:t>
      </w:r>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r w:rsidRPr="004F3AF6">
        <w:rPr>
          <w:b/>
          <w:bCs/>
          <w:i/>
          <w:iCs/>
          <w:lang w:eastAsia="ko-KR"/>
        </w:rPr>
        <w:t>TG</w:t>
      </w:r>
      <w:r w:rsidR="00374F67">
        <w:rPr>
          <w:b/>
          <w:bCs/>
          <w:i/>
          <w:iCs/>
          <w:lang w:eastAsia="ko-KR"/>
        </w:rPr>
        <w:t>ba</w:t>
      </w:r>
      <w:r w:rsidRPr="004F3AF6">
        <w:rPr>
          <w:b/>
          <w:bCs/>
          <w:i/>
          <w:iCs/>
          <w:lang w:eastAsia="ko-KR"/>
        </w:rPr>
        <w:t xml:space="preserve"> Editor: Editing instructions preceded by “TG</w:t>
      </w:r>
      <w:r w:rsidR="00374F67">
        <w:rPr>
          <w:b/>
          <w:bCs/>
          <w:i/>
          <w:iCs/>
          <w:lang w:eastAsia="ko-KR"/>
        </w:rPr>
        <w:t>ba</w:t>
      </w:r>
      <w:r w:rsidRPr="004F3AF6">
        <w:rPr>
          <w:b/>
          <w:bCs/>
          <w:i/>
          <w:iCs/>
          <w:lang w:eastAsia="ko-KR"/>
        </w:rPr>
        <w:t xml:space="preserve"> Editor” are instructions to the TG</w:t>
      </w:r>
      <w:r w:rsidR="00374F67">
        <w:rPr>
          <w:b/>
          <w:bCs/>
          <w:i/>
          <w:iCs/>
          <w:lang w:eastAsia="ko-KR"/>
        </w:rPr>
        <w:t>ba</w:t>
      </w:r>
      <w:r w:rsidRPr="004F3AF6">
        <w:rPr>
          <w:b/>
          <w:bCs/>
          <w:i/>
          <w:iCs/>
          <w:lang w:eastAsia="ko-KR"/>
        </w:rPr>
        <w:t xml:space="preserve"> editor to modify existing material in the TG</w:t>
      </w:r>
      <w:r w:rsidR="008F1B29">
        <w:rPr>
          <w:b/>
          <w:bCs/>
          <w:i/>
          <w:iCs/>
          <w:lang w:eastAsia="ko-KR"/>
        </w:rPr>
        <w:t>b</w:t>
      </w:r>
      <w:r w:rsidRPr="004F3AF6">
        <w:rPr>
          <w:b/>
          <w:bCs/>
          <w:i/>
          <w:iCs/>
          <w:lang w:eastAsia="ko-KR"/>
        </w:rPr>
        <w:t>a draft.  As a result of adopting the changes, the TG</w:t>
      </w:r>
      <w:r w:rsidR="00374F67">
        <w:rPr>
          <w:b/>
          <w:bCs/>
          <w:i/>
          <w:iCs/>
          <w:lang w:eastAsia="ko-KR"/>
        </w:rPr>
        <w:t>ba</w:t>
      </w:r>
      <w:r w:rsidRPr="004F3AF6">
        <w:rPr>
          <w:b/>
          <w:bCs/>
          <w:i/>
          <w:iCs/>
          <w:lang w:eastAsia="ko-KR"/>
        </w:rPr>
        <w:t xml:space="preserve"> editor will execute the instructions rather than copy them to the TG</w:t>
      </w:r>
      <w:r w:rsidR="00374F67">
        <w:rPr>
          <w:b/>
          <w:bCs/>
          <w:i/>
          <w:iCs/>
          <w:lang w:eastAsia="ko-KR"/>
        </w:rPr>
        <w:t>ba</w:t>
      </w:r>
      <w:r w:rsidRPr="004F3AF6">
        <w:rPr>
          <w:b/>
          <w:bCs/>
          <w:i/>
          <w:iCs/>
          <w:lang w:eastAsia="ko-KR"/>
        </w:rPr>
        <w:t xml:space="preserve"> Draft.</w:t>
      </w:r>
    </w:p>
    <w:p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850"/>
        <w:gridCol w:w="2552"/>
        <w:gridCol w:w="1910"/>
        <w:gridCol w:w="2284"/>
      </w:tblGrid>
      <w:tr w:rsidR="00C97A5F" w:rsidRPr="00966382" w:rsidTr="003036CE">
        <w:trPr>
          <w:trHeight w:val="473"/>
        </w:trPr>
        <w:tc>
          <w:tcPr>
            <w:tcW w:w="709" w:type="dxa"/>
          </w:tcPr>
          <w:p w:rsidR="00C97A5F" w:rsidRPr="00966382" w:rsidRDefault="00C97A5F" w:rsidP="003036CE">
            <w:pPr>
              <w:jc w:val="center"/>
              <w:rPr>
                <w:rFonts w:ascii="Arial" w:hAnsi="Arial" w:cs="Arial"/>
                <w:sz w:val="20"/>
                <w:szCs w:val="20"/>
              </w:rPr>
            </w:pPr>
            <w:bookmarkStart w:id="2" w:name="RTF35383035323a2048342c312e"/>
            <w:r w:rsidRPr="00966382">
              <w:rPr>
                <w:rFonts w:ascii="Arial" w:hAnsi="Arial" w:cs="Arial"/>
                <w:sz w:val="20"/>
                <w:szCs w:val="20"/>
              </w:rPr>
              <w:t>CID</w:t>
            </w:r>
          </w:p>
        </w:tc>
        <w:tc>
          <w:tcPr>
            <w:tcW w:w="1276" w:type="dxa"/>
          </w:tcPr>
          <w:p w:rsidR="00C97A5F" w:rsidRPr="00966382" w:rsidRDefault="00C97A5F" w:rsidP="003036CE">
            <w:pPr>
              <w:jc w:val="center"/>
              <w:rPr>
                <w:rFonts w:ascii="Arial" w:hAnsi="Arial" w:cs="Arial"/>
                <w:sz w:val="20"/>
              </w:rPr>
            </w:pPr>
            <w:r w:rsidRPr="00966382">
              <w:rPr>
                <w:rFonts w:ascii="Arial" w:hAnsi="Arial" w:cs="Arial"/>
                <w:sz w:val="20"/>
              </w:rPr>
              <w:t>Commenter</w:t>
            </w:r>
          </w:p>
        </w:tc>
        <w:tc>
          <w:tcPr>
            <w:tcW w:w="1134" w:type="dxa"/>
          </w:tcPr>
          <w:p w:rsidR="00C97A5F" w:rsidRPr="00966382" w:rsidRDefault="00C97A5F" w:rsidP="003036CE">
            <w:pPr>
              <w:jc w:val="center"/>
              <w:rPr>
                <w:rFonts w:ascii="Arial" w:hAnsi="Arial" w:cs="Arial"/>
                <w:sz w:val="20"/>
                <w:szCs w:val="20"/>
              </w:rPr>
            </w:pPr>
            <w:r w:rsidRPr="00966382">
              <w:rPr>
                <w:rFonts w:ascii="Arial" w:hAnsi="Arial" w:cs="Arial"/>
                <w:sz w:val="20"/>
                <w:szCs w:val="20"/>
              </w:rPr>
              <w:t xml:space="preserve">Page.Line </w:t>
            </w:r>
          </w:p>
        </w:tc>
        <w:tc>
          <w:tcPr>
            <w:tcW w:w="850" w:type="dxa"/>
          </w:tcPr>
          <w:p w:rsidR="00C97A5F" w:rsidRPr="00966382" w:rsidRDefault="00C97A5F" w:rsidP="003036CE">
            <w:pPr>
              <w:jc w:val="center"/>
              <w:rPr>
                <w:rFonts w:ascii="Arial" w:hAnsi="Arial" w:cs="Arial"/>
                <w:sz w:val="20"/>
                <w:szCs w:val="20"/>
              </w:rPr>
            </w:pPr>
            <w:r w:rsidRPr="00966382">
              <w:rPr>
                <w:rFonts w:ascii="Arial" w:hAnsi="Arial" w:cs="Arial"/>
                <w:sz w:val="20"/>
                <w:szCs w:val="20"/>
              </w:rPr>
              <w:t>Clause</w:t>
            </w:r>
          </w:p>
        </w:tc>
        <w:tc>
          <w:tcPr>
            <w:tcW w:w="2552" w:type="dxa"/>
          </w:tcPr>
          <w:p w:rsidR="00C97A5F" w:rsidRPr="00966382" w:rsidRDefault="00C97A5F" w:rsidP="003036CE">
            <w:pPr>
              <w:jc w:val="center"/>
              <w:rPr>
                <w:rFonts w:ascii="Arial" w:hAnsi="Arial" w:cs="Arial"/>
                <w:sz w:val="20"/>
                <w:szCs w:val="20"/>
              </w:rPr>
            </w:pPr>
            <w:r w:rsidRPr="00966382">
              <w:rPr>
                <w:rFonts w:ascii="Arial" w:hAnsi="Arial" w:cs="Arial"/>
                <w:sz w:val="20"/>
                <w:szCs w:val="20"/>
              </w:rPr>
              <w:t>Comment</w:t>
            </w:r>
          </w:p>
        </w:tc>
        <w:tc>
          <w:tcPr>
            <w:tcW w:w="1910" w:type="dxa"/>
          </w:tcPr>
          <w:p w:rsidR="00C97A5F" w:rsidRPr="00966382" w:rsidRDefault="00C97A5F" w:rsidP="003036CE">
            <w:pPr>
              <w:jc w:val="center"/>
              <w:rPr>
                <w:rFonts w:ascii="Arial" w:hAnsi="Arial" w:cs="Arial"/>
                <w:sz w:val="20"/>
                <w:szCs w:val="20"/>
              </w:rPr>
            </w:pPr>
            <w:r w:rsidRPr="00966382">
              <w:rPr>
                <w:rFonts w:ascii="Arial" w:hAnsi="Arial" w:cs="Arial"/>
                <w:sz w:val="20"/>
                <w:szCs w:val="20"/>
              </w:rPr>
              <w:t>Proposed Change</w:t>
            </w:r>
          </w:p>
        </w:tc>
        <w:tc>
          <w:tcPr>
            <w:tcW w:w="2284" w:type="dxa"/>
          </w:tcPr>
          <w:p w:rsidR="00C97A5F" w:rsidRPr="00966382" w:rsidRDefault="00C97A5F" w:rsidP="003036CE">
            <w:pPr>
              <w:jc w:val="center"/>
              <w:rPr>
                <w:rFonts w:ascii="Arial" w:hAnsi="Arial" w:cs="Arial"/>
                <w:sz w:val="20"/>
                <w:szCs w:val="20"/>
              </w:rPr>
            </w:pPr>
            <w:r w:rsidRPr="00966382">
              <w:rPr>
                <w:rFonts w:ascii="Arial" w:hAnsi="Arial" w:cs="Arial"/>
                <w:sz w:val="20"/>
                <w:szCs w:val="20"/>
              </w:rPr>
              <w:t>Resolution</w:t>
            </w:r>
          </w:p>
        </w:tc>
      </w:tr>
      <w:tr w:rsidR="001C5399" w:rsidRPr="00966382" w:rsidTr="003036CE">
        <w:trPr>
          <w:trHeight w:val="243"/>
        </w:trPr>
        <w:tc>
          <w:tcPr>
            <w:tcW w:w="709" w:type="dxa"/>
          </w:tcPr>
          <w:p w:rsidR="001C5399" w:rsidRDefault="001C5399" w:rsidP="001C5399">
            <w:pPr>
              <w:jc w:val="right"/>
              <w:rPr>
                <w:rFonts w:ascii="Arial" w:hAnsi="Arial" w:cs="Arial"/>
                <w:sz w:val="20"/>
                <w:szCs w:val="20"/>
                <w:lang w:val="en-SG"/>
              </w:rPr>
            </w:pPr>
            <w:r>
              <w:rPr>
                <w:rFonts w:ascii="Arial" w:hAnsi="Arial" w:cs="Arial"/>
                <w:sz w:val="20"/>
                <w:szCs w:val="20"/>
              </w:rPr>
              <w:t>2558</w:t>
            </w:r>
          </w:p>
        </w:tc>
        <w:tc>
          <w:tcPr>
            <w:tcW w:w="1276" w:type="dxa"/>
          </w:tcPr>
          <w:p w:rsidR="001C5399" w:rsidRDefault="001C5399" w:rsidP="001C5399">
            <w:pPr>
              <w:jc w:val="left"/>
              <w:rPr>
                <w:rFonts w:ascii="Arial" w:hAnsi="Arial" w:cs="Arial"/>
                <w:sz w:val="20"/>
                <w:szCs w:val="20"/>
              </w:rPr>
            </w:pPr>
            <w:r>
              <w:rPr>
                <w:rFonts w:ascii="Arial" w:hAnsi="Arial" w:cs="Arial"/>
                <w:sz w:val="20"/>
                <w:szCs w:val="20"/>
              </w:rPr>
              <w:t>Po-Kai Huang</w:t>
            </w:r>
          </w:p>
        </w:tc>
        <w:tc>
          <w:tcPr>
            <w:tcW w:w="1134" w:type="dxa"/>
          </w:tcPr>
          <w:p w:rsidR="001C5399" w:rsidRDefault="001C5399" w:rsidP="001C5399">
            <w:pPr>
              <w:jc w:val="left"/>
              <w:rPr>
                <w:rFonts w:ascii="Arial" w:hAnsi="Arial" w:cs="Arial"/>
                <w:sz w:val="20"/>
                <w:szCs w:val="20"/>
                <w:lang w:val="en-SG"/>
              </w:rPr>
            </w:pPr>
            <w:r>
              <w:rPr>
                <w:rFonts w:ascii="Arial" w:hAnsi="Arial" w:cs="Arial"/>
                <w:sz w:val="20"/>
                <w:szCs w:val="20"/>
              </w:rPr>
              <w:t>78.29</w:t>
            </w:r>
          </w:p>
        </w:tc>
        <w:tc>
          <w:tcPr>
            <w:tcW w:w="850" w:type="dxa"/>
          </w:tcPr>
          <w:p w:rsidR="001C5399" w:rsidRDefault="001C5399" w:rsidP="001C5399">
            <w:pPr>
              <w:jc w:val="left"/>
              <w:rPr>
                <w:rFonts w:ascii="Arial" w:hAnsi="Arial" w:cs="Arial"/>
                <w:sz w:val="20"/>
                <w:szCs w:val="20"/>
                <w:lang w:val="en-SG"/>
              </w:rPr>
            </w:pPr>
            <w:r>
              <w:rPr>
                <w:rFonts w:ascii="Arial" w:hAnsi="Arial" w:cs="Arial"/>
                <w:sz w:val="20"/>
                <w:szCs w:val="20"/>
              </w:rPr>
              <w:t>30.9.2</w:t>
            </w:r>
          </w:p>
        </w:tc>
        <w:tc>
          <w:tcPr>
            <w:tcW w:w="2552" w:type="dxa"/>
          </w:tcPr>
          <w:p w:rsidR="001C5399" w:rsidRDefault="001C5399" w:rsidP="001C5399">
            <w:pPr>
              <w:jc w:val="left"/>
              <w:rPr>
                <w:rFonts w:ascii="Arial" w:hAnsi="Arial" w:cs="Arial"/>
                <w:sz w:val="20"/>
                <w:szCs w:val="20"/>
                <w:lang w:val="en-SG"/>
              </w:rPr>
            </w:pPr>
            <w:r>
              <w:rPr>
                <w:rFonts w:ascii="Arial" w:hAnsi="Arial" w:cs="Arial"/>
                <w:sz w:val="20"/>
                <w:szCs w:val="20"/>
              </w:rPr>
              <w:t>Similar to page 67 line 5, the modular operation should be added to the AT +2^7.</w:t>
            </w:r>
          </w:p>
        </w:tc>
        <w:tc>
          <w:tcPr>
            <w:tcW w:w="1910" w:type="dxa"/>
          </w:tcPr>
          <w:p w:rsidR="001C5399" w:rsidRDefault="001C5399" w:rsidP="001C5399">
            <w:pPr>
              <w:rPr>
                <w:rFonts w:ascii="Arial" w:hAnsi="Arial" w:cs="Arial"/>
                <w:sz w:val="20"/>
                <w:szCs w:val="20"/>
              </w:rPr>
            </w:pPr>
            <w:r>
              <w:rPr>
                <w:rFonts w:ascii="Arial" w:hAnsi="Arial" w:cs="Arial"/>
                <w:sz w:val="20"/>
                <w:szCs w:val="20"/>
              </w:rPr>
              <w:t>As in comment.</w:t>
            </w:r>
          </w:p>
        </w:tc>
        <w:tc>
          <w:tcPr>
            <w:tcW w:w="2284" w:type="dxa"/>
          </w:tcPr>
          <w:p w:rsidR="001C5399" w:rsidRPr="00966382" w:rsidRDefault="001C5399" w:rsidP="001C5399">
            <w:pPr>
              <w:rPr>
                <w:rFonts w:ascii="Arial" w:hAnsi="Arial" w:cs="Arial"/>
                <w:b/>
                <w:sz w:val="20"/>
                <w:szCs w:val="20"/>
              </w:rPr>
            </w:pPr>
            <w:r w:rsidRPr="00966382">
              <w:rPr>
                <w:rFonts w:ascii="Arial" w:hAnsi="Arial" w:cs="Arial"/>
                <w:b/>
                <w:sz w:val="20"/>
                <w:szCs w:val="20"/>
              </w:rPr>
              <w:t>Revised.</w:t>
            </w:r>
          </w:p>
          <w:p w:rsidR="001C5399" w:rsidRPr="00966382" w:rsidRDefault="001C5399" w:rsidP="001C5399">
            <w:pPr>
              <w:rPr>
                <w:rFonts w:ascii="Arial" w:hAnsi="Arial" w:cs="Arial"/>
                <w:sz w:val="20"/>
                <w:szCs w:val="20"/>
              </w:rPr>
            </w:pPr>
          </w:p>
          <w:p w:rsidR="001C5399" w:rsidRPr="00966382" w:rsidRDefault="003B529B" w:rsidP="00BD798C">
            <w:pPr>
              <w:rPr>
                <w:rFonts w:ascii="Arial" w:hAnsi="Arial" w:cs="Arial"/>
                <w:sz w:val="20"/>
                <w:szCs w:val="20"/>
              </w:rPr>
            </w:pPr>
            <w:r>
              <w:rPr>
                <w:rFonts w:ascii="Arial" w:hAnsi="Arial" w:cs="Arial"/>
                <w:sz w:val="20"/>
                <w:szCs w:val="20"/>
              </w:rPr>
              <w:t xml:space="preserve">Agree with the commenter. </w:t>
            </w:r>
            <w:r w:rsidR="001C5399" w:rsidRPr="00966382">
              <w:rPr>
                <w:rFonts w:ascii="Arial" w:hAnsi="Arial" w:cs="Arial"/>
                <w:sz w:val="20"/>
                <w:szCs w:val="20"/>
              </w:rPr>
              <w:t xml:space="preserve"> </w:t>
            </w:r>
            <w:r>
              <w:rPr>
                <w:rFonts w:ascii="Arial" w:hAnsi="Arial" w:cs="Arial"/>
                <w:sz w:val="20"/>
                <w:szCs w:val="20"/>
              </w:rPr>
              <w:t>Modular operation is added</w:t>
            </w:r>
            <w:r w:rsidR="00A0563F">
              <w:rPr>
                <w:rFonts w:ascii="Arial" w:hAnsi="Arial" w:cs="Arial"/>
                <w:sz w:val="20"/>
                <w:szCs w:val="20"/>
              </w:rPr>
              <w:t>.</w:t>
            </w:r>
          </w:p>
          <w:p w:rsidR="001C5399" w:rsidRPr="00966382" w:rsidRDefault="001C5399" w:rsidP="001C5399">
            <w:pPr>
              <w:rPr>
                <w:rFonts w:ascii="Arial" w:hAnsi="Arial" w:cs="Arial"/>
                <w:sz w:val="20"/>
                <w:szCs w:val="20"/>
              </w:rPr>
            </w:pPr>
            <w:r w:rsidRPr="00966382">
              <w:rPr>
                <w:rFonts w:ascii="Arial" w:hAnsi="Arial" w:cs="Arial"/>
                <w:sz w:val="20"/>
                <w:szCs w:val="20"/>
              </w:rPr>
              <w:t xml:space="preserve"> </w:t>
            </w:r>
          </w:p>
          <w:p w:rsidR="001C5399" w:rsidRPr="00966382" w:rsidRDefault="001C5399" w:rsidP="001C5399">
            <w:pPr>
              <w:rPr>
                <w:rFonts w:ascii="Arial" w:hAnsi="Arial" w:cs="Arial"/>
                <w:sz w:val="20"/>
                <w:szCs w:val="20"/>
              </w:rPr>
            </w:pPr>
            <w:r w:rsidRPr="00966382">
              <w:rPr>
                <w:rFonts w:ascii="Arial" w:hAnsi="Arial" w:cs="Arial"/>
                <w:sz w:val="20"/>
                <w:szCs w:val="20"/>
              </w:rPr>
              <w:t>TG</w:t>
            </w:r>
            <w:r w:rsidR="00671962">
              <w:rPr>
                <w:rFonts w:ascii="Arial" w:hAnsi="Arial" w:cs="Arial"/>
                <w:sz w:val="20"/>
                <w:szCs w:val="20"/>
              </w:rPr>
              <w:t>b</w:t>
            </w:r>
            <w:r w:rsidRPr="00966382">
              <w:rPr>
                <w:rFonts w:ascii="Arial" w:hAnsi="Arial" w:cs="Arial"/>
                <w:sz w:val="20"/>
                <w:szCs w:val="20"/>
              </w:rPr>
              <w:t>a editor to make the changes shown in 11-19/0</w:t>
            </w:r>
            <w:r w:rsidR="00671962">
              <w:rPr>
                <w:rFonts w:ascii="Arial" w:hAnsi="Arial" w:cs="Arial"/>
                <w:sz w:val="20"/>
                <w:szCs w:val="20"/>
              </w:rPr>
              <w:t>352</w:t>
            </w:r>
            <w:r w:rsidRPr="00966382">
              <w:rPr>
                <w:rFonts w:ascii="Arial" w:hAnsi="Arial" w:cs="Arial"/>
                <w:sz w:val="20"/>
                <w:szCs w:val="20"/>
              </w:rPr>
              <w:t>r0 under all headings that include CID</w:t>
            </w:r>
            <w:r w:rsidR="003B529B">
              <w:rPr>
                <w:rFonts w:ascii="Arial" w:hAnsi="Arial" w:cs="Arial"/>
                <w:sz w:val="20"/>
                <w:szCs w:val="20"/>
              </w:rPr>
              <w:t xml:space="preserve"> 2558</w:t>
            </w:r>
            <w:r w:rsidRPr="00966382">
              <w:rPr>
                <w:rFonts w:ascii="Arial" w:hAnsi="Arial" w:cs="Arial"/>
                <w:sz w:val="20"/>
                <w:szCs w:val="20"/>
              </w:rPr>
              <w:t>.</w:t>
            </w:r>
          </w:p>
        </w:tc>
      </w:tr>
      <w:tr w:rsidR="001C5399" w:rsidRPr="00966382" w:rsidTr="003036CE">
        <w:trPr>
          <w:trHeight w:val="243"/>
        </w:trPr>
        <w:tc>
          <w:tcPr>
            <w:tcW w:w="709" w:type="dxa"/>
          </w:tcPr>
          <w:p w:rsidR="001C5399" w:rsidRDefault="001C5399" w:rsidP="001C5399">
            <w:pPr>
              <w:jc w:val="right"/>
              <w:rPr>
                <w:rFonts w:ascii="Arial" w:hAnsi="Arial" w:cs="Arial"/>
                <w:sz w:val="20"/>
                <w:szCs w:val="20"/>
              </w:rPr>
            </w:pPr>
            <w:r>
              <w:rPr>
                <w:rFonts w:ascii="Arial" w:hAnsi="Arial" w:cs="Arial"/>
                <w:sz w:val="20"/>
                <w:szCs w:val="20"/>
              </w:rPr>
              <w:t>2562</w:t>
            </w:r>
          </w:p>
        </w:tc>
        <w:tc>
          <w:tcPr>
            <w:tcW w:w="1276" w:type="dxa"/>
          </w:tcPr>
          <w:p w:rsidR="001C5399" w:rsidRDefault="001C5399" w:rsidP="001C5399">
            <w:pPr>
              <w:jc w:val="left"/>
              <w:rPr>
                <w:rFonts w:ascii="Arial" w:hAnsi="Arial" w:cs="Arial"/>
                <w:sz w:val="20"/>
                <w:szCs w:val="20"/>
              </w:rPr>
            </w:pPr>
            <w:r>
              <w:rPr>
                <w:rFonts w:ascii="Arial" w:hAnsi="Arial" w:cs="Arial"/>
                <w:sz w:val="20"/>
                <w:szCs w:val="20"/>
              </w:rPr>
              <w:t>Po-Kai Huang</w:t>
            </w:r>
          </w:p>
        </w:tc>
        <w:tc>
          <w:tcPr>
            <w:tcW w:w="1134" w:type="dxa"/>
          </w:tcPr>
          <w:p w:rsidR="001C5399" w:rsidRDefault="001C5399" w:rsidP="001C5399">
            <w:pPr>
              <w:rPr>
                <w:rFonts w:ascii="Arial" w:hAnsi="Arial" w:cs="Arial"/>
                <w:sz w:val="20"/>
                <w:szCs w:val="20"/>
              </w:rPr>
            </w:pPr>
            <w:r>
              <w:rPr>
                <w:rFonts w:ascii="Arial" w:hAnsi="Arial" w:cs="Arial"/>
                <w:sz w:val="20"/>
                <w:szCs w:val="20"/>
              </w:rPr>
              <w:t>79.41</w:t>
            </w:r>
          </w:p>
        </w:tc>
        <w:tc>
          <w:tcPr>
            <w:tcW w:w="850" w:type="dxa"/>
          </w:tcPr>
          <w:p w:rsidR="001C5399" w:rsidRDefault="001C5399" w:rsidP="001C5399">
            <w:pPr>
              <w:rPr>
                <w:rFonts w:ascii="Arial" w:hAnsi="Arial" w:cs="Arial"/>
                <w:sz w:val="20"/>
                <w:szCs w:val="20"/>
              </w:rPr>
            </w:pPr>
            <w:r>
              <w:rPr>
                <w:rFonts w:ascii="Arial" w:hAnsi="Arial" w:cs="Arial"/>
                <w:sz w:val="20"/>
                <w:szCs w:val="20"/>
              </w:rPr>
              <w:t>30.9.2</w:t>
            </w:r>
          </w:p>
        </w:tc>
        <w:tc>
          <w:tcPr>
            <w:tcW w:w="2552" w:type="dxa"/>
          </w:tcPr>
          <w:p w:rsidR="001C5399" w:rsidRDefault="001C5399" w:rsidP="001C5399">
            <w:pPr>
              <w:rPr>
                <w:rFonts w:ascii="Arial" w:hAnsi="Arial" w:cs="Arial"/>
                <w:sz w:val="20"/>
                <w:szCs w:val="20"/>
              </w:rPr>
            </w:pPr>
            <w:r>
              <w:rPr>
                <w:rFonts w:ascii="Arial" w:hAnsi="Arial" w:cs="Arial"/>
                <w:sz w:val="20"/>
                <w:szCs w:val="20"/>
              </w:rPr>
              <w:t>Similar to page 67 line 5, the modular operation should be added to the PN0 +2^7.</w:t>
            </w:r>
          </w:p>
        </w:tc>
        <w:tc>
          <w:tcPr>
            <w:tcW w:w="1910" w:type="dxa"/>
          </w:tcPr>
          <w:p w:rsidR="001C5399" w:rsidRDefault="001C5399" w:rsidP="001C5399">
            <w:pPr>
              <w:rPr>
                <w:rFonts w:ascii="Arial" w:hAnsi="Arial" w:cs="Arial"/>
                <w:sz w:val="20"/>
                <w:szCs w:val="20"/>
              </w:rPr>
            </w:pPr>
            <w:r>
              <w:rPr>
                <w:rFonts w:ascii="Arial" w:hAnsi="Arial" w:cs="Arial"/>
                <w:sz w:val="20"/>
                <w:szCs w:val="20"/>
              </w:rPr>
              <w:t>As in comment.</w:t>
            </w:r>
          </w:p>
        </w:tc>
        <w:tc>
          <w:tcPr>
            <w:tcW w:w="2284" w:type="dxa"/>
          </w:tcPr>
          <w:p w:rsidR="00A0563F" w:rsidRPr="00966382" w:rsidRDefault="00A0563F" w:rsidP="00A0563F">
            <w:pPr>
              <w:rPr>
                <w:rFonts w:ascii="Arial" w:hAnsi="Arial" w:cs="Arial"/>
                <w:b/>
                <w:sz w:val="20"/>
                <w:szCs w:val="20"/>
              </w:rPr>
            </w:pPr>
            <w:r w:rsidRPr="00966382">
              <w:rPr>
                <w:rFonts w:ascii="Arial" w:hAnsi="Arial" w:cs="Arial"/>
                <w:b/>
                <w:sz w:val="20"/>
                <w:szCs w:val="20"/>
              </w:rPr>
              <w:t>Revised.</w:t>
            </w:r>
          </w:p>
          <w:p w:rsidR="00A0563F" w:rsidRPr="00966382" w:rsidRDefault="00A0563F" w:rsidP="00A0563F">
            <w:pPr>
              <w:rPr>
                <w:rFonts w:ascii="Arial" w:hAnsi="Arial" w:cs="Arial"/>
                <w:sz w:val="20"/>
                <w:szCs w:val="20"/>
              </w:rPr>
            </w:pPr>
          </w:p>
          <w:p w:rsidR="00A0563F" w:rsidRPr="00966382" w:rsidRDefault="00A0563F" w:rsidP="00A0563F">
            <w:pPr>
              <w:rPr>
                <w:rFonts w:ascii="Arial" w:hAnsi="Arial" w:cs="Arial"/>
                <w:sz w:val="20"/>
                <w:szCs w:val="20"/>
              </w:rPr>
            </w:pPr>
            <w:r>
              <w:rPr>
                <w:rFonts w:ascii="Arial" w:hAnsi="Arial" w:cs="Arial"/>
                <w:sz w:val="20"/>
                <w:szCs w:val="20"/>
              </w:rPr>
              <w:t xml:space="preserve">Agree with the commenter. </w:t>
            </w:r>
            <w:r w:rsidRPr="00966382">
              <w:rPr>
                <w:rFonts w:ascii="Arial" w:hAnsi="Arial" w:cs="Arial"/>
                <w:sz w:val="20"/>
                <w:szCs w:val="20"/>
              </w:rPr>
              <w:t xml:space="preserve"> </w:t>
            </w:r>
            <w:r>
              <w:rPr>
                <w:rFonts w:ascii="Arial" w:hAnsi="Arial" w:cs="Arial"/>
                <w:sz w:val="20"/>
                <w:szCs w:val="20"/>
              </w:rPr>
              <w:t>Modular operation is added.</w:t>
            </w:r>
          </w:p>
          <w:p w:rsidR="00A0563F" w:rsidRPr="00966382" w:rsidRDefault="00A0563F" w:rsidP="00A0563F">
            <w:pPr>
              <w:rPr>
                <w:rFonts w:ascii="Arial" w:hAnsi="Arial" w:cs="Arial"/>
                <w:sz w:val="20"/>
                <w:szCs w:val="20"/>
              </w:rPr>
            </w:pPr>
            <w:r w:rsidRPr="00966382">
              <w:rPr>
                <w:rFonts w:ascii="Arial" w:hAnsi="Arial" w:cs="Arial"/>
                <w:sz w:val="20"/>
                <w:szCs w:val="20"/>
              </w:rPr>
              <w:t xml:space="preserve"> </w:t>
            </w:r>
          </w:p>
          <w:p w:rsidR="001C5399" w:rsidRPr="00966382" w:rsidRDefault="00A0563F" w:rsidP="00A0563F">
            <w:pPr>
              <w:rPr>
                <w:rFonts w:ascii="Arial" w:hAnsi="Arial" w:cs="Arial"/>
                <w:b/>
                <w:sz w:val="20"/>
                <w:szCs w:val="20"/>
              </w:rPr>
            </w:pPr>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 editor to make the changes shown in 11-19/0</w:t>
            </w:r>
            <w:r>
              <w:rPr>
                <w:rFonts w:ascii="Arial" w:hAnsi="Arial" w:cs="Arial"/>
                <w:sz w:val="20"/>
                <w:szCs w:val="20"/>
              </w:rPr>
              <w:t>352</w:t>
            </w:r>
            <w:r w:rsidRPr="00966382">
              <w:rPr>
                <w:rFonts w:ascii="Arial" w:hAnsi="Arial" w:cs="Arial"/>
                <w:sz w:val="20"/>
                <w:szCs w:val="20"/>
              </w:rPr>
              <w:t>r0 under all headings that include CID</w:t>
            </w:r>
            <w:r>
              <w:rPr>
                <w:rFonts w:ascii="Arial" w:hAnsi="Arial" w:cs="Arial"/>
                <w:sz w:val="20"/>
                <w:szCs w:val="20"/>
              </w:rPr>
              <w:t xml:space="preserve"> 2562</w:t>
            </w:r>
            <w:r w:rsidRPr="00966382">
              <w:rPr>
                <w:rFonts w:ascii="Arial" w:hAnsi="Arial" w:cs="Arial"/>
                <w:sz w:val="20"/>
                <w:szCs w:val="20"/>
              </w:rPr>
              <w:t>.</w:t>
            </w:r>
          </w:p>
        </w:tc>
      </w:tr>
      <w:tr w:rsidR="001C5399" w:rsidRPr="00966382" w:rsidTr="003036CE">
        <w:trPr>
          <w:trHeight w:val="243"/>
        </w:trPr>
        <w:tc>
          <w:tcPr>
            <w:tcW w:w="709" w:type="dxa"/>
          </w:tcPr>
          <w:p w:rsidR="001C5399" w:rsidRDefault="001C5399" w:rsidP="001C5399">
            <w:pPr>
              <w:jc w:val="right"/>
              <w:rPr>
                <w:rFonts w:ascii="Arial" w:hAnsi="Arial" w:cs="Arial"/>
                <w:sz w:val="20"/>
                <w:szCs w:val="20"/>
              </w:rPr>
            </w:pPr>
            <w:r>
              <w:rPr>
                <w:rFonts w:ascii="Arial" w:hAnsi="Arial" w:cs="Arial"/>
                <w:sz w:val="20"/>
                <w:szCs w:val="20"/>
              </w:rPr>
              <w:t>2584</w:t>
            </w:r>
          </w:p>
        </w:tc>
        <w:tc>
          <w:tcPr>
            <w:tcW w:w="1276" w:type="dxa"/>
          </w:tcPr>
          <w:p w:rsidR="001C5399" w:rsidRDefault="001C5399" w:rsidP="001C5399">
            <w:pPr>
              <w:jc w:val="left"/>
              <w:rPr>
                <w:rFonts w:ascii="Arial" w:hAnsi="Arial" w:cs="Arial"/>
                <w:sz w:val="20"/>
                <w:szCs w:val="20"/>
              </w:rPr>
            </w:pPr>
            <w:r>
              <w:rPr>
                <w:rFonts w:ascii="Arial" w:hAnsi="Arial" w:cs="Arial"/>
                <w:sz w:val="20"/>
                <w:szCs w:val="20"/>
              </w:rPr>
              <w:t>Rojan Chitrakar</w:t>
            </w:r>
          </w:p>
        </w:tc>
        <w:tc>
          <w:tcPr>
            <w:tcW w:w="1134" w:type="dxa"/>
          </w:tcPr>
          <w:p w:rsidR="001C5399" w:rsidRDefault="001C5399" w:rsidP="001C5399">
            <w:pPr>
              <w:rPr>
                <w:rFonts w:ascii="Arial" w:hAnsi="Arial" w:cs="Arial"/>
                <w:sz w:val="20"/>
                <w:szCs w:val="20"/>
              </w:rPr>
            </w:pPr>
            <w:r>
              <w:rPr>
                <w:rFonts w:ascii="Arial" w:hAnsi="Arial" w:cs="Arial"/>
                <w:sz w:val="20"/>
                <w:szCs w:val="20"/>
              </w:rPr>
              <w:t>77.62</w:t>
            </w:r>
          </w:p>
        </w:tc>
        <w:tc>
          <w:tcPr>
            <w:tcW w:w="850" w:type="dxa"/>
          </w:tcPr>
          <w:p w:rsidR="001C5399" w:rsidRDefault="001C5399" w:rsidP="001C5399">
            <w:pPr>
              <w:rPr>
                <w:rFonts w:ascii="Arial" w:hAnsi="Arial" w:cs="Arial"/>
                <w:sz w:val="20"/>
                <w:szCs w:val="20"/>
              </w:rPr>
            </w:pPr>
            <w:r>
              <w:rPr>
                <w:rFonts w:ascii="Arial" w:hAnsi="Arial" w:cs="Arial"/>
                <w:sz w:val="20"/>
                <w:szCs w:val="20"/>
              </w:rPr>
              <w:t>30.9.2</w:t>
            </w:r>
          </w:p>
        </w:tc>
        <w:tc>
          <w:tcPr>
            <w:tcW w:w="2552" w:type="dxa"/>
          </w:tcPr>
          <w:p w:rsidR="001C5399" w:rsidRDefault="001C5399" w:rsidP="001C5399">
            <w:pPr>
              <w:rPr>
                <w:rFonts w:ascii="Arial" w:hAnsi="Arial" w:cs="Arial"/>
                <w:sz w:val="20"/>
                <w:szCs w:val="20"/>
              </w:rPr>
            </w:pPr>
            <w:r>
              <w:rPr>
                <w:rFonts w:ascii="Arial" w:hAnsi="Arial" w:cs="Arial"/>
                <w:sz w:val="20"/>
                <w:szCs w:val="20"/>
              </w:rPr>
              <w:t>dot11RSNAStatsCMACWURReplays is not defined.</w:t>
            </w:r>
          </w:p>
        </w:tc>
        <w:tc>
          <w:tcPr>
            <w:tcW w:w="1910" w:type="dxa"/>
          </w:tcPr>
          <w:p w:rsidR="001C5399" w:rsidRDefault="001C5399" w:rsidP="001C5399">
            <w:pPr>
              <w:rPr>
                <w:rFonts w:ascii="Arial" w:hAnsi="Arial" w:cs="Arial"/>
                <w:sz w:val="20"/>
                <w:szCs w:val="20"/>
              </w:rPr>
            </w:pPr>
            <w:r>
              <w:rPr>
                <w:rFonts w:ascii="Arial" w:hAnsi="Arial" w:cs="Arial"/>
                <w:sz w:val="20"/>
                <w:szCs w:val="20"/>
              </w:rPr>
              <w:t>Added definition of dot11RSNAStatsCMACWURReplays in Annex C.</w:t>
            </w:r>
          </w:p>
        </w:tc>
        <w:tc>
          <w:tcPr>
            <w:tcW w:w="2284" w:type="dxa"/>
          </w:tcPr>
          <w:p w:rsidR="007949BA" w:rsidRPr="00966382" w:rsidRDefault="007949BA" w:rsidP="007949BA">
            <w:pPr>
              <w:rPr>
                <w:rFonts w:ascii="Arial" w:hAnsi="Arial" w:cs="Arial"/>
                <w:b/>
                <w:sz w:val="20"/>
                <w:szCs w:val="20"/>
              </w:rPr>
            </w:pPr>
            <w:r w:rsidRPr="00966382">
              <w:rPr>
                <w:rFonts w:ascii="Arial" w:hAnsi="Arial" w:cs="Arial"/>
                <w:b/>
                <w:sz w:val="20"/>
                <w:szCs w:val="20"/>
              </w:rPr>
              <w:t>Revised.</w:t>
            </w:r>
          </w:p>
          <w:p w:rsidR="007949BA" w:rsidRPr="00966382" w:rsidRDefault="007949BA" w:rsidP="007949BA">
            <w:pPr>
              <w:rPr>
                <w:rFonts w:ascii="Arial" w:hAnsi="Arial" w:cs="Arial"/>
                <w:sz w:val="20"/>
                <w:szCs w:val="20"/>
              </w:rPr>
            </w:pPr>
          </w:p>
          <w:p w:rsidR="007949BA" w:rsidRPr="00966382" w:rsidRDefault="007949BA" w:rsidP="007949BA">
            <w:pPr>
              <w:rPr>
                <w:rFonts w:ascii="Arial" w:hAnsi="Arial" w:cs="Arial"/>
                <w:sz w:val="20"/>
                <w:szCs w:val="20"/>
              </w:rPr>
            </w:pPr>
            <w:r>
              <w:rPr>
                <w:rFonts w:ascii="Arial" w:hAnsi="Arial" w:cs="Arial"/>
                <w:sz w:val="20"/>
                <w:szCs w:val="20"/>
              </w:rPr>
              <w:t>Agree with the commenter. Definition of dot11RSNAStatsCMACWURReplays is added in Annex C.</w:t>
            </w:r>
          </w:p>
          <w:p w:rsidR="007949BA" w:rsidRPr="00966382" w:rsidRDefault="007949BA" w:rsidP="007949BA">
            <w:pPr>
              <w:rPr>
                <w:rFonts w:ascii="Arial" w:hAnsi="Arial" w:cs="Arial"/>
                <w:sz w:val="20"/>
                <w:szCs w:val="20"/>
              </w:rPr>
            </w:pPr>
            <w:r w:rsidRPr="00966382">
              <w:rPr>
                <w:rFonts w:ascii="Arial" w:hAnsi="Arial" w:cs="Arial"/>
                <w:sz w:val="20"/>
                <w:szCs w:val="20"/>
              </w:rPr>
              <w:t xml:space="preserve"> </w:t>
            </w:r>
          </w:p>
          <w:p w:rsidR="001C5399" w:rsidRPr="00966382" w:rsidRDefault="007949BA" w:rsidP="007949BA">
            <w:pPr>
              <w:rPr>
                <w:rFonts w:ascii="Arial" w:hAnsi="Arial" w:cs="Arial"/>
                <w:sz w:val="20"/>
                <w:szCs w:val="20"/>
              </w:rPr>
            </w:pPr>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 editor to make the changes shown in 11-19/0</w:t>
            </w:r>
            <w:r>
              <w:rPr>
                <w:rFonts w:ascii="Arial" w:hAnsi="Arial" w:cs="Arial"/>
                <w:sz w:val="20"/>
                <w:szCs w:val="20"/>
              </w:rPr>
              <w:t>352</w:t>
            </w:r>
            <w:r w:rsidRPr="00966382">
              <w:rPr>
                <w:rFonts w:ascii="Arial" w:hAnsi="Arial" w:cs="Arial"/>
                <w:sz w:val="20"/>
                <w:szCs w:val="20"/>
              </w:rPr>
              <w:t>r0 under all headings that include CID</w:t>
            </w:r>
            <w:r>
              <w:rPr>
                <w:rFonts w:ascii="Arial" w:hAnsi="Arial" w:cs="Arial"/>
                <w:sz w:val="20"/>
                <w:szCs w:val="20"/>
              </w:rPr>
              <w:t xml:space="preserve"> 2584</w:t>
            </w:r>
            <w:r w:rsidRPr="00966382">
              <w:rPr>
                <w:rFonts w:ascii="Arial" w:hAnsi="Arial" w:cs="Arial"/>
                <w:sz w:val="20"/>
                <w:szCs w:val="20"/>
              </w:rPr>
              <w:t>.</w:t>
            </w:r>
          </w:p>
        </w:tc>
      </w:tr>
      <w:tr w:rsidR="001C5399" w:rsidRPr="00966382" w:rsidTr="003036CE">
        <w:trPr>
          <w:trHeight w:val="243"/>
        </w:trPr>
        <w:tc>
          <w:tcPr>
            <w:tcW w:w="709" w:type="dxa"/>
          </w:tcPr>
          <w:p w:rsidR="001C5399" w:rsidRDefault="001C5399" w:rsidP="001C5399">
            <w:pPr>
              <w:jc w:val="right"/>
              <w:rPr>
                <w:rFonts w:ascii="Arial" w:hAnsi="Arial" w:cs="Arial"/>
                <w:sz w:val="20"/>
                <w:szCs w:val="20"/>
              </w:rPr>
            </w:pPr>
            <w:r>
              <w:rPr>
                <w:rFonts w:ascii="Arial" w:hAnsi="Arial" w:cs="Arial"/>
                <w:sz w:val="20"/>
                <w:szCs w:val="20"/>
              </w:rPr>
              <w:t>2585</w:t>
            </w:r>
          </w:p>
        </w:tc>
        <w:tc>
          <w:tcPr>
            <w:tcW w:w="1276" w:type="dxa"/>
          </w:tcPr>
          <w:p w:rsidR="001C5399" w:rsidRDefault="001C5399" w:rsidP="001C5399">
            <w:pPr>
              <w:jc w:val="left"/>
              <w:rPr>
                <w:rFonts w:ascii="Arial" w:hAnsi="Arial" w:cs="Arial"/>
                <w:sz w:val="20"/>
                <w:szCs w:val="20"/>
              </w:rPr>
            </w:pPr>
            <w:r>
              <w:rPr>
                <w:rFonts w:ascii="Arial" w:hAnsi="Arial" w:cs="Arial"/>
                <w:sz w:val="20"/>
                <w:szCs w:val="20"/>
              </w:rPr>
              <w:t>Rojan Chitrakar</w:t>
            </w:r>
          </w:p>
        </w:tc>
        <w:tc>
          <w:tcPr>
            <w:tcW w:w="1134" w:type="dxa"/>
          </w:tcPr>
          <w:p w:rsidR="001C5399" w:rsidRDefault="001C5399" w:rsidP="001C5399">
            <w:pPr>
              <w:rPr>
                <w:rFonts w:ascii="Arial" w:hAnsi="Arial" w:cs="Arial"/>
                <w:sz w:val="20"/>
                <w:szCs w:val="20"/>
              </w:rPr>
            </w:pPr>
            <w:r>
              <w:rPr>
                <w:rFonts w:ascii="Arial" w:hAnsi="Arial" w:cs="Arial"/>
                <w:sz w:val="20"/>
                <w:szCs w:val="20"/>
              </w:rPr>
              <w:t>77.62</w:t>
            </w:r>
          </w:p>
        </w:tc>
        <w:tc>
          <w:tcPr>
            <w:tcW w:w="850" w:type="dxa"/>
          </w:tcPr>
          <w:p w:rsidR="001C5399" w:rsidRDefault="001C5399" w:rsidP="001C5399">
            <w:pPr>
              <w:rPr>
                <w:rFonts w:ascii="Arial" w:hAnsi="Arial" w:cs="Arial"/>
                <w:sz w:val="20"/>
                <w:szCs w:val="20"/>
              </w:rPr>
            </w:pPr>
            <w:r>
              <w:rPr>
                <w:rFonts w:ascii="Arial" w:hAnsi="Arial" w:cs="Arial"/>
                <w:sz w:val="20"/>
                <w:szCs w:val="20"/>
              </w:rPr>
              <w:t>30.9.2</w:t>
            </w:r>
          </w:p>
        </w:tc>
        <w:tc>
          <w:tcPr>
            <w:tcW w:w="2552" w:type="dxa"/>
          </w:tcPr>
          <w:p w:rsidR="001C5399" w:rsidRDefault="001C5399" w:rsidP="001C5399">
            <w:pPr>
              <w:rPr>
                <w:rFonts w:ascii="Arial" w:hAnsi="Arial" w:cs="Arial"/>
                <w:sz w:val="20"/>
                <w:szCs w:val="20"/>
              </w:rPr>
            </w:pPr>
            <w:r>
              <w:rPr>
                <w:rFonts w:ascii="Arial" w:hAnsi="Arial" w:cs="Arial"/>
                <w:sz w:val="20"/>
                <w:szCs w:val="20"/>
              </w:rPr>
              <w:t xml:space="preserve">If the replay protection failed (i.e. if the IPN is less than or equal to the </w:t>
            </w:r>
            <w:r>
              <w:rPr>
                <w:rFonts w:ascii="Arial" w:hAnsi="Arial" w:cs="Arial"/>
                <w:sz w:val="20"/>
                <w:szCs w:val="20"/>
              </w:rPr>
              <w:lastRenderedPageBreak/>
              <w:t>RC), the STA should not proceed to the next step (construct AAD).</w:t>
            </w:r>
          </w:p>
        </w:tc>
        <w:tc>
          <w:tcPr>
            <w:tcW w:w="1910" w:type="dxa"/>
          </w:tcPr>
          <w:p w:rsidR="001C5399" w:rsidRDefault="001C5399" w:rsidP="001C5399">
            <w:pPr>
              <w:rPr>
                <w:rFonts w:ascii="Arial" w:hAnsi="Arial" w:cs="Arial"/>
                <w:sz w:val="20"/>
                <w:szCs w:val="20"/>
              </w:rPr>
            </w:pPr>
            <w:r>
              <w:rPr>
                <w:rFonts w:ascii="Arial" w:hAnsi="Arial" w:cs="Arial"/>
                <w:sz w:val="20"/>
                <w:szCs w:val="20"/>
              </w:rPr>
              <w:lastRenderedPageBreak/>
              <w:t>Add to the end of the paragraph:</w:t>
            </w:r>
            <w:r>
              <w:rPr>
                <w:rFonts w:ascii="Arial" w:hAnsi="Arial" w:cs="Arial"/>
                <w:sz w:val="20"/>
                <w:szCs w:val="20"/>
              </w:rPr>
              <w:br/>
              <w:t xml:space="preserve">"..., and terminate </w:t>
            </w:r>
            <w:r>
              <w:rPr>
                <w:rFonts w:ascii="Arial" w:hAnsi="Arial" w:cs="Arial"/>
                <w:sz w:val="20"/>
                <w:szCs w:val="20"/>
              </w:rPr>
              <w:lastRenderedPageBreak/>
              <w:t>BIP processing for this reception."</w:t>
            </w:r>
          </w:p>
        </w:tc>
        <w:tc>
          <w:tcPr>
            <w:tcW w:w="2284" w:type="dxa"/>
          </w:tcPr>
          <w:p w:rsidR="00331570" w:rsidRPr="00966382" w:rsidRDefault="00331570" w:rsidP="00331570">
            <w:pPr>
              <w:rPr>
                <w:rFonts w:ascii="Arial" w:hAnsi="Arial" w:cs="Arial"/>
                <w:b/>
                <w:sz w:val="20"/>
                <w:szCs w:val="20"/>
              </w:rPr>
            </w:pPr>
            <w:r w:rsidRPr="00966382">
              <w:rPr>
                <w:rFonts w:ascii="Arial" w:hAnsi="Arial" w:cs="Arial"/>
                <w:b/>
                <w:sz w:val="20"/>
                <w:szCs w:val="20"/>
              </w:rPr>
              <w:lastRenderedPageBreak/>
              <w:t>Revised.</w:t>
            </w:r>
          </w:p>
          <w:p w:rsidR="00331570" w:rsidRPr="00966382" w:rsidRDefault="00331570" w:rsidP="00331570">
            <w:pPr>
              <w:rPr>
                <w:rFonts w:ascii="Arial" w:hAnsi="Arial" w:cs="Arial"/>
                <w:sz w:val="20"/>
                <w:szCs w:val="20"/>
              </w:rPr>
            </w:pPr>
          </w:p>
          <w:p w:rsidR="00331570" w:rsidRPr="00966382" w:rsidRDefault="00331570" w:rsidP="00331570">
            <w:pPr>
              <w:rPr>
                <w:rFonts w:ascii="Arial" w:hAnsi="Arial" w:cs="Arial"/>
                <w:sz w:val="20"/>
                <w:szCs w:val="20"/>
              </w:rPr>
            </w:pPr>
            <w:r>
              <w:rPr>
                <w:rFonts w:ascii="Arial" w:hAnsi="Arial" w:cs="Arial"/>
                <w:sz w:val="20"/>
                <w:szCs w:val="20"/>
              </w:rPr>
              <w:t xml:space="preserve">Agree with the </w:t>
            </w:r>
            <w:r>
              <w:rPr>
                <w:rFonts w:ascii="Arial" w:hAnsi="Arial" w:cs="Arial"/>
                <w:sz w:val="20"/>
                <w:szCs w:val="20"/>
              </w:rPr>
              <w:lastRenderedPageBreak/>
              <w:t>commenter. Frame reception process should be terminated i</w:t>
            </w:r>
            <w:r w:rsidR="00AA59FA">
              <w:rPr>
                <w:rFonts w:ascii="Arial" w:hAnsi="Arial" w:cs="Arial"/>
                <w:sz w:val="20"/>
                <w:szCs w:val="20"/>
              </w:rPr>
              <w:t>f</w:t>
            </w:r>
            <w:r>
              <w:rPr>
                <w:rFonts w:ascii="Arial" w:hAnsi="Arial" w:cs="Arial"/>
                <w:sz w:val="20"/>
                <w:szCs w:val="20"/>
              </w:rPr>
              <w:t xml:space="preserve"> the replay protection fails.</w:t>
            </w:r>
          </w:p>
          <w:p w:rsidR="00331570" w:rsidRPr="00966382" w:rsidRDefault="00331570" w:rsidP="00331570">
            <w:pPr>
              <w:rPr>
                <w:rFonts w:ascii="Arial" w:hAnsi="Arial" w:cs="Arial"/>
                <w:sz w:val="20"/>
                <w:szCs w:val="20"/>
              </w:rPr>
            </w:pPr>
            <w:r w:rsidRPr="00966382">
              <w:rPr>
                <w:rFonts w:ascii="Arial" w:hAnsi="Arial" w:cs="Arial"/>
                <w:sz w:val="20"/>
                <w:szCs w:val="20"/>
              </w:rPr>
              <w:t xml:space="preserve"> </w:t>
            </w:r>
          </w:p>
          <w:p w:rsidR="001C5399" w:rsidRPr="00966382" w:rsidRDefault="00331570" w:rsidP="00331570">
            <w:pPr>
              <w:rPr>
                <w:rFonts w:ascii="Arial" w:hAnsi="Arial" w:cs="Arial"/>
                <w:sz w:val="20"/>
              </w:rPr>
            </w:pPr>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 editor to make the changes shown in 11-19/0</w:t>
            </w:r>
            <w:r>
              <w:rPr>
                <w:rFonts w:ascii="Arial" w:hAnsi="Arial" w:cs="Arial"/>
                <w:sz w:val="20"/>
                <w:szCs w:val="20"/>
              </w:rPr>
              <w:t>352</w:t>
            </w:r>
            <w:r w:rsidRPr="00966382">
              <w:rPr>
                <w:rFonts w:ascii="Arial" w:hAnsi="Arial" w:cs="Arial"/>
                <w:sz w:val="20"/>
                <w:szCs w:val="20"/>
              </w:rPr>
              <w:t>r0 under all headings that include CID</w:t>
            </w:r>
            <w:r>
              <w:rPr>
                <w:rFonts w:ascii="Arial" w:hAnsi="Arial" w:cs="Arial"/>
                <w:sz w:val="20"/>
                <w:szCs w:val="20"/>
              </w:rPr>
              <w:t xml:space="preserve"> 2585</w:t>
            </w:r>
            <w:r w:rsidRPr="00966382">
              <w:rPr>
                <w:rFonts w:ascii="Arial" w:hAnsi="Arial" w:cs="Arial"/>
                <w:sz w:val="20"/>
                <w:szCs w:val="20"/>
              </w:rPr>
              <w:t>.</w:t>
            </w:r>
          </w:p>
        </w:tc>
      </w:tr>
      <w:tr w:rsidR="001C5399" w:rsidRPr="00966382" w:rsidTr="003036CE">
        <w:trPr>
          <w:trHeight w:val="243"/>
        </w:trPr>
        <w:tc>
          <w:tcPr>
            <w:tcW w:w="709" w:type="dxa"/>
          </w:tcPr>
          <w:p w:rsidR="001C5399" w:rsidRDefault="001C5399" w:rsidP="001C5399">
            <w:pPr>
              <w:jc w:val="right"/>
              <w:rPr>
                <w:rFonts w:ascii="Arial" w:hAnsi="Arial" w:cs="Arial"/>
                <w:sz w:val="20"/>
                <w:szCs w:val="20"/>
              </w:rPr>
            </w:pPr>
            <w:r>
              <w:rPr>
                <w:rFonts w:ascii="Arial" w:hAnsi="Arial" w:cs="Arial"/>
                <w:sz w:val="20"/>
                <w:szCs w:val="20"/>
              </w:rPr>
              <w:lastRenderedPageBreak/>
              <w:t>2586</w:t>
            </w:r>
          </w:p>
        </w:tc>
        <w:tc>
          <w:tcPr>
            <w:tcW w:w="1276" w:type="dxa"/>
          </w:tcPr>
          <w:p w:rsidR="001C5399" w:rsidRDefault="001C5399" w:rsidP="001C5399">
            <w:pPr>
              <w:jc w:val="left"/>
              <w:rPr>
                <w:rFonts w:ascii="Arial" w:hAnsi="Arial" w:cs="Arial"/>
                <w:sz w:val="20"/>
                <w:szCs w:val="20"/>
              </w:rPr>
            </w:pPr>
            <w:r>
              <w:rPr>
                <w:rFonts w:ascii="Arial" w:hAnsi="Arial" w:cs="Arial"/>
                <w:sz w:val="20"/>
                <w:szCs w:val="20"/>
              </w:rPr>
              <w:t>Rojan Chitrakar</w:t>
            </w:r>
          </w:p>
        </w:tc>
        <w:tc>
          <w:tcPr>
            <w:tcW w:w="1134" w:type="dxa"/>
          </w:tcPr>
          <w:p w:rsidR="001C5399" w:rsidRDefault="001C5399" w:rsidP="001C5399">
            <w:pPr>
              <w:rPr>
                <w:rFonts w:ascii="Arial" w:hAnsi="Arial" w:cs="Arial"/>
                <w:sz w:val="20"/>
                <w:szCs w:val="20"/>
              </w:rPr>
            </w:pPr>
            <w:r>
              <w:rPr>
                <w:rFonts w:ascii="Arial" w:hAnsi="Arial" w:cs="Arial"/>
                <w:sz w:val="20"/>
                <w:szCs w:val="20"/>
              </w:rPr>
              <w:t>78.1</w:t>
            </w:r>
          </w:p>
        </w:tc>
        <w:tc>
          <w:tcPr>
            <w:tcW w:w="850" w:type="dxa"/>
          </w:tcPr>
          <w:p w:rsidR="001C5399" w:rsidRDefault="001C5399" w:rsidP="001C5399">
            <w:pPr>
              <w:rPr>
                <w:rFonts w:ascii="Arial" w:hAnsi="Arial" w:cs="Arial"/>
                <w:sz w:val="20"/>
                <w:szCs w:val="20"/>
              </w:rPr>
            </w:pPr>
            <w:r>
              <w:rPr>
                <w:rFonts w:ascii="Arial" w:hAnsi="Arial" w:cs="Arial"/>
                <w:sz w:val="20"/>
                <w:szCs w:val="20"/>
              </w:rPr>
              <w:t>30.9.2</w:t>
            </w:r>
          </w:p>
        </w:tc>
        <w:tc>
          <w:tcPr>
            <w:tcW w:w="2552" w:type="dxa"/>
          </w:tcPr>
          <w:p w:rsidR="001C5399" w:rsidRDefault="001C5399" w:rsidP="001C5399">
            <w:pPr>
              <w:rPr>
                <w:rFonts w:ascii="Arial" w:hAnsi="Arial" w:cs="Arial"/>
                <w:sz w:val="20"/>
                <w:szCs w:val="20"/>
              </w:rPr>
            </w:pPr>
            <w:r>
              <w:rPr>
                <w:rFonts w:ascii="Arial" w:hAnsi="Arial" w:cs="Arial"/>
                <w:sz w:val="20"/>
                <w:szCs w:val="20"/>
              </w:rPr>
              <w:t>If the MIC value does not match, the STA should not proceed to the next step (Update the RC).</w:t>
            </w:r>
          </w:p>
        </w:tc>
        <w:tc>
          <w:tcPr>
            <w:tcW w:w="1910" w:type="dxa"/>
          </w:tcPr>
          <w:p w:rsidR="001C5399" w:rsidRDefault="001C5399" w:rsidP="001C5399">
            <w:pPr>
              <w:rPr>
                <w:rFonts w:ascii="Arial" w:hAnsi="Arial" w:cs="Arial"/>
                <w:sz w:val="20"/>
                <w:szCs w:val="20"/>
              </w:rPr>
            </w:pPr>
            <w:r>
              <w:rPr>
                <w:rFonts w:ascii="Arial" w:hAnsi="Arial" w:cs="Arial"/>
                <w:sz w:val="20"/>
                <w:szCs w:val="20"/>
              </w:rPr>
              <w:t>Add to the end of the paragraph:</w:t>
            </w:r>
            <w:r>
              <w:rPr>
                <w:rFonts w:ascii="Arial" w:hAnsi="Arial" w:cs="Arial"/>
                <w:sz w:val="20"/>
                <w:szCs w:val="20"/>
              </w:rPr>
              <w:br/>
              <w:t>"..., and terminate BIP processing for this reception."</w:t>
            </w:r>
          </w:p>
        </w:tc>
        <w:tc>
          <w:tcPr>
            <w:tcW w:w="2284" w:type="dxa"/>
          </w:tcPr>
          <w:p w:rsidR="00AA59FA" w:rsidRPr="00966382" w:rsidRDefault="00AA59FA" w:rsidP="00AA59FA">
            <w:pPr>
              <w:rPr>
                <w:rFonts w:ascii="Arial" w:hAnsi="Arial" w:cs="Arial"/>
                <w:b/>
                <w:sz w:val="20"/>
                <w:szCs w:val="20"/>
              </w:rPr>
            </w:pPr>
            <w:r w:rsidRPr="00966382">
              <w:rPr>
                <w:rFonts w:ascii="Arial" w:hAnsi="Arial" w:cs="Arial"/>
                <w:b/>
                <w:sz w:val="20"/>
                <w:szCs w:val="20"/>
              </w:rPr>
              <w:t>Revised.</w:t>
            </w:r>
          </w:p>
          <w:p w:rsidR="00AA59FA" w:rsidRPr="00966382" w:rsidRDefault="00AA59FA" w:rsidP="00AA59FA">
            <w:pPr>
              <w:rPr>
                <w:rFonts w:ascii="Arial" w:hAnsi="Arial" w:cs="Arial"/>
                <w:sz w:val="20"/>
                <w:szCs w:val="20"/>
              </w:rPr>
            </w:pPr>
          </w:p>
          <w:p w:rsidR="00AA59FA" w:rsidRPr="00966382" w:rsidRDefault="00AA59FA" w:rsidP="00AA59FA">
            <w:pPr>
              <w:rPr>
                <w:rFonts w:ascii="Arial" w:hAnsi="Arial" w:cs="Arial"/>
                <w:sz w:val="20"/>
                <w:szCs w:val="20"/>
              </w:rPr>
            </w:pPr>
            <w:r>
              <w:rPr>
                <w:rFonts w:ascii="Arial" w:hAnsi="Arial" w:cs="Arial"/>
                <w:sz w:val="20"/>
                <w:szCs w:val="20"/>
              </w:rPr>
              <w:t>Agree with the commenter. Frame reception process should be terminated if the MIC values do not match.</w:t>
            </w:r>
          </w:p>
          <w:p w:rsidR="00AA59FA" w:rsidRPr="00966382" w:rsidRDefault="00AA59FA" w:rsidP="00AA59FA">
            <w:pPr>
              <w:rPr>
                <w:rFonts w:ascii="Arial" w:hAnsi="Arial" w:cs="Arial"/>
                <w:sz w:val="20"/>
                <w:szCs w:val="20"/>
              </w:rPr>
            </w:pPr>
            <w:r w:rsidRPr="00966382">
              <w:rPr>
                <w:rFonts w:ascii="Arial" w:hAnsi="Arial" w:cs="Arial"/>
                <w:sz w:val="20"/>
                <w:szCs w:val="20"/>
              </w:rPr>
              <w:t xml:space="preserve"> </w:t>
            </w:r>
          </w:p>
          <w:p w:rsidR="001C5399" w:rsidRPr="00966382" w:rsidRDefault="00AA59FA" w:rsidP="00AA59FA">
            <w:pPr>
              <w:rPr>
                <w:rFonts w:ascii="Arial" w:hAnsi="Arial" w:cs="Arial"/>
                <w:sz w:val="20"/>
              </w:rPr>
            </w:pPr>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 editor to make the changes shown in 11-19/0</w:t>
            </w:r>
            <w:r>
              <w:rPr>
                <w:rFonts w:ascii="Arial" w:hAnsi="Arial" w:cs="Arial"/>
                <w:sz w:val="20"/>
                <w:szCs w:val="20"/>
              </w:rPr>
              <w:t>352</w:t>
            </w:r>
            <w:r w:rsidRPr="00966382">
              <w:rPr>
                <w:rFonts w:ascii="Arial" w:hAnsi="Arial" w:cs="Arial"/>
                <w:sz w:val="20"/>
                <w:szCs w:val="20"/>
              </w:rPr>
              <w:t>r0 under all headings that include CID</w:t>
            </w:r>
            <w:r>
              <w:rPr>
                <w:rFonts w:ascii="Arial" w:hAnsi="Arial" w:cs="Arial"/>
                <w:sz w:val="20"/>
                <w:szCs w:val="20"/>
              </w:rPr>
              <w:t xml:space="preserve"> 2586</w:t>
            </w:r>
            <w:r w:rsidRPr="00966382">
              <w:rPr>
                <w:rFonts w:ascii="Arial" w:hAnsi="Arial" w:cs="Arial"/>
                <w:sz w:val="20"/>
                <w:szCs w:val="20"/>
              </w:rPr>
              <w:t>.</w:t>
            </w:r>
          </w:p>
        </w:tc>
      </w:tr>
      <w:tr w:rsidR="001C5399" w:rsidRPr="00966382" w:rsidTr="003036CE">
        <w:trPr>
          <w:trHeight w:val="243"/>
        </w:trPr>
        <w:tc>
          <w:tcPr>
            <w:tcW w:w="709" w:type="dxa"/>
          </w:tcPr>
          <w:p w:rsidR="001C5399" w:rsidRDefault="001C5399" w:rsidP="001C5399">
            <w:pPr>
              <w:jc w:val="right"/>
              <w:rPr>
                <w:rFonts w:ascii="Arial" w:hAnsi="Arial" w:cs="Arial"/>
                <w:sz w:val="20"/>
                <w:szCs w:val="20"/>
              </w:rPr>
            </w:pPr>
            <w:r>
              <w:rPr>
                <w:rFonts w:ascii="Arial" w:hAnsi="Arial" w:cs="Arial"/>
                <w:sz w:val="20"/>
                <w:szCs w:val="20"/>
              </w:rPr>
              <w:t>2638</w:t>
            </w:r>
          </w:p>
        </w:tc>
        <w:tc>
          <w:tcPr>
            <w:tcW w:w="1276" w:type="dxa"/>
          </w:tcPr>
          <w:p w:rsidR="001C5399" w:rsidRDefault="001C5399" w:rsidP="001C5399">
            <w:pPr>
              <w:jc w:val="left"/>
              <w:rPr>
                <w:rFonts w:ascii="Arial" w:hAnsi="Arial" w:cs="Arial"/>
                <w:sz w:val="20"/>
                <w:szCs w:val="20"/>
              </w:rPr>
            </w:pPr>
            <w:r>
              <w:rPr>
                <w:rFonts w:ascii="Arial" w:hAnsi="Arial" w:cs="Arial"/>
                <w:sz w:val="20"/>
                <w:szCs w:val="20"/>
              </w:rPr>
              <w:t>Stephan Sand</w:t>
            </w:r>
          </w:p>
        </w:tc>
        <w:tc>
          <w:tcPr>
            <w:tcW w:w="1134" w:type="dxa"/>
          </w:tcPr>
          <w:p w:rsidR="001C5399" w:rsidRDefault="006C60C6" w:rsidP="001C5399">
            <w:pPr>
              <w:rPr>
                <w:rFonts w:ascii="Arial" w:hAnsi="Arial" w:cs="Arial"/>
                <w:sz w:val="20"/>
                <w:szCs w:val="20"/>
              </w:rPr>
            </w:pPr>
            <w:r>
              <w:rPr>
                <w:rFonts w:ascii="Arial" w:hAnsi="Arial" w:cs="Arial"/>
                <w:sz w:val="20"/>
                <w:szCs w:val="20"/>
              </w:rPr>
              <w:t>78.</w:t>
            </w:r>
            <w:r w:rsidR="001C5399">
              <w:rPr>
                <w:rFonts w:ascii="Arial" w:hAnsi="Arial" w:cs="Arial"/>
                <w:sz w:val="20"/>
                <w:szCs w:val="20"/>
              </w:rPr>
              <w:t>42</w:t>
            </w:r>
          </w:p>
        </w:tc>
        <w:tc>
          <w:tcPr>
            <w:tcW w:w="850" w:type="dxa"/>
          </w:tcPr>
          <w:p w:rsidR="001C5399" w:rsidRDefault="001C5399" w:rsidP="001C5399">
            <w:pPr>
              <w:rPr>
                <w:rFonts w:ascii="Arial" w:hAnsi="Arial" w:cs="Arial"/>
                <w:sz w:val="20"/>
                <w:szCs w:val="20"/>
              </w:rPr>
            </w:pPr>
            <w:r>
              <w:rPr>
                <w:rFonts w:ascii="Arial" w:hAnsi="Arial" w:cs="Arial"/>
                <w:sz w:val="20"/>
                <w:szCs w:val="20"/>
              </w:rPr>
              <w:t>30.9.2</w:t>
            </w:r>
          </w:p>
        </w:tc>
        <w:tc>
          <w:tcPr>
            <w:tcW w:w="2552" w:type="dxa"/>
          </w:tcPr>
          <w:p w:rsidR="001C5399" w:rsidRDefault="001C5399" w:rsidP="001C5399">
            <w:pPr>
              <w:rPr>
                <w:rFonts w:ascii="Arial" w:hAnsi="Arial" w:cs="Arial"/>
                <w:sz w:val="20"/>
                <w:szCs w:val="20"/>
              </w:rPr>
            </w:pPr>
            <w:r>
              <w:rPr>
                <w:rFonts w:ascii="Arial" w:hAnsi="Arial" w:cs="Arial"/>
                <w:sz w:val="20"/>
                <w:szCs w:val="20"/>
              </w:rPr>
              <w:t>Acronym "cdo" is introduced but never used:</w:t>
            </w:r>
            <w:r>
              <w:rPr>
                <w:rFonts w:ascii="Arial" w:hAnsi="Arial" w:cs="Arial"/>
                <w:sz w:val="20"/>
                <w:szCs w:val="20"/>
              </w:rPr>
              <w:br/>
              <w:t>"clock drift offset (cdo)"</w:t>
            </w:r>
          </w:p>
        </w:tc>
        <w:tc>
          <w:tcPr>
            <w:tcW w:w="1910" w:type="dxa"/>
          </w:tcPr>
          <w:p w:rsidR="001C5399" w:rsidRDefault="001C5399" w:rsidP="001C5399">
            <w:pPr>
              <w:rPr>
                <w:rFonts w:ascii="Arial" w:hAnsi="Arial" w:cs="Arial"/>
                <w:sz w:val="20"/>
                <w:szCs w:val="20"/>
              </w:rPr>
            </w:pPr>
            <w:r>
              <w:rPr>
                <w:rFonts w:ascii="Arial" w:hAnsi="Arial" w:cs="Arial"/>
                <w:sz w:val="20"/>
                <w:szCs w:val="20"/>
              </w:rPr>
              <w:t>remove "(cdo)"</w:t>
            </w:r>
          </w:p>
        </w:tc>
        <w:tc>
          <w:tcPr>
            <w:tcW w:w="2284" w:type="dxa"/>
          </w:tcPr>
          <w:p w:rsidR="001C5399" w:rsidRPr="005666D6" w:rsidRDefault="00D63138" w:rsidP="001C5399">
            <w:pPr>
              <w:rPr>
                <w:rFonts w:ascii="Arial" w:hAnsi="Arial" w:cs="Arial"/>
                <w:b/>
                <w:sz w:val="20"/>
              </w:rPr>
            </w:pPr>
            <w:r w:rsidRPr="005666D6">
              <w:rPr>
                <w:rFonts w:ascii="Arial" w:hAnsi="Arial" w:cs="Arial"/>
                <w:b/>
                <w:sz w:val="20"/>
              </w:rPr>
              <w:t>Accepted.</w:t>
            </w:r>
          </w:p>
        </w:tc>
      </w:tr>
      <w:tr w:rsidR="001C5399" w:rsidRPr="00966382" w:rsidTr="003036CE">
        <w:trPr>
          <w:trHeight w:val="243"/>
        </w:trPr>
        <w:tc>
          <w:tcPr>
            <w:tcW w:w="709" w:type="dxa"/>
          </w:tcPr>
          <w:p w:rsidR="001C5399" w:rsidRDefault="001C5399" w:rsidP="001C5399">
            <w:pPr>
              <w:jc w:val="right"/>
              <w:rPr>
                <w:rFonts w:ascii="Arial" w:hAnsi="Arial" w:cs="Arial"/>
                <w:sz w:val="20"/>
                <w:szCs w:val="20"/>
              </w:rPr>
            </w:pPr>
            <w:r>
              <w:rPr>
                <w:rFonts w:ascii="Arial" w:hAnsi="Arial" w:cs="Arial"/>
                <w:sz w:val="20"/>
                <w:szCs w:val="20"/>
              </w:rPr>
              <w:t>2639</w:t>
            </w:r>
          </w:p>
        </w:tc>
        <w:tc>
          <w:tcPr>
            <w:tcW w:w="1276" w:type="dxa"/>
          </w:tcPr>
          <w:p w:rsidR="001C5399" w:rsidRDefault="001C5399" w:rsidP="001C5399">
            <w:pPr>
              <w:jc w:val="left"/>
              <w:rPr>
                <w:rFonts w:ascii="Arial" w:hAnsi="Arial" w:cs="Arial"/>
                <w:sz w:val="20"/>
                <w:szCs w:val="20"/>
              </w:rPr>
            </w:pPr>
            <w:r>
              <w:rPr>
                <w:rFonts w:ascii="Arial" w:hAnsi="Arial" w:cs="Arial"/>
                <w:sz w:val="20"/>
                <w:szCs w:val="20"/>
              </w:rPr>
              <w:t>Stephan Sand</w:t>
            </w:r>
          </w:p>
        </w:tc>
        <w:tc>
          <w:tcPr>
            <w:tcW w:w="1134" w:type="dxa"/>
          </w:tcPr>
          <w:p w:rsidR="001C5399" w:rsidRDefault="006C60C6" w:rsidP="001C5399">
            <w:pPr>
              <w:rPr>
                <w:rFonts w:ascii="Arial" w:hAnsi="Arial" w:cs="Arial"/>
                <w:sz w:val="20"/>
                <w:szCs w:val="20"/>
              </w:rPr>
            </w:pPr>
            <w:r>
              <w:rPr>
                <w:rFonts w:ascii="Arial" w:hAnsi="Arial" w:cs="Arial"/>
                <w:sz w:val="20"/>
                <w:szCs w:val="20"/>
              </w:rPr>
              <w:t>78.</w:t>
            </w:r>
            <w:r w:rsidR="001C5399">
              <w:rPr>
                <w:rFonts w:ascii="Arial" w:hAnsi="Arial" w:cs="Arial"/>
                <w:sz w:val="20"/>
                <w:szCs w:val="20"/>
              </w:rPr>
              <w:t>43</w:t>
            </w:r>
          </w:p>
        </w:tc>
        <w:tc>
          <w:tcPr>
            <w:tcW w:w="850" w:type="dxa"/>
          </w:tcPr>
          <w:p w:rsidR="001C5399" w:rsidRDefault="001C5399" w:rsidP="001C5399">
            <w:pPr>
              <w:rPr>
                <w:rFonts w:ascii="Arial" w:hAnsi="Arial" w:cs="Arial"/>
                <w:sz w:val="20"/>
                <w:szCs w:val="20"/>
              </w:rPr>
            </w:pPr>
            <w:r>
              <w:rPr>
                <w:rFonts w:ascii="Arial" w:hAnsi="Arial" w:cs="Arial"/>
                <w:sz w:val="20"/>
                <w:szCs w:val="20"/>
              </w:rPr>
              <w:t>30.9.2</w:t>
            </w:r>
          </w:p>
        </w:tc>
        <w:tc>
          <w:tcPr>
            <w:tcW w:w="2552" w:type="dxa"/>
          </w:tcPr>
          <w:p w:rsidR="001C5399" w:rsidRDefault="001C5399" w:rsidP="001C5399">
            <w:pPr>
              <w:rPr>
                <w:rFonts w:ascii="Arial" w:hAnsi="Arial" w:cs="Arial"/>
                <w:sz w:val="20"/>
                <w:szCs w:val="20"/>
              </w:rPr>
            </w:pPr>
            <w:r>
              <w:rPr>
                <w:rFonts w:ascii="Arial" w:hAnsi="Arial" w:cs="Arial"/>
                <w:sz w:val="20"/>
                <w:szCs w:val="20"/>
              </w:rPr>
              <w:t>Acronym "ecd" is introduced and only used once</w:t>
            </w:r>
          </w:p>
        </w:tc>
        <w:tc>
          <w:tcPr>
            <w:tcW w:w="1910" w:type="dxa"/>
          </w:tcPr>
          <w:p w:rsidR="001C5399" w:rsidRDefault="001C5399" w:rsidP="001C5399">
            <w:pPr>
              <w:rPr>
                <w:rFonts w:ascii="Arial" w:hAnsi="Arial" w:cs="Arial"/>
                <w:sz w:val="20"/>
                <w:szCs w:val="20"/>
              </w:rPr>
            </w:pPr>
            <w:r>
              <w:rPr>
                <w:rFonts w:ascii="Arial" w:hAnsi="Arial" w:cs="Arial"/>
                <w:sz w:val="20"/>
                <w:szCs w:val="20"/>
              </w:rPr>
              <w:t>Remove "(ecd)" in line 43 and replace "ecd" with "estimated clock drift" in line 45</w:t>
            </w:r>
          </w:p>
        </w:tc>
        <w:tc>
          <w:tcPr>
            <w:tcW w:w="2284" w:type="dxa"/>
          </w:tcPr>
          <w:p w:rsidR="001C5399" w:rsidRPr="005666D6" w:rsidRDefault="005666D6" w:rsidP="001C5399">
            <w:pPr>
              <w:rPr>
                <w:rFonts w:ascii="Arial" w:hAnsi="Arial" w:cs="Arial"/>
                <w:b/>
                <w:sz w:val="20"/>
              </w:rPr>
            </w:pPr>
            <w:r w:rsidRPr="005666D6">
              <w:rPr>
                <w:rFonts w:ascii="Arial" w:hAnsi="Arial" w:cs="Arial"/>
                <w:b/>
                <w:sz w:val="20"/>
              </w:rPr>
              <w:t>Rejected.</w:t>
            </w:r>
          </w:p>
          <w:p w:rsidR="005666D6" w:rsidRDefault="005666D6" w:rsidP="001C5399">
            <w:pPr>
              <w:rPr>
                <w:rFonts w:ascii="Arial" w:hAnsi="Arial" w:cs="Arial"/>
                <w:sz w:val="20"/>
              </w:rPr>
            </w:pPr>
          </w:p>
          <w:p w:rsidR="005666D6" w:rsidRPr="00966382" w:rsidRDefault="005666D6" w:rsidP="001C5399">
            <w:pPr>
              <w:rPr>
                <w:rFonts w:ascii="Arial" w:hAnsi="Arial" w:cs="Arial"/>
                <w:sz w:val="20"/>
              </w:rPr>
            </w:pPr>
            <w:r>
              <w:rPr>
                <w:rFonts w:ascii="Arial" w:hAnsi="Arial" w:cs="Arial"/>
                <w:sz w:val="20"/>
              </w:rPr>
              <w:t>Since the acronym is used in line 45, it doesn’t harm to define it.</w:t>
            </w:r>
          </w:p>
        </w:tc>
      </w:tr>
    </w:tbl>
    <w:p w:rsidR="00C97A5F" w:rsidRDefault="00C97A5F" w:rsidP="00EE5D9B">
      <w:pPr>
        <w:pStyle w:val="T"/>
        <w:rPr>
          <w:b/>
          <w:sz w:val="24"/>
          <w:u w:val="single"/>
          <w:lang w:val="en-GB"/>
        </w:rPr>
      </w:pPr>
    </w:p>
    <w:p w:rsidR="00E057C6" w:rsidRDefault="00E057C6">
      <w:pPr>
        <w:jc w:val="left"/>
        <w:rPr>
          <w:b/>
          <w:color w:val="000000"/>
          <w:w w:val="0"/>
          <w:sz w:val="24"/>
          <w:u w:val="single"/>
        </w:rPr>
      </w:pPr>
      <w:r>
        <w:rPr>
          <w:b/>
          <w:sz w:val="24"/>
          <w:u w:val="single"/>
        </w:rPr>
        <w:br w:type="page"/>
      </w:r>
    </w:p>
    <w:p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F07026" w:rsidRPr="00E3607E">
        <w:rPr>
          <w:sz w:val="24"/>
          <w:lang w:val="en-GB"/>
        </w:rPr>
        <w:t>None</w:t>
      </w:r>
    </w:p>
    <w:p w:rsidR="00EE5D9B" w:rsidRPr="00E3607E" w:rsidRDefault="00EE5D9B" w:rsidP="00EE5D9B">
      <w:pPr>
        <w:pStyle w:val="T"/>
        <w:rPr>
          <w:b/>
          <w:sz w:val="24"/>
          <w:u w:val="single"/>
          <w:lang w:val="en-GB"/>
        </w:rPr>
      </w:pPr>
      <w:r w:rsidRPr="00E3607E">
        <w:rPr>
          <w:b/>
          <w:sz w:val="24"/>
          <w:u w:val="single"/>
          <w:lang w:val="en-GB"/>
        </w:rPr>
        <w:t>Propose:</w:t>
      </w:r>
    </w:p>
    <w:p w:rsidR="00EE5D9B" w:rsidRDefault="00EE5D9B" w:rsidP="00EE5D9B">
      <w:pPr>
        <w:pStyle w:val="T"/>
        <w:rPr>
          <w:sz w:val="24"/>
        </w:rPr>
      </w:pPr>
      <w:proofErr w:type="gramStart"/>
      <w:r w:rsidRPr="00E3607E">
        <w:rPr>
          <w:sz w:val="24"/>
          <w:lang w:val="en-GB"/>
        </w:rPr>
        <w:t>Revised for CID</w:t>
      </w:r>
      <w:r w:rsidR="00301F71" w:rsidRPr="00E3607E">
        <w:rPr>
          <w:sz w:val="24"/>
          <w:lang w:val="en-GB"/>
        </w:rPr>
        <w:t>s</w:t>
      </w:r>
      <w:r w:rsidRPr="00E3607E">
        <w:rPr>
          <w:sz w:val="24"/>
          <w:lang w:val="en-GB"/>
        </w:rPr>
        <w:t xml:space="preserve"> </w:t>
      </w:r>
      <w:r w:rsidR="00A0563F">
        <w:rPr>
          <w:sz w:val="24"/>
          <w:lang w:val="en-GB"/>
        </w:rPr>
        <w:t>2558,</w:t>
      </w:r>
      <w:r w:rsidR="003B3F9D">
        <w:rPr>
          <w:sz w:val="24"/>
          <w:lang w:val="en-GB"/>
        </w:rPr>
        <w:t xml:space="preserve"> </w:t>
      </w:r>
      <w:r w:rsidR="00A0563F">
        <w:rPr>
          <w:sz w:val="24"/>
          <w:lang w:val="en-GB"/>
        </w:rPr>
        <w:t>2562</w:t>
      </w:r>
      <w:r w:rsidR="00713C5D">
        <w:rPr>
          <w:sz w:val="24"/>
          <w:lang w:val="en-GB"/>
        </w:rPr>
        <w:t xml:space="preserve">, </w:t>
      </w:r>
      <w:r w:rsidR="00331570">
        <w:rPr>
          <w:sz w:val="24"/>
          <w:lang w:val="en-GB"/>
        </w:rPr>
        <w:t xml:space="preserve">2585, </w:t>
      </w:r>
      <w:r w:rsidR="00AA59FA">
        <w:rPr>
          <w:sz w:val="24"/>
          <w:lang w:val="en-GB"/>
        </w:rPr>
        <w:t xml:space="preserve">2586, </w:t>
      </w:r>
      <w:r w:rsidR="00301F71" w:rsidRPr="00E3607E">
        <w:rPr>
          <w:sz w:val="24"/>
          <w:lang w:val="en-GB"/>
        </w:rPr>
        <w:t xml:space="preserve">as </w:t>
      </w:r>
      <w:r w:rsidRPr="00E3607E">
        <w:rPr>
          <w:sz w:val="24"/>
          <w:lang w:val="en-GB"/>
        </w:rPr>
        <w:t>per discussion and editing instructions in 11-</w:t>
      </w:r>
      <w:r w:rsidR="005E5272" w:rsidRPr="00E3607E">
        <w:rPr>
          <w:sz w:val="24"/>
        </w:rPr>
        <w:t>1</w:t>
      </w:r>
      <w:r w:rsidR="00E3607E" w:rsidRPr="00E3607E">
        <w:rPr>
          <w:sz w:val="24"/>
          <w:lang w:eastAsia="zh-CN"/>
        </w:rPr>
        <w:t>9</w:t>
      </w:r>
      <w:r w:rsidR="005E5272" w:rsidRPr="00E3607E">
        <w:rPr>
          <w:sz w:val="24"/>
        </w:rPr>
        <w:t>/</w:t>
      </w:r>
      <w:r w:rsidR="00E974E7" w:rsidRPr="00E974E7">
        <w:rPr>
          <w:sz w:val="24"/>
        </w:rPr>
        <w:t>0</w:t>
      </w:r>
      <w:r w:rsidR="00305B44">
        <w:rPr>
          <w:sz w:val="24"/>
        </w:rPr>
        <w:t>352</w:t>
      </w:r>
      <w:r w:rsidR="00826352" w:rsidRPr="00E974E7">
        <w:rPr>
          <w:sz w:val="24"/>
        </w:rPr>
        <w:t>r0.</w:t>
      </w:r>
      <w:proofErr w:type="gramEnd"/>
    </w:p>
    <w:p w:rsidR="0009310D" w:rsidRPr="00E3607E" w:rsidRDefault="0009310D" w:rsidP="00EE5D9B">
      <w:pPr>
        <w:pStyle w:val="T"/>
        <w:rPr>
          <w:sz w:val="24"/>
          <w:lang w:val="en-GB"/>
        </w:rPr>
      </w:pPr>
    </w:p>
    <w:p w:rsidR="003B529B" w:rsidRPr="003B529B" w:rsidRDefault="003B529B" w:rsidP="003B529B">
      <w:pPr>
        <w:pStyle w:val="H2"/>
        <w:numPr>
          <w:ilvl w:val="0"/>
          <w:numId w:val="18"/>
        </w:numPr>
        <w:rPr>
          <w:w w:val="100"/>
          <w:sz w:val="24"/>
        </w:rPr>
      </w:pPr>
      <w:bookmarkStart w:id="3" w:name="RTF35313932363a2048322c312e"/>
      <w:r w:rsidRPr="003B529B">
        <w:rPr>
          <w:w w:val="100"/>
          <w:sz w:val="24"/>
        </w:rPr>
        <w:t>Protected WUR frames</w:t>
      </w:r>
      <w:bookmarkEnd w:id="3"/>
    </w:p>
    <w:bookmarkEnd w:id="2"/>
    <w:p w:rsidR="003B529B" w:rsidRPr="003B529B" w:rsidRDefault="003B529B" w:rsidP="003B529B">
      <w:pPr>
        <w:pStyle w:val="H3"/>
        <w:numPr>
          <w:ilvl w:val="0"/>
          <w:numId w:val="21"/>
        </w:numPr>
        <w:rPr>
          <w:w w:val="100"/>
          <w:sz w:val="24"/>
          <w:szCs w:val="24"/>
        </w:rPr>
      </w:pPr>
      <w:r w:rsidRPr="003B529B">
        <w:rPr>
          <w:w w:val="100"/>
          <w:sz w:val="24"/>
          <w:szCs w:val="24"/>
        </w:rPr>
        <w:t>Protected WUR frame reception</w:t>
      </w:r>
      <w:r>
        <w:rPr>
          <w:w w:val="100"/>
          <w:sz w:val="24"/>
          <w:szCs w:val="24"/>
        </w:rPr>
        <w:t xml:space="preserve"> </w:t>
      </w:r>
      <w:r w:rsidRPr="00E3607E">
        <w:rPr>
          <w:w w:val="100"/>
          <w:sz w:val="24"/>
        </w:rPr>
        <w:t>(</w:t>
      </w:r>
      <w:r w:rsidRPr="0084692C">
        <w:rPr>
          <w:w w:val="100"/>
          <w:sz w:val="24"/>
          <w:highlight w:val="yellow"/>
        </w:rPr>
        <w:t xml:space="preserve">CIDs  </w:t>
      </w:r>
      <w:r w:rsidR="00A0563F" w:rsidRPr="0084692C">
        <w:rPr>
          <w:sz w:val="24"/>
          <w:highlight w:val="yellow"/>
          <w:lang w:val="en-GB"/>
        </w:rPr>
        <w:t>2558</w:t>
      </w:r>
      <w:r w:rsidR="00713C5D" w:rsidRPr="0084692C">
        <w:rPr>
          <w:sz w:val="24"/>
          <w:highlight w:val="yellow"/>
          <w:lang w:val="en-GB"/>
        </w:rPr>
        <w:t xml:space="preserve">, </w:t>
      </w:r>
      <w:r w:rsidR="00331570" w:rsidRPr="0084692C">
        <w:rPr>
          <w:sz w:val="24"/>
          <w:highlight w:val="yellow"/>
          <w:lang w:val="en-GB"/>
        </w:rPr>
        <w:t xml:space="preserve">2585, </w:t>
      </w:r>
      <w:r w:rsidR="00AA59FA" w:rsidRPr="0084692C">
        <w:rPr>
          <w:sz w:val="24"/>
          <w:highlight w:val="yellow"/>
          <w:lang w:val="en-GB"/>
        </w:rPr>
        <w:t xml:space="preserve">2586, </w:t>
      </w:r>
      <w:r w:rsidR="00BA65F9" w:rsidRPr="0084692C">
        <w:rPr>
          <w:sz w:val="24"/>
          <w:highlight w:val="yellow"/>
          <w:lang w:val="en-GB"/>
        </w:rPr>
        <w:t>2587</w:t>
      </w:r>
      <w:r>
        <w:rPr>
          <w:w w:val="100"/>
          <w:sz w:val="24"/>
        </w:rPr>
        <w:t>)</w:t>
      </w:r>
    </w:p>
    <w:p w:rsidR="003B529B" w:rsidRPr="003B529B" w:rsidRDefault="003B529B" w:rsidP="003B529B">
      <w:pPr>
        <w:pStyle w:val="T"/>
        <w:rPr>
          <w:b/>
          <w:i/>
          <w:sz w:val="24"/>
          <w:lang w:val="en-GB"/>
        </w:rPr>
      </w:pPr>
      <w:r w:rsidRPr="00E3607E">
        <w:rPr>
          <w:b/>
          <w:i/>
          <w:sz w:val="24"/>
          <w:highlight w:val="yellow"/>
          <w:lang w:val="en-GB"/>
        </w:rPr>
        <w:t>TGba editor: Modify the section as the following (Track Changes ON):</w:t>
      </w:r>
    </w:p>
    <w:p w:rsidR="003B529B" w:rsidRPr="003B529B" w:rsidRDefault="003B529B" w:rsidP="003B529B">
      <w:pPr>
        <w:pStyle w:val="T"/>
        <w:suppressAutoHyphens/>
        <w:spacing w:line="240" w:lineRule="auto"/>
        <w:rPr>
          <w:w w:val="100"/>
          <w:sz w:val="24"/>
          <w:szCs w:val="24"/>
        </w:rPr>
      </w:pPr>
      <w:r w:rsidRPr="003B529B">
        <w:rPr>
          <w:w w:val="100"/>
          <w:sz w:val="24"/>
          <w:szCs w:val="24"/>
        </w:rPr>
        <w:t>A WUR non-AP STA that receives a protected WUR frame shall follow the rules in 12.5.4.6 (BIP reception) except that the WUR non-AP STA shall:</w:t>
      </w:r>
    </w:p>
    <w:p w:rsidR="003B529B" w:rsidRPr="003B529B" w:rsidRDefault="003B529B" w:rsidP="003B529B">
      <w:pPr>
        <w:pStyle w:val="DL1"/>
        <w:numPr>
          <w:ilvl w:val="0"/>
          <w:numId w:val="19"/>
        </w:numPr>
        <w:tabs>
          <w:tab w:val="clear" w:pos="640"/>
          <w:tab w:val="left" w:pos="600"/>
        </w:tabs>
        <w:suppressAutoHyphens w:val="0"/>
        <w:ind w:left="640" w:hanging="440"/>
        <w:rPr>
          <w:w w:val="100"/>
          <w:sz w:val="24"/>
          <w:szCs w:val="24"/>
        </w:rPr>
      </w:pPr>
      <w:r w:rsidRPr="003B529B">
        <w:rPr>
          <w:w w:val="100"/>
          <w:sz w:val="24"/>
          <w:szCs w:val="24"/>
        </w:rPr>
        <w:t xml:space="preserve">Use the appropriate integrity key associated to protected WUR frames (see </w:t>
      </w:r>
      <w:r w:rsidRPr="003B529B">
        <w:rPr>
          <w:w w:val="100"/>
          <w:sz w:val="24"/>
          <w:szCs w:val="24"/>
        </w:rPr>
        <w:fldChar w:fldCharType="begin"/>
      </w:r>
      <w:r w:rsidRPr="003B529B">
        <w:rPr>
          <w:w w:val="100"/>
          <w:sz w:val="24"/>
          <w:szCs w:val="24"/>
        </w:rPr>
        <w:instrText xml:space="preserve"> REF  RTF35313932363a2048322c312e \h</w:instrText>
      </w:r>
      <w:r>
        <w:rPr>
          <w:w w:val="100"/>
          <w:sz w:val="24"/>
          <w:szCs w:val="24"/>
        </w:rPr>
        <w:instrText xml:space="preserve"> \* MERGEFORMAT </w:instrText>
      </w:r>
      <w:r w:rsidRPr="003B529B">
        <w:rPr>
          <w:w w:val="100"/>
          <w:sz w:val="24"/>
          <w:szCs w:val="24"/>
        </w:rPr>
      </w:r>
      <w:r w:rsidRPr="003B529B">
        <w:rPr>
          <w:w w:val="100"/>
          <w:sz w:val="24"/>
          <w:szCs w:val="24"/>
        </w:rPr>
        <w:fldChar w:fldCharType="separate"/>
      </w:r>
      <w:r w:rsidRPr="003B529B">
        <w:rPr>
          <w:w w:val="100"/>
          <w:sz w:val="24"/>
          <w:szCs w:val="24"/>
        </w:rPr>
        <w:t>30.9 (Protected WUR frames)</w:t>
      </w:r>
      <w:r w:rsidRPr="003B529B">
        <w:rPr>
          <w:w w:val="100"/>
          <w:sz w:val="24"/>
          <w:szCs w:val="24"/>
        </w:rPr>
        <w:fldChar w:fldCharType="end"/>
      </w:r>
      <w:r w:rsidRPr="003B529B">
        <w:rPr>
          <w:w w:val="100"/>
          <w:sz w:val="24"/>
          <w:szCs w:val="24"/>
        </w:rPr>
        <w:t>), and associated state based on Key ID equal to the current Key ID value.</w:t>
      </w:r>
    </w:p>
    <w:p w:rsidR="003B529B" w:rsidRPr="003B529B" w:rsidRDefault="003B529B" w:rsidP="003B529B">
      <w:pPr>
        <w:pStyle w:val="DL1"/>
        <w:numPr>
          <w:ilvl w:val="0"/>
          <w:numId w:val="19"/>
        </w:numPr>
        <w:tabs>
          <w:tab w:val="clear" w:pos="640"/>
          <w:tab w:val="left" w:pos="600"/>
        </w:tabs>
        <w:suppressAutoHyphens w:val="0"/>
        <w:ind w:left="640" w:hanging="440"/>
        <w:rPr>
          <w:w w:val="100"/>
          <w:sz w:val="24"/>
          <w:szCs w:val="24"/>
        </w:rPr>
      </w:pPr>
      <w:r w:rsidRPr="003B529B">
        <w:rPr>
          <w:w w:val="100"/>
          <w:sz w:val="24"/>
          <w:szCs w:val="24"/>
        </w:rPr>
        <w:t xml:space="preserve">Perform replay protection on the received WUR frame as defined in 12.5.4.4 (BIP replay protection) except that the WUR non-AP STA shall construct the IPN locally as defined in </w:t>
      </w:r>
      <w:r w:rsidRPr="003B529B">
        <w:rPr>
          <w:w w:val="100"/>
          <w:sz w:val="24"/>
          <w:szCs w:val="24"/>
        </w:rPr>
        <w:fldChar w:fldCharType="begin"/>
      </w:r>
      <w:r w:rsidRPr="003B529B">
        <w:rPr>
          <w:w w:val="100"/>
          <w:sz w:val="24"/>
          <w:szCs w:val="24"/>
        </w:rPr>
        <w:instrText xml:space="preserve"> REF  RTF37363036333a2048342c312e \h</w:instrText>
      </w:r>
      <w:r>
        <w:rPr>
          <w:w w:val="100"/>
          <w:sz w:val="24"/>
          <w:szCs w:val="24"/>
        </w:rPr>
        <w:instrText xml:space="preserve"> \* MERGEFORMAT </w:instrText>
      </w:r>
      <w:r w:rsidRPr="003B529B">
        <w:rPr>
          <w:w w:val="100"/>
          <w:sz w:val="24"/>
          <w:szCs w:val="24"/>
        </w:rPr>
      </w:r>
      <w:r w:rsidRPr="003B529B">
        <w:rPr>
          <w:w w:val="100"/>
          <w:sz w:val="24"/>
          <w:szCs w:val="24"/>
        </w:rPr>
        <w:fldChar w:fldCharType="separate"/>
      </w:r>
      <w:r w:rsidRPr="003B529B">
        <w:rPr>
          <w:w w:val="100"/>
          <w:sz w:val="24"/>
          <w:szCs w:val="24"/>
        </w:rPr>
        <w:t>30.9.3.2 (Construction of the IPN by a WUR non-AP STA)</w:t>
      </w:r>
      <w:r w:rsidRPr="003B529B">
        <w:rPr>
          <w:w w:val="100"/>
          <w:sz w:val="24"/>
          <w:szCs w:val="24"/>
        </w:rPr>
        <w:fldChar w:fldCharType="end"/>
      </w:r>
      <w:r w:rsidRPr="003B529B">
        <w:rPr>
          <w:w w:val="100"/>
          <w:sz w:val="24"/>
          <w:szCs w:val="24"/>
        </w:rPr>
        <w:t xml:space="preserve">. The WUR non-AP STA shall use a replay counter, </w:t>
      </w:r>
      <w:r w:rsidRPr="003B529B">
        <w:rPr>
          <w:i/>
          <w:iCs/>
          <w:w w:val="100"/>
          <w:sz w:val="24"/>
          <w:szCs w:val="24"/>
        </w:rPr>
        <w:t>RC</w:t>
      </w:r>
      <w:r w:rsidRPr="003B529B">
        <w:rPr>
          <w:w w:val="100"/>
          <w:sz w:val="24"/>
          <w:szCs w:val="24"/>
        </w:rPr>
        <w:t xml:space="preserve">, that is equal to the IPN prior to any update due to the WUR frame. If IPN is less than or equal to </w:t>
      </w:r>
      <w:r w:rsidRPr="003B529B">
        <w:rPr>
          <w:i/>
          <w:iCs/>
          <w:w w:val="100"/>
          <w:sz w:val="24"/>
          <w:szCs w:val="24"/>
        </w:rPr>
        <w:t>RC</w:t>
      </w:r>
      <w:r w:rsidRPr="003B529B">
        <w:rPr>
          <w:w w:val="100"/>
          <w:sz w:val="24"/>
          <w:szCs w:val="24"/>
        </w:rPr>
        <w:t xml:space="preserve"> then the WUR non-AP STA shall discard the WUR frame and increment its internal dot11RSNAStatsCMACWURReplays counter by 1</w:t>
      </w:r>
      <w:ins w:id="4" w:author="Chitrakar　Rojan" w:date="2019-03-08T11:11:00Z">
        <w:r w:rsidR="00331570">
          <w:rPr>
            <w:w w:val="100"/>
            <w:sz w:val="24"/>
            <w:szCs w:val="24"/>
          </w:rPr>
          <w:t xml:space="preserve">, and terminate </w:t>
        </w:r>
      </w:ins>
      <w:ins w:id="5" w:author="Chitrakar　Rojan" w:date="2019-03-08T11:12:00Z">
        <w:r w:rsidR="00331570">
          <w:rPr>
            <w:w w:val="100"/>
            <w:sz w:val="24"/>
            <w:szCs w:val="24"/>
          </w:rPr>
          <w:t>BIP processing f</w:t>
        </w:r>
      </w:ins>
      <w:ins w:id="6" w:author="Chitrakar　Rojan" w:date="2019-03-08T11:14:00Z">
        <w:r w:rsidR="00AA59FA">
          <w:rPr>
            <w:w w:val="100"/>
            <w:sz w:val="24"/>
            <w:szCs w:val="24"/>
          </w:rPr>
          <w:t>o</w:t>
        </w:r>
      </w:ins>
      <w:ins w:id="7" w:author="Chitrakar　Rojan" w:date="2019-03-08T11:12:00Z">
        <w:r w:rsidR="00331570">
          <w:rPr>
            <w:w w:val="100"/>
            <w:sz w:val="24"/>
            <w:szCs w:val="24"/>
          </w:rPr>
          <w:t>r this reception</w:t>
        </w:r>
      </w:ins>
      <w:r w:rsidRPr="003B529B">
        <w:rPr>
          <w:w w:val="100"/>
          <w:sz w:val="24"/>
          <w:szCs w:val="24"/>
        </w:rPr>
        <w:t>.</w:t>
      </w:r>
      <w:ins w:id="8" w:author="Chitrakar　Rojan" w:date="2019-03-08T11:12:00Z">
        <w:r w:rsidR="00331570">
          <w:rPr>
            <w:w w:val="100"/>
            <w:sz w:val="24"/>
            <w:szCs w:val="24"/>
          </w:rPr>
          <w:t xml:space="preserve"> (</w:t>
        </w:r>
        <w:r w:rsidR="00331570" w:rsidRPr="00A0563F">
          <w:rPr>
            <w:w w:val="100"/>
            <w:sz w:val="24"/>
            <w:szCs w:val="24"/>
            <w:highlight w:val="yellow"/>
          </w:rPr>
          <w:t>#25</w:t>
        </w:r>
        <w:r w:rsidR="00331570">
          <w:rPr>
            <w:w w:val="100"/>
            <w:sz w:val="24"/>
            <w:szCs w:val="24"/>
            <w:highlight w:val="yellow"/>
          </w:rPr>
          <w:t>85</w:t>
        </w:r>
        <w:r w:rsidR="00331570">
          <w:rPr>
            <w:w w:val="100"/>
            <w:sz w:val="24"/>
            <w:szCs w:val="24"/>
          </w:rPr>
          <w:t>)</w:t>
        </w:r>
      </w:ins>
    </w:p>
    <w:p w:rsidR="003B529B" w:rsidRPr="003B529B" w:rsidRDefault="003B529B" w:rsidP="003B529B">
      <w:pPr>
        <w:pStyle w:val="DL1"/>
        <w:numPr>
          <w:ilvl w:val="0"/>
          <w:numId w:val="19"/>
        </w:numPr>
        <w:tabs>
          <w:tab w:val="clear" w:pos="640"/>
          <w:tab w:val="left" w:pos="600"/>
        </w:tabs>
        <w:suppressAutoHyphens w:val="0"/>
        <w:ind w:left="640" w:hanging="440"/>
        <w:rPr>
          <w:w w:val="100"/>
          <w:sz w:val="24"/>
          <w:szCs w:val="24"/>
        </w:rPr>
      </w:pPr>
      <w:r w:rsidRPr="003B529B">
        <w:rPr>
          <w:w w:val="100"/>
          <w:sz w:val="24"/>
          <w:szCs w:val="24"/>
        </w:rPr>
        <w:t xml:space="preserve">Construct the AAD as defined in Figure </w:t>
      </w:r>
      <w:r w:rsidRPr="003B529B">
        <w:rPr>
          <w:w w:val="100"/>
          <w:sz w:val="24"/>
          <w:szCs w:val="24"/>
        </w:rPr>
        <w:fldChar w:fldCharType="begin"/>
      </w:r>
      <w:r w:rsidRPr="003B529B">
        <w:rPr>
          <w:w w:val="100"/>
          <w:sz w:val="24"/>
          <w:szCs w:val="24"/>
        </w:rPr>
        <w:instrText xml:space="preserve"> REF  RTF32383432393a204669675469 \h</w:instrText>
      </w:r>
      <w:r>
        <w:rPr>
          <w:w w:val="100"/>
          <w:sz w:val="24"/>
          <w:szCs w:val="24"/>
        </w:rPr>
        <w:instrText xml:space="preserve"> \* MERGEFORMAT </w:instrText>
      </w:r>
      <w:r w:rsidRPr="003B529B">
        <w:rPr>
          <w:w w:val="100"/>
          <w:sz w:val="24"/>
          <w:szCs w:val="24"/>
        </w:rPr>
      </w:r>
      <w:r w:rsidRPr="003B529B">
        <w:rPr>
          <w:w w:val="100"/>
          <w:sz w:val="24"/>
          <w:szCs w:val="24"/>
        </w:rPr>
        <w:fldChar w:fldCharType="separate"/>
      </w:r>
      <w:r w:rsidRPr="003B529B">
        <w:rPr>
          <w:w w:val="100"/>
          <w:sz w:val="24"/>
          <w:szCs w:val="24"/>
        </w:rPr>
        <w:t>30-2 (AAD construction for WUR frames)</w:t>
      </w:r>
      <w:r w:rsidRPr="003B529B">
        <w:rPr>
          <w:w w:val="100"/>
          <w:sz w:val="24"/>
          <w:szCs w:val="24"/>
        </w:rPr>
        <w:fldChar w:fldCharType="end"/>
      </w:r>
      <w:r w:rsidRPr="003B529B">
        <w:rPr>
          <w:w w:val="100"/>
          <w:sz w:val="24"/>
          <w:szCs w:val="24"/>
        </w:rPr>
        <w:t>.</w:t>
      </w:r>
    </w:p>
    <w:p w:rsidR="003B529B" w:rsidRPr="003B529B" w:rsidRDefault="003B529B" w:rsidP="003B529B">
      <w:pPr>
        <w:pStyle w:val="DL1"/>
        <w:numPr>
          <w:ilvl w:val="0"/>
          <w:numId w:val="19"/>
        </w:numPr>
        <w:tabs>
          <w:tab w:val="clear" w:pos="640"/>
          <w:tab w:val="left" w:pos="600"/>
        </w:tabs>
        <w:suppressAutoHyphens w:val="0"/>
        <w:ind w:left="640" w:hanging="440"/>
        <w:rPr>
          <w:w w:val="100"/>
          <w:sz w:val="24"/>
          <w:szCs w:val="24"/>
        </w:rPr>
      </w:pPr>
      <w:r w:rsidRPr="003B529B">
        <w:rPr>
          <w:w w:val="100"/>
          <w:sz w:val="24"/>
          <w:szCs w:val="24"/>
        </w:rPr>
        <w:t>Extract and save the received MIC value from the FCS field of the WUR frame and compute a verifier over the concatenation of AAD, Frame Body field (if present), and the locally constructed IPN. If the result does not match the received MIC value, then the receiver shall discard the frame and increment its internal MIC error counter by 1</w:t>
      </w:r>
      <w:ins w:id="9" w:author="Chitrakar　Rojan" w:date="2019-03-08T11:14:00Z">
        <w:r w:rsidR="00AA59FA">
          <w:rPr>
            <w:w w:val="100"/>
            <w:sz w:val="24"/>
            <w:szCs w:val="24"/>
          </w:rPr>
          <w:t>, and terminate BIP processing for this reception</w:t>
        </w:r>
      </w:ins>
      <w:r w:rsidRPr="003B529B">
        <w:rPr>
          <w:w w:val="100"/>
          <w:sz w:val="24"/>
          <w:szCs w:val="24"/>
        </w:rPr>
        <w:t>.</w:t>
      </w:r>
      <w:ins w:id="10" w:author="Chitrakar　Rojan" w:date="2019-03-08T11:15:00Z">
        <w:r w:rsidR="00AA59FA">
          <w:rPr>
            <w:w w:val="100"/>
            <w:sz w:val="24"/>
            <w:szCs w:val="24"/>
          </w:rPr>
          <w:t xml:space="preserve"> (</w:t>
        </w:r>
        <w:r w:rsidR="00AA59FA" w:rsidRPr="00A0563F">
          <w:rPr>
            <w:w w:val="100"/>
            <w:sz w:val="24"/>
            <w:szCs w:val="24"/>
            <w:highlight w:val="yellow"/>
          </w:rPr>
          <w:t>#25</w:t>
        </w:r>
        <w:r w:rsidR="00AA59FA">
          <w:rPr>
            <w:w w:val="100"/>
            <w:sz w:val="24"/>
            <w:szCs w:val="24"/>
            <w:highlight w:val="yellow"/>
          </w:rPr>
          <w:t>86</w:t>
        </w:r>
        <w:r w:rsidR="00AA59FA">
          <w:rPr>
            <w:w w:val="100"/>
            <w:sz w:val="24"/>
            <w:szCs w:val="24"/>
          </w:rPr>
          <w:t>)</w:t>
        </w:r>
      </w:ins>
    </w:p>
    <w:p w:rsidR="003B529B" w:rsidRDefault="003B529B" w:rsidP="003B529B">
      <w:pPr>
        <w:pStyle w:val="DL1"/>
        <w:numPr>
          <w:ilvl w:val="0"/>
          <w:numId w:val="19"/>
        </w:numPr>
        <w:tabs>
          <w:tab w:val="clear" w:pos="640"/>
          <w:tab w:val="left" w:pos="600"/>
        </w:tabs>
        <w:suppressAutoHyphens w:val="0"/>
        <w:ind w:left="640" w:hanging="440"/>
        <w:rPr>
          <w:w w:val="100"/>
          <w:sz w:val="24"/>
          <w:szCs w:val="24"/>
        </w:rPr>
      </w:pPr>
      <w:r w:rsidRPr="003B529B">
        <w:rPr>
          <w:w w:val="100"/>
          <w:sz w:val="24"/>
          <w:szCs w:val="24"/>
        </w:rPr>
        <w:t xml:space="preserve">Update the </w:t>
      </w:r>
      <w:r w:rsidRPr="003B529B">
        <w:rPr>
          <w:i/>
          <w:iCs/>
          <w:w w:val="100"/>
          <w:sz w:val="24"/>
          <w:szCs w:val="24"/>
        </w:rPr>
        <w:t>RC</w:t>
      </w:r>
      <w:r w:rsidRPr="003B529B">
        <w:rPr>
          <w:w w:val="100"/>
          <w:sz w:val="24"/>
          <w:szCs w:val="24"/>
        </w:rPr>
        <w:t xml:space="preserve"> for the integrity key associated to protected WUR frames identified by Key ID equal to the current Key ID value to the IPN.</w:t>
      </w:r>
    </w:p>
    <w:p w:rsidR="00055348" w:rsidRPr="003B529B" w:rsidRDefault="00055348" w:rsidP="003B529B">
      <w:pPr>
        <w:pStyle w:val="DL1"/>
        <w:numPr>
          <w:ilvl w:val="0"/>
          <w:numId w:val="19"/>
        </w:numPr>
        <w:tabs>
          <w:tab w:val="clear" w:pos="640"/>
          <w:tab w:val="left" w:pos="600"/>
        </w:tabs>
        <w:suppressAutoHyphens w:val="0"/>
        <w:ind w:left="640" w:hanging="440"/>
        <w:rPr>
          <w:w w:val="100"/>
          <w:sz w:val="24"/>
          <w:szCs w:val="24"/>
        </w:rPr>
      </w:pPr>
      <w:r w:rsidRPr="00055348">
        <w:rPr>
          <w:rFonts w:ascii="TimesNewRomanPSMT" w:eastAsia="Kozuka Mincho Pr6N L" w:hAnsi="TimesNewRomanPSMT" w:cs="TimesNewRomanPSMT"/>
          <w:w w:val="100"/>
          <w:sz w:val="24"/>
          <w:szCs w:val="24"/>
          <w:lang w:val="en-GB"/>
        </w:rPr>
        <w:t>If the Common IPN subfield is equal to 1, update the local TSF timer as follows:</w:t>
      </w:r>
    </w:p>
    <w:p w:rsidR="003B529B" w:rsidRPr="003B529B" w:rsidRDefault="003B529B" w:rsidP="003B529B">
      <w:pPr>
        <w:pStyle w:val="DL"/>
        <w:numPr>
          <w:ilvl w:val="0"/>
          <w:numId w:val="20"/>
        </w:numPr>
        <w:tabs>
          <w:tab w:val="clear" w:pos="600"/>
          <w:tab w:val="clear" w:pos="1440"/>
          <w:tab w:val="left" w:pos="920"/>
        </w:tabs>
        <w:spacing w:before="0" w:after="0"/>
        <w:ind w:left="920" w:hanging="280"/>
        <w:rPr>
          <w:w w:val="100"/>
          <w:sz w:val="24"/>
          <w:szCs w:val="24"/>
        </w:rPr>
      </w:pPr>
      <w:r w:rsidRPr="003B529B">
        <w:rPr>
          <w:w w:val="100"/>
          <w:sz w:val="24"/>
          <w:szCs w:val="24"/>
        </w:rPr>
        <w:t>The received partial TSF timestamp, obtained from the Sequence Number subfield of the Type Dependent Control field of the WUR Wake-up frame, is adjusted to consider the WUR non-AP STA’s delay as shown below:</w:t>
      </w:r>
    </w:p>
    <w:p w:rsidR="003B529B" w:rsidRPr="003B529B" w:rsidRDefault="003B529B" w:rsidP="003B529B">
      <w:pPr>
        <w:pStyle w:val="DL1"/>
        <w:numPr>
          <w:ilvl w:val="0"/>
          <w:numId w:val="19"/>
        </w:numPr>
        <w:tabs>
          <w:tab w:val="clear" w:pos="640"/>
          <w:tab w:val="left" w:pos="600"/>
        </w:tabs>
        <w:suppressAutoHyphens w:val="0"/>
        <w:ind w:left="640" w:hanging="440"/>
        <w:rPr>
          <w:w w:val="100"/>
          <w:sz w:val="24"/>
          <w:szCs w:val="24"/>
        </w:rPr>
      </w:pPr>
      <w:r w:rsidRPr="003B529B">
        <w:rPr>
          <w:w w:val="100"/>
          <w:sz w:val="24"/>
          <w:szCs w:val="24"/>
        </w:rPr>
        <w:t xml:space="preserve">The CMAC output for BIP-CMAC-128 shall be truncated to 16 bits: </w:t>
      </w:r>
      <w:r w:rsidRPr="003B529B">
        <w:rPr>
          <w:i/>
          <w:iCs/>
          <w:w w:val="100"/>
          <w:sz w:val="24"/>
          <w:szCs w:val="24"/>
        </w:rPr>
        <w:t>MIC = Truncate-16 (CMAC Output)</w:t>
      </w:r>
      <w:r w:rsidRPr="003B529B">
        <w:rPr>
          <w:w w:val="100"/>
          <w:sz w:val="24"/>
          <w:szCs w:val="24"/>
        </w:rPr>
        <w:t xml:space="preserve">. The MIC shall be included in the FCS field of the protected WUR frame. </w:t>
      </w:r>
    </w:p>
    <w:p w:rsidR="003B529B" w:rsidRPr="003B529B" w:rsidRDefault="003B529B" w:rsidP="003B529B">
      <w:pPr>
        <w:pStyle w:val="DL"/>
        <w:numPr>
          <w:ilvl w:val="0"/>
          <w:numId w:val="20"/>
        </w:numPr>
        <w:tabs>
          <w:tab w:val="clear" w:pos="600"/>
          <w:tab w:val="clear" w:pos="1440"/>
          <w:tab w:val="left" w:pos="920"/>
        </w:tabs>
        <w:spacing w:before="0" w:after="0"/>
        <w:ind w:left="920" w:hanging="280"/>
        <w:rPr>
          <w:w w:val="100"/>
          <w:sz w:val="24"/>
          <w:szCs w:val="24"/>
        </w:rPr>
      </w:pPr>
      <w:r w:rsidRPr="003B529B">
        <w:rPr>
          <w:w w:val="100"/>
          <w:sz w:val="24"/>
          <w:szCs w:val="24"/>
        </w:rPr>
        <w:t xml:space="preserve">IPN = PN0||PN1||PN2||PN3||PN4||PN5 = TSF timer [9: 56], where the TSF timer is obtained as defined in </w:t>
      </w:r>
      <w:r w:rsidRPr="003B529B">
        <w:rPr>
          <w:w w:val="100"/>
          <w:sz w:val="24"/>
          <w:szCs w:val="24"/>
        </w:rPr>
        <w:fldChar w:fldCharType="begin"/>
      </w:r>
      <w:r w:rsidRPr="003B529B">
        <w:rPr>
          <w:w w:val="100"/>
          <w:sz w:val="24"/>
          <w:szCs w:val="24"/>
        </w:rPr>
        <w:instrText xml:space="preserve"> REF  RTF39373335323a2048332c312e \h</w:instrText>
      </w:r>
      <w:r>
        <w:rPr>
          <w:w w:val="100"/>
          <w:sz w:val="24"/>
          <w:szCs w:val="24"/>
        </w:rPr>
        <w:instrText xml:space="preserve"> \* MERGEFORMAT </w:instrText>
      </w:r>
      <w:r w:rsidRPr="003B529B">
        <w:rPr>
          <w:w w:val="100"/>
          <w:sz w:val="24"/>
          <w:szCs w:val="24"/>
        </w:rPr>
      </w:r>
      <w:r w:rsidRPr="003B529B">
        <w:rPr>
          <w:w w:val="100"/>
          <w:sz w:val="24"/>
          <w:szCs w:val="24"/>
        </w:rPr>
        <w:fldChar w:fldCharType="separate"/>
      </w:r>
      <w:r w:rsidRPr="003B529B">
        <w:rPr>
          <w:w w:val="100"/>
          <w:sz w:val="24"/>
          <w:szCs w:val="24"/>
        </w:rPr>
        <w:t>30.5.1 (General)</w:t>
      </w:r>
      <w:r w:rsidRPr="003B529B">
        <w:rPr>
          <w:w w:val="100"/>
          <w:sz w:val="24"/>
          <w:szCs w:val="24"/>
        </w:rPr>
        <w:fldChar w:fldCharType="end"/>
      </w:r>
      <w:r w:rsidRPr="003B529B">
        <w:rPr>
          <w:w w:val="100"/>
          <w:sz w:val="24"/>
          <w:szCs w:val="24"/>
        </w:rPr>
        <w:t>.</w:t>
      </w:r>
    </w:p>
    <w:p w:rsidR="003B529B" w:rsidRPr="003B529B" w:rsidRDefault="003B529B" w:rsidP="003B529B">
      <w:pPr>
        <w:pStyle w:val="LP2"/>
        <w:rPr>
          <w:w w:val="100"/>
          <w:sz w:val="24"/>
          <w:szCs w:val="24"/>
        </w:rPr>
      </w:pPr>
      <w:r w:rsidRPr="003B529B">
        <w:rPr>
          <w:w w:val="100"/>
          <w:sz w:val="24"/>
          <w:szCs w:val="24"/>
        </w:rPr>
        <w:t xml:space="preserve">—The adjusted value of the received partial TSF timestamp is set as the value of bit position 9 to 16 of the temporary timestamp. </w:t>
      </w:r>
    </w:p>
    <w:p w:rsidR="003B529B" w:rsidRPr="003B529B" w:rsidRDefault="003B529B" w:rsidP="003B529B">
      <w:pPr>
        <w:pStyle w:val="DL"/>
        <w:numPr>
          <w:ilvl w:val="0"/>
          <w:numId w:val="20"/>
        </w:numPr>
        <w:tabs>
          <w:tab w:val="clear" w:pos="600"/>
          <w:tab w:val="clear" w:pos="1440"/>
          <w:tab w:val="left" w:pos="920"/>
        </w:tabs>
        <w:spacing w:before="0" w:after="0"/>
        <w:ind w:left="920" w:hanging="280"/>
        <w:rPr>
          <w:w w:val="100"/>
          <w:sz w:val="24"/>
          <w:szCs w:val="24"/>
        </w:rPr>
      </w:pPr>
      <w:r w:rsidRPr="003B529B">
        <w:rPr>
          <w:w w:val="100"/>
          <w:sz w:val="24"/>
          <w:szCs w:val="24"/>
        </w:rPr>
        <w:t>If the most significant bit (MSB) of the adjusted value of the received partial TSF timestamp is not equal to the bit 16 of the local TSF timer then the value of bits 17 to 63 of the local TSF timer shall be adjusted to account for roll over as follows:</w:t>
      </w:r>
    </w:p>
    <w:p w:rsidR="003B529B" w:rsidRPr="003B529B" w:rsidRDefault="00055348" w:rsidP="00055348">
      <w:pPr>
        <w:pStyle w:val="LP2"/>
        <w:rPr>
          <w:w w:val="100"/>
          <w:sz w:val="24"/>
          <w:szCs w:val="24"/>
        </w:rPr>
      </w:pPr>
      <w:r w:rsidRPr="00055348">
        <w:rPr>
          <w:w w:val="100"/>
          <w:sz w:val="24"/>
          <w:szCs w:val="24"/>
        </w:rPr>
        <w:lastRenderedPageBreak/>
        <w:t>—The value shall be increased by one unit (modulo 2</w:t>
      </w:r>
      <w:r w:rsidRPr="00055348">
        <w:rPr>
          <w:w w:val="100"/>
          <w:sz w:val="24"/>
          <w:szCs w:val="24"/>
          <w:vertAlign w:val="superscript"/>
        </w:rPr>
        <w:t>47</w:t>
      </w:r>
      <w:r w:rsidRPr="00055348">
        <w:rPr>
          <w:w w:val="100"/>
          <w:sz w:val="24"/>
          <w:szCs w:val="24"/>
        </w:rPr>
        <w:t xml:space="preserve">) if LT [9:16] &gt; AT and LT [9:16] &gt; </w:t>
      </w:r>
      <w:ins w:id="11" w:author="Chitrakar　Rojan" w:date="2019-03-07T16:43:00Z">
        <w:r>
          <w:rPr>
            <w:w w:val="100"/>
            <w:sz w:val="24"/>
            <w:szCs w:val="24"/>
          </w:rPr>
          <w:t>(</w:t>
        </w:r>
      </w:ins>
      <w:ins w:id="12" w:author="CHITRAKAR_Rojan" w:date="2019-03-12T12:07:00Z">
        <w:r w:rsidR="00606EB1">
          <w:rPr>
            <w:w w:val="100"/>
            <w:sz w:val="24"/>
            <w:szCs w:val="24"/>
          </w:rPr>
          <w:t>(</w:t>
        </w:r>
      </w:ins>
      <w:r w:rsidRPr="00055348">
        <w:rPr>
          <w:w w:val="100"/>
          <w:sz w:val="24"/>
          <w:szCs w:val="24"/>
        </w:rPr>
        <w:t>AT + 2</w:t>
      </w:r>
      <w:r w:rsidRPr="00055348">
        <w:rPr>
          <w:w w:val="100"/>
          <w:sz w:val="24"/>
          <w:szCs w:val="24"/>
          <w:vertAlign w:val="superscript"/>
        </w:rPr>
        <w:t>7</w:t>
      </w:r>
      <w:ins w:id="13" w:author="CHITRAKAR_Rojan" w:date="2019-03-12T12:07:00Z">
        <w:r w:rsidR="00606EB1">
          <w:rPr>
            <w:w w:val="100"/>
            <w:sz w:val="24"/>
            <w:szCs w:val="24"/>
          </w:rPr>
          <w:t>)</w:t>
        </w:r>
      </w:ins>
      <w:r w:rsidR="00606EB1">
        <w:rPr>
          <w:w w:val="100"/>
          <w:sz w:val="24"/>
          <w:szCs w:val="24"/>
        </w:rPr>
        <w:t xml:space="preserve"> </w:t>
      </w:r>
      <w:ins w:id="14" w:author="Chitrakar　Rojan" w:date="2019-03-07T16:43:00Z">
        <w:r w:rsidR="00A0563F" w:rsidRPr="00A0563F">
          <w:rPr>
            <w:w w:val="100"/>
            <w:sz w:val="24"/>
            <w:szCs w:val="24"/>
          </w:rPr>
          <w:t>modulo</w:t>
        </w:r>
      </w:ins>
      <w:ins w:id="15" w:author="Chitrakar　Rojan" w:date="2019-03-07T16:44:00Z">
        <w:r w:rsidR="00A0563F">
          <w:rPr>
            <w:w w:val="100"/>
            <w:sz w:val="24"/>
            <w:szCs w:val="24"/>
          </w:rPr>
          <w:t xml:space="preserve"> </w:t>
        </w:r>
        <w:r w:rsidR="00A0563F" w:rsidRPr="00055348">
          <w:rPr>
            <w:w w:val="100"/>
            <w:sz w:val="24"/>
            <w:szCs w:val="24"/>
          </w:rPr>
          <w:t>2</w:t>
        </w:r>
        <w:r w:rsidR="00A0563F">
          <w:rPr>
            <w:w w:val="100"/>
            <w:sz w:val="24"/>
            <w:szCs w:val="24"/>
            <w:vertAlign w:val="superscript"/>
          </w:rPr>
          <w:t>8</w:t>
        </w:r>
      </w:ins>
      <w:ins w:id="16" w:author="Chitrakar　Rojan" w:date="2019-03-07T16:43:00Z">
        <w:r w:rsidR="00A0563F" w:rsidRPr="00A0563F">
          <w:rPr>
            <w:w w:val="100"/>
            <w:sz w:val="24"/>
            <w:szCs w:val="24"/>
          </w:rPr>
          <w:t>)</w:t>
        </w:r>
      </w:ins>
    </w:p>
    <w:p w:rsidR="003B529B" w:rsidRPr="003B529B" w:rsidRDefault="003B529B" w:rsidP="003B529B">
      <w:pPr>
        <w:pStyle w:val="LP2"/>
        <w:rPr>
          <w:w w:val="100"/>
          <w:sz w:val="24"/>
          <w:szCs w:val="24"/>
          <w:vertAlign w:val="superscript"/>
        </w:rPr>
      </w:pPr>
      <w:r w:rsidRPr="003B529B">
        <w:rPr>
          <w:w w:val="100"/>
          <w:sz w:val="24"/>
          <w:szCs w:val="24"/>
        </w:rPr>
        <w:t>—The value shall be decreased by one unit (modulo 2</w:t>
      </w:r>
      <w:r w:rsidRPr="003B529B">
        <w:rPr>
          <w:w w:val="100"/>
          <w:sz w:val="24"/>
          <w:szCs w:val="24"/>
          <w:vertAlign w:val="superscript"/>
        </w:rPr>
        <w:t>47</w:t>
      </w:r>
      <w:r w:rsidRPr="003B529B">
        <w:rPr>
          <w:w w:val="100"/>
          <w:sz w:val="24"/>
          <w:szCs w:val="24"/>
        </w:rPr>
        <w:t xml:space="preserve">) if LT [9:16] &lt; AT and LT [9:16] &lt; </w:t>
      </w:r>
      <w:ins w:id="17" w:author="Chitrakar　Rojan" w:date="2019-03-07T16:47:00Z">
        <w:r w:rsidR="00A0563F">
          <w:rPr>
            <w:w w:val="100"/>
            <w:sz w:val="24"/>
            <w:szCs w:val="24"/>
          </w:rPr>
          <w:t>(</w:t>
        </w:r>
      </w:ins>
      <w:ins w:id="18" w:author="CHITRAKAR_Rojan" w:date="2019-03-12T12:08:00Z">
        <w:r w:rsidR="00606EB1">
          <w:rPr>
            <w:w w:val="100"/>
            <w:sz w:val="24"/>
            <w:szCs w:val="24"/>
          </w:rPr>
          <w:t>(</w:t>
        </w:r>
      </w:ins>
      <w:r w:rsidRPr="003B529B">
        <w:rPr>
          <w:w w:val="100"/>
          <w:sz w:val="24"/>
          <w:szCs w:val="24"/>
        </w:rPr>
        <w:t>AT–2</w:t>
      </w:r>
      <w:r w:rsidRPr="003B529B">
        <w:rPr>
          <w:w w:val="100"/>
          <w:sz w:val="24"/>
          <w:szCs w:val="24"/>
          <w:vertAlign w:val="superscript"/>
        </w:rPr>
        <w:t>7</w:t>
      </w:r>
      <w:ins w:id="19" w:author="CHITRAKAR_Rojan" w:date="2019-03-12T12:08:00Z">
        <w:r w:rsidR="00606EB1">
          <w:rPr>
            <w:w w:val="100"/>
            <w:sz w:val="24"/>
            <w:szCs w:val="24"/>
          </w:rPr>
          <w:t xml:space="preserve">) </w:t>
        </w:r>
      </w:ins>
      <w:ins w:id="20" w:author="Chitrakar　Rojan" w:date="2019-03-07T16:47:00Z">
        <w:r w:rsidR="00A0563F" w:rsidRPr="00A0563F">
          <w:rPr>
            <w:w w:val="100"/>
            <w:sz w:val="24"/>
            <w:szCs w:val="24"/>
          </w:rPr>
          <w:t>modulo</w:t>
        </w:r>
        <w:r w:rsidR="00A0563F">
          <w:rPr>
            <w:w w:val="100"/>
            <w:sz w:val="24"/>
            <w:szCs w:val="24"/>
          </w:rPr>
          <w:t xml:space="preserve"> </w:t>
        </w:r>
        <w:r w:rsidR="00A0563F" w:rsidRPr="00055348">
          <w:rPr>
            <w:w w:val="100"/>
            <w:sz w:val="24"/>
            <w:szCs w:val="24"/>
          </w:rPr>
          <w:t>2</w:t>
        </w:r>
        <w:r w:rsidR="00A0563F">
          <w:rPr>
            <w:w w:val="100"/>
            <w:sz w:val="24"/>
            <w:szCs w:val="24"/>
            <w:vertAlign w:val="superscript"/>
          </w:rPr>
          <w:t>8</w:t>
        </w:r>
        <w:r w:rsidR="00A0563F" w:rsidRPr="00A0563F">
          <w:rPr>
            <w:w w:val="100"/>
            <w:sz w:val="24"/>
            <w:szCs w:val="24"/>
          </w:rPr>
          <w:t>)</w:t>
        </w:r>
      </w:ins>
    </w:p>
    <w:p w:rsidR="003B529B" w:rsidRPr="003B529B" w:rsidRDefault="003B529B" w:rsidP="003B529B">
      <w:pPr>
        <w:pStyle w:val="LP3"/>
        <w:rPr>
          <w:w w:val="100"/>
          <w:sz w:val="24"/>
          <w:szCs w:val="24"/>
        </w:rPr>
      </w:pPr>
      <w:proofErr w:type="gramStart"/>
      <w:r w:rsidRPr="003B529B">
        <w:rPr>
          <w:w w:val="100"/>
          <w:sz w:val="24"/>
          <w:szCs w:val="24"/>
        </w:rPr>
        <w:t>where</w:t>
      </w:r>
      <w:proofErr w:type="gramEnd"/>
      <w:r w:rsidRPr="003B529B">
        <w:rPr>
          <w:w w:val="100"/>
          <w:sz w:val="24"/>
          <w:szCs w:val="24"/>
        </w:rPr>
        <w:t xml:space="preserve"> AT is the adjusted value of the received partial TSF timestamp and LT [9:16] is the value of bits 9 to 16 of the local TSF timer</w:t>
      </w:r>
      <w:ins w:id="21" w:author="Chitrakar　Rojan" w:date="2019-03-07T16:50:00Z">
        <w:r w:rsidR="00A0563F">
          <w:rPr>
            <w:w w:val="100"/>
            <w:sz w:val="24"/>
            <w:szCs w:val="24"/>
          </w:rPr>
          <w:t xml:space="preserve"> (</w:t>
        </w:r>
        <w:r w:rsidR="00A0563F" w:rsidRPr="00A0563F">
          <w:rPr>
            <w:w w:val="100"/>
            <w:sz w:val="24"/>
            <w:szCs w:val="24"/>
            <w:highlight w:val="yellow"/>
          </w:rPr>
          <w:t>#2558</w:t>
        </w:r>
        <w:r w:rsidR="00A0563F">
          <w:rPr>
            <w:w w:val="100"/>
            <w:sz w:val="24"/>
            <w:szCs w:val="24"/>
          </w:rPr>
          <w:t>)</w:t>
        </w:r>
      </w:ins>
    </w:p>
    <w:p w:rsidR="003B529B" w:rsidRPr="003B529B" w:rsidRDefault="003B529B" w:rsidP="003B529B">
      <w:pPr>
        <w:pStyle w:val="DL"/>
        <w:numPr>
          <w:ilvl w:val="0"/>
          <w:numId w:val="20"/>
        </w:numPr>
        <w:tabs>
          <w:tab w:val="clear" w:pos="600"/>
          <w:tab w:val="clear" w:pos="1440"/>
          <w:tab w:val="left" w:pos="920"/>
        </w:tabs>
        <w:spacing w:before="0" w:after="0"/>
        <w:ind w:left="920" w:hanging="280"/>
        <w:rPr>
          <w:w w:val="100"/>
          <w:sz w:val="24"/>
          <w:szCs w:val="24"/>
        </w:rPr>
      </w:pPr>
      <w:r w:rsidRPr="003B529B">
        <w:rPr>
          <w:w w:val="100"/>
          <w:sz w:val="24"/>
          <w:szCs w:val="24"/>
        </w:rPr>
        <w:t>The bits 9 to 16 of the STA’s local TSF timer shall be set to the adjusted value of the received partial TSF timestamp.</w:t>
      </w:r>
    </w:p>
    <w:p w:rsidR="003B529B" w:rsidRPr="003B529B" w:rsidRDefault="003B529B" w:rsidP="003B529B">
      <w:pPr>
        <w:pStyle w:val="T"/>
        <w:spacing w:before="220" w:line="220" w:lineRule="atLeast"/>
        <w:rPr>
          <w:w w:val="100"/>
          <w:sz w:val="24"/>
          <w:szCs w:val="24"/>
        </w:rPr>
      </w:pPr>
      <w:r w:rsidRPr="003B529B">
        <w:rPr>
          <w:w w:val="100"/>
          <w:sz w:val="24"/>
          <w:szCs w:val="24"/>
        </w:rPr>
        <w:t>NOTE—Before the adjusted value of the received partial TSF timestamp is set as the value of bit position 9 to 16 of the temporary timestamp, the temporary timestamp may be further compensated for a clock drift offset (</w:t>
      </w:r>
      <w:r w:rsidRPr="003B529B">
        <w:rPr>
          <w:i/>
          <w:iCs/>
          <w:w w:val="100"/>
          <w:sz w:val="24"/>
          <w:szCs w:val="24"/>
        </w:rPr>
        <w:t>cdo</w:t>
      </w:r>
      <w:r w:rsidRPr="003B529B">
        <w:rPr>
          <w:w w:val="100"/>
          <w:sz w:val="24"/>
          <w:szCs w:val="24"/>
        </w:rPr>
        <w:t>) between the WUR AP and the WUR non-AP STA, which is determined by multiplying the estimated clock drift (</w:t>
      </w:r>
      <w:r w:rsidRPr="003B529B">
        <w:rPr>
          <w:i/>
          <w:iCs/>
          <w:w w:val="100"/>
          <w:sz w:val="24"/>
          <w:szCs w:val="24"/>
        </w:rPr>
        <w:t>ecd</w:t>
      </w:r>
      <w:r w:rsidRPr="003B529B">
        <w:rPr>
          <w:w w:val="100"/>
          <w:sz w:val="24"/>
          <w:szCs w:val="24"/>
        </w:rPr>
        <w:t xml:space="preserve">) by the time between receiving the latest TSF from the WUR AP and the time at which the WUR frame is received from the WUR AP, where the </w:t>
      </w:r>
      <w:r w:rsidRPr="003B529B">
        <w:rPr>
          <w:i/>
          <w:iCs/>
          <w:w w:val="100"/>
          <w:sz w:val="24"/>
          <w:szCs w:val="24"/>
        </w:rPr>
        <w:t>ecd</w:t>
      </w:r>
      <w:r w:rsidRPr="003B529B">
        <w:rPr>
          <w:w w:val="100"/>
          <w:sz w:val="24"/>
          <w:szCs w:val="24"/>
        </w:rPr>
        <w:t xml:space="preserve"> is determined based on two or more received TSF values from the WUR AP and comparing these to the internal TSF at the WUR non-AP STA.</w:t>
      </w:r>
    </w:p>
    <w:p w:rsidR="003B529B" w:rsidRPr="003B529B" w:rsidRDefault="003B529B" w:rsidP="003B529B">
      <w:pPr>
        <w:pStyle w:val="H3"/>
        <w:numPr>
          <w:ilvl w:val="0"/>
          <w:numId w:val="22"/>
        </w:numPr>
        <w:rPr>
          <w:w w:val="100"/>
          <w:sz w:val="24"/>
          <w:szCs w:val="24"/>
        </w:rPr>
      </w:pPr>
      <w:bookmarkStart w:id="22" w:name="RTF33333933353a2048332c312e"/>
      <w:r w:rsidRPr="003B529B">
        <w:rPr>
          <w:w w:val="100"/>
          <w:sz w:val="24"/>
          <w:szCs w:val="24"/>
        </w:rPr>
        <w:t>Generation and construction of IPN for WUR frames</w:t>
      </w:r>
      <w:bookmarkEnd w:id="22"/>
    </w:p>
    <w:p w:rsidR="003B529B" w:rsidRPr="003B529B" w:rsidRDefault="00C66B52" w:rsidP="003B529B">
      <w:pPr>
        <w:pStyle w:val="T"/>
        <w:rPr>
          <w:w w:val="100"/>
          <w:sz w:val="24"/>
          <w:szCs w:val="24"/>
        </w:rPr>
      </w:pPr>
      <w:ins w:id="23" w:author="CHITRAKAR_Rojan" w:date="2019-03-12T21:27:00Z">
        <w:r w:rsidRPr="003B529B" w:rsidDel="00C66B52">
          <w:rPr>
            <w:w w:val="100"/>
            <w:sz w:val="24"/>
            <w:szCs w:val="24"/>
          </w:rPr>
          <w:t xml:space="preserve"> </w:t>
        </w:r>
      </w:ins>
      <w:r w:rsidR="003B529B" w:rsidRPr="003B529B">
        <w:rPr>
          <w:vanish/>
          <w:w w:val="100"/>
          <w:sz w:val="24"/>
          <w:szCs w:val="24"/>
        </w:rPr>
        <w:t>(#338, #903, #904, #1250)</w:t>
      </w:r>
    </w:p>
    <w:p w:rsidR="003B529B" w:rsidRPr="003B529B" w:rsidRDefault="003B529B" w:rsidP="003B529B">
      <w:pPr>
        <w:pStyle w:val="H4"/>
        <w:numPr>
          <w:ilvl w:val="0"/>
          <w:numId w:val="24"/>
        </w:numPr>
        <w:rPr>
          <w:w w:val="100"/>
          <w:sz w:val="24"/>
          <w:szCs w:val="24"/>
        </w:rPr>
      </w:pPr>
      <w:bookmarkStart w:id="24" w:name="RTF37363036333a2048342c312e"/>
      <w:r w:rsidRPr="003B529B">
        <w:rPr>
          <w:w w:val="100"/>
          <w:sz w:val="24"/>
          <w:szCs w:val="24"/>
        </w:rPr>
        <w:t>Construction of the IPN by a WUR non-AP STA</w:t>
      </w:r>
      <w:bookmarkEnd w:id="24"/>
      <w:r w:rsidR="00A0563F">
        <w:rPr>
          <w:sz w:val="24"/>
          <w:lang w:val="en-GB"/>
        </w:rPr>
        <w:t xml:space="preserve"> (</w:t>
      </w:r>
      <w:r w:rsidR="00A0563F" w:rsidRPr="0084692C">
        <w:rPr>
          <w:sz w:val="24"/>
          <w:highlight w:val="yellow"/>
          <w:lang w:val="en-GB"/>
        </w:rPr>
        <w:t>CID 2562</w:t>
      </w:r>
      <w:r w:rsidR="00A0563F">
        <w:rPr>
          <w:sz w:val="24"/>
          <w:lang w:val="en-GB"/>
        </w:rPr>
        <w:t>)</w:t>
      </w:r>
    </w:p>
    <w:p w:rsidR="003B529B" w:rsidRPr="003B529B" w:rsidRDefault="003B529B" w:rsidP="003B529B">
      <w:pPr>
        <w:pStyle w:val="T"/>
        <w:suppressAutoHyphens/>
        <w:spacing w:line="240" w:lineRule="auto"/>
        <w:jc w:val="left"/>
        <w:rPr>
          <w:rFonts w:ascii="TimesNewRomanPSMT" w:eastAsia="Kozuka Mincho Pr6N L" w:hAnsi="TimesNewRomanPSMT" w:cs="TimesNewRomanPSMT"/>
          <w:w w:val="100"/>
          <w:sz w:val="24"/>
          <w:szCs w:val="24"/>
          <w:lang w:val="en-GB"/>
        </w:rPr>
      </w:pPr>
      <w:r w:rsidRPr="003B529B">
        <w:rPr>
          <w:rFonts w:ascii="TimesNewRomanPSMT" w:eastAsia="Kozuka Mincho Pr6N L" w:hAnsi="TimesNewRomanPSMT" w:cs="TimesNewRomanPSMT"/>
          <w:w w:val="100"/>
          <w:sz w:val="24"/>
          <w:szCs w:val="24"/>
          <w:lang w:val="en-GB"/>
        </w:rPr>
        <w:t xml:space="preserve">If a WUR non-AP STA is in WUR mode, then: </w:t>
      </w:r>
    </w:p>
    <w:p w:rsidR="003B529B" w:rsidRPr="003B529B" w:rsidRDefault="003B529B" w:rsidP="003B529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rPr>
      </w:pPr>
    </w:p>
    <w:p w:rsidR="003B529B" w:rsidRPr="003B529B" w:rsidRDefault="003B529B" w:rsidP="003B529B">
      <w:pPr>
        <w:pStyle w:val="DL1"/>
        <w:numPr>
          <w:ilvl w:val="0"/>
          <w:numId w:val="19"/>
        </w:numPr>
        <w:tabs>
          <w:tab w:val="clear" w:pos="640"/>
          <w:tab w:val="left" w:pos="600"/>
        </w:tabs>
        <w:suppressAutoHyphens w:val="0"/>
        <w:ind w:left="640" w:hanging="440"/>
        <w:rPr>
          <w:w w:val="100"/>
          <w:sz w:val="24"/>
          <w:szCs w:val="24"/>
        </w:rPr>
      </w:pPr>
      <w:r w:rsidRPr="003B529B">
        <w:rPr>
          <w:w w:val="100"/>
          <w:sz w:val="24"/>
          <w:szCs w:val="24"/>
        </w:rPr>
        <w:t>If the Common IPN subfield is equal to 1, the IPN is obtained as follows:</w:t>
      </w:r>
    </w:p>
    <w:p w:rsidR="003B529B" w:rsidRPr="003B529B" w:rsidRDefault="003B529B" w:rsidP="003B529B">
      <w:pPr>
        <w:pStyle w:val="DL"/>
        <w:numPr>
          <w:ilvl w:val="0"/>
          <w:numId w:val="20"/>
        </w:numPr>
        <w:tabs>
          <w:tab w:val="clear" w:pos="600"/>
          <w:tab w:val="clear" w:pos="1440"/>
          <w:tab w:val="left" w:pos="920"/>
        </w:tabs>
        <w:spacing w:before="0" w:after="0"/>
        <w:ind w:left="920" w:hanging="280"/>
        <w:rPr>
          <w:w w:val="100"/>
          <w:sz w:val="24"/>
          <w:szCs w:val="24"/>
        </w:rPr>
      </w:pPr>
      <w:r w:rsidRPr="003B529B">
        <w:rPr>
          <w:w w:val="100"/>
          <w:sz w:val="24"/>
          <w:szCs w:val="24"/>
        </w:rPr>
        <w:t>PN0 is set as the Sequence Number subfield of the Type Dependent Control field of the WUR Wake-up frame</w:t>
      </w:r>
    </w:p>
    <w:p w:rsidR="003B529B" w:rsidRPr="003B529B" w:rsidRDefault="003B529B" w:rsidP="003B529B">
      <w:pPr>
        <w:pStyle w:val="DL"/>
        <w:numPr>
          <w:ilvl w:val="0"/>
          <w:numId w:val="20"/>
        </w:numPr>
        <w:tabs>
          <w:tab w:val="clear" w:pos="600"/>
          <w:tab w:val="clear" w:pos="1440"/>
          <w:tab w:val="left" w:pos="920"/>
        </w:tabs>
        <w:spacing w:before="0" w:after="0"/>
        <w:ind w:left="920" w:hanging="280"/>
        <w:rPr>
          <w:w w:val="100"/>
          <w:sz w:val="24"/>
          <w:szCs w:val="24"/>
        </w:rPr>
      </w:pPr>
      <w:r w:rsidRPr="003B529B">
        <w:rPr>
          <w:w w:val="100"/>
          <w:sz w:val="24"/>
          <w:szCs w:val="24"/>
        </w:rPr>
        <w:t>BPN is set as the value of bits 17 to 56 of the local TSF timer</w:t>
      </w:r>
    </w:p>
    <w:p w:rsidR="003B529B" w:rsidRPr="003B529B" w:rsidRDefault="003B529B" w:rsidP="003B529B">
      <w:pPr>
        <w:pStyle w:val="DL"/>
        <w:numPr>
          <w:ilvl w:val="0"/>
          <w:numId w:val="20"/>
        </w:numPr>
        <w:tabs>
          <w:tab w:val="clear" w:pos="600"/>
          <w:tab w:val="clear" w:pos="1440"/>
          <w:tab w:val="left" w:pos="920"/>
        </w:tabs>
        <w:spacing w:before="0" w:after="0"/>
        <w:ind w:left="920" w:hanging="280"/>
        <w:rPr>
          <w:w w:val="100"/>
          <w:sz w:val="24"/>
          <w:szCs w:val="24"/>
        </w:rPr>
      </w:pPr>
      <w:r w:rsidRPr="003B529B">
        <w:rPr>
          <w:w w:val="100"/>
          <w:sz w:val="24"/>
          <w:szCs w:val="24"/>
        </w:rPr>
        <w:t>If the most significant bit (MSB) of the PN0 is not equal to the bit 16 of the local TSF timer then the value BPN shall be adjusted to account for roll over as follows:</w:t>
      </w:r>
    </w:p>
    <w:p w:rsidR="003B529B" w:rsidRPr="003B529B" w:rsidRDefault="003B529B" w:rsidP="003B529B">
      <w:pPr>
        <w:pStyle w:val="LP2"/>
        <w:rPr>
          <w:w w:val="100"/>
          <w:sz w:val="24"/>
          <w:szCs w:val="24"/>
          <w:vertAlign w:val="superscript"/>
        </w:rPr>
      </w:pPr>
      <w:r w:rsidRPr="003B529B">
        <w:rPr>
          <w:w w:val="100"/>
          <w:sz w:val="24"/>
          <w:szCs w:val="24"/>
        </w:rPr>
        <w:t>—The value shall be increased by one unit (modulo 2</w:t>
      </w:r>
      <w:r w:rsidRPr="003B529B">
        <w:rPr>
          <w:w w:val="100"/>
          <w:sz w:val="24"/>
          <w:szCs w:val="24"/>
          <w:vertAlign w:val="superscript"/>
        </w:rPr>
        <w:t>40</w:t>
      </w:r>
      <w:r w:rsidRPr="003B529B">
        <w:rPr>
          <w:w w:val="100"/>
          <w:sz w:val="24"/>
          <w:szCs w:val="24"/>
        </w:rPr>
        <w:t xml:space="preserve">) if </w:t>
      </w:r>
      <w:proofErr w:type="gramStart"/>
      <w:r w:rsidRPr="003B529B">
        <w:rPr>
          <w:w w:val="100"/>
          <w:sz w:val="24"/>
          <w:szCs w:val="24"/>
        </w:rPr>
        <w:t>LT[</w:t>
      </w:r>
      <w:proofErr w:type="gramEnd"/>
      <w:r w:rsidRPr="003B529B">
        <w:rPr>
          <w:w w:val="100"/>
          <w:sz w:val="24"/>
          <w:szCs w:val="24"/>
        </w:rPr>
        <w:t xml:space="preserve">9:16] &gt; PN0 and LT[9:16] &gt; </w:t>
      </w:r>
      <w:ins w:id="25" w:author="CHITRAKAR_Rojan" w:date="2019-03-12T12:08:00Z">
        <w:r w:rsidR="00606EB1">
          <w:rPr>
            <w:w w:val="100"/>
            <w:sz w:val="24"/>
            <w:szCs w:val="24"/>
          </w:rPr>
          <w:t>(</w:t>
        </w:r>
      </w:ins>
      <w:ins w:id="26" w:author="Chitrakar　Rojan" w:date="2019-03-07T16:53:00Z">
        <w:r w:rsidR="00A0563F">
          <w:rPr>
            <w:w w:val="100"/>
            <w:sz w:val="24"/>
            <w:szCs w:val="24"/>
          </w:rPr>
          <w:t>(</w:t>
        </w:r>
      </w:ins>
      <w:r w:rsidRPr="003B529B">
        <w:rPr>
          <w:w w:val="100"/>
          <w:sz w:val="24"/>
          <w:szCs w:val="24"/>
        </w:rPr>
        <w:t>PN0 + 2</w:t>
      </w:r>
      <w:r w:rsidRPr="003B529B">
        <w:rPr>
          <w:w w:val="100"/>
          <w:sz w:val="24"/>
          <w:szCs w:val="24"/>
          <w:vertAlign w:val="superscript"/>
        </w:rPr>
        <w:t>7</w:t>
      </w:r>
      <w:ins w:id="27" w:author="CHITRAKAR_Rojan" w:date="2019-03-12T12:09:00Z">
        <w:r w:rsidR="00606EB1">
          <w:rPr>
            <w:w w:val="100"/>
            <w:sz w:val="24"/>
            <w:szCs w:val="24"/>
          </w:rPr>
          <w:t xml:space="preserve">) </w:t>
        </w:r>
      </w:ins>
      <w:ins w:id="28" w:author="Chitrakar　Rojan" w:date="2019-03-07T16:53:00Z">
        <w:r w:rsidR="00A0563F" w:rsidRPr="003B529B">
          <w:rPr>
            <w:w w:val="100"/>
            <w:sz w:val="24"/>
            <w:szCs w:val="24"/>
          </w:rPr>
          <w:t>modulo 2</w:t>
        </w:r>
        <w:r w:rsidR="007F0B64">
          <w:rPr>
            <w:w w:val="100"/>
            <w:sz w:val="24"/>
            <w:szCs w:val="24"/>
            <w:vertAlign w:val="superscript"/>
          </w:rPr>
          <w:t>8</w:t>
        </w:r>
        <w:r w:rsidR="00A0563F" w:rsidRPr="003B529B">
          <w:rPr>
            <w:w w:val="100"/>
            <w:sz w:val="24"/>
            <w:szCs w:val="24"/>
          </w:rPr>
          <w:t>)</w:t>
        </w:r>
      </w:ins>
    </w:p>
    <w:p w:rsidR="003B529B" w:rsidRPr="003B529B" w:rsidRDefault="003B529B" w:rsidP="003B529B">
      <w:pPr>
        <w:pStyle w:val="LP2"/>
        <w:rPr>
          <w:w w:val="100"/>
          <w:sz w:val="24"/>
          <w:szCs w:val="24"/>
          <w:vertAlign w:val="superscript"/>
        </w:rPr>
      </w:pPr>
      <w:r w:rsidRPr="003B529B">
        <w:rPr>
          <w:w w:val="100"/>
          <w:sz w:val="24"/>
          <w:szCs w:val="24"/>
        </w:rPr>
        <w:t>—The value shall be decreased by one unit (modulo 2</w:t>
      </w:r>
      <w:r w:rsidRPr="003B529B">
        <w:rPr>
          <w:w w:val="100"/>
          <w:sz w:val="24"/>
          <w:szCs w:val="24"/>
          <w:vertAlign w:val="superscript"/>
        </w:rPr>
        <w:t>40</w:t>
      </w:r>
      <w:r w:rsidRPr="003B529B">
        <w:rPr>
          <w:w w:val="100"/>
          <w:sz w:val="24"/>
          <w:szCs w:val="24"/>
        </w:rPr>
        <w:t xml:space="preserve">) if </w:t>
      </w:r>
      <w:proofErr w:type="gramStart"/>
      <w:r w:rsidRPr="003B529B">
        <w:rPr>
          <w:w w:val="100"/>
          <w:sz w:val="24"/>
          <w:szCs w:val="24"/>
        </w:rPr>
        <w:t>LT[</w:t>
      </w:r>
      <w:proofErr w:type="gramEnd"/>
      <w:r w:rsidRPr="003B529B">
        <w:rPr>
          <w:w w:val="100"/>
          <w:sz w:val="24"/>
          <w:szCs w:val="24"/>
        </w:rPr>
        <w:t xml:space="preserve">9:16] &lt; PN0 and LT[9:16] &lt; </w:t>
      </w:r>
      <w:ins w:id="29" w:author="CHITRAKAR_Rojan" w:date="2019-03-12T12:08:00Z">
        <w:r w:rsidR="00606EB1">
          <w:rPr>
            <w:w w:val="100"/>
            <w:sz w:val="24"/>
            <w:szCs w:val="24"/>
          </w:rPr>
          <w:t>(</w:t>
        </w:r>
      </w:ins>
      <w:ins w:id="30" w:author="Chitrakar　Rojan" w:date="2019-03-07T16:53:00Z">
        <w:r w:rsidR="007F0B64">
          <w:rPr>
            <w:w w:val="100"/>
            <w:sz w:val="24"/>
            <w:szCs w:val="24"/>
          </w:rPr>
          <w:t>(</w:t>
        </w:r>
      </w:ins>
      <w:r w:rsidRPr="003B529B">
        <w:rPr>
          <w:w w:val="100"/>
          <w:sz w:val="24"/>
          <w:szCs w:val="24"/>
        </w:rPr>
        <w:t>PN0 – 2</w:t>
      </w:r>
      <w:r w:rsidRPr="003B529B">
        <w:rPr>
          <w:w w:val="100"/>
          <w:sz w:val="24"/>
          <w:szCs w:val="24"/>
          <w:vertAlign w:val="superscript"/>
        </w:rPr>
        <w:t>7</w:t>
      </w:r>
      <w:ins w:id="31" w:author="CHITRAKAR_Rojan" w:date="2019-03-12T12:09:00Z">
        <w:r w:rsidR="00606EB1">
          <w:rPr>
            <w:w w:val="100"/>
            <w:sz w:val="24"/>
            <w:szCs w:val="24"/>
          </w:rPr>
          <w:t xml:space="preserve">) </w:t>
        </w:r>
      </w:ins>
      <w:ins w:id="32" w:author="Chitrakar　Rojan" w:date="2019-03-07T16:53:00Z">
        <w:r w:rsidR="007F0B64" w:rsidRPr="003B529B">
          <w:rPr>
            <w:w w:val="100"/>
            <w:sz w:val="24"/>
            <w:szCs w:val="24"/>
          </w:rPr>
          <w:t>modulo 2</w:t>
        </w:r>
        <w:r w:rsidR="007F0B64">
          <w:rPr>
            <w:w w:val="100"/>
            <w:sz w:val="24"/>
            <w:szCs w:val="24"/>
            <w:vertAlign w:val="superscript"/>
          </w:rPr>
          <w:t>8</w:t>
        </w:r>
        <w:r w:rsidR="007F0B64" w:rsidRPr="003B529B">
          <w:rPr>
            <w:w w:val="100"/>
            <w:sz w:val="24"/>
            <w:szCs w:val="24"/>
          </w:rPr>
          <w:t>)</w:t>
        </w:r>
      </w:ins>
    </w:p>
    <w:p w:rsidR="003B529B" w:rsidRPr="003B529B" w:rsidRDefault="003B529B" w:rsidP="003B529B">
      <w:pPr>
        <w:pStyle w:val="LP3"/>
        <w:rPr>
          <w:w w:val="100"/>
          <w:sz w:val="24"/>
          <w:szCs w:val="24"/>
        </w:rPr>
      </w:pPr>
      <w:proofErr w:type="gramStart"/>
      <w:r w:rsidRPr="003B529B">
        <w:rPr>
          <w:w w:val="100"/>
          <w:sz w:val="24"/>
          <w:szCs w:val="24"/>
        </w:rPr>
        <w:t>where</w:t>
      </w:r>
      <w:proofErr w:type="gramEnd"/>
      <w:r w:rsidRPr="003B529B">
        <w:rPr>
          <w:w w:val="100"/>
          <w:sz w:val="24"/>
          <w:szCs w:val="24"/>
        </w:rPr>
        <w:t xml:space="preserve"> LT[9:16] is the value of bits 9 to 16 of the local TSF timer</w:t>
      </w:r>
      <w:ins w:id="33" w:author="Chitrakar　Rojan" w:date="2019-03-07T16:52:00Z">
        <w:r w:rsidR="00A0563F">
          <w:rPr>
            <w:w w:val="100"/>
            <w:sz w:val="24"/>
            <w:szCs w:val="24"/>
          </w:rPr>
          <w:t xml:space="preserve"> (</w:t>
        </w:r>
        <w:r w:rsidR="00A0563F" w:rsidRPr="00A0563F">
          <w:rPr>
            <w:w w:val="100"/>
            <w:sz w:val="24"/>
            <w:szCs w:val="24"/>
            <w:highlight w:val="yellow"/>
          </w:rPr>
          <w:t>#25</w:t>
        </w:r>
        <w:r w:rsidR="00A0563F">
          <w:rPr>
            <w:w w:val="100"/>
            <w:sz w:val="24"/>
            <w:szCs w:val="24"/>
            <w:highlight w:val="yellow"/>
          </w:rPr>
          <w:t>62</w:t>
        </w:r>
        <w:r w:rsidR="00A0563F">
          <w:rPr>
            <w:w w:val="100"/>
            <w:sz w:val="24"/>
            <w:szCs w:val="24"/>
          </w:rPr>
          <w:t>)</w:t>
        </w:r>
      </w:ins>
    </w:p>
    <w:p w:rsidR="003B529B" w:rsidRPr="003B529B" w:rsidRDefault="003B529B" w:rsidP="003B529B">
      <w:pPr>
        <w:pStyle w:val="DL"/>
        <w:numPr>
          <w:ilvl w:val="0"/>
          <w:numId w:val="20"/>
        </w:numPr>
        <w:tabs>
          <w:tab w:val="clear" w:pos="600"/>
          <w:tab w:val="clear" w:pos="1440"/>
          <w:tab w:val="left" w:pos="920"/>
        </w:tabs>
        <w:spacing w:before="0" w:after="0"/>
        <w:ind w:left="920" w:hanging="280"/>
        <w:rPr>
          <w:w w:val="100"/>
          <w:sz w:val="24"/>
          <w:szCs w:val="24"/>
        </w:rPr>
      </w:pPr>
      <w:r w:rsidRPr="003B529B">
        <w:rPr>
          <w:w w:val="100"/>
          <w:sz w:val="24"/>
          <w:szCs w:val="24"/>
        </w:rPr>
        <w:t>The IPN=PN0||BPN where PN1||PN2||PN3||PN4||PN5 = BPN</w:t>
      </w:r>
    </w:p>
    <w:p w:rsidR="003B529B" w:rsidRPr="003B529B" w:rsidRDefault="003B529B" w:rsidP="003B529B">
      <w:pPr>
        <w:pStyle w:val="DL1"/>
        <w:numPr>
          <w:ilvl w:val="0"/>
          <w:numId w:val="19"/>
        </w:numPr>
        <w:tabs>
          <w:tab w:val="clear" w:pos="640"/>
          <w:tab w:val="left" w:pos="600"/>
        </w:tabs>
        <w:suppressAutoHyphens w:val="0"/>
        <w:ind w:left="640" w:hanging="440"/>
        <w:rPr>
          <w:w w:val="100"/>
          <w:sz w:val="24"/>
          <w:szCs w:val="24"/>
        </w:rPr>
      </w:pPr>
      <w:r w:rsidRPr="003B529B">
        <w:rPr>
          <w:w w:val="100"/>
          <w:sz w:val="24"/>
          <w:szCs w:val="24"/>
        </w:rPr>
        <w:t>If the Common IPN subfield is equal to 0, the IPN is obtained as follows:</w:t>
      </w:r>
    </w:p>
    <w:p w:rsidR="003B529B" w:rsidRPr="003B529B" w:rsidRDefault="003B529B" w:rsidP="003B529B">
      <w:pPr>
        <w:pStyle w:val="DL"/>
        <w:numPr>
          <w:ilvl w:val="0"/>
          <w:numId w:val="20"/>
        </w:numPr>
        <w:tabs>
          <w:tab w:val="clear" w:pos="600"/>
          <w:tab w:val="clear" w:pos="1440"/>
          <w:tab w:val="left" w:pos="920"/>
        </w:tabs>
        <w:spacing w:before="0" w:after="0"/>
        <w:ind w:left="920" w:hanging="280"/>
        <w:rPr>
          <w:w w:val="100"/>
          <w:sz w:val="24"/>
          <w:szCs w:val="24"/>
        </w:rPr>
      </w:pPr>
      <w:r w:rsidRPr="003B529B">
        <w:rPr>
          <w:w w:val="100"/>
          <w:sz w:val="24"/>
          <w:szCs w:val="24"/>
        </w:rPr>
        <w:t>The IPN is obtained as PPN||BPN, where PPN is equal to the value of the Type Dependent Control field of the received WUR frame, and BPN is retrieved from the locally stored BPN at the receiver for the &lt;ID, Embedded BSSID&gt; duple</w:t>
      </w:r>
    </w:p>
    <w:p w:rsidR="003B529B" w:rsidRPr="003B529B" w:rsidRDefault="003B529B" w:rsidP="003B529B">
      <w:pPr>
        <w:pStyle w:val="DL"/>
        <w:numPr>
          <w:ilvl w:val="0"/>
          <w:numId w:val="20"/>
        </w:numPr>
        <w:tabs>
          <w:tab w:val="clear" w:pos="600"/>
          <w:tab w:val="clear" w:pos="1440"/>
          <w:tab w:val="left" w:pos="920"/>
        </w:tabs>
        <w:spacing w:before="0" w:after="0"/>
        <w:ind w:left="920" w:hanging="280"/>
        <w:rPr>
          <w:w w:val="100"/>
          <w:sz w:val="24"/>
          <w:szCs w:val="24"/>
        </w:rPr>
      </w:pPr>
      <w:r w:rsidRPr="003B529B">
        <w:rPr>
          <w:w w:val="100"/>
          <w:sz w:val="24"/>
          <w:szCs w:val="24"/>
        </w:rPr>
        <w:t>PN0||PN1[0:3] = PPN, and PN1[4:7]||PN2||PN3||PN4||PN5 = BPN</w:t>
      </w:r>
    </w:p>
    <w:p w:rsidR="003B529B" w:rsidRPr="003B529B" w:rsidRDefault="003B529B" w:rsidP="003B529B">
      <w:pPr>
        <w:pStyle w:val="T"/>
        <w:rPr>
          <w:w w:val="100"/>
          <w:sz w:val="24"/>
          <w:szCs w:val="24"/>
        </w:rPr>
      </w:pPr>
      <w:r w:rsidRPr="003B529B">
        <w:rPr>
          <w:w w:val="100"/>
          <w:sz w:val="24"/>
          <w:szCs w:val="24"/>
        </w:rPr>
        <w:t xml:space="preserve">The locally stored IPN at the WUR non-AP STA is initialized to 0 when the WUR mode link is established (see </w:t>
      </w:r>
      <w:r w:rsidRPr="003B529B">
        <w:rPr>
          <w:w w:val="100"/>
          <w:sz w:val="24"/>
          <w:szCs w:val="24"/>
        </w:rPr>
        <w:fldChar w:fldCharType="begin"/>
      </w:r>
      <w:r w:rsidRPr="003B529B">
        <w:rPr>
          <w:w w:val="100"/>
          <w:sz w:val="24"/>
          <w:szCs w:val="24"/>
        </w:rPr>
        <w:instrText xml:space="preserve"> REF  RTF36363830383a2048332c312e \h</w:instrText>
      </w:r>
      <w:r>
        <w:rPr>
          <w:w w:val="100"/>
          <w:sz w:val="24"/>
          <w:szCs w:val="24"/>
        </w:rPr>
        <w:instrText xml:space="preserve"> \* MERGEFORMAT </w:instrText>
      </w:r>
      <w:r w:rsidRPr="003B529B">
        <w:rPr>
          <w:w w:val="100"/>
          <w:sz w:val="24"/>
          <w:szCs w:val="24"/>
        </w:rPr>
      </w:r>
      <w:r w:rsidRPr="003B529B">
        <w:rPr>
          <w:w w:val="100"/>
          <w:sz w:val="24"/>
          <w:szCs w:val="24"/>
        </w:rPr>
        <w:fldChar w:fldCharType="separate"/>
      </w:r>
      <w:proofErr w:type="gramStart"/>
      <w:r w:rsidRPr="003B529B">
        <w:rPr>
          <w:w w:val="100"/>
          <w:sz w:val="24"/>
          <w:szCs w:val="24"/>
        </w:rPr>
        <w:t>30.7.2 (WUR Mode Setup)</w:t>
      </w:r>
      <w:r w:rsidRPr="003B529B">
        <w:rPr>
          <w:w w:val="100"/>
          <w:sz w:val="24"/>
          <w:szCs w:val="24"/>
        </w:rPr>
        <w:fldChar w:fldCharType="end"/>
      </w:r>
      <w:r w:rsidRPr="003B529B">
        <w:rPr>
          <w:w w:val="100"/>
          <w:sz w:val="24"/>
          <w:szCs w:val="24"/>
        </w:rPr>
        <w:t>),</w:t>
      </w:r>
      <w:proofErr w:type="gramEnd"/>
      <w:r w:rsidRPr="003B529B">
        <w:rPr>
          <w:w w:val="100"/>
          <w:sz w:val="24"/>
          <w:szCs w:val="24"/>
        </w:rPr>
        <w:t xml:space="preserve"> and the most recently received WUR Operation element has the Common IPN subfield equal to 0.</w:t>
      </w:r>
      <w:r w:rsidRPr="003B529B">
        <w:rPr>
          <w:vanish/>
          <w:w w:val="100"/>
          <w:sz w:val="24"/>
          <w:szCs w:val="24"/>
        </w:rPr>
        <w:t>(#905, #906, #907, #1250)</w:t>
      </w:r>
    </w:p>
    <w:p w:rsidR="003B529B" w:rsidRPr="003B529B" w:rsidRDefault="003B529B" w:rsidP="003B529B">
      <w:pPr>
        <w:pStyle w:val="T"/>
        <w:rPr>
          <w:w w:val="100"/>
          <w:sz w:val="24"/>
          <w:szCs w:val="24"/>
        </w:rPr>
      </w:pPr>
      <w:r w:rsidRPr="003B529B">
        <w:rPr>
          <w:w w:val="100"/>
          <w:sz w:val="24"/>
          <w:szCs w:val="24"/>
        </w:rPr>
        <w:lastRenderedPageBreak/>
        <w:t xml:space="preserve">The locally stored IPN at the WUR non-AP STA is initialized to the value of the local TSF timer [9: 56] when the WUR mode link is established (see </w:t>
      </w:r>
      <w:r w:rsidRPr="003B529B">
        <w:rPr>
          <w:w w:val="100"/>
          <w:sz w:val="24"/>
          <w:szCs w:val="24"/>
        </w:rPr>
        <w:fldChar w:fldCharType="begin"/>
      </w:r>
      <w:r w:rsidRPr="003B529B">
        <w:rPr>
          <w:w w:val="100"/>
          <w:sz w:val="24"/>
          <w:szCs w:val="24"/>
        </w:rPr>
        <w:instrText xml:space="preserve"> REF  RTF36363830383a2048332c312e \h</w:instrText>
      </w:r>
      <w:r>
        <w:rPr>
          <w:w w:val="100"/>
          <w:sz w:val="24"/>
          <w:szCs w:val="24"/>
        </w:rPr>
        <w:instrText xml:space="preserve"> \* MERGEFORMAT </w:instrText>
      </w:r>
      <w:r w:rsidRPr="003B529B">
        <w:rPr>
          <w:w w:val="100"/>
          <w:sz w:val="24"/>
          <w:szCs w:val="24"/>
        </w:rPr>
      </w:r>
      <w:r w:rsidRPr="003B529B">
        <w:rPr>
          <w:w w:val="100"/>
          <w:sz w:val="24"/>
          <w:szCs w:val="24"/>
        </w:rPr>
        <w:fldChar w:fldCharType="separate"/>
      </w:r>
      <w:r w:rsidRPr="003B529B">
        <w:rPr>
          <w:w w:val="100"/>
          <w:sz w:val="24"/>
          <w:szCs w:val="24"/>
        </w:rPr>
        <w:t>30.7.2 (WUR Mode Setup)</w:t>
      </w:r>
      <w:r w:rsidRPr="003B529B">
        <w:rPr>
          <w:w w:val="100"/>
          <w:sz w:val="24"/>
          <w:szCs w:val="24"/>
        </w:rPr>
        <w:fldChar w:fldCharType="end"/>
      </w:r>
      <w:r w:rsidRPr="003B529B">
        <w:rPr>
          <w:w w:val="100"/>
          <w:sz w:val="24"/>
          <w:szCs w:val="24"/>
        </w:rPr>
        <w:t>), and the most recently received WUR Operation element has the Common IPN subfield equal to 1.</w:t>
      </w:r>
      <w:r w:rsidRPr="003B529B">
        <w:rPr>
          <w:vanish/>
          <w:w w:val="100"/>
          <w:sz w:val="24"/>
          <w:szCs w:val="24"/>
        </w:rPr>
        <w:t>(#905, #906, #907, #1250)</w:t>
      </w:r>
    </w:p>
    <w:p w:rsidR="003B529B" w:rsidRPr="003B529B" w:rsidRDefault="003B529B" w:rsidP="003B529B">
      <w:pPr>
        <w:pStyle w:val="T"/>
        <w:rPr>
          <w:w w:val="100"/>
          <w:sz w:val="24"/>
          <w:szCs w:val="24"/>
        </w:rPr>
      </w:pPr>
      <w:r w:rsidRPr="003B529B">
        <w:rPr>
          <w:w w:val="100"/>
          <w:sz w:val="24"/>
          <w:szCs w:val="24"/>
        </w:rPr>
        <w:t>The BPN and the Key ID may be updated explicitly through a secure header compression request/response exchange by using only the CCMP Update field of the exchange as defined in 10.59 (Generation of PV1 MPDUs and header compression procedure).</w:t>
      </w:r>
    </w:p>
    <w:p w:rsidR="0084692C" w:rsidRDefault="0084692C" w:rsidP="003B529B">
      <w:pPr>
        <w:pStyle w:val="T"/>
        <w:suppressAutoHyphens/>
        <w:spacing w:line="240" w:lineRule="auto"/>
        <w:rPr>
          <w:ins w:id="34" w:author="CHITRAKAR_Rojan" w:date="2019-03-08T21:28:00Z"/>
          <w:b/>
          <w:i/>
          <w:szCs w:val="22"/>
          <w:highlight w:val="yellow"/>
          <w:lang w:val="en-GB"/>
        </w:rPr>
      </w:pPr>
    </w:p>
    <w:p w:rsidR="00F521C0" w:rsidRPr="00F521C0" w:rsidRDefault="00F521C0" w:rsidP="00F521C0">
      <w:pPr>
        <w:pStyle w:val="ListParagraph"/>
        <w:ind w:left="0"/>
        <w:rPr>
          <w:b/>
          <w:bCs/>
          <w:i/>
          <w:iCs/>
          <w:sz w:val="24"/>
          <w:lang w:eastAsia="ko-KR"/>
        </w:rPr>
      </w:pPr>
      <w:proofErr w:type="spellStart"/>
      <w:r w:rsidRPr="00F521C0">
        <w:rPr>
          <w:b/>
          <w:bCs/>
          <w:i/>
          <w:iCs/>
          <w:sz w:val="24"/>
          <w:highlight w:val="yellow"/>
          <w:lang w:eastAsia="ko-KR"/>
        </w:rPr>
        <w:t>TGba</w:t>
      </w:r>
      <w:proofErr w:type="spellEnd"/>
      <w:r w:rsidRPr="00F521C0">
        <w:rPr>
          <w:b/>
          <w:bCs/>
          <w:i/>
          <w:iCs/>
          <w:sz w:val="24"/>
          <w:highlight w:val="yellow"/>
          <w:lang w:eastAsia="ko-KR"/>
        </w:rPr>
        <w:t xml:space="preserve"> editor: Change Annex C as the following </w:t>
      </w:r>
      <w:r w:rsidRPr="00F521C0">
        <w:rPr>
          <w:rFonts w:eastAsia="Times New Roman"/>
          <w:b/>
          <w:i/>
          <w:sz w:val="24"/>
          <w:highlight w:val="yellow"/>
        </w:rPr>
        <w:t>(Track changes on)</w:t>
      </w:r>
      <w:r w:rsidRPr="00F521C0">
        <w:rPr>
          <w:b/>
          <w:bCs/>
          <w:i/>
          <w:iCs/>
          <w:sz w:val="24"/>
          <w:highlight w:val="yellow"/>
          <w:lang w:eastAsia="ko-KR"/>
        </w:rPr>
        <w:t>:</w:t>
      </w:r>
    </w:p>
    <w:p w:rsidR="00F521C0" w:rsidRPr="00F521C0" w:rsidRDefault="00F521C0" w:rsidP="00F521C0">
      <w:pPr>
        <w:pStyle w:val="ListParagraph"/>
        <w:ind w:left="0"/>
        <w:rPr>
          <w:b/>
          <w:bCs/>
          <w:sz w:val="24"/>
        </w:rPr>
      </w:pPr>
    </w:p>
    <w:p w:rsidR="00F521C0" w:rsidRPr="00F521C0" w:rsidRDefault="00F521C0" w:rsidP="00F521C0">
      <w:pPr>
        <w:pStyle w:val="ListParagraph"/>
        <w:ind w:left="0"/>
        <w:rPr>
          <w:b/>
          <w:sz w:val="24"/>
        </w:rPr>
      </w:pPr>
      <w:r w:rsidRPr="00F521C0">
        <w:rPr>
          <w:b/>
          <w:bCs/>
          <w:sz w:val="24"/>
        </w:rPr>
        <w:t xml:space="preserve">Annex C </w:t>
      </w:r>
      <w:r w:rsidRPr="00F521C0">
        <w:rPr>
          <w:b/>
          <w:sz w:val="24"/>
        </w:rPr>
        <w:t xml:space="preserve">(normative) </w:t>
      </w:r>
      <w:r w:rsidR="007949BA">
        <w:rPr>
          <w:b/>
          <w:sz w:val="24"/>
        </w:rPr>
        <w:t xml:space="preserve"> (</w:t>
      </w:r>
      <w:r w:rsidR="007949BA" w:rsidRPr="007949BA">
        <w:rPr>
          <w:b/>
          <w:sz w:val="24"/>
          <w:highlight w:val="yellow"/>
        </w:rPr>
        <w:t>CID 2584</w:t>
      </w:r>
      <w:r w:rsidR="007949BA">
        <w:rPr>
          <w:b/>
          <w:sz w:val="24"/>
        </w:rPr>
        <w:t>)</w:t>
      </w:r>
    </w:p>
    <w:p w:rsidR="00F521C0" w:rsidRPr="00F521C0" w:rsidRDefault="00F521C0" w:rsidP="00F521C0">
      <w:pPr>
        <w:pStyle w:val="ListParagraph"/>
        <w:tabs>
          <w:tab w:val="left" w:pos="2661"/>
        </w:tabs>
        <w:ind w:left="0"/>
        <w:rPr>
          <w:b/>
          <w:sz w:val="24"/>
        </w:rPr>
      </w:pPr>
      <w:r w:rsidRPr="00F521C0">
        <w:rPr>
          <w:b/>
          <w:sz w:val="24"/>
        </w:rPr>
        <w:tab/>
      </w:r>
    </w:p>
    <w:p w:rsidR="00F521C0" w:rsidRPr="00F521C0" w:rsidRDefault="00F521C0" w:rsidP="00F521C0">
      <w:pPr>
        <w:pStyle w:val="ListParagraph"/>
        <w:ind w:left="0"/>
        <w:rPr>
          <w:b/>
          <w:bCs/>
          <w:sz w:val="24"/>
        </w:rPr>
      </w:pPr>
      <w:r w:rsidRPr="00F521C0">
        <w:rPr>
          <w:b/>
          <w:bCs/>
          <w:sz w:val="24"/>
        </w:rPr>
        <w:t xml:space="preserve">ASN.1 encoding of the MAC and PHY MIB </w:t>
      </w:r>
    </w:p>
    <w:p w:rsidR="00F521C0" w:rsidRPr="00F521C0" w:rsidRDefault="00F521C0" w:rsidP="00F521C0">
      <w:pPr>
        <w:pStyle w:val="ListParagraph"/>
        <w:ind w:left="0"/>
        <w:rPr>
          <w:b/>
          <w:bCs/>
          <w:sz w:val="24"/>
        </w:rPr>
      </w:pPr>
    </w:p>
    <w:p w:rsidR="00F521C0" w:rsidRPr="00F521C0" w:rsidRDefault="00F521C0" w:rsidP="00F521C0">
      <w:pPr>
        <w:pStyle w:val="ListParagraph"/>
        <w:ind w:left="0"/>
        <w:rPr>
          <w:b/>
          <w:bCs/>
          <w:sz w:val="24"/>
        </w:rPr>
      </w:pPr>
      <w:r w:rsidRPr="00F521C0">
        <w:rPr>
          <w:b/>
          <w:bCs/>
          <w:sz w:val="24"/>
        </w:rPr>
        <w:t>C.3 MIB Detail</w:t>
      </w:r>
    </w:p>
    <w:p w:rsidR="00F521C0" w:rsidRDefault="00F521C0" w:rsidP="00F521C0">
      <w:pPr>
        <w:autoSpaceDE w:val="0"/>
        <w:autoSpaceDN w:val="0"/>
        <w:adjustRightInd w:val="0"/>
        <w:jc w:val="left"/>
        <w:rPr>
          <w:rFonts w:ascii="CourierNewPSMT" w:hAnsi="CourierNewPSMT" w:cs="CourierNewPSMT"/>
          <w:sz w:val="18"/>
          <w:szCs w:val="18"/>
          <w:lang w:val="en-SG"/>
        </w:rPr>
      </w:pPr>
    </w:p>
    <w:p w:rsidR="00F521C0" w:rsidRPr="00F521C0" w:rsidRDefault="00F521C0" w:rsidP="00F521C0">
      <w:pPr>
        <w:autoSpaceDE w:val="0"/>
        <w:autoSpaceDN w:val="0"/>
        <w:adjustRightInd w:val="0"/>
        <w:jc w:val="left"/>
        <w:rPr>
          <w:rFonts w:ascii="CourierNewPSMT" w:hAnsi="CourierNewPSMT" w:cs="CourierNewPSMT"/>
          <w:sz w:val="20"/>
          <w:szCs w:val="18"/>
          <w:lang w:val="en-SG"/>
        </w:rPr>
      </w:pPr>
      <w:r w:rsidRPr="00F521C0">
        <w:rPr>
          <w:rFonts w:ascii="CourierNewPSMT" w:hAnsi="CourierNewPSMT" w:cs="CourierNewPSMT"/>
          <w:sz w:val="20"/>
          <w:szCs w:val="18"/>
          <w:lang w:val="en-SG"/>
        </w:rPr>
        <w:t>-- ********************************************************************</w:t>
      </w:r>
    </w:p>
    <w:p w:rsidR="00F521C0" w:rsidRPr="00F521C0" w:rsidRDefault="00F521C0" w:rsidP="00F521C0">
      <w:pPr>
        <w:autoSpaceDE w:val="0"/>
        <w:autoSpaceDN w:val="0"/>
        <w:adjustRightInd w:val="0"/>
        <w:jc w:val="left"/>
        <w:rPr>
          <w:rFonts w:ascii="CourierNewPSMT" w:hAnsi="CourierNewPSMT" w:cs="CourierNewPSMT"/>
          <w:sz w:val="20"/>
          <w:szCs w:val="18"/>
          <w:lang w:val="en-SG"/>
        </w:rPr>
      </w:pPr>
      <w:r w:rsidRPr="00F521C0">
        <w:rPr>
          <w:rFonts w:ascii="CourierNewPSMT" w:hAnsi="CourierNewPSMT" w:cs="CourierNewPSMT"/>
          <w:sz w:val="20"/>
          <w:szCs w:val="18"/>
          <w:lang w:val="en-SG"/>
        </w:rPr>
        <w:t>-- * dot11RSNAStats TABLE</w:t>
      </w:r>
    </w:p>
    <w:p w:rsidR="00951BF7" w:rsidRPr="00F521C0" w:rsidRDefault="00F521C0" w:rsidP="00F521C0">
      <w:pPr>
        <w:pStyle w:val="T"/>
        <w:suppressAutoHyphens/>
        <w:spacing w:line="240" w:lineRule="auto"/>
        <w:rPr>
          <w:rFonts w:ascii="CourierNewPSMT" w:hAnsi="CourierNewPSMT" w:cs="CourierNewPSMT"/>
          <w:szCs w:val="18"/>
          <w:lang w:val="en-SG"/>
        </w:rPr>
      </w:pPr>
      <w:r w:rsidRPr="00F521C0">
        <w:rPr>
          <w:rFonts w:ascii="CourierNewPSMT" w:hAnsi="CourierNewPSMT" w:cs="CourierNewPSMT"/>
          <w:szCs w:val="18"/>
          <w:lang w:val="en-SG"/>
        </w:rPr>
        <w:t>-- ********************************************************************</w:t>
      </w:r>
    </w:p>
    <w:p w:rsidR="00F521C0" w:rsidRPr="00F521C0" w:rsidRDefault="00F521C0" w:rsidP="00F521C0">
      <w:pPr>
        <w:autoSpaceDE w:val="0"/>
        <w:autoSpaceDN w:val="0"/>
        <w:adjustRightInd w:val="0"/>
        <w:jc w:val="left"/>
        <w:rPr>
          <w:rFonts w:ascii="CourierNewPSMT" w:hAnsi="CourierNewPSMT" w:cs="CourierNewPSMT"/>
          <w:sz w:val="20"/>
          <w:szCs w:val="18"/>
          <w:lang w:val="en-SG"/>
        </w:rPr>
      </w:pPr>
      <w:r w:rsidRPr="00F521C0">
        <w:rPr>
          <w:rFonts w:ascii="CourierNewPSMT" w:hAnsi="CourierNewPSMT" w:cs="CourierNewPSMT"/>
          <w:sz w:val="20"/>
          <w:szCs w:val="18"/>
          <w:lang w:val="en-SG"/>
        </w:rPr>
        <w:t>Dot11RSNAStatsEntry ::=</w:t>
      </w:r>
    </w:p>
    <w:p w:rsidR="00F521C0" w:rsidRPr="00F521C0" w:rsidRDefault="00F521C0" w:rsidP="00F521C0">
      <w:pPr>
        <w:autoSpaceDE w:val="0"/>
        <w:autoSpaceDN w:val="0"/>
        <w:adjustRightInd w:val="0"/>
        <w:jc w:val="left"/>
        <w:rPr>
          <w:rFonts w:ascii="CourierNewPSMT" w:hAnsi="CourierNewPSMT" w:cs="CourierNewPSMT"/>
          <w:sz w:val="20"/>
          <w:szCs w:val="18"/>
          <w:lang w:val="en-SG"/>
        </w:rPr>
      </w:pPr>
      <w:r w:rsidRPr="00F521C0">
        <w:rPr>
          <w:rFonts w:ascii="CourierNewPSMT" w:hAnsi="CourierNewPSMT" w:cs="CourierNewPSMT"/>
          <w:sz w:val="20"/>
          <w:szCs w:val="18"/>
          <w:lang w:val="en-SG"/>
        </w:rPr>
        <w:t>SEQUENCE {</w:t>
      </w:r>
    </w:p>
    <w:p w:rsidR="00F521C0" w:rsidRDefault="00F521C0" w:rsidP="00F521C0">
      <w:pPr>
        <w:autoSpaceDE w:val="0"/>
        <w:autoSpaceDN w:val="0"/>
        <w:adjustRightInd w:val="0"/>
        <w:ind w:left="720"/>
        <w:jc w:val="left"/>
        <w:rPr>
          <w:rFonts w:ascii="CourierNewPSMT" w:hAnsi="CourierNewPSMT" w:cs="CourierNewPSMT"/>
          <w:sz w:val="20"/>
          <w:szCs w:val="18"/>
          <w:lang w:val="en-SG"/>
        </w:rPr>
      </w:pPr>
      <w:r w:rsidRPr="00F521C0">
        <w:rPr>
          <w:rFonts w:ascii="CourierNewPSMT" w:hAnsi="CourierNewPSMT" w:cs="CourierNewPSMT"/>
          <w:sz w:val="20"/>
          <w:szCs w:val="18"/>
          <w:lang w:val="en-SG"/>
        </w:rPr>
        <w:t>…,</w:t>
      </w:r>
    </w:p>
    <w:p w:rsidR="00F521C0" w:rsidRPr="00F521C0" w:rsidRDefault="00F521C0" w:rsidP="00F521C0">
      <w:pPr>
        <w:autoSpaceDE w:val="0"/>
        <w:autoSpaceDN w:val="0"/>
        <w:adjustRightInd w:val="0"/>
        <w:ind w:left="720"/>
        <w:jc w:val="left"/>
        <w:rPr>
          <w:rFonts w:ascii="CourierNewPSMT" w:hAnsi="CourierNewPSMT" w:cs="CourierNewPSMT"/>
          <w:sz w:val="20"/>
          <w:szCs w:val="18"/>
          <w:lang w:val="en-SG"/>
        </w:rPr>
      </w:pPr>
      <w:ins w:id="35" w:author="Chitrakar　Rojan" w:date="2019-03-07T18:04:00Z">
        <w:r w:rsidRPr="00F521C0">
          <w:rPr>
            <w:rFonts w:ascii="CourierNewPSMT" w:hAnsi="CourierNewPSMT" w:cs="CourierNewPSMT"/>
            <w:sz w:val="20"/>
            <w:szCs w:val="18"/>
            <w:lang w:val="en-SG"/>
          </w:rPr>
          <w:t>dot11RSNAStatsCMACWURReplays Counter32</w:t>
        </w:r>
      </w:ins>
    </w:p>
    <w:p w:rsidR="00F521C0" w:rsidRDefault="00F521C0" w:rsidP="00F521C0">
      <w:pPr>
        <w:pStyle w:val="T"/>
        <w:suppressAutoHyphens/>
        <w:spacing w:line="240" w:lineRule="auto"/>
        <w:ind w:left="720"/>
        <w:rPr>
          <w:rFonts w:ascii="CourierNewPSMT" w:hAnsi="CourierNewPSMT" w:cs="CourierNewPSMT"/>
          <w:szCs w:val="18"/>
          <w:lang w:val="en-SG"/>
        </w:rPr>
      </w:pPr>
      <w:r w:rsidRPr="00F521C0">
        <w:rPr>
          <w:rFonts w:ascii="CourierNewPSMT" w:hAnsi="CourierNewPSMT" w:cs="CourierNewPSMT"/>
          <w:szCs w:val="18"/>
          <w:lang w:val="en-SG"/>
        </w:rPr>
        <w:t>}</w:t>
      </w:r>
    </w:p>
    <w:p w:rsidR="00511E78" w:rsidRDefault="00511E78" w:rsidP="00511E78">
      <w:pPr>
        <w:pStyle w:val="T"/>
        <w:suppressAutoHyphens/>
        <w:spacing w:line="240" w:lineRule="auto"/>
        <w:rPr>
          <w:color w:val="FF0000"/>
          <w:w w:val="100"/>
          <w:sz w:val="22"/>
          <w:u w:val="single"/>
        </w:rPr>
      </w:pPr>
      <w:r>
        <w:rPr>
          <w:color w:val="FF0000"/>
          <w:w w:val="100"/>
          <w:sz w:val="22"/>
          <w:u w:val="single"/>
        </w:rPr>
        <w:t>...</w:t>
      </w:r>
    </w:p>
    <w:p w:rsidR="00511E78" w:rsidRDefault="00511E78" w:rsidP="00511E78">
      <w:pPr>
        <w:autoSpaceDE w:val="0"/>
        <w:autoSpaceDN w:val="0"/>
        <w:adjustRightInd w:val="0"/>
        <w:jc w:val="left"/>
        <w:rPr>
          <w:ins w:id="36" w:author="Chitrakar　Rojan" w:date="2019-03-07T18:07:00Z"/>
          <w:rFonts w:ascii="CourierNewPSMT" w:hAnsi="CourierNewPSMT" w:cs="CourierNewPSMT"/>
          <w:sz w:val="18"/>
          <w:szCs w:val="18"/>
          <w:lang w:val="en-SG"/>
        </w:rPr>
      </w:pPr>
      <w:ins w:id="37" w:author="Chitrakar　Rojan" w:date="2019-03-07T18:07:00Z">
        <w:r w:rsidRPr="00F521C0">
          <w:rPr>
            <w:rFonts w:ascii="CourierNewPSMT" w:hAnsi="CourierNewPSMT" w:cs="CourierNewPSMT"/>
            <w:sz w:val="20"/>
            <w:szCs w:val="18"/>
            <w:lang w:val="en-SG"/>
          </w:rPr>
          <w:t>dot11RSNAStatsCMACWURReplays</w:t>
        </w:r>
        <w:r>
          <w:rPr>
            <w:rFonts w:ascii="CourierNewPSMT" w:hAnsi="CourierNewPSMT" w:cs="CourierNewPSMT"/>
            <w:sz w:val="18"/>
            <w:szCs w:val="18"/>
            <w:lang w:val="en-SG"/>
          </w:rPr>
          <w:t xml:space="preserve"> OBJECT-TYPE</w:t>
        </w:r>
      </w:ins>
    </w:p>
    <w:p w:rsidR="00511E78" w:rsidRDefault="00511E78" w:rsidP="00511E78">
      <w:pPr>
        <w:autoSpaceDE w:val="0"/>
        <w:autoSpaceDN w:val="0"/>
        <w:adjustRightInd w:val="0"/>
        <w:jc w:val="left"/>
        <w:rPr>
          <w:ins w:id="38" w:author="Chitrakar　Rojan" w:date="2019-03-07T18:07:00Z"/>
          <w:rFonts w:ascii="CourierNewPSMT" w:hAnsi="CourierNewPSMT" w:cs="CourierNewPSMT"/>
          <w:sz w:val="18"/>
          <w:szCs w:val="18"/>
          <w:lang w:val="en-SG"/>
        </w:rPr>
      </w:pPr>
      <w:ins w:id="39" w:author="Chitrakar　Rojan" w:date="2019-03-07T18:07:00Z">
        <w:r>
          <w:rPr>
            <w:rFonts w:ascii="CourierNewPSMT" w:hAnsi="CourierNewPSMT" w:cs="CourierNewPSMT"/>
            <w:sz w:val="18"/>
            <w:szCs w:val="18"/>
            <w:lang w:val="en-SG"/>
          </w:rPr>
          <w:t>SYNTAX Counter32</w:t>
        </w:r>
      </w:ins>
    </w:p>
    <w:p w:rsidR="00511E78" w:rsidRDefault="00511E78" w:rsidP="00511E78">
      <w:pPr>
        <w:autoSpaceDE w:val="0"/>
        <w:autoSpaceDN w:val="0"/>
        <w:adjustRightInd w:val="0"/>
        <w:jc w:val="left"/>
        <w:rPr>
          <w:ins w:id="40" w:author="Chitrakar　Rojan" w:date="2019-03-07T18:07:00Z"/>
          <w:rFonts w:ascii="CourierNewPSMT" w:hAnsi="CourierNewPSMT" w:cs="CourierNewPSMT"/>
          <w:sz w:val="18"/>
          <w:szCs w:val="18"/>
          <w:lang w:val="en-SG"/>
        </w:rPr>
      </w:pPr>
      <w:ins w:id="41" w:author="Chitrakar　Rojan" w:date="2019-03-07T18:07:00Z">
        <w:r>
          <w:rPr>
            <w:rFonts w:ascii="CourierNewPSMT" w:hAnsi="CourierNewPSMT" w:cs="CourierNewPSMT"/>
            <w:sz w:val="18"/>
            <w:szCs w:val="18"/>
            <w:lang w:val="en-SG"/>
          </w:rPr>
          <w:t>MAX-ACCESS read-only</w:t>
        </w:r>
      </w:ins>
    </w:p>
    <w:p w:rsidR="00511E78" w:rsidRDefault="00511E78" w:rsidP="00511E78">
      <w:pPr>
        <w:autoSpaceDE w:val="0"/>
        <w:autoSpaceDN w:val="0"/>
        <w:adjustRightInd w:val="0"/>
        <w:jc w:val="left"/>
        <w:rPr>
          <w:ins w:id="42" w:author="Chitrakar　Rojan" w:date="2019-03-07T18:07:00Z"/>
          <w:rFonts w:ascii="CourierNewPSMT" w:hAnsi="CourierNewPSMT" w:cs="CourierNewPSMT"/>
          <w:sz w:val="18"/>
          <w:szCs w:val="18"/>
          <w:lang w:val="en-SG"/>
        </w:rPr>
      </w:pPr>
      <w:ins w:id="43" w:author="Chitrakar　Rojan" w:date="2019-03-07T18:07:00Z">
        <w:r>
          <w:rPr>
            <w:rFonts w:ascii="CourierNewPSMT" w:hAnsi="CourierNewPSMT" w:cs="CourierNewPSMT"/>
            <w:sz w:val="18"/>
            <w:szCs w:val="18"/>
            <w:lang w:val="en-SG"/>
          </w:rPr>
          <w:t>STATUS current</w:t>
        </w:r>
      </w:ins>
    </w:p>
    <w:p w:rsidR="00511E78" w:rsidRDefault="00511E78" w:rsidP="00511E78">
      <w:pPr>
        <w:autoSpaceDE w:val="0"/>
        <w:autoSpaceDN w:val="0"/>
        <w:adjustRightInd w:val="0"/>
        <w:jc w:val="left"/>
        <w:rPr>
          <w:ins w:id="44" w:author="Chitrakar　Rojan" w:date="2019-03-07T18:07:00Z"/>
          <w:rFonts w:ascii="CourierNewPSMT" w:hAnsi="CourierNewPSMT" w:cs="CourierNewPSMT"/>
          <w:sz w:val="18"/>
          <w:szCs w:val="18"/>
          <w:lang w:val="en-SG"/>
        </w:rPr>
      </w:pPr>
      <w:ins w:id="45" w:author="Chitrakar　Rojan" w:date="2019-03-07T18:07:00Z">
        <w:r>
          <w:rPr>
            <w:rFonts w:ascii="CourierNewPSMT" w:hAnsi="CourierNewPSMT" w:cs="CourierNewPSMT"/>
            <w:sz w:val="18"/>
            <w:szCs w:val="18"/>
            <w:lang w:val="en-SG"/>
          </w:rPr>
          <w:t>DESCRIPTION</w:t>
        </w:r>
      </w:ins>
    </w:p>
    <w:p w:rsidR="00511E78" w:rsidRDefault="00511E78" w:rsidP="00511E78">
      <w:pPr>
        <w:autoSpaceDE w:val="0"/>
        <w:autoSpaceDN w:val="0"/>
        <w:adjustRightInd w:val="0"/>
        <w:ind w:left="720"/>
        <w:jc w:val="left"/>
        <w:rPr>
          <w:ins w:id="46" w:author="Chitrakar　Rojan" w:date="2019-03-07T18:07:00Z"/>
          <w:rFonts w:ascii="CourierNewPSMT" w:hAnsi="CourierNewPSMT" w:cs="CourierNewPSMT"/>
          <w:sz w:val="18"/>
          <w:szCs w:val="18"/>
          <w:lang w:val="en-SG"/>
        </w:rPr>
      </w:pPr>
      <w:ins w:id="47" w:author="Chitrakar　Rojan" w:date="2019-03-07T18:07:00Z">
        <w:r>
          <w:rPr>
            <w:rFonts w:ascii="CourierNewPSMT" w:hAnsi="CourierNewPSMT" w:cs="CourierNewPSMT"/>
            <w:sz w:val="18"/>
            <w:szCs w:val="18"/>
            <w:lang w:val="en-SG"/>
          </w:rPr>
          <w:t>"This is a status variable.</w:t>
        </w:r>
      </w:ins>
    </w:p>
    <w:p w:rsidR="00511E78" w:rsidRDefault="00511E78" w:rsidP="00511E78">
      <w:pPr>
        <w:autoSpaceDE w:val="0"/>
        <w:autoSpaceDN w:val="0"/>
        <w:adjustRightInd w:val="0"/>
        <w:ind w:left="720"/>
        <w:jc w:val="left"/>
        <w:rPr>
          <w:ins w:id="48" w:author="Chitrakar　Rojan" w:date="2019-03-07T18:08:00Z"/>
          <w:rFonts w:ascii="CourierNewPSMT" w:hAnsi="CourierNewPSMT" w:cs="CourierNewPSMT"/>
          <w:sz w:val="18"/>
          <w:szCs w:val="18"/>
          <w:lang w:val="en-SG"/>
        </w:rPr>
      </w:pPr>
      <w:ins w:id="49" w:author="Chitrakar　Rojan" w:date="2019-03-07T18:07:00Z">
        <w:r>
          <w:rPr>
            <w:rFonts w:ascii="CourierNewPSMT" w:hAnsi="CourierNewPSMT" w:cs="CourierNewPSMT"/>
            <w:sz w:val="18"/>
            <w:szCs w:val="18"/>
            <w:lang w:val="en-SG"/>
          </w:rPr>
          <w:t>It is written by the MAC when the condition described below occurs.</w:t>
        </w:r>
      </w:ins>
    </w:p>
    <w:p w:rsidR="00511E78" w:rsidRDefault="00511E78" w:rsidP="00511E78">
      <w:pPr>
        <w:autoSpaceDE w:val="0"/>
        <w:autoSpaceDN w:val="0"/>
        <w:adjustRightInd w:val="0"/>
        <w:ind w:left="720"/>
        <w:jc w:val="left"/>
        <w:rPr>
          <w:ins w:id="50" w:author="Chitrakar　Rojan" w:date="2019-03-07T18:07:00Z"/>
          <w:rFonts w:ascii="CourierNewPSMT" w:hAnsi="CourierNewPSMT" w:cs="CourierNewPSMT"/>
          <w:sz w:val="18"/>
          <w:szCs w:val="18"/>
          <w:lang w:val="en-SG"/>
        </w:rPr>
      </w:pPr>
    </w:p>
    <w:p w:rsidR="00511E78" w:rsidRDefault="00511E78" w:rsidP="00511E78">
      <w:pPr>
        <w:autoSpaceDE w:val="0"/>
        <w:autoSpaceDN w:val="0"/>
        <w:adjustRightInd w:val="0"/>
        <w:ind w:left="720"/>
        <w:jc w:val="left"/>
        <w:rPr>
          <w:ins w:id="51" w:author="Chitrakar　Rojan" w:date="2019-03-07T18:07:00Z"/>
          <w:rFonts w:ascii="CourierNewPSMT" w:hAnsi="CourierNewPSMT" w:cs="CourierNewPSMT"/>
          <w:sz w:val="18"/>
          <w:szCs w:val="18"/>
          <w:lang w:val="en-SG"/>
        </w:rPr>
      </w:pPr>
      <w:ins w:id="52" w:author="Chitrakar　Rojan" w:date="2019-03-07T18:07:00Z">
        <w:r>
          <w:rPr>
            <w:rFonts w:ascii="CourierNewPSMT" w:hAnsi="CourierNewPSMT" w:cs="CourierNewPSMT"/>
            <w:sz w:val="18"/>
            <w:szCs w:val="18"/>
            <w:lang w:val="en-SG"/>
          </w:rPr>
          <w:t xml:space="preserve">The number of received </w:t>
        </w:r>
      </w:ins>
      <w:ins w:id="53" w:author="Chitrakar　Rojan" w:date="2019-03-07T18:09:00Z">
        <w:r>
          <w:rPr>
            <w:rFonts w:ascii="CourierNewPSMT" w:hAnsi="CourierNewPSMT" w:cs="CourierNewPSMT"/>
            <w:sz w:val="18"/>
            <w:szCs w:val="18"/>
            <w:lang w:val="en-SG"/>
          </w:rPr>
          <w:t>WUR frame</w:t>
        </w:r>
      </w:ins>
      <w:ins w:id="54" w:author="Chitrakar　Rojan" w:date="2019-03-07T18:07:00Z">
        <w:r>
          <w:rPr>
            <w:rFonts w:ascii="CourierNewPSMT" w:hAnsi="CourierNewPSMT" w:cs="CourierNewPSMT"/>
            <w:sz w:val="18"/>
            <w:szCs w:val="18"/>
            <w:lang w:val="en-SG"/>
          </w:rPr>
          <w:t xml:space="preserve"> discarded </w:t>
        </w:r>
      </w:ins>
      <w:ins w:id="55" w:author="Chitrakar　Rojan" w:date="2019-03-07T18:12:00Z">
        <w:r w:rsidR="00C26FD0">
          <w:rPr>
            <w:rFonts w:ascii="CourierNewPSMT" w:hAnsi="CourierNewPSMT" w:cs="CourierNewPSMT"/>
            <w:sz w:val="18"/>
            <w:szCs w:val="18"/>
            <w:lang w:val="en-SG"/>
          </w:rPr>
          <w:t>due to</w:t>
        </w:r>
      </w:ins>
      <w:ins w:id="56" w:author="Chitrakar　Rojan" w:date="2019-03-07T18:07:00Z">
        <w:r>
          <w:rPr>
            <w:rFonts w:ascii="CourierNewPSMT" w:hAnsi="CourierNewPSMT" w:cs="CourierNewPSMT"/>
            <w:sz w:val="18"/>
            <w:szCs w:val="18"/>
            <w:lang w:val="en-SG"/>
          </w:rPr>
          <w:t xml:space="preserve"> replay errors."</w:t>
        </w:r>
      </w:ins>
    </w:p>
    <w:p w:rsidR="00511E78" w:rsidRDefault="00511E78" w:rsidP="00511E78">
      <w:pPr>
        <w:autoSpaceDE w:val="0"/>
        <w:autoSpaceDN w:val="0"/>
        <w:adjustRightInd w:val="0"/>
        <w:jc w:val="left"/>
        <w:rPr>
          <w:rFonts w:ascii="CourierNewPSMT" w:hAnsi="CourierNewPSMT" w:cs="CourierNewPSMT"/>
          <w:sz w:val="18"/>
          <w:szCs w:val="18"/>
          <w:lang w:val="en-SG"/>
        </w:rPr>
      </w:pPr>
      <w:ins w:id="57" w:author="Chitrakar　Rojan" w:date="2019-03-07T18:07:00Z">
        <w:r>
          <w:rPr>
            <w:rFonts w:ascii="CourierNewPSMT" w:hAnsi="CourierNewPSMT" w:cs="CourierNewPSMT"/>
            <w:sz w:val="18"/>
            <w:szCs w:val="18"/>
            <w:lang w:val="en-SG"/>
          </w:rPr>
          <w:t>::= { dot11RSNAStatsEntry &lt;ANA&gt; }</w:t>
        </w:r>
      </w:ins>
    </w:p>
    <w:p w:rsidR="00511E78" w:rsidRDefault="00511E78" w:rsidP="00511E78">
      <w:pPr>
        <w:autoSpaceDE w:val="0"/>
        <w:autoSpaceDN w:val="0"/>
        <w:adjustRightInd w:val="0"/>
        <w:jc w:val="left"/>
        <w:rPr>
          <w:rFonts w:ascii="CourierNewPSMT" w:hAnsi="CourierNewPSMT" w:cs="CourierNewPSMT"/>
          <w:sz w:val="18"/>
          <w:szCs w:val="18"/>
          <w:lang w:val="en-SG"/>
        </w:rPr>
      </w:pPr>
    </w:p>
    <w:p w:rsidR="00511E78" w:rsidRDefault="00511E78" w:rsidP="00511E78">
      <w:pPr>
        <w:autoSpaceDE w:val="0"/>
        <w:autoSpaceDN w:val="0"/>
        <w:adjustRightInd w:val="0"/>
        <w:jc w:val="left"/>
        <w:rPr>
          <w:rFonts w:ascii="CourierNewPSMT" w:hAnsi="CourierNewPSMT" w:cs="CourierNewPSMT"/>
          <w:sz w:val="18"/>
          <w:szCs w:val="18"/>
          <w:lang w:val="en-SG"/>
        </w:rPr>
      </w:pPr>
      <w:r>
        <w:rPr>
          <w:rFonts w:ascii="CourierNewPSMT" w:hAnsi="CourierNewPSMT" w:cs="CourierNewPSMT"/>
          <w:sz w:val="18"/>
          <w:szCs w:val="18"/>
          <w:lang w:val="en-SG"/>
        </w:rPr>
        <w:t>-- ********************************************************************</w:t>
      </w:r>
    </w:p>
    <w:p w:rsidR="00511E78" w:rsidRDefault="00511E78" w:rsidP="00511E78">
      <w:pPr>
        <w:autoSpaceDE w:val="0"/>
        <w:autoSpaceDN w:val="0"/>
        <w:adjustRightInd w:val="0"/>
        <w:jc w:val="left"/>
        <w:rPr>
          <w:rFonts w:ascii="CourierNewPSMT" w:hAnsi="CourierNewPSMT" w:cs="CourierNewPSMT"/>
          <w:sz w:val="18"/>
          <w:szCs w:val="18"/>
          <w:lang w:val="en-SG"/>
        </w:rPr>
      </w:pPr>
      <w:r>
        <w:rPr>
          <w:rFonts w:ascii="CourierNewPSMT" w:hAnsi="CourierNewPSMT" w:cs="CourierNewPSMT"/>
          <w:sz w:val="18"/>
          <w:szCs w:val="18"/>
          <w:lang w:val="en-SG"/>
        </w:rPr>
        <w:t>-- * End of dot11RSNAStats TABLE</w:t>
      </w:r>
    </w:p>
    <w:p w:rsidR="00511E78" w:rsidRPr="00F521C0" w:rsidRDefault="00511E78" w:rsidP="00511E78">
      <w:pPr>
        <w:pStyle w:val="T"/>
        <w:suppressAutoHyphens/>
        <w:spacing w:line="240" w:lineRule="auto"/>
        <w:rPr>
          <w:color w:val="FF0000"/>
          <w:w w:val="100"/>
          <w:sz w:val="22"/>
          <w:u w:val="single"/>
        </w:rPr>
      </w:pPr>
      <w:r>
        <w:rPr>
          <w:rFonts w:ascii="CourierNewPSMT" w:hAnsi="CourierNewPSMT" w:cs="CourierNewPSMT"/>
          <w:sz w:val="18"/>
          <w:szCs w:val="18"/>
          <w:lang w:val="en-SG"/>
        </w:rPr>
        <w:t>-- ********************************************************************</w:t>
      </w:r>
    </w:p>
    <w:sectPr w:rsidR="00511E78" w:rsidRPr="00F521C0"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C50" w:rsidRDefault="006B0C50">
      <w:r>
        <w:separator/>
      </w:r>
    </w:p>
  </w:endnote>
  <w:endnote w:type="continuationSeparator" w:id="0">
    <w:p w:rsidR="006B0C50" w:rsidRDefault="006B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90E0000" w:usb2="00000010" w:usb3="00000000" w:csb0="00180001" w:csb1="00000000"/>
  </w:font>
  <w:font w:name="Kozuka Mincho Pr6N L">
    <w:altName w:val="Yu Gothic"/>
    <w:panose1 w:val="00000000000000000000"/>
    <w:charset w:val="80"/>
    <w:family w:val="auto"/>
    <w:notTrueType/>
    <w:pitch w:val="default"/>
    <w:sig w:usb0="00000001" w:usb1="08070000" w:usb2="00000010" w:usb3="00000000" w:csb0="00020000"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C50" w:rsidRDefault="00C66B52">
    <w:pPr>
      <w:pStyle w:val="Footer"/>
      <w:tabs>
        <w:tab w:val="clear" w:pos="6480"/>
        <w:tab w:val="center" w:pos="4680"/>
        <w:tab w:val="right" w:pos="9360"/>
      </w:tabs>
    </w:pPr>
    <w:fldSimple w:instr=" SUBJECT  \* MERGEFORMAT ">
      <w:r w:rsidR="006B0C50">
        <w:t>Submission</w:t>
      </w:r>
    </w:fldSimple>
    <w:r w:rsidR="006B0C50">
      <w:tab/>
      <w:t xml:space="preserve">page </w:t>
    </w:r>
    <w:r w:rsidR="006B0C50">
      <w:fldChar w:fldCharType="begin"/>
    </w:r>
    <w:r w:rsidR="006B0C50">
      <w:instrText xml:space="preserve">page </w:instrText>
    </w:r>
    <w:r w:rsidR="006B0C50">
      <w:fldChar w:fldCharType="separate"/>
    </w:r>
    <w:r w:rsidR="004E7B16">
      <w:rPr>
        <w:noProof/>
      </w:rPr>
      <w:t>6</w:t>
    </w:r>
    <w:r w:rsidR="006B0C50">
      <w:rPr>
        <w:noProof/>
      </w:rPr>
      <w:fldChar w:fldCharType="end"/>
    </w:r>
    <w:r w:rsidR="006B0C50">
      <w:tab/>
    </w:r>
    <w:proofErr w:type="spellStart"/>
    <w:r w:rsidR="006B0C50">
      <w:t>Rojan</w:t>
    </w:r>
    <w:proofErr w:type="spellEnd"/>
    <w:r w:rsidR="006B0C50">
      <w:t xml:space="preserve"> </w:t>
    </w:r>
    <w:proofErr w:type="spellStart"/>
    <w:r w:rsidR="006B0C50">
      <w:t>Chitrakar</w:t>
    </w:r>
    <w:proofErr w:type="spellEnd"/>
    <w:r w:rsidR="006B0C50">
      <w:t xml:space="preserve">, Panasonic </w:t>
    </w:r>
    <w:r w:rsidR="006B0C50">
      <w:fldChar w:fldCharType="begin"/>
    </w:r>
    <w:r w:rsidR="006B0C50">
      <w:instrText xml:space="preserve"> COMMENTS  \* MERGEFORMAT </w:instrText>
    </w:r>
    <w:r w:rsidR="006B0C50">
      <w:fldChar w:fldCharType="end"/>
    </w:r>
  </w:p>
  <w:p w:rsidR="006B0C50" w:rsidRPr="00F60BF6" w:rsidRDefault="006B0C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C50" w:rsidRDefault="006B0C50">
      <w:r>
        <w:separator/>
      </w:r>
    </w:p>
  </w:footnote>
  <w:footnote w:type="continuationSeparator" w:id="0">
    <w:p w:rsidR="006B0C50" w:rsidRDefault="006B0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C50" w:rsidRDefault="006B0C50">
    <w:pPr>
      <w:pStyle w:val="Header"/>
      <w:tabs>
        <w:tab w:val="clear" w:pos="6480"/>
        <w:tab w:val="center" w:pos="4680"/>
        <w:tab w:val="right" w:pos="9360"/>
      </w:tabs>
      <w:rPr>
        <w:lang w:eastAsia="zh-CN"/>
      </w:rPr>
    </w:pPr>
    <w:r>
      <w:t>March 2019</w:t>
    </w:r>
    <w:r>
      <w:tab/>
    </w:r>
    <w:r>
      <w:tab/>
      <w:t>doc.: IEEE 802.11-19/</w:t>
    </w:r>
    <w:r w:rsidRPr="00671962">
      <w:t>0352r0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6EA7232"/>
    <w:lvl w:ilvl="0">
      <w:numFmt w:val="bullet"/>
      <w:lvlText w:val="*"/>
      <w:lvlJc w:val="left"/>
    </w:lvl>
  </w:abstractNum>
  <w:abstractNum w:abstractNumId="2">
    <w:nsid w:val="0EF57C76"/>
    <w:multiLevelType w:val="multilevel"/>
    <w:tmpl w:val="39862260"/>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34"/>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06B02BC"/>
    <w:multiLevelType w:val="multilevel"/>
    <w:tmpl w:val="37FC1C00"/>
    <w:lvl w:ilvl="0">
      <w:start w:val="3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6"/>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30.1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1"/>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1"/>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6">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7">
    <w:abstractNumId w:val="1"/>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8">
    <w:abstractNumId w:val="1"/>
    <w:lvlOverride w:ilvl="0">
      <w:lvl w:ilvl="0">
        <w:start w:val="1"/>
        <w:numFmt w:val="bullet"/>
        <w:lvlText w:val="30.9 "/>
        <w:legacy w:legacy="1" w:legacySpace="0" w:legacyIndent="0"/>
        <w:lvlJc w:val="left"/>
        <w:pPr>
          <w:ind w:left="0" w:firstLine="0"/>
        </w:pPr>
        <w:rPr>
          <w:rFonts w:ascii="Arial" w:hAnsi="Arial" w:cs="Arial" w:hint="default"/>
          <w:b/>
          <w:i w:val="0"/>
          <w:strike w:val="0"/>
          <w:color w:val="000000"/>
          <w:sz w:val="24"/>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30.9.2 "/>
        <w:legacy w:legacy="1" w:legacySpace="0" w:legacyIndent="0"/>
        <w:lvlJc w:val="left"/>
        <w:pPr>
          <w:ind w:left="0" w:firstLine="0"/>
        </w:pPr>
        <w:rPr>
          <w:rFonts w:ascii="Arial" w:hAnsi="Arial" w:cs="Arial" w:hint="default"/>
          <w:b/>
          <w:i w:val="0"/>
          <w:strike w:val="0"/>
          <w:color w:val="000000"/>
          <w:sz w:val="24"/>
          <w:u w:val="none"/>
        </w:rPr>
      </w:lvl>
    </w:lvlOverride>
  </w:num>
  <w:num w:numId="22">
    <w:abstractNumId w:val="1"/>
    <w:lvlOverride w:ilvl="0">
      <w:lvl w:ilvl="0">
        <w:start w:val="1"/>
        <w:numFmt w:val="bullet"/>
        <w:lvlText w:val="30.9.3 "/>
        <w:legacy w:legacy="1" w:legacySpace="0" w:legacyIndent="0"/>
        <w:lvlJc w:val="left"/>
        <w:pPr>
          <w:ind w:left="0" w:firstLine="0"/>
        </w:pPr>
        <w:rPr>
          <w:rFonts w:ascii="Arial" w:hAnsi="Arial" w:cs="Arial" w:hint="default"/>
          <w:b/>
          <w:i w:val="0"/>
          <w:strike w:val="0"/>
          <w:color w:val="000000"/>
          <w:sz w:val="24"/>
          <w:u w:val="none"/>
        </w:rPr>
      </w:lvl>
    </w:lvlOverride>
  </w:num>
  <w:num w:numId="23">
    <w:abstractNumId w:val="1"/>
    <w:lvlOverride w:ilvl="0">
      <w:lvl w:ilvl="0">
        <w:start w:val="1"/>
        <w:numFmt w:val="bullet"/>
        <w:lvlText w:val="30.9.3.1 "/>
        <w:legacy w:legacy="1" w:legacySpace="0" w:legacyIndent="0"/>
        <w:lvlJc w:val="left"/>
        <w:pPr>
          <w:ind w:left="0" w:firstLine="0"/>
        </w:pPr>
        <w:rPr>
          <w:rFonts w:ascii="Arial" w:hAnsi="Arial" w:cs="Arial" w:hint="default"/>
          <w:b/>
          <w:i w:val="0"/>
          <w:strike w:val="0"/>
          <w:color w:val="000000"/>
          <w:sz w:val="24"/>
          <w:u w:val="none"/>
        </w:rPr>
      </w:lvl>
    </w:lvlOverride>
  </w:num>
  <w:num w:numId="24">
    <w:abstractNumId w:val="1"/>
    <w:lvlOverride w:ilvl="0">
      <w:lvl w:ilvl="0">
        <w:start w:val="1"/>
        <w:numFmt w:val="bullet"/>
        <w:lvlText w:val="30.9.3.2 "/>
        <w:legacy w:legacy="1" w:legacySpace="0" w:legacyIndent="0"/>
        <w:lvlJc w:val="left"/>
        <w:pPr>
          <w:ind w:left="0" w:firstLine="0"/>
        </w:pPr>
        <w:rPr>
          <w:rFonts w:ascii="Arial" w:hAnsi="Arial" w:cs="Arial" w:hint="default"/>
          <w:b/>
          <w:i w:val="0"/>
          <w:strike w:val="0"/>
          <w:color w:val="000000"/>
          <w:sz w:val="24"/>
          <w:u w:val="none"/>
        </w:rPr>
      </w:lvl>
    </w:lvlOverride>
  </w:num>
  <w:num w:numId="25">
    <w:abstractNumId w:val="5"/>
  </w:num>
  <w:num w:numId="26">
    <w:abstractNumId w:val="1"/>
    <w:lvlOverride w:ilvl="0">
      <w:lvl w:ilvl="0">
        <w:start w:val="1"/>
        <w:numFmt w:val="bullet"/>
        <w:lvlText w:val="9. "/>
        <w:legacy w:legacy="1" w:legacySpace="0" w:legacyIndent="0"/>
        <w:lvlJc w:val="left"/>
        <w:pPr>
          <w:ind w:left="0" w:firstLine="0"/>
        </w:pPr>
        <w:rPr>
          <w:rFonts w:ascii="Arial" w:hAnsi="Arial" w:cs="Arial" w:hint="default"/>
          <w:b/>
          <w:i w:val="0"/>
          <w:strike w:val="0"/>
          <w:color w:val="000000"/>
          <w:sz w:val="24"/>
          <w:u w:val="none"/>
        </w:rPr>
      </w:lvl>
    </w:lvlOverride>
  </w:num>
  <w:num w:numId="27">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1"/>
    <w:lvlOverride w:ilvl="0">
      <w:lvl w:ilvl="0">
        <w:start w:val="1"/>
        <w:numFmt w:val="bullet"/>
        <w:lvlText w:val="9.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1"/>
    <w:lvlOverride w:ilvl="0">
      <w:lvl w:ilvl="0">
        <w:start w:val="1"/>
        <w:numFmt w:val="bullet"/>
        <w:lvlText w:val="9.6.3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9.6.34.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9-524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2"/>
  </w:num>
  <w:num w:numId="35">
    <w:abstractNumId w:val="1"/>
    <w:lvlOverride w:ilvl="0">
      <w:lvl w:ilvl="0">
        <w:start w:val="1"/>
        <w:numFmt w:val="bullet"/>
        <w:lvlText w:val="9.4.2.29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Figure 9-772l—"/>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4"/>
          <w:u w:val="none"/>
        </w:rPr>
      </w:lvl>
    </w:lvlOverride>
  </w:num>
  <w:num w:numId="40">
    <w:abstractNumId w:val="1"/>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4"/>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　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5080D"/>
    <w:rsid w:val="000514EB"/>
    <w:rsid w:val="00051A94"/>
    <w:rsid w:val="00054058"/>
    <w:rsid w:val="00055348"/>
    <w:rsid w:val="00055A59"/>
    <w:rsid w:val="0005724D"/>
    <w:rsid w:val="000619B9"/>
    <w:rsid w:val="00061C3D"/>
    <w:rsid w:val="0006290F"/>
    <w:rsid w:val="00066D8A"/>
    <w:rsid w:val="0006756F"/>
    <w:rsid w:val="00070B50"/>
    <w:rsid w:val="00071039"/>
    <w:rsid w:val="00072045"/>
    <w:rsid w:val="00072E8A"/>
    <w:rsid w:val="00075704"/>
    <w:rsid w:val="00080395"/>
    <w:rsid w:val="000804D5"/>
    <w:rsid w:val="00080B3E"/>
    <w:rsid w:val="000818A3"/>
    <w:rsid w:val="000846C1"/>
    <w:rsid w:val="00084D76"/>
    <w:rsid w:val="00085B1F"/>
    <w:rsid w:val="00085F0E"/>
    <w:rsid w:val="00086BBE"/>
    <w:rsid w:val="00086F09"/>
    <w:rsid w:val="00091C6A"/>
    <w:rsid w:val="00092EF7"/>
    <w:rsid w:val="0009310D"/>
    <w:rsid w:val="00093ED9"/>
    <w:rsid w:val="000946B8"/>
    <w:rsid w:val="00094C78"/>
    <w:rsid w:val="00095364"/>
    <w:rsid w:val="00095671"/>
    <w:rsid w:val="0009756B"/>
    <w:rsid w:val="000979D0"/>
    <w:rsid w:val="000A3A66"/>
    <w:rsid w:val="000A4683"/>
    <w:rsid w:val="000A6B90"/>
    <w:rsid w:val="000B0858"/>
    <w:rsid w:val="000B4202"/>
    <w:rsid w:val="000B6007"/>
    <w:rsid w:val="000B784B"/>
    <w:rsid w:val="000B79CD"/>
    <w:rsid w:val="000C0800"/>
    <w:rsid w:val="000C2EF6"/>
    <w:rsid w:val="000C5F3E"/>
    <w:rsid w:val="000D01A8"/>
    <w:rsid w:val="000D0576"/>
    <w:rsid w:val="000D3CFB"/>
    <w:rsid w:val="000D4227"/>
    <w:rsid w:val="000D58AE"/>
    <w:rsid w:val="000E0CE9"/>
    <w:rsid w:val="000E2CA6"/>
    <w:rsid w:val="000E3163"/>
    <w:rsid w:val="000E36C2"/>
    <w:rsid w:val="000E4DD1"/>
    <w:rsid w:val="000F09C1"/>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F98"/>
    <w:rsid w:val="001135E1"/>
    <w:rsid w:val="00113A3F"/>
    <w:rsid w:val="001171AF"/>
    <w:rsid w:val="00117386"/>
    <w:rsid w:val="001177CE"/>
    <w:rsid w:val="001178D2"/>
    <w:rsid w:val="00117BF7"/>
    <w:rsid w:val="00121BAD"/>
    <w:rsid w:val="00121ED1"/>
    <w:rsid w:val="00122858"/>
    <w:rsid w:val="001238CC"/>
    <w:rsid w:val="0012427D"/>
    <w:rsid w:val="001278AD"/>
    <w:rsid w:val="00132348"/>
    <w:rsid w:val="001323E9"/>
    <w:rsid w:val="00135ABF"/>
    <w:rsid w:val="00141692"/>
    <w:rsid w:val="001419B6"/>
    <w:rsid w:val="00141CA4"/>
    <w:rsid w:val="00141E86"/>
    <w:rsid w:val="0014280C"/>
    <w:rsid w:val="00142F85"/>
    <w:rsid w:val="00143077"/>
    <w:rsid w:val="00143B8C"/>
    <w:rsid w:val="00146B6F"/>
    <w:rsid w:val="00151460"/>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4FC3"/>
    <w:rsid w:val="001C1ADC"/>
    <w:rsid w:val="001C34F7"/>
    <w:rsid w:val="001C3711"/>
    <w:rsid w:val="001C5399"/>
    <w:rsid w:val="001C5AFD"/>
    <w:rsid w:val="001C6548"/>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252E"/>
    <w:rsid w:val="002534BA"/>
    <w:rsid w:val="002543A7"/>
    <w:rsid w:val="002545BF"/>
    <w:rsid w:val="0025518D"/>
    <w:rsid w:val="002578D6"/>
    <w:rsid w:val="002606B7"/>
    <w:rsid w:val="002633B1"/>
    <w:rsid w:val="00264EFE"/>
    <w:rsid w:val="002667D6"/>
    <w:rsid w:val="00266F7D"/>
    <w:rsid w:val="002677DF"/>
    <w:rsid w:val="00270FDC"/>
    <w:rsid w:val="002727FA"/>
    <w:rsid w:val="00273181"/>
    <w:rsid w:val="00273983"/>
    <w:rsid w:val="00275F48"/>
    <w:rsid w:val="00276202"/>
    <w:rsid w:val="00280D2E"/>
    <w:rsid w:val="00281479"/>
    <w:rsid w:val="0028292F"/>
    <w:rsid w:val="00284398"/>
    <w:rsid w:val="002847EB"/>
    <w:rsid w:val="00284FFB"/>
    <w:rsid w:val="0028573D"/>
    <w:rsid w:val="00287188"/>
    <w:rsid w:val="002873E4"/>
    <w:rsid w:val="002875A3"/>
    <w:rsid w:val="0029020B"/>
    <w:rsid w:val="00290C6D"/>
    <w:rsid w:val="00291DF9"/>
    <w:rsid w:val="002929AC"/>
    <w:rsid w:val="00293F73"/>
    <w:rsid w:val="00295403"/>
    <w:rsid w:val="0029575F"/>
    <w:rsid w:val="00296944"/>
    <w:rsid w:val="002A0C93"/>
    <w:rsid w:val="002A3512"/>
    <w:rsid w:val="002A3868"/>
    <w:rsid w:val="002A390D"/>
    <w:rsid w:val="002A4A5B"/>
    <w:rsid w:val="002B3890"/>
    <w:rsid w:val="002B436C"/>
    <w:rsid w:val="002B6510"/>
    <w:rsid w:val="002C3043"/>
    <w:rsid w:val="002C4259"/>
    <w:rsid w:val="002C4346"/>
    <w:rsid w:val="002C6659"/>
    <w:rsid w:val="002D02D7"/>
    <w:rsid w:val="002D2D20"/>
    <w:rsid w:val="002D2EA5"/>
    <w:rsid w:val="002D4185"/>
    <w:rsid w:val="002D44BE"/>
    <w:rsid w:val="002D6B31"/>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41C9"/>
    <w:rsid w:val="00325031"/>
    <w:rsid w:val="00331570"/>
    <w:rsid w:val="00331E45"/>
    <w:rsid w:val="0033263A"/>
    <w:rsid w:val="00332E4A"/>
    <w:rsid w:val="0033321B"/>
    <w:rsid w:val="003333DD"/>
    <w:rsid w:val="00333DDF"/>
    <w:rsid w:val="00334998"/>
    <w:rsid w:val="003356B0"/>
    <w:rsid w:val="003368A8"/>
    <w:rsid w:val="003369B1"/>
    <w:rsid w:val="00341390"/>
    <w:rsid w:val="00341ADC"/>
    <w:rsid w:val="00341C5E"/>
    <w:rsid w:val="00343E99"/>
    <w:rsid w:val="0034471A"/>
    <w:rsid w:val="00344903"/>
    <w:rsid w:val="00346FF3"/>
    <w:rsid w:val="003471BA"/>
    <w:rsid w:val="00347A17"/>
    <w:rsid w:val="0035042C"/>
    <w:rsid w:val="0035109A"/>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E37"/>
    <w:rsid w:val="0036620D"/>
    <w:rsid w:val="00366641"/>
    <w:rsid w:val="00370D54"/>
    <w:rsid w:val="0037198F"/>
    <w:rsid w:val="00374F67"/>
    <w:rsid w:val="00375D98"/>
    <w:rsid w:val="00380723"/>
    <w:rsid w:val="00381243"/>
    <w:rsid w:val="003837F2"/>
    <w:rsid w:val="00384647"/>
    <w:rsid w:val="00386264"/>
    <w:rsid w:val="00390150"/>
    <w:rsid w:val="003929FD"/>
    <w:rsid w:val="0039658D"/>
    <w:rsid w:val="00397A0B"/>
    <w:rsid w:val="00397F99"/>
    <w:rsid w:val="003A0901"/>
    <w:rsid w:val="003A0A25"/>
    <w:rsid w:val="003A1172"/>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1DA1"/>
    <w:rsid w:val="003E4321"/>
    <w:rsid w:val="003E6F16"/>
    <w:rsid w:val="003F074F"/>
    <w:rsid w:val="003F11D9"/>
    <w:rsid w:val="003F22C0"/>
    <w:rsid w:val="003F3CC2"/>
    <w:rsid w:val="003F4755"/>
    <w:rsid w:val="003F495E"/>
    <w:rsid w:val="003F4B3C"/>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2303"/>
    <w:rsid w:val="00424118"/>
    <w:rsid w:val="00425B89"/>
    <w:rsid w:val="00425D4E"/>
    <w:rsid w:val="00432950"/>
    <w:rsid w:val="00433406"/>
    <w:rsid w:val="00433BF2"/>
    <w:rsid w:val="0043490F"/>
    <w:rsid w:val="00435B8B"/>
    <w:rsid w:val="004406EA"/>
    <w:rsid w:val="004409CE"/>
    <w:rsid w:val="00440C98"/>
    <w:rsid w:val="00441C91"/>
    <w:rsid w:val="00442037"/>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4BD4"/>
    <w:rsid w:val="004655C4"/>
    <w:rsid w:val="00466733"/>
    <w:rsid w:val="00466A08"/>
    <w:rsid w:val="004701F8"/>
    <w:rsid w:val="0047066F"/>
    <w:rsid w:val="00473ED6"/>
    <w:rsid w:val="00474174"/>
    <w:rsid w:val="00474AE0"/>
    <w:rsid w:val="004754AC"/>
    <w:rsid w:val="00480FA0"/>
    <w:rsid w:val="004818C8"/>
    <w:rsid w:val="004853E9"/>
    <w:rsid w:val="00487C22"/>
    <w:rsid w:val="00490A7C"/>
    <w:rsid w:val="0049281B"/>
    <w:rsid w:val="0049405F"/>
    <w:rsid w:val="00496822"/>
    <w:rsid w:val="00496A67"/>
    <w:rsid w:val="004A046D"/>
    <w:rsid w:val="004A0F14"/>
    <w:rsid w:val="004A2C69"/>
    <w:rsid w:val="004A5446"/>
    <w:rsid w:val="004A762E"/>
    <w:rsid w:val="004A7932"/>
    <w:rsid w:val="004B064B"/>
    <w:rsid w:val="004B2A3C"/>
    <w:rsid w:val="004B2B71"/>
    <w:rsid w:val="004B36B2"/>
    <w:rsid w:val="004B52B6"/>
    <w:rsid w:val="004B546D"/>
    <w:rsid w:val="004B5698"/>
    <w:rsid w:val="004B7327"/>
    <w:rsid w:val="004C1C53"/>
    <w:rsid w:val="004C2573"/>
    <w:rsid w:val="004C51D1"/>
    <w:rsid w:val="004C670C"/>
    <w:rsid w:val="004D0485"/>
    <w:rsid w:val="004D3B3F"/>
    <w:rsid w:val="004D455F"/>
    <w:rsid w:val="004D5EBB"/>
    <w:rsid w:val="004D6850"/>
    <w:rsid w:val="004E0917"/>
    <w:rsid w:val="004E13CF"/>
    <w:rsid w:val="004E228E"/>
    <w:rsid w:val="004E31BE"/>
    <w:rsid w:val="004E340C"/>
    <w:rsid w:val="004E5276"/>
    <w:rsid w:val="004E7B16"/>
    <w:rsid w:val="004F10C4"/>
    <w:rsid w:val="004F10D5"/>
    <w:rsid w:val="004F542F"/>
    <w:rsid w:val="004F6745"/>
    <w:rsid w:val="004F6D90"/>
    <w:rsid w:val="004F6DC1"/>
    <w:rsid w:val="004F72F3"/>
    <w:rsid w:val="00503EE9"/>
    <w:rsid w:val="00506D91"/>
    <w:rsid w:val="00511E78"/>
    <w:rsid w:val="005125AE"/>
    <w:rsid w:val="00512AA7"/>
    <w:rsid w:val="00512DD2"/>
    <w:rsid w:val="0051498D"/>
    <w:rsid w:val="00515CE3"/>
    <w:rsid w:val="00515F3E"/>
    <w:rsid w:val="005162BF"/>
    <w:rsid w:val="00516605"/>
    <w:rsid w:val="00516697"/>
    <w:rsid w:val="0052036D"/>
    <w:rsid w:val="00520DE2"/>
    <w:rsid w:val="005218CA"/>
    <w:rsid w:val="005239BF"/>
    <w:rsid w:val="00523D51"/>
    <w:rsid w:val="0053207D"/>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6254"/>
    <w:rsid w:val="00576508"/>
    <w:rsid w:val="00576EEC"/>
    <w:rsid w:val="00577FD0"/>
    <w:rsid w:val="00581602"/>
    <w:rsid w:val="00581754"/>
    <w:rsid w:val="00583917"/>
    <w:rsid w:val="00584126"/>
    <w:rsid w:val="005865F3"/>
    <w:rsid w:val="00586C11"/>
    <w:rsid w:val="00587447"/>
    <w:rsid w:val="0059174B"/>
    <w:rsid w:val="0059472C"/>
    <w:rsid w:val="00597A1B"/>
    <w:rsid w:val="005A2744"/>
    <w:rsid w:val="005A36B9"/>
    <w:rsid w:val="005A3CE6"/>
    <w:rsid w:val="005A4D61"/>
    <w:rsid w:val="005B33DA"/>
    <w:rsid w:val="005B341A"/>
    <w:rsid w:val="005B3884"/>
    <w:rsid w:val="005B578D"/>
    <w:rsid w:val="005C1485"/>
    <w:rsid w:val="005C1A43"/>
    <w:rsid w:val="005C202F"/>
    <w:rsid w:val="005C3139"/>
    <w:rsid w:val="005C6813"/>
    <w:rsid w:val="005D0034"/>
    <w:rsid w:val="005D055E"/>
    <w:rsid w:val="005D1901"/>
    <w:rsid w:val="005D5886"/>
    <w:rsid w:val="005E0FB2"/>
    <w:rsid w:val="005E1223"/>
    <w:rsid w:val="005E5272"/>
    <w:rsid w:val="005E77EC"/>
    <w:rsid w:val="005F3BED"/>
    <w:rsid w:val="005F4109"/>
    <w:rsid w:val="005F7818"/>
    <w:rsid w:val="00601010"/>
    <w:rsid w:val="006026B8"/>
    <w:rsid w:val="00602DB5"/>
    <w:rsid w:val="00602EBF"/>
    <w:rsid w:val="00605CEB"/>
    <w:rsid w:val="00606EB1"/>
    <w:rsid w:val="00611E65"/>
    <w:rsid w:val="00613010"/>
    <w:rsid w:val="00613220"/>
    <w:rsid w:val="00613E61"/>
    <w:rsid w:val="00614B04"/>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34AD"/>
    <w:rsid w:val="00635BC9"/>
    <w:rsid w:val="00635EDF"/>
    <w:rsid w:val="00640F7F"/>
    <w:rsid w:val="006429CB"/>
    <w:rsid w:val="00645B64"/>
    <w:rsid w:val="006504E1"/>
    <w:rsid w:val="0065427E"/>
    <w:rsid w:val="00655721"/>
    <w:rsid w:val="00655B2D"/>
    <w:rsid w:val="006578D5"/>
    <w:rsid w:val="00660E4B"/>
    <w:rsid w:val="00661C19"/>
    <w:rsid w:val="00661C48"/>
    <w:rsid w:val="0066471B"/>
    <w:rsid w:val="00665646"/>
    <w:rsid w:val="00666951"/>
    <w:rsid w:val="00671962"/>
    <w:rsid w:val="00672AE1"/>
    <w:rsid w:val="0067358E"/>
    <w:rsid w:val="00673CB4"/>
    <w:rsid w:val="00675C9C"/>
    <w:rsid w:val="00676BC5"/>
    <w:rsid w:val="00676E3C"/>
    <w:rsid w:val="0068013A"/>
    <w:rsid w:val="0068017B"/>
    <w:rsid w:val="00680E7D"/>
    <w:rsid w:val="00681C5C"/>
    <w:rsid w:val="006842FC"/>
    <w:rsid w:val="00684D32"/>
    <w:rsid w:val="006852A9"/>
    <w:rsid w:val="0069281D"/>
    <w:rsid w:val="00695205"/>
    <w:rsid w:val="006963B9"/>
    <w:rsid w:val="006967E6"/>
    <w:rsid w:val="006A04D3"/>
    <w:rsid w:val="006A0971"/>
    <w:rsid w:val="006A19CD"/>
    <w:rsid w:val="006A2103"/>
    <w:rsid w:val="006A21B2"/>
    <w:rsid w:val="006A260E"/>
    <w:rsid w:val="006A4F2D"/>
    <w:rsid w:val="006A6DF3"/>
    <w:rsid w:val="006A701A"/>
    <w:rsid w:val="006A763F"/>
    <w:rsid w:val="006B01D7"/>
    <w:rsid w:val="006B02BC"/>
    <w:rsid w:val="006B0C50"/>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3203"/>
    <w:rsid w:val="006C4C3A"/>
    <w:rsid w:val="006C5602"/>
    <w:rsid w:val="006C60C6"/>
    <w:rsid w:val="006C6A2E"/>
    <w:rsid w:val="006C6AC1"/>
    <w:rsid w:val="006C720C"/>
    <w:rsid w:val="006D1A14"/>
    <w:rsid w:val="006D478A"/>
    <w:rsid w:val="006E145F"/>
    <w:rsid w:val="006E4DDB"/>
    <w:rsid w:val="006E4DF1"/>
    <w:rsid w:val="006E6D60"/>
    <w:rsid w:val="006F0695"/>
    <w:rsid w:val="006F2381"/>
    <w:rsid w:val="006F523F"/>
    <w:rsid w:val="006F7924"/>
    <w:rsid w:val="00700303"/>
    <w:rsid w:val="0070423B"/>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509"/>
    <w:rsid w:val="007277F8"/>
    <w:rsid w:val="007308AF"/>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263"/>
    <w:rsid w:val="00776997"/>
    <w:rsid w:val="00783EB5"/>
    <w:rsid w:val="007854DA"/>
    <w:rsid w:val="0078550D"/>
    <w:rsid w:val="0078553D"/>
    <w:rsid w:val="007877D0"/>
    <w:rsid w:val="0079029E"/>
    <w:rsid w:val="00791E38"/>
    <w:rsid w:val="007931DB"/>
    <w:rsid w:val="007949BA"/>
    <w:rsid w:val="00794D12"/>
    <w:rsid w:val="007A164A"/>
    <w:rsid w:val="007A1C50"/>
    <w:rsid w:val="007A1D20"/>
    <w:rsid w:val="007A2737"/>
    <w:rsid w:val="007A3B91"/>
    <w:rsid w:val="007A3F63"/>
    <w:rsid w:val="007A6CEE"/>
    <w:rsid w:val="007B1F7D"/>
    <w:rsid w:val="007B29F3"/>
    <w:rsid w:val="007C0CF5"/>
    <w:rsid w:val="007C26AD"/>
    <w:rsid w:val="007C2C14"/>
    <w:rsid w:val="007C2D50"/>
    <w:rsid w:val="007C338E"/>
    <w:rsid w:val="007C3403"/>
    <w:rsid w:val="007C515A"/>
    <w:rsid w:val="007C5A1F"/>
    <w:rsid w:val="007C6872"/>
    <w:rsid w:val="007D0235"/>
    <w:rsid w:val="007D0610"/>
    <w:rsid w:val="007D062D"/>
    <w:rsid w:val="007D1689"/>
    <w:rsid w:val="007D2959"/>
    <w:rsid w:val="007D5244"/>
    <w:rsid w:val="007D654F"/>
    <w:rsid w:val="007D70DE"/>
    <w:rsid w:val="007D784F"/>
    <w:rsid w:val="007E0666"/>
    <w:rsid w:val="007E19F4"/>
    <w:rsid w:val="007E52CB"/>
    <w:rsid w:val="007E71CA"/>
    <w:rsid w:val="007E7AC9"/>
    <w:rsid w:val="007F0B64"/>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B16"/>
    <w:rsid w:val="008616C4"/>
    <w:rsid w:val="008657A6"/>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4F8A"/>
    <w:rsid w:val="0088556F"/>
    <w:rsid w:val="0089041F"/>
    <w:rsid w:val="00891193"/>
    <w:rsid w:val="00892294"/>
    <w:rsid w:val="00892C49"/>
    <w:rsid w:val="00893A01"/>
    <w:rsid w:val="00894FA1"/>
    <w:rsid w:val="008966CB"/>
    <w:rsid w:val="0089696C"/>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2B81"/>
    <w:rsid w:val="00913028"/>
    <w:rsid w:val="00917EE7"/>
    <w:rsid w:val="00921944"/>
    <w:rsid w:val="009225BC"/>
    <w:rsid w:val="00922D4C"/>
    <w:rsid w:val="009243BB"/>
    <w:rsid w:val="00924D38"/>
    <w:rsid w:val="00926D2D"/>
    <w:rsid w:val="00927569"/>
    <w:rsid w:val="00927B86"/>
    <w:rsid w:val="00930D15"/>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AA"/>
    <w:rsid w:val="00963A2C"/>
    <w:rsid w:val="0096400C"/>
    <w:rsid w:val="00964E0D"/>
    <w:rsid w:val="00965B4F"/>
    <w:rsid w:val="00966382"/>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63E4"/>
    <w:rsid w:val="00996581"/>
    <w:rsid w:val="00997D2E"/>
    <w:rsid w:val="009A03D6"/>
    <w:rsid w:val="009A0679"/>
    <w:rsid w:val="009A0E12"/>
    <w:rsid w:val="009A4D11"/>
    <w:rsid w:val="009A6B9C"/>
    <w:rsid w:val="009A6C22"/>
    <w:rsid w:val="009A7716"/>
    <w:rsid w:val="009A776E"/>
    <w:rsid w:val="009B5B5F"/>
    <w:rsid w:val="009B6FED"/>
    <w:rsid w:val="009C1238"/>
    <w:rsid w:val="009C15C2"/>
    <w:rsid w:val="009C197A"/>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7E70"/>
    <w:rsid w:val="00A203B4"/>
    <w:rsid w:val="00A21427"/>
    <w:rsid w:val="00A2185F"/>
    <w:rsid w:val="00A23219"/>
    <w:rsid w:val="00A24DFC"/>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4157"/>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5E8D"/>
    <w:rsid w:val="00B0713A"/>
    <w:rsid w:val="00B12933"/>
    <w:rsid w:val="00B178EF"/>
    <w:rsid w:val="00B17EB0"/>
    <w:rsid w:val="00B20DB6"/>
    <w:rsid w:val="00B23316"/>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C50"/>
    <w:rsid w:val="00B63F27"/>
    <w:rsid w:val="00B63F6D"/>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5E7D"/>
    <w:rsid w:val="00BA65F9"/>
    <w:rsid w:val="00BA78A5"/>
    <w:rsid w:val="00BA7DB4"/>
    <w:rsid w:val="00BB0981"/>
    <w:rsid w:val="00BB1345"/>
    <w:rsid w:val="00BB1AC6"/>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37F"/>
    <w:rsid w:val="00BE28DB"/>
    <w:rsid w:val="00BE3F01"/>
    <w:rsid w:val="00BE68C2"/>
    <w:rsid w:val="00BF2A2B"/>
    <w:rsid w:val="00BF6FFD"/>
    <w:rsid w:val="00C003DD"/>
    <w:rsid w:val="00C00F81"/>
    <w:rsid w:val="00C01A9F"/>
    <w:rsid w:val="00C10B72"/>
    <w:rsid w:val="00C11F0E"/>
    <w:rsid w:val="00C126CD"/>
    <w:rsid w:val="00C14144"/>
    <w:rsid w:val="00C142AD"/>
    <w:rsid w:val="00C143E1"/>
    <w:rsid w:val="00C16999"/>
    <w:rsid w:val="00C2383C"/>
    <w:rsid w:val="00C24F87"/>
    <w:rsid w:val="00C26FD0"/>
    <w:rsid w:val="00C30476"/>
    <w:rsid w:val="00C30506"/>
    <w:rsid w:val="00C30D45"/>
    <w:rsid w:val="00C31DD1"/>
    <w:rsid w:val="00C32969"/>
    <w:rsid w:val="00C33145"/>
    <w:rsid w:val="00C33749"/>
    <w:rsid w:val="00C33C04"/>
    <w:rsid w:val="00C37B5E"/>
    <w:rsid w:val="00C42C9D"/>
    <w:rsid w:val="00C45EDA"/>
    <w:rsid w:val="00C50750"/>
    <w:rsid w:val="00C50FC8"/>
    <w:rsid w:val="00C54A5C"/>
    <w:rsid w:val="00C556BC"/>
    <w:rsid w:val="00C55AB8"/>
    <w:rsid w:val="00C55F00"/>
    <w:rsid w:val="00C604D2"/>
    <w:rsid w:val="00C61759"/>
    <w:rsid w:val="00C61DC8"/>
    <w:rsid w:val="00C62EB4"/>
    <w:rsid w:val="00C63928"/>
    <w:rsid w:val="00C63B1E"/>
    <w:rsid w:val="00C651A7"/>
    <w:rsid w:val="00C65D74"/>
    <w:rsid w:val="00C66B52"/>
    <w:rsid w:val="00C675FF"/>
    <w:rsid w:val="00C677D7"/>
    <w:rsid w:val="00C7045F"/>
    <w:rsid w:val="00C70FCB"/>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4EFA"/>
    <w:rsid w:val="00CA6E7C"/>
    <w:rsid w:val="00CA7A4F"/>
    <w:rsid w:val="00CA7DB5"/>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1444"/>
    <w:rsid w:val="00CE1B0A"/>
    <w:rsid w:val="00CE3098"/>
    <w:rsid w:val="00CE5032"/>
    <w:rsid w:val="00CF1147"/>
    <w:rsid w:val="00CF1270"/>
    <w:rsid w:val="00CF2BCC"/>
    <w:rsid w:val="00CF5CF8"/>
    <w:rsid w:val="00CF7990"/>
    <w:rsid w:val="00D01182"/>
    <w:rsid w:val="00D02630"/>
    <w:rsid w:val="00D02731"/>
    <w:rsid w:val="00D06A2B"/>
    <w:rsid w:val="00D06DB5"/>
    <w:rsid w:val="00D1060A"/>
    <w:rsid w:val="00D1138B"/>
    <w:rsid w:val="00D12945"/>
    <w:rsid w:val="00D20BE8"/>
    <w:rsid w:val="00D218DD"/>
    <w:rsid w:val="00D21DB5"/>
    <w:rsid w:val="00D245CB"/>
    <w:rsid w:val="00D24FA6"/>
    <w:rsid w:val="00D3017A"/>
    <w:rsid w:val="00D3188F"/>
    <w:rsid w:val="00D319C4"/>
    <w:rsid w:val="00D33BE9"/>
    <w:rsid w:val="00D34C02"/>
    <w:rsid w:val="00D351A5"/>
    <w:rsid w:val="00D37C42"/>
    <w:rsid w:val="00D432E8"/>
    <w:rsid w:val="00D4503B"/>
    <w:rsid w:val="00D50CA1"/>
    <w:rsid w:val="00D51315"/>
    <w:rsid w:val="00D51392"/>
    <w:rsid w:val="00D5157F"/>
    <w:rsid w:val="00D54B8D"/>
    <w:rsid w:val="00D55258"/>
    <w:rsid w:val="00D57696"/>
    <w:rsid w:val="00D57B6C"/>
    <w:rsid w:val="00D6056D"/>
    <w:rsid w:val="00D60DE2"/>
    <w:rsid w:val="00D61EE3"/>
    <w:rsid w:val="00D63138"/>
    <w:rsid w:val="00D6366F"/>
    <w:rsid w:val="00D638A2"/>
    <w:rsid w:val="00D63C8C"/>
    <w:rsid w:val="00D65174"/>
    <w:rsid w:val="00D6629D"/>
    <w:rsid w:val="00D6751B"/>
    <w:rsid w:val="00D67D45"/>
    <w:rsid w:val="00D7754C"/>
    <w:rsid w:val="00D7787E"/>
    <w:rsid w:val="00D81227"/>
    <w:rsid w:val="00D82969"/>
    <w:rsid w:val="00D833A0"/>
    <w:rsid w:val="00D945FD"/>
    <w:rsid w:val="00D94E00"/>
    <w:rsid w:val="00D9717C"/>
    <w:rsid w:val="00DA0560"/>
    <w:rsid w:val="00DA1A86"/>
    <w:rsid w:val="00DA2574"/>
    <w:rsid w:val="00DA5B79"/>
    <w:rsid w:val="00DA6194"/>
    <w:rsid w:val="00DA6E4D"/>
    <w:rsid w:val="00DA7374"/>
    <w:rsid w:val="00DB18D2"/>
    <w:rsid w:val="00DB3ECD"/>
    <w:rsid w:val="00DB463B"/>
    <w:rsid w:val="00DB5DF0"/>
    <w:rsid w:val="00DB5FA2"/>
    <w:rsid w:val="00DB6ECF"/>
    <w:rsid w:val="00DB7CF9"/>
    <w:rsid w:val="00DC1514"/>
    <w:rsid w:val="00DC21EA"/>
    <w:rsid w:val="00DC2259"/>
    <w:rsid w:val="00DC2601"/>
    <w:rsid w:val="00DC38D4"/>
    <w:rsid w:val="00DC40F2"/>
    <w:rsid w:val="00DC5A7B"/>
    <w:rsid w:val="00DC6554"/>
    <w:rsid w:val="00DD155B"/>
    <w:rsid w:val="00DD4462"/>
    <w:rsid w:val="00DD570D"/>
    <w:rsid w:val="00DE014E"/>
    <w:rsid w:val="00DE0CCE"/>
    <w:rsid w:val="00DE1317"/>
    <w:rsid w:val="00DE2CE3"/>
    <w:rsid w:val="00DE534D"/>
    <w:rsid w:val="00DE5EC2"/>
    <w:rsid w:val="00DF15DA"/>
    <w:rsid w:val="00DF1E03"/>
    <w:rsid w:val="00DF32A1"/>
    <w:rsid w:val="00DF768C"/>
    <w:rsid w:val="00DF7D74"/>
    <w:rsid w:val="00E00505"/>
    <w:rsid w:val="00E037D2"/>
    <w:rsid w:val="00E03FD4"/>
    <w:rsid w:val="00E04941"/>
    <w:rsid w:val="00E057C6"/>
    <w:rsid w:val="00E06D40"/>
    <w:rsid w:val="00E10414"/>
    <w:rsid w:val="00E121A4"/>
    <w:rsid w:val="00E13A7D"/>
    <w:rsid w:val="00E1440D"/>
    <w:rsid w:val="00E14743"/>
    <w:rsid w:val="00E200F3"/>
    <w:rsid w:val="00E20157"/>
    <w:rsid w:val="00E20C9B"/>
    <w:rsid w:val="00E240DD"/>
    <w:rsid w:val="00E25F1F"/>
    <w:rsid w:val="00E3115F"/>
    <w:rsid w:val="00E3371D"/>
    <w:rsid w:val="00E35367"/>
    <w:rsid w:val="00E3607E"/>
    <w:rsid w:val="00E423DE"/>
    <w:rsid w:val="00E427B6"/>
    <w:rsid w:val="00E4308D"/>
    <w:rsid w:val="00E431C1"/>
    <w:rsid w:val="00E45139"/>
    <w:rsid w:val="00E45F4E"/>
    <w:rsid w:val="00E47B7E"/>
    <w:rsid w:val="00E5003B"/>
    <w:rsid w:val="00E523C4"/>
    <w:rsid w:val="00E52DD6"/>
    <w:rsid w:val="00E543CC"/>
    <w:rsid w:val="00E55F51"/>
    <w:rsid w:val="00E56331"/>
    <w:rsid w:val="00E60ED9"/>
    <w:rsid w:val="00E61601"/>
    <w:rsid w:val="00E61CCA"/>
    <w:rsid w:val="00E63507"/>
    <w:rsid w:val="00E70342"/>
    <w:rsid w:val="00E711B9"/>
    <w:rsid w:val="00E7149A"/>
    <w:rsid w:val="00E72A24"/>
    <w:rsid w:val="00E738C0"/>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71B2"/>
    <w:rsid w:val="00EC3BA9"/>
    <w:rsid w:val="00EC4335"/>
    <w:rsid w:val="00EC4E81"/>
    <w:rsid w:val="00EC5817"/>
    <w:rsid w:val="00EC71A3"/>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748C"/>
    <w:rsid w:val="00F97E7B"/>
    <w:rsid w:val="00FA0314"/>
    <w:rsid w:val="00FA0359"/>
    <w:rsid w:val="00FA0891"/>
    <w:rsid w:val="00FA1981"/>
    <w:rsid w:val="00FA23C8"/>
    <w:rsid w:val="00FA33AE"/>
    <w:rsid w:val="00FA3DF7"/>
    <w:rsid w:val="00FA67E2"/>
    <w:rsid w:val="00FA7007"/>
    <w:rsid w:val="00FB131D"/>
    <w:rsid w:val="00FB1663"/>
    <w:rsid w:val="00FB2C86"/>
    <w:rsid w:val="00FB6463"/>
    <w:rsid w:val="00FB6945"/>
    <w:rsid w:val="00FB6CB5"/>
    <w:rsid w:val="00FB7418"/>
    <w:rsid w:val="00FB7AED"/>
    <w:rsid w:val="00FB7ED9"/>
    <w:rsid w:val="00FC1593"/>
    <w:rsid w:val="00FC4D36"/>
    <w:rsid w:val="00FC6ADC"/>
    <w:rsid w:val="00FC707A"/>
    <w:rsid w:val="00FC7658"/>
    <w:rsid w:val="00FD072A"/>
    <w:rsid w:val="00FD16C8"/>
    <w:rsid w:val="00FD1884"/>
    <w:rsid w:val="00FD217F"/>
    <w:rsid w:val="00FD27C4"/>
    <w:rsid w:val="00FD2B81"/>
    <w:rsid w:val="00FD5395"/>
    <w:rsid w:val="00FD5E74"/>
    <w:rsid w:val="00FD63D0"/>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E3712D4-A620-44D9-BC44-74D66CD7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86</TotalTime>
  <Pages>6</Pages>
  <Words>1683</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9</cp:revision>
  <cp:lastPrinted>2014-09-06T06:13:00Z</cp:lastPrinted>
  <dcterms:created xsi:type="dcterms:W3CDTF">2019-03-12T19:06:00Z</dcterms:created>
  <dcterms:modified xsi:type="dcterms:W3CDTF">2019-03-13T04:31:00Z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