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919A0" w14:textId="77777777" w:rsidR="006803D3" w:rsidRDefault="006803D3" w:rsidP="006803D3">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4"/>
        <w:gridCol w:w="1105"/>
        <w:gridCol w:w="1311"/>
        <w:gridCol w:w="1838"/>
        <w:gridCol w:w="3162"/>
      </w:tblGrid>
      <w:tr w:rsidR="006803D3" w14:paraId="5CD511F7" w14:textId="77777777" w:rsidTr="0078286B">
        <w:trPr>
          <w:trHeight w:val="485"/>
          <w:jc w:val="center"/>
        </w:trPr>
        <w:tc>
          <w:tcPr>
            <w:tcW w:w="5000" w:type="pct"/>
            <w:gridSpan w:val="5"/>
            <w:vAlign w:val="center"/>
          </w:tcPr>
          <w:p w14:paraId="7FD33112" w14:textId="5EE31D9E" w:rsidR="00110F50" w:rsidRDefault="005271A8" w:rsidP="00110F50">
            <w:pPr>
              <w:jc w:val="both"/>
              <w:rPr>
                <w:lang w:eastAsia="zh-CN"/>
              </w:rPr>
            </w:pPr>
            <w:r>
              <w:t xml:space="preserve">Resolution of LB239 CIDs </w:t>
            </w:r>
            <w:r w:rsidR="00110F50">
              <w:t>4003, 4004, 4304, 4305, 4351, 4352, 4357, 4358, 4360, 4361, 4362, 4363,</w:t>
            </w:r>
            <w:r w:rsidR="00314B4E">
              <w:t xml:space="preserve"> </w:t>
            </w:r>
            <w:bookmarkStart w:id="0" w:name="_GoBack"/>
            <w:bookmarkEnd w:id="0"/>
            <w:r w:rsidR="00110F50">
              <w:t>4427</w:t>
            </w:r>
          </w:p>
          <w:p w14:paraId="48C8DD0D" w14:textId="546CD6A7" w:rsidR="006803D3" w:rsidRDefault="006803D3" w:rsidP="002D7D0B">
            <w:pPr>
              <w:pStyle w:val="T2"/>
            </w:pPr>
          </w:p>
        </w:tc>
      </w:tr>
      <w:tr w:rsidR="006803D3" w14:paraId="4349F02F" w14:textId="77777777" w:rsidTr="0078286B">
        <w:trPr>
          <w:trHeight w:val="359"/>
          <w:jc w:val="center"/>
        </w:trPr>
        <w:tc>
          <w:tcPr>
            <w:tcW w:w="5000" w:type="pct"/>
            <w:gridSpan w:val="5"/>
            <w:vAlign w:val="center"/>
          </w:tcPr>
          <w:p w14:paraId="751F0D30" w14:textId="5B908062" w:rsidR="006803D3" w:rsidRDefault="006803D3" w:rsidP="005546B6">
            <w:pPr>
              <w:pStyle w:val="T2"/>
              <w:ind w:left="0"/>
              <w:rPr>
                <w:sz w:val="20"/>
              </w:rPr>
            </w:pPr>
            <w:r>
              <w:rPr>
                <w:sz w:val="20"/>
              </w:rPr>
              <w:t>Date:</w:t>
            </w:r>
            <w:r w:rsidR="00343E67">
              <w:rPr>
                <w:b w:val="0"/>
                <w:sz w:val="20"/>
              </w:rPr>
              <w:t xml:space="preserve">  </w:t>
            </w:r>
            <w:r w:rsidR="002C2AB1">
              <w:rPr>
                <w:b w:val="0"/>
                <w:sz w:val="20"/>
              </w:rPr>
              <w:t>2019</w:t>
            </w:r>
            <w:r w:rsidR="00343E67">
              <w:rPr>
                <w:b w:val="0"/>
                <w:sz w:val="20"/>
              </w:rPr>
              <w:t>-</w:t>
            </w:r>
            <w:r w:rsidR="0031210E">
              <w:rPr>
                <w:b w:val="0"/>
                <w:sz w:val="20"/>
              </w:rPr>
              <w:t>March</w:t>
            </w:r>
            <w:r w:rsidR="005546B6">
              <w:rPr>
                <w:b w:val="0"/>
                <w:sz w:val="20"/>
              </w:rPr>
              <w:t>-</w:t>
            </w:r>
            <w:r w:rsidR="0031210E">
              <w:rPr>
                <w:b w:val="0"/>
                <w:sz w:val="20"/>
              </w:rPr>
              <w:t>03</w:t>
            </w:r>
          </w:p>
        </w:tc>
      </w:tr>
      <w:tr w:rsidR="006803D3" w14:paraId="61D2576B" w14:textId="77777777" w:rsidTr="0078286B">
        <w:trPr>
          <w:cantSplit/>
          <w:jc w:val="center"/>
        </w:trPr>
        <w:tc>
          <w:tcPr>
            <w:tcW w:w="5000" w:type="pct"/>
            <w:gridSpan w:val="5"/>
            <w:vAlign w:val="center"/>
          </w:tcPr>
          <w:p w14:paraId="06901DC2" w14:textId="77777777" w:rsidR="006803D3" w:rsidRDefault="006803D3" w:rsidP="0078286B">
            <w:pPr>
              <w:pStyle w:val="T2"/>
              <w:spacing w:after="0"/>
              <w:ind w:left="0" w:right="0"/>
              <w:jc w:val="left"/>
              <w:rPr>
                <w:sz w:val="20"/>
              </w:rPr>
            </w:pPr>
            <w:r>
              <w:rPr>
                <w:sz w:val="20"/>
              </w:rPr>
              <w:t>Author(s):</w:t>
            </w:r>
          </w:p>
        </w:tc>
      </w:tr>
      <w:tr w:rsidR="006803D3" w14:paraId="626FCF87" w14:textId="77777777" w:rsidTr="00CB0134">
        <w:trPr>
          <w:jc w:val="center"/>
        </w:trPr>
        <w:tc>
          <w:tcPr>
            <w:tcW w:w="1034" w:type="pct"/>
            <w:vAlign w:val="center"/>
          </w:tcPr>
          <w:p w14:paraId="5D7089B2" w14:textId="77777777" w:rsidR="006803D3" w:rsidRDefault="006803D3" w:rsidP="0078286B">
            <w:pPr>
              <w:pStyle w:val="T2"/>
              <w:spacing w:after="0"/>
              <w:ind w:left="0" w:right="0"/>
              <w:jc w:val="left"/>
              <w:rPr>
                <w:sz w:val="20"/>
              </w:rPr>
            </w:pPr>
            <w:r>
              <w:rPr>
                <w:sz w:val="20"/>
              </w:rPr>
              <w:t>Name</w:t>
            </w:r>
          </w:p>
        </w:tc>
        <w:tc>
          <w:tcPr>
            <w:tcW w:w="591" w:type="pct"/>
            <w:vAlign w:val="center"/>
          </w:tcPr>
          <w:p w14:paraId="415F6C19" w14:textId="77777777" w:rsidR="006803D3" w:rsidRDefault="006803D3" w:rsidP="0078286B">
            <w:pPr>
              <w:pStyle w:val="T2"/>
              <w:spacing w:after="0"/>
              <w:ind w:left="0" w:right="0"/>
              <w:jc w:val="left"/>
              <w:rPr>
                <w:sz w:val="20"/>
              </w:rPr>
            </w:pPr>
            <w:r>
              <w:rPr>
                <w:sz w:val="20"/>
              </w:rPr>
              <w:t>Company</w:t>
            </w:r>
          </w:p>
        </w:tc>
        <w:tc>
          <w:tcPr>
            <w:tcW w:w="701" w:type="pct"/>
            <w:vAlign w:val="center"/>
          </w:tcPr>
          <w:p w14:paraId="04C2CD48" w14:textId="77777777" w:rsidR="006803D3" w:rsidRDefault="006803D3" w:rsidP="0078286B">
            <w:pPr>
              <w:pStyle w:val="T2"/>
              <w:spacing w:after="0"/>
              <w:ind w:left="0" w:right="0"/>
              <w:jc w:val="left"/>
              <w:rPr>
                <w:sz w:val="20"/>
              </w:rPr>
            </w:pPr>
            <w:r>
              <w:rPr>
                <w:sz w:val="20"/>
              </w:rPr>
              <w:t>Address</w:t>
            </w:r>
          </w:p>
        </w:tc>
        <w:tc>
          <w:tcPr>
            <w:tcW w:w="983" w:type="pct"/>
            <w:vAlign w:val="center"/>
          </w:tcPr>
          <w:p w14:paraId="404A0099" w14:textId="77777777" w:rsidR="006803D3" w:rsidRDefault="006803D3" w:rsidP="0078286B">
            <w:pPr>
              <w:pStyle w:val="T2"/>
              <w:spacing w:after="0"/>
              <w:ind w:left="0" w:right="0"/>
              <w:jc w:val="left"/>
              <w:rPr>
                <w:sz w:val="20"/>
              </w:rPr>
            </w:pPr>
            <w:r>
              <w:rPr>
                <w:sz w:val="20"/>
              </w:rPr>
              <w:t>Phone</w:t>
            </w:r>
          </w:p>
        </w:tc>
        <w:tc>
          <w:tcPr>
            <w:tcW w:w="1691" w:type="pct"/>
            <w:vAlign w:val="center"/>
          </w:tcPr>
          <w:p w14:paraId="7205C552" w14:textId="77777777" w:rsidR="006803D3" w:rsidRDefault="006803D3" w:rsidP="0078286B">
            <w:pPr>
              <w:pStyle w:val="T2"/>
              <w:spacing w:after="0"/>
              <w:ind w:left="0" w:right="0"/>
              <w:jc w:val="left"/>
              <w:rPr>
                <w:sz w:val="20"/>
              </w:rPr>
            </w:pPr>
            <w:r>
              <w:rPr>
                <w:sz w:val="20"/>
              </w:rPr>
              <w:t>email</w:t>
            </w:r>
          </w:p>
        </w:tc>
      </w:tr>
      <w:tr w:rsidR="00643716" w14:paraId="5432D16F" w14:textId="77777777" w:rsidTr="00CB0134">
        <w:trPr>
          <w:jc w:val="center"/>
        </w:trPr>
        <w:tc>
          <w:tcPr>
            <w:tcW w:w="1034" w:type="pct"/>
            <w:vAlign w:val="center"/>
          </w:tcPr>
          <w:p w14:paraId="0283D1C0" w14:textId="62D58F06" w:rsidR="00643716" w:rsidRDefault="00C8052C" w:rsidP="001C55D2">
            <w:pPr>
              <w:pStyle w:val="T2"/>
              <w:spacing w:after="0"/>
              <w:ind w:left="0" w:right="0"/>
              <w:jc w:val="left"/>
              <w:rPr>
                <w:b w:val="0"/>
                <w:sz w:val="20"/>
              </w:rPr>
            </w:pPr>
            <w:r>
              <w:rPr>
                <w:b w:val="0"/>
                <w:sz w:val="20"/>
              </w:rPr>
              <w:t>Solomon Trainin</w:t>
            </w:r>
          </w:p>
        </w:tc>
        <w:tc>
          <w:tcPr>
            <w:tcW w:w="591" w:type="pct"/>
            <w:vAlign w:val="center"/>
          </w:tcPr>
          <w:p w14:paraId="161266D4" w14:textId="6D3EE07D" w:rsidR="00643716" w:rsidRDefault="006D5F17" w:rsidP="0078286B">
            <w:pPr>
              <w:pStyle w:val="T2"/>
              <w:spacing w:after="0"/>
              <w:ind w:left="0" w:right="0"/>
              <w:rPr>
                <w:b w:val="0"/>
                <w:sz w:val="20"/>
              </w:rPr>
            </w:pPr>
            <w:r>
              <w:rPr>
                <w:b w:val="0"/>
                <w:sz w:val="20"/>
              </w:rPr>
              <w:t>Qualcomm</w:t>
            </w:r>
          </w:p>
        </w:tc>
        <w:tc>
          <w:tcPr>
            <w:tcW w:w="701" w:type="pct"/>
            <w:vAlign w:val="center"/>
          </w:tcPr>
          <w:p w14:paraId="5AFF8FB5" w14:textId="77777777" w:rsidR="00643716" w:rsidRDefault="00643716" w:rsidP="0078286B">
            <w:pPr>
              <w:pStyle w:val="T2"/>
              <w:spacing w:after="0"/>
              <w:ind w:left="0" w:right="0"/>
              <w:rPr>
                <w:b w:val="0"/>
                <w:sz w:val="20"/>
              </w:rPr>
            </w:pPr>
          </w:p>
        </w:tc>
        <w:tc>
          <w:tcPr>
            <w:tcW w:w="983" w:type="pct"/>
            <w:vAlign w:val="center"/>
          </w:tcPr>
          <w:p w14:paraId="1939088B" w14:textId="1857FC1D" w:rsidR="00643716" w:rsidRPr="00FB5CE3" w:rsidRDefault="006D5F17" w:rsidP="0078286B">
            <w:pPr>
              <w:pStyle w:val="T2"/>
              <w:spacing w:after="0"/>
              <w:ind w:left="0" w:right="0"/>
              <w:rPr>
                <w:b w:val="0"/>
                <w:sz w:val="20"/>
              </w:rPr>
            </w:pPr>
            <w:r w:rsidRPr="00FB5CE3">
              <w:rPr>
                <w:b w:val="0"/>
                <w:sz w:val="20"/>
              </w:rPr>
              <w:t>972547885738</w:t>
            </w:r>
          </w:p>
        </w:tc>
        <w:tc>
          <w:tcPr>
            <w:tcW w:w="1691" w:type="pct"/>
            <w:vAlign w:val="center"/>
          </w:tcPr>
          <w:p w14:paraId="3C0984A7" w14:textId="6449527A" w:rsidR="00FB5CE3" w:rsidRPr="00FB5CE3" w:rsidRDefault="00077F4B" w:rsidP="00FB5CE3">
            <w:pPr>
              <w:pStyle w:val="T2"/>
              <w:spacing w:after="0"/>
              <w:ind w:left="0" w:right="0"/>
              <w:jc w:val="left"/>
              <w:rPr>
                <w:b w:val="0"/>
                <w:sz w:val="20"/>
                <w:lang w:eastAsia="zh-CN"/>
              </w:rPr>
            </w:pPr>
            <w:hyperlink r:id="rId7" w:history="1">
              <w:r w:rsidR="00FB5CE3" w:rsidRPr="00FB5CE3">
                <w:rPr>
                  <w:rStyle w:val="Hyperlink"/>
                  <w:b w:val="0"/>
                  <w:sz w:val="20"/>
                  <w:lang w:eastAsia="zh-CN"/>
                </w:rPr>
                <w:t>strainin@qti.qualcomm.com</w:t>
              </w:r>
            </w:hyperlink>
          </w:p>
        </w:tc>
      </w:tr>
      <w:tr w:rsidR="002C2AB1" w14:paraId="6F90696D" w14:textId="77777777" w:rsidTr="00CB0134">
        <w:trPr>
          <w:jc w:val="center"/>
        </w:trPr>
        <w:tc>
          <w:tcPr>
            <w:tcW w:w="1034" w:type="pct"/>
            <w:vAlign w:val="center"/>
          </w:tcPr>
          <w:p w14:paraId="69BEE24F" w14:textId="4E0D0B43" w:rsidR="002C2AB1" w:rsidRDefault="00C8052C" w:rsidP="001C55D2">
            <w:pPr>
              <w:pStyle w:val="T2"/>
              <w:spacing w:after="0"/>
              <w:ind w:left="0" w:right="0"/>
              <w:jc w:val="left"/>
              <w:rPr>
                <w:b w:val="0"/>
                <w:sz w:val="20"/>
              </w:rPr>
            </w:pPr>
            <w:r>
              <w:rPr>
                <w:b w:val="0"/>
                <w:sz w:val="20"/>
              </w:rPr>
              <w:t>Ale</w:t>
            </w:r>
            <w:r w:rsidR="006D5F17">
              <w:rPr>
                <w:b w:val="0"/>
                <w:sz w:val="20"/>
              </w:rPr>
              <w:t>csander Eitan</w:t>
            </w:r>
          </w:p>
        </w:tc>
        <w:tc>
          <w:tcPr>
            <w:tcW w:w="591" w:type="pct"/>
            <w:vAlign w:val="center"/>
          </w:tcPr>
          <w:p w14:paraId="5AFCE117" w14:textId="79CCCE94" w:rsidR="002C2AB1" w:rsidRDefault="006D5F17" w:rsidP="0078286B">
            <w:pPr>
              <w:pStyle w:val="T2"/>
              <w:spacing w:after="0"/>
              <w:ind w:left="0" w:right="0"/>
              <w:rPr>
                <w:b w:val="0"/>
                <w:sz w:val="20"/>
              </w:rPr>
            </w:pPr>
            <w:r>
              <w:rPr>
                <w:b w:val="0"/>
                <w:sz w:val="20"/>
              </w:rPr>
              <w:t>Qualcomm</w:t>
            </w:r>
          </w:p>
        </w:tc>
        <w:tc>
          <w:tcPr>
            <w:tcW w:w="701" w:type="pct"/>
            <w:vAlign w:val="center"/>
          </w:tcPr>
          <w:p w14:paraId="32541AE1" w14:textId="77777777" w:rsidR="002C2AB1" w:rsidRDefault="002C2AB1" w:rsidP="0078286B">
            <w:pPr>
              <w:pStyle w:val="T2"/>
              <w:spacing w:after="0"/>
              <w:ind w:left="0" w:right="0"/>
              <w:rPr>
                <w:b w:val="0"/>
                <w:sz w:val="20"/>
              </w:rPr>
            </w:pPr>
          </w:p>
        </w:tc>
        <w:tc>
          <w:tcPr>
            <w:tcW w:w="983" w:type="pct"/>
            <w:vAlign w:val="center"/>
          </w:tcPr>
          <w:p w14:paraId="5F97F650" w14:textId="77777777" w:rsidR="002C2AB1" w:rsidRPr="00FB5CE3" w:rsidRDefault="002C2AB1" w:rsidP="0078286B">
            <w:pPr>
              <w:pStyle w:val="T2"/>
              <w:spacing w:after="0"/>
              <w:ind w:left="0" w:right="0"/>
              <w:rPr>
                <w:b w:val="0"/>
                <w:sz w:val="20"/>
              </w:rPr>
            </w:pPr>
          </w:p>
        </w:tc>
        <w:tc>
          <w:tcPr>
            <w:tcW w:w="1691" w:type="pct"/>
            <w:vAlign w:val="center"/>
          </w:tcPr>
          <w:p w14:paraId="63D14D54" w14:textId="44253B77" w:rsidR="002C2AB1" w:rsidRPr="00FB5CE3" w:rsidRDefault="00077F4B" w:rsidP="001C55D2">
            <w:pPr>
              <w:pStyle w:val="T2"/>
              <w:spacing w:after="0"/>
              <w:ind w:left="0" w:right="0"/>
              <w:jc w:val="left"/>
              <w:rPr>
                <w:b w:val="0"/>
                <w:sz w:val="20"/>
                <w:lang w:eastAsia="zh-CN"/>
              </w:rPr>
            </w:pPr>
            <w:hyperlink r:id="rId8" w:history="1">
              <w:r w:rsidR="00FB5CE3" w:rsidRPr="00FB5CE3">
                <w:rPr>
                  <w:rStyle w:val="Hyperlink"/>
                  <w:b w:val="0"/>
                  <w:sz w:val="20"/>
                </w:rPr>
                <w:t>eitana</w:t>
              </w:r>
              <w:r w:rsidR="00FB5CE3" w:rsidRPr="00FB5CE3">
                <w:rPr>
                  <w:rStyle w:val="Hyperlink"/>
                  <w:b w:val="0"/>
                  <w:sz w:val="20"/>
                  <w:lang w:eastAsia="zh-CN"/>
                </w:rPr>
                <w:t>@qti.qualcomm.com</w:t>
              </w:r>
            </w:hyperlink>
          </w:p>
        </w:tc>
      </w:tr>
      <w:tr w:rsidR="006803D3" w14:paraId="60A7D960" w14:textId="77777777" w:rsidTr="00CB0134">
        <w:trPr>
          <w:jc w:val="center"/>
        </w:trPr>
        <w:tc>
          <w:tcPr>
            <w:tcW w:w="1034" w:type="pct"/>
            <w:vAlign w:val="center"/>
          </w:tcPr>
          <w:p w14:paraId="767947E1" w14:textId="4922A321" w:rsidR="006803D3" w:rsidRDefault="006D5F17" w:rsidP="001C55D2">
            <w:pPr>
              <w:pStyle w:val="T2"/>
              <w:spacing w:after="0"/>
              <w:ind w:left="0" w:right="0"/>
              <w:jc w:val="left"/>
              <w:rPr>
                <w:b w:val="0"/>
                <w:sz w:val="20"/>
              </w:rPr>
            </w:pPr>
            <w:r>
              <w:rPr>
                <w:b w:val="0"/>
                <w:sz w:val="20"/>
              </w:rPr>
              <w:t>Assaf Kasher</w:t>
            </w:r>
          </w:p>
        </w:tc>
        <w:tc>
          <w:tcPr>
            <w:tcW w:w="591" w:type="pct"/>
            <w:vAlign w:val="center"/>
          </w:tcPr>
          <w:p w14:paraId="25C77AC6" w14:textId="411DECD1" w:rsidR="006803D3" w:rsidRDefault="006D5F17" w:rsidP="0078286B">
            <w:pPr>
              <w:pStyle w:val="T2"/>
              <w:spacing w:after="0"/>
              <w:ind w:left="0" w:right="0"/>
              <w:rPr>
                <w:b w:val="0"/>
                <w:sz w:val="20"/>
              </w:rPr>
            </w:pPr>
            <w:r>
              <w:rPr>
                <w:b w:val="0"/>
                <w:sz w:val="20"/>
              </w:rPr>
              <w:t>Qualcomm</w:t>
            </w:r>
          </w:p>
        </w:tc>
        <w:tc>
          <w:tcPr>
            <w:tcW w:w="701" w:type="pct"/>
            <w:vAlign w:val="center"/>
          </w:tcPr>
          <w:p w14:paraId="70BDD777" w14:textId="77777777" w:rsidR="006803D3" w:rsidRDefault="006803D3" w:rsidP="0078286B">
            <w:pPr>
              <w:pStyle w:val="T2"/>
              <w:spacing w:after="0"/>
              <w:ind w:left="0" w:right="0"/>
              <w:rPr>
                <w:b w:val="0"/>
                <w:sz w:val="20"/>
              </w:rPr>
            </w:pPr>
          </w:p>
        </w:tc>
        <w:tc>
          <w:tcPr>
            <w:tcW w:w="983" w:type="pct"/>
            <w:vAlign w:val="center"/>
          </w:tcPr>
          <w:p w14:paraId="3DFFF2C2" w14:textId="77777777" w:rsidR="006803D3" w:rsidRPr="00FB5CE3" w:rsidRDefault="006803D3" w:rsidP="0078286B">
            <w:pPr>
              <w:pStyle w:val="T2"/>
              <w:spacing w:after="0"/>
              <w:ind w:left="0" w:right="0"/>
              <w:rPr>
                <w:b w:val="0"/>
                <w:sz w:val="20"/>
              </w:rPr>
            </w:pPr>
          </w:p>
        </w:tc>
        <w:tc>
          <w:tcPr>
            <w:tcW w:w="1691" w:type="pct"/>
            <w:vAlign w:val="center"/>
          </w:tcPr>
          <w:p w14:paraId="1F10C024" w14:textId="3BD04864" w:rsidR="006803D3" w:rsidRPr="00FB5CE3" w:rsidRDefault="00077F4B" w:rsidP="001C55D2">
            <w:pPr>
              <w:pStyle w:val="T2"/>
              <w:spacing w:after="0"/>
              <w:ind w:left="0" w:right="0"/>
              <w:jc w:val="left"/>
              <w:rPr>
                <w:b w:val="0"/>
                <w:sz w:val="20"/>
              </w:rPr>
            </w:pPr>
            <w:hyperlink r:id="rId9" w:history="1">
              <w:r w:rsidR="00FB5CE3" w:rsidRPr="00FB5CE3">
                <w:rPr>
                  <w:rStyle w:val="Hyperlink"/>
                  <w:b w:val="0"/>
                  <w:sz w:val="20"/>
                  <w:lang w:eastAsia="zh-CN"/>
                </w:rPr>
                <w:t>a</w:t>
              </w:r>
              <w:r w:rsidR="00FB5CE3" w:rsidRPr="00FB5CE3">
                <w:rPr>
                  <w:rStyle w:val="Hyperlink"/>
                  <w:b w:val="0"/>
                  <w:sz w:val="20"/>
                </w:rPr>
                <w:t>kasher</w:t>
              </w:r>
              <w:r w:rsidR="00FB5CE3" w:rsidRPr="00FB5CE3">
                <w:rPr>
                  <w:rStyle w:val="Hyperlink"/>
                  <w:b w:val="0"/>
                  <w:sz w:val="20"/>
                  <w:lang w:eastAsia="zh-CN"/>
                </w:rPr>
                <w:t>@qti.qualcomm.com</w:t>
              </w:r>
            </w:hyperlink>
          </w:p>
        </w:tc>
      </w:tr>
      <w:tr w:rsidR="00067D04" w14:paraId="72C44F75" w14:textId="77777777" w:rsidTr="00CB0134">
        <w:trPr>
          <w:jc w:val="center"/>
        </w:trPr>
        <w:tc>
          <w:tcPr>
            <w:tcW w:w="1034" w:type="pct"/>
            <w:vAlign w:val="center"/>
          </w:tcPr>
          <w:p w14:paraId="10AE3AC4" w14:textId="1DA66DFC" w:rsidR="00067D04" w:rsidRDefault="00067D04" w:rsidP="001C55D2">
            <w:pPr>
              <w:pStyle w:val="T2"/>
              <w:spacing w:after="0"/>
              <w:ind w:left="0" w:right="0"/>
              <w:jc w:val="left"/>
              <w:rPr>
                <w:b w:val="0"/>
                <w:sz w:val="20"/>
                <w:lang w:eastAsia="zh-CN"/>
              </w:rPr>
            </w:pPr>
          </w:p>
        </w:tc>
        <w:tc>
          <w:tcPr>
            <w:tcW w:w="591" w:type="pct"/>
            <w:vAlign w:val="center"/>
          </w:tcPr>
          <w:p w14:paraId="07112E93" w14:textId="4F9B8E14" w:rsidR="00067D04" w:rsidRDefault="00067D04" w:rsidP="0078286B">
            <w:pPr>
              <w:pStyle w:val="T2"/>
              <w:spacing w:after="0"/>
              <w:ind w:left="0" w:right="0"/>
              <w:rPr>
                <w:b w:val="0"/>
                <w:sz w:val="20"/>
                <w:lang w:eastAsia="zh-CN"/>
              </w:rPr>
            </w:pPr>
          </w:p>
        </w:tc>
        <w:tc>
          <w:tcPr>
            <w:tcW w:w="701" w:type="pct"/>
            <w:vAlign w:val="center"/>
          </w:tcPr>
          <w:p w14:paraId="393467D0" w14:textId="77777777" w:rsidR="00067D04" w:rsidRDefault="00067D04" w:rsidP="0078286B">
            <w:pPr>
              <w:pStyle w:val="T2"/>
              <w:spacing w:after="0"/>
              <w:ind w:left="0" w:right="0"/>
              <w:rPr>
                <w:b w:val="0"/>
                <w:sz w:val="20"/>
              </w:rPr>
            </w:pPr>
          </w:p>
        </w:tc>
        <w:tc>
          <w:tcPr>
            <w:tcW w:w="983" w:type="pct"/>
            <w:vAlign w:val="center"/>
          </w:tcPr>
          <w:p w14:paraId="2A7F690F" w14:textId="77777777" w:rsidR="00067D04" w:rsidRPr="00FB5CE3" w:rsidRDefault="00067D04" w:rsidP="0078286B">
            <w:pPr>
              <w:pStyle w:val="T2"/>
              <w:spacing w:after="0"/>
              <w:ind w:left="0" w:right="0"/>
              <w:rPr>
                <w:b w:val="0"/>
                <w:sz w:val="20"/>
              </w:rPr>
            </w:pPr>
          </w:p>
        </w:tc>
        <w:tc>
          <w:tcPr>
            <w:tcW w:w="1691" w:type="pct"/>
            <w:vAlign w:val="center"/>
          </w:tcPr>
          <w:p w14:paraId="74EE3DC3" w14:textId="182E9F22" w:rsidR="00067D04" w:rsidRPr="00FB5CE3" w:rsidRDefault="00067D04" w:rsidP="001C55D2">
            <w:pPr>
              <w:pStyle w:val="T2"/>
              <w:spacing w:after="0"/>
              <w:ind w:left="0" w:right="0"/>
              <w:jc w:val="left"/>
              <w:rPr>
                <w:b w:val="0"/>
                <w:sz w:val="16"/>
                <w:lang w:eastAsia="zh-CN"/>
              </w:rPr>
            </w:pPr>
          </w:p>
        </w:tc>
      </w:tr>
      <w:tr w:rsidR="00067D04" w14:paraId="76C476D9" w14:textId="77777777" w:rsidTr="00CB0134">
        <w:trPr>
          <w:jc w:val="center"/>
        </w:trPr>
        <w:tc>
          <w:tcPr>
            <w:tcW w:w="1034" w:type="pct"/>
            <w:vAlign w:val="center"/>
          </w:tcPr>
          <w:p w14:paraId="70726F77" w14:textId="1702CC17" w:rsidR="00067D04" w:rsidRDefault="00067D04" w:rsidP="001C55D2">
            <w:pPr>
              <w:pStyle w:val="T2"/>
              <w:spacing w:after="0"/>
              <w:ind w:left="0" w:right="0"/>
              <w:jc w:val="left"/>
              <w:rPr>
                <w:b w:val="0"/>
                <w:sz w:val="20"/>
                <w:lang w:eastAsia="zh-CN"/>
              </w:rPr>
            </w:pPr>
          </w:p>
        </w:tc>
        <w:tc>
          <w:tcPr>
            <w:tcW w:w="591" w:type="pct"/>
            <w:vAlign w:val="center"/>
          </w:tcPr>
          <w:p w14:paraId="712B1CBE" w14:textId="738D83B6" w:rsidR="00067D04" w:rsidRDefault="00067D04" w:rsidP="0078286B">
            <w:pPr>
              <w:pStyle w:val="T2"/>
              <w:spacing w:after="0"/>
              <w:ind w:left="0" w:right="0"/>
              <w:rPr>
                <w:b w:val="0"/>
                <w:sz w:val="20"/>
                <w:lang w:eastAsia="zh-CN"/>
              </w:rPr>
            </w:pPr>
          </w:p>
        </w:tc>
        <w:tc>
          <w:tcPr>
            <w:tcW w:w="701" w:type="pct"/>
            <w:vAlign w:val="center"/>
          </w:tcPr>
          <w:p w14:paraId="1DFA9040" w14:textId="77777777" w:rsidR="00067D04" w:rsidRDefault="00067D04" w:rsidP="0078286B">
            <w:pPr>
              <w:pStyle w:val="T2"/>
              <w:spacing w:after="0"/>
              <w:ind w:left="0" w:right="0"/>
              <w:rPr>
                <w:b w:val="0"/>
                <w:sz w:val="20"/>
              </w:rPr>
            </w:pPr>
          </w:p>
        </w:tc>
        <w:tc>
          <w:tcPr>
            <w:tcW w:w="983" w:type="pct"/>
            <w:vAlign w:val="center"/>
          </w:tcPr>
          <w:p w14:paraId="307C9808" w14:textId="77777777" w:rsidR="00067D04" w:rsidRDefault="00067D04" w:rsidP="0078286B">
            <w:pPr>
              <w:pStyle w:val="T2"/>
              <w:spacing w:after="0"/>
              <w:ind w:left="0" w:right="0"/>
              <w:rPr>
                <w:b w:val="0"/>
                <w:sz w:val="20"/>
              </w:rPr>
            </w:pPr>
          </w:p>
        </w:tc>
        <w:tc>
          <w:tcPr>
            <w:tcW w:w="1691" w:type="pct"/>
            <w:vAlign w:val="center"/>
          </w:tcPr>
          <w:p w14:paraId="36E127E6" w14:textId="14D6126C" w:rsidR="00067D04" w:rsidRPr="00067D04" w:rsidRDefault="00067D04" w:rsidP="001C55D2">
            <w:pPr>
              <w:pStyle w:val="T2"/>
              <w:spacing w:after="0"/>
              <w:ind w:left="0" w:right="0"/>
              <w:jc w:val="left"/>
              <w:rPr>
                <w:sz w:val="16"/>
                <w:lang w:eastAsia="zh-CN"/>
              </w:rPr>
            </w:pPr>
          </w:p>
        </w:tc>
      </w:tr>
      <w:tr w:rsidR="00C56E5D" w14:paraId="2794B401" w14:textId="77777777" w:rsidTr="00CB0134">
        <w:trPr>
          <w:jc w:val="center"/>
        </w:trPr>
        <w:tc>
          <w:tcPr>
            <w:tcW w:w="1034" w:type="pct"/>
            <w:vAlign w:val="center"/>
          </w:tcPr>
          <w:p w14:paraId="26A5B64F" w14:textId="406FF975" w:rsidR="00C56E5D" w:rsidRDefault="00C56E5D" w:rsidP="001C55D2">
            <w:pPr>
              <w:pStyle w:val="T2"/>
              <w:spacing w:after="0"/>
              <w:ind w:left="0" w:right="0"/>
              <w:jc w:val="left"/>
              <w:rPr>
                <w:b w:val="0"/>
                <w:sz w:val="20"/>
                <w:lang w:eastAsia="zh-CN"/>
              </w:rPr>
            </w:pPr>
          </w:p>
        </w:tc>
        <w:tc>
          <w:tcPr>
            <w:tcW w:w="591" w:type="pct"/>
            <w:vAlign w:val="center"/>
          </w:tcPr>
          <w:p w14:paraId="3E4FC5EC" w14:textId="2B679947" w:rsidR="00C56E5D" w:rsidRDefault="00C56E5D" w:rsidP="0078286B">
            <w:pPr>
              <w:pStyle w:val="T2"/>
              <w:spacing w:after="0"/>
              <w:ind w:left="0" w:right="0"/>
              <w:rPr>
                <w:b w:val="0"/>
                <w:sz w:val="20"/>
                <w:lang w:eastAsia="zh-CN"/>
              </w:rPr>
            </w:pPr>
          </w:p>
        </w:tc>
        <w:tc>
          <w:tcPr>
            <w:tcW w:w="701" w:type="pct"/>
            <w:vAlign w:val="center"/>
          </w:tcPr>
          <w:p w14:paraId="1568C4AE" w14:textId="77777777" w:rsidR="00C56E5D" w:rsidRDefault="00C56E5D" w:rsidP="0078286B">
            <w:pPr>
              <w:pStyle w:val="T2"/>
              <w:spacing w:after="0"/>
              <w:ind w:left="0" w:right="0"/>
              <w:rPr>
                <w:b w:val="0"/>
                <w:sz w:val="20"/>
              </w:rPr>
            </w:pPr>
          </w:p>
        </w:tc>
        <w:tc>
          <w:tcPr>
            <w:tcW w:w="983" w:type="pct"/>
            <w:vAlign w:val="center"/>
          </w:tcPr>
          <w:p w14:paraId="6F4E07CC" w14:textId="77777777" w:rsidR="00C56E5D" w:rsidRDefault="00C56E5D" w:rsidP="0078286B">
            <w:pPr>
              <w:pStyle w:val="T2"/>
              <w:spacing w:after="0"/>
              <w:ind w:left="0" w:right="0"/>
              <w:rPr>
                <w:b w:val="0"/>
                <w:sz w:val="20"/>
              </w:rPr>
            </w:pPr>
          </w:p>
        </w:tc>
        <w:tc>
          <w:tcPr>
            <w:tcW w:w="1691" w:type="pct"/>
            <w:vAlign w:val="center"/>
          </w:tcPr>
          <w:p w14:paraId="1F8E0CFB" w14:textId="615C4247" w:rsidR="00C56E5D" w:rsidRDefault="00C56E5D" w:rsidP="001C55D2">
            <w:pPr>
              <w:pStyle w:val="T2"/>
              <w:spacing w:after="0"/>
              <w:ind w:left="0" w:right="0"/>
              <w:jc w:val="left"/>
              <w:rPr>
                <w:sz w:val="16"/>
                <w:lang w:eastAsia="zh-CN"/>
              </w:rPr>
            </w:pPr>
          </w:p>
        </w:tc>
      </w:tr>
    </w:tbl>
    <w:p w14:paraId="52354849" w14:textId="77777777" w:rsidR="006803D3" w:rsidRDefault="006803D3" w:rsidP="006803D3">
      <w:pPr>
        <w:pStyle w:val="T1"/>
        <w:spacing w:after="120"/>
        <w:rPr>
          <w:sz w:val="22"/>
        </w:rPr>
      </w:pPr>
    </w:p>
    <w:p w14:paraId="6122FDBF" w14:textId="77777777" w:rsidR="006803D3" w:rsidRDefault="006803D3" w:rsidP="006803D3"/>
    <w:p w14:paraId="166D7170" w14:textId="77777777" w:rsidR="006803D3" w:rsidRDefault="006803D3" w:rsidP="006803D3"/>
    <w:p w14:paraId="7FA5A27C" w14:textId="77777777" w:rsidR="006803D3" w:rsidRDefault="006803D3" w:rsidP="006803D3"/>
    <w:p w14:paraId="10577639" w14:textId="77777777" w:rsidR="006803D3" w:rsidRDefault="006803D3" w:rsidP="006803D3">
      <w:r>
        <w:rPr>
          <w:noProof/>
          <w:lang w:val="en-US"/>
        </w:rPr>
        <mc:AlternateContent>
          <mc:Choice Requires="wps">
            <w:drawing>
              <wp:anchor distT="0" distB="0" distL="114300" distR="114300" simplePos="0" relativeHeight="251659264" behindDoc="0" locked="0" layoutInCell="0" allowOverlap="1" wp14:anchorId="7BE9E200" wp14:editId="56900D9D">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87377" w14:textId="77777777" w:rsidR="000E0793" w:rsidRDefault="000E0793" w:rsidP="006803D3">
                            <w:pPr>
                              <w:pStyle w:val="T1"/>
                              <w:spacing w:after="120"/>
                            </w:pPr>
                            <w:r>
                              <w:t>Abstract</w:t>
                            </w:r>
                          </w:p>
                          <w:p w14:paraId="0502CA8C" w14:textId="1CB2710E" w:rsidR="003E51C2" w:rsidRDefault="0096370A" w:rsidP="003E51C2">
                            <w:pPr>
                              <w:jc w:val="both"/>
                              <w:rPr>
                                <w:lang w:eastAsia="zh-CN"/>
                              </w:rPr>
                            </w:pPr>
                            <w:r>
                              <w:t xml:space="preserve">Resolution of CIDs: </w:t>
                            </w:r>
                            <w:r w:rsidR="00C70A56">
                              <w:t>4003, 4004</w:t>
                            </w:r>
                            <w:r w:rsidR="00930CD1">
                              <w:t>,</w:t>
                            </w:r>
                            <w:r w:rsidR="00A17CFA">
                              <w:t xml:space="preserve"> </w:t>
                            </w:r>
                            <w:r w:rsidR="006A0D3D">
                              <w:t>4304, 4305, 4351, 43</w:t>
                            </w:r>
                            <w:r w:rsidR="003038F0">
                              <w:t>52, 4357, 4358</w:t>
                            </w:r>
                            <w:r w:rsidR="00DE611E">
                              <w:t>, 4360, 4361, 4362, 4363, 4427</w:t>
                            </w:r>
                          </w:p>
                          <w:p w14:paraId="572108B1" w14:textId="21B15C7E" w:rsidR="000E0793" w:rsidRDefault="000E0793" w:rsidP="006803D3">
                            <w:pPr>
                              <w:jc w:val="both"/>
                              <w:rPr>
                                <w:szCs w:val="22"/>
                              </w:rPr>
                            </w:pPr>
                          </w:p>
                          <w:p w14:paraId="2C360A8B" w14:textId="3F0570F7" w:rsidR="007A0CC2" w:rsidRPr="005546B6" w:rsidRDefault="007A0CC2" w:rsidP="006803D3">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9E200"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9587377" w14:textId="77777777" w:rsidR="000E0793" w:rsidRDefault="000E0793" w:rsidP="006803D3">
                      <w:pPr>
                        <w:pStyle w:val="T1"/>
                        <w:spacing w:after="120"/>
                      </w:pPr>
                      <w:r>
                        <w:t>Abstract</w:t>
                      </w:r>
                    </w:p>
                    <w:p w14:paraId="0502CA8C" w14:textId="1CB2710E" w:rsidR="003E51C2" w:rsidRDefault="0096370A" w:rsidP="003E51C2">
                      <w:pPr>
                        <w:jc w:val="both"/>
                        <w:rPr>
                          <w:lang w:eastAsia="zh-CN"/>
                        </w:rPr>
                      </w:pPr>
                      <w:r>
                        <w:t xml:space="preserve">Resolution of CIDs: </w:t>
                      </w:r>
                      <w:r w:rsidR="00C70A56">
                        <w:t>4003, 4004</w:t>
                      </w:r>
                      <w:r w:rsidR="00930CD1">
                        <w:t>,</w:t>
                      </w:r>
                      <w:r w:rsidR="00A17CFA">
                        <w:t xml:space="preserve"> </w:t>
                      </w:r>
                      <w:r w:rsidR="006A0D3D">
                        <w:t>4304, 4305, 4351, 43</w:t>
                      </w:r>
                      <w:r w:rsidR="003038F0">
                        <w:t>52, 4357, 4358</w:t>
                      </w:r>
                      <w:r w:rsidR="00DE611E">
                        <w:t>, 4360, 4361, 4362, 4363, 4427</w:t>
                      </w:r>
                    </w:p>
                    <w:p w14:paraId="572108B1" w14:textId="21B15C7E" w:rsidR="000E0793" w:rsidRDefault="000E0793" w:rsidP="006803D3">
                      <w:pPr>
                        <w:jc w:val="both"/>
                        <w:rPr>
                          <w:szCs w:val="22"/>
                        </w:rPr>
                      </w:pPr>
                    </w:p>
                    <w:p w14:paraId="2C360A8B" w14:textId="3F0570F7" w:rsidR="007A0CC2" w:rsidRPr="005546B6" w:rsidRDefault="007A0CC2" w:rsidP="006803D3">
                      <w:pPr>
                        <w:jc w:val="both"/>
                        <w:rPr>
                          <w:szCs w:val="22"/>
                        </w:rPr>
                      </w:pPr>
                    </w:p>
                  </w:txbxContent>
                </v:textbox>
              </v:shape>
            </w:pict>
          </mc:Fallback>
        </mc:AlternateContent>
      </w:r>
    </w:p>
    <w:p w14:paraId="065F0FE6" w14:textId="77777777" w:rsidR="006803D3" w:rsidRDefault="006803D3" w:rsidP="006803D3"/>
    <w:p w14:paraId="07F19DF6" w14:textId="77777777" w:rsidR="006803D3" w:rsidRDefault="006803D3" w:rsidP="006803D3"/>
    <w:p w14:paraId="5B458AB5" w14:textId="77777777" w:rsidR="006803D3" w:rsidRDefault="006803D3" w:rsidP="006803D3"/>
    <w:p w14:paraId="0E58A907" w14:textId="77777777" w:rsidR="001B5ACD" w:rsidRPr="00AC2A46" w:rsidRDefault="00060791">
      <w:pPr>
        <w:rPr>
          <w:b/>
          <w:bCs/>
          <w:i/>
          <w:iCs/>
          <w:noProof/>
          <w:snapToGrid w:val="0"/>
          <w:color w:val="993300"/>
          <w:sz w:val="20"/>
          <w:lang w:val="en-US" w:eastAsia="ko-KR"/>
        </w:rPr>
      </w:pPr>
      <w:r w:rsidRPr="00060791">
        <w:rPr>
          <w:b/>
          <w:bCs/>
          <w:sz w:val="28"/>
          <w:szCs w:val="28"/>
          <w:lang w:val="en-US" w:eastAsia="zh-CN"/>
        </w:rPr>
        <w:br w:type="page"/>
      </w:r>
    </w:p>
    <w:tbl>
      <w:tblPr>
        <w:tblW w:w="1062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866"/>
        <w:gridCol w:w="900"/>
        <w:gridCol w:w="2520"/>
        <w:gridCol w:w="2070"/>
        <w:gridCol w:w="3600"/>
      </w:tblGrid>
      <w:tr w:rsidR="00EC15BD" w:rsidRPr="001B5ACD" w14:paraId="1147540B" w14:textId="77777777" w:rsidTr="00EC15BD">
        <w:trPr>
          <w:trHeight w:val="870"/>
        </w:trPr>
        <w:tc>
          <w:tcPr>
            <w:tcW w:w="664" w:type="dxa"/>
            <w:shd w:val="clear" w:color="auto" w:fill="auto"/>
            <w:hideMark/>
          </w:tcPr>
          <w:p w14:paraId="7A592072" w14:textId="77777777" w:rsidR="00EC15BD" w:rsidRPr="001B5ACD" w:rsidRDefault="00EC15BD" w:rsidP="001B5ACD">
            <w:pPr>
              <w:rPr>
                <w:rFonts w:ascii="Calibri" w:eastAsia="Times New Roman" w:hAnsi="Calibri" w:cs="Calibri"/>
                <w:b/>
                <w:bCs/>
                <w:color w:val="000000"/>
                <w:szCs w:val="22"/>
                <w:lang w:val="en-US" w:bidi="he-IL"/>
              </w:rPr>
            </w:pPr>
            <w:r w:rsidRPr="001B5ACD">
              <w:rPr>
                <w:rFonts w:ascii="Calibri" w:eastAsia="Times New Roman" w:hAnsi="Calibri" w:cs="Calibri"/>
                <w:b/>
                <w:bCs/>
                <w:color w:val="000000"/>
                <w:szCs w:val="22"/>
                <w:lang w:val="en-US" w:bidi="he-IL"/>
              </w:rPr>
              <w:lastRenderedPageBreak/>
              <w:t>CID</w:t>
            </w:r>
          </w:p>
        </w:tc>
        <w:tc>
          <w:tcPr>
            <w:tcW w:w="866" w:type="dxa"/>
            <w:shd w:val="clear" w:color="auto" w:fill="auto"/>
            <w:hideMark/>
          </w:tcPr>
          <w:p w14:paraId="271B138C" w14:textId="77777777" w:rsidR="00EC15BD" w:rsidRPr="001B5ACD" w:rsidRDefault="00EC15BD" w:rsidP="001B5ACD">
            <w:pPr>
              <w:rPr>
                <w:rFonts w:ascii="Calibri" w:eastAsia="Times New Roman" w:hAnsi="Calibri" w:cs="Calibri"/>
                <w:b/>
                <w:bCs/>
                <w:color w:val="000000"/>
                <w:szCs w:val="22"/>
                <w:lang w:val="en-US" w:bidi="he-IL"/>
              </w:rPr>
            </w:pPr>
            <w:r w:rsidRPr="001B5ACD">
              <w:rPr>
                <w:rFonts w:ascii="Calibri" w:eastAsia="Times New Roman" w:hAnsi="Calibri" w:cs="Calibri"/>
                <w:b/>
                <w:bCs/>
                <w:color w:val="000000"/>
                <w:szCs w:val="22"/>
                <w:lang w:val="en-US" w:bidi="he-IL"/>
              </w:rPr>
              <w:t>Page</w:t>
            </w:r>
          </w:p>
        </w:tc>
        <w:tc>
          <w:tcPr>
            <w:tcW w:w="900" w:type="dxa"/>
            <w:shd w:val="clear" w:color="auto" w:fill="auto"/>
            <w:hideMark/>
          </w:tcPr>
          <w:p w14:paraId="54C9A033" w14:textId="77777777" w:rsidR="00EC15BD" w:rsidRPr="001B5ACD" w:rsidRDefault="00EC15BD" w:rsidP="001B5ACD">
            <w:pPr>
              <w:rPr>
                <w:rFonts w:ascii="Calibri" w:eastAsia="Times New Roman" w:hAnsi="Calibri" w:cs="Calibri"/>
                <w:b/>
                <w:bCs/>
                <w:color w:val="000000"/>
                <w:szCs w:val="22"/>
                <w:lang w:val="en-US" w:bidi="he-IL"/>
              </w:rPr>
            </w:pPr>
            <w:r w:rsidRPr="001B5ACD">
              <w:rPr>
                <w:rFonts w:ascii="Calibri" w:eastAsia="Times New Roman" w:hAnsi="Calibri" w:cs="Calibri"/>
                <w:b/>
                <w:bCs/>
                <w:color w:val="000000"/>
                <w:szCs w:val="22"/>
                <w:lang w:val="en-US" w:bidi="he-IL"/>
              </w:rPr>
              <w:t>Clause</w:t>
            </w:r>
          </w:p>
        </w:tc>
        <w:tc>
          <w:tcPr>
            <w:tcW w:w="2520" w:type="dxa"/>
            <w:shd w:val="clear" w:color="auto" w:fill="auto"/>
            <w:hideMark/>
          </w:tcPr>
          <w:p w14:paraId="5613A329" w14:textId="77777777" w:rsidR="00EC15BD" w:rsidRPr="001B5ACD" w:rsidRDefault="00EC15BD" w:rsidP="001B5ACD">
            <w:pPr>
              <w:rPr>
                <w:rFonts w:ascii="Calibri" w:eastAsia="Times New Roman" w:hAnsi="Calibri" w:cs="Calibri"/>
                <w:b/>
                <w:bCs/>
                <w:color w:val="000000"/>
                <w:szCs w:val="22"/>
                <w:lang w:val="en-US" w:bidi="he-IL"/>
              </w:rPr>
            </w:pPr>
            <w:r w:rsidRPr="001B5ACD">
              <w:rPr>
                <w:rFonts w:ascii="Calibri" w:eastAsia="Times New Roman" w:hAnsi="Calibri" w:cs="Calibri"/>
                <w:b/>
                <w:bCs/>
                <w:color w:val="000000"/>
                <w:szCs w:val="22"/>
                <w:lang w:val="en-US" w:bidi="he-IL"/>
              </w:rPr>
              <w:t>Comment</w:t>
            </w:r>
          </w:p>
        </w:tc>
        <w:tc>
          <w:tcPr>
            <w:tcW w:w="2070" w:type="dxa"/>
            <w:shd w:val="clear" w:color="auto" w:fill="auto"/>
            <w:hideMark/>
          </w:tcPr>
          <w:p w14:paraId="4A67458B" w14:textId="77777777" w:rsidR="00EC15BD" w:rsidRPr="001B5ACD" w:rsidRDefault="00EC15BD" w:rsidP="001B5ACD">
            <w:pPr>
              <w:rPr>
                <w:rFonts w:ascii="Calibri" w:eastAsia="Times New Roman" w:hAnsi="Calibri" w:cs="Calibri"/>
                <w:b/>
                <w:bCs/>
                <w:color w:val="000000"/>
                <w:szCs w:val="22"/>
                <w:lang w:val="en-US" w:bidi="he-IL"/>
              </w:rPr>
            </w:pPr>
            <w:r w:rsidRPr="001B5ACD">
              <w:rPr>
                <w:rFonts w:ascii="Calibri" w:eastAsia="Times New Roman" w:hAnsi="Calibri" w:cs="Calibri"/>
                <w:b/>
                <w:bCs/>
                <w:color w:val="000000"/>
                <w:szCs w:val="22"/>
                <w:lang w:val="en-US" w:bidi="he-IL"/>
              </w:rPr>
              <w:t>Proposed Change</w:t>
            </w:r>
          </w:p>
        </w:tc>
        <w:tc>
          <w:tcPr>
            <w:tcW w:w="3600" w:type="dxa"/>
            <w:shd w:val="clear" w:color="auto" w:fill="auto"/>
            <w:hideMark/>
          </w:tcPr>
          <w:p w14:paraId="76E3C3AE" w14:textId="77777777" w:rsidR="00EC15BD" w:rsidRPr="001B5ACD" w:rsidRDefault="00EC15BD" w:rsidP="001B5ACD">
            <w:pPr>
              <w:rPr>
                <w:rFonts w:ascii="Calibri" w:eastAsia="Times New Roman" w:hAnsi="Calibri" w:cs="Calibri"/>
                <w:b/>
                <w:bCs/>
                <w:color w:val="000000"/>
                <w:szCs w:val="22"/>
                <w:lang w:val="en-US" w:bidi="he-IL"/>
              </w:rPr>
            </w:pPr>
            <w:r w:rsidRPr="001B5ACD">
              <w:rPr>
                <w:rFonts w:ascii="Calibri" w:eastAsia="Times New Roman" w:hAnsi="Calibri" w:cs="Calibri"/>
                <w:b/>
                <w:bCs/>
                <w:color w:val="000000"/>
                <w:szCs w:val="22"/>
                <w:lang w:val="en-US" w:bidi="he-IL"/>
              </w:rPr>
              <w:t>Resolution</w:t>
            </w:r>
          </w:p>
        </w:tc>
      </w:tr>
      <w:tr w:rsidR="00EC15BD" w:rsidRPr="001B5ACD" w14:paraId="14ED4408" w14:textId="77777777" w:rsidTr="00EC15BD">
        <w:trPr>
          <w:trHeight w:val="1740"/>
        </w:trPr>
        <w:tc>
          <w:tcPr>
            <w:tcW w:w="664" w:type="dxa"/>
            <w:shd w:val="clear" w:color="auto" w:fill="auto"/>
            <w:hideMark/>
          </w:tcPr>
          <w:p w14:paraId="786FE94F" w14:textId="77777777" w:rsidR="00EC15BD" w:rsidRPr="001B5ACD" w:rsidRDefault="00EC15BD" w:rsidP="001B5ACD">
            <w:pPr>
              <w:jc w:val="right"/>
              <w:rPr>
                <w:rFonts w:ascii="Calibri" w:eastAsia="Times New Roman" w:hAnsi="Calibri" w:cs="Calibri"/>
                <w:color w:val="000000"/>
                <w:szCs w:val="22"/>
                <w:lang w:val="en-US" w:bidi="he-IL"/>
              </w:rPr>
            </w:pPr>
            <w:r w:rsidRPr="001B5ACD">
              <w:rPr>
                <w:rFonts w:ascii="Calibri" w:eastAsia="Times New Roman" w:hAnsi="Calibri" w:cs="Calibri"/>
                <w:color w:val="000000"/>
                <w:szCs w:val="22"/>
                <w:lang w:val="en-US" w:bidi="he-IL"/>
              </w:rPr>
              <w:t>4003</w:t>
            </w:r>
          </w:p>
        </w:tc>
        <w:tc>
          <w:tcPr>
            <w:tcW w:w="866" w:type="dxa"/>
            <w:shd w:val="clear" w:color="auto" w:fill="auto"/>
            <w:hideMark/>
          </w:tcPr>
          <w:p w14:paraId="25E8209B" w14:textId="77777777" w:rsidR="00EC15BD" w:rsidRPr="001B5ACD" w:rsidRDefault="00EC15BD" w:rsidP="001B5ACD">
            <w:pPr>
              <w:jc w:val="right"/>
              <w:rPr>
                <w:rFonts w:ascii="Calibri" w:eastAsia="Times New Roman" w:hAnsi="Calibri" w:cs="Calibri"/>
                <w:color w:val="000000"/>
                <w:szCs w:val="22"/>
                <w:lang w:val="en-US" w:bidi="he-IL"/>
              </w:rPr>
            </w:pPr>
            <w:r w:rsidRPr="001B5ACD">
              <w:rPr>
                <w:rFonts w:ascii="Calibri" w:eastAsia="Times New Roman" w:hAnsi="Calibri" w:cs="Calibri"/>
                <w:color w:val="000000"/>
                <w:szCs w:val="22"/>
                <w:lang w:val="en-US" w:bidi="he-IL"/>
              </w:rPr>
              <w:t>26.01</w:t>
            </w:r>
          </w:p>
        </w:tc>
        <w:tc>
          <w:tcPr>
            <w:tcW w:w="900" w:type="dxa"/>
            <w:shd w:val="clear" w:color="auto" w:fill="auto"/>
            <w:hideMark/>
          </w:tcPr>
          <w:p w14:paraId="55379713" w14:textId="77777777" w:rsidR="00EC15BD" w:rsidRPr="001B5ACD" w:rsidRDefault="00EC15BD" w:rsidP="001B5ACD">
            <w:pPr>
              <w:rPr>
                <w:rFonts w:ascii="Calibri" w:eastAsia="Times New Roman" w:hAnsi="Calibri" w:cs="Calibri"/>
                <w:color w:val="000000"/>
                <w:szCs w:val="22"/>
                <w:lang w:val="en-US" w:bidi="he-IL"/>
              </w:rPr>
            </w:pPr>
            <w:r w:rsidRPr="001B5ACD">
              <w:rPr>
                <w:rFonts w:ascii="Calibri" w:eastAsia="Times New Roman" w:hAnsi="Calibri" w:cs="Calibri"/>
                <w:color w:val="000000"/>
                <w:szCs w:val="22"/>
                <w:lang w:val="en-US" w:bidi="he-IL"/>
              </w:rPr>
              <w:t>4.9.5</w:t>
            </w:r>
          </w:p>
        </w:tc>
        <w:tc>
          <w:tcPr>
            <w:tcW w:w="2520" w:type="dxa"/>
            <w:shd w:val="clear" w:color="auto" w:fill="auto"/>
            <w:hideMark/>
          </w:tcPr>
          <w:p w14:paraId="50AB99A7" w14:textId="77777777" w:rsidR="00EC15BD" w:rsidRPr="001B5ACD" w:rsidRDefault="00EC15BD" w:rsidP="001B5ACD">
            <w:pPr>
              <w:rPr>
                <w:rFonts w:ascii="Calibri" w:eastAsia="Times New Roman" w:hAnsi="Calibri" w:cs="Calibri"/>
                <w:color w:val="000000"/>
                <w:szCs w:val="22"/>
                <w:lang w:val="en-US" w:bidi="he-IL"/>
              </w:rPr>
            </w:pPr>
            <w:r w:rsidRPr="001B5ACD">
              <w:rPr>
                <w:rFonts w:ascii="Calibri" w:eastAsia="Times New Roman" w:hAnsi="Calibri" w:cs="Calibri"/>
                <w:color w:val="000000"/>
                <w:szCs w:val="22"/>
                <w:lang w:val="en-US" w:bidi="he-IL"/>
              </w:rPr>
              <w:t>Figure 1 Reference model calls out STA 1 and STA 2, to be consistent with 802.11REVmd - D2.1 add the PHY frequency range under each</w:t>
            </w:r>
          </w:p>
        </w:tc>
        <w:tc>
          <w:tcPr>
            <w:tcW w:w="2070" w:type="dxa"/>
            <w:shd w:val="clear" w:color="auto" w:fill="auto"/>
            <w:hideMark/>
          </w:tcPr>
          <w:p w14:paraId="62328F21" w14:textId="77777777" w:rsidR="00EC15BD" w:rsidRPr="001B5ACD" w:rsidRDefault="00EC15BD" w:rsidP="001B5ACD">
            <w:pPr>
              <w:rPr>
                <w:rFonts w:ascii="Calibri" w:eastAsia="Times New Roman" w:hAnsi="Calibri" w:cs="Calibri"/>
                <w:color w:val="000000"/>
                <w:szCs w:val="22"/>
                <w:lang w:val="en-US" w:bidi="he-IL"/>
              </w:rPr>
            </w:pPr>
            <w:r w:rsidRPr="001B5ACD">
              <w:rPr>
                <w:rFonts w:ascii="Calibri" w:eastAsia="Times New Roman" w:hAnsi="Calibri" w:cs="Calibri"/>
                <w:color w:val="000000"/>
                <w:szCs w:val="22"/>
                <w:lang w:val="en-US" w:bidi="he-IL"/>
              </w:rPr>
              <w:t>Add Frequency e.g., 45 - 60 GHz under STA 1 and STA 2 in Figure 1</w:t>
            </w:r>
          </w:p>
        </w:tc>
        <w:tc>
          <w:tcPr>
            <w:tcW w:w="3600" w:type="dxa"/>
            <w:shd w:val="clear" w:color="auto" w:fill="auto"/>
            <w:hideMark/>
          </w:tcPr>
          <w:p w14:paraId="586B6C3F" w14:textId="77777777" w:rsidR="00EC15BD" w:rsidRPr="00624532" w:rsidRDefault="00EC15BD" w:rsidP="001B5ACD">
            <w:pPr>
              <w:rPr>
                <w:rFonts w:ascii="Calibri" w:eastAsia="Times New Roman" w:hAnsi="Calibri" w:cs="Calibri"/>
                <w:b/>
                <w:bCs/>
                <w:color w:val="000000"/>
                <w:szCs w:val="22"/>
                <w:lang w:val="en-US" w:bidi="he-IL"/>
              </w:rPr>
            </w:pPr>
            <w:r w:rsidRPr="00624532">
              <w:rPr>
                <w:rFonts w:ascii="Calibri" w:eastAsia="Times New Roman" w:hAnsi="Calibri" w:cs="Calibri"/>
                <w:b/>
                <w:bCs/>
                <w:color w:val="000000"/>
                <w:szCs w:val="22"/>
                <w:lang w:val="en-US" w:bidi="he-IL"/>
              </w:rPr>
              <w:t>Reject</w:t>
            </w:r>
          </w:p>
          <w:p w14:paraId="48A9E1AB" w14:textId="0AA1D66D" w:rsidR="00EC15BD" w:rsidRPr="001B5ACD" w:rsidRDefault="00EC15BD" w:rsidP="001B5ACD">
            <w:pPr>
              <w:rPr>
                <w:rFonts w:ascii="Calibri" w:eastAsia="Times New Roman" w:hAnsi="Calibri" w:cs="Calibri"/>
                <w:color w:val="000000"/>
                <w:szCs w:val="22"/>
                <w:lang w:val="en-US" w:bidi="he-IL"/>
              </w:rPr>
            </w:pPr>
            <w:r w:rsidRPr="00247A5F">
              <w:rPr>
                <w:rFonts w:ascii="Calibri" w:eastAsia="Times New Roman" w:hAnsi="Calibri" w:cs="Calibri"/>
                <w:color w:val="000000"/>
                <w:szCs w:val="22"/>
                <w:lang w:val="en-US" w:bidi="he-IL"/>
              </w:rPr>
              <w:t>The cases mentioned in the comments are related to different bands and channels, and this model is about co-channel that is clearly indicated in the text</w:t>
            </w:r>
            <w:r>
              <w:rPr>
                <w:rFonts w:ascii="Calibri" w:eastAsia="Times New Roman" w:hAnsi="Calibri" w:cs="Calibri"/>
                <w:color w:val="000000"/>
                <w:szCs w:val="22"/>
                <w:lang w:val="en-US" w:bidi="he-IL"/>
              </w:rPr>
              <w:t xml:space="preserve"> and is not limited to the specific band.</w:t>
            </w:r>
          </w:p>
        </w:tc>
      </w:tr>
      <w:tr w:rsidR="00EC15BD" w:rsidRPr="003D5230" w14:paraId="3596A2CC" w14:textId="77777777" w:rsidTr="00EC15BD">
        <w:trPr>
          <w:trHeight w:val="1450"/>
        </w:trPr>
        <w:tc>
          <w:tcPr>
            <w:tcW w:w="664" w:type="dxa"/>
            <w:shd w:val="clear" w:color="auto" w:fill="auto"/>
            <w:hideMark/>
          </w:tcPr>
          <w:p w14:paraId="50FAD2B8" w14:textId="77777777" w:rsidR="00EC15BD" w:rsidRPr="003D5230" w:rsidRDefault="00EC15BD" w:rsidP="003D5230">
            <w:pPr>
              <w:jc w:val="right"/>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4004</w:t>
            </w:r>
          </w:p>
        </w:tc>
        <w:tc>
          <w:tcPr>
            <w:tcW w:w="866" w:type="dxa"/>
            <w:shd w:val="clear" w:color="auto" w:fill="auto"/>
            <w:hideMark/>
          </w:tcPr>
          <w:p w14:paraId="6A4158F3" w14:textId="77777777" w:rsidR="00EC15BD" w:rsidRPr="003D5230" w:rsidRDefault="00EC15BD" w:rsidP="003D5230">
            <w:pPr>
              <w:jc w:val="right"/>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373.01</w:t>
            </w:r>
          </w:p>
        </w:tc>
        <w:tc>
          <w:tcPr>
            <w:tcW w:w="900" w:type="dxa"/>
            <w:shd w:val="clear" w:color="auto" w:fill="auto"/>
            <w:hideMark/>
          </w:tcPr>
          <w:p w14:paraId="67FE4D7F"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11.53.2</w:t>
            </w:r>
          </w:p>
        </w:tc>
        <w:tc>
          <w:tcPr>
            <w:tcW w:w="2520" w:type="dxa"/>
            <w:shd w:val="clear" w:color="auto" w:fill="auto"/>
            <w:hideMark/>
          </w:tcPr>
          <w:p w14:paraId="21EFFE92"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Figure 164 TDD channel access life cycle flowchart needs a label before the "Inactive" step such a "STA TDD Channel Access"</w:t>
            </w:r>
          </w:p>
        </w:tc>
        <w:tc>
          <w:tcPr>
            <w:tcW w:w="2070" w:type="dxa"/>
            <w:shd w:val="clear" w:color="auto" w:fill="auto"/>
            <w:hideMark/>
          </w:tcPr>
          <w:p w14:paraId="0F05DD11"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As commented</w:t>
            </w:r>
          </w:p>
        </w:tc>
        <w:tc>
          <w:tcPr>
            <w:tcW w:w="3600" w:type="dxa"/>
            <w:shd w:val="clear" w:color="auto" w:fill="auto"/>
            <w:hideMark/>
          </w:tcPr>
          <w:p w14:paraId="6247FA1C" w14:textId="77777777" w:rsidR="00EC15BD" w:rsidRPr="0042375C" w:rsidRDefault="00EC15BD" w:rsidP="003D5230">
            <w:pPr>
              <w:rPr>
                <w:rFonts w:ascii="Calibri" w:eastAsia="Times New Roman" w:hAnsi="Calibri" w:cs="Calibri"/>
                <w:b/>
                <w:bCs/>
                <w:color w:val="000000"/>
                <w:szCs w:val="22"/>
                <w:lang w:val="en-US" w:bidi="he-IL"/>
              </w:rPr>
            </w:pPr>
            <w:r w:rsidRPr="0042375C">
              <w:rPr>
                <w:rFonts w:ascii="Calibri" w:eastAsia="Times New Roman" w:hAnsi="Calibri" w:cs="Calibri"/>
                <w:b/>
                <w:bCs/>
                <w:color w:val="000000"/>
                <w:szCs w:val="22"/>
                <w:lang w:val="en-US" w:bidi="he-IL"/>
              </w:rPr>
              <w:t>Reject</w:t>
            </w:r>
          </w:p>
          <w:p w14:paraId="6EFE873A" w14:textId="68251E65" w:rsidR="00EC15BD" w:rsidRPr="003D5230" w:rsidRDefault="00EC15BD" w:rsidP="00C7108E">
            <w:pPr>
              <w:rPr>
                <w:rFonts w:ascii="Calibri" w:eastAsia="Times New Roman" w:hAnsi="Calibri" w:cs="Calibri"/>
                <w:color w:val="000000"/>
                <w:szCs w:val="22"/>
                <w:lang w:val="en-US" w:bidi="he-IL"/>
              </w:rPr>
            </w:pPr>
            <w:r>
              <w:rPr>
                <w:rFonts w:ascii="Calibri" w:eastAsia="Times New Roman" w:hAnsi="Calibri" w:cs="Calibri"/>
                <w:color w:val="000000"/>
                <w:szCs w:val="22"/>
                <w:lang w:val="en-US" w:bidi="he-IL"/>
              </w:rPr>
              <w:t xml:space="preserve">The entire diagram is about TDD channel access. Each label in the diagram </w:t>
            </w:r>
            <w:r w:rsidRPr="0042375C">
              <w:rPr>
                <w:rFonts w:ascii="Calibri" w:eastAsia="Times New Roman" w:hAnsi="Calibri" w:cs="Calibri"/>
                <w:color w:val="000000"/>
                <w:szCs w:val="22"/>
                <w:lang w:val="en-US" w:bidi="he-IL"/>
              </w:rPr>
              <w:t>emphasizes</w:t>
            </w:r>
            <w:r>
              <w:rPr>
                <w:rFonts w:ascii="Calibri" w:eastAsia="Times New Roman" w:hAnsi="Calibri" w:cs="Calibri"/>
                <w:color w:val="000000"/>
                <w:szCs w:val="22"/>
                <w:lang w:val="en-US" w:bidi="he-IL"/>
              </w:rPr>
              <w:t xml:space="preserve"> a state.</w:t>
            </w:r>
          </w:p>
        </w:tc>
      </w:tr>
      <w:tr w:rsidR="00EC15BD" w:rsidRPr="003D5230" w14:paraId="56DB78A3" w14:textId="77777777" w:rsidTr="00EC15BD">
        <w:trPr>
          <w:trHeight w:val="2610"/>
        </w:trPr>
        <w:tc>
          <w:tcPr>
            <w:tcW w:w="664" w:type="dxa"/>
            <w:shd w:val="clear" w:color="auto" w:fill="auto"/>
            <w:hideMark/>
          </w:tcPr>
          <w:p w14:paraId="3DBA42E0" w14:textId="77777777" w:rsidR="00EC15BD" w:rsidRPr="003D5230" w:rsidRDefault="00EC15BD" w:rsidP="003D5230">
            <w:pPr>
              <w:jc w:val="right"/>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4304</w:t>
            </w:r>
          </w:p>
        </w:tc>
        <w:tc>
          <w:tcPr>
            <w:tcW w:w="866" w:type="dxa"/>
            <w:shd w:val="clear" w:color="auto" w:fill="auto"/>
            <w:hideMark/>
          </w:tcPr>
          <w:p w14:paraId="14535D1B" w14:textId="77777777" w:rsidR="00EC15BD" w:rsidRPr="003D5230" w:rsidRDefault="00EC15BD" w:rsidP="003D5230">
            <w:pPr>
              <w:jc w:val="right"/>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374.10</w:t>
            </w:r>
          </w:p>
        </w:tc>
        <w:tc>
          <w:tcPr>
            <w:tcW w:w="900" w:type="dxa"/>
            <w:shd w:val="clear" w:color="auto" w:fill="auto"/>
            <w:hideMark/>
          </w:tcPr>
          <w:p w14:paraId="5D27A01C"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11.53.4</w:t>
            </w:r>
          </w:p>
        </w:tc>
        <w:tc>
          <w:tcPr>
            <w:tcW w:w="2520" w:type="dxa"/>
            <w:shd w:val="clear" w:color="auto" w:fill="auto"/>
            <w:hideMark/>
          </w:tcPr>
          <w:p w14:paraId="54364111"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The use of the Announce frames of a category equal to Protected Dual of Unprotected DMG Action to deliver the schedule slot should element be optional. The use of the unprotected action frame should be allowed</w:t>
            </w:r>
          </w:p>
        </w:tc>
        <w:tc>
          <w:tcPr>
            <w:tcW w:w="2070" w:type="dxa"/>
            <w:shd w:val="clear" w:color="auto" w:fill="auto"/>
            <w:hideMark/>
          </w:tcPr>
          <w:p w14:paraId="406AFC6C"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Please indicate that protected or unprotected announce frames can be used</w:t>
            </w:r>
          </w:p>
        </w:tc>
        <w:tc>
          <w:tcPr>
            <w:tcW w:w="3600" w:type="dxa"/>
            <w:shd w:val="clear" w:color="auto" w:fill="auto"/>
            <w:hideMark/>
          </w:tcPr>
          <w:p w14:paraId="31E9C85D" w14:textId="03660130" w:rsidR="00EC15BD" w:rsidRPr="008C3A27" w:rsidRDefault="00EC15BD" w:rsidP="003D5230">
            <w:pPr>
              <w:rPr>
                <w:rFonts w:ascii="Calibri" w:eastAsia="Times New Roman" w:hAnsi="Calibri" w:cs="Calibri"/>
                <w:b/>
                <w:bCs/>
                <w:color w:val="000000"/>
                <w:szCs w:val="22"/>
                <w:lang w:val="en-US" w:bidi="he-IL"/>
              </w:rPr>
            </w:pPr>
            <w:r w:rsidRPr="008C3A27">
              <w:rPr>
                <w:rFonts w:ascii="Calibri" w:eastAsia="Times New Roman" w:hAnsi="Calibri" w:cs="Calibri"/>
                <w:b/>
                <w:bCs/>
                <w:color w:val="000000"/>
                <w:szCs w:val="22"/>
                <w:lang w:val="en-US" w:bidi="he-IL"/>
              </w:rPr>
              <w:t>Revised</w:t>
            </w:r>
          </w:p>
          <w:p w14:paraId="75681707" w14:textId="35484E1F" w:rsidR="00EC15BD" w:rsidRDefault="00EC15BD" w:rsidP="003D5230">
            <w:pPr>
              <w:rPr>
                <w:rFonts w:ascii="Calibri" w:eastAsia="Times New Roman" w:hAnsi="Calibri" w:cs="Calibri"/>
                <w:color w:val="000000"/>
                <w:szCs w:val="22"/>
                <w:lang w:val="en-US" w:bidi="he-IL"/>
              </w:rPr>
            </w:pPr>
            <w:r>
              <w:rPr>
                <w:rFonts w:ascii="Calibri" w:eastAsia="Times New Roman" w:hAnsi="Calibri" w:cs="Calibri"/>
                <w:color w:val="000000"/>
                <w:szCs w:val="22"/>
                <w:lang w:val="en-US" w:bidi="he-IL"/>
              </w:rPr>
              <w:t>P374L14</w:t>
            </w:r>
          </w:p>
          <w:p w14:paraId="63628D81" w14:textId="2B76B90A"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b/>
                <w:bCs/>
                <w:color w:val="000000"/>
                <w:szCs w:val="22"/>
                <w:lang w:val="en-US" w:bidi="he-IL"/>
              </w:rPr>
              <w:t>Modify the sentence as follows:</w:t>
            </w:r>
            <w:r w:rsidRPr="003D5230">
              <w:rPr>
                <w:rFonts w:ascii="Calibri" w:eastAsia="Times New Roman" w:hAnsi="Calibri" w:cs="Calibri"/>
                <w:color w:val="000000"/>
                <w:szCs w:val="22"/>
                <w:lang w:val="en-US" w:bidi="he-IL"/>
              </w:rPr>
              <w:t xml:space="preserve"> "Announce frames of a category equal to Protected Dual of Unprotected DMG Action shall be used to deliver the elements </w:t>
            </w:r>
            <w:ins w:id="1" w:author="Solomon Trainin" w:date="2019-03-04T14:31:00Z">
              <w:r w:rsidRPr="003D5230">
                <w:rPr>
                  <w:rFonts w:ascii="Calibri" w:eastAsia="Times New Roman" w:hAnsi="Calibri" w:cs="Calibri"/>
                  <w:color w:val="000000"/>
                  <w:szCs w:val="22"/>
                  <w:lang w:val="en-US" w:bidi="he-IL"/>
                </w:rPr>
                <w:t>in the case defined in 12.6.20 Robust management frame selection procedure, otherwise the category of Unprotected DMG Action shall be used.</w:t>
              </w:r>
            </w:ins>
          </w:p>
        </w:tc>
      </w:tr>
      <w:tr w:rsidR="00EC15BD" w:rsidRPr="003D5230" w14:paraId="091DC668" w14:textId="77777777" w:rsidTr="00EC15BD">
        <w:trPr>
          <w:trHeight w:val="2610"/>
        </w:trPr>
        <w:tc>
          <w:tcPr>
            <w:tcW w:w="664" w:type="dxa"/>
            <w:shd w:val="clear" w:color="auto" w:fill="auto"/>
            <w:hideMark/>
          </w:tcPr>
          <w:p w14:paraId="3CAFD8D6" w14:textId="77777777" w:rsidR="00EC15BD" w:rsidRPr="003D5230" w:rsidRDefault="00EC15BD" w:rsidP="003D5230">
            <w:pPr>
              <w:jc w:val="right"/>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4305</w:t>
            </w:r>
          </w:p>
        </w:tc>
        <w:tc>
          <w:tcPr>
            <w:tcW w:w="866" w:type="dxa"/>
            <w:shd w:val="clear" w:color="auto" w:fill="auto"/>
            <w:hideMark/>
          </w:tcPr>
          <w:p w14:paraId="4435AFF1" w14:textId="77777777" w:rsidR="00EC15BD" w:rsidRPr="003D5230" w:rsidRDefault="00EC15BD" w:rsidP="003D5230">
            <w:pPr>
              <w:jc w:val="right"/>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375.04</w:t>
            </w:r>
          </w:p>
        </w:tc>
        <w:tc>
          <w:tcPr>
            <w:tcW w:w="900" w:type="dxa"/>
            <w:shd w:val="clear" w:color="auto" w:fill="auto"/>
            <w:hideMark/>
          </w:tcPr>
          <w:p w14:paraId="5AAB860B"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11.53.4</w:t>
            </w:r>
          </w:p>
        </w:tc>
        <w:tc>
          <w:tcPr>
            <w:tcW w:w="2520" w:type="dxa"/>
            <w:shd w:val="clear" w:color="auto" w:fill="auto"/>
            <w:hideMark/>
          </w:tcPr>
          <w:p w14:paraId="01423781"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The use of the Announce frames of a category equal to Protected Dual of Unprotected DMG Action to deliver the slot structure element should be optional. The use of the unprotected action frame should be allowed</w:t>
            </w:r>
          </w:p>
        </w:tc>
        <w:tc>
          <w:tcPr>
            <w:tcW w:w="2070" w:type="dxa"/>
            <w:shd w:val="clear" w:color="auto" w:fill="auto"/>
            <w:hideMark/>
          </w:tcPr>
          <w:p w14:paraId="64580BBB"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Please indicate that protected or unprotected announce frames can be used</w:t>
            </w:r>
          </w:p>
        </w:tc>
        <w:tc>
          <w:tcPr>
            <w:tcW w:w="3600" w:type="dxa"/>
            <w:shd w:val="clear" w:color="auto" w:fill="auto"/>
            <w:hideMark/>
          </w:tcPr>
          <w:p w14:paraId="230B3F9B" w14:textId="77777777" w:rsidR="00EC15BD" w:rsidRDefault="00EC15BD" w:rsidP="003D5230">
            <w:pPr>
              <w:rPr>
                <w:rFonts w:ascii="Calibri" w:eastAsia="Times New Roman" w:hAnsi="Calibri" w:cs="Calibri"/>
                <w:b/>
                <w:bCs/>
                <w:color w:val="000000"/>
                <w:szCs w:val="22"/>
                <w:lang w:val="en-US" w:bidi="he-IL"/>
              </w:rPr>
            </w:pPr>
            <w:r w:rsidRPr="004D20FB">
              <w:rPr>
                <w:rFonts w:ascii="Calibri" w:eastAsia="Times New Roman" w:hAnsi="Calibri" w:cs="Calibri"/>
                <w:b/>
                <w:bCs/>
                <w:color w:val="000000"/>
                <w:szCs w:val="22"/>
                <w:lang w:val="en-US" w:bidi="he-IL"/>
              </w:rPr>
              <w:t>Revised</w:t>
            </w:r>
          </w:p>
          <w:p w14:paraId="206D4E76" w14:textId="43FAF7F6" w:rsidR="00EC15BD" w:rsidRPr="000C0A26" w:rsidRDefault="00EC15BD" w:rsidP="003D5230">
            <w:pPr>
              <w:rPr>
                <w:rFonts w:ascii="Calibri" w:eastAsia="Times New Roman" w:hAnsi="Calibri" w:cs="Calibri"/>
                <w:color w:val="000000"/>
                <w:szCs w:val="22"/>
                <w:lang w:val="en-US" w:bidi="he-IL"/>
              </w:rPr>
            </w:pPr>
            <w:r w:rsidRPr="000C0A26">
              <w:rPr>
                <w:rFonts w:ascii="Calibri" w:eastAsia="Times New Roman" w:hAnsi="Calibri" w:cs="Calibri"/>
                <w:color w:val="000000"/>
                <w:szCs w:val="22"/>
                <w:lang w:val="en-US" w:bidi="he-IL"/>
              </w:rPr>
              <w:t xml:space="preserve">P375L6 </w:t>
            </w:r>
          </w:p>
          <w:p w14:paraId="20C6E3CC" w14:textId="2C600E17" w:rsidR="00EC15BD" w:rsidRPr="003D5230" w:rsidRDefault="00EC15BD" w:rsidP="003D5230">
            <w:pPr>
              <w:rPr>
                <w:rFonts w:ascii="Calibri" w:eastAsia="Times New Roman" w:hAnsi="Calibri" w:cs="Calibri"/>
                <w:b/>
                <w:bCs/>
                <w:color w:val="000000"/>
                <w:szCs w:val="22"/>
                <w:lang w:val="en-US" w:bidi="he-IL"/>
              </w:rPr>
            </w:pPr>
            <w:r w:rsidRPr="003D5230">
              <w:rPr>
                <w:rFonts w:ascii="Calibri" w:eastAsia="Times New Roman" w:hAnsi="Calibri" w:cs="Calibri"/>
                <w:b/>
                <w:bCs/>
                <w:color w:val="000000"/>
                <w:szCs w:val="22"/>
                <w:lang w:val="en-US" w:bidi="he-IL"/>
              </w:rPr>
              <w:t>Modify the sentence as follows:</w:t>
            </w:r>
            <w:r w:rsidRPr="003D5230">
              <w:rPr>
                <w:rFonts w:ascii="Calibri" w:eastAsia="Times New Roman" w:hAnsi="Calibri" w:cs="Calibri"/>
                <w:color w:val="000000"/>
                <w:szCs w:val="22"/>
                <w:lang w:val="en-US" w:bidi="he-IL"/>
              </w:rPr>
              <w:t xml:space="preserve"> "Announce frames of a category equal to Protected Dual of Unprotected DMG Action shall be used to deliver the elements </w:t>
            </w:r>
            <w:ins w:id="2" w:author="Solomon Trainin" w:date="2019-03-04T14:30:00Z">
              <w:r w:rsidRPr="003D5230">
                <w:rPr>
                  <w:rFonts w:ascii="Calibri" w:eastAsia="Times New Roman" w:hAnsi="Calibri" w:cs="Calibri"/>
                  <w:color w:val="000000"/>
                  <w:szCs w:val="22"/>
                  <w:lang w:val="en-US" w:bidi="he-IL"/>
                </w:rPr>
                <w:t>in the case defined in 12.6.20 Robust management frame selection procedure, otherwise the category of Unprotected DMG Action shall be used.</w:t>
              </w:r>
            </w:ins>
          </w:p>
        </w:tc>
      </w:tr>
      <w:tr w:rsidR="00EC15BD" w:rsidRPr="003D5230" w14:paraId="67139465" w14:textId="77777777" w:rsidTr="00EC15BD">
        <w:trPr>
          <w:trHeight w:val="2320"/>
        </w:trPr>
        <w:tc>
          <w:tcPr>
            <w:tcW w:w="664" w:type="dxa"/>
            <w:shd w:val="clear" w:color="auto" w:fill="auto"/>
            <w:hideMark/>
          </w:tcPr>
          <w:p w14:paraId="56512739" w14:textId="77777777" w:rsidR="00EC15BD" w:rsidRPr="003D5230" w:rsidRDefault="00EC15BD" w:rsidP="003D5230">
            <w:pPr>
              <w:jc w:val="right"/>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4351</w:t>
            </w:r>
          </w:p>
        </w:tc>
        <w:tc>
          <w:tcPr>
            <w:tcW w:w="866" w:type="dxa"/>
            <w:shd w:val="clear" w:color="auto" w:fill="auto"/>
            <w:hideMark/>
          </w:tcPr>
          <w:p w14:paraId="66C62517" w14:textId="77777777" w:rsidR="00EC15BD" w:rsidRPr="003D5230" w:rsidRDefault="00EC15BD" w:rsidP="003D5230">
            <w:pPr>
              <w:jc w:val="right"/>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374.05</w:t>
            </w:r>
          </w:p>
        </w:tc>
        <w:tc>
          <w:tcPr>
            <w:tcW w:w="900" w:type="dxa"/>
            <w:shd w:val="clear" w:color="auto" w:fill="auto"/>
            <w:hideMark/>
          </w:tcPr>
          <w:p w14:paraId="5A89D480"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11.53.4</w:t>
            </w:r>
          </w:p>
        </w:tc>
        <w:tc>
          <w:tcPr>
            <w:tcW w:w="2520" w:type="dxa"/>
            <w:shd w:val="clear" w:color="auto" w:fill="auto"/>
            <w:hideMark/>
          </w:tcPr>
          <w:p w14:paraId="74AA079E"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"There are a few options to deliver the TDD schedule for data transmission and related functionality"</w:t>
            </w:r>
            <w:r w:rsidRPr="003D5230">
              <w:rPr>
                <w:rFonts w:ascii="Calibri" w:eastAsia="Times New Roman" w:hAnsi="Calibri" w:cs="Calibri"/>
                <w:color w:val="000000"/>
                <w:szCs w:val="22"/>
                <w:lang w:val="en-US" w:bidi="he-IL"/>
              </w:rPr>
              <w:br/>
            </w:r>
            <w:r w:rsidRPr="003D5230">
              <w:rPr>
                <w:rFonts w:ascii="Calibri" w:eastAsia="Times New Roman" w:hAnsi="Calibri" w:cs="Calibri"/>
                <w:color w:val="000000"/>
                <w:szCs w:val="22"/>
                <w:lang w:val="en-US" w:bidi="he-IL"/>
              </w:rPr>
              <w:br/>
              <w:t>Text should specify what are the options? Or not to mention the others</w:t>
            </w:r>
          </w:p>
        </w:tc>
        <w:tc>
          <w:tcPr>
            <w:tcW w:w="2070" w:type="dxa"/>
            <w:shd w:val="clear" w:color="auto" w:fill="auto"/>
            <w:hideMark/>
          </w:tcPr>
          <w:p w14:paraId="39F31F6D"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Please indicate</w:t>
            </w:r>
          </w:p>
        </w:tc>
        <w:tc>
          <w:tcPr>
            <w:tcW w:w="3600" w:type="dxa"/>
            <w:shd w:val="clear" w:color="auto" w:fill="auto"/>
            <w:hideMark/>
          </w:tcPr>
          <w:p w14:paraId="49EFC35C" w14:textId="77777777" w:rsidR="00EC15BD" w:rsidRPr="00E63C20" w:rsidRDefault="00EC15BD" w:rsidP="003D5230">
            <w:pPr>
              <w:rPr>
                <w:rFonts w:ascii="Calibri" w:eastAsia="Times New Roman" w:hAnsi="Calibri" w:cs="Calibri"/>
                <w:b/>
                <w:bCs/>
                <w:color w:val="000000"/>
                <w:szCs w:val="22"/>
                <w:lang w:val="en-US" w:bidi="he-IL"/>
              </w:rPr>
            </w:pPr>
            <w:r>
              <w:rPr>
                <w:rFonts w:ascii="Calibri" w:eastAsia="Times New Roman" w:hAnsi="Calibri" w:cs="Calibri"/>
                <w:color w:val="000000"/>
                <w:szCs w:val="22"/>
                <w:lang w:val="en-US" w:bidi="he-IL"/>
              </w:rPr>
              <w:t xml:space="preserve"> </w:t>
            </w:r>
            <w:r w:rsidRPr="00E63C20">
              <w:rPr>
                <w:rFonts w:ascii="Calibri" w:eastAsia="Times New Roman" w:hAnsi="Calibri" w:cs="Calibri"/>
                <w:b/>
                <w:bCs/>
                <w:color w:val="000000"/>
                <w:szCs w:val="22"/>
                <w:lang w:val="en-US" w:bidi="he-IL"/>
              </w:rPr>
              <w:t>Reject</w:t>
            </w:r>
          </w:p>
          <w:p w14:paraId="3F096925" w14:textId="768FE2F8" w:rsidR="00EC15BD" w:rsidRPr="003D5230" w:rsidRDefault="00EC15BD" w:rsidP="003D5230">
            <w:pPr>
              <w:rPr>
                <w:rFonts w:ascii="Calibri" w:eastAsia="Times New Roman" w:hAnsi="Calibri" w:cs="Calibri"/>
                <w:color w:val="000000"/>
                <w:szCs w:val="22"/>
                <w:lang w:val="en-US" w:bidi="he-IL"/>
              </w:rPr>
            </w:pPr>
            <w:r>
              <w:rPr>
                <w:rFonts w:ascii="Calibri" w:eastAsia="Times New Roman" w:hAnsi="Calibri" w:cs="Calibri"/>
                <w:color w:val="000000"/>
                <w:szCs w:val="22"/>
                <w:lang w:val="en-US" w:bidi="he-IL"/>
              </w:rPr>
              <w:t>The options are presented in the text of the subclause 11.53.4 that starts in the next sentence after the commented.</w:t>
            </w:r>
          </w:p>
        </w:tc>
      </w:tr>
      <w:tr w:rsidR="00EC15BD" w:rsidRPr="003D5230" w14:paraId="68A781C7" w14:textId="77777777" w:rsidTr="00EC15BD">
        <w:trPr>
          <w:trHeight w:val="1450"/>
        </w:trPr>
        <w:tc>
          <w:tcPr>
            <w:tcW w:w="664" w:type="dxa"/>
            <w:shd w:val="clear" w:color="auto" w:fill="auto"/>
            <w:hideMark/>
          </w:tcPr>
          <w:p w14:paraId="7530CC5E" w14:textId="77777777" w:rsidR="00EC15BD" w:rsidRPr="003D5230" w:rsidRDefault="00EC15BD" w:rsidP="003D5230">
            <w:pPr>
              <w:jc w:val="right"/>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lastRenderedPageBreak/>
              <w:t>4352</w:t>
            </w:r>
          </w:p>
        </w:tc>
        <w:tc>
          <w:tcPr>
            <w:tcW w:w="866" w:type="dxa"/>
            <w:shd w:val="clear" w:color="auto" w:fill="auto"/>
            <w:hideMark/>
          </w:tcPr>
          <w:p w14:paraId="342D7A62" w14:textId="77777777" w:rsidR="00EC15BD" w:rsidRPr="003D5230" w:rsidRDefault="00EC15BD" w:rsidP="003D5230">
            <w:pPr>
              <w:jc w:val="right"/>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374.07</w:t>
            </w:r>
          </w:p>
        </w:tc>
        <w:tc>
          <w:tcPr>
            <w:tcW w:w="900" w:type="dxa"/>
            <w:shd w:val="clear" w:color="auto" w:fill="auto"/>
            <w:hideMark/>
          </w:tcPr>
          <w:p w14:paraId="4FBCBE5E"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11.53.4</w:t>
            </w:r>
          </w:p>
        </w:tc>
        <w:tc>
          <w:tcPr>
            <w:tcW w:w="2520" w:type="dxa"/>
            <w:shd w:val="clear" w:color="auto" w:fill="auto"/>
            <w:hideMark/>
          </w:tcPr>
          <w:p w14:paraId="16E001E7"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 xml:space="preserve">Why figure 166 shows frame exchange for both STA1 and STA2? What is the relations of the </w:t>
            </w:r>
            <w:proofErr w:type="gramStart"/>
            <w:r w:rsidRPr="003D5230">
              <w:rPr>
                <w:rFonts w:ascii="Calibri" w:eastAsia="Times New Roman" w:hAnsi="Calibri" w:cs="Calibri"/>
                <w:color w:val="000000"/>
                <w:szCs w:val="22"/>
                <w:lang w:val="en-US" w:bidi="he-IL"/>
              </w:rPr>
              <w:t>two ?</w:t>
            </w:r>
            <w:proofErr w:type="gramEnd"/>
            <w:r w:rsidRPr="003D5230">
              <w:rPr>
                <w:rFonts w:ascii="Calibri" w:eastAsia="Times New Roman" w:hAnsi="Calibri" w:cs="Calibri"/>
                <w:color w:val="000000"/>
                <w:szCs w:val="22"/>
                <w:lang w:val="en-US" w:bidi="he-IL"/>
              </w:rPr>
              <w:t xml:space="preserve"> Is one AP and the other STA?</w:t>
            </w:r>
          </w:p>
        </w:tc>
        <w:tc>
          <w:tcPr>
            <w:tcW w:w="2070" w:type="dxa"/>
            <w:shd w:val="clear" w:color="auto" w:fill="auto"/>
            <w:hideMark/>
          </w:tcPr>
          <w:p w14:paraId="2AB5C805"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Please indicate</w:t>
            </w:r>
          </w:p>
        </w:tc>
        <w:tc>
          <w:tcPr>
            <w:tcW w:w="3600" w:type="dxa"/>
            <w:shd w:val="clear" w:color="auto" w:fill="auto"/>
            <w:hideMark/>
          </w:tcPr>
          <w:p w14:paraId="791C697F" w14:textId="6B39CD10" w:rsidR="00EC15BD" w:rsidRPr="00EB785D" w:rsidRDefault="00EC15BD" w:rsidP="003D5230">
            <w:pPr>
              <w:rPr>
                <w:rFonts w:asciiTheme="minorHAnsi" w:hAnsiTheme="minorHAnsi" w:cstheme="minorHAnsi"/>
                <w:b/>
                <w:bCs/>
                <w:szCs w:val="22"/>
              </w:rPr>
            </w:pPr>
            <w:r w:rsidRPr="00EB785D">
              <w:rPr>
                <w:rFonts w:asciiTheme="minorHAnsi" w:hAnsiTheme="minorHAnsi" w:cstheme="minorHAnsi"/>
                <w:b/>
                <w:bCs/>
                <w:szCs w:val="22"/>
              </w:rPr>
              <w:t>Revised</w:t>
            </w:r>
          </w:p>
          <w:p w14:paraId="237CD919" w14:textId="5F3CA7E8" w:rsidR="00EC15BD" w:rsidRDefault="00EC15BD" w:rsidP="003D5230">
            <w:pPr>
              <w:rPr>
                <w:rFonts w:asciiTheme="minorHAnsi" w:hAnsiTheme="minorHAnsi" w:cstheme="minorHAnsi"/>
                <w:szCs w:val="22"/>
              </w:rPr>
            </w:pPr>
            <w:r w:rsidRPr="00EB785D">
              <w:rPr>
                <w:rFonts w:asciiTheme="minorHAnsi" w:hAnsiTheme="minorHAnsi" w:cstheme="minorHAnsi"/>
                <w:szCs w:val="22"/>
              </w:rPr>
              <w:t>P374L5</w:t>
            </w:r>
          </w:p>
          <w:p w14:paraId="35026B10" w14:textId="01F762B6" w:rsidR="00EC15BD" w:rsidRPr="00207A6E" w:rsidRDefault="00EC15BD" w:rsidP="003D5230">
            <w:pPr>
              <w:rPr>
                <w:rFonts w:asciiTheme="minorHAnsi" w:hAnsiTheme="minorHAnsi" w:cstheme="minorHAnsi"/>
                <w:b/>
                <w:bCs/>
                <w:szCs w:val="22"/>
              </w:rPr>
            </w:pPr>
            <w:r w:rsidRPr="00207A6E">
              <w:rPr>
                <w:rFonts w:asciiTheme="minorHAnsi" w:hAnsiTheme="minorHAnsi" w:cstheme="minorHAnsi"/>
                <w:b/>
                <w:bCs/>
                <w:szCs w:val="22"/>
              </w:rPr>
              <w:t xml:space="preserve">Modify: </w:t>
            </w:r>
          </w:p>
          <w:p w14:paraId="1AC73E23" w14:textId="5456AF0C" w:rsidR="00EC15BD" w:rsidRPr="003D5230" w:rsidRDefault="00EC15BD" w:rsidP="009F6A3F">
            <w:pPr>
              <w:rPr>
                <w:rFonts w:asciiTheme="minorHAnsi" w:hAnsiTheme="minorHAnsi" w:cstheme="minorHAnsi"/>
                <w:szCs w:val="22"/>
                <w:u w:val="single"/>
              </w:rPr>
            </w:pPr>
            <w:r w:rsidRPr="00EB785D">
              <w:rPr>
                <w:rFonts w:asciiTheme="minorHAnsi" w:hAnsiTheme="minorHAnsi" w:cstheme="minorHAnsi"/>
                <w:szCs w:val="22"/>
              </w:rPr>
              <w:t>Figure 166 illustrates an option</w:t>
            </w:r>
            <w:ins w:id="3" w:author="Solomon Trainin" w:date="2019-03-05T11:25:00Z">
              <w:r w:rsidRPr="00514227">
                <w:rPr>
                  <w:rFonts w:asciiTheme="minorHAnsi" w:hAnsiTheme="minorHAnsi" w:cstheme="minorHAnsi"/>
                  <w:szCs w:val="22"/>
                </w:rPr>
                <w:t xml:space="preserve"> under co-channel coordinated management operation (see 4.9.5), </w:t>
              </w:r>
            </w:ins>
            <w:r w:rsidR="005A581E">
              <w:rPr>
                <w:rFonts w:asciiTheme="minorHAnsi" w:hAnsiTheme="minorHAnsi" w:cstheme="minorHAnsi"/>
                <w:szCs w:val="22"/>
              </w:rPr>
              <w:t>w</w:t>
            </w:r>
            <w:ins w:id="4" w:author="Solomon Trainin" w:date="2019-03-05T11:25:00Z">
              <w:r w:rsidRPr="00514227">
                <w:rPr>
                  <w:rFonts w:asciiTheme="minorHAnsi" w:hAnsiTheme="minorHAnsi" w:cstheme="minorHAnsi"/>
                  <w:szCs w:val="22"/>
                </w:rPr>
                <w:t>here both STAs belong to the same device</w:t>
              </w:r>
            </w:ins>
            <w:r w:rsidRPr="00EB785D">
              <w:rPr>
                <w:rFonts w:asciiTheme="minorHAnsi" w:hAnsiTheme="minorHAnsi" w:cstheme="minorHAnsi"/>
                <w:szCs w:val="22"/>
                <w:u w:val="single"/>
              </w:rPr>
              <w:t>.</w:t>
            </w:r>
            <w:r w:rsidRPr="00EB785D">
              <w:rPr>
                <w:rFonts w:asciiTheme="minorHAnsi" w:hAnsiTheme="minorHAnsi" w:cstheme="minorHAnsi"/>
                <w:szCs w:val="22"/>
              </w:rPr>
              <w:t xml:space="preserve"> </w:t>
            </w:r>
            <w:del w:id="5" w:author="Solomon Trainin" w:date="2019-03-05T11:25:00Z">
              <w:r w:rsidRPr="00BC3E24" w:rsidDel="00BC3E24">
                <w:rPr>
                  <w:rFonts w:asciiTheme="minorHAnsi" w:hAnsiTheme="minorHAnsi" w:cstheme="minorHAnsi"/>
                  <w:szCs w:val="22"/>
                </w:rPr>
                <w:delText>that has</w:delText>
              </w:r>
              <w:r w:rsidRPr="00EB785D" w:rsidDel="00BC3E24">
                <w:rPr>
                  <w:rFonts w:asciiTheme="minorHAnsi" w:hAnsiTheme="minorHAnsi" w:cstheme="minorHAnsi"/>
                  <w:szCs w:val="22"/>
                </w:rPr>
                <w:delText xml:space="preserve"> </w:delText>
              </w:r>
            </w:del>
            <w:r w:rsidRPr="00EB785D">
              <w:rPr>
                <w:rFonts w:asciiTheme="minorHAnsi" w:hAnsiTheme="minorHAnsi" w:cstheme="minorHAnsi"/>
                <w:szCs w:val="22"/>
              </w:rPr>
              <w:t xml:space="preserve">The SME deliver the TDD schedule to a STA. In this case, the MLME primitives are local and do not cause a frame to be transmitted. </w:t>
            </w:r>
            <w:ins w:id="6" w:author="Solomon Trainin" w:date="2019-03-05T11:26:00Z">
              <w:r w:rsidRPr="00D200C3">
                <w:rPr>
                  <w:rFonts w:asciiTheme="minorHAnsi" w:hAnsiTheme="minorHAnsi" w:cstheme="minorHAnsi"/>
                  <w:szCs w:val="22"/>
                </w:rPr>
                <w:t>It is applicable for AP STAs as well for non-AP STAs</w:t>
              </w:r>
            </w:ins>
          </w:p>
        </w:tc>
      </w:tr>
      <w:tr w:rsidR="00EC15BD" w:rsidRPr="003D5230" w14:paraId="29EF5489" w14:textId="77777777" w:rsidTr="00EC15BD">
        <w:trPr>
          <w:trHeight w:val="2030"/>
        </w:trPr>
        <w:tc>
          <w:tcPr>
            <w:tcW w:w="664" w:type="dxa"/>
            <w:shd w:val="clear" w:color="auto" w:fill="auto"/>
            <w:hideMark/>
          </w:tcPr>
          <w:p w14:paraId="7D2AB0EA" w14:textId="77777777" w:rsidR="00EC15BD" w:rsidRPr="003D5230" w:rsidRDefault="00EC15BD" w:rsidP="003D5230">
            <w:pPr>
              <w:jc w:val="right"/>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4357</w:t>
            </w:r>
          </w:p>
        </w:tc>
        <w:tc>
          <w:tcPr>
            <w:tcW w:w="866" w:type="dxa"/>
            <w:shd w:val="clear" w:color="auto" w:fill="auto"/>
            <w:hideMark/>
          </w:tcPr>
          <w:p w14:paraId="39E3F696" w14:textId="77777777" w:rsidR="00EC15BD" w:rsidRPr="003D5230" w:rsidRDefault="00EC15BD" w:rsidP="003D5230">
            <w:pPr>
              <w:jc w:val="right"/>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372.15</w:t>
            </w:r>
          </w:p>
        </w:tc>
        <w:tc>
          <w:tcPr>
            <w:tcW w:w="900" w:type="dxa"/>
            <w:shd w:val="clear" w:color="auto" w:fill="auto"/>
            <w:hideMark/>
          </w:tcPr>
          <w:p w14:paraId="7977B4CD"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11.53.2</w:t>
            </w:r>
          </w:p>
        </w:tc>
        <w:tc>
          <w:tcPr>
            <w:tcW w:w="2520" w:type="dxa"/>
            <w:shd w:val="clear" w:color="auto" w:fill="auto"/>
            <w:hideMark/>
          </w:tcPr>
          <w:p w14:paraId="0060144A"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 xml:space="preserve">There is no definition for "initial TDD Beamforming" there is only TDD Beamforming". What is the meaning of the word "initial" in the TDD Beamforming </w:t>
            </w:r>
            <w:proofErr w:type="gramStart"/>
            <w:r w:rsidRPr="003D5230">
              <w:rPr>
                <w:rFonts w:ascii="Calibri" w:eastAsia="Times New Roman" w:hAnsi="Calibri" w:cs="Calibri"/>
                <w:color w:val="000000"/>
                <w:szCs w:val="22"/>
                <w:lang w:val="en-US" w:bidi="he-IL"/>
              </w:rPr>
              <w:t>procedure  ?</w:t>
            </w:r>
            <w:proofErr w:type="gramEnd"/>
          </w:p>
        </w:tc>
        <w:tc>
          <w:tcPr>
            <w:tcW w:w="2070" w:type="dxa"/>
            <w:shd w:val="clear" w:color="auto" w:fill="auto"/>
            <w:hideMark/>
          </w:tcPr>
          <w:p w14:paraId="00F6F915"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Add description or section that explain that "Initial TDD Beamforming" is Beamforming scheduled via the "Transmit Period" field within the TDD SSW frame</w:t>
            </w:r>
          </w:p>
        </w:tc>
        <w:tc>
          <w:tcPr>
            <w:tcW w:w="3600" w:type="dxa"/>
            <w:shd w:val="clear" w:color="auto" w:fill="auto"/>
            <w:hideMark/>
          </w:tcPr>
          <w:p w14:paraId="3A2E142F" w14:textId="77777777" w:rsidR="00EC15BD" w:rsidRDefault="00EC15BD" w:rsidP="003D5230">
            <w:pPr>
              <w:rPr>
                <w:rFonts w:ascii="Calibri" w:eastAsia="Times New Roman" w:hAnsi="Calibri" w:cs="Calibri"/>
                <w:b/>
                <w:bCs/>
                <w:color w:val="000000"/>
                <w:szCs w:val="22"/>
                <w:lang w:val="en-US" w:bidi="he-IL"/>
              </w:rPr>
            </w:pPr>
            <w:r w:rsidRPr="002B5BAB">
              <w:rPr>
                <w:rFonts w:ascii="Calibri" w:eastAsia="Times New Roman" w:hAnsi="Calibri" w:cs="Calibri"/>
                <w:b/>
                <w:bCs/>
                <w:color w:val="000000"/>
                <w:szCs w:val="22"/>
                <w:lang w:val="en-US" w:bidi="he-IL"/>
              </w:rPr>
              <w:t>Revised</w:t>
            </w:r>
          </w:p>
          <w:p w14:paraId="1DBE55D3" w14:textId="1EBF57C3" w:rsidR="00EC15BD" w:rsidRPr="003D5230" w:rsidRDefault="00EC15BD" w:rsidP="003D5230">
            <w:pPr>
              <w:rPr>
                <w:rFonts w:ascii="Calibri" w:eastAsia="Times New Roman" w:hAnsi="Calibri" w:cs="Calibri"/>
                <w:color w:val="000000"/>
                <w:szCs w:val="22"/>
                <w:lang w:val="en-US" w:bidi="he-IL"/>
              </w:rPr>
            </w:pPr>
            <w:r w:rsidRPr="004E12F5">
              <w:rPr>
                <w:rFonts w:ascii="Calibri" w:eastAsia="Times New Roman" w:hAnsi="Calibri" w:cs="Calibri"/>
                <w:color w:val="000000"/>
                <w:szCs w:val="22"/>
                <w:lang w:val="en-US" w:bidi="he-IL"/>
              </w:rPr>
              <w:t xml:space="preserve">See resolution below in the document </w:t>
            </w:r>
          </w:p>
        </w:tc>
      </w:tr>
      <w:tr w:rsidR="00EC15BD" w:rsidRPr="003D5230" w14:paraId="6892E7CF" w14:textId="77777777" w:rsidTr="00EC15BD">
        <w:trPr>
          <w:trHeight w:val="3480"/>
        </w:trPr>
        <w:tc>
          <w:tcPr>
            <w:tcW w:w="664" w:type="dxa"/>
            <w:shd w:val="clear" w:color="auto" w:fill="auto"/>
            <w:hideMark/>
          </w:tcPr>
          <w:p w14:paraId="5D8AD280" w14:textId="77777777" w:rsidR="00EC15BD" w:rsidRPr="003D5230" w:rsidRDefault="00EC15BD" w:rsidP="003D5230">
            <w:pPr>
              <w:jc w:val="right"/>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4358</w:t>
            </w:r>
          </w:p>
        </w:tc>
        <w:tc>
          <w:tcPr>
            <w:tcW w:w="866" w:type="dxa"/>
            <w:shd w:val="clear" w:color="auto" w:fill="auto"/>
            <w:hideMark/>
          </w:tcPr>
          <w:p w14:paraId="56A7863D" w14:textId="77777777" w:rsidR="00EC15BD" w:rsidRPr="003D5230" w:rsidRDefault="00EC15BD" w:rsidP="003D5230">
            <w:pPr>
              <w:jc w:val="right"/>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373.14</w:t>
            </w:r>
          </w:p>
        </w:tc>
        <w:tc>
          <w:tcPr>
            <w:tcW w:w="900" w:type="dxa"/>
            <w:shd w:val="clear" w:color="auto" w:fill="auto"/>
            <w:hideMark/>
          </w:tcPr>
          <w:p w14:paraId="73D5B3F0"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11.53.3</w:t>
            </w:r>
          </w:p>
        </w:tc>
        <w:tc>
          <w:tcPr>
            <w:tcW w:w="2520" w:type="dxa"/>
            <w:shd w:val="clear" w:color="auto" w:fill="auto"/>
            <w:hideMark/>
          </w:tcPr>
          <w:p w14:paraId="6864FFF6"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Section should indicate that the link access opportunities to deliver the Unprotected DMG frame is done via the InitiatorTransmitOffset of the TDD Beamforming. Section should indicate all the mandatory and optional frames delivered in this method including Announce with TDD Route sent from the STA to the AP.</w:t>
            </w:r>
          </w:p>
        </w:tc>
        <w:tc>
          <w:tcPr>
            <w:tcW w:w="2070" w:type="dxa"/>
            <w:shd w:val="clear" w:color="auto" w:fill="auto"/>
            <w:hideMark/>
          </w:tcPr>
          <w:p w14:paraId="05BC714A"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As in comment</w:t>
            </w:r>
          </w:p>
        </w:tc>
        <w:tc>
          <w:tcPr>
            <w:tcW w:w="3600" w:type="dxa"/>
            <w:shd w:val="clear" w:color="auto" w:fill="auto"/>
            <w:hideMark/>
          </w:tcPr>
          <w:p w14:paraId="1623EDF0" w14:textId="77777777" w:rsidR="00EC15BD" w:rsidRDefault="00EC15BD" w:rsidP="004E12F5">
            <w:pPr>
              <w:rPr>
                <w:rFonts w:ascii="Calibri" w:eastAsia="Times New Roman" w:hAnsi="Calibri" w:cs="Calibri"/>
                <w:b/>
                <w:bCs/>
                <w:color w:val="000000"/>
                <w:szCs w:val="22"/>
                <w:lang w:val="en-US" w:bidi="he-IL"/>
              </w:rPr>
            </w:pPr>
            <w:r w:rsidRPr="002B5BAB">
              <w:rPr>
                <w:rFonts w:ascii="Calibri" w:eastAsia="Times New Roman" w:hAnsi="Calibri" w:cs="Calibri"/>
                <w:b/>
                <w:bCs/>
                <w:color w:val="000000"/>
                <w:szCs w:val="22"/>
                <w:lang w:val="en-US" w:bidi="he-IL"/>
              </w:rPr>
              <w:t>Revised</w:t>
            </w:r>
          </w:p>
          <w:p w14:paraId="2952CD18" w14:textId="7B6BC5C2" w:rsidR="00EC15BD" w:rsidRPr="003D5230" w:rsidRDefault="00EC15BD" w:rsidP="004E12F5">
            <w:pPr>
              <w:rPr>
                <w:rFonts w:ascii="Calibri" w:eastAsia="Times New Roman" w:hAnsi="Calibri" w:cs="Calibri"/>
                <w:color w:val="000000"/>
                <w:szCs w:val="22"/>
                <w:lang w:val="en-US" w:bidi="he-IL"/>
              </w:rPr>
            </w:pPr>
            <w:r w:rsidRPr="004E12F5">
              <w:rPr>
                <w:rFonts w:ascii="Calibri" w:eastAsia="Times New Roman" w:hAnsi="Calibri" w:cs="Calibri"/>
                <w:color w:val="000000"/>
                <w:szCs w:val="22"/>
                <w:lang w:val="en-US" w:bidi="he-IL"/>
              </w:rPr>
              <w:t>See resolution below in the document</w:t>
            </w:r>
          </w:p>
        </w:tc>
      </w:tr>
      <w:tr w:rsidR="00EC15BD" w:rsidRPr="003D5230" w14:paraId="4B4CA403" w14:textId="77777777" w:rsidTr="00EC15BD">
        <w:trPr>
          <w:trHeight w:val="2030"/>
        </w:trPr>
        <w:tc>
          <w:tcPr>
            <w:tcW w:w="664" w:type="dxa"/>
            <w:shd w:val="clear" w:color="auto" w:fill="auto"/>
            <w:hideMark/>
          </w:tcPr>
          <w:p w14:paraId="1A2F51BB" w14:textId="77777777" w:rsidR="00EC15BD" w:rsidRPr="003D5230" w:rsidRDefault="00EC15BD" w:rsidP="003D5230">
            <w:pPr>
              <w:jc w:val="right"/>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4360</w:t>
            </w:r>
          </w:p>
        </w:tc>
        <w:tc>
          <w:tcPr>
            <w:tcW w:w="866" w:type="dxa"/>
            <w:shd w:val="clear" w:color="auto" w:fill="auto"/>
            <w:hideMark/>
          </w:tcPr>
          <w:p w14:paraId="75A12A27" w14:textId="77777777" w:rsidR="00EC15BD" w:rsidRPr="003D5230" w:rsidRDefault="00EC15BD" w:rsidP="003D5230">
            <w:pPr>
              <w:jc w:val="right"/>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373.09</w:t>
            </w:r>
          </w:p>
        </w:tc>
        <w:tc>
          <w:tcPr>
            <w:tcW w:w="900" w:type="dxa"/>
            <w:shd w:val="clear" w:color="auto" w:fill="auto"/>
            <w:hideMark/>
          </w:tcPr>
          <w:p w14:paraId="42DB1054"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11.53.2</w:t>
            </w:r>
          </w:p>
        </w:tc>
        <w:tc>
          <w:tcPr>
            <w:tcW w:w="2520" w:type="dxa"/>
            <w:shd w:val="clear" w:color="auto" w:fill="auto"/>
            <w:hideMark/>
          </w:tcPr>
          <w:p w14:paraId="690E5196"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"The initial TDD beamforming is</w:t>
            </w:r>
            <w:r w:rsidRPr="003D5230">
              <w:rPr>
                <w:rFonts w:ascii="Calibri" w:eastAsia="Times New Roman" w:hAnsi="Calibri" w:cs="Calibri"/>
                <w:color w:val="000000"/>
                <w:szCs w:val="22"/>
                <w:lang w:val="en-US" w:bidi="he-IL"/>
              </w:rPr>
              <w:br/>
              <w:t>defined in 11.37.2, 11.37.3, 11.37.4 and 10.43.10."</w:t>
            </w:r>
            <w:r w:rsidRPr="003D5230">
              <w:rPr>
                <w:rFonts w:ascii="Calibri" w:eastAsia="Times New Roman" w:hAnsi="Calibri" w:cs="Calibri"/>
                <w:color w:val="000000"/>
                <w:szCs w:val="22"/>
                <w:lang w:val="en-US" w:bidi="he-IL"/>
              </w:rPr>
              <w:br/>
            </w:r>
            <w:r w:rsidRPr="003D5230">
              <w:rPr>
                <w:rFonts w:ascii="Calibri" w:eastAsia="Times New Roman" w:hAnsi="Calibri" w:cs="Calibri"/>
                <w:color w:val="000000"/>
                <w:szCs w:val="22"/>
                <w:lang w:val="en-US" w:bidi="he-IL"/>
              </w:rPr>
              <w:br/>
              <w:t>there is no "Initial TDD Beamforming"</w:t>
            </w:r>
          </w:p>
        </w:tc>
        <w:tc>
          <w:tcPr>
            <w:tcW w:w="2070" w:type="dxa"/>
            <w:shd w:val="clear" w:color="auto" w:fill="auto"/>
            <w:hideMark/>
          </w:tcPr>
          <w:p w14:paraId="655CD6FC"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Define "initial TDD Beamforming" or change the term</w:t>
            </w:r>
          </w:p>
        </w:tc>
        <w:tc>
          <w:tcPr>
            <w:tcW w:w="3600" w:type="dxa"/>
            <w:shd w:val="clear" w:color="auto" w:fill="auto"/>
            <w:hideMark/>
          </w:tcPr>
          <w:p w14:paraId="7F9AF5E7" w14:textId="77777777" w:rsidR="00EC15BD" w:rsidRDefault="00EC15BD" w:rsidP="00505C6A">
            <w:pPr>
              <w:rPr>
                <w:rFonts w:ascii="Calibri" w:eastAsia="Times New Roman" w:hAnsi="Calibri" w:cs="Calibri"/>
                <w:b/>
                <w:bCs/>
                <w:color w:val="000000"/>
                <w:szCs w:val="22"/>
                <w:lang w:val="en-US" w:bidi="he-IL"/>
              </w:rPr>
            </w:pPr>
            <w:r w:rsidRPr="002B5BAB">
              <w:rPr>
                <w:rFonts w:ascii="Calibri" w:eastAsia="Times New Roman" w:hAnsi="Calibri" w:cs="Calibri"/>
                <w:b/>
                <w:bCs/>
                <w:color w:val="000000"/>
                <w:szCs w:val="22"/>
                <w:lang w:val="en-US" w:bidi="he-IL"/>
              </w:rPr>
              <w:t>Revised</w:t>
            </w:r>
          </w:p>
          <w:p w14:paraId="35B0662D" w14:textId="76D88C3C" w:rsidR="00EC15BD" w:rsidRPr="003D5230" w:rsidRDefault="00EC15BD" w:rsidP="00505C6A">
            <w:pPr>
              <w:rPr>
                <w:rFonts w:ascii="Calibri" w:eastAsia="Times New Roman" w:hAnsi="Calibri" w:cs="Calibri"/>
                <w:color w:val="000000"/>
                <w:szCs w:val="22"/>
                <w:lang w:val="en-US" w:bidi="he-IL"/>
              </w:rPr>
            </w:pPr>
            <w:r w:rsidRPr="004E12F5">
              <w:rPr>
                <w:rFonts w:ascii="Calibri" w:eastAsia="Times New Roman" w:hAnsi="Calibri" w:cs="Calibri"/>
                <w:color w:val="000000"/>
                <w:szCs w:val="22"/>
                <w:lang w:val="en-US" w:bidi="he-IL"/>
              </w:rPr>
              <w:t>See resolution below in the document</w:t>
            </w:r>
          </w:p>
        </w:tc>
      </w:tr>
      <w:tr w:rsidR="00EC15BD" w:rsidRPr="003D5230" w14:paraId="504297D8" w14:textId="77777777" w:rsidTr="00EC15BD">
        <w:trPr>
          <w:trHeight w:val="2030"/>
        </w:trPr>
        <w:tc>
          <w:tcPr>
            <w:tcW w:w="664" w:type="dxa"/>
            <w:shd w:val="clear" w:color="auto" w:fill="auto"/>
            <w:hideMark/>
          </w:tcPr>
          <w:p w14:paraId="563CF4DC" w14:textId="77777777" w:rsidR="00EC15BD" w:rsidRPr="003D5230" w:rsidRDefault="00EC15BD" w:rsidP="003D5230">
            <w:pPr>
              <w:jc w:val="right"/>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lastRenderedPageBreak/>
              <w:t>4361</w:t>
            </w:r>
          </w:p>
        </w:tc>
        <w:tc>
          <w:tcPr>
            <w:tcW w:w="866" w:type="dxa"/>
            <w:shd w:val="clear" w:color="auto" w:fill="auto"/>
            <w:hideMark/>
          </w:tcPr>
          <w:p w14:paraId="0A6CE4A9" w14:textId="77777777" w:rsidR="00EC15BD" w:rsidRPr="003D5230" w:rsidRDefault="00EC15BD" w:rsidP="003D5230">
            <w:pPr>
              <w:jc w:val="right"/>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373.06</w:t>
            </w:r>
          </w:p>
        </w:tc>
        <w:tc>
          <w:tcPr>
            <w:tcW w:w="900" w:type="dxa"/>
            <w:shd w:val="clear" w:color="auto" w:fill="auto"/>
            <w:hideMark/>
          </w:tcPr>
          <w:p w14:paraId="0E8CE643"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11.53.2</w:t>
            </w:r>
          </w:p>
        </w:tc>
        <w:tc>
          <w:tcPr>
            <w:tcW w:w="2520" w:type="dxa"/>
            <w:shd w:val="clear" w:color="auto" w:fill="auto"/>
            <w:hideMark/>
          </w:tcPr>
          <w:p w14:paraId="4E6A5B07" w14:textId="18EF9FFE"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"Association shall be performed as defined in 11.3.5."</w:t>
            </w:r>
            <w:r w:rsidRPr="003D5230">
              <w:rPr>
                <w:rFonts w:ascii="Calibri" w:eastAsia="Times New Roman" w:hAnsi="Calibri" w:cs="Calibri"/>
                <w:color w:val="000000"/>
                <w:szCs w:val="22"/>
                <w:lang w:val="en-US" w:bidi="he-IL"/>
              </w:rPr>
              <w:br/>
            </w:r>
            <w:r w:rsidRPr="003D5230">
              <w:rPr>
                <w:rFonts w:ascii="Calibri" w:eastAsia="Times New Roman" w:hAnsi="Calibri" w:cs="Calibri"/>
                <w:color w:val="000000"/>
                <w:szCs w:val="22"/>
                <w:lang w:val="en-US" w:bidi="he-IL"/>
              </w:rPr>
              <w:br/>
              <w:t>Does STA should exchange Probes in TDD Network? When and how?</w:t>
            </w:r>
          </w:p>
        </w:tc>
        <w:tc>
          <w:tcPr>
            <w:tcW w:w="2070" w:type="dxa"/>
            <w:shd w:val="clear" w:color="auto" w:fill="auto"/>
            <w:hideMark/>
          </w:tcPr>
          <w:p w14:paraId="6132E858"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please specify</w:t>
            </w:r>
          </w:p>
        </w:tc>
        <w:tc>
          <w:tcPr>
            <w:tcW w:w="3600" w:type="dxa"/>
            <w:shd w:val="clear" w:color="auto" w:fill="auto"/>
            <w:hideMark/>
          </w:tcPr>
          <w:p w14:paraId="4C64B575" w14:textId="77777777" w:rsidR="00EC15BD" w:rsidRPr="00FB0AF0" w:rsidRDefault="00EC15BD" w:rsidP="003D5230">
            <w:pPr>
              <w:rPr>
                <w:rFonts w:ascii="Calibri" w:eastAsia="Times New Roman" w:hAnsi="Calibri" w:cs="Calibri"/>
                <w:b/>
                <w:bCs/>
                <w:color w:val="000000"/>
                <w:szCs w:val="22"/>
                <w:lang w:val="en-US" w:bidi="he-IL"/>
              </w:rPr>
            </w:pPr>
            <w:r w:rsidRPr="00FB0AF0">
              <w:rPr>
                <w:rFonts w:ascii="Calibri" w:eastAsia="Times New Roman" w:hAnsi="Calibri" w:cs="Calibri"/>
                <w:b/>
                <w:bCs/>
                <w:color w:val="000000"/>
                <w:szCs w:val="22"/>
                <w:lang w:val="en-US" w:bidi="he-IL"/>
              </w:rPr>
              <w:t xml:space="preserve">Revised </w:t>
            </w:r>
          </w:p>
          <w:p w14:paraId="496D2A83" w14:textId="77777777" w:rsidR="00EC15BD" w:rsidRPr="00FB0AF0" w:rsidRDefault="00EC15BD" w:rsidP="003D5230">
            <w:pPr>
              <w:rPr>
                <w:rFonts w:ascii="Calibri" w:eastAsia="Times New Roman" w:hAnsi="Calibri" w:cs="Calibri"/>
                <w:color w:val="000000"/>
                <w:szCs w:val="22"/>
                <w:lang w:val="en-US" w:bidi="he-IL"/>
              </w:rPr>
            </w:pPr>
            <w:r w:rsidRPr="00FB0AF0">
              <w:rPr>
                <w:rFonts w:ascii="Calibri" w:eastAsia="Times New Roman" w:hAnsi="Calibri" w:cs="Calibri"/>
                <w:color w:val="000000"/>
                <w:szCs w:val="22"/>
                <w:lang w:val="en-US" w:bidi="he-IL"/>
              </w:rPr>
              <w:t>Probing is not related to the association, it is part of the Scan. No need to address probing in relation to association procedures.</w:t>
            </w:r>
          </w:p>
          <w:p w14:paraId="11151C59" w14:textId="77777777" w:rsidR="00EC15BD" w:rsidRPr="00FB0AF0" w:rsidRDefault="00EC15BD" w:rsidP="003D5230">
            <w:pPr>
              <w:rPr>
                <w:rFonts w:ascii="Calibri" w:eastAsia="Times New Roman" w:hAnsi="Calibri" w:cs="Calibri"/>
                <w:color w:val="000000"/>
                <w:szCs w:val="22"/>
                <w:lang w:val="en-US" w:bidi="he-IL"/>
              </w:rPr>
            </w:pPr>
            <w:r w:rsidRPr="00FB0AF0">
              <w:rPr>
                <w:rFonts w:ascii="Calibri" w:eastAsia="Times New Roman" w:hAnsi="Calibri" w:cs="Calibri"/>
                <w:color w:val="000000"/>
                <w:szCs w:val="22"/>
                <w:lang w:val="en-US" w:bidi="he-IL"/>
              </w:rPr>
              <w:t xml:space="preserve">P373L18 </w:t>
            </w:r>
          </w:p>
          <w:p w14:paraId="7C708FC4" w14:textId="44050EC9" w:rsidR="00EC15BD" w:rsidRPr="00207A6E" w:rsidRDefault="00EC15BD" w:rsidP="003D5230">
            <w:pPr>
              <w:rPr>
                <w:rFonts w:ascii="Calibri" w:eastAsia="Times New Roman" w:hAnsi="Calibri" w:cs="Calibri"/>
                <w:b/>
                <w:bCs/>
                <w:color w:val="000000"/>
                <w:szCs w:val="22"/>
                <w:lang w:val="en-US" w:bidi="he-IL"/>
              </w:rPr>
            </w:pPr>
            <w:r w:rsidRPr="00207A6E">
              <w:rPr>
                <w:rFonts w:ascii="Calibri" w:eastAsia="Times New Roman" w:hAnsi="Calibri" w:cs="Calibri"/>
                <w:b/>
                <w:bCs/>
                <w:color w:val="000000"/>
                <w:szCs w:val="22"/>
                <w:lang w:val="en-US" w:bidi="he-IL"/>
              </w:rPr>
              <w:t>append to the sentence:</w:t>
            </w:r>
          </w:p>
          <w:p w14:paraId="790858C6" w14:textId="53CBFF5A" w:rsidR="00EC15BD" w:rsidRPr="003D5230" w:rsidRDefault="00EC15BD" w:rsidP="003D5230">
            <w:pPr>
              <w:rPr>
                <w:rFonts w:asciiTheme="minorHAnsi" w:eastAsia="Times New Roman" w:hAnsiTheme="minorHAnsi" w:cstheme="minorHAnsi"/>
                <w:color w:val="000000"/>
                <w:szCs w:val="22"/>
                <w:lang w:val="en-US" w:bidi="he-IL"/>
              </w:rPr>
            </w:pPr>
            <w:r w:rsidRPr="00FB0AF0">
              <w:rPr>
                <w:rFonts w:asciiTheme="minorHAnsi" w:hAnsiTheme="minorHAnsi" w:cstheme="minorHAnsi"/>
                <w:szCs w:val="22"/>
              </w:rPr>
              <w:t xml:space="preserve">Association shall be performed as defined in 11.3.5 </w:t>
            </w:r>
            <w:ins w:id="7" w:author="Solomon Trainin" w:date="2019-03-04T13:40:00Z">
              <w:r w:rsidRPr="00FB0AF0">
                <w:rPr>
                  <w:rFonts w:asciiTheme="minorHAnsi" w:hAnsiTheme="minorHAnsi" w:cstheme="minorHAnsi"/>
                  <w:szCs w:val="22"/>
                </w:rPr>
                <w:t xml:space="preserve">per </w:t>
              </w:r>
              <w:r w:rsidRPr="00FB0AF0">
                <w:rPr>
                  <w:rFonts w:asciiTheme="minorHAnsi" w:eastAsia="TimesNewRomanPSMT" w:hAnsiTheme="minorHAnsi" w:cstheme="minorHAnsi"/>
                  <w:szCs w:val="22"/>
                  <w:lang w:val="en-US" w:bidi="he-IL"/>
                </w:rPr>
                <w:t>DMG infrastructure BSS and PBSS.</w:t>
              </w:r>
            </w:ins>
            <w:r w:rsidRPr="00FB0AF0">
              <w:rPr>
                <w:rFonts w:asciiTheme="minorHAnsi" w:hAnsiTheme="minorHAnsi" w:cstheme="minorHAnsi"/>
                <w:szCs w:val="22"/>
              </w:rPr>
              <w:t xml:space="preserve"> </w:t>
            </w:r>
            <w:r w:rsidRPr="00FB0AF0">
              <w:rPr>
                <w:rFonts w:asciiTheme="minorHAnsi" w:eastAsia="Times New Roman" w:hAnsiTheme="minorHAnsi" w:cstheme="minorHAnsi"/>
                <w:color w:val="000000"/>
                <w:szCs w:val="22"/>
                <w:lang w:val="en-US" w:bidi="he-IL"/>
              </w:rPr>
              <w:t xml:space="preserve"> </w:t>
            </w:r>
          </w:p>
        </w:tc>
      </w:tr>
      <w:tr w:rsidR="00EC15BD" w:rsidRPr="003D5230" w14:paraId="01F70B23" w14:textId="77777777" w:rsidTr="00EC15BD">
        <w:trPr>
          <w:trHeight w:val="4060"/>
        </w:trPr>
        <w:tc>
          <w:tcPr>
            <w:tcW w:w="664" w:type="dxa"/>
            <w:shd w:val="clear" w:color="auto" w:fill="auto"/>
            <w:hideMark/>
          </w:tcPr>
          <w:p w14:paraId="25C8134F" w14:textId="77777777" w:rsidR="00EC15BD" w:rsidRPr="003D5230" w:rsidRDefault="00EC15BD" w:rsidP="003D5230">
            <w:pPr>
              <w:jc w:val="right"/>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4362</w:t>
            </w:r>
          </w:p>
        </w:tc>
        <w:tc>
          <w:tcPr>
            <w:tcW w:w="866" w:type="dxa"/>
            <w:shd w:val="clear" w:color="auto" w:fill="auto"/>
            <w:hideMark/>
          </w:tcPr>
          <w:p w14:paraId="291E08E7" w14:textId="77777777" w:rsidR="00EC15BD" w:rsidRPr="003D5230" w:rsidRDefault="00EC15BD" w:rsidP="003D5230">
            <w:pPr>
              <w:jc w:val="right"/>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373.06</w:t>
            </w:r>
          </w:p>
        </w:tc>
        <w:tc>
          <w:tcPr>
            <w:tcW w:w="900" w:type="dxa"/>
            <w:shd w:val="clear" w:color="auto" w:fill="auto"/>
            <w:hideMark/>
          </w:tcPr>
          <w:p w14:paraId="00485426"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11.53.2</w:t>
            </w:r>
          </w:p>
        </w:tc>
        <w:tc>
          <w:tcPr>
            <w:tcW w:w="2520" w:type="dxa"/>
            <w:shd w:val="clear" w:color="auto" w:fill="auto"/>
            <w:hideMark/>
          </w:tcPr>
          <w:p w14:paraId="71D0DB31"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 after which time the TDD channel access becomes active."</w:t>
            </w:r>
            <w:r w:rsidRPr="003D5230">
              <w:rPr>
                <w:rFonts w:ascii="Calibri" w:eastAsia="Times New Roman" w:hAnsi="Calibri" w:cs="Calibri"/>
                <w:color w:val="000000"/>
                <w:szCs w:val="22"/>
                <w:lang w:val="en-US" w:bidi="he-IL"/>
              </w:rPr>
              <w:br/>
            </w:r>
            <w:r w:rsidRPr="003D5230">
              <w:rPr>
                <w:rFonts w:ascii="Calibri" w:eastAsia="Times New Roman" w:hAnsi="Calibri" w:cs="Calibri"/>
                <w:color w:val="000000"/>
                <w:szCs w:val="22"/>
                <w:lang w:val="en-US" w:bidi="he-IL"/>
              </w:rPr>
              <w:br/>
              <w:t>text is no clear, TDD channel access is active for association and 802.1X Authentication (which is delivered over data frames). what is the TDD channel access for above and data frames, both are done in the same method (scheduling, used TDD Slots etc.)</w:t>
            </w:r>
          </w:p>
        </w:tc>
        <w:tc>
          <w:tcPr>
            <w:tcW w:w="2070" w:type="dxa"/>
            <w:shd w:val="clear" w:color="auto" w:fill="auto"/>
            <w:hideMark/>
          </w:tcPr>
          <w:p w14:paraId="7475D924"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Please clarify</w:t>
            </w:r>
          </w:p>
        </w:tc>
        <w:tc>
          <w:tcPr>
            <w:tcW w:w="3600" w:type="dxa"/>
            <w:shd w:val="clear" w:color="auto" w:fill="auto"/>
            <w:hideMark/>
          </w:tcPr>
          <w:p w14:paraId="7ECECAD3" w14:textId="2757A6DA" w:rsidR="00EC15BD" w:rsidRPr="00527AD2" w:rsidRDefault="00EC15BD" w:rsidP="003D5230">
            <w:pPr>
              <w:rPr>
                <w:rFonts w:asciiTheme="minorHAnsi" w:eastAsia="Times New Roman" w:hAnsiTheme="minorHAnsi" w:cstheme="minorHAnsi"/>
                <w:b/>
                <w:bCs/>
                <w:color w:val="000000"/>
                <w:szCs w:val="22"/>
                <w:lang w:val="en-US" w:bidi="he-IL"/>
              </w:rPr>
            </w:pPr>
            <w:del w:id="8" w:author="Solomon Trainin" w:date="2019-03-12T12:01:00Z">
              <w:r w:rsidRPr="00527AD2" w:rsidDel="00151A07">
                <w:rPr>
                  <w:rFonts w:asciiTheme="minorHAnsi" w:eastAsia="Times New Roman" w:hAnsiTheme="minorHAnsi" w:cstheme="minorHAnsi"/>
                  <w:b/>
                  <w:bCs/>
                  <w:color w:val="000000"/>
                  <w:szCs w:val="22"/>
                  <w:lang w:val="en-US" w:bidi="he-IL"/>
                </w:rPr>
                <w:delText>Reject</w:delText>
              </w:r>
            </w:del>
            <w:ins w:id="9" w:author="Solomon Trainin" w:date="2019-03-12T12:01:00Z">
              <w:r w:rsidR="00151A07" w:rsidRPr="00527AD2">
                <w:rPr>
                  <w:rFonts w:asciiTheme="minorHAnsi" w:eastAsia="Times New Roman" w:hAnsiTheme="minorHAnsi" w:cstheme="minorHAnsi"/>
                  <w:b/>
                  <w:bCs/>
                  <w:color w:val="000000"/>
                  <w:szCs w:val="22"/>
                  <w:lang w:val="en-US" w:bidi="he-IL"/>
                </w:rPr>
                <w:t>Revised</w:t>
              </w:r>
            </w:ins>
          </w:p>
          <w:p w14:paraId="280447F2" w14:textId="77777777" w:rsidR="00EC15BD" w:rsidRPr="00527AD2" w:rsidRDefault="00EC15BD" w:rsidP="003D5230">
            <w:pPr>
              <w:rPr>
                <w:ins w:id="10" w:author="Solomon Trainin" w:date="2019-03-12T12:01:00Z"/>
                <w:rFonts w:asciiTheme="minorHAnsi" w:eastAsia="Times New Roman" w:hAnsiTheme="minorHAnsi" w:cstheme="minorHAnsi"/>
                <w:color w:val="000000"/>
                <w:szCs w:val="22"/>
                <w:lang w:val="en-US" w:bidi="he-IL"/>
              </w:rPr>
            </w:pPr>
            <w:del w:id="11" w:author="Solomon Trainin" w:date="2019-03-12T12:01:00Z">
              <w:r w:rsidRPr="00527AD2" w:rsidDel="000D2E6E">
                <w:rPr>
                  <w:rFonts w:asciiTheme="minorHAnsi" w:eastAsia="Times New Roman" w:hAnsiTheme="minorHAnsi" w:cstheme="minorHAnsi"/>
                  <w:color w:val="000000"/>
                  <w:szCs w:val="22"/>
                  <w:lang w:val="en-US" w:bidi="he-IL"/>
                </w:rPr>
                <w:delText>There is no such a quoted text in the referred line. No way to resolve the comment</w:delText>
              </w:r>
            </w:del>
          </w:p>
          <w:p w14:paraId="314CE59B" w14:textId="6B64E892" w:rsidR="00481F48" w:rsidRPr="00527AD2" w:rsidRDefault="00481F48" w:rsidP="00481F48">
            <w:pPr>
              <w:autoSpaceDE w:val="0"/>
              <w:autoSpaceDN w:val="0"/>
              <w:adjustRightInd w:val="0"/>
              <w:rPr>
                <w:rFonts w:asciiTheme="minorHAnsi" w:eastAsia="TimesNewRomanPSMT" w:hAnsiTheme="minorHAnsi" w:cstheme="minorHAnsi"/>
                <w:szCs w:val="22"/>
                <w:lang w:val="en-US" w:bidi="he-IL"/>
              </w:rPr>
            </w:pPr>
            <w:r w:rsidRPr="00831163">
              <w:rPr>
                <w:rFonts w:asciiTheme="minorHAnsi" w:eastAsia="Times New Roman" w:hAnsiTheme="minorHAnsi" w:cstheme="minorHAnsi"/>
                <w:color w:val="000000"/>
                <w:szCs w:val="22"/>
                <w:lang w:val="en-US" w:bidi="he-IL"/>
              </w:rPr>
              <w:t xml:space="preserve">As defined in </w:t>
            </w:r>
            <w:r w:rsidR="00B127C4" w:rsidRPr="00831163">
              <w:rPr>
                <w:rFonts w:asciiTheme="minorHAnsi" w:eastAsia="Arial-BoldMT" w:hAnsiTheme="minorHAnsi" w:cstheme="minorHAnsi"/>
                <w:szCs w:val="22"/>
                <w:lang w:val="en-US" w:bidi="he-IL"/>
              </w:rPr>
              <w:t>12.6.9 RSN management of the IEEE 802.1X Controlled Port</w:t>
            </w:r>
            <w:r w:rsidR="00B127C4" w:rsidRPr="00831163">
              <w:rPr>
                <w:rFonts w:asciiTheme="minorHAnsi" w:eastAsia="Times New Roman" w:hAnsiTheme="minorHAnsi" w:cstheme="minorHAnsi"/>
                <w:color w:val="000000"/>
                <w:szCs w:val="22"/>
                <w:lang w:val="en-US" w:bidi="he-IL"/>
              </w:rPr>
              <w:t xml:space="preserve"> </w:t>
            </w:r>
            <w:r w:rsidRPr="00831163">
              <w:rPr>
                <w:rFonts w:asciiTheme="minorHAnsi" w:eastAsia="Times New Roman" w:hAnsiTheme="minorHAnsi" w:cstheme="minorHAnsi"/>
                <w:color w:val="000000"/>
                <w:szCs w:val="22"/>
                <w:lang w:val="en-US" w:bidi="he-IL"/>
              </w:rPr>
              <w:t>“</w:t>
            </w:r>
            <w:r w:rsidRPr="00831163">
              <w:rPr>
                <w:rFonts w:asciiTheme="minorHAnsi" w:eastAsia="TimesNewRomanPSMT" w:hAnsiTheme="minorHAnsi" w:cstheme="minorHAnsi"/>
                <w:szCs w:val="22"/>
                <w:lang w:val="en-US" w:bidi="he-IL"/>
              </w:rPr>
              <w:t>The IEEE 802.1X Controlled Port is blocked from</w:t>
            </w:r>
            <w:r w:rsidRPr="00527AD2">
              <w:rPr>
                <w:rFonts w:asciiTheme="minorHAnsi" w:eastAsia="TimesNewRomanPSMT" w:hAnsiTheme="minorHAnsi" w:cstheme="minorHAnsi"/>
                <w:szCs w:val="22"/>
                <w:lang w:val="en-US" w:bidi="he-IL"/>
              </w:rPr>
              <w:t xml:space="preserve"> passing general data traffic between</w:t>
            </w:r>
          </w:p>
          <w:p w14:paraId="6E1127D9" w14:textId="77777777" w:rsidR="00481F48" w:rsidRPr="00527AD2" w:rsidRDefault="00481F48" w:rsidP="00481F48">
            <w:pPr>
              <w:autoSpaceDE w:val="0"/>
              <w:autoSpaceDN w:val="0"/>
              <w:adjustRightInd w:val="0"/>
              <w:rPr>
                <w:rFonts w:asciiTheme="minorHAnsi" w:eastAsia="TimesNewRomanPSMT" w:hAnsiTheme="minorHAnsi" w:cstheme="minorHAnsi"/>
                <w:szCs w:val="22"/>
                <w:lang w:val="en-US" w:bidi="he-IL"/>
              </w:rPr>
            </w:pPr>
            <w:r w:rsidRPr="00527AD2">
              <w:rPr>
                <w:rFonts w:asciiTheme="minorHAnsi" w:eastAsia="TimesNewRomanPSMT" w:hAnsiTheme="minorHAnsi" w:cstheme="minorHAnsi"/>
                <w:szCs w:val="22"/>
                <w:lang w:val="en-US" w:bidi="he-IL"/>
              </w:rPr>
              <w:t>the STAs until an IEEE 802.1X authentication procedure completes successfully over the IEEE 802.1X</w:t>
            </w:r>
          </w:p>
          <w:p w14:paraId="65B004D5" w14:textId="1333B806" w:rsidR="00C71166" w:rsidRPr="00527AD2" w:rsidRDefault="00481F48" w:rsidP="00481F48">
            <w:pPr>
              <w:rPr>
                <w:rFonts w:asciiTheme="minorHAnsi" w:eastAsia="TimesNewRomanPSMT" w:hAnsiTheme="minorHAnsi" w:cstheme="minorHAnsi"/>
                <w:szCs w:val="22"/>
                <w:lang w:val="en-US" w:bidi="he-IL"/>
              </w:rPr>
            </w:pPr>
            <w:r w:rsidRPr="00527AD2">
              <w:rPr>
                <w:rFonts w:asciiTheme="minorHAnsi" w:eastAsia="TimesNewRomanPSMT" w:hAnsiTheme="minorHAnsi" w:cstheme="minorHAnsi"/>
                <w:szCs w:val="22"/>
                <w:lang w:val="en-US" w:bidi="he-IL"/>
              </w:rPr>
              <w:t>Uncontrolled Port</w:t>
            </w:r>
            <w:proofErr w:type="gramStart"/>
            <w:r w:rsidR="00F81E4B">
              <w:rPr>
                <w:rFonts w:asciiTheme="minorHAnsi" w:eastAsia="TimesNewRomanPSMT" w:hAnsiTheme="minorHAnsi" w:cstheme="minorHAnsi"/>
                <w:szCs w:val="22"/>
                <w:lang w:val="en-US" w:bidi="he-IL"/>
              </w:rPr>
              <w:t>…</w:t>
            </w:r>
            <w:r w:rsidR="0019123E">
              <w:rPr>
                <w:rFonts w:asciiTheme="minorHAnsi" w:eastAsia="TimesNewRomanPSMT" w:hAnsiTheme="minorHAnsi" w:cstheme="minorHAnsi"/>
                <w:szCs w:val="22"/>
                <w:lang w:val="en-US" w:bidi="he-IL"/>
              </w:rPr>
              <w:t xml:space="preserve"> </w:t>
            </w:r>
            <w:r w:rsidR="002508DA" w:rsidRPr="00527AD2">
              <w:rPr>
                <w:rFonts w:asciiTheme="minorHAnsi" w:eastAsia="TimesNewRomanPSMT" w:hAnsiTheme="minorHAnsi" w:cstheme="minorHAnsi"/>
                <w:szCs w:val="22"/>
                <w:lang w:val="en-US" w:bidi="he-IL"/>
              </w:rPr>
              <w:t>”</w:t>
            </w:r>
            <w:proofErr w:type="gramEnd"/>
          </w:p>
          <w:p w14:paraId="037AFF26" w14:textId="77777777" w:rsidR="00E81932" w:rsidRPr="00527AD2" w:rsidRDefault="00E81932" w:rsidP="00481F48">
            <w:pPr>
              <w:rPr>
                <w:rFonts w:asciiTheme="minorHAnsi" w:eastAsia="TimesNewRomanPSMT" w:hAnsiTheme="minorHAnsi" w:cstheme="minorHAnsi"/>
                <w:szCs w:val="22"/>
                <w:lang w:val="en-US" w:bidi="he-IL"/>
              </w:rPr>
            </w:pPr>
            <w:r w:rsidRPr="00527AD2">
              <w:rPr>
                <w:rFonts w:asciiTheme="minorHAnsi" w:eastAsia="TimesNewRomanPSMT" w:hAnsiTheme="minorHAnsi" w:cstheme="minorHAnsi"/>
                <w:szCs w:val="22"/>
                <w:lang w:val="en-US" w:bidi="he-IL"/>
              </w:rPr>
              <w:t>P</w:t>
            </w:r>
            <w:r w:rsidR="00066B57" w:rsidRPr="00527AD2">
              <w:rPr>
                <w:rFonts w:asciiTheme="minorHAnsi" w:eastAsia="TimesNewRomanPSMT" w:hAnsiTheme="minorHAnsi" w:cstheme="minorHAnsi"/>
                <w:szCs w:val="22"/>
                <w:lang w:val="en-US" w:bidi="he-IL"/>
              </w:rPr>
              <w:t>373L22</w:t>
            </w:r>
          </w:p>
          <w:p w14:paraId="68182958" w14:textId="4402AC26" w:rsidR="00066B57" w:rsidRPr="00527AD2" w:rsidRDefault="00066B57" w:rsidP="00481F48">
            <w:pPr>
              <w:rPr>
                <w:rFonts w:asciiTheme="minorHAnsi" w:eastAsia="Times New Roman" w:hAnsiTheme="minorHAnsi" w:cstheme="minorHAnsi"/>
                <w:color w:val="000000"/>
                <w:szCs w:val="22"/>
                <w:lang w:val="en-US" w:bidi="he-IL"/>
              </w:rPr>
            </w:pPr>
            <w:r w:rsidRPr="00527AD2">
              <w:rPr>
                <w:rFonts w:asciiTheme="minorHAnsi" w:eastAsia="TimesNewRomanPSMT" w:hAnsiTheme="minorHAnsi" w:cstheme="minorHAnsi"/>
                <w:szCs w:val="22"/>
                <w:lang w:val="en-US" w:bidi="he-IL"/>
              </w:rPr>
              <w:t xml:space="preserve">Append the sentence </w:t>
            </w:r>
            <w:r w:rsidR="00891A19" w:rsidRPr="00527AD2">
              <w:rPr>
                <w:rFonts w:asciiTheme="minorHAnsi" w:eastAsia="TimesNewRomanPSMT" w:hAnsiTheme="minorHAnsi" w:cstheme="minorHAnsi"/>
                <w:szCs w:val="22"/>
                <w:lang w:val="en-US" w:bidi="he-IL"/>
              </w:rPr>
              <w:t>“</w:t>
            </w:r>
            <w:r w:rsidR="003D5A14" w:rsidRPr="00527AD2">
              <w:rPr>
                <w:rFonts w:asciiTheme="minorHAnsi" w:hAnsiTheme="minorHAnsi" w:cstheme="minorHAnsi"/>
                <w:szCs w:val="22"/>
              </w:rPr>
              <w:t>The 802.1X controlled port unblocked after completion of the 802.1X EAP Authentication, after which time the TDD channel access becomes active</w:t>
            </w:r>
            <w:r w:rsidR="00527AD2" w:rsidRPr="00527AD2">
              <w:rPr>
                <w:rFonts w:asciiTheme="minorHAnsi" w:hAnsiTheme="minorHAnsi" w:cstheme="minorHAnsi"/>
                <w:szCs w:val="22"/>
              </w:rPr>
              <w:t xml:space="preserve"> </w:t>
            </w:r>
            <w:ins w:id="12" w:author="Solomon Trainin" w:date="2019-03-12T12:18:00Z">
              <w:r w:rsidR="004E5488" w:rsidRPr="00527AD2">
                <w:rPr>
                  <w:rFonts w:asciiTheme="minorHAnsi" w:eastAsia="TimesNewRomanPSMT" w:hAnsiTheme="minorHAnsi" w:cstheme="minorHAnsi"/>
                  <w:szCs w:val="22"/>
                  <w:lang w:val="en-US" w:bidi="he-IL"/>
                </w:rPr>
                <w:t>for data traffic (</w:t>
              </w:r>
              <w:r w:rsidR="004E5488" w:rsidRPr="00527AD2">
                <w:rPr>
                  <w:rFonts w:asciiTheme="minorHAnsi" w:eastAsia="Arial-BoldMT" w:hAnsiTheme="minorHAnsi" w:cstheme="minorHAnsi"/>
                  <w:szCs w:val="22"/>
                  <w:lang w:val="en-US" w:bidi="he-IL"/>
                </w:rPr>
                <w:t>12.6.9 RSN management of the IEEE 802.1X Controlled Port)</w:t>
              </w:r>
            </w:ins>
          </w:p>
        </w:tc>
      </w:tr>
      <w:tr w:rsidR="00EC15BD" w:rsidRPr="003D5230" w14:paraId="669A2876" w14:textId="77777777" w:rsidTr="00EC15BD">
        <w:trPr>
          <w:trHeight w:val="2900"/>
        </w:trPr>
        <w:tc>
          <w:tcPr>
            <w:tcW w:w="664" w:type="dxa"/>
            <w:shd w:val="clear" w:color="auto" w:fill="auto"/>
            <w:hideMark/>
          </w:tcPr>
          <w:p w14:paraId="7D72DBFC" w14:textId="77777777" w:rsidR="00EC15BD" w:rsidRPr="003D5230" w:rsidRDefault="00EC15BD" w:rsidP="003D5230">
            <w:pPr>
              <w:jc w:val="right"/>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4363</w:t>
            </w:r>
          </w:p>
        </w:tc>
        <w:tc>
          <w:tcPr>
            <w:tcW w:w="866" w:type="dxa"/>
            <w:shd w:val="clear" w:color="auto" w:fill="auto"/>
            <w:hideMark/>
          </w:tcPr>
          <w:p w14:paraId="31DD214B" w14:textId="77777777" w:rsidR="00EC15BD" w:rsidRPr="003D5230" w:rsidRDefault="00EC15BD" w:rsidP="003D5230">
            <w:pPr>
              <w:jc w:val="right"/>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373.07</w:t>
            </w:r>
          </w:p>
        </w:tc>
        <w:tc>
          <w:tcPr>
            <w:tcW w:w="900" w:type="dxa"/>
            <w:shd w:val="clear" w:color="auto" w:fill="auto"/>
            <w:hideMark/>
          </w:tcPr>
          <w:p w14:paraId="0B53087A"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11.53.2</w:t>
            </w:r>
          </w:p>
        </w:tc>
        <w:tc>
          <w:tcPr>
            <w:tcW w:w="2520" w:type="dxa"/>
            <w:shd w:val="clear" w:color="auto" w:fill="auto"/>
            <w:hideMark/>
          </w:tcPr>
          <w:p w14:paraId="0B78D5B7"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"An AP (or PCP) and non-AP STA (or non-PCP STA) that belong to different devices may exchange..."</w:t>
            </w:r>
            <w:r w:rsidRPr="003D5230">
              <w:rPr>
                <w:rFonts w:ascii="Calibri" w:eastAsia="Times New Roman" w:hAnsi="Calibri" w:cs="Calibri"/>
                <w:color w:val="000000"/>
                <w:szCs w:val="22"/>
                <w:lang w:val="en-US" w:bidi="he-IL"/>
              </w:rPr>
              <w:br/>
            </w:r>
            <w:r w:rsidRPr="003D5230">
              <w:rPr>
                <w:rFonts w:ascii="Calibri" w:eastAsia="Times New Roman" w:hAnsi="Calibri" w:cs="Calibri"/>
                <w:color w:val="000000"/>
                <w:szCs w:val="22"/>
                <w:lang w:val="en-US" w:bidi="he-IL"/>
              </w:rPr>
              <w:br/>
              <w:t>It is unclear what "belong to different devices" means?  The definition of STA within a single device is not exist or not clear</w:t>
            </w:r>
          </w:p>
        </w:tc>
        <w:tc>
          <w:tcPr>
            <w:tcW w:w="2070" w:type="dxa"/>
            <w:shd w:val="clear" w:color="auto" w:fill="auto"/>
            <w:hideMark/>
          </w:tcPr>
          <w:p w14:paraId="35AB7318"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Please clarify</w:t>
            </w:r>
          </w:p>
        </w:tc>
        <w:tc>
          <w:tcPr>
            <w:tcW w:w="3600" w:type="dxa"/>
            <w:shd w:val="clear" w:color="auto" w:fill="auto"/>
            <w:hideMark/>
          </w:tcPr>
          <w:p w14:paraId="4DBDAD49" w14:textId="77777777" w:rsidR="00EC15BD" w:rsidRPr="00110987" w:rsidRDefault="00EC15BD" w:rsidP="003D5230">
            <w:pPr>
              <w:rPr>
                <w:rFonts w:ascii="Calibri" w:eastAsia="Times New Roman" w:hAnsi="Calibri" w:cs="Calibri"/>
                <w:b/>
                <w:bCs/>
                <w:color w:val="000000"/>
                <w:szCs w:val="22"/>
                <w:lang w:val="en-US" w:bidi="he-IL"/>
              </w:rPr>
            </w:pPr>
            <w:r w:rsidRPr="00110987">
              <w:rPr>
                <w:rFonts w:ascii="Calibri" w:eastAsia="Times New Roman" w:hAnsi="Calibri" w:cs="Calibri"/>
                <w:b/>
                <w:bCs/>
                <w:color w:val="000000"/>
                <w:szCs w:val="22"/>
                <w:lang w:val="en-US" w:bidi="he-IL"/>
              </w:rPr>
              <w:t xml:space="preserve">Reject </w:t>
            </w:r>
          </w:p>
          <w:p w14:paraId="0D6B409B" w14:textId="732B6AFE" w:rsidR="00EC15BD" w:rsidRPr="003D5230" w:rsidRDefault="00EC15BD" w:rsidP="003D5230">
            <w:pPr>
              <w:rPr>
                <w:rFonts w:asciiTheme="minorHAnsi" w:eastAsia="Times New Roman" w:hAnsiTheme="minorHAnsi" w:cstheme="minorHAnsi"/>
                <w:color w:val="000000"/>
                <w:sz w:val="20"/>
                <w:lang w:val="en-US" w:bidi="he-IL"/>
              </w:rPr>
            </w:pPr>
            <w:r w:rsidRPr="00110987">
              <w:rPr>
                <w:rFonts w:asciiTheme="minorHAnsi" w:eastAsia="Times New Roman" w:hAnsiTheme="minorHAnsi" w:cstheme="minorHAnsi"/>
                <w:color w:val="000000"/>
                <w:szCs w:val="22"/>
                <w:lang w:val="en-US" w:bidi="he-IL"/>
              </w:rPr>
              <w:t xml:space="preserve">The device and STA relationship are defined in </w:t>
            </w:r>
            <w:r w:rsidRPr="00110987">
              <w:rPr>
                <w:rFonts w:asciiTheme="minorHAnsi" w:hAnsiTheme="minorHAnsi" w:cstheme="minorHAnsi"/>
                <w:szCs w:val="22"/>
              </w:rPr>
              <w:t>4.9.5 Reference model for co-channel coordinated management operation</w:t>
            </w:r>
          </w:p>
        </w:tc>
      </w:tr>
      <w:tr w:rsidR="00EC15BD" w:rsidRPr="003D5230" w14:paraId="5951B9F8" w14:textId="77777777" w:rsidTr="00EC15BD">
        <w:trPr>
          <w:trHeight w:val="3770"/>
        </w:trPr>
        <w:tc>
          <w:tcPr>
            <w:tcW w:w="664" w:type="dxa"/>
            <w:shd w:val="clear" w:color="auto" w:fill="auto"/>
            <w:hideMark/>
          </w:tcPr>
          <w:p w14:paraId="70035210" w14:textId="77777777" w:rsidR="00EC15BD" w:rsidRPr="003D5230" w:rsidRDefault="00EC15BD" w:rsidP="003D5230">
            <w:pPr>
              <w:jc w:val="right"/>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lastRenderedPageBreak/>
              <w:t>4427</w:t>
            </w:r>
          </w:p>
        </w:tc>
        <w:tc>
          <w:tcPr>
            <w:tcW w:w="866" w:type="dxa"/>
            <w:shd w:val="clear" w:color="auto" w:fill="auto"/>
            <w:hideMark/>
          </w:tcPr>
          <w:p w14:paraId="4C9B7F06" w14:textId="77777777" w:rsidR="00EC15BD" w:rsidRPr="003D5230" w:rsidRDefault="00EC15BD" w:rsidP="003D5230">
            <w:pPr>
              <w:jc w:val="right"/>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374.14</w:t>
            </w:r>
          </w:p>
        </w:tc>
        <w:tc>
          <w:tcPr>
            <w:tcW w:w="900" w:type="dxa"/>
            <w:shd w:val="clear" w:color="auto" w:fill="auto"/>
            <w:hideMark/>
          </w:tcPr>
          <w:p w14:paraId="0464F4EE"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11.53.4</w:t>
            </w:r>
          </w:p>
        </w:tc>
        <w:tc>
          <w:tcPr>
            <w:tcW w:w="2520" w:type="dxa"/>
            <w:shd w:val="clear" w:color="auto" w:fill="auto"/>
            <w:hideMark/>
          </w:tcPr>
          <w:p w14:paraId="30150995" w14:textId="7777777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color w:val="000000"/>
                <w:szCs w:val="22"/>
                <w:lang w:val="en-US" w:bidi="he-IL"/>
              </w:rPr>
              <w:t>"Announce frames of a category equal to Protected Dual of Unprotected DMG Action shall be used to deliver the elements." The rule is not aligned with the rule of using Protected Dual of Unprotected DMG Action in 12.6.20 Robust management frame selection procedure.</w:t>
            </w:r>
          </w:p>
        </w:tc>
        <w:tc>
          <w:tcPr>
            <w:tcW w:w="2070" w:type="dxa"/>
            <w:shd w:val="clear" w:color="auto" w:fill="auto"/>
            <w:hideMark/>
          </w:tcPr>
          <w:p w14:paraId="321D58AB" w14:textId="54791407" w:rsidR="00EC15BD" w:rsidRPr="003D5230" w:rsidRDefault="00EC15BD" w:rsidP="003D5230">
            <w:pPr>
              <w:rPr>
                <w:rFonts w:ascii="Calibri" w:eastAsia="Times New Roman" w:hAnsi="Calibri" w:cs="Calibri"/>
                <w:color w:val="000000"/>
                <w:szCs w:val="22"/>
                <w:lang w:val="en-US" w:bidi="he-IL"/>
              </w:rPr>
            </w:pPr>
            <w:r w:rsidRPr="003D5230">
              <w:rPr>
                <w:rFonts w:ascii="Calibri" w:eastAsia="Times New Roman" w:hAnsi="Calibri" w:cs="Calibri"/>
                <w:b/>
                <w:bCs/>
                <w:color w:val="000000"/>
                <w:szCs w:val="22"/>
                <w:lang w:val="en-US" w:bidi="he-IL"/>
              </w:rPr>
              <w:t>Modify the sentence as follows:</w:t>
            </w:r>
            <w:r w:rsidRPr="003D5230">
              <w:rPr>
                <w:rFonts w:ascii="Calibri" w:eastAsia="Times New Roman" w:hAnsi="Calibri" w:cs="Calibri"/>
                <w:color w:val="000000"/>
                <w:szCs w:val="22"/>
                <w:lang w:val="en-US" w:bidi="he-IL"/>
              </w:rPr>
              <w:t xml:space="preserve"> "Announce frames of a category equal to Protected Dual of Unprotected DMG Action shall be used to deliver the elements</w:t>
            </w:r>
            <w:ins w:id="13" w:author="Solomon Trainin" w:date="2019-03-04T14:31:00Z">
              <w:r w:rsidRPr="003D5230">
                <w:rPr>
                  <w:rFonts w:ascii="Calibri" w:eastAsia="Times New Roman" w:hAnsi="Calibri" w:cs="Calibri"/>
                  <w:color w:val="000000"/>
                  <w:szCs w:val="22"/>
                  <w:lang w:val="en-US" w:bidi="he-IL"/>
                </w:rPr>
                <w:t xml:space="preserve"> in the case defined in 12.6.20 Robust management frame selection procedure, otherwise the category of Unprotected DMG Action shall be used.</w:t>
              </w:r>
            </w:ins>
            <w:r>
              <w:rPr>
                <w:rFonts w:ascii="Calibri" w:eastAsia="Times New Roman" w:hAnsi="Calibri" w:cs="Calibri"/>
                <w:color w:val="000000"/>
                <w:szCs w:val="22"/>
                <w:lang w:val="en-US" w:bidi="he-IL"/>
              </w:rPr>
              <w:t>”</w:t>
            </w:r>
            <w:r w:rsidRPr="003D5230">
              <w:rPr>
                <w:rFonts w:ascii="Calibri" w:eastAsia="Times New Roman" w:hAnsi="Calibri" w:cs="Calibri"/>
                <w:color w:val="000000"/>
                <w:szCs w:val="22"/>
                <w:lang w:val="en-US" w:bidi="he-IL"/>
              </w:rPr>
              <w:t xml:space="preserve"> (Fix in two places)</w:t>
            </w:r>
          </w:p>
        </w:tc>
        <w:tc>
          <w:tcPr>
            <w:tcW w:w="3600" w:type="dxa"/>
            <w:shd w:val="clear" w:color="auto" w:fill="auto"/>
            <w:hideMark/>
          </w:tcPr>
          <w:p w14:paraId="2ADF7329" w14:textId="58281D0C" w:rsidR="00EC15BD" w:rsidRPr="003D5230" w:rsidRDefault="00EC15BD" w:rsidP="003D5230">
            <w:pPr>
              <w:rPr>
                <w:rFonts w:ascii="Calibri" w:eastAsia="Times New Roman" w:hAnsi="Calibri" w:cs="Calibri"/>
                <w:b/>
                <w:bCs/>
                <w:color w:val="000000"/>
                <w:szCs w:val="22"/>
                <w:lang w:val="en-US" w:bidi="he-IL"/>
              </w:rPr>
            </w:pPr>
            <w:r w:rsidRPr="006A75B2">
              <w:rPr>
                <w:rFonts w:ascii="Calibri" w:eastAsia="Times New Roman" w:hAnsi="Calibri" w:cs="Calibri"/>
                <w:b/>
                <w:bCs/>
                <w:color w:val="000000"/>
                <w:szCs w:val="22"/>
                <w:lang w:val="en-US" w:bidi="he-IL"/>
              </w:rPr>
              <w:t>Accept</w:t>
            </w:r>
          </w:p>
        </w:tc>
      </w:tr>
    </w:tbl>
    <w:p w14:paraId="26C19FB3" w14:textId="0AA33998" w:rsidR="00060791" w:rsidRDefault="00060791">
      <w:pPr>
        <w:rPr>
          <w:b/>
          <w:bCs/>
          <w:i/>
          <w:iCs/>
          <w:noProof/>
          <w:snapToGrid w:val="0"/>
          <w:color w:val="993300"/>
          <w:sz w:val="20"/>
          <w:lang w:val="en-US" w:eastAsia="ko-KR"/>
        </w:rPr>
      </w:pPr>
    </w:p>
    <w:p w14:paraId="5975FD0B" w14:textId="77777777" w:rsidR="001C3EE2" w:rsidRDefault="001C3EE2">
      <w:pPr>
        <w:rPr>
          <w:b/>
          <w:bCs/>
          <w:i/>
          <w:iCs/>
          <w:noProof/>
          <w:snapToGrid w:val="0"/>
          <w:color w:val="993300"/>
          <w:sz w:val="20"/>
          <w:lang w:val="en-US" w:eastAsia="ko-KR"/>
        </w:rPr>
      </w:pPr>
    </w:p>
    <w:p w14:paraId="3F2462A9" w14:textId="754C0A88" w:rsidR="00DE1C45" w:rsidRPr="00270FEC" w:rsidRDefault="00DE1C45" w:rsidP="003D720F">
      <w:pPr>
        <w:ind w:left="-540"/>
        <w:rPr>
          <w:rFonts w:asciiTheme="minorHAnsi" w:eastAsia="Times New Roman" w:hAnsiTheme="minorHAnsi" w:cstheme="minorHAnsi"/>
          <w:color w:val="000000"/>
          <w:szCs w:val="22"/>
          <w:lang w:val="en-US" w:bidi="he-IL"/>
        </w:rPr>
      </w:pPr>
      <w:r w:rsidRPr="00270FEC">
        <w:rPr>
          <w:rFonts w:asciiTheme="minorHAnsi" w:eastAsia="Times New Roman" w:hAnsiTheme="minorHAnsi" w:cstheme="minorHAnsi"/>
          <w:color w:val="000000"/>
          <w:szCs w:val="22"/>
          <w:lang w:val="en-US" w:bidi="he-IL"/>
        </w:rPr>
        <w:t xml:space="preserve">CID </w:t>
      </w:r>
      <w:r w:rsidRPr="003D5230">
        <w:rPr>
          <w:rFonts w:asciiTheme="minorHAnsi" w:eastAsia="Times New Roman" w:hAnsiTheme="minorHAnsi" w:cstheme="minorHAnsi"/>
          <w:color w:val="000000"/>
          <w:szCs w:val="22"/>
          <w:lang w:val="en-US" w:bidi="he-IL"/>
        </w:rPr>
        <w:t>4357</w:t>
      </w:r>
      <w:r w:rsidR="00C810E6" w:rsidRPr="00270FEC">
        <w:rPr>
          <w:rFonts w:asciiTheme="minorHAnsi" w:eastAsia="Times New Roman" w:hAnsiTheme="minorHAnsi" w:cstheme="minorHAnsi"/>
          <w:color w:val="000000"/>
          <w:szCs w:val="22"/>
          <w:lang w:val="en-US" w:bidi="he-IL"/>
        </w:rPr>
        <w:t>, 4360</w:t>
      </w:r>
    </w:p>
    <w:p w14:paraId="066865C1" w14:textId="6771CBC1" w:rsidR="00E31481" w:rsidRPr="00270FEC" w:rsidRDefault="003E02B1" w:rsidP="003D720F">
      <w:pPr>
        <w:ind w:left="-540"/>
        <w:rPr>
          <w:rFonts w:asciiTheme="minorHAnsi" w:eastAsia="Times New Roman" w:hAnsiTheme="minorHAnsi" w:cstheme="minorHAnsi"/>
          <w:b/>
          <w:bCs/>
          <w:color w:val="000000"/>
          <w:szCs w:val="22"/>
          <w:lang w:val="en-US" w:bidi="he-IL"/>
        </w:rPr>
      </w:pPr>
      <w:r w:rsidRPr="00270FEC">
        <w:rPr>
          <w:rFonts w:asciiTheme="minorHAnsi" w:eastAsia="Times New Roman" w:hAnsiTheme="minorHAnsi" w:cstheme="minorHAnsi"/>
          <w:b/>
          <w:bCs/>
          <w:color w:val="000000"/>
          <w:szCs w:val="22"/>
          <w:lang w:val="en-US" w:bidi="he-IL"/>
        </w:rPr>
        <w:t>Revised</w:t>
      </w:r>
    </w:p>
    <w:p w14:paraId="74038DA1" w14:textId="4B1FF4DA" w:rsidR="00E31481" w:rsidRPr="00270FEC" w:rsidRDefault="003E02B1" w:rsidP="003D720F">
      <w:pPr>
        <w:ind w:left="-540"/>
        <w:rPr>
          <w:rFonts w:asciiTheme="minorHAnsi" w:eastAsia="Times New Roman" w:hAnsiTheme="minorHAnsi" w:cstheme="minorHAnsi"/>
          <w:color w:val="000000"/>
          <w:szCs w:val="22"/>
          <w:lang w:val="en-US" w:bidi="he-IL"/>
        </w:rPr>
      </w:pPr>
      <w:r w:rsidRPr="00270FEC">
        <w:rPr>
          <w:rFonts w:asciiTheme="minorHAnsi" w:eastAsia="Times New Roman" w:hAnsiTheme="minorHAnsi" w:cstheme="minorHAnsi"/>
          <w:color w:val="000000"/>
          <w:szCs w:val="22"/>
          <w:lang w:val="en-US" w:bidi="he-IL"/>
        </w:rPr>
        <w:t xml:space="preserve">Discussion: </w:t>
      </w:r>
      <w:r w:rsidR="00C810E6" w:rsidRPr="00270FEC">
        <w:rPr>
          <w:rFonts w:asciiTheme="minorHAnsi" w:eastAsia="Times New Roman" w:hAnsiTheme="minorHAnsi" w:cstheme="minorHAnsi"/>
          <w:color w:val="000000"/>
          <w:szCs w:val="22"/>
          <w:lang w:val="en-US" w:bidi="he-IL"/>
        </w:rPr>
        <w:t xml:space="preserve">Definition of the </w:t>
      </w:r>
      <w:r w:rsidR="00D44876" w:rsidRPr="00270FEC">
        <w:rPr>
          <w:rFonts w:asciiTheme="minorHAnsi" w:eastAsia="Times New Roman" w:hAnsiTheme="minorHAnsi" w:cstheme="minorHAnsi"/>
          <w:color w:val="000000"/>
          <w:szCs w:val="22"/>
          <w:lang w:val="en-US" w:bidi="he-IL"/>
        </w:rPr>
        <w:t>Initial TDD Beamforming is prov</w:t>
      </w:r>
      <w:r w:rsidR="00C92E7A" w:rsidRPr="00270FEC">
        <w:rPr>
          <w:rFonts w:asciiTheme="minorHAnsi" w:eastAsia="Times New Roman" w:hAnsiTheme="minorHAnsi" w:cstheme="minorHAnsi"/>
          <w:color w:val="000000"/>
          <w:szCs w:val="22"/>
          <w:lang w:val="en-US" w:bidi="he-IL"/>
        </w:rPr>
        <w:t xml:space="preserve">ided to be used in the </w:t>
      </w:r>
      <w:r w:rsidR="002C536D" w:rsidRPr="00270FEC">
        <w:rPr>
          <w:rFonts w:asciiTheme="minorHAnsi" w:eastAsia="Times New Roman" w:hAnsiTheme="minorHAnsi" w:cstheme="minorHAnsi"/>
          <w:color w:val="000000"/>
          <w:szCs w:val="22"/>
          <w:lang w:val="en-US" w:bidi="he-IL"/>
        </w:rPr>
        <w:t xml:space="preserve">subclause </w:t>
      </w:r>
      <w:r w:rsidR="007E3AE0" w:rsidRPr="00270FEC">
        <w:rPr>
          <w:rFonts w:asciiTheme="minorHAnsi" w:eastAsia="Times New Roman" w:hAnsiTheme="minorHAnsi" w:cstheme="minorHAnsi"/>
          <w:color w:val="000000"/>
          <w:szCs w:val="22"/>
          <w:lang w:val="en-US" w:bidi="he-IL"/>
        </w:rPr>
        <w:t>11.53</w:t>
      </w:r>
    </w:p>
    <w:p w14:paraId="240120CB" w14:textId="00C3D839" w:rsidR="007E3AE0" w:rsidRDefault="007E3AE0" w:rsidP="003D720F">
      <w:pPr>
        <w:ind w:left="-540"/>
        <w:rPr>
          <w:rFonts w:asciiTheme="minorHAnsi" w:eastAsia="Times New Roman" w:hAnsiTheme="minorHAnsi" w:cstheme="minorHAnsi"/>
          <w:b/>
          <w:bCs/>
          <w:i/>
          <w:iCs/>
          <w:color w:val="000000"/>
          <w:szCs w:val="22"/>
          <w:lang w:val="en-US" w:bidi="he-IL"/>
        </w:rPr>
      </w:pPr>
      <w:r w:rsidRPr="00270FEC">
        <w:rPr>
          <w:rFonts w:asciiTheme="minorHAnsi" w:eastAsia="Times New Roman" w:hAnsiTheme="minorHAnsi" w:cstheme="minorHAnsi"/>
          <w:b/>
          <w:bCs/>
          <w:i/>
          <w:iCs/>
          <w:color w:val="000000"/>
          <w:szCs w:val="22"/>
          <w:lang w:val="en-US" w:bidi="he-IL"/>
        </w:rPr>
        <w:t>TGay editor modify as follows:</w:t>
      </w:r>
    </w:p>
    <w:p w14:paraId="744AAFD0" w14:textId="6C95F86F" w:rsidR="0095439D" w:rsidRPr="00270FEC" w:rsidRDefault="0095439D" w:rsidP="003D720F">
      <w:pPr>
        <w:ind w:left="-540"/>
        <w:rPr>
          <w:ins w:id="14" w:author="Solomon Trainin" w:date="2019-03-04T11:59:00Z"/>
          <w:rFonts w:asciiTheme="minorHAnsi" w:eastAsia="Times New Roman" w:hAnsiTheme="minorHAnsi" w:cstheme="minorHAnsi"/>
          <w:b/>
          <w:bCs/>
          <w:i/>
          <w:iCs/>
          <w:color w:val="000000"/>
          <w:szCs w:val="22"/>
          <w:lang w:val="en-US" w:bidi="he-IL"/>
        </w:rPr>
      </w:pPr>
      <w:r>
        <w:rPr>
          <w:rFonts w:asciiTheme="minorHAnsi" w:eastAsia="Times New Roman" w:hAnsiTheme="minorHAnsi" w:cstheme="minorHAnsi"/>
          <w:b/>
          <w:bCs/>
          <w:i/>
          <w:iCs/>
          <w:color w:val="000000"/>
          <w:szCs w:val="22"/>
          <w:lang w:val="en-US" w:bidi="he-IL"/>
        </w:rPr>
        <w:t>In all appe</w:t>
      </w:r>
      <w:r w:rsidR="00B42CC1">
        <w:rPr>
          <w:rFonts w:asciiTheme="minorHAnsi" w:eastAsia="Times New Roman" w:hAnsiTheme="minorHAnsi" w:cstheme="minorHAnsi"/>
          <w:b/>
          <w:bCs/>
          <w:i/>
          <w:iCs/>
          <w:color w:val="000000"/>
          <w:szCs w:val="22"/>
          <w:lang w:val="en-US" w:bidi="he-IL"/>
        </w:rPr>
        <w:t xml:space="preserve">arances of “Initial TDD Beamforming” replace by </w:t>
      </w:r>
      <w:r w:rsidR="009420EC">
        <w:rPr>
          <w:rFonts w:asciiTheme="minorHAnsi" w:eastAsia="Times New Roman" w:hAnsiTheme="minorHAnsi" w:cstheme="minorHAnsi"/>
          <w:b/>
          <w:bCs/>
          <w:i/>
          <w:iCs/>
          <w:color w:val="000000"/>
          <w:szCs w:val="22"/>
          <w:lang w:val="en-US" w:bidi="he-IL"/>
        </w:rPr>
        <w:t>“Unscheduled TDD Beamforming”</w:t>
      </w:r>
    </w:p>
    <w:p w14:paraId="52710E67" w14:textId="07A6878F" w:rsidR="009474CF" w:rsidRPr="00270FEC" w:rsidRDefault="009474CF" w:rsidP="003D720F">
      <w:pPr>
        <w:ind w:left="-540"/>
        <w:rPr>
          <w:rFonts w:asciiTheme="minorHAnsi" w:eastAsia="Times New Roman" w:hAnsiTheme="minorHAnsi" w:cstheme="minorHAnsi"/>
          <w:color w:val="000000"/>
          <w:szCs w:val="22"/>
          <w:lang w:val="en-US" w:bidi="he-IL"/>
        </w:rPr>
      </w:pPr>
      <w:r w:rsidRPr="00270FEC">
        <w:rPr>
          <w:rFonts w:asciiTheme="minorHAnsi" w:eastAsia="Times New Roman" w:hAnsiTheme="minorHAnsi" w:cstheme="minorHAnsi"/>
          <w:color w:val="000000"/>
          <w:szCs w:val="22"/>
          <w:lang w:val="en-US" w:bidi="he-IL"/>
        </w:rPr>
        <w:t>P</w:t>
      </w:r>
      <w:r w:rsidR="00EA7843" w:rsidRPr="00270FEC">
        <w:rPr>
          <w:rFonts w:asciiTheme="minorHAnsi" w:eastAsia="Times New Roman" w:hAnsiTheme="minorHAnsi" w:cstheme="minorHAnsi"/>
          <w:color w:val="000000"/>
          <w:szCs w:val="22"/>
          <w:lang w:val="en-US" w:bidi="he-IL"/>
        </w:rPr>
        <w:t>373L4</w:t>
      </w:r>
    </w:p>
    <w:p w14:paraId="47A95CD6" w14:textId="149EBCD4" w:rsidR="00B743ED" w:rsidRPr="00270FEC" w:rsidRDefault="00134BEE" w:rsidP="003D720F">
      <w:pPr>
        <w:ind w:left="-540"/>
        <w:rPr>
          <w:ins w:id="15" w:author="Solomon Trainin" w:date="2019-03-04T12:02:00Z"/>
          <w:rFonts w:asciiTheme="minorHAnsi" w:hAnsiTheme="minorHAnsi" w:cstheme="minorHAnsi"/>
          <w:szCs w:val="22"/>
        </w:rPr>
      </w:pPr>
      <w:ins w:id="16" w:author="Solomon Trainin" w:date="2019-03-04T11:54:00Z">
        <w:r w:rsidRPr="00270FEC">
          <w:rPr>
            <w:rFonts w:asciiTheme="minorHAnsi" w:eastAsia="Times New Roman" w:hAnsiTheme="minorHAnsi" w:cstheme="minorHAnsi"/>
            <w:color w:val="000000"/>
            <w:szCs w:val="22"/>
            <w:lang w:val="en-US" w:bidi="he-IL"/>
          </w:rPr>
          <w:t xml:space="preserve">The </w:t>
        </w:r>
        <w:r w:rsidR="00F6493C" w:rsidRPr="00270FEC">
          <w:rPr>
            <w:rFonts w:asciiTheme="minorHAnsi" w:eastAsia="Times New Roman" w:hAnsiTheme="minorHAnsi" w:cstheme="minorHAnsi"/>
            <w:color w:val="000000"/>
            <w:szCs w:val="22"/>
            <w:lang w:val="en-US" w:bidi="he-IL"/>
          </w:rPr>
          <w:t xml:space="preserve">term </w:t>
        </w:r>
      </w:ins>
      <w:ins w:id="17" w:author="Solomon Trainin" w:date="2019-03-04T11:55:00Z">
        <w:r w:rsidR="00F6493C" w:rsidRPr="00270FEC">
          <w:rPr>
            <w:rFonts w:asciiTheme="minorHAnsi" w:eastAsia="Times New Roman" w:hAnsiTheme="minorHAnsi" w:cstheme="minorHAnsi"/>
            <w:color w:val="000000"/>
            <w:szCs w:val="22"/>
            <w:lang w:val="en-US" w:bidi="he-IL"/>
          </w:rPr>
          <w:t>“</w:t>
        </w:r>
      </w:ins>
      <w:ins w:id="18" w:author="Solomon Trainin" w:date="2019-03-12T11:51:00Z">
        <w:r w:rsidR="009420EC">
          <w:rPr>
            <w:rFonts w:asciiTheme="minorHAnsi" w:eastAsia="Times New Roman" w:hAnsiTheme="minorHAnsi" w:cstheme="minorHAnsi"/>
            <w:color w:val="000000"/>
            <w:szCs w:val="22"/>
            <w:lang w:val="en-US" w:bidi="he-IL"/>
          </w:rPr>
          <w:t xml:space="preserve">Unscheduled </w:t>
        </w:r>
      </w:ins>
      <w:ins w:id="19" w:author="Solomon Trainin" w:date="2019-03-04T11:53:00Z">
        <w:r w:rsidR="00293CA5" w:rsidRPr="003D5230">
          <w:rPr>
            <w:rFonts w:asciiTheme="minorHAnsi" w:eastAsia="Times New Roman" w:hAnsiTheme="minorHAnsi" w:cstheme="minorHAnsi"/>
            <w:color w:val="000000"/>
            <w:szCs w:val="22"/>
            <w:lang w:val="en-US" w:bidi="he-IL"/>
          </w:rPr>
          <w:t>TDD Beamforming</w:t>
        </w:r>
      </w:ins>
      <w:ins w:id="20" w:author="Solomon Trainin" w:date="2019-03-04T11:55:00Z">
        <w:r w:rsidR="00F6493C" w:rsidRPr="00270FEC">
          <w:rPr>
            <w:rFonts w:asciiTheme="minorHAnsi" w:eastAsia="Times New Roman" w:hAnsiTheme="minorHAnsi" w:cstheme="minorHAnsi"/>
            <w:color w:val="000000"/>
            <w:szCs w:val="22"/>
            <w:lang w:val="en-US" w:bidi="he-IL"/>
          </w:rPr>
          <w:t>”</w:t>
        </w:r>
      </w:ins>
      <w:ins w:id="21" w:author="Solomon Trainin" w:date="2019-03-04T11:54:00Z">
        <w:r w:rsidR="00F6493C" w:rsidRPr="00270FEC">
          <w:rPr>
            <w:rFonts w:asciiTheme="minorHAnsi" w:eastAsia="Times New Roman" w:hAnsiTheme="minorHAnsi" w:cstheme="minorHAnsi"/>
            <w:color w:val="000000"/>
            <w:szCs w:val="22"/>
            <w:lang w:val="en-US" w:bidi="he-IL"/>
          </w:rPr>
          <w:t xml:space="preserve"> used in </w:t>
        </w:r>
      </w:ins>
      <w:ins w:id="22" w:author="Solomon Trainin" w:date="2019-03-04T11:55:00Z">
        <w:r w:rsidR="00F6493C" w:rsidRPr="00270FEC">
          <w:rPr>
            <w:rFonts w:asciiTheme="minorHAnsi" w:eastAsia="Times New Roman" w:hAnsiTheme="minorHAnsi" w:cstheme="minorHAnsi"/>
            <w:color w:val="000000"/>
            <w:szCs w:val="22"/>
            <w:lang w:val="en-US" w:bidi="he-IL"/>
          </w:rPr>
          <w:t xml:space="preserve">the subclause 11.53 </w:t>
        </w:r>
      </w:ins>
      <w:ins w:id="23" w:author="Solomon Trainin" w:date="2019-03-04T11:53:00Z">
        <w:r w:rsidR="00293CA5" w:rsidRPr="003D5230">
          <w:rPr>
            <w:rFonts w:asciiTheme="minorHAnsi" w:eastAsia="Times New Roman" w:hAnsiTheme="minorHAnsi" w:cstheme="minorHAnsi"/>
            <w:color w:val="000000"/>
            <w:szCs w:val="22"/>
            <w:lang w:val="en-US" w:bidi="he-IL"/>
          </w:rPr>
          <w:t xml:space="preserve">is </w:t>
        </w:r>
      </w:ins>
      <w:ins w:id="24" w:author="Solomon Trainin" w:date="2019-03-04T11:55:00Z">
        <w:r w:rsidR="00F6493C" w:rsidRPr="00270FEC">
          <w:rPr>
            <w:rFonts w:asciiTheme="minorHAnsi" w:eastAsia="Times New Roman" w:hAnsiTheme="minorHAnsi" w:cstheme="minorHAnsi"/>
            <w:color w:val="000000"/>
            <w:szCs w:val="22"/>
            <w:lang w:val="en-US" w:bidi="he-IL"/>
          </w:rPr>
          <w:t xml:space="preserve">the </w:t>
        </w:r>
      </w:ins>
      <w:ins w:id="25" w:author="Solomon Trainin" w:date="2019-03-04T11:56:00Z">
        <w:r w:rsidR="00A9765A" w:rsidRPr="00270FEC">
          <w:rPr>
            <w:rFonts w:asciiTheme="minorHAnsi" w:eastAsia="Times New Roman" w:hAnsiTheme="minorHAnsi" w:cstheme="minorHAnsi"/>
            <w:color w:val="000000"/>
            <w:szCs w:val="22"/>
            <w:lang w:val="en-US" w:bidi="he-IL"/>
          </w:rPr>
          <w:t>TDD b</w:t>
        </w:r>
      </w:ins>
      <w:ins w:id="26" w:author="Solomon Trainin" w:date="2019-03-04T11:53:00Z">
        <w:r w:rsidR="00293CA5" w:rsidRPr="003D5230">
          <w:rPr>
            <w:rFonts w:asciiTheme="minorHAnsi" w:eastAsia="Times New Roman" w:hAnsiTheme="minorHAnsi" w:cstheme="minorHAnsi"/>
            <w:color w:val="000000"/>
            <w:szCs w:val="22"/>
            <w:lang w:val="en-US" w:bidi="he-IL"/>
          </w:rPr>
          <w:t>eamforming scheduled via the Transmit Period field within the TDD SSW frame</w:t>
        </w:r>
      </w:ins>
      <w:ins w:id="27" w:author="Solomon Trainin" w:date="2019-03-04T11:57:00Z">
        <w:r w:rsidR="00A9765A" w:rsidRPr="00270FEC">
          <w:rPr>
            <w:rFonts w:asciiTheme="minorHAnsi" w:eastAsia="Times New Roman" w:hAnsiTheme="minorHAnsi" w:cstheme="minorHAnsi"/>
            <w:color w:val="000000"/>
            <w:szCs w:val="22"/>
            <w:lang w:val="en-US" w:bidi="he-IL"/>
          </w:rPr>
          <w:t>.</w:t>
        </w:r>
      </w:ins>
      <w:ins w:id="28" w:author="Solomon Trainin" w:date="2019-03-04T11:53:00Z">
        <w:r w:rsidR="00293CA5" w:rsidRPr="00270FEC">
          <w:rPr>
            <w:rFonts w:asciiTheme="minorHAnsi" w:hAnsiTheme="minorHAnsi" w:cstheme="minorHAnsi"/>
            <w:szCs w:val="22"/>
          </w:rPr>
          <w:t xml:space="preserve"> </w:t>
        </w:r>
      </w:ins>
      <w:moveToRangeStart w:id="29" w:author="Solomon Trainin" w:date="2019-03-04T11:52:00Z" w:name="move2592736"/>
      <w:moveTo w:id="30" w:author="Solomon Trainin" w:date="2019-03-04T11:52:00Z">
        <w:r w:rsidR="00C76C9C" w:rsidRPr="00270FEC">
          <w:rPr>
            <w:rFonts w:asciiTheme="minorHAnsi" w:hAnsiTheme="minorHAnsi" w:cstheme="minorHAnsi"/>
            <w:szCs w:val="22"/>
          </w:rPr>
          <w:t xml:space="preserve">The </w:t>
        </w:r>
        <w:del w:id="31" w:author="Solomon Trainin" w:date="2019-03-04T11:57:00Z">
          <w:r w:rsidR="00C76C9C" w:rsidRPr="00270FEC" w:rsidDel="00A9765A">
            <w:rPr>
              <w:rFonts w:asciiTheme="minorHAnsi" w:hAnsiTheme="minorHAnsi" w:cstheme="minorHAnsi"/>
              <w:szCs w:val="22"/>
            </w:rPr>
            <w:delText xml:space="preserve">initial </w:delText>
          </w:r>
        </w:del>
        <w:r w:rsidR="00C76C9C" w:rsidRPr="00270FEC">
          <w:rPr>
            <w:rFonts w:asciiTheme="minorHAnsi" w:hAnsiTheme="minorHAnsi" w:cstheme="minorHAnsi"/>
            <w:szCs w:val="22"/>
          </w:rPr>
          <w:t xml:space="preserve">TDD beamforming is defined in 11.37.2, 11.37.3, 11.37.4 and 10.43.10. </w:t>
        </w:r>
      </w:moveTo>
      <w:moveToRangeEnd w:id="29"/>
      <w:ins w:id="32" w:author="Solomon Trainin" w:date="2019-03-04T11:58:00Z">
        <w:r w:rsidR="00522C35" w:rsidRPr="00270FEC">
          <w:rPr>
            <w:rFonts w:asciiTheme="minorHAnsi" w:hAnsiTheme="minorHAnsi" w:cstheme="minorHAnsi"/>
            <w:szCs w:val="22"/>
          </w:rPr>
          <w:t>Scheduling for association, secure authentication and relevant operations are defined in 11.53.3</w:t>
        </w:r>
      </w:ins>
      <w:r w:rsidR="00B10A70" w:rsidRPr="00270FEC">
        <w:rPr>
          <w:rFonts w:asciiTheme="minorHAnsi" w:hAnsiTheme="minorHAnsi" w:cstheme="minorHAnsi"/>
          <w:szCs w:val="22"/>
        </w:rPr>
        <w:t xml:space="preserve">. </w:t>
      </w:r>
      <w:r w:rsidR="00E31481" w:rsidRPr="00270FEC">
        <w:rPr>
          <w:rFonts w:asciiTheme="minorHAnsi" w:hAnsiTheme="minorHAnsi" w:cstheme="minorHAnsi"/>
          <w:szCs w:val="22"/>
        </w:rPr>
        <w:t xml:space="preserve">TDD channel access becomes active for data transfer (i.e., an MSDU may be transmitted) after successful completion of a secure authentication. </w:t>
      </w:r>
      <w:moveFromRangeStart w:id="33" w:author="Solomon Trainin" w:date="2019-03-04T12:02:00Z" w:name="move2593375"/>
      <w:moveFrom w:id="34" w:author="Solomon Trainin" w:date="2019-03-04T12:02:00Z">
        <w:r w:rsidR="00E31481" w:rsidRPr="00270FEC" w:rsidDel="00B743ED">
          <w:rPr>
            <w:rFonts w:asciiTheme="minorHAnsi" w:hAnsiTheme="minorHAnsi" w:cstheme="minorHAnsi"/>
            <w:szCs w:val="22"/>
          </w:rPr>
          <w:t xml:space="preserve">TDD channel access becomes inactive when an implementation dependent number of frames can no longer be successfully delivered. </w:t>
        </w:r>
      </w:moveFrom>
      <w:moveFromRangeStart w:id="35" w:author="Solomon Trainin" w:date="2019-03-04T11:52:00Z" w:name="move2592736"/>
      <w:moveFromRangeEnd w:id="33"/>
      <w:moveFrom w:id="36" w:author="Solomon Trainin" w:date="2019-03-04T11:52:00Z">
        <w:r w:rsidR="00E31481" w:rsidRPr="00270FEC" w:rsidDel="00C76C9C">
          <w:rPr>
            <w:rFonts w:asciiTheme="minorHAnsi" w:hAnsiTheme="minorHAnsi" w:cstheme="minorHAnsi"/>
            <w:szCs w:val="22"/>
          </w:rPr>
          <w:t>The initial TDD beamforming is defined in 11.37.2, 11.37.3, 11.37.4 and 10.43.10.</w:t>
        </w:r>
        <w:del w:id="37" w:author="Solomon Trainin" w:date="2019-03-04T11:58:00Z">
          <w:r w:rsidR="00E31481" w:rsidRPr="00270FEC" w:rsidDel="00522C35">
            <w:rPr>
              <w:rFonts w:asciiTheme="minorHAnsi" w:hAnsiTheme="minorHAnsi" w:cstheme="minorHAnsi"/>
              <w:szCs w:val="22"/>
            </w:rPr>
            <w:delText xml:space="preserve"> </w:delText>
          </w:r>
        </w:del>
      </w:moveFrom>
      <w:moveFromRangeEnd w:id="35"/>
      <w:del w:id="38" w:author="Solomon Trainin" w:date="2019-03-04T11:58:00Z">
        <w:r w:rsidR="00E31481" w:rsidRPr="00270FEC" w:rsidDel="00522C35">
          <w:rPr>
            <w:rFonts w:asciiTheme="minorHAnsi" w:hAnsiTheme="minorHAnsi" w:cstheme="minorHAnsi"/>
            <w:szCs w:val="22"/>
          </w:rPr>
          <w:delText>Scheduling for association, secure authentication and relevant operations are defined in 11.53.3</w:delText>
        </w:r>
      </w:del>
      <w:r w:rsidR="00E31481" w:rsidRPr="00270FEC">
        <w:rPr>
          <w:rFonts w:asciiTheme="minorHAnsi" w:hAnsiTheme="minorHAnsi" w:cstheme="minorHAnsi"/>
          <w:szCs w:val="22"/>
        </w:rPr>
        <w:t>. Scheduling for data traffic is defined in 11.53.4. Data traffic transfer under TDD channel access is defined in 10.40.6.2.2 and link maintenance is defined in 10.44.5.</w:t>
      </w:r>
    </w:p>
    <w:p w14:paraId="63AB4898" w14:textId="4758EDF8" w:rsidR="00E31481" w:rsidRPr="00270FEC" w:rsidRDefault="00B743ED" w:rsidP="003D720F">
      <w:pPr>
        <w:ind w:left="-540"/>
        <w:rPr>
          <w:rFonts w:asciiTheme="minorHAnsi" w:hAnsiTheme="minorHAnsi" w:cstheme="minorHAnsi"/>
          <w:szCs w:val="22"/>
        </w:rPr>
      </w:pPr>
      <w:ins w:id="39" w:author="Solomon Trainin" w:date="2019-03-04T12:02:00Z">
        <w:r w:rsidRPr="00270FEC">
          <w:rPr>
            <w:rFonts w:asciiTheme="minorHAnsi" w:hAnsiTheme="minorHAnsi" w:cstheme="minorHAnsi"/>
            <w:szCs w:val="22"/>
          </w:rPr>
          <w:t xml:space="preserve"> </w:t>
        </w:r>
      </w:ins>
      <w:moveToRangeStart w:id="40" w:author="Solomon Trainin" w:date="2019-03-04T12:02:00Z" w:name="move2593375"/>
      <w:moveTo w:id="41" w:author="Solomon Trainin" w:date="2019-03-04T12:02:00Z">
        <w:r w:rsidRPr="00270FEC">
          <w:rPr>
            <w:rFonts w:asciiTheme="minorHAnsi" w:hAnsiTheme="minorHAnsi" w:cstheme="minorHAnsi"/>
            <w:szCs w:val="22"/>
          </w:rPr>
          <w:t>TDD channel access becomes inactive when an implementation dependent number of frames can no longer be successfully delivered.</w:t>
        </w:r>
      </w:moveTo>
      <w:moveToRangeEnd w:id="40"/>
    </w:p>
    <w:p w14:paraId="39AE1D88" w14:textId="67AFCD76" w:rsidR="00E6085B" w:rsidRPr="00270FEC" w:rsidRDefault="00E6085B" w:rsidP="003D720F">
      <w:pPr>
        <w:ind w:left="-540"/>
        <w:rPr>
          <w:rFonts w:asciiTheme="minorHAnsi" w:hAnsiTheme="minorHAnsi" w:cstheme="minorHAnsi"/>
          <w:szCs w:val="22"/>
        </w:rPr>
      </w:pPr>
    </w:p>
    <w:p w14:paraId="2FE2DF3F" w14:textId="74B8F1E4" w:rsidR="00E6085B" w:rsidRPr="00270FEC" w:rsidRDefault="00E6085B" w:rsidP="003D720F">
      <w:pPr>
        <w:ind w:left="-540"/>
        <w:rPr>
          <w:rFonts w:asciiTheme="minorHAnsi" w:hAnsiTheme="minorHAnsi" w:cstheme="minorHAnsi"/>
          <w:szCs w:val="22"/>
        </w:rPr>
      </w:pPr>
      <w:r w:rsidRPr="00270FEC">
        <w:rPr>
          <w:rFonts w:asciiTheme="minorHAnsi" w:hAnsiTheme="minorHAnsi" w:cstheme="minorHAnsi"/>
          <w:szCs w:val="22"/>
        </w:rPr>
        <w:t>CID 4358</w:t>
      </w:r>
    </w:p>
    <w:p w14:paraId="76A42008" w14:textId="77777777" w:rsidR="00487334" w:rsidRPr="00270FEC" w:rsidRDefault="00487334" w:rsidP="003D720F">
      <w:pPr>
        <w:ind w:left="-540"/>
        <w:rPr>
          <w:rFonts w:asciiTheme="minorHAnsi" w:eastAsia="Times New Roman" w:hAnsiTheme="minorHAnsi" w:cstheme="minorHAnsi"/>
          <w:b/>
          <w:bCs/>
          <w:color w:val="000000"/>
          <w:szCs w:val="22"/>
          <w:lang w:val="en-US" w:bidi="he-IL"/>
        </w:rPr>
      </w:pPr>
      <w:r w:rsidRPr="00270FEC">
        <w:rPr>
          <w:rFonts w:asciiTheme="minorHAnsi" w:eastAsia="Times New Roman" w:hAnsiTheme="minorHAnsi" w:cstheme="minorHAnsi"/>
          <w:b/>
          <w:bCs/>
          <w:color w:val="000000"/>
          <w:szCs w:val="22"/>
          <w:lang w:val="en-US" w:bidi="he-IL"/>
        </w:rPr>
        <w:t>Revised</w:t>
      </w:r>
    </w:p>
    <w:p w14:paraId="116DC6D3" w14:textId="29E97622" w:rsidR="00487334" w:rsidRPr="00270FEC" w:rsidRDefault="00487334" w:rsidP="003D720F">
      <w:pPr>
        <w:ind w:left="-540"/>
        <w:rPr>
          <w:rFonts w:asciiTheme="minorHAnsi" w:eastAsia="Times New Roman" w:hAnsiTheme="minorHAnsi" w:cstheme="minorHAnsi"/>
          <w:color w:val="000000"/>
          <w:szCs w:val="22"/>
          <w:lang w:val="en-US" w:bidi="he-IL"/>
        </w:rPr>
      </w:pPr>
      <w:r w:rsidRPr="00270FEC">
        <w:rPr>
          <w:rFonts w:asciiTheme="minorHAnsi" w:eastAsia="Times New Roman" w:hAnsiTheme="minorHAnsi" w:cstheme="minorHAnsi"/>
          <w:color w:val="000000"/>
          <w:szCs w:val="22"/>
          <w:lang w:val="en-US" w:bidi="he-IL"/>
        </w:rPr>
        <w:t xml:space="preserve">Discussion: </w:t>
      </w:r>
      <w:r w:rsidR="00CD4C5B" w:rsidRPr="00270FEC">
        <w:rPr>
          <w:rFonts w:asciiTheme="minorHAnsi" w:eastAsia="Times New Roman" w:hAnsiTheme="minorHAnsi" w:cstheme="minorHAnsi"/>
          <w:color w:val="000000"/>
          <w:szCs w:val="22"/>
          <w:lang w:val="en-US" w:bidi="he-IL"/>
        </w:rPr>
        <w:t xml:space="preserve">the procedure of schedule delivery </w:t>
      </w:r>
      <w:r w:rsidR="00E530FE" w:rsidRPr="00270FEC">
        <w:rPr>
          <w:rFonts w:asciiTheme="minorHAnsi" w:eastAsia="Times New Roman" w:hAnsiTheme="minorHAnsi" w:cstheme="minorHAnsi"/>
          <w:color w:val="000000"/>
          <w:szCs w:val="22"/>
          <w:lang w:val="en-US" w:bidi="he-IL"/>
        </w:rPr>
        <w:t xml:space="preserve">for the association and secure authentication is </w:t>
      </w:r>
      <w:r w:rsidR="006142C3" w:rsidRPr="00270FEC">
        <w:rPr>
          <w:rFonts w:asciiTheme="minorHAnsi" w:eastAsia="Times New Roman" w:hAnsiTheme="minorHAnsi" w:cstheme="minorHAnsi"/>
          <w:color w:val="000000"/>
          <w:szCs w:val="22"/>
          <w:lang w:val="en-US" w:bidi="he-IL"/>
        </w:rPr>
        <w:t xml:space="preserve">aligned with the text in the </w:t>
      </w:r>
      <w:r w:rsidR="00FB5B65" w:rsidRPr="00270FEC">
        <w:rPr>
          <w:rFonts w:asciiTheme="minorHAnsi" w:hAnsiTheme="minorHAnsi" w:cstheme="minorHAnsi"/>
          <w:szCs w:val="22"/>
        </w:rPr>
        <w:t xml:space="preserve">10.43.11.2 Initiator operation for TDD individual beamforming </w:t>
      </w:r>
      <w:r w:rsidR="00A637D3" w:rsidRPr="00270FEC">
        <w:rPr>
          <w:rFonts w:asciiTheme="minorHAnsi" w:hAnsiTheme="minorHAnsi" w:cstheme="minorHAnsi"/>
          <w:szCs w:val="22"/>
        </w:rPr>
        <w:t xml:space="preserve">and other </w:t>
      </w:r>
      <w:r w:rsidR="001C1E36" w:rsidRPr="00270FEC">
        <w:rPr>
          <w:rFonts w:asciiTheme="minorHAnsi" w:hAnsiTheme="minorHAnsi" w:cstheme="minorHAnsi"/>
          <w:szCs w:val="22"/>
        </w:rPr>
        <w:t xml:space="preserve">relevant sub clauses </w:t>
      </w:r>
      <w:r w:rsidR="006142C3" w:rsidRPr="00270FEC">
        <w:rPr>
          <w:rFonts w:asciiTheme="minorHAnsi" w:eastAsia="Times New Roman" w:hAnsiTheme="minorHAnsi" w:cstheme="minorHAnsi"/>
          <w:color w:val="000000"/>
          <w:szCs w:val="22"/>
          <w:lang w:val="en-US" w:bidi="he-IL"/>
        </w:rPr>
        <w:t xml:space="preserve">by providing </w:t>
      </w:r>
      <w:r w:rsidR="00F578A5" w:rsidRPr="00270FEC">
        <w:rPr>
          <w:rFonts w:asciiTheme="minorHAnsi" w:eastAsia="Times New Roman" w:hAnsiTheme="minorHAnsi" w:cstheme="minorHAnsi"/>
          <w:color w:val="000000"/>
          <w:szCs w:val="22"/>
          <w:lang w:val="en-US" w:bidi="he-IL"/>
        </w:rPr>
        <w:t>references</w:t>
      </w:r>
      <w:r w:rsidR="001C1E36" w:rsidRPr="00270FEC">
        <w:rPr>
          <w:rFonts w:asciiTheme="minorHAnsi" w:eastAsia="Times New Roman" w:hAnsiTheme="minorHAnsi" w:cstheme="minorHAnsi"/>
          <w:color w:val="000000"/>
          <w:szCs w:val="22"/>
          <w:lang w:val="en-US" w:bidi="he-IL"/>
        </w:rPr>
        <w:t>.</w:t>
      </w:r>
    </w:p>
    <w:p w14:paraId="4270B987" w14:textId="77777777" w:rsidR="004151E6" w:rsidRDefault="00487334" w:rsidP="003D720F">
      <w:pPr>
        <w:ind w:left="-540"/>
        <w:rPr>
          <w:rFonts w:asciiTheme="minorHAnsi" w:hAnsiTheme="minorHAnsi" w:cstheme="minorHAnsi"/>
          <w:b/>
          <w:bCs/>
          <w:i/>
          <w:iCs/>
          <w:szCs w:val="22"/>
        </w:rPr>
      </w:pPr>
      <w:r w:rsidRPr="00270FEC">
        <w:rPr>
          <w:rFonts w:asciiTheme="minorHAnsi" w:eastAsia="Times New Roman" w:hAnsiTheme="minorHAnsi" w:cstheme="minorHAnsi"/>
          <w:b/>
          <w:bCs/>
          <w:i/>
          <w:iCs/>
          <w:color w:val="000000"/>
          <w:szCs w:val="22"/>
          <w:lang w:val="en-US" w:bidi="he-IL"/>
        </w:rPr>
        <w:t>TGay editor modify as follows:</w:t>
      </w:r>
      <w:r w:rsidR="004151E6" w:rsidRPr="004151E6">
        <w:rPr>
          <w:rFonts w:asciiTheme="minorHAnsi" w:hAnsiTheme="minorHAnsi" w:cstheme="minorHAnsi"/>
          <w:b/>
          <w:bCs/>
          <w:i/>
          <w:iCs/>
          <w:szCs w:val="22"/>
        </w:rPr>
        <w:t xml:space="preserve"> </w:t>
      </w:r>
    </w:p>
    <w:p w14:paraId="12E11F0A" w14:textId="31C089BC" w:rsidR="004151E6" w:rsidRPr="00270FEC" w:rsidRDefault="004151E6" w:rsidP="003D720F">
      <w:pPr>
        <w:ind w:left="-540"/>
        <w:rPr>
          <w:rFonts w:asciiTheme="minorHAnsi" w:hAnsiTheme="minorHAnsi" w:cstheme="minorHAnsi"/>
          <w:b/>
          <w:bCs/>
          <w:i/>
          <w:iCs/>
          <w:szCs w:val="22"/>
        </w:rPr>
      </w:pPr>
      <w:r w:rsidRPr="00270FEC">
        <w:rPr>
          <w:rFonts w:asciiTheme="minorHAnsi" w:hAnsiTheme="minorHAnsi" w:cstheme="minorHAnsi"/>
          <w:b/>
          <w:bCs/>
          <w:i/>
          <w:iCs/>
          <w:szCs w:val="22"/>
        </w:rPr>
        <w:t>Remove the Figure 165</w:t>
      </w:r>
    </w:p>
    <w:p w14:paraId="3B714021" w14:textId="77777777" w:rsidR="00487334" w:rsidRPr="00270FEC" w:rsidRDefault="00487334" w:rsidP="003D720F">
      <w:pPr>
        <w:ind w:left="-540"/>
        <w:rPr>
          <w:ins w:id="42" w:author="Solomon Trainin" w:date="2019-03-04T11:59:00Z"/>
          <w:rFonts w:asciiTheme="minorHAnsi" w:eastAsia="Times New Roman" w:hAnsiTheme="minorHAnsi" w:cstheme="minorHAnsi"/>
          <w:b/>
          <w:bCs/>
          <w:i/>
          <w:iCs/>
          <w:color w:val="000000"/>
          <w:szCs w:val="22"/>
          <w:lang w:val="en-US" w:bidi="he-IL"/>
        </w:rPr>
      </w:pPr>
    </w:p>
    <w:p w14:paraId="02B603AA" w14:textId="39BCCE50" w:rsidR="00487334" w:rsidRPr="00270FEC" w:rsidRDefault="00487334" w:rsidP="003D720F">
      <w:pPr>
        <w:ind w:left="-540"/>
        <w:rPr>
          <w:rFonts w:asciiTheme="minorHAnsi" w:eastAsia="Times New Roman" w:hAnsiTheme="minorHAnsi" w:cstheme="minorHAnsi"/>
          <w:color w:val="000000"/>
          <w:szCs w:val="22"/>
          <w:lang w:val="en-US" w:bidi="he-IL"/>
        </w:rPr>
      </w:pPr>
      <w:r w:rsidRPr="00270FEC">
        <w:rPr>
          <w:rFonts w:asciiTheme="minorHAnsi" w:eastAsia="Times New Roman" w:hAnsiTheme="minorHAnsi" w:cstheme="minorHAnsi"/>
          <w:color w:val="000000"/>
          <w:szCs w:val="22"/>
          <w:lang w:val="en-US" w:bidi="he-IL"/>
        </w:rPr>
        <w:t>P373L</w:t>
      </w:r>
      <w:r w:rsidR="00875561" w:rsidRPr="00270FEC">
        <w:rPr>
          <w:rFonts w:asciiTheme="minorHAnsi" w:eastAsia="Times New Roman" w:hAnsiTheme="minorHAnsi" w:cstheme="minorHAnsi"/>
          <w:color w:val="000000"/>
          <w:szCs w:val="22"/>
          <w:lang w:val="en-US" w:bidi="he-IL"/>
        </w:rPr>
        <w:t>1</w:t>
      </w:r>
      <w:r w:rsidRPr="00270FEC">
        <w:rPr>
          <w:rFonts w:asciiTheme="minorHAnsi" w:eastAsia="Times New Roman" w:hAnsiTheme="minorHAnsi" w:cstheme="minorHAnsi"/>
          <w:color w:val="000000"/>
          <w:szCs w:val="22"/>
          <w:lang w:val="en-US" w:bidi="he-IL"/>
        </w:rPr>
        <w:t>4</w:t>
      </w:r>
    </w:p>
    <w:p w14:paraId="5E6A06A6" w14:textId="34F14791" w:rsidR="00E6085B" w:rsidRPr="00270FEC" w:rsidRDefault="00E6085B" w:rsidP="003D720F">
      <w:pPr>
        <w:ind w:left="-540"/>
        <w:rPr>
          <w:rFonts w:asciiTheme="minorHAnsi" w:hAnsiTheme="minorHAnsi" w:cstheme="minorHAnsi"/>
          <w:szCs w:val="22"/>
        </w:rPr>
      </w:pPr>
      <w:r w:rsidRPr="00270FEC">
        <w:rPr>
          <w:rFonts w:asciiTheme="minorHAnsi" w:hAnsiTheme="minorHAnsi" w:cstheme="minorHAnsi"/>
          <w:szCs w:val="22"/>
        </w:rPr>
        <w:t xml:space="preserve">The schedule for the association and secure authentication is delivered by an AP STA (or PCP STA) </w:t>
      </w:r>
      <w:ins w:id="43" w:author="Solomon Trainin" w:date="2019-03-04T13:17:00Z">
        <w:r w:rsidR="000C5213" w:rsidRPr="00270FEC">
          <w:rPr>
            <w:rFonts w:asciiTheme="minorHAnsi" w:hAnsiTheme="minorHAnsi" w:cstheme="minorHAnsi"/>
            <w:szCs w:val="22"/>
          </w:rPr>
          <w:t xml:space="preserve">by the Announce frame at completion of the </w:t>
        </w:r>
      </w:ins>
      <w:ins w:id="44" w:author="Solomon Trainin" w:date="2019-03-12T11:53:00Z">
        <w:r w:rsidR="000D3F96">
          <w:rPr>
            <w:rFonts w:asciiTheme="minorHAnsi" w:hAnsiTheme="minorHAnsi" w:cstheme="minorHAnsi"/>
            <w:szCs w:val="22"/>
          </w:rPr>
          <w:t>Unscheduled</w:t>
        </w:r>
      </w:ins>
      <w:ins w:id="45" w:author="Solomon Trainin" w:date="2019-03-04T13:17:00Z">
        <w:r w:rsidR="000C5213" w:rsidRPr="00270FEC">
          <w:rPr>
            <w:rFonts w:asciiTheme="minorHAnsi" w:hAnsiTheme="minorHAnsi" w:cstheme="minorHAnsi"/>
            <w:szCs w:val="22"/>
          </w:rPr>
          <w:t xml:space="preserve"> TDD beamforming as defined in </w:t>
        </w:r>
      </w:ins>
      <w:ins w:id="46" w:author="Solomon Trainin" w:date="2019-03-04T13:18:00Z">
        <w:r w:rsidR="00422D88" w:rsidRPr="00270FEC">
          <w:rPr>
            <w:rFonts w:asciiTheme="minorHAnsi" w:hAnsiTheme="minorHAnsi" w:cstheme="minorHAnsi"/>
            <w:szCs w:val="22"/>
          </w:rPr>
          <w:t xml:space="preserve">10.43.11.2 Initiator </w:t>
        </w:r>
        <w:r w:rsidR="00422D88" w:rsidRPr="00270FEC">
          <w:rPr>
            <w:rFonts w:asciiTheme="minorHAnsi" w:hAnsiTheme="minorHAnsi" w:cstheme="minorHAnsi"/>
            <w:szCs w:val="22"/>
          </w:rPr>
          <w:lastRenderedPageBreak/>
          <w:t>operation for TDD individual beamforming</w:t>
        </w:r>
      </w:ins>
      <w:r w:rsidR="00050157" w:rsidRPr="00270FEC">
        <w:rPr>
          <w:rFonts w:asciiTheme="minorHAnsi" w:hAnsiTheme="minorHAnsi" w:cstheme="minorHAnsi"/>
          <w:szCs w:val="22"/>
        </w:rPr>
        <w:t>,</w:t>
      </w:r>
      <w:ins w:id="47" w:author="Solomon Trainin" w:date="2019-03-04T13:28:00Z">
        <w:r w:rsidR="00883B28" w:rsidRPr="00270FEC">
          <w:rPr>
            <w:rFonts w:asciiTheme="minorHAnsi" w:hAnsiTheme="minorHAnsi" w:cstheme="minorHAnsi"/>
            <w:szCs w:val="22"/>
          </w:rPr>
          <w:t xml:space="preserve"> </w:t>
        </w:r>
      </w:ins>
      <w:ins w:id="48" w:author="Solomon Trainin" w:date="2019-03-04T13:18:00Z">
        <w:r w:rsidR="00422D88" w:rsidRPr="00270FEC">
          <w:rPr>
            <w:rFonts w:asciiTheme="minorHAnsi" w:hAnsiTheme="minorHAnsi" w:cstheme="minorHAnsi"/>
            <w:szCs w:val="22"/>
          </w:rPr>
          <w:t>10.43.11.4 Initiator operation for TDD group beamforming</w:t>
        </w:r>
      </w:ins>
      <w:r w:rsidR="00050157" w:rsidRPr="00270FEC">
        <w:rPr>
          <w:rFonts w:asciiTheme="minorHAnsi" w:hAnsiTheme="minorHAnsi" w:cstheme="minorHAnsi"/>
          <w:szCs w:val="22"/>
        </w:rPr>
        <w:t xml:space="preserve">, </w:t>
      </w:r>
      <w:ins w:id="49" w:author="Solomon Trainin" w:date="2019-03-04T13:21:00Z">
        <w:r w:rsidR="00050157" w:rsidRPr="00270FEC">
          <w:rPr>
            <w:rFonts w:asciiTheme="minorHAnsi" w:hAnsiTheme="minorHAnsi" w:cstheme="minorHAnsi"/>
            <w:szCs w:val="22"/>
          </w:rPr>
          <w:t>and in 11.37.2 TDD beamforming</w:t>
        </w:r>
      </w:ins>
      <w:ins w:id="50" w:author="Solomon Trainin" w:date="2019-03-04T13:18:00Z">
        <w:r w:rsidR="00866406" w:rsidRPr="00270FEC">
          <w:rPr>
            <w:rFonts w:asciiTheme="minorHAnsi" w:hAnsiTheme="minorHAnsi" w:cstheme="minorHAnsi"/>
            <w:szCs w:val="22"/>
          </w:rPr>
          <w:t>.</w:t>
        </w:r>
        <w:r w:rsidR="00422D88" w:rsidRPr="00270FEC">
          <w:rPr>
            <w:rFonts w:asciiTheme="minorHAnsi" w:hAnsiTheme="minorHAnsi" w:cstheme="minorHAnsi"/>
            <w:b/>
            <w:bCs/>
            <w:szCs w:val="22"/>
          </w:rPr>
          <w:t xml:space="preserve"> </w:t>
        </w:r>
      </w:ins>
      <w:del w:id="51" w:author="Solomon Trainin" w:date="2019-03-04T13:17:00Z">
        <w:r w:rsidRPr="00270FEC" w:rsidDel="000C5213">
          <w:rPr>
            <w:rFonts w:asciiTheme="minorHAnsi" w:hAnsiTheme="minorHAnsi" w:cstheme="minorHAnsi"/>
            <w:szCs w:val="22"/>
          </w:rPr>
          <w:delText>as illustrated by the Figure 165</w:delText>
        </w:r>
      </w:del>
      <w:r w:rsidRPr="00270FEC">
        <w:rPr>
          <w:rFonts w:asciiTheme="minorHAnsi" w:hAnsiTheme="minorHAnsi" w:cstheme="minorHAnsi"/>
          <w:szCs w:val="22"/>
        </w:rPr>
        <w:t>. Announce frames of category Unprotected DMG shall be used to deliver the schedule. The Announce frame conveys the TDD Slot Structure element and TDD Slot Schedule element (see 10.40.6.2.2).</w:t>
      </w:r>
    </w:p>
    <w:p w14:paraId="3CF46B37" w14:textId="77777777" w:rsidR="0068714F" w:rsidRPr="00270FEC" w:rsidRDefault="0068714F" w:rsidP="003D720F">
      <w:pPr>
        <w:ind w:left="-540"/>
        <w:rPr>
          <w:rFonts w:asciiTheme="minorHAnsi" w:hAnsiTheme="minorHAnsi" w:cstheme="minorHAnsi"/>
          <w:szCs w:val="22"/>
        </w:rPr>
      </w:pPr>
    </w:p>
    <w:p w14:paraId="46122E39" w14:textId="07C1E8A9" w:rsidR="00EB5F3D" w:rsidRPr="00270FEC" w:rsidRDefault="008A53B4" w:rsidP="003D720F">
      <w:pPr>
        <w:ind w:left="-540"/>
        <w:rPr>
          <w:rFonts w:asciiTheme="minorHAnsi" w:hAnsiTheme="minorHAnsi" w:cstheme="minorHAnsi"/>
          <w:szCs w:val="22"/>
        </w:rPr>
      </w:pPr>
      <w:r w:rsidRPr="00270FEC">
        <w:rPr>
          <w:rFonts w:asciiTheme="minorHAnsi" w:hAnsiTheme="minorHAnsi" w:cstheme="minorHAnsi"/>
          <w:szCs w:val="22"/>
        </w:rPr>
        <w:t>P367L18</w:t>
      </w:r>
      <w:r w:rsidR="008C0AD1" w:rsidRPr="00270FEC">
        <w:rPr>
          <w:rFonts w:asciiTheme="minorHAnsi" w:hAnsiTheme="minorHAnsi" w:cstheme="minorHAnsi"/>
          <w:szCs w:val="22"/>
        </w:rPr>
        <w:t xml:space="preserve"> and P</w:t>
      </w:r>
      <w:r w:rsidR="0068714F" w:rsidRPr="00270FEC">
        <w:rPr>
          <w:rFonts w:asciiTheme="minorHAnsi" w:hAnsiTheme="minorHAnsi" w:cstheme="minorHAnsi"/>
          <w:szCs w:val="22"/>
        </w:rPr>
        <w:t>368L1</w:t>
      </w:r>
    </w:p>
    <w:p w14:paraId="35076068" w14:textId="02F41982" w:rsidR="0068714F" w:rsidRPr="00270FEC" w:rsidRDefault="0068714F" w:rsidP="003D720F">
      <w:pPr>
        <w:ind w:left="-540"/>
        <w:rPr>
          <w:rFonts w:asciiTheme="minorHAnsi" w:hAnsiTheme="minorHAnsi" w:cstheme="minorHAnsi"/>
          <w:b/>
          <w:bCs/>
          <w:i/>
          <w:iCs/>
          <w:szCs w:val="22"/>
        </w:rPr>
      </w:pPr>
      <w:r w:rsidRPr="00270FEC">
        <w:rPr>
          <w:rFonts w:asciiTheme="minorHAnsi" w:hAnsiTheme="minorHAnsi" w:cstheme="minorHAnsi"/>
          <w:b/>
          <w:bCs/>
          <w:i/>
          <w:iCs/>
          <w:szCs w:val="22"/>
        </w:rPr>
        <w:t xml:space="preserve">In the Figure </w:t>
      </w:r>
      <w:r w:rsidR="003511C4" w:rsidRPr="00270FEC">
        <w:rPr>
          <w:rFonts w:asciiTheme="minorHAnsi" w:hAnsiTheme="minorHAnsi" w:cstheme="minorHAnsi"/>
          <w:b/>
          <w:bCs/>
          <w:i/>
          <w:iCs/>
          <w:szCs w:val="22"/>
        </w:rPr>
        <w:t>161 and in the Figure 162</w:t>
      </w:r>
      <w:r w:rsidR="00C429D0" w:rsidRPr="00270FEC">
        <w:rPr>
          <w:rFonts w:asciiTheme="minorHAnsi" w:hAnsiTheme="minorHAnsi" w:cstheme="minorHAnsi"/>
          <w:b/>
          <w:bCs/>
          <w:i/>
          <w:iCs/>
          <w:szCs w:val="22"/>
        </w:rPr>
        <w:t xml:space="preserve"> </w:t>
      </w:r>
      <w:r w:rsidR="005E4649" w:rsidRPr="00270FEC">
        <w:rPr>
          <w:rFonts w:asciiTheme="minorHAnsi" w:hAnsiTheme="minorHAnsi" w:cstheme="minorHAnsi"/>
          <w:b/>
          <w:bCs/>
          <w:i/>
          <w:iCs/>
          <w:szCs w:val="22"/>
        </w:rPr>
        <w:t>append</w:t>
      </w:r>
      <w:r w:rsidR="003D720F">
        <w:rPr>
          <w:rFonts w:asciiTheme="minorHAnsi" w:hAnsiTheme="minorHAnsi" w:cstheme="minorHAnsi"/>
          <w:b/>
          <w:bCs/>
          <w:i/>
          <w:iCs/>
          <w:szCs w:val="22"/>
        </w:rPr>
        <w:t>:</w:t>
      </w:r>
    </w:p>
    <w:p w14:paraId="6E4AA2F4" w14:textId="6EACF320" w:rsidR="005E4649" w:rsidRDefault="005E4649" w:rsidP="003D720F">
      <w:pPr>
        <w:ind w:left="-540"/>
        <w:rPr>
          <w:rFonts w:asciiTheme="minorHAnsi" w:hAnsiTheme="minorHAnsi" w:cstheme="minorHAnsi"/>
          <w:szCs w:val="22"/>
        </w:rPr>
      </w:pPr>
      <w:r w:rsidRPr="00270FEC">
        <w:rPr>
          <w:rFonts w:asciiTheme="minorHAnsi" w:hAnsiTheme="minorHAnsi" w:cstheme="minorHAnsi"/>
          <w:szCs w:val="22"/>
        </w:rPr>
        <w:t xml:space="preserve">Announce Frame (TDD Structure, </w:t>
      </w:r>
      <w:ins w:id="52" w:author="Solomon Trainin" w:date="2019-03-04T13:27:00Z">
        <w:r w:rsidR="00726A89" w:rsidRPr="00270FEC">
          <w:rPr>
            <w:rFonts w:asciiTheme="minorHAnsi" w:hAnsiTheme="minorHAnsi" w:cstheme="minorHAnsi"/>
            <w:szCs w:val="22"/>
          </w:rPr>
          <w:t>TDD schedule</w:t>
        </w:r>
      </w:ins>
      <w:r w:rsidRPr="00270FEC">
        <w:rPr>
          <w:rFonts w:asciiTheme="minorHAnsi" w:hAnsiTheme="minorHAnsi" w:cstheme="minorHAnsi"/>
          <w:szCs w:val="22"/>
        </w:rPr>
        <w:t>)</w:t>
      </w:r>
    </w:p>
    <w:p w14:paraId="7BF80257" w14:textId="747EBD36" w:rsidR="00522762" w:rsidRDefault="00522762" w:rsidP="003D720F">
      <w:pPr>
        <w:ind w:left="-540"/>
        <w:rPr>
          <w:rFonts w:asciiTheme="minorHAnsi" w:hAnsiTheme="minorHAnsi" w:cstheme="minorHAnsi"/>
          <w:szCs w:val="22"/>
        </w:rPr>
      </w:pPr>
    </w:p>
    <w:p w14:paraId="3D2DB954" w14:textId="59D1429E" w:rsidR="00731BDE" w:rsidRDefault="00731BDE">
      <w:pPr>
        <w:rPr>
          <w:rFonts w:asciiTheme="minorHAnsi" w:hAnsiTheme="minorHAnsi" w:cstheme="minorHAnsi"/>
          <w:szCs w:val="22"/>
        </w:rPr>
      </w:pPr>
      <w:r>
        <w:rPr>
          <w:rFonts w:asciiTheme="minorHAnsi" w:hAnsiTheme="minorHAnsi" w:cstheme="minorHAnsi"/>
          <w:szCs w:val="22"/>
        </w:rPr>
        <w:br w:type="page"/>
      </w:r>
    </w:p>
    <w:p w14:paraId="01E941BB" w14:textId="77777777" w:rsidR="00731BDE" w:rsidRPr="00731BDE" w:rsidRDefault="00731BDE" w:rsidP="00731BDE">
      <w:pPr>
        <w:ind w:left="-540"/>
        <w:rPr>
          <w:rFonts w:asciiTheme="minorHAnsi" w:hAnsiTheme="minorHAnsi" w:cstheme="minorHAnsi"/>
          <w:b/>
          <w:bCs/>
          <w:i/>
          <w:iCs/>
          <w:noProof/>
          <w:snapToGrid w:val="0"/>
          <w:color w:val="993300"/>
          <w:sz w:val="20"/>
          <w:lang w:val="en-US" w:eastAsia="ko-KR"/>
        </w:rPr>
      </w:pPr>
      <w:r w:rsidRPr="00731BDE">
        <w:rPr>
          <w:b/>
          <w:bCs/>
          <w:sz w:val="20"/>
        </w:rPr>
        <w:lastRenderedPageBreak/>
        <w:t>References</w:t>
      </w:r>
    </w:p>
    <w:p w14:paraId="4BF597A4" w14:textId="38E34560" w:rsidR="00522762" w:rsidRPr="00731BDE" w:rsidRDefault="00731BDE" w:rsidP="00731BDE">
      <w:pPr>
        <w:pStyle w:val="ListParagraph"/>
        <w:numPr>
          <w:ilvl w:val="0"/>
          <w:numId w:val="43"/>
        </w:numPr>
        <w:ind w:firstLineChars="0"/>
        <w:rPr>
          <w:rFonts w:asciiTheme="minorHAnsi" w:hAnsiTheme="minorHAnsi" w:cstheme="minorHAnsi"/>
          <w:b/>
          <w:bCs/>
          <w:i/>
          <w:iCs/>
          <w:noProof/>
          <w:snapToGrid w:val="0"/>
          <w:color w:val="993300"/>
          <w:sz w:val="20"/>
          <w:lang w:val="en-US" w:eastAsia="ko-KR"/>
        </w:rPr>
      </w:pPr>
      <w:r w:rsidRPr="00731BDE">
        <w:rPr>
          <w:sz w:val="20"/>
        </w:rPr>
        <w:t>IEEE P802.11ay/D3.0, February 2019</w:t>
      </w:r>
    </w:p>
    <w:sectPr w:rsidR="00522762" w:rsidRPr="00731BDE" w:rsidSect="00AC2A46">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BA058" w14:textId="77777777" w:rsidR="000E1759" w:rsidRDefault="000E1759">
      <w:r>
        <w:separator/>
      </w:r>
    </w:p>
  </w:endnote>
  <w:endnote w:type="continuationSeparator" w:id="0">
    <w:p w14:paraId="2A6DC215" w14:textId="77777777" w:rsidR="000E1759" w:rsidRDefault="000E1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Yu Gothic"/>
    <w:panose1 w:val="00000000000000000000"/>
    <w:charset w:val="00"/>
    <w:family w:val="roman"/>
    <w:notTrueType/>
    <w:pitch w:val="default"/>
    <w:sig w:usb0="00000001" w:usb1="08070000" w:usb2="00000010" w:usb3="00000000" w:csb0="00020000" w:csb1="00000000"/>
  </w:font>
  <w:font w:name="Arial-Bold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03630" w14:textId="1E8940C5" w:rsidR="000E0793" w:rsidRDefault="00077F4B">
    <w:pPr>
      <w:pStyle w:val="Footer"/>
      <w:tabs>
        <w:tab w:val="clear" w:pos="6480"/>
        <w:tab w:val="center" w:pos="4680"/>
        <w:tab w:val="right" w:pos="9360"/>
      </w:tabs>
    </w:pPr>
    <w:r>
      <w:fldChar w:fldCharType="begin"/>
    </w:r>
    <w:r>
      <w:instrText xml:space="preserve"> SUBJECT  \* MERGEFORMAT </w:instrText>
    </w:r>
    <w:r>
      <w:fldChar w:fldCharType="separate"/>
    </w:r>
    <w:r w:rsidR="000E0793">
      <w:t>Submission</w:t>
    </w:r>
    <w:r>
      <w:fldChar w:fldCharType="end"/>
    </w:r>
    <w:r w:rsidR="000E0793">
      <w:tab/>
      <w:t xml:space="preserve">page </w:t>
    </w:r>
    <w:r w:rsidR="000E0793">
      <w:fldChar w:fldCharType="begin"/>
    </w:r>
    <w:r w:rsidR="000E0793">
      <w:instrText xml:space="preserve">page </w:instrText>
    </w:r>
    <w:r w:rsidR="000E0793">
      <w:fldChar w:fldCharType="separate"/>
    </w:r>
    <w:r w:rsidR="0027681F">
      <w:rPr>
        <w:noProof/>
      </w:rPr>
      <w:t>5</w:t>
    </w:r>
    <w:r w:rsidR="000E0793">
      <w:fldChar w:fldCharType="end"/>
    </w:r>
    <w:r w:rsidR="000E0793">
      <w:tab/>
    </w:r>
    <w:r>
      <w:fldChar w:fldCharType="begin"/>
    </w:r>
    <w:r>
      <w:instrText xml:space="preserve"> COMMENTS  \* MERGEFORMAT </w:instrText>
    </w:r>
    <w:r>
      <w:fldChar w:fldCharType="separate"/>
    </w:r>
    <w:r w:rsidR="000740FC">
      <w:t>Solomon Trainin</w:t>
    </w:r>
    <w:r w:rsidR="000E0793">
      <w:t xml:space="preserve">, </w:t>
    </w:r>
    <w:r w:rsidR="001C55D2">
      <w:t>Qualcomm</w:t>
    </w:r>
    <w:r>
      <w:fldChar w:fldCharType="end"/>
    </w:r>
  </w:p>
  <w:p w14:paraId="51BBBB8F" w14:textId="77777777" w:rsidR="000E0793" w:rsidRDefault="000E07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7C628" w14:textId="77777777" w:rsidR="000E1759" w:rsidRDefault="000E1759">
      <w:r>
        <w:separator/>
      </w:r>
    </w:p>
  </w:footnote>
  <w:footnote w:type="continuationSeparator" w:id="0">
    <w:p w14:paraId="4CBFD936" w14:textId="77777777" w:rsidR="000E1759" w:rsidRDefault="000E1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24219" w14:textId="2E491B75" w:rsidR="000E0793" w:rsidRDefault="0096370A" w:rsidP="00540213">
    <w:pPr>
      <w:pStyle w:val="Header"/>
      <w:tabs>
        <w:tab w:val="clear" w:pos="6480"/>
        <w:tab w:val="center" w:pos="4680"/>
        <w:tab w:val="right" w:pos="9360"/>
      </w:tabs>
    </w:pPr>
    <w:r>
      <w:t>March</w:t>
    </w:r>
    <w:r w:rsidR="002C2AB1">
      <w:t xml:space="preserve"> 2019</w:t>
    </w:r>
    <w:r w:rsidR="000E0793">
      <w:tab/>
    </w:r>
    <w:r w:rsidR="000E0793">
      <w:tab/>
    </w:r>
    <w:r w:rsidR="00077F4B">
      <w:fldChar w:fldCharType="begin"/>
    </w:r>
    <w:r w:rsidR="00077F4B">
      <w:instrText xml:space="preserve"> TITLE  \* MERGEFORMAT </w:instrText>
    </w:r>
    <w:r w:rsidR="00077F4B">
      <w:fldChar w:fldCharType="separate"/>
    </w:r>
    <w:r w:rsidR="009B6DAD">
      <w:t>doc.: IEEE 802.11-</w:t>
    </w:r>
    <w:r w:rsidR="002C2AB1">
      <w:t>19</w:t>
    </w:r>
    <w:r w:rsidR="009B6DAD">
      <w:t>/</w:t>
    </w:r>
    <w:r w:rsidR="006D1776">
      <w:t>0350</w:t>
    </w:r>
    <w:r w:rsidR="009B6DAD">
      <w:t>r</w:t>
    </w:r>
    <w:r w:rsidR="00077F4B">
      <w:fldChar w:fldCharType="end"/>
    </w:r>
    <w:r w:rsidR="00F14C06">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68EF"/>
    <w:multiLevelType w:val="hybridMultilevel"/>
    <w:tmpl w:val="1B70F1AC"/>
    <w:lvl w:ilvl="0" w:tplc="B99C29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1F1074"/>
    <w:multiLevelType w:val="hybridMultilevel"/>
    <w:tmpl w:val="2E9EC530"/>
    <w:lvl w:ilvl="0" w:tplc="6C100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DB3B3A"/>
    <w:multiLevelType w:val="hybridMultilevel"/>
    <w:tmpl w:val="7398FCE6"/>
    <w:lvl w:ilvl="0" w:tplc="A45E27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C164E21"/>
    <w:multiLevelType w:val="hybridMultilevel"/>
    <w:tmpl w:val="C0B43394"/>
    <w:lvl w:ilvl="0" w:tplc="9D44D7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1CA2CC2"/>
    <w:multiLevelType w:val="hybridMultilevel"/>
    <w:tmpl w:val="4BDA65C6"/>
    <w:lvl w:ilvl="0" w:tplc="78000F9C">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3596DB5"/>
    <w:multiLevelType w:val="hybridMultilevel"/>
    <w:tmpl w:val="65107C22"/>
    <w:lvl w:ilvl="0" w:tplc="6D802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50D4944"/>
    <w:multiLevelType w:val="hybridMultilevel"/>
    <w:tmpl w:val="65643680"/>
    <w:lvl w:ilvl="0" w:tplc="748462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7915281"/>
    <w:multiLevelType w:val="hybridMultilevel"/>
    <w:tmpl w:val="1CA66D26"/>
    <w:lvl w:ilvl="0" w:tplc="1D5E1D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96909D0"/>
    <w:multiLevelType w:val="hybridMultilevel"/>
    <w:tmpl w:val="1700DE96"/>
    <w:lvl w:ilvl="0" w:tplc="8480BD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C634BAC"/>
    <w:multiLevelType w:val="hybridMultilevel"/>
    <w:tmpl w:val="BC5EEB8E"/>
    <w:lvl w:ilvl="0" w:tplc="C66829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C7E54C8"/>
    <w:multiLevelType w:val="hybridMultilevel"/>
    <w:tmpl w:val="51D005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7804BF"/>
    <w:multiLevelType w:val="hybridMultilevel"/>
    <w:tmpl w:val="BCA20F40"/>
    <w:lvl w:ilvl="0" w:tplc="FF2E1EC4">
      <w:start w:val="1"/>
      <w:numFmt w:val="decimal"/>
      <w:lvlText w:val="%1."/>
      <w:lvlJc w:val="left"/>
      <w:pPr>
        <w:ind w:left="360" w:hanging="360"/>
      </w:pPr>
      <w:rPr>
        <w:rFonts w:eastAsia="Batang"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71E7144"/>
    <w:multiLevelType w:val="hybridMultilevel"/>
    <w:tmpl w:val="2FB81AC8"/>
    <w:lvl w:ilvl="0" w:tplc="90AA34C8">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88E1C8F"/>
    <w:multiLevelType w:val="hybridMultilevel"/>
    <w:tmpl w:val="CB7C11F4"/>
    <w:lvl w:ilvl="0" w:tplc="76B2F2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A6D596A"/>
    <w:multiLevelType w:val="hybridMultilevel"/>
    <w:tmpl w:val="A22280BA"/>
    <w:lvl w:ilvl="0" w:tplc="3E6063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B3310AB"/>
    <w:multiLevelType w:val="hybridMultilevel"/>
    <w:tmpl w:val="A0EC200E"/>
    <w:lvl w:ilvl="0" w:tplc="493871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CF62129"/>
    <w:multiLevelType w:val="hybridMultilevel"/>
    <w:tmpl w:val="C810BD70"/>
    <w:lvl w:ilvl="0" w:tplc="823816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E954396"/>
    <w:multiLevelType w:val="hybridMultilevel"/>
    <w:tmpl w:val="B42A1E8C"/>
    <w:lvl w:ilvl="0" w:tplc="BA26ED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FA043B1"/>
    <w:multiLevelType w:val="hybridMultilevel"/>
    <w:tmpl w:val="586C9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D61A6D"/>
    <w:multiLevelType w:val="hybridMultilevel"/>
    <w:tmpl w:val="7EE0F460"/>
    <w:lvl w:ilvl="0" w:tplc="8D30E4E4">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2C448EB"/>
    <w:multiLevelType w:val="hybridMultilevel"/>
    <w:tmpl w:val="D316A990"/>
    <w:lvl w:ilvl="0" w:tplc="DDA6D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692311B"/>
    <w:multiLevelType w:val="hybridMultilevel"/>
    <w:tmpl w:val="20A227EE"/>
    <w:lvl w:ilvl="0" w:tplc="4AE4758C">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8107856"/>
    <w:multiLevelType w:val="hybridMultilevel"/>
    <w:tmpl w:val="C82842E0"/>
    <w:lvl w:ilvl="0" w:tplc="F09AF76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C7A63F8"/>
    <w:multiLevelType w:val="hybridMultilevel"/>
    <w:tmpl w:val="DD06DD3A"/>
    <w:lvl w:ilvl="0" w:tplc="7AC8CA7E">
      <w:start w:val="1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D13104"/>
    <w:multiLevelType w:val="hybridMultilevel"/>
    <w:tmpl w:val="20A8259A"/>
    <w:lvl w:ilvl="0" w:tplc="A36CDA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2435939"/>
    <w:multiLevelType w:val="hybridMultilevel"/>
    <w:tmpl w:val="6BA0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EA16FC"/>
    <w:multiLevelType w:val="hybridMultilevel"/>
    <w:tmpl w:val="B304355A"/>
    <w:lvl w:ilvl="0" w:tplc="C674E946">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B485B1F"/>
    <w:multiLevelType w:val="hybridMultilevel"/>
    <w:tmpl w:val="3858E654"/>
    <w:lvl w:ilvl="0" w:tplc="46242350">
      <w:start w:val="1"/>
      <w:numFmt w:val="decimal"/>
      <w:lvlText w:val="%1."/>
      <w:lvlJc w:val="left"/>
      <w:pPr>
        <w:ind w:left="360" w:hanging="360"/>
      </w:pPr>
      <w:rPr>
        <w:rFonts w:hint="default"/>
        <w:color w:val="000000" w:themeColor="text1"/>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06D1FE4"/>
    <w:multiLevelType w:val="hybridMultilevel"/>
    <w:tmpl w:val="59FA694A"/>
    <w:lvl w:ilvl="0" w:tplc="EE84D7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2BA5E97"/>
    <w:multiLevelType w:val="hybridMultilevel"/>
    <w:tmpl w:val="204C8ADC"/>
    <w:lvl w:ilvl="0" w:tplc="20EEC7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3E94D58"/>
    <w:multiLevelType w:val="hybridMultilevel"/>
    <w:tmpl w:val="440ABC8C"/>
    <w:lvl w:ilvl="0" w:tplc="C410466E">
      <w:start w:val="1"/>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7A10D12"/>
    <w:multiLevelType w:val="hybridMultilevel"/>
    <w:tmpl w:val="CC1CEEBA"/>
    <w:lvl w:ilvl="0" w:tplc="58169E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33" w15:restartNumberingAfterBreak="0">
    <w:nsid w:val="5A3B4796"/>
    <w:multiLevelType w:val="hybridMultilevel"/>
    <w:tmpl w:val="15BE9332"/>
    <w:lvl w:ilvl="0" w:tplc="B4E6784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4" w15:restartNumberingAfterBreak="0">
    <w:nsid w:val="60AB59A3"/>
    <w:multiLevelType w:val="hybridMultilevel"/>
    <w:tmpl w:val="57DABA4C"/>
    <w:lvl w:ilvl="0" w:tplc="1000112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7BC5177"/>
    <w:multiLevelType w:val="hybridMultilevel"/>
    <w:tmpl w:val="959ADF38"/>
    <w:lvl w:ilvl="0" w:tplc="0B9A62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7DF1EB4"/>
    <w:multiLevelType w:val="hybridMultilevel"/>
    <w:tmpl w:val="5EFC7EEA"/>
    <w:lvl w:ilvl="0" w:tplc="6074CEC2">
      <w:start w:val="1"/>
      <w:numFmt w:val="decimal"/>
      <w:lvlText w:val="%1."/>
      <w:lvlJc w:val="left"/>
      <w:pPr>
        <w:ind w:left="-180" w:hanging="360"/>
      </w:pPr>
      <w:rPr>
        <w:rFonts w:ascii="Times New Roman" w:hAnsi="Times New Roman" w:cs="Times New Roman" w:hint="default"/>
        <w:b w:val="0"/>
        <w:i w:val="0"/>
        <w:color w:val="auto"/>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7" w15:restartNumberingAfterBreak="0">
    <w:nsid w:val="69CB5D93"/>
    <w:multiLevelType w:val="hybridMultilevel"/>
    <w:tmpl w:val="7EB6A69A"/>
    <w:lvl w:ilvl="0" w:tplc="BDC0F6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CE32047"/>
    <w:multiLevelType w:val="hybridMultilevel"/>
    <w:tmpl w:val="DCC05E80"/>
    <w:lvl w:ilvl="0" w:tplc="33466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5D303B9"/>
    <w:multiLevelType w:val="hybridMultilevel"/>
    <w:tmpl w:val="884076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090DE6"/>
    <w:multiLevelType w:val="hybridMultilevel"/>
    <w:tmpl w:val="9A8A4A78"/>
    <w:lvl w:ilvl="0" w:tplc="D3A049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D39415D"/>
    <w:multiLevelType w:val="hybridMultilevel"/>
    <w:tmpl w:val="BBB4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9F56D3"/>
    <w:multiLevelType w:val="hybridMultilevel"/>
    <w:tmpl w:val="2C3AF460"/>
    <w:lvl w:ilvl="0" w:tplc="6A908A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9"/>
  </w:num>
  <w:num w:numId="2">
    <w:abstractNumId w:val="30"/>
  </w:num>
  <w:num w:numId="3">
    <w:abstractNumId w:val="40"/>
  </w:num>
  <w:num w:numId="4">
    <w:abstractNumId w:val="32"/>
  </w:num>
  <w:num w:numId="5">
    <w:abstractNumId w:val="14"/>
  </w:num>
  <w:num w:numId="6">
    <w:abstractNumId w:val="21"/>
  </w:num>
  <w:num w:numId="7">
    <w:abstractNumId w:val="15"/>
  </w:num>
  <w:num w:numId="8">
    <w:abstractNumId w:val="6"/>
  </w:num>
  <w:num w:numId="9">
    <w:abstractNumId w:val="37"/>
  </w:num>
  <w:num w:numId="10">
    <w:abstractNumId w:val="17"/>
  </w:num>
  <w:num w:numId="11">
    <w:abstractNumId w:val="20"/>
  </w:num>
  <w:num w:numId="12">
    <w:abstractNumId w:val="5"/>
  </w:num>
  <w:num w:numId="13">
    <w:abstractNumId w:val="28"/>
  </w:num>
  <w:num w:numId="14">
    <w:abstractNumId w:val="13"/>
  </w:num>
  <w:num w:numId="15">
    <w:abstractNumId w:val="24"/>
  </w:num>
  <w:num w:numId="16">
    <w:abstractNumId w:val="0"/>
  </w:num>
  <w:num w:numId="17">
    <w:abstractNumId w:val="2"/>
  </w:num>
  <w:num w:numId="18">
    <w:abstractNumId w:val="1"/>
  </w:num>
  <w:num w:numId="19">
    <w:abstractNumId w:val="38"/>
  </w:num>
  <w:num w:numId="20">
    <w:abstractNumId w:val="16"/>
  </w:num>
  <w:num w:numId="21">
    <w:abstractNumId w:val="26"/>
  </w:num>
  <w:num w:numId="22">
    <w:abstractNumId w:val="22"/>
  </w:num>
  <w:num w:numId="23">
    <w:abstractNumId w:val="7"/>
  </w:num>
  <w:num w:numId="24">
    <w:abstractNumId w:val="9"/>
  </w:num>
  <w:num w:numId="25">
    <w:abstractNumId w:val="3"/>
  </w:num>
  <w:num w:numId="26">
    <w:abstractNumId w:val="42"/>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34"/>
  </w:num>
  <w:num w:numId="30">
    <w:abstractNumId w:val="19"/>
  </w:num>
  <w:num w:numId="31">
    <w:abstractNumId w:val="31"/>
  </w:num>
  <w:num w:numId="32">
    <w:abstractNumId w:val="8"/>
  </w:num>
  <w:num w:numId="33">
    <w:abstractNumId w:val="27"/>
  </w:num>
  <w:num w:numId="34">
    <w:abstractNumId w:val="35"/>
  </w:num>
  <w:num w:numId="35">
    <w:abstractNumId w:val="11"/>
  </w:num>
  <w:num w:numId="36">
    <w:abstractNumId w:val="12"/>
  </w:num>
  <w:num w:numId="37">
    <w:abstractNumId w:val="23"/>
  </w:num>
  <w:num w:numId="38">
    <w:abstractNumId w:val="18"/>
  </w:num>
  <w:num w:numId="39">
    <w:abstractNumId w:val="25"/>
  </w:num>
  <w:num w:numId="40">
    <w:abstractNumId w:val="10"/>
  </w:num>
  <w:num w:numId="41">
    <w:abstractNumId w:val="39"/>
  </w:num>
  <w:num w:numId="42">
    <w:abstractNumId w:val="41"/>
  </w:num>
  <w:num w:numId="43">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lomon Trainin">
    <w15:presenceInfo w15:providerId="AD" w15:userId="S::strainin@qti.qualcomm.com::92e08595-42b6-40bd-a56f-df07604705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A9A"/>
    <w:rsid w:val="00000F8E"/>
    <w:rsid w:val="00001011"/>
    <w:rsid w:val="00002ACB"/>
    <w:rsid w:val="00006E48"/>
    <w:rsid w:val="00021B74"/>
    <w:rsid w:val="0002344C"/>
    <w:rsid w:val="000302DB"/>
    <w:rsid w:val="00036978"/>
    <w:rsid w:val="00036E49"/>
    <w:rsid w:val="00042AFB"/>
    <w:rsid w:val="0004369E"/>
    <w:rsid w:val="000436AC"/>
    <w:rsid w:val="00050157"/>
    <w:rsid w:val="00051226"/>
    <w:rsid w:val="00052CDA"/>
    <w:rsid w:val="00057546"/>
    <w:rsid w:val="00060791"/>
    <w:rsid w:val="0006096E"/>
    <w:rsid w:val="00066B57"/>
    <w:rsid w:val="00067D04"/>
    <w:rsid w:val="00072A37"/>
    <w:rsid w:val="000740FC"/>
    <w:rsid w:val="000771C7"/>
    <w:rsid w:val="00077F4B"/>
    <w:rsid w:val="00086E31"/>
    <w:rsid w:val="00090D80"/>
    <w:rsid w:val="0009459F"/>
    <w:rsid w:val="000A092E"/>
    <w:rsid w:val="000A5FB3"/>
    <w:rsid w:val="000B2531"/>
    <w:rsid w:val="000B454A"/>
    <w:rsid w:val="000C02E5"/>
    <w:rsid w:val="000C0A26"/>
    <w:rsid w:val="000C3D51"/>
    <w:rsid w:val="000C5213"/>
    <w:rsid w:val="000D2E6E"/>
    <w:rsid w:val="000D36B8"/>
    <w:rsid w:val="000D3F96"/>
    <w:rsid w:val="000D5D7B"/>
    <w:rsid w:val="000D7C14"/>
    <w:rsid w:val="000E0793"/>
    <w:rsid w:val="000E1759"/>
    <w:rsid w:val="000E3038"/>
    <w:rsid w:val="000E307E"/>
    <w:rsid w:val="000E5530"/>
    <w:rsid w:val="000F181D"/>
    <w:rsid w:val="000F1982"/>
    <w:rsid w:val="00103066"/>
    <w:rsid w:val="0010511B"/>
    <w:rsid w:val="00110987"/>
    <w:rsid w:val="00110F50"/>
    <w:rsid w:val="00112C74"/>
    <w:rsid w:val="0011783C"/>
    <w:rsid w:val="00120F2D"/>
    <w:rsid w:val="001221D2"/>
    <w:rsid w:val="001266B5"/>
    <w:rsid w:val="001321F2"/>
    <w:rsid w:val="00134BEE"/>
    <w:rsid w:val="001403BB"/>
    <w:rsid w:val="00146351"/>
    <w:rsid w:val="00151A07"/>
    <w:rsid w:val="001535E2"/>
    <w:rsid w:val="00153B74"/>
    <w:rsid w:val="00157F26"/>
    <w:rsid w:val="001627F9"/>
    <w:rsid w:val="00164505"/>
    <w:rsid w:val="00166474"/>
    <w:rsid w:val="001727CA"/>
    <w:rsid w:val="001811D9"/>
    <w:rsid w:val="00184B05"/>
    <w:rsid w:val="00187582"/>
    <w:rsid w:val="0019123E"/>
    <w:rsid w:val="0019196C"/>
    <w:rsid w:val="00192D13"/>
    <w:rsid w:val="001A0C6F"/>
    <w:rsid w:val="001B2159"/>
    <w:rsid w:val="001B5ACD"/>
    <w:rsid w:val="001B602B"/>
    <w:rsid w:val="001C1E36"/>
    <w:rsid w:val="001C2288"/>
    <w:rsid w:val="001C2E51"/>
    <w:rsid w:val="001C35F3"/>
    <w:rsid w:val="001C3EE2"/>
    <w:rsid w:val="001C55D2"/>
    <w:rsid w:val="001C692D"/>
    <w:rsid w:val="001C6D8E"/>
    <w:rsid w:val="001D0758"/>
    <w:rsid w:val="001D141F"/>
    <w:rsid w:val="001D723B"/>
    <w:rsid w:val="001E3A3B"/>
    <w:rsid w:val="00205841"/>
    <w:rsid w:val="00207A6E"/>
    <w:rsid w:val="00222A64"/>
    <w:rsid w:val="00226935"/>
    <w:rsid w:val="00240CB6"/>
    <w:rsid w:val="00243A88"/>
    <w:rsid w:val="0024723F"/>
    <w:rsid w:val="00247A5F"/>
    <w:rsid w:val="002508DA"/>
    <w:rsid w:val="0025214A"/>
    <w:rsid w:val="00261D7D"/>
    <w:rsid w:val="00264552"/>
    <w:rsid w:val="00264ECD"/>
    <w:rsid w:val="00265267"/>
    <w:rsid w:val="00270FEC"/>
    <w:rsid w:val="00271132"/>
    <w:rsid w:val="00272BD4"/>
    <w:rsid w:val="0027681F"/>
    <w:rsid w:val="002816BD"/>
    <w:rsid w:val="002860A5"/>
    <w:rsid w:val="0029020B"/>
    <w:rsid w:val="00290927"/>
    <w:rsid w:val="00293CA5"/>
    <w:rsid w:val="00296219"/>
    <w:rsid w:val="00296E33"/>
    <w:rsid w:val="002A2D0A"/>
    <w:rsid w:val="002A419F"/>
    <w:rsid w:val="002A4FB1"/>
    <w:rsid w:val="002A658E"/>
    <w:rsid w:val="002A6B17"/>
    <w:rsid w:val="002A6F20"/>
    <w:rsid w:val="002B3C95"/>
    <w:rsid w:val="002B5BAB"/>
    <w:rsid w:val="002C033F"/>
    <w:rsid w:val="002C0800"/>
    <w:rsid w:val="002C2AB1"/>
    <w:rsid w:val="002C536D"/>
    <w:rsid w:val="002D3CCB"/>
    <w:rsid w:val="002D44BE"/>
    <w:rsid w:val="002D47AB"/>
    <w:rsid w:val="002D567B"/>
    <w:rsid w:val="002D7D0B"/>
    <w:rsid w:val="002E025F"/>
    <w:rsid w:val="002E2ED0"/>
    <w:rsid w:val="002E4BD3"/>
    <w:rsid w:val="002F2522"/>
    <w:rsid w:val="002F3E28"/>
    <w:rsid w:val="002F61BC"/>
    <w:rsid w:val="0030122A"/>
    <w:rsid w:val="003038F0"/>
    <w:rsid w:val="00311699"/>
    <w:rsid w:val="0031210E"/>
    <w:rsid w:val="00312431"/>
    <w:rsid w:val="00314B4E"/>
    <w:rsid w:val="003221A6"/>
    <w:rsid w:val="003313FC"/>
    <w:rsid w:val="00343E67"/>
    <w:rsid w:val="00344D1F"/>
    <w:rsid w:val="00344EBC"/>
    <w:rsid w:val="00345408"/>
    <w:rsid w:val="003511C4"/>
    <w:rsid w:val="00365057"/>
    <w:rsid w:val="0037338E"/>
    <w:rsid w:val="003752B5"/>
    <w:rsid w:val="00382D45"/>
    <w:rsid w:val="00385E90"/>
    <w:rsid w:val="003A3DAA"/>
    <w:rsid w:val="003A6B9F"/>
    <w:rsid w:val="003B3B3E"/>
    <w:rsid w:val="003B7E31"/>
    <w:rsid w:val="003C283F"/>
    <w:rsid w:val="003C46CD"/>
    <w:rsid w:val="003C492A"/>
    <w:rsid w:val="003C5D0D"/>
    <w:rsid w:val="003C6439"/>
    <w:rsid w:val="003C7798"/>
    <w:rsid w:val="003D26C5"/>
    <w:rsid w:val="003D5230"/>
    <w:rsid w:val="003D5A14"/>
    <w:rsid w:val="003D720F"/>
    <w:rsid w:val="003E02B1"/>
    <w:rsid w:val="003E51C2"/>
    <w:rsid w:val="003E6362"/>
    <w:rsid w:val="003E7E3F"/>
    <w:rsid w:val="003F446F"/>
    <w:rsid w:val="003F6C68"/>
    <w:rsid w:val="004010F6"/>
    <w:rsid w:val="00411F4A"/>
    <w:rsid w:val="004151E6"/>
    <w:rsid w:val="004152D3"/>
    <w:rsid w:val="00415B2D"/>
    <w:rsid w:val="00417085"/>
    <w:rsid w:val="00417678"/>
    <w:rsid w:val="00422D88"/>
    <w:rsid w:val="0042375C"/>
    <w:rsid w:val="00425612"/>
    <w:rsid w:val="00433BF4"/>
    <w:rsid w:val="00437D99"/>
    <w:rsid w:val="00441746"/>
    <w:rsid w:val="00442037"/>
    <w:rsid w:val="00446ECC"/>
    <w:rsid w:val="00450947"/>
    <w:rsid w:val="00452B17"/>
    <w:rsid w:val="0048084B"/>
    <w:rsid w:val="00481F48"/>
    <w:rsid w:val="00487334"/>
    <w:rsid w:val="004879BD"/>
    <w:rsid w:val="0049061F"/>
    <w:rsid w:val="00492EFF"/>
    <w:rsid w:val="004A200F"/>
    <w:rsid w:val="004A2ED5"/>
    <w:rsid w:val="004A3889"/>
    <w:rsid w:val="004A5A99"/>
    <w:rsid w:val="004A6DAF"/>
    <w:rsid w:val="004B064B"/>
    <w:rsid w:val="004B566B"/>
    <w:rsid w:val="004C1E1F"/>
    <w:rsid w:val="004C36F4"/>
    <w:rsid w:val="004C7D9D"/>
    <w:rsid w:val="004D20FB"/>
    <w:rsid w:val="004D4865"/>
    <w:rsid w:val="004D4B32"/>
    <w:rsid w:val="004E12F5"/>
    <w:rsid w:val="004E1679"/>
    <w:rsid w:val="004E1F55"/>
    <w:rsid w:val="004E5488"/>
    <w:rsid w:val="004F03D3"/>
    <w:rsid w:val="004F1657"/>
    <w:rsid w:val="004F6888"/>
    <w:rsid w:val="0050501F"/>
    <w:rsid w:val="00505C6A"/>
    <w:rsid w:val="00507A3E"/>
    <w:rsid w:val="00507BD7"/>
    <w:rsid w:val="005115B4"/>
    <w:rsid w:val="00514227"/>
    <w:rsid w:val="00522762"/>
    <w:rsid w:val="00522C35"/>
    <w:rsid w:val="005271A8"/>
    <w:rsid w:val="00527AD2"/>
    <w:rsid w:val="005327F3"/>
    <w:rsid w:val="0053291B"/>
    <w:rsid w:val="00537F72"/>
    <w:rsid w:val="00540213"/>
    <w:rsid w:val="005540AC"/>
    <w:rsid w:val="005546B6"/>
    <w:rsid w:val="00564670"/>
    <w:rsid w:val="00564E37"/>
    <w:rsid w:val="005677FA"/>
    <w:rsid w:val="00571DDF"/>
    <w:rsid w:val="00573303"/>
    <w:rsid w:val="005825C4"/>
    <w:rsid w:val="005856AD"/>
    <w:rsid w:val="00586359"/>
    <w:rsid w:val="005869AF"/>
    <w:rsid w:val="00590540"/>
    <w:rsid w:val="005A4A41"/>
    <w:rsid w:val="005A581E"/>
    <w:rsid w:val="005A5A2C"/>
    <w:rsid w:val="005A7407"/>
    <w:rsid w:val="005B6F41"/>
    <w:rsid w:val="005C13C6"/>
    <w:rsid w:val="005C268F"/>
    <w:rsid w:val="005C7C16"/>
    <w:rsid w:val="005C7E9A"/>
    <w:rsid w:val="005D0B43"/>
    <w:rsid w:val="005D6C83"/>
    <w:rsid w:val="005E141C"/>
    <w:rsid w:val="005E4649"/>
    <w:rsid w:val="005E688B"/>
    <w:rsid w:val="005F58A8"/>
    <w:rsid w:val="00600926"/>
    <w:rsid w:val="006015AF"/>
    <w:rsid w:val="0060237B"/>
    <w:rsid w:val="006142C3"/>
    <w:rsid w:val="0062110B"/>
    <w:rsid w:val="00621638"/>
    <w:rsid w:val="006225EF"/>
    <w:rsid w:val="0062440B"/>
    <w:rsid w:val="00624532"/>
    <w:rsid w:val="00626B9F"/>
    <w:rsid w:val="00630C2A"/>
    <w:rsid w:val="00631BB8"/>
    <w:rsid w:val="0063744D"/>
    <w:rsid w:val="00642098"/>
    <w:rsid w:val="00642EB5"/>
    <w:rsid w:val="00643716"/>
    <w:rsid w:val="00643DD4"/>
    <w:rsid w:val="006441AA"/>
    <w:rsid w:val="006442E8"/>
    <w:rsid w:val="00650133"/>
    <w:rsid w:val="00650DEA"/>
    <w:rsid w:val="00651B01"/>
    <w:rsid w:val="00651DD9"/>
    <w:rsid w:val="00660402"/>
    <w:rsid w:val="006622D9"/>
    <w:rsid w:val="0066501A"/>
    <w:rsid w:val="00666F0F"/>
    <w:rsid w:val="006677FF"/>
    <w:rsid w:val="00672825"/>
    <w:rsid w:val="006803D3"/>
    <w:rsid w:val="0068714F"/>
    <w:rsid w:val="00687A28"/>
    <w:rsid w:val="00695021"/>
    <w:rsid w:val="006A0D3D"/>
    <w:rsid w:val="006A23CE"/>
    <w:rsid w:val="006A5A9A"/>
    <w:rsid w:val="006A75B2"/>
    <w:rsid w:val="006A7B0F"/>
    <w:rsid w:val="006B0992"/>
    <w:rsid w:val="006B3EDD"/>
    <w:rsid w:val="006B5BE1"/>
    <w:rsid w:val="006C0727"/>
    <w:rsid w:val="006C29EF"/>
    <w:rsid w:val="006D1776"/>
    <w:rsid w:val="006D3877"/>
    <w:rsid w:val="006D42B4"/>
    <w:rsid w:val="006D5F17"/>
    <w:rsid w:val="006E145F"/>
    <w:rsid w:val="006F0A92"/>
    <w:rsid w:val="006F2E37"/>
    <w:rsid w:val="00701DD6"/>
    <w:rsid w:val="00702709"/>
    <w:rsid w:val="00702E5A"/>
    <w:rsid w:val="00707D9C"/>
    <w:rsid w:val="0071080B"/>
    <w:rsid w:val="00714149"/>
    <w:rsid w:val="00717799"/>
    <w:rsid w:val="00726A89"/>
    <w:rsid w:val="00731BDE"/>
    <w:rsid w:val="00733CA0"/>
    <w:rsid w:val="0074033D"/>
    <w:rsid w:val="007419FA"/>
    <w:rsid w:val="00744F21"/>
    <w:rsid w:val="00752C78"/>
    <w:rsid w:val="00762256"/>
    <w:rsid w:val="00770572"/>
    <w:rsid w:val="00772EB6"/>
    <w:rsid w:val="0077410E"/>
    <w:rsid w:val="00774F4C"/>
    <w:rsid w:val="0078286B"/>
    <w:rsid w:val="00783B84"/>
    <w:rsid w:val="00783C21"/>
    <w:rsid w:val="007860D8"/>
    <w:rsid w:val="00790978"/>
    <w:rsid w:val="0079155C"/>
    <w:rsid w:val="00793962"/>
    <w:rsid w:val="007A0468"/>
    <w:rsid w:val="007A0A66"/>
    <w:rsid w:val="007A0CC2"/>
    <w:rsid w:val="007B6BA8"/>
    <w:rsid w:val="007C21CD"/>
    <w:rsid w:val="007C5CE4"/>
    <w:rsid w:val="007C5F57"/>
    <w:rsid w:val="007D0309"/>
    <w:rsid w:val="007D7D46"/>
    <w:rsid w:val="007E068C"/>
    <w:rsid w:val="007E1075"/>
    <w:rsid w:val="007E3AE0"/>
    <w:rsid w:val="007F1238"/>
    <w:rsid w:val="007F208E"/>
    <w:rsid w:val="007F3E82"/>
    <w:rsid w:val="00805324"/>
    <w:rsid w:val="008070E4"/>
    <w:rsid w:val="00816436"/>
    <w:rsid w:val="00816ACC"/>
    <w:rsid w:val="00816EE0"/>
    <w:rsid w:val="0082029C"/>
    <w:rsid w:val="00831163"/>
    <w:rsid w:val="008411DB"/>
    <w:rsid w:val="00843A5A"/>
    <w:rsid w:val="008477E8"/>
    <w:rsid w:val="00853956"/>
    <w:rsid w:val="00856EF1"/>
    <w:rsid w:val="00860D91"/>
    <w:rsid w:val="00866190"/>
    <w:rsid w:val="00866406"/>
    <w:rsid w:val="0087081E"/>
    <w:rsid w:val="00875561"/>
    <w:rsid w:val="00875884"/>
    <w:rsid w:val="00877479"/>
    <w:rsid w:val="00880ED4"/>
    <w:rsid w:val="00883B28"/>
    <w:rsid w:val="00887EF1"/>
    <w:rsid w:val="00891A19"/>
    <w:rsid w:val="008A1FB5"/>
    <w:rsid w:val="008A5081"/>
    <w:rsid w:val="008A51D1"/>
    <w:rsid w:val="008A53B4"/>
    <w:rsid w:val="008A57D1"/>
    <w:rsid w:val="008A724D"/>
    <w:rsid w:val="008B0301"/>
    <w:rsid w:val="008B17FF"/>
    <w:rsid w:val="008B3A42"/>
    <w:rsid w:val="008B3EF1"/>
    <w:rsid w:val="008C0AD1"/>
    <w:rsid w:val="008C3A27"/>
    <w:rsid w:val="008C4435"/>
    <w:rsid w:val="008D44D6"/>
    <w:rsid w:val="008E1D44"/>
    <w:rsid w:val="008E4DDC"/>
    <w:rsid w:val="008F0431"/>
    <w:rsid w:val="0090175B"/>
    <w:rsid w:val="0090477F"/>
    <w:rsid w:val="00910026"/>
    <w:rsid w:val="00912E76"/>
    <w:rsid w:val="009306C3"/>
    <w:rsid w:val="00930CD1"/>
    <w:rsid w:val="00940267"/>
    <w:rsid w:val="00940A4F"/>
    <w:rsid w:val="009410E7"/>
    <w:rsid w:val="009420EC"/>
    <w:rsid w:val="009424FD"/>
    <w:rsid w:val="009474CF"/>
    <w:rsid w:val="00951ADE"/>
    <w:rsid w:val="0095439D"/>
    <w:rsid w:val="00961915"/>
    <w:rsid w:val="0096370A"/>
    <w:rsid w:val="009643D1"/>
    <w:rsid w:val="00965DEA"/>
    <w:rsid w:val="00972CA7"/>
    <w:rsid w:val="00974C79"/>
    <w:rsid w:val="00976D7F"/>
    <w:rsid w:val="0097780F"/>
    <w:rsid w:val="00977994"/>
    <w:rsid w:val="00992BE5"/>
    <w:rsid w:val="0099572E"/>
    <w:rsid w:val="00995801"/>
    <w:rsid w:val="00995E31"/>
    <w:rsid w:val="009A1734"/>
    <w:rsid w:val="009A4BA8"/>
    <w:rsid w:val="009B2E93"/>
    <w:rsid w:val="009B4886"/>
    <w:rsid w:val="009B6DAD"/>
    <w:rsid w:val="009B782F"/>
    <w:rsid w:val="009C0925"/>
    <w:rsid w:val="009C73AE"/>
    <w:rsid w:val="009E5586"/>
    <w:rsid w:val="009F1274"/>
    <w:rsid w:val="009F26F2"/>
    <w:rsid w:val="009F2FBC"/>
    <w:rsid w:val="009F6A3F"/>
    <w:rsid w:val="00A02C1F"/>
    <w:rsid w:val="00A04416"/>
    <w:rsid w:val="00A13F86"/>
    <w:rsid w:val="00A143B8"/>
    <w:rsid w:val="00A15934"/>
    <w:rsid w:val="00A17CFA"/>
    <w:rsid w:val="00A2252B"/>
    <w:rsid w:val="00A259B6"/>
    <w:rsid w:val="00A31FF7"/>
    <w:rsid w:val="00A33AB0"/>
    <w:rsid w:val="00A62766"/>
    <w:rsid w:val="00A637D3"/>
    <w:rsid w:val="00A660C6"/>
    <w:rsid w:val="00A66470"/>
    <w:rsid w:val="00A71C92"/>
    <w:rsid w:val="00A724DB"/>
    <w:rsid w:val="00A747D9"/>
    <w:rsid w:val="00A76597"/>
    <w:rsid w:val="00A77C26"/>
    <w:rsid w:val="00A83489"/>
    <w:rsid w:val="00A83CAD"/>
    <w:rsid w:val="00A90462"/>
    <w:rsid w:val="00A927A2"/>
    <w:rsid w:val="00A9392C"/>
    <w:rsid w:val="00A939D8"/>
    <w:rsid w:val="00A97506"/>
    <w:rsid w:val="00A9765A"/>
    <w:rsid w:val="00AA2A80"/>
    <w:rsid w:val="00AA2B41"/>
    <w:rsid w:val="00AA3675"/>
    <w:rsid w:val="00AA427C"/>
    <w:rsid w:val="00AA545B"/>
    <w:rsid w:val="00AA6876"/>
    <w:rsid w:val="00AB2953"/>
    <w:rsid w:val="00AB32A0"/>
    <w:rsid w:val="00AC2A46"/>
    <w:rsid w:val="00AD1106"/>
    <w:rsid w:val="00AD2252"/>
    <w:rsid w:val="00AD6B39"/>
    <w:rsid w:val="00AE09AD"/>
    <w:rsid w:val="00AE30FD"/>
    <w:rsid w:val="00AE472D"/>
    <w:rsid w:val="00AE7FFE"/>
    <w:rsid w:val="00AF6041"/>
    <w:rsid w:val="00B03377"/>
    <w:rsid w:val="00B06C02"/>
    <w:rsid w:val="00B10A70"/>
    <w:rsid w:val="00B1227A"/>
    <w:rsid w:val="00B126F0"/>
    <w:rsid w:val="00B127C4"/>
    <w:rsid w:val="00B34F34"/>
    <w:rsid w:val="00B35361"/>
    <w:rsid w:val="00B40197"/>
    <w:rsid w:val="00B41AEB"/>
    <w:rsid w:val="00B41C66"/>
    <w:rsid w:val="00B42CC1"/>
    <w:rsid w:val="00B43810"/>
    <w:rsid w:val="00B63071"/>
    <w:rsid w:val="00B64F47"/>
    <w:rsid w:val="00B675A9"/>
    <w:rsid w:val="00B7438B"/>
    <w:rsid w:val="00B743ED"/>
    <w:rsid w:val="00B766CE"/>
    <w:rsid w:val="00B80F99"/>
    <w:rsid w:val="00B81111"/>
    <w:rsid w:val="00B9376F"/>
    <w:rsid w:val="00B96811"/>
    <w:rsid w:val="00BA5662"/>
    <w:rsid w:val="00BA6CC7"/>
    <w:rsid w:val="00BB63B3"/>
    <w:rsid w:val="00BB7BB4"/>
    <w:rsid w:val="00BC0270"/>
    <w:rsid w:val="00BC3B91"/>
    <w:rsid w:val="00BC3E24"/>
    <w:rsid w:val="00BC4FC4"/>
    <w:rsid w:val="00BE22E7"/>
    <w:rsid w:val="00BE2FD9"/>
    <w:rsid w:val="00BE45B8"/>
    <w:rsid w:val="00BE68C2"/>
    <w:rsid w:val="00BF1758"/>
    <w:rsid w:val="00C00868"/>
    <w:rsid w:val="00C041D0"/>
    <w:rsid w:val="00C22CB7"/>
    <w:rsid w:val="00C24642"/>
    <w:rsid w:val="00C27B09"/>
    <w:rsid w:val="00C315EC"/>
    <w:rsid w:val="00C32B22"/>
    <w:rsid w:val="00C348D2"/>
    <w:rsid w:val="00C36017"/>
    <w:rsid w:val="00C4058E"/>
    <w:rsid w:val="00C40915"/>
    <w:rsid w:val="00C41092"/>
    <w:rsid w:val="00C415B3"/>
    <w:rsid w:val="00C429D0"/>
    <w:rsid w:val="00C53541"/>
    <w:rsid w:val="00C56E5D"/>
    <w:rsid w:val="00C57A23"/>
    <w:rsid w:val="00C57F7B"/>
    <w:rsid w:val="00C60A50"/>
    <w:rsid w:val="00C664E1"/>
    <w:rsid w:val="00C66EBD"/>
    <w:rsid w:val="00C7093F"/>
    <w:rsid w:val="00C70A56"/>
    <w:rsid w:val="00C7108E"/>
    <w:rsid w:val="00C71166"/>
    <w:rsid w:val="00C76C9C"/>
    <w:rsid w:val="00C8052C"/>
    <w:rsid w:val="00C810E6"/>
    <w:rsid w:val="00C86428"/>
    <w:rsid w:val="00C92E7A"/>
    <w:rsid w:val="00C979D6"/>
    <w:rsid w:val="00CA01B1"/>
    <w:rsid w:val="00CA027E"/>
    <w:rsid w:val="00CA09B2"/>
    <w:rsid w:val="00CA1DEA"/>
    <w:rsid w:val="00CB0134"/>
    <w:rsid w:val="00CB0E04"/>
    <w:rsid w:val="00CD4C5B"/>
    <w:rsid w:val="00CE1D26"/>
    <w:rsid w:val="00CE43C6"/>
    <w:rsid w:val="00CE5421"/>
    <w:rsid w:val="00CE6659"/>
    <w:rsid w:val="00CE6CEA"/>
    <w:rsid w:val="00CF1E44"/>
    <w:rsid w:val="00D05EB9"/>
    <w:rsid w:val="00D12FF9"/>
    <w:rsid w:val="00D13172"/>
    <w:rsid w:val="00D1441C"/>
    <w:rsid w:val="00D15578"/>
    <w:rsid w:val="00D1771B"/>
    <w:rsid w:val="00D200C3"/>
    <w:rsid w:val="00D24DCD"/>
    <w:rsid w:val="00D36595"/>
    <w:rsid w:val="00D43CD3"/>
    <w:rsid w:val="00D44876"/>
    <w:rsid w:val="00D5357E"/>
    <w:rsid w:val="00D55C6B"/>
    <w:rsid w:val="00D666A5"/>
    <w:rsid w:val="00D723A4"/>
    <w:rsid w:val="00D83EB0"/>
    <w:rsid w:val="00D90D32"/>
    <w:rsid w:val="00D92AB2"/>
    <w:rsid w:val="00D9548B"/>
    <w:rsid w:val="00DA4BE5"/>
    <w:rsid w:val="00DC5A7B"/>
    <w:rsid w:val="00DC6A98"/>
    <w:rsid w:val="00DC715B"/>
    <w:rsid w:val="00DC7CAC"/>
    <w:rsid w:val="00DD3530"/>
    <w:rsid w:val="00DE1C45"/>
    <w:rsid w:val="00DE611E"/>
    <w:rsid w:val="00DF1462"/>
    <w:rsid w:val="00E05B03"/>
    <w:rsid w:val="00E11414"/>
    <w:rsid w:val="00E11753"/>
    <w:rsid w:val="00E12375"/>
    <w:rsid w:val="00E1779C"/>
    <w:rsid w:val="00E20961"/>
    <w:rsid w:val="00E21571"/>
    <w:rsid w:val="00E2257B"/>
    <w:rsid w:val="00E31481"/>
    <w:rsid w:val="00E31C03"/>
    <w:rsid w:val="00E45BAC"/>
    <w:rsid w:val="00E476F5"/>
    <w:rsid w:val="00E530FE"/>
    <w:rsid w:val="00E55307"/>
    <w:rsid w:val="00E56037"/>
    <w:rsid w:val="00E6085B"/>
    <w:rsid w:val="00E63C20"/>
    <w:rsid w:val="00E67E7F"/>
    <w:rsid w:val="00E7292A"/>
    <w:rsid w:val="00E81932"/>
    <w:rsid w:val="00E841D2"/>
    <w:rsid w:val="00E85838"/>
    <w:rsid w:val="00E94B98"/>
    <w:rsid w:val="00EA72D6"/>
    <w:rsid w:val="00EA7843"/>
    <w:rsid w:val="00EB5F3D"/>
    <w:rsid w:val="00EB785D"/>
    <w:rsid w:val="00EB79F4"/>
    <w:rsid w:val="00EC02CD"/>
    <w:rsid w:val="00EC15BD"/>
    <w:rsid w:val="00EC1D5A"/>
    <w:rsid w:val="00EC3CF2"/>
    <w:rsid w:val="00ED4E2D"/>
    <w:rsid w:val="00EE5778"/>
    <w:rsid w:val="00EE607A"/>
    <w:rsid w:val="00EF0368"/>
    <w:rsid w:val="00EF7200"/>
    <w:rsid w:val="00F042B5"/>
    <w:rsid w:val="00F0511C"/>
    <w:rsid w:val="00F0743D"/>
    <w:rsid w:val="00F12DD2"/>
    <w:rsid w:val="00F1414B"/>
    <w:rsid w:val="00F14C06"/>
    <w:rsid w:val="00F23ACE"/>
    <w:rsid w:val="00F266C7"/>
    <w:rsid w:val="00F3523C"/>
    <w:rsid w:val="00F36C4D"/>
    <w:rsid w:val="00F430E9"/>
    <w:rsid w:val="00F43651"/>
    <w:rsid w:val="00F45220"/>
    <w:rsid w:val="00F52782"/>
    <w:rsid w:val="00F5285B"/>
    <w:rsid w:val="00F578A5"/>
    <w:rsid w:val="00F57D4B"/>
    <w:rsid w:val="00F641D4"/>
    <w:rsid w:val="00F6493C"/>
    <w:rsid w:val="00F65392"/>
    <w:rsid w:val="00F66037"/>
    <w:rsid w:val="00F67E6F"/>
    <w:rsid w:val="00F70CAC"/>
    <w:rsid w:val="00F71EF0"/>
    <w:rsid w:val="00F80B9C"/>
    <w:rsid w:val="00F81E4B"/>
    <w:rsid w:val="00F83F8B"/>
    <w:rsid w:val="00F8757E"/>
    <w:rsid w:val="00F96808"/>
    <w:rsid w:val="00FA0328"/>
    <w:rsid w:val="00FA4868"/>
    <w:rsid w:val="00FB0AF0"/>
    <w:rsid w:val="00FB1F05"/>
    <w:rsid w:val="00FB5B65"/>
    <w:rsid w:val="00FB5CE3"/>
    <w:rsid w:val="00FB6086"/>
    <w:rsid w:val="00FC0D90"/>
    <w:rsid w:val="00FC389E"/>
    <w:rsid w:val="00FC50A8"/>
    <w:rsid w:val="00FC59B5"/>
    <w:rsid w:val="00FC5A35"/>
    <w:rsid w:val="00FC7060"/>
    <w:rsid w:val="00FD37BF"/>
    <w:rsid w:val="00FD3E3D"/>
    <w:rsid w:val="00FD698D"/>
    <w:rsid w:val="00FE1407"/>
    <w:rsid w:val="00FE4F3C"/>
    <w:rsid w:val="00FE7730"/>
    <w:rsid w:val="00FF217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18F6F46"/>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F1982"/>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4B566B"/>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ableData-Center">
    <w:name w:val="IEEEStds Table Data - Center"/>
    <w:basedOn w:val="Normal"/>
    <w:rsid w:val="004B566B"/>
    <w:pPr>
      <w:keepNext/>
      <w:keepLines/>
      <w:jc w:val="center"/>
    </w:pPr>
    <w:rPr>
      <w:sz w:val="18"/>
      <w:lang w:val="en-US" w:eastAsia="ja-JP"/>
    </w:rPr>
  </w:style>
  <w:style w:type="paragraph" w:styleId="ListParagraph">
    <w:name w:val="List Paragraph"/>
    <w:basedOn w:val="Normal"/>
    <w:uiPriority w:val="34"/>
    <w:qFormat/>
    <w:rsid w:val="004B566B"/>
    <w:pPr>
      <w:ind w:firstLineChars="200" w:firstLine="420"/>
    </w:pPr>
    <w:rPr>
      <w:rFonts w:eastAsia="Batang"/>
    </w:rPr>
  </w:style>
  <w:style w:type="paragraph" w:customStyle="1" w:styleId="IEEEStdsParagraph">
    <w:name w:val="IEEEStds Paragraph"/>
    <w:link w:val="IEEEStdsParagraphChar"/>
    <w:rsid w:val="004B566B"/>
    <w:pPr>
      <w:spacing w:after="240"/>
      <w:jc w:val="both"/>
    </w:pPr>
    <w:rPr>
      <w:lang w:eastAsia="ja-JP"/>
    </w:rPr>
  </w:style>
  <w:style w:type="character" w:customStyle="1" w:styleId="IEEEStdsParagraphChar">
    <w:name w:val="IEEEStds Paragraph Char"/>
    <w:link w:val="IEEEStdsParagraph"/>
    <w:rsid w:val="004B566B"/>
    <w:rPr>
      <w:lang w:eastAsia="ja-JP"/>
    </w:rPr>
  </w:style>
  <w:style w:type="paragraph" w:customStyle="1" w:styleId="Default">
    <w:name w:val="Default"/>
    <w:rsid w:val="00A927A2"/>
    <w:pPr>
      <w:widowControl w:val="0"/>
      <w:autoSpaceDE w:val="0"/>
      <w:autoSpaceDN w:val="0"/>
      <w:adjustRightInd w:val="0"/>
    </w:pPr>
    <w:rPr>
      <w:color w:val="000000"/>
      <w:sz w:val="24"/>
      <w:szCs w:val="24"/>
    </w:rPr>
  </w:style>
  <w:style w:type="paragraph" w:styleId="BalloonText">
    <w:name w:val="Balloon Text"/>
    <w:basedOn w:val="Normal"/>
    <w:link w:val="BalloonTextChar"/>
    <w:rsid w:val="00537F72"/>
    <w:rPr>
      <w:sz w:val="18"/>
      <w:szCs w:val="18"/>
    </w:rPr>
  </w:style>
  <w:style w:type="character" w:customStyle="1" w:styleId="BalloonTextChar">
    <w:name w:val="Balloon Text Char"/>
    <w:basedOn w:val="DefaultParagraphFont"/>
    <w:link w:val="BalloonText"/>
    <w:rsid w:val="00537F72"/>
    <w:rPr>
      <w:sz w:val="18"/>
      <w:szCs w:val="18"/>
      <w:lang w:val="en-GB"/>
    </w:rPr>
  </w:style>
  <w:style w:type="character" w:styleId="CommentReference">
    <w:name w:val="annotation reference"/>
    <w:basedOn w:val="DefaultParagraphFont"/>
    <w:rsid w:val="00311699"/>
    <w:rPr>
      <w:sz w:val="16"/>
      <w:szCs w:val="16"/>
    </w:rPr>
  </w:style>
  <w:style w:type="paragraph" w:styleId="CommentText">
    <w:name w:val="annotation text"/>
    <w:basedOn w:val="Normal"/>
    <w:link w:val="CommentTextChar"/>
    <w:rsid w:val="00311699"/>
    <w:rPr>
      <w:sz w:val="20"/>
    </w:rPr>
  </w:style>
  <w:style w:type="character" w:customStyle="1" w:styleId="CommentTextChar">
    <w:name w:val="Comment Text Char"/>
    <w:basedOn w:val="DefaultParagraphFont"/>
    <w:link w:val="CommentText"/>
    <w:rsid w:val="00311699"/>
    <w:rPr>
      <w:lang w:val="en-GB"/>
    </w:rPr>
  </w:style>
  <w:style w:type="paragraph" w:styleId="CommentSubject">
    <w:name w:val="annotation subject"/>
    <w:basedOn w:val="CommentText"/>
    <w:next w:val="CommentText"/>
    <w:link w:val="CommentSubjectChar"/>
    <w:rsid w:val="00311699"/>
    <w:rPr>
      <w:b/>
      <w:bCs/>
    </w:rPr>
  </w:style>
  <w:style w:type="character" w:customStyle="1" w:styleId="CommentSubjectChar">
    <w:name w:val="Comment Subject Char"/>
    <w:basedOn w:val="CommentTextChar"/>
    <w:link w:val="CommentSubject"/>
    <w:rsid w:val="00311699"/>
    <w:rPr>
      <w:b/>
      <w:bCs/>
      <w:lang w:val="en-GB"/>
    </w:rPr>
  </w:style>
  <w:style w:type="paragraph" w:styleId="Revision">
    <w:name w:val="Revision"/>
    <w:hidden/>
    <w:uiPriority w:val="99"/>
    <w:semiHidden/>
    <w:rsid w:val="00311699"/>
    <w:rPr>
      <w:sz w:val="22"/>
      <w:lang w:val="en-GB"/>
    </w:rPr>
  </w:style>
  <w:style w:type="paragraph" w:customStyle="1" w:styleId="IEEEStdsTableColumnHead">
    <w:name w:val="IEEEStds Table Column Head"/>
    <w:basedOn w:val="IEEEStdsParagraph"/>
    <w:rsid w:val="000E3038"/>
    <w:pPr>
      <w:keepNext/>
      <w:keepLines/>
      <w:spacing w:after="0"/>
      <w:jc w:val="center"/>
    </w:pPr>
    <w:rPr>
      <w:rFonts w:eastAsia="MS Mincho"/>
      <w:b/>
      <w:sz w:val="18"/>
    </w:rPr>
  </w:style>
  <w:style w:type="paragraph" w:customStyle="1" w:styleId="IEEEStdsTableData-Left">
    <w:name w:val="IEEEStds Table Data - Left"/>
    <w:basedOn w:val="IEEEStdsParagraph"/>
    <w:rsid w:val="000E3038"/>
    <w:pPr>
      <w:keepNext/>
      <w:keepLines/>
      <w:spacing w:after="0"/>
      <w:jc w:val="left"/>
    </w:pPr>
    <w:rPr>
      <w:rFonts w:eastAsia="MS Mincho"/>
      <w:sz w:val="18"/>
    </w:rPr>
  </w:style>
  <w:style w:type="character" w:styleId="UnresolvedMention">
    <w:name w:val="Unresolved Mention"/>
    <w:basedOn w:val="DefaultParagraphFont"/>
    <w:uiPriority w:val="99"/>
    <w:semiHidden/>
    <w:unhideWhenUsed/>
    <w:rsid w:val="00FB5C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06314">
      <w:bodyDiv w:val="1"/>
      <w:marLeft w:val="0"/>
      <w:marRight w:val="0"/>
      <w:marTop w:val="0"/>
      <w:marBottom w:val="0"/>
      <w:divBdr>
        <w:top w:val="none" w:sz="0" w:space="0" w:color="auto"/>
        <w:left w:val="none" w:sz="0" w:space="0" w:color="auto"/>
        <w:bottom w:val="none" w:sz="0" w:space="0" w:color="auto"/>
        <w:right w:val="none" w:sz="0" w:space="0" w:color="auto"/>
      </w:divBdr>
    </w:div>
    <w:div w:id="412359352">
      <w:bodyDiv w:val="1"/>
      <w:marLeft w:val="0"/>
      <w:marRight w:val="0"/>
      <w:marTop w:val="0"/>
      <w:marBottom w:val="0"/>
      <w:divBdr>
        <w:top w:val="none" w:sz="0" w:space="0" w:color="auto"/>
        <w:left w:val="none" w:sz="0" w:space="0" w:color="auto"/>
        <w:bottom w:val="none" w:sz="0" w:space="0" w:color="auto"/>
        <w:right w:val="none" w:sz="0" w:space="0" w:color="auto"/>
      </w:divBdr>
    </w:div>
    <w:div w:id="607858251">
      <w:bodyDiv w:val="1"/>
      <w:marLeft w:val="0"/>
      <w:marRight w:val="0"/>
      <w:marTop w:val="0"/>
      <w:marBottom w:val="0"/>
      <w:divBdr>
        <w:top w:val="none" w:sz="0" w:space="0" w:color="auto"/>
        <w:left w:val="none" w:sz="0" w:space="0" w:color="auto"/>
        <w:bottom w:val="none" w:sz="0" w:space="0" w:color="auto"/>
        <w:right w:val="none" w:sz="0" w:space="0" w:color="auto"/>
      </w:divBdr>
    </w:div>
    <w:div w:id="1776553338">
      <w:bodyDiv w:val="1"/>
      <w:marLeft w:val="0"/>
      <w:marRight w:val="0"/>
      <w:marTop w:val="0"/>
      <w:marBottom w:val="0"/>
      <w:divBdr>
        <w:top w:val="none" w:sz="0" w:space="0" w:color="auto"/>
        <w:left w:val="none" w:sz="0" w:space="0" w:color="auto"/>
        <w:bottom w:val="none" w:sz="0" w:space="0" w:color="auto"/>
        <w:right w:val="none" w:sz="0" w:space="0" w:color="auto"/>
      </w:divBdr>
    </w:div>
    <w:div w:id="1798454496">
      <w:bodyDiv w:val="1"/>
      <w:marLeft w:val="0"/>
      <w:marRight w:val="0"/>
      <w:marTop w:val="0"/>
      <w:marBottom w:val="0"/>
      <w:divBdr>
        <w:top w:val="none" w:sz="0" w:space="0" w:color="auto"/>
        <w:left w:val="none" w:sz="0" w:space="0" w:color="auto"/>
        <w:bottom w:val="none" w:sz="0" w:space="0" w:color="auto"/>
        <w:right w:val="none" w:sz="0" w:space="0" w:color="auto"/>
      </w:divBdr>
    </w:div>
    <w:div w:id="212993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tana@qti.qualcomm.com"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strainin@qti.qualcom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kasher@qti.qualcomm.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Template>
  <TotalTime>0</TotalTime>
  <Pages>7</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Resolution of LB239 CIDs</vt:lpstr>
    </vt:vector>
  </TitlesOfParts>
  <Company>Qualcomm</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of LB239 CIDs</dc:title>
  <dc:subject>Submission</dc:subject>
  <dc:creator>Solomon Trainin</dc:creator>
  <cp:keywords> </cp:keywords>
  <dc:description> </dc:description>
  <cp:lastModifiedBy>Solomon Trainin</cp:lastModifiedBy>
  <cp:revision>2</cp:revision>
  <cp:lastPrinted>2017-02-23T01:37:00Z</cp:lastPrinted>
  <dcterms:created xsi:type="dcterms:W3CDTF">2019-03-13T18:52:00Z</dcterms:created>
  <dcterms:modified xsi:type="dcterms:W3CDTF">2019-03-13T18:52:00Z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b0a9259a-dcc4-4bb3-9526-406bffe448b0</vt:lpwstr>
  </property>
  <property fmtid="{D5CDD505-2E9C-101B-9397-08002B2CF9AE}" pid="3" name="CTP_TimeStamp">
    <vt:lpwstr>2018-09-12 17:48:11Z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NewReviewCycle">
    <vt:lpwstr/>
  </property>
</Properties>
</file>