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4E06ED" w:rsidP="004E06ED">
                  <w:pPr>
                    <w:pStyle w:val="T2"/>
                  </w:pPr>
                  <w:r>
                    <w:rPr>
                      <w:lang w:eastAsia="ko-KR"/>
                    </w:rPr>
                    <w:t>Default QMF policy additions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DA015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A011B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5F3E4B" w:rsidRDefault="005F3E4B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This document presents p</w:t>
      </w:r>
      <w:r w:rsidR="005E1D73">
        <w:rPr>
          <w:sz w:val="20"/>
          <w:lang w:eastAsia="ko-KR"/>
        </w:rPr>
        <w:t xml:space="preserve">roposed </w:t>
      </w:r>
      <w:r>
        <w:rPr>
          <w:sz w:val="20"/>
          <w:lang w:eastAsia="ko-KR"/>
        </w:rPr>
        <w:t xml:space="preserve">draft edit instructions and accompanying discussion regarding the </w:t>
      </w:r>
      <w:r w:rsidR="004E06ED">
        <w:rPr>
          <w:sz w:val="20"/>
          <w:lang w:eastAsia="ko-KR"/>
        </w:rPr>
        <w:t>inclu</w:t>
      </w:r>
      <w:r>
        <w:rPr>
          <w:sz w:val="20"/>
          <w:lang w:eastAsia="ko-KR"/>
        </w:rPr>
        <w:t>sion of</w:t>
      </w:r>
      <w:r w:rsidR="00C02B0E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default QMF policy values for various </w:t>
      </w:r>
      <w:r w:rsidR="00C02B0E">
        <w:rPr>
          <w:sz w:val="20"/>
          <w:lang w:eastAsia="ko-KR"/>
        </w:rPr>
        <w:t xml:space="preserve">Action frames </w:t>
      </w:r>
      <w:r>
        <w:rPr>
          <w:sz w:val="20"/>
          <w:lang w:eastAsia="ko-KR"/>
        </w:rPr>
        <w:t>that do not currently have a default QMF policy value.</w:t>
      </w:r>
    </w:p>
    <w:p w:rsidR="00A216DE" w:rsidRDefault="00A216DE" w:rsidP="004B4C24">
      <w:pPr>
        <w:jc w:val="both"/>
        <w:rPr>
          <w:sz w:val="20"/>
          <w:lang w:eastAsia="ko-KR"/>
        </w:rPr>
      </w:pPr>
    </w:p>
    <w:p w:rsidR="00A216DE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address CID </w:t>
      </w:r>
      <w:r w:rsidR="00C02B0E">
        <w:rPr>
          <w:sz w:val="20"/>
          <w:lang w:eastAsia="ko-KR"/>
        </w:rPr>
        <w:t>2718</w:t>
      </w:r>
      <w:r w:rsidR="00DA0158">
        <w:rPr>
          <w:sz w:val="20"/>
          <w:lang w:eastAsia="ko-KR"/>
        </w:rPr>
        <w:t xml:space="preserve"> </w:t>
      </w:r>
      <w:r w:rsidR="007D0A9F">
        <w:rPr>
          <w:sz w:val="20"/>
          <w:lang w:eastAsia="ko-KR"/>
        </w:rPr>
        <w:t>of LB23</w:t>
      </w:r>
      <w:r w:rsidR="00DA0158">
        <w:rPr>
          <w:sz w:val="20"/>
          <w:lang w:eastAsia="ko-KR"/>
        </w:rPr>
        <w:t>6</w:t>
      </w:r>
      <w:r w:rsidR="007D0A9F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on </w:t>
      </w:r>
      <w:proofErr w:type="spellStart"/>
      <w:r>
        <w:rPr>
          <w:sz w:val="20"/>
          <w:lang w:eastAsia="ko-KR"/>
        </w:rPr>
        <w:t>TG</w:t>
      </w:r>
      <w:r w:rsidR="00DA0158">
        <w:rPr>
          <w:sz w:val="20"/>
          <w:lang w:eastAsia="ko-KR"/>
        </w:rPr>
        <w:t>md</w:t>
      </w:r>
      <w:proofErr w:type="spellEnd"/>
      <w:r>
        <w:rPr>
          <w:sz w:val="20"/>
          <w:lang w:eastAsia="ko-KR"/>
        </w:rPr>
        <w:t xml:space="preserve"> D</w:t>
      </w:r>
      <w:r w:rsidR="00DA0158">
        <w:rPr>
          <w:sz w:val="20"/>
          <w:lang w:eastAsia="ko-KR"/>
        </w:rPr>
        <w:t>2</w:t>
      </w:r>
      <w:r>
        <w:rPr>
          <w:sz w:val="20"/>
          <w:lang w:eastAsia="ko-KR"/>
        </w:rPr>
        <w:t>.</w:t>
      </w:r>
      <w:r w:rsidR="005F4B80">
        <w:rPr>
          <w:sz w:val="20"/>
          <w:lang w:eastAsia="ko-KR"/>
        </w:rPr>
        <w:t>0</w:t>
      </w:r>
      <w:r>
        <w:rPr>
          <w:sz w:val="20"/>
          <w:lang w:eastAsia="ko-KR"/>
        </w:rPr>
        <w:t>.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DA0158">
        <w:rPr>
          <w:rFonts w:eastAsia="Times New Roman"/>
          <w:sz w:val="20"/>
          <w:szCs w:val="24"/>
          <w:lang w:val="en-US"/>
        </w:rPr>
        <w:t>2</w:t>
      </w:r>
      <w:r w:rsidR="00401E1F">
        <w:rPr>
          <w:rFonts w:eastAsia="Times New Roman"/>
          <w:sz w:val="20"/>
          <w:szCs w:val="24"/>
          <w:lang w:val="en-US"/>
        </w:rPr>
        <w:t>.</w:t>
      </w:r>
      <w:r w:rsidR="00DA0158">
        <w:rPr>
          <w:rFonts w:eastAsia="Times New Roman"/>
          <w:sz w:val="20"/>
          <w:szCs w:val="24"/>
          <w:lang w:val="en-US"/>
        </w:rPr>
        <w:t>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1B5C3D" w:rsidRDefault="001B5C3D" w:rsidP="00CE4BAA"/>
    <w:p w:rsidR="00FE2E0E" w:rsidRDefault="00FE2E0E" w:rsidP="00FE2E0E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>
        <w:t>:</w:t>
      </w:r>
    </w:p>
    <w:p w:rsidR="00FE2E0E" w:rsidRDefault="00FE2E0E" w:rsidP="00FE2E0E"/>
    <w:p w:rsidR="00FE2E0E" w:rsidRDefault="00FE2E0E" w:rsidP="00FE2E0E">
      <w:r>
        <w:t>11.25.1.1 – Add a statement that the access category assigned to a</w:t>
      </w:r>
      <w:r w:rsidR="000D583B">
        <w:t>n IQMF or G</w:t>
      </w:r>
      <w:r>
        <w:t>QMF frame is never modified (e.g. if the QMF policy is modified between an initial and later transmission attempts of a QMF frame, the AC for the frame shall not be changed)</w:t>
      </w:r>
    </w:p>
    <w:p w:rsidR="00A011B0" w:rsidRDefault="00A011B0" w:rsidP="00A011B0"/>
    <w:p w:rsidR="00A011B0" w:rsidRDefault="00A011B0" w:rsidP="00A011B0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>
        <w:t>:</w:t>
      </w:r>
    </w:p>
    <w:p w:rsidR="00A011B0" w:rsidRDefault="00A011B0" w:rsidP="00A011B0"/>
    <w:p w:rsidR="00A011B0" w:rsidRDefault="00A011B0" w:rsidP="00A011B0">
      <w:r>
        <w:t>Updates to proposed AC values based on discussion during MAY 2019 session:</w:t>
      </w:r>
    </w:p>
    <w:p w:rsidR="00A011B0" w:rsidRDefault="00A011B0" w:rsidP="00A011B0">
      <w:r>
        <w:tab/>
        <w:t>S1G table changes</w:t>
      </w:r>
    </w:p>
    <w:p w:rsidR="00A011B0" w:rsidRDefault="00A011B0" w:rsidP="00A011B0">
      <w:pPr>
        <w:ind w:firstLine="720"/>
      </w:pPr>
      <w:r>
        <w:t>Flow control changes</w:t>
      </w:r>
    </w:p>
    <w:p w:rsidR="00CB55A6" w:rsidRDefault="00CB55A6" w:rsidP="00A011B0">
      <w:pPr>
        <w:ind w:firstLine="720"/>
      </w:pPr>
      <w:r>
        <w:t>FILS discovery to AC_VO</w:t>
      </w:r>
    </w:p>
    <w:p w:rsidR="00CB55A6" w:rsidRDefault="00CB55A6" w:rsidP="00A011B0">
      <w:pPr>
        <w:ind w:firstLine="720"/>
      </w:pPr>
      <w:r>
        <w:t>FILS IP address negotiation to AC_VO</w:t>
      </w:r>
    </w:p>
    <w:p w:rsidR="00A011B0" w:rsidRDefault="00A011B0" w:rsidP="00A011B0">
      <w:r>
        <w:tab/>
      </w:r>
      <w:r w:rsidR="005A45F3">
        <w:t>Interworking frames to AC_VI</w:t>
      </w:r>
    </w:p>
    <w:p w:rsidR="00FE2E0E" w:rsidRDefault="00FE2E0E" w:rsidP="00FE2E0E"/>
    <w:p w:rsidR="00A011B0" w:rsidRDefault="00A011B0" w:rsidP="00FE2E0E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B35B5" w:rsidRDefault="00FB35B5">
      <w:pPr>
        <w:rPr>
          <w:sz w:val="24"/>
        </w:rPr>
      </w:pPr>
      <w:r>
        <w:rPr>
          <w:sz w:val="24"/>
        </w:rPr>
        <w:br w:type="page"/>
      </w:r>
    </w:p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690774" w:rsidRPr="00C768E3" w:rsidTr="00982B1A">
        <w:trPr>
          <w:trHeight w:val="510"/>
        </w:trPr>
        <w:tc>
          <w:tcPr>
            <w:tcW w:w="773" w:type="dxa"/>
            <w:shd w:val="clear" w:color="auto" w:fill="auto"/>
          </w:tcPr>
          <w:p w:rsidR="00690774" w:rsidRDefault="00C02B0E" w:rsidP="00982B1A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2718</w:t>
            </w:r>
          </w:p>
        </w:tc>
        <w:tc>
          <w:tcPr>
            <w:tcW w:w="682" w:type="dxa"/>
            <w:shd w:val="clear" w:color="auto" w:fill="auto"/>
          </w:tcPr>
          <w:p w:rsidR="00690774" w:rsidRDefault="00C02B0E" w:rsidP="00982B1A">
            <w:pPr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</w:rPr>
              <w:t>Yunsong</w:t>
            </w:r>
            <w:proofErr w:type="spellEnd"/>
            <w:r>
              <w:rPr>
                <w:rFonts w:ascii="Arial" w:hAnsi="Arial" w:cs="Arial"/>
                <w:color w:val="222222"/>
                <w:sz w:val="20"/>
              </w:rPr>
              <w:t xml:space="preserve"> Yang</w:t>
            </w:r>
          </w:p>
        </w:tc>
        <w:tc>
          <w:tcPr>
            <w:tcW w:w="1170" w:type="dxa"/>
            <w:shd w:val="clear" w:color="auto" w:fill="auto"/>
          </w:tcPr>
          <w:p w:rsidR="00690774" w:rsidRDefault="00C02B0E" w:rsidP="00982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11.25.1.2</w:t>
            </w:r>
          </w:p>
        </w:tc>
        <w:tc>
          <w:tcPr>
            <w:tcW w:w="810" w:type="dxa"/>
            <w:shd w:val="clear" w:color="auto" w:fill="auto"/>
          </w:tcPr>
          <w:p w:rsidR="00690774" w:rsidRDefault="00C02B0E" w:rsidP="00982B1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2412.6</w:t>
            </w:r>
          </w:p>
        </w:tc>
        <w:tc>
          <w:tcPr>
            <w:tcW w:w="2430" w:type="dxa"/>
            <w:shd w:val="clear" w:color="auto" w:fill="auto"/>
          </w:tcPr>
          <w:p w:rsidR="00690774" w:rsidRPr="00DA0158" w:rsidRDefault="00C02B0E" w:rsidP="00DA0158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 xml:space="preserve">Many newly defined action frames are not mentioned in Table 11-17. Therefore, by default, they will use the AC_BE as their default QMF policy. It is probably worthwhile to double-check those action frames that aren't currently included in the table, especially those action frames that were introduced after QMF was standardized, to see if their </w:t>
            </w:r>
            <w:proofErr w:type="spellStart"/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>defalt</w:t>
            </w:r>
            <w:proofErr w:type="spellEnd"/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 xml:space="preserve"> values should remain as AC_BE or not</w:t>
            </w:r>
            <w:r w:rsidR="00690774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90774" w:rsidRPr="00690774" w:rsidRDefault="00C02B0E" w:rsidP="00982B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>Add action frames, whose default QMF policy shouldn't be AC_BE, along with their new QMF policy values, into the table</w:t>
            </w:r>
            <w:r w:rsidR="00690774" w:rsidRPr="00690774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2340" w:type="dxa"/>
          </w:tcPr>
          <w:p w:rsidR="00690774" w:rsidRDefault="00690774" w:rsidP="00215AE0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TGmd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215AE0">
              <w:rPr>
                <w:rFonts w:ascii="Arial" w:eastAsia="Times New Roman" w:hAnsi="Arial" w:cs="Arial"/>
                <w:sz w:val="20"/>
                <w:lang w:val="en-US"/>
              </w:rPr>
              <w:t>0348</w:t>
            </w:r>
            <w:r w:rsidR="00A011B0">
              <w:rPr>
                <w:rFonts w:ascii="Arial" w:eastAsia="Times New Roman" w:hAnsi="Arial" w:cs="Arial"/>
                <w:sz w:val="20"/>
                <w:lang w:val="en-US"/>
              </w:rPr>
              <w:t>r2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</w:t>
            </w:r>
            <w:r w:rsidR="00C02B0E">
              <w:rPr>
                <w:rFonts w:ascii="Arial" w:eastAsia="Times New Roman" w:hAnsi="Arial" w:cs="Arial"/>
                <w:sz w:val="20"/>
                <w:lang w:val="en-US"/>
              </w:rPr>
              <w:t>2718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 </w:t>
            </w:r>
            <w:r w:rsidR="00215AE0">
              <w:rPr>
                <w:rFonts w:ascii="Arial" w:eastAsia="Times New Roman" w:hAnsi="Arial" w:cs="Arial"/>
                <w:sz w:val="20"/>
                <w:lang w:val="en-US"/>
              </w:rPr>
              <w:t>assign default QMF policy values to various management action frames that do not currently have such an assignment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95141F">
      <w:pPr>
        <w:rPr>
          <w:sz w:val="20"/>
        </w:rPr>
      </w:pPr>
      <w:r>
        <w:rPr>
          <w:sz w:val="20"/>
        </w:rPr>
        <w:t>The existing Default QMF policy table appears to have addressed all Action categories through 21.</w:t>
      </w:r>
    </w:p>
    <w:p w:rsidR="0095141F" w:rsidRDefault="0095141F">
      <w:pPr>
        <w:rPr>
          <w:sz w:val="20"/>
        </w:rPr>
      </w:pPr>
    </w:p>
    <w:p w:rsidR="0095141F" w:rsidRDefault="000C4FB6">
      <w:pPr>
        <w:rPr>
          <w:sz w:val="20"/>
        </w:rPr>
      </w:pPr>
      <w:r>
        <w:rPr>
          <w:sz w:val="20"/>
        </w:rPr>
        <w:t xml:space="preserve">But </w:t>
      </w:r>
      <w:proofErr w:type="spellStart"/>
      <w:r>
        <w:rPr>
          <w:sz w:val="20"/>
        </w:rPr>
        <w:t>TGmd</w:t>
      </w:r>
      <w:proofErr w:type="spellEnd"/>
      <w:r>
        <w:rPr>
          <w:sz w:val="20"/>
        </w:rPr>
        <w:t xml:space="preserve"> D2.0 includes </w:t>
      </w:r>
      <w:r w:rsidR="0095141F">
        <w:rPr>
          <w:sz w:val="20"/>
        </w:rPr>
        <w:t>categories beyond 21</w:t>
      </w:r>
      <w:r>
        <w:rPr>
          <w:sz w:val="20"/>
        </w:rPr>
        <w:t>,</w:t>
      </w:r>
      <w:r w:rsidR="0095141F">
        <w:rPr>
          <w:sz w:val="20"/>
        </w:rPr>
        <w:t xml:space="preserve"> as follows:</w:t>
      </w:r>
    </w:p>
    <w:p w:rsidR="0095141F" w:rsidRDefault="0095141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90"/>
      </w:tblGrid>
      <w:tr w:rsidR="00412239" w:rsidTr="00412239">
        <w:tc>
          <w:tcPr>
            <w:tcW w:w="918" w:type="dxa"/>
            <w:vAlign w:val="center"/>
          </w:tcPr>
          <w:p w:rsidR="00412239" w:rsidRPr="0095141F" w:rsidRDefault="00412239" w:rsidP="0095141F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Code</w:t>
            </w:r>
          </w:p>
        </w:tc>
        <w:tc>
          <w:tcPr>
            <w:tcW w:w="1890" w:type="dxa"/>
            <w:vAlign w:val="center"/>
          </w:tcPr>
          <w:p w:rsidR="00412239" w:rsidRPr="0095141F" w:rsidRDefault="00412239" w:rsidP="0095141F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Unprotected S1G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Flow control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0" w:type="dxa"/>
          </w:tcPr>
          <w:p w:rsidR="00412239" w:rsidRDefault="00412239" w:rsidP="0095141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5141F">
              <w:rPr>
                <w:sz w:val="20"/>
              </w:rPr>
              <w:t xml:space="preserve">Control Response </w:t>
            </w:r>
            <w:r>
              <w:rPr>
                <w:sz w:val="20"/>
              </w:rPr>
              <w:t>M</w:t>
            </w:r>
            <w:r w:rsidRPr="0095141F">
              <w:rPr>
                <w:sz w:val="20"/>
              </w:rPr>
              <w:t>CS</w:t>
            </w:r>
            <w:r>
              <w:rPr>
                <w:sz w:val="20"/>
              </w:rPr>
              <w:t xml:space="preserve"> </w:t>
            </w:r>
            <w:r w:rsidRPr="0095141F">
              <w:rPr>
                <w:sz w:val="20"/>
              </w:rPr>
              <w:t>Negotiation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CMMG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GLK</w:t>
            </w:r>
          </w:p>
        </w:tc>
      </w:tr>
    </w:tbl>
    <w:p w:rsidR="0095141F" w:rsidRDefault="0095141F">
      <w:pPr>
        <w:rPr>
          <w:sz w:val="20"/>
        </w:rPr>
      </w:pPr>
    </w:p>
    <w:p w:rsidR="00215AE0" w:rsidRDefault="00215AE0">
      <w:pPr>
        <w:rPr>
          <w:sz w:val="20"/>
        </w:rPr>
      </w:pPr>
    </w:p>
    <w:p w:rsidR="0095141F" w:rsidRDefault="00775334">
      <w:pPr>
        <w:rPr>
          <w:sz w:val="20"/>
        </w:rPr>
      </w:pPr>
      <w:r>
        <w:rPr>
          <w:sz w:val="20"/>
        </w:rPr>
        <w:t>Individual Actions</w:t>
      </w:r>
      <w:r w:rsidR="000C4FB6">
        <w:rPr>
          <w:sz w:val="20"/>
        </w:rPr>
        <w:t xml:space="preserve"> within a</w:t>
      </w:r>
      <w:r>
        <w:rPr>
          <w:sz w:val="20"/>
        </w:rPr>
        <w:t xml:space="preserve"> category can be assigned to different </w:t>
      </w:r>
      <w:r w:rsidR="000C4FB6">
        <w:rPr>
          <w:sz w:val="20"/>
        </w:rPr>
        <w:t xml:space="preserve">default QMF policy </w:t>
      </w:r>
      <w:r>
        <w:rPr>
          <w:sz w:val="20"/>
        </w:rPr>
        <w:t>AC</w:t>
      </w:r>
      <w:r w:rsidR="000C4FB6">
        <w:rPr>
          <w:sz w:val="20"/>
        </w:rPr>
        <w:t xml:space="preserve"> value</w:t>
      </w:r>
      <w:r>
        <w:rPr>
          <w:sz w:val="20"/>
        </w:rPr>
        <w:t>s, so the question to be asked for each Action within each</w:t>
      </w:r>
      <w:r w:rsidR="000C4FB6">
        <w:rPr>
          <w:sz w:val="20"/>
        </w:rPr>
        <w:t xml:space="preserve"> of the above-listed</w:t>
      </w:r>
      <w:r>
        <w:rPr>
          <w:sz w:val="20"/>
        </w:rPr>
        <w:t xml:space="preserve"> categor</w:t>
      </w:r>
      <w:r w:rsidR="000C4FB6">
        <w:rPr>
          <w:sz w:val="20"/>
        </w:rPr>
        <w:t>ies</w:t>
      </w:r>
      <w:r>
        <w:rPr>
          <w:sz w:val="20"/>
        </w:rPr>
        <w:t xml:space="preserve"> is which AC is needed for th</w:t>
      </w:r>
      <w:r w:rsidR="000C4FB6">
        <w:rPr>
          <w:sz w:val="20"/>
        </w:rPr>
        <w:t>at</w:t>
      </w:r>
      <w:r>
        <w:rPr>
          <w:sz w:val="20"/>
        </w:rPr>
        <w:t xml:space="preserve"> Action. The following tables attempt to summarize the intended use of each Action within eac</w:t>
      </w:r>
      <w:r w:rsidR="00215AE0">
        <w:rPr>
          <w:sz w:val="20"/>
        </w:rPr>
        <w:t xml:space="preserve">h category in order to provide some information that can be used to evaluate the </w:t>
      </w:r>
      <w:r>
        <w:rPr>
          <w:sz w:val="20"/>
        </w:rPr>
        <w:t>proposed AC for each Action.</w:t>
      </w:r>
      <w:r w:rsidR="000C4FB6">
        <w:rPr>
          <w:sz w:val="20"/>
        </w:rPr>
        <w:t xml:space="preserve"> When more detail is needed to make such a decision, the author encourages readers to consult the </w:t>
      </w:r>
      <w:proofErr w:type="spellStart"/>
      <w:r w:rsidR="000C4FB6">
        <w:rPr>
          <w:sz w:val="20"/>
        </w:rPr>
        <w:t>TGmd</w:t>
      </w:r>
      <w:proofErr w:type="spellEnd"/>
      <w:r w:rsidR="000C4FB6">
        <w:rPr>
          <w:sz w:val="20"/>
        </w:rPr>
        <w:t xml:space="preserve"> draft.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  <w:r>
        <w:rPr>
          <w:sz w:val="20"/>
        </w:rPr>
        <w:lastRenderedPageBreak/>
        <w:t>Note that some frames might be used for future amendment operation, e.g. some S1G TWT related frames</w:t>
      </w:r>
      <w:r w:rsidR="00215AE0">
        <w:rPr>
          <w:sz w:val="20"/>
        </w:rPr>
        <w:t xml:space="preserve"> are being reused in the </w:t>
      </w:r>
      <w:proofErr w:type="spellStart"/>
      <w:r w:rsidR="00215AE0">
        <w:rPr>
          <w:sz w:val="20"/>
        </w:rPr>
        <w:t>TGax</w:t>
      </w:r>
      <w:proofErr w:type="spellEnd"/>
      <w:r w:rsidR="00215AE0">
        <w:rPr>
          <w:sz w:val="20"/>
        </w:rPr>
        <w:t xml:space="preserve"> amendment</w:t>
      </w:r>
      <w:r>
        <w:rPr>
          <w:sz w:val="20"/>
        </w:rPr>
        <w:t>, and f</w:t>
      </w:r>
      <w:r w:rsidR="00215AE0">
        <w:rPr>
          <w:sz w:val="20"/>
        </w:rPr>
        <w:t xml:space="preserve">or those purposes, should we </w:t>
      </w:r>
      <w:r>
        <w:rPr>
          <w:sz w:val="20"/>
        </w:rPr>
        <w:t>assign an AC based on the future expected use? What if the S1G use is AC_BE and the HE use needs to be AC_VI or AC_VO? Can the HE amendment change the AC_BE to AC_VI at a later date? It depends:</w:t>
      </w:r>
    </w:p>
    <w:p w:rsidR="00181685" w:rsidRDefault="00181685">
      <w:pPr>
        <w:rPr>
          <w:sz w:val="20"/>
        </w:rPr>
      </w:pPr>
    </w:p>
    <w:p w:rsidR="00215AE0" w:rsidRDefault="00181685">
      <w:pPr>
        <w:rPr>
          <w:sz w:val="20"/>
        </w:rPr>
      </w:pPr>
      <w:r>
        <w:rPr>
          <w:sz w:val="20"/>
        </w:rPr>
        <w:t>If the new amendment has more urgency for the use of the frame</w:t>
      </w:r>
      <w:r w:rsidR="0020220D">
        <w:rPr>
          <w:sz w:val="20"/>
        </w:rPr>
        <w:t>, i.e. a higher priority of AC</w:t>
      </w:r>
      <w:r>
        <w:rPr>
          <w:sz w:val="20"/>
        </w:rPr>
        <w:t xml:space="preserve">, </w:t>
      </w:r>
      <w:r w:rsidR="00215AE0">
        <w:rPr>
          <w:sz w:val="20"/>
        </w:rPr>
        <w:t>and the new amendment upgrades</w:t>
      </w:r>
      <w:r>
        <w:rPr>
          <w:sz w:val="20"/>
        </w:rPr>
        <w:t xml:space="preserve"> the AC</w:t>
      </w:r>
      <w:r w:rsidR="00215AE0">
        <w:rPr>
          <w:sz w:val="20"/>
        </w:rPr>
        <w:t xml:space="preserve"> in the baseline</w:t>
      </w:r>
      <w:r>
        <w:rPr>
          <w:sz w:val="20"/>
        </w:rPr>
        <w:t>, e.g. from AC_BE to AC_VI</w:t>
      </w:r>
      <w:r w:rsidR="00215AE0">
        <w:rPr>
          <w:sz w:val="20"/>
        </w:rPr>
        <w:t xml:space="preserve"> in the default QMF policy for the </w:t>
      </w:r>
      <w:r w:rsidR="0020220D">
        <w:rPr>
          <w:sz w:val="20"/>
        </w:rPr>
        <w:t xml:space="preserve">given </w:t>
      </w:r>
      <w:r w:rsidR="00215AE0">
        <w:rPr>
          <w:sz w:val="20"/>
        </w:rPr>
        <w:t>frame, then there would be no problem</w:t>
      </w:r>
      <w:r w:rsidR="0020220D">
        <w:rPr>
          <w:sz w:val="20"/>
        </w:rPr>
        <w:t xml:space="preserve"> with respect to backwards compatibility and compliance</w:t>
      </w:r>
      <w:r w:rsidR="00215AE0">
        <w:rPr>
          <w:sz w:val="20"/>
        </w:rPr>
        <w:t>, a</w:t>
      </w:r>
      <w:r>
        <w:rPr>
          <w:sz w:val="20"/>
        </w:rPr>
        <w:t xml:space="preserve">s existing users of the Action frame will still be compliant, </w:t>
      </w:r>
      <w:r w:rsidR="00215AE0">
        <w:rPr>
          <w:sz w:val="20"/>
        </w:rPr>
        <w:t>if</w:t>
      </w:r>
      <w:r>
        <w:rPr>
          <w:sz w:val="20"/>
        </w:rPr>
        <w:t xml:space="preserve"> the QMF policy </w:t>
      </w:r>
      <w:r w:rsidR="0020220D">
        <w:rPr>
          <w:sz w:val="20"/>
        </w:rPr>
        <w:t xml:space="preserve">in the table </w:t>
      </w:r>
      <w:r>
        <w:rPr>
          <w:sz w:val="20"/>
        </w:rPr>
        <w:t>is</w:t>
      </w:r>
      <w:r w:rsidR="00215AE0">
        <w:rPr>
          <w:sz w:val="20"/>
        </w:rPr>
        <w:t xml:space="preserve"> understood to be the upper bound of the AC allowed for the frame.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  <w:r>
        <w:rPr>
          <w:sz w:val="20"/>
        </w:rPr>
        <w:t>However, if a new amendment wants to use a lower priority</w:t>
      </w:r>
      <w:r w:rsidR="0020220D">
        <w:rPr>
          <w:sz w:val="20"/>
        </w:rPr>
        <w:t xml:space="preserve"> for a frame that is already listed in the table</w:t>
      </w:r>
      <w:r>
        <w:rPr>
          <w:sz w:val="20"/>
        </w:rPr>
        <w:t>, then what happens</w:t>
      </w:r>
      <w:r w:rsidR="0020220D">
        <w:rPr>
          <w:sz w:val="20"/>
        </w:rPr>
        <w:t xml:space="preserve"> when that new amendment becomes part of the baseline</w:t>
      </w:r>
      <w:r>
        <w:rPr>
          <w:sz w:val="20"/>
        </w:rPr>
        <w:t>?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  <w:r>
        <w:rPr>
          <w:sz w:val="20"/>
        </w:rPr>
        <w:t xml:space="preserve">We might </w:t>
      </w:r>
      <w:r w:rsidR="0020220D">
        <w:rPr>
          <w:sz w:val="20"/>
        </w:rPr>
        <w:t xml:space="preserve">need </w:t>
      </w:r>
      <w:r>
        <w:rPr>
          <w:sz w:val="20"/>
        </w:rPr>
        <w:t xml:space="preserve">to </w:t>
      </w:r>
      <w:r w:rsidR="0020220D">
        <w:rPr>
          <w:sz w:val="20"/>
        </w:rPr>
        <w:t>create</w:t>
      </w:r>
      <w:r>
        <w:rPr>
          <w:sz w:val="20"/>
        </w:rPr>
        <w:t xml:space="preserve"> split entries in the table</w:t>
      </w:r>
      <w:r w:rsidR="0020220D">
        <w:rPr>
          <w:sz w:val="20"/>
        </w:rPr>
        <w:t xml:space="preserve"> for a given category/action combination</w:t>
      </w:r>
      <w:r>
        <w:rPr>
          <w:sz w:val="20"/>
        </w:rPr>
        <w:t xml:space="preserve"> – e.g. AC_VI when </w:t>
      </w:r>
      <w:r w:rsidR="0020220D">
        <w:rPr>
          <w:sz w:val="20"/>
        </w:rPr>
        <w:t xml:space="preserve">Category X, Action Y frame is </w:t>
      </w:r>
      <w:r>
        <w:rPr>
          <w:sz w:val="20"/>
        </w:rPr>
        <w:t xml:space="preserve">transmitted by an S1G STA to an S1G STA and AC_BE when </w:t>
      </w:r>
      <w:r w:rsidR="0020220D">
        <w:rPr>
          <w:sz w:val="20"/>
        </w:rPr>
        <w:t xml:space="preserve">Category X, Action Y is </w:t>
      </w:r>
      <w:r>
        <w:rPr>
          <w:sz w:val="20"/>
        </w:rPr>
        <w:t>transmitted by an HE STA to an HE STA.</w:t>
      </w:r>
    </w:p>
    <w:p w:rsidR="00215AE0" w:rsidRDefault="00215AE0">
      <w:pPr>
        <w:rPr>
          <w:sz w:val="20"/>
        </w:rPr>
      </w:pPr>
    </w:p>
    <w:p w:rsidR="00215AE0" w:rsidRDefault="00215AE0">
      <w:pPr>
        <w:rPr>
          <w:sz w:val="20"/>
        </w:rPr>
      </w:pPr>
      <w:r>
        <w:rPr>
          <w:sz w:val="20"/>
        </w:rPr>
        <w:t>The author is soliciting</w:t>
      </w:r>
      <w:r w:rsidR="0020220D">
        <w:rPr>
          <w:sz w:val="20"/>
        </w:rPr>
        <w:t xml:space="preserve"> opinions regarding this matter, as it might arise for the TWT Setup and TWT Response within the Unprotected S1G Category with respect to </w:t>
      </w:r>
      <w:proofErr w:type="spellStart"/>
      <w:r w:rsidR="0020220D">
        <w:rPr>
          <w:sz w:val="20"/>
        </w:rPr>
        <w:t>TGax</w:t>
      </w:r>
      <w:proofErr w:type="spellEnd"/>
      <w:r w:rsidR="0020220D">
        <w:rPr>
          <w:sz w:val="20"/>
        </w:rPr>
        <w:t>.</w:t>
      </w:r>
    </w:p>
    <w:p w:rsidR="005E545B" w:rsidRDefault="005E545B">
      <w:pPr>
        <w:rPr>
          <w:sz w:val="20"/>
        </w:rPr>
      </w:pPr>
    </w:p>
    <w:p w:rsidR="005E545B" w:rsidRDefault="005E545B">
      <w:pPr>
        <w:rPr>
          <w:sz w:val="20"/>
        </w:rPr>
      </w:pPr>
      <w:r>
        <w:rPr>
          <w:sz w:val="20"/>
        </w:rPr>
        <w:t>Note that in addition to the new categories, some amendments have added new frames within existing categories, in particular, within the Public Action Category.</w:t>
      </w:r>
    </w:p>
    <w:p w:rsidR="00EA7D0A" w:rsidRDefault="00EA7D0A">
      <w:pPr>
        <w:rPr>
          <w:sz w:val="20"/>
        </w:rPr>
      </w:pPr>
    </w:p>
    <w:p w:rsidR="00EA7D0A" w:rsidRDefault="00EA7D0A">
      <w:pPr>
        <w:rPr>
          <w:sz w:val="20"/>
        </w:rPr>
      </w:pPr>
      <w:r>
        <w:rPr>
          <w:sz w:val="20"/>
        </w:rPr>
        <w:t>The following tables discuss the various frames which need an examination</w:t>
      </w:r>
      <w:r w:rsidR="005B6747">
        <w:rPr>
          <w:sz w:val="20"/>
        </w:rPr>
        <w:t xml:space="preserve"> of default QMF policy</w:t>
      </w:r>
      <w:r>
        <w:rPr>
          <w:sz w:val="20"/>
        </w:rPr>
        <w:t xml:space="preserve"> and </w:t>
      </w:r>
      <w:r w:rsidR="00215AE0">
        <w:rPr>
          <w:sz w:val="20"/>
        </w:rPr>
        <w:t xml:space="preserve">offer a </w:t>
      </w:r>
      <w:r>
        <w:rPr>
          <w:sz w:val="20"/>
        </w:rPr>
        <w:t>proposed AC value</w:t>
      </w:r>
      <w:r w:rsidR="005B6747">
        <w:rPr>
          <w:sz w:val="20"/>
        </w:rPr>
        <w:t xml:space="preserve"> for each such frame</w:t>
      </w:r>
      <w:r>
        <w:rPr>
          <w:sz w:val="20"/>
        </w:rPr>
        <w:t>.</w:t>
      </w:r>
      <w:r w:rsidR="00215AE0">
        <w:rPr>
          <w:sz w:val="20"/>
        </w:rPr>
        <w:t xml:space="preserve"> The proposed changes </w:t>
      </w:r>
      <w:r w:rsidR="005B6747">
        <w:rPr>
          <w:sz w:val="20"/>
        </w:rPr>
        <w:t xml:space="preserve">that follow the discussion section </w:t>
      </w:r>
      <w:r w:rsidR="00215AE0">
        <w:rPr>
          <w:sz w:val="20"/>
        </w:rPr>
        <w:t>provide</w:t>
      </w:r>
      <w:r w:rsidR="005B6747">
        <w:rPr>
          <w:sz w:val="20"/>
        </w:rPr>
        <w:t xml:space="preserve"> the</w:t>
      </w:r>
      <w:r w:rsidR="00215AE0">
        <w:rPr>
          <w:sz w:val="20"/>
        </w:rPr>
        <w:t xml:space="preserve"> editing instructions to implement the proposed values</w:t>
      </w:r>
      <w:r w:rsidR="005B6747">
        <w:rPr>
          <w:sz w:val="20"/>
        </w:rPr>
        <w:t xml:space="preserve"> indicated</w:t>
      </w:r>
      <w:r w:rsidR="00215AE0">
        <w:rPr>
          <w:sz w:val="20"/>
        </w:rPr>
        <w:t xml:space="preserve"> in the discussion section.</w:t>
      </w:r>
    </w:p>
    <w:p w:rsidR="00215AE0" w:rsidRDefault="00215AE0">
      <w:pPr>
        <w:rPr>
          <w:sz w:val="20"/>
        </w:rPr>
      </w:pPr>
    </w:p>
    <w:p w:rsidR="00215AE0" w:rsidRPr="00215AE0" w:rsidRDefault="00215AE0">
      <w:pPr>
        <w:rPr>
          <w:b/>
          <w:i/>
          <w:sz w:val="24"/>
        </w:rPr>
      </w:pPr>
      <w:r w:rsidRPr="00215AE0">
        <w:rPr>
          <w:b/>
          <w:i/>
          <w:sz w:val="24"/>
          <w:highlight w:val="magenta"/>
        </w:rPr>
        <w:t>Note that the following tables are part of the discussion section of the document and not</w:t>
      </w:r>
      <w:r w:rsidR="005B6747">
        <w:rPr>
          <w:b/>
          <w:i/>
          <w:sz w:val="24"/>
          <w:highlight w:val="magenta"/>
        </w:rPr>
        <w:t xml:space="preserve"> part of</w:t>
      </w:r>
      <w:r w:rsidRPr="00215AE0">
        <w:rPr>
          <w:b/>
          <w:i/>
          <w:sz w:val="24"/>
          <w:highlight w:val="magenta"/>
        </w:rPr>
        <w:t xml:space="preserve"> the proposed draft edit section!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</w:p>
    <w:p w:rsidR="00412239" w:rsidRPr="00412239" w:rsidRDefault="00412239">
      <w:pPr>
        <w:rPr>
          <w:b/>
          <w:sz w:val="20"/>
          <w:u w:val="single"/>
        </w:rPr>
      </w:pPr>
      <w:r w:rsidRPr="00412239">
        <w:rPr>
          <w:b/>
          <w:sz w:val="20"/>
          <w:u w:val="single"/>
        </w:rPr>
        <w:t>Unprotected S1G</w:t>
      </w:r>
    </w:p>
    <w:p w:rsidR="00412239" w:rsidRDefault="00412239">
      <w:pPr>
        <w:rPr>
          <w:sz w:val="20"/>
        </w:rPr>
      </w:pPr>
    </w:p>
    <w:p w:rsidR="00412239" w:rsidRDefault="00412239" w:rsidP="0041223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190107" w:rsidTr="00190107">
        <w:tc>
          <w:tcPr>
            <w:tcW w:w="821" w:type="dxa"/>
            <w:vAlign w:val="center"/>
          </w:tcPr>
          <w:p w:rsidR="00190107" w:rsidRPr="0095141F" w:rsidRDefault="0019010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190107" w:rsidRPr="0095141F" w:rsidRDefault="0019010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190107" w:rsidRDefault="00190107" w:rsidP="001901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190107" w:rsidRPr="0095141F" w:rsidRDefault="0019010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190107" w:rsidRDefault="0019010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190107" w:rsidRDefault="00190107" w:rsidP="00412239">
            <w:pPr>
              <w:rPr>
                <w:sz w:val="20"/>
              </w:rPr>
            </w:pPr>
            <w:r>
              <w:rPr>
                <w:sz w:val="20"/>
              </w:rPr>
              <w:t>AID Switch Request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Request by a non-AP STA to receive a new AID value and new listen interval – as described by S1G associated text, the S1G devices are expected to be low throughput, low wake-state frequency devices often of a sensor reporting nature. No urgency required.</w:t>
            </w:r>
          </w:p>
        </w:tc>
        <w:tc>
          <w:tcPr>
            <w:tcW w:w="1120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AID Switch Response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See AID Switch Request</w:t>
            </w:r>
          </w:p>
        </w:tc>
        <w:tc>
          <w:tcPr>
            <w:tcW w:w="1120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190107" w:rsidRDefault="00190107" w:rsidP="00412239">
            <w:pPr>
              <w:rPr>
                <w:sz w:val="20"/>
              </w:rPr>
            </w:pPr>
            <w:r>
              <w:rPr>
                <w:sz w:val="20"/>
              </w:rPr>
              <w:t>Sync Control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Used as a switch to enable or disable the transmission of a sync frame at the start of a non-AP STA SP. No urgency required.</w:t>
            </w:r>
          </w:p>
        </w:tc>
        <w:tc>
          <w:tcPr>
            <w:tcW w:w="1120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4" w:type="dxa"/>
          </w:tcPr>
          <w:p w:rsidR="00190107" w:rsidRDefault="00190107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STA Information Announcement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Pr="0095141F" w:rsidRDefault="00190107" w:rsidP="001901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Used to communicate STA AID information to STAs that are not the AP or the STA that owns the AID. Used for cases when AID changes and a third party STA needs to know the new AID value (e.g. DLS connection). Because frames might not reach their intended recipient until the new AID value is known – for DLS type links, the RA is the full 48 bit MAC address of the recipient, but the TA is the AID, so a recipient might reject a reception if it is not expecting to receive from that AID. Some urgency.</w:t>
            </w:r>
          </w:p>
        </w:tc>
        <w:tc>
          <w:tcPr>
            <w:tcW w:w="1120" w:type="dxa"/>
          </w:tcPr>
          <w:p w:rsidR="00190107" w:rsidRPr="0095141F" w:rsidRDefault="00190107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AC_VI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EDCA Parameter Set</w:t>
            </w:r>
          </w:p>
        </w:tc>
        <w:tc>
          <w:tcPr>
            <w:tcW w:w="693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Sent by AP to non-AP STA to set the EDCA parameters for that individual STA.</w:t>
            </w:r>
          </w:p>
        </w:tc>
        <w:tc>
          <w:tcPr>
            <w:tcW w:w="1120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EL Operation</w:t>
            </w:r>
          </w:p>
        </w:tc>
        <w:tc>
          <w:tcPr>
            <w:tcW w:w="693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EL = Energy Limited – configuration type information</w:t>
            </w:r>
          </w:p>
        </w:tc>
        <w:tc>
          <w:tcPr>
            <w:tcW w:w="1120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TWT Setup</w:t>
            </w:r>
          </w:p>
        </w:tc>
        <w:tc>
          <w:tcPr>
            <w:tcW w:w="693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S1G, HE</w:t>
            </w:r>
          </w:p>
        </w:tc>
        <w:tc>
          <w:tcPr>
            <w:tcW w:w="5882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Service Period establishment == configuration</w:t>
            </w:r>
          </w:p>
        </w:tc>
        <w:tc>
          <w:tcPr>
            <w:tcW w:w="1120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TWT Teardown</w:t>
            </w:r>
          </w:p>
        </w:tc>
        <w:tc>
          <w:tcPr>
            <w:tcW w:w="693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S1G, HE</w:t>
            </w:r>
          </w:p>
        </w:tc>
        <w:tc>
          <w:tcPr>
            <w:tcW w:w="5882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Service Period establishment == configuration</w:t>
            </w:r>
          </w:p>
        </w:tc>
        <w:tc>
          <w:tcPr>
            <w:tcW w:w="1120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</w:tcPr>
          <w:p w:rsidR="002658B7" w:rsidRDefault="002658B7" w:rsidP="004122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Sectorized</w:t>
            </w:r>
            <w:proofErr w:type="spellEnd"/>
            <w:r>
              <w:rPr>
                <w:sz w:val="20"/>
              </w:rPr>
              <w:t xml:space="preserve"> Group ID List</w:t>
            </w:r>
          </w:p>
        </w:tc>
        <w:tc>
          <w:tcPr>
            <w:tcW w:w="693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Establishment of Sector Group membership.</w:t>
            </w:r>
          </w:p>
        </w:tc>
        <w:tc>
          <w:tcPr>
            <w:tcW w:w="1120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Sector ID Feedback</w:t>
            </w:r>
          </w:p>
        </w:tc>
        <w:tc>
          <w:tcPr>
            <w:tcW w:w="693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 xml:space="preserve">Used during </w:t>
            </w:r>
            <w:proofErr w:type="spellStart"/>
            <w:r>
              <w:rPr>
                <w:sz w:val="20"/>
              </w:rPr>
              <w:t>sectorized</w:t>
            </w:r>
            <w:proofErr w:type="spellEnd"/>
            <w:r>
              <w:rPr>
                <w:sz w:val="20"/>
              </w:rPr>
              <w:t xml:space="preserve"> operation sector training.</w:t>
            </w:r>
          </w:p>
        </w:tc>
        <w:tc>
          <w:tcPr>
            <w:tcW w:w="1120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2658B7" w:rsidRDefault="002658B7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Reserved.</w:t>
            </w:r>
          </w:p>
        </w:tc>
        <w:tc>
          <w:tcPr>
            <w:tcW w:w="1120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TWT Information</w:t>
            </w:r>
          </w:p>
        </w:tc>
        <w:tc>
          <w:tcPr>
            <w:tcW w:w="693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S1G, HE</w:t>
            </w:r>
          </w:p>
        </w:tc>
        <w:tc>
          <w:tcPr>
            <w:tcW w:w="5882" w:type="dxa"/>
          </w:tcPr>
          <w:p w:rsidR="002658B7" w:rsidRDefault="00181685" w:rsidP="00181685">
            <w:pPr>
              <w:rPr>
                <w:sz w:val="20"/>
              </w:rPr>
            </w:pPr>
            <w:r>
              <w:rPr>
                <w:sz w:val="20"/>
              </w:rPr>
              <w:t>Used to communicate the TSF time of the Next TWT SP start, needed before a STA using explicit TWT can revert to DOZE. For HE, can be used to</w:t>
            </w:r>
            <w:r w:rsidR="00DE29BC">
              <w:rPr>
                <w:sz w:val="20"/>
              </w:rPr>
              <w:t xml:space="preserve"> terminate a TWT SP.</w:t>
            </w:r>
          </w:p>
        </w:tc>
        <w:tc>
          <w:tcPr>
            <w:tcW w:w="1120" w:type="dxa"/>
          </w:tcPr>
          <w:p w:rsidR="002658B7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AC_VI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12-255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2658B7" w:rsidRDefault="002658B7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2658B7" w:rsidRDefault="002658B7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2658B7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412239" w:rsidRDefault="00412239" w:rsidP="00412239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DE29BC" w:rsidRPr="00412239" w:rsidRDefault="00DE29BC" w:rsidP="00DE29BC">
      <w:pPr>
        <w:rPr>
          <w:b/>
          <w:sz w:val="20"/>
          <w:u w:val="single"/>
        </w:rPr>
      </w:pPr>
      <w:r w:rsidRPr="00412239">
        <w:rPr>
          <w:b/>
          <w:sz w:val="20"/>
          <w:u w:val="single"/>
        </w:rPr>
        <w:t>S1G</w:t>
      </w:r>
    </w:p>
    <w:p w:rsidR="00DE29BC" w:rsidRDefault="00DE29BC" w:rsidP="00DE29BC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DE29BC" w:rsidTr="00982B1A">
        <w:tc>
          <w:tcPr>
            <w:tcW w:w="821" w:type="dxa"/>
            <w:vAlign w:val="center"/>
          </w:tcPr>
          <w:p w:rsidR="00DE29BC" w:rsidRPr="0095141F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DE29BC" w:rsidRPr="0095141F" w:rsidRDefault="00DE29BC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DE29BC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DE29BC" w:rsidRPr="0095141F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DE29BC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Reachable Address Update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Default="00DE29BC" w:rsidP="00DE29BC">
            <w:pPr>
              <w:rPr>
                <w:sz w:val="20"/>
              </w:rPr>
            </w:pPr>
            <w:r>
              <w:rPr>
                <w:sz w:val="20"/>
              </w:rPr>
              <w:t>Indicates change in routing information by an S1G relay.</w:t>
            </w:r>
          </w:p>
        </w:tc>
        <w:tc>
          <w:tcPr>
            <w:tcW w:w="1120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4E2707">
              <w:rPr>
                <w:sz w:val="20"/>
              </w:rPr>
              <w:t>O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Relay Activation Request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Enable/disable relay functionality.</w:t>
            </w:r>
          </w:p>
        </w:tc>
        <w:tc>
          <w:tcPr>
            <w:tcW w:w="1120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A011B0">
              <w:rPr>
                <w:sz w:val="20"/>
              </w:rPr>
              <w:t>BE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Relay Activation Response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Enable/disable relay functionality</w:t>
            </w:r>
            <w:r w:rsidR="004E2707">
              <w:rPr>
                <w:sz w:val="20"/>
              </w:rPr>
              <w:t>.</w:t>
            </w:r>
          </w:p>
        </w:tc>
        <w:tc>
          <w:tcPr>
            <w:tcW w:w="1120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A011B0">
              <w:rPr>
                <w:sz w:val="20"/>
              </w:rPr>
              <w:t>BE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4" w:type="dxa"/>
          </w:tcPr>
          <w:p w:rsidR="00DE29BC" w:rsidRDefault="00DE29BC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Header Compression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Pr="0095141F" w:rsidRDefault="006515CB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Negotiate header compression use</w:t>
            </w:r>
            <w:r w:rsidR="00DE29BC">
              <w:rPr>
                <w:sz w:val="20"/>
              </w:rPr>
              <w:t>.</w:t>
            </w:r>
          </w:p>
        </w:tc>
        <w:tc>
          <w:tcPr>
            <w:tcW w:w="1120" w:type="dxa"/>
          </w:tcPr>
          <w:p w:rsidR="00DE29BC" w:rsidRPr="0095141F" w:rsidRDefault="006515CB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AC_</w:t>
            </w:r>
            <w:r w:rsidR="00A011B0">
              <w:rPr>
                <w:sz w:val="20"/>
              </w:rPr>
              <w:t>VO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DE2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4-255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DE29BC" w:rsidRDefault="00DE29BC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DE29BC" w:rsidRDefault="00DE29BC" w:rsidP="00DE29BC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EC77E7" w:rsidRPr="00412239" w:rsidRDefault="00EC77E7" w:rsidP="00EC77E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Flow Control</w:t>
      </w:r>
    </w:p>
    <w:p w:rsidR="00EC77E7" w:rsidRDefault="00EC77E7" w:rsidP="00EC77E7">
      <w:pPr>
        <w:rPr>
          <w:sz w:val="20"/>
        </w:rPr>
      </w:pPr>
    </w:p>
    <w:p w:rsidR="00EC77E7" w:rsidRDefault="00EC77E7" w:rsidP="00EC77E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EC77E7" w:rsidTr="00982B1A">
        <w:tc>
          <w:tcPr>
            <w:tcW w:w="821" w:type="dxa"/>
            <w:vAlign w:val="center"/>
          </w:tcPr>
          <w:p w:rsidR="00EC77E7" w:rsidRPr="0095141F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EC77E7" w:rsidRPr="0095141F" w:rsidRDefault="00EC77E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EC77E7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EC77E7" w:rsidRPr="0095141F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EC77E7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EC77E7" w:rsidTr="00982B1A">
        <w:tc>
          <w:tcPr>
            <w:tcW w:w="821" w:type="dxa"/>
          </w:tcPr>
          <w:p w:rsidR="00EC77E7" w:rsidRDefault="00EC77E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EC77E7" w:rsidRDefault="00EC77E7" w:rsidP="00EC77E7">
            <w:pPr>
              <w:rPr>
                <w:sz w:val="20"/>
              </w:rPr>
            </w:pPr>
            <w:r>
              <w:rPr>
                <w:sz w:val="20"/>
              </w:rPr>
              <w:t>Flow Suspension</w:t>
            </w:r>
          </w:p>
        </w:tc>
        <w:tc>
          <w:tcPr>
            <w:tcW w:w="693" w:type="dxa"/>
          </w:tcPr>
          <w:p w:rsidR="00EC77E7" w:rsidRDefault="00EC77E7" w:rsidP="00982B1A">
            <w:pPr>
              <w:rPr>
                <w:sz w:val="20"/>
              </w:rPr>
            </w:pPr>
          </w:p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EC77E7" w:rsidRDefault="00D11F96" w:rsidP="00D11F96">
            <w:pPr>
              <w:rPr>
                <w:sz w:val="20"/>
              </w:rPr>
            </w:pPr>
            <w:r>
              <w:rPr>
                <w:sz w:val="20"/>
              </w:rPr>
              <w:t>Sent to suspend transmissions to the transmitter of the frame. Note that S1G has transactional flow control signalling in addition to the Flow Suspension frame.</w:t>
            </w:r>
          </w:p>
        </w:tc>
        <w:tc>
          <w:tcPr>
            <w:tcW w:w="1120" w:type="dxa"/>
          </w:tcPr>
          <w:p w:rsidR="00EC77E7" w:rsidRDefault="00EC77E7" w:rsidP="00D11F96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D11F96">
              <w:rPr>
                <w:sz w:val="20"/>
              </w:rPr>
              <w:t>V</w:t>
            </w:r>
            <w:r w:rsidR="00A011B0">
              <w:rPr>
                <w:sz w:val="20"/>
              </w:rPr>
              <w:t>O</w:t>
            </w:r>
          </w:p>
        </w:tc>
      </w:tr>
      <w:tr w:rsidR="00EC77E7" w:rsidTr="00982B1A">
        <w:tc>
          <w:tcPr>
            <w:tcW w:w="821" w:type="dxa"/>
          </w:tcPr>
          <w:p w:rsidR="00EC77E7" w:rsidRDefault="00EC77E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Flow Resumption</w:t>
            </w:r>
          </w:p>
        </w:tc>
        <w:tc>
          <w:tcPr>
            <w:tcW w:w="693" w:type="dxa"/>
          </w:tcPr>
          <w:p w:rsidR="00EC77E7" w:rsidRDefault="00EC77E7" w:rsidP="00982B1A">
            <w:pPr>
              <w:rPr>
                <w:sz w:val="20"/>
              </w:rPr>
            </w:pPr>
          </w:p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EC77E7" w:rsidRDefault="00D11F96" w:rsidP="00D11F96">
            <w:pPr>
              <w:rPr>
                <w:sz w:val="20"/>
              </w:rPr>
            </w:pPr>
            <w:r>
              <w:rPr>
                <w:sz w:val="20"/>
              </w:rPr>
              <w:t>Sent to resume transmissions to the transmitter of the frame. Note that S1G has transactional flow control signalling in addition to the Flow Resumption frame.</w:t>
            </w:r>
          </w:p>
        </w:tc>
        <w:tc>
          <w:tcPr>
            <w:tcW w:w="1120" w:type="dxa"/>
          </w:tcPr>
          <w:p w:rsidR="00EC77E7" w:rsidRDefault="00EC77E7" w:rsidP="00D11F96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A011B0">
              <w:rPr>
                <w:sz w:val="20"/>
              </w:rPr>
              <w:t>O</w:t>
            </w:r>
          </w:p>
        </w:tc>
      </w:tr>
      <w:tr w:rsidR="00EC77E7" w:rsidTr="00982B1A">
        <w:tc>
          <w:tcPr>
            <w:tcW w:w="821" w:type="dxa"/>
          </w:tcPr>
          <w:p w:rsidR="00EC77E7" w:rsidRDefault="009A49F5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C77E7">
              <w:rPr>
                <w:sz w:val="20"/>
              </w:rPr>
              <w:t>-255</w:t>
            </w:r>
          </w:p>
        </w:tc>
        <w:tc>
          <w:tcPr>
            <w:tcW w:w="1564" w:type="dxa"/>
          </w:tcPr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EC77E7" w:rsidRDefault="00EC77E7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EC77E7" w:rsidRDefault="00EC77E7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EC77E7" w:rsidRDefault="00EC77E7" w:rsidP="00EC77E7">
      <w:pPr>
        <w:rPr>
          <w:sz w:val="20"/>
        </w:rPr>
      </w:pPr>
    </w:p>
    <w:p w:rsidR="00B35376" w:rsidRDefault="00B35376" w:rsidP="00B35376">
      <w:pPr>
        <w:rPr>
          <w:sz w:val="20"/>
        </w:rPr>
      </w:pPr>
    </w:p>
    <w:p w:rsidR="00B35376" w:rsidRPr="00412239" w:rsidRDefault="00B35376" w:rsidP="00B3537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Control Response MCS Negotiation</w:t>
      </w:r>
    </w:p>
    <w:p w:rsidR="00B35376" w:rsidRDefault="00B35376" w:rsidP="00B35376">
      <w:pPr>
        <w:rPr>
          <w:sz w:val="20"/>
        </w:rPr>
      </w:pPr>
    </w:p>
    <w:p w:rsidR="00B35376" w:rsidRDefault="00B35376" w:rsidP="00B3537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B35376" w:rsidTr="00982B1A">
        <w:tc>
          <w:tcPr>
            <w:tcW w:w="821" w:type="dxa"/>
            <w:vAlign w:val="center"/>
          </w:tcPr>
          <w:p w:rsidR="00B35376" w:rsidRPr="0095141F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B35376" w:rsidRPr="0095141F" w:rsidRDefault="00B35376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B35376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B35376" w:rsidRPr="0095141F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B35376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B35376" w:rsidTr="00982B1A">
        <w:tc>
          <w:tcPr>
            <w:tcW w:w="821" w:type="dxa"/>
          </w:tcPr>
          <w:p w:rsidR="00B35376" w:rsidRDefault="00B35376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 xml:space="preserve">Control Response MCS </w:t>
            </w:r>
            <w:proofErr w:type="spellStart"/>
            <w:r>
              <w:rPr>
                <w:sz w:val="20"/>
              </w:rPr>
              <w:t>Negotation</w:t>
            </w:r>
            <w:proofErr w:type="spellEnd"/>
            <w:r>
              <w:rPr>
                <w:sz w:val="20"/>
              </w:rPr>
              <w:t xml:space="preserve"> Request</w:t>
            </w:r>
          </w:p>
        </w:tc>
        <w:tc>
          <w:tcPr>
            <w:tcW w:w="693" w:type="dxa"/>
          </w:tcPr>
          <w:p w:rsidR="00B35376" w:rsidRDefault="00B35376" w:rsidP="00982B1A">
            <w:pPr>
              <w:rPr>
                <w:sz w:val="20"/>
              </w:rPr>
            </w:pPr>
          </w:p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B35376" w:rsidRDefault="00B35376" w:rsidP="00B35376">
            <w:pPr>
              <w:rPr>
                <w:sz w:val="20"/>
              </w:rPr>
            </w:pPr>
            <w:r>
              <w:rPr>
                <w:sz w:val="20"/>
              </w:rPr>
              <w:t>Request to set a difference in MCS between eliciting MPDUs and elicited MPDUs.</w:t>
            </w:r>
          </w:p>
        </w:tc>
        <w:tc>
          <w:tcPr>
            <w:tcW w:w="1120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B35376" w:rsidTr="00982B1A">
        <w:tc>
          <w:tcPr>
            <w:tcW w:w="821" w:type="dxa"/>
          </w:tcPr>
          <w:p w:rsidR="00B35376" w:rsidRDefault="00B35376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 xml:space="preserve">Control Response MCS </w:t>
            </w:r>
            <w:proofErr w:type="spellStart"/>
            <w:r>
              <w:rPr>
                <w:sz w:val="20"/>
              </w:rPr>
              <w:t>Negotation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Response</w:t>
            </w:r>
          </w:p>
        </w:tc>
        <w:tc>
          <w:tcPr>
            <w:tcW w:w="693" w:type="dxa"/>
          </w:tcPr>
          <w:p w:rsidR="00B35376" w:rsidRDefault="00B35376" w:rsidP="00982B1A">
            <w:pPr>
              <w:rPr>
                <w:sz w:val="20"/>
              </w:rPr>
            </w:pPr>
          </w:p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B35376" w:rsidRDefault="00B35376" w:rsidP="00B35376">
            <w:pPr>
              <w:rPr>
                <w:sz w:val="20"/>
              </w:rPr>
            </w:pPr>
            <w:r>
              <w:rPr>
                <w:sz w:val="20"/>
              </w:rPr>
              <w:t>Response to request to set a difference in MCS between eliciting MPDUs and elicited MPDUs.</w:t>
            </w:r>
          </w:p>
        </w:tc>
        <w:tc>
          <w:tcPr>
            <w:tcW w:w="1120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B35376" w:rsidTr="00982B1A">
        <w:tc>
          <w:tcPr>
            <w:tcW w:w="821" w:type="dxa"/>
          </w:tcPr>
          <w:p w:rsidR="00B35376" w:rsidRDefault="009A49F5" w:rsidP="009A49F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B35376">
              <w:rPr>
                <w:sz w:val="20"/>
              </w:rPr>
              <w:t>-255</w:t>
            </w:r>
          </w:p>
        </w:tc>
        <w:tc>
          <w:tcPr>
            <w:tcW w:w="1564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B35376" w:rsidRDefault="00B35376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B35376" w:rsidRDefault="00B35376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B35376" w:rsidRDefault="00B35376" w:rsidP="00B35376">
      <w:pPr>
        <w:rPr>
          <w:sz w:val="20"/>
        </w:rPr>
      </w:pPr>
    </w:p>
    <w:p w:rsidR="00CC6107" w:rsidRDefault="00CC6107" w:rsidP="00CC6107">
      <w:pPr>
        <w:rPr>
          <w:sz w:val="20"/>
        </w:rPr>
      </w:pPr>
    </w:p>
    <w:p w:rsidR="00CC6107" w:rsidRDefault="00CC6107" w:rsidP="00CC610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FILS</w:t>
      </w:r>
    </w:p>
    <w:p w:rsidR="00CC6107" w:rsidRDefault="00CC6107" w:rsidP="00CC6107">
      <w:pPr>
        <w:rPr>
          <w:sz w:val="20"/>
        </w:rPr>
      </w:pPr>
    </w:p>
    <w:p w:rsidR="00CC6107" w:rsidRDefault="00CC6107" w:rsidP="00CC610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CC6107" w:rsidTr="00A011B0">
        <w:tc>
          <w:tcPr>
            <w:tcW w:w="821" w:type="dxa"/>
            <w:vAlign w:val="center"/>
          </w:tcPr>
          <w:p w:rsidR="00CC6107" w:rsidRPr="0095141F" w:rsidRDefault="00CC6107" w:rsidP="00A011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CC6107" w:rsidRPr="0095141F" w:rsidRDefault="00CC6107" w:rsidP="00A011B0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CC6107" w:rsidRDefault="00CC6107" w:rsidP="00A011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CC6107" w:rsidRPr="0095141F" w:rsidRDefault="00CC6107" w:rsidP="00A011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CC6107" w:rsidRDefault="00CC6107" w:rsidP="00A011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CC6107" w:rsidTr="00A011B0">
        <w:tc>
          <w:tcPr>
            <w:tcW w:w="821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CC6107" w:rsidRDefault="00CC6107" w:rsidP="00A011B0">
            <w:pPr>
              <w:rPr>
                <w:sz w:val="20"/>
              </w:rPr>
            </w:pPr>
            <w:r>
              <w:rPr>
                <w:sz w:val="20"/>
              </w:rPr>
              <w:t>FILS Container frame</w:t>
            </w:r>
          </w:p>
        </w:tc>
        <w:tc>
          <w:tcPr>
            <w:tcW w:w="693" w:type="dxa"/>
          </w:tcPr>
          <w:p w:rsidR="00CC6107" w:rsidRDefault="00CC6107" w:rsidP="00A011B0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  <w:tc>
          <w:tcPr>
            <w:tcW w:w="5882" w:type="dxa"/>
          </w:tcPr>
          <w:p w:rsidR="00CC6107" w:rsidRDefault="00820AF6" w:rsidP="00A011B0">
            <w:pPr>
              <w:rPr>
                <w:sz w:val="20"/>
              </w:rPr>
            </w:pPr>
            <w:r>
              <w:rPr>
                <w:sz w:val="20"/>
              </w:rPr>
              <w:t>IP Address negotiation</w:t>
            </w:r>
            <w:r w:rsidR="00CC6107">
              <w:rPr>
                <w:sz w:val="20"/>
              </w:rPr>
              <w:t>.</w:t>
            </w:r>
          </w:p>
        </w:tc>
        <w:tc>
          <w:tcPr>
            <w:tcW w:w="1120" w:type="dxa"/>
          </w:tcPr>
          <w:p w:rsidR="00CC6107" w:rsidRDefault="00CC6107" w:rsidP="00A011B0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CB55A6">
              <w:rPr>
                <w:sz w:val="20"/>
              </w:rPr>
              <w:t>VO</w:t>
            </w:r>
          </w:p>
        </w:tc>
      </w:tr>
      <w:tr w:rsidR="00CC6107" w:rsidTr="00A011B0">
        <w:tc>
          <w:tcPr>
            <w:tcW w:w="821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1-255</w:t>
            </w:r>
          </w:p>
        </w:tc>
        <w:tc>
          <w:tcPr>
            <w:tcW w:w="1564" w:type="dxa"/>
          </w:tcPr>
          <w:p w:rsidR="00CC6107" w:rsidRDefault="00CC6107" w:rsidP="00A011B0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CC6107" w:rsidRDefault="00CC6107" w:rsidP="00A011B0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CC6107" w:rsidRDefault="00CC6107" w:rsidP="00A011B0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CC6107" w:rsidRDefault="00CC6107" w:rsidP="00A011B0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CC6107" w:rsidRDefault="00CC6107" w:rsidP="00CC6107">
      <w:pPr>
        <w:rPr>
          <w:sz w:val="20"/>
        </w:rPr>
      </w:pPr>
    </w:p>
    <w:p w:rsidR="00CC3B98" w:rsidRDefault="00CC3B98" w:rsidP="00CC3B98">
      <w:pPr>
        <w:rPr>
          <w:sz w:val="20"/>
        </w:rPr>
      </w:pPr>
    </w:p>
    <w:p w:rsidR="00CC3B98" w:rsidRPr="00412239" w:rsidRDefault="00CC3B98" w:rsidP="00CC3B9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CDMG</w:t>
      </w:r>
    </w:p>
    <w:p w:rsidR="00CC3B98" w:rsidRDefault="00CC3B98" w:rsidP="00CC3B98">
      <w:pPr>
        <w:rPr>
          <w:sz w:val="20"/>
        </w:rPr>
      </w:pPr>
    </w:p>
    <w:p w:rsidR="00CC3B98" w:rsidRDefault="00CC3B98" w:rsidP="00CC3B9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55"/>
        <w:gridCol w:w="817"/>
        <w:gridCol w:w="5770"/>
        <w:gridCol w:w="1118"/>
      </w:tblGrid>
      <w:tr w:rsidR="006B3B31" w:rsidTr="006B3B31">
        <w:tc>
          <w:tcPr>
            <w:tcW w:w="820" w:type="dxa"/>
            <w:vAlign w:val="center"/>
          </w:tcPr>
          <w:p w:rsidR="00CC3B98" w:rsidRPr="0095141F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55" w:type="dxa"/>
            <w:vAlign w:val="center"/>
          </w:tcPr>
          <w:p w:rsidR="00CC3B98" w:rsidRPr="0095141F" w:rsidRDefault="00CC3B98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CC3B98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70" w:type="dxa"/>
          </w:tcPr>
          <w:p w:rsidR="00CC3B98" w:rsidRPr="0095141F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8" w:type="dxa"/>
          </w:tcPr>
          <w:p w:rsidR="00CC3B98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6B3B31" w:rsidTr="006B3B31">
        <w:tc>
          <w:tcPr>
            <w:tcW w:w="820" w:type="dxa"/>
          </w:tcPr>
          <w:p w:rsidR="00CC3B98" w:rsidRDefault="00CC3B98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5" w:type="dxa"/>
          </w:tcPr>
          <w:p w:rsidR="00CC3B98" w:rsidRDefault="00CC3B98" w:rsidP="00CC3B98">
            <w:pPr>
              <w:rPr>
                <w:sz w:val="20"/>
              </w:rPr>
            </w:pPr>
            <w:r>
              <w:rPr>
                <w:sz w:val="20"/>
              </w:rPr>
              <w:t>Notification Period Request</w:t>
            </w:r>
          </w:p>
        </w:tc>
        <w:tc>
          <w:tcPr>
            <w:tcW w:w="817" w:type="dxa"/>
          </w:tcPr>
          <w:p w:rsidR="00CC3B98" w:rsidRDefault="00DB4340" w:rsidP="00982B1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CC3B98">
              <w:rPr>
                <w:sz w:val="20"/>
              </w:rPr>
              <w:t>DMG</w:t>
            </w:r>
          </w:p>
        </w:tc>
        <w:tc>
          <w:tcPr>
            <w:tcW w:w="5770" w:type="dxa"/>
          </w:tcPr>
          <w:p w:rsidR="00CC3B98" w:rsidRDefault="006B3B31" w:rsidP="006B3B31">
            <w:pPr>
              <w:rPr>
                <w:sz w:val="20"/>
              </w:rPr>
            </w:pPr>
            <w:r>
              <w:rPr>
                <w:sz w:val="20"/>
              </w:rPr>
              <w:t>Negotiation with a</w:t>
            </w:r>
            <w:r w:rsidR="007736EB">
              <w:rPr>
                <w:sz w:val="20"/>
              </w:rPr>
              <w:t xml:space="preserve"> neighbour </w:t>
            </w:r>
            <w:r>
              <w:rPr>
                <w:sz w:val="20"/>
              </w:rPr>
              <w:t>on a shared channel for a period of time to transmit control information.</w:t>
            </w:r>
          </w:p>
        </w:tc>
        <w:tc>
          <w:tcPr>
            <w:tcW w:w="1118" w:type="dxa"/>
          </w:tcPr>
          <w:p w:rsidR="00CC3B98" w:rsidRDefault="00CC3B98" w:rsidP="00982B1A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6B3B31">
              <w:rPr>
                <w:sz w:val="20"/>
              </w:rPr>
              <w:t>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Notification Period Response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</w:p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for a period of time to transmit control information.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CC3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5" w:type="dxa"/>
          </w:tcPr>
          <w:p w:rsidR="006B3B31" w:rsidRPr="00886927" w:rsidRDefault="006B3B31" w:rsidP="00982B1A">
            <w:pPr>
              <w:rPr>
                <w:sz w:val="20"/>
              </w:rPr>
            </w:pPr>
            <w:r w:rsidRPr="00886927">
              <w:rPr>
                <w:sz w:val="20"/>
              </w:rPr>
              <w:t>Channel Splitting Request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6B3B31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Channel Splitting Response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 Allocation Request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6B3B31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schedule non-control transmissions.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 Allocation Response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schedule non-control transmissions.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CC3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6-255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</w:p>
        </w:tc>
      </w:tr>
    </w:tbl>
    <w:p w:rsidR="00CC3B98" w:rsidRDefault="00CC3B98" w:rsidP="00CC3B98">
      <w:pPr>
        <w:rPr>
          <w:sz w:val="20"/>
        </w:rPr>
      </w:pPr>
    </w:p>
    <w:p w:rsidR="00B35376" w:rsidRDefault="00B35376" w:rsidP="00B35376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p w:rsidR="00886927" w:rsidRPr="00412239" w:rsidRDefault="00886927" w:rsidP="0088692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CMMG</w:t>
      </w:r>
    </w:p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59"/>
        <w:gridCol w:w="850"/>
        <w:gridCol w:w="5735"/>
        <w:gridCol w:w="1116"/>
      </w:tblGrid>
      <w:tr w:rsidR="00886927" w:rsidTr="00AD3F7B">
        <w:tc>
          <w:tcPr>
            <w:tcW w:w="820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1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65" w:type="dxa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7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886927" w:rsidTr="00AD3F7B">
        <w:tc>
          <w:tcPr>
            <w:tcW w:w="820" w:type="dxa"/>
          </w:tcPr>
          <w:p w:rsidR="00886927" w:rsidRDefault="0088692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1" w:type="dxa"/>
          </w:tcPr>
          <w:p w:rsidR="00886927" w:rsidRPr="00AD3F7B" w:rsidRDefault="00AD3F7B" w:rsidP="00982B1A">
            <w:pPr>
              <w:rPr>
                <w:sz w:val="20"/>
                <w:highlight w:val="yellow"/>
              </w:rPr>
            </w:pPr>
            <w:r w:rsidRPr="00AD3F7B">
              <w:rPr>
                <w:rFonts w:eastAsia="Arial-BoldMT"/>
                <w:bCs/>
                <w:sz w:val="20"/>
                <w:lang w:val="en-US" w:eastAsia="ko-KR"/>
              </w:rPr>
              <w:t>CMMG Compressed Beamforming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6B3B31">
              <w:rPr>
                <w:sz w:val="20"/>
              </w:rPr>
              <w:t>M</w:t>
            </w:r>
            <w:r>
              <w:rPr>
                <w:sz w:val="20"/>
              </w:rPr>
              <w:t>MG</w:t>
            </w:r>
          </w:p>
        </w:tc>
        <w:tc>
          <w:tcPr>
            <w:tcW w:w="5765" w:type="dxa"/>
          </w:tcPr>
          <w:p w:rsidR="00886927" w:rsidRDefault="00D5759F" w:rsidP="00982B1A">
            <w:pPr>
              <w:rPr>
                <w:sz w:val="20"/>
              </w:rPr>
            </w:pPr>
            <w:r>
              <w:rPr>
                <w:sz w:val="20"/>
              </w:rPr>
              <w:t>These frames are always time priority, so the AC is actually NA.</w:t>
            </w:r>
          </w:p>
        </w:tc>
        <w:tc>
          <w:tcPr>
            <w:tcW w:w="1117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86927" w:rsidTr="00AD3F7B">
        <w:tc>
          <w:tcPr>
            <w:tcW w:w="820" w:type="dxa"/>
          </w:tcPr>
          <w:p w:rsidR="00886927" w:rsidRDefault="0088692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886927" w:rsidRPr="00AD3F7B" w:rsidRDefault="00AD3F7B" w:rsidP="00982B1A">
            <w:pPr>
              <w:rPr>
                <w:sz w:val="20"/>
              </w:rPr>
            </w:pPr>
            <w:r w:rsidRPr="00AD3F7B">
              <w:rPr>
                <w:rFonts w:eastAsia="Arial-BoldMT"/>
                <w:bCs/>
                <w:sz w:val="20"/>
                <w:lang w:val="en-US" w:eastAsia="ko-KR"/>
              </w:rPr>
              <w:t>Operating Mode Notification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</w:p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6B3B31">
              <w:rPr>
                <w:sz w:val="20"/>
              </w:rPr>
              <w:t>M</w:t>
            </w:r>
            <w:r>
              <w:rPr>
                <w:sz w:val="20"/>
              </w:rPr>
              <w:t>MG</w:t>
            </w:r>
          </w:p>
        </w:tc>
        <w:tc>
          <w:tcPr>
            <w:tcW w:w="5765" w:type="dxa"/>
          </w:tcPr>
          <w:p w:rsidR="00886927" w:rsidRDefault="00D5759F" w:rsidP="00982B1A">
            <w:pPr>
              <w:rPr>
                <w:sz w:val="20"/>
              </w:rPr>
            </w:pPr>
            <w:r>
              <w:rPr>
                <w:sz w:val="20"/>
              </w:rPr>
              <w:t>Communicates a change in the configuration of the STA operating parameters, e.g. BW, NSS.</w:t>
            </w:r>
          </w:p>
        </w:tc>
        <w:tc>
          <w:tcPr>
            <w:tcW w:w="1117" w:type="dxa"/>
          </w:tcPr>
          <w:p w:rsidR="00886927" w:rsidRDefault="00D5759F" w:rsidP="00982B1A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407D33">
              <w:rPr>
                <w:sz w:val="20"/>
              </w:rPr>
              <w:t>O</w:t>
            </w:r>
          </w:p>
        </w:tc>
      </w:tr>
      <w:tr w:rsidR="00AD3F7B" w:rsidTr="00AD3F7B">
        <w:tc>
          <w:tcPr>
            <w:tcW w:w="820" w:type="dxa"/>
          </w:tcPr>
          <w:p w:rsidR="00886927" w:rsidRDefault="00AD3F7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6927">
              <w:rPr>
                <w:sz w:val="20"/>
              </w:rPr>
              <w:t>-255</w:t>
            </w:r>
          </w:p>
        </w:tc>
        <w:tc>
          <w:tcPr>
            <w:tcW w:w="1561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5765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886927" w:rsidRDefault="00886927" w:rsidP="00982B1A">
            <w:pPr>
              <w:rPr>
                <w:sz w:val="20"/>
              </w:rPr>
            </w:pPr>
          </w:p>
        </w:tc>
      </w:tr>
    </w:tbl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p w:rsidR="00886927" w:rsidRPr="00412239" w:rsidRDefault="00886927" w:rsidP="0088692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GLK</w:t>
      </w:r>
    </w:p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55"/>
        <w:gridCol w:w="817"/>
        <w:gridCol w:w="5770"/>
        <w:gridCol w:w="1118"/>
      </w:tblGrid>
      <w:tr w:rsidR="00886927" w:rsidTr="00AD3F7B">
        <w:tc>
          <w:tcPr>
            <w:tcW w:w="820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55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70" w:type="dxa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8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886927" w:rsidTr="00AD3F7B">
        <w:tc>
          <w:tcPr>
            <w:tcW w:w="820" w:type="dxa"/>
          </w:tcPr>
          <w:p w:rsidR="00886927" w:rsidRDefault="0088692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555" w:type="dxa"/>
          </w:tcPr>
          <w:p w:rsidR="00886927" w:rsidRPr="00AD3F7B" w:rsidRDefault="00AD3F7B" w:rsidP="00982B1A">
            <w:pPr>
              <w:rPr>
                <w:sz w:val="20"/>
                <w:highlight w:val="yellow"/>
              </w:rPr>
            </w:pPr>
            <w:r w:rsidRPr="00AD3F7B">
              <w:rPr>
                <w:sz w:val="20"/>
                <w:szCs w:val="18"/>
                <w:lang w:val="en-US" w:eastAsia="ko-KR"/>
              </w:rPr>
              <w:t xml:space="preserve">GLK </w:t>
            </w:r>
            <w:proofErr w:type="spellStart"/>
            <w:r w:rsidRPr="00AD3F7B">
              <w:rPr>
                <w:sz w:val="20"/>
                <w:szCs w:val="18"/>
                <w:lang w:val="en-US" w:eastAsia="ko-KR"/>
              </w:rPr>
              <w:t>Groupcast</w:t>
            </w:r>
            <w:proofErr w:type="spellEnd"/>
            <w:r w:rsidRPr="00AD3F7B">
              <w:rPr>
                <w:sz w:val="20"/>
                <w:szCs w:val="18"/>
                <w:lang w:val="en-US" w:eastAsia="ko-KR"/>
              </w:rPr>
              <w:t xml:space="preserve"> Mode Change Notification</w:t>
            </w:r>
          </w:p>
        </w:tc>
        <w:tc>
          <w:tcPr>
            <w:tcW w:w="817" w:type="dxa"/>
          </w:tcPr>
          <w:p w:rsidR="00886927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GLK</w:t>
            </w:r>
          </w:p>
        </w:tc>
        <w:tc>
          <w:tcPr>
            <w:tcW w:w="5770" w:type="dxa"/>
          </w:tcPr>
          <w:p w:rsidR="00886927" w:rsidRDefault="00F44FE5" w:rsidP="00982B1A">
            <w:pPr>
              <w:rPr>
                <w:sz w:val="20"/>
              </w:rPr>
            </w:pPr>
            <w:r>
              <w:rPr>
                <w:sz w:val="20"/>
              </w:rPr>
              <w:t>Modify the parameters of operation of GLK</w:t>
            </w:r>
            <w:r w:rsidR="00886927">
              <w:rPr>
                <w:sz w:val="20"/>
              </w:rPr>
              <w:t>.</w:t>
            </w:r>
          </w:p>
        </w:tc>
        <w:tc>
          <w:tcPr>
            <w:tcW w:w="1118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86927" w:rsidTr="00AD3F7B">
        <w:tc>
          <w:tcPr>
            <w:tcW w:w="820" w:type="dxa"/>
          </w:tcPr>
          <w:p w:rsidR="00886927" w:rsidRDefault="00AD3F7B" w:rsidP="00AD3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86927">
              <w:rPr>
                <w:sz w:val="20"/>
              </w:rPr>
              <w:t>-255</w:t>
            </w:r>
          </w:p>
        </w:tc>
        <w:tc>
          <w:tcPr>
            <w:tcW w:w="1555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5770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1118" w:type="dxa"/>
          </w:tcPr>
          <w:p w:rsidR="00886927" w:rsidRDefault="00886927" w:rsidP="00982B1A">
            <w:pPr>
              <w:rPr>
                <w:sz w:val="20"/>
              </w:rPr>
            </w:pPr>
          </w:p>
        </w:tc>
      </w:tr>
    </w:tbl>
    <w:p w:rsidR="00886927" w:rsidRDefault="00886927" w:rsidP="00886927">
      <w:pPr>
        <w:rPr>
          <w:sz w:val="20"/>
        </w:rPr>
      </w:pPr>
    </w:p>
    <w:p w:rsidR="00EC77E7" w:rsidRDefault="00EC77E7" w:rsidP="00EC77E7">
      <w:pPr>
        <w:rPr>
          <w:sz w:val="20"/>
        </w:rPr>
      </w:pPr>
    </w:p>
    <w:p w:rsidR="00EC77E7" w:rsidRDefault="00EC77E7" w:rsidP="00EC77E7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p w:rsidR="005E545B" w:rsidRPr="00412239" w:rsidRDefault="005E545B" w:rsidP="005E545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Public</w:t>
      </w:r>
    </w:p>
    <w:p w:rsidR="005E545B" w:rsidRDefault="005E545B" w:rsidP="005E545B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32"/>
        <w:gridCol w:w="1261"/>
        <w:gridCol w:w="5361"/>
        <w:gridCol w:w="1109"/>
      </w:tblGrid>
      <w:tr w:rsidR="009B51C0" w:rsidTr="005E545B">
        <w:tc>
          <w:tcPr>
            <w:tcW w:w="820" w:type="dxa"/>
            <w:vAlign w:val="center"/>
          </w:tcPr>
          <w:p w:rsidR="005E545B" w:rsidRPr="0095141F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55" w:type="dxa"/>
            <w:vAlign w:val="center"/>
          </w:tcPr>
          <w:p w:rsidR="005E545B" w:rsidRPr="0095141F" w:rsidRDefault="005E545B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5E545B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70" w:type="dxa"/>
          </w:tcPr>
          <w:p w:rsidR="005E545B" w:rsidRPr="0095141F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8" w:type="dxa"/>
          </w:tcPr>
          <w:p w:rsidR="005E545B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5" w:type="dxa"/>
          </w:tcPr>
          <w:p w:rsidR="005E545B" w:rsidRPr="00886927" w:rsidRDefault="005E545B" w:rsidP="00982B1A">
            <w:pPr>
              <w:rPr>
                <w:sz w:val="20"/>
              </w:rPr>
            </w:pPr>
            <w:r w:rsidRPr="00886927">
              <w:rPr>
                <w:sz w:val="20"/>
              </w:rPr>
              <w:t>FILS Discovery</w:t>
            </w:r>
          </w:p>
        </w:tc>
        <w:tc>
          <w:tcPr>
            <w:tcW w:w="817" w:type="dxa"/>
          </w:tcPr>
          <w:p w:rsidR="005E545B" w:rsidRDefault="009B5EA4" w:rsidP="00982B1A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  <w:tc>
          <w:tcPr>
            <w:tcW w:w="5770" w:type="dxa"/>
          </w:tcPr>
          <w:p w:rsidR="005E545B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Assigned to same AC as measurement pilot.</w:t>
            </w:r>
          </w:p>
        </w:tc>
        <w:tc>
          <w:tcPr>
            <w:tcW w:w="1118" w:type="dxa"/>
          </w:tcPr>
          <w:p w:rsidR="005E545B" w:rsidRDefault="00CB55A6" w:rsidP="00CB55A6">
            <w:pPr>
              <w:rPr>
                <w:sz w:val="20"/>
              </w:rPr>
            </w:pPr>
            <w:r>
              <w:rPr>
                <w:sz w:val="20"/>
              </w:rPr>
              <w:t>AC_VO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5" w:type="dxa"/>
          </w:tcPr>
          <w:p w:rsidR="005E545B" w:rsidRPr="0032435A" w:rsidRDefault="009B51C0" w:rsidP="009B51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  <w:lang w:val="en-US" w:eastAsia="ko-KR"/>
              </w:rPr>
            </w:pPr>
            <w:r w:rsidRPr="0032435A">
              <w:rPr>
                <w:color w:val="000000"/>
                <w:sz w:val="20"/>
                <w:szCs w:val="18"/>
                <w:lang w:val="en-US" w:eastAsia="ko-KR"/>
              </w:rPr>
              <w:t>DCS Measurement Request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Initiation of a measurement operation.</w:t>
            </w:r>
          </w:p>
        </w:tc>
        <w:tc>
          <w:tcPr>
            <w:tcW w:w="1118" w:type="dxa"/>
          </w:tcPr>
          <w:p w:rsidR="005E545B" w:rsidRDefault="005E545B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5" w:type="dxa"/>
          </w:tcPr>
          <w:p w:rsidR="005E545B" w:rsidRPr="009B51C0" w:rsidRDefault="009B51C0" w:rsidP="009B51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B51C0">
              <w:rPr>
                <w:color w:val="000000"/>
                <w:sz w:val="20"/>
                <w:szCs w:val="18"/>
                <w:lang w:val="en-US" w:eastAsia="ko-KR"/>
              </w:rPr>
              <w:t>DCS Measurement Report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Report for a measurement operation</w:t>
            </w:r>
          </w:p>
        </w:tc>
        <w:tc>
          <w:tcPr>
            <w:tcW w:w="1118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5" w:type="dxa"/>
          </w:tcPr>
          <w:p w:rsidR="005E545B" w:rsidRDefault="009B51C0" w:rsidP="00982B1A">
            <w:pPr>
              <w:rPr>
                <w:sz w:val="20"/>
              </w:rPr>
            </w:pPr>
            <w:r>
              <w:rPr>
                <w:sz w:val="20"/>
              </w:rPr>
              <w:t>DCS Request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Request to move to a different channel.</w:t>
            </w:r>
          </w:p>
        </w:tc>
        <w:tc>
          <w:tcPr>
            <w:tcW w:w="1118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5" w:type="dxa"/>
          </w:tcPr>
          <w:p w:rsidR="005E545B" w:rsidRDefault="009B51C0" w:rsidP="009B51C0">
            <w:pPr>
              <w:rPr>
                <w:sz w:val="20"/>
              </w:rPr>
            </w:pPr>
            <w:r>
              <w:rPr>
                <w:sz w:val="20"/>
              </w:rPr>
              <w:t>DCS Response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Response to request to move to a different channel.</w:t>
            </w:r>
          </w:p>
        </w:tc>
        <w:tc>
          <w:tcPr>
            <w:tcW w:w="1118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55" w:type="dxa"/>
          </w:tcPr>
          <w:p w:rsidR="00833E72" w:rsidRDefault="00833E72" w:rsidP="009B51C0">
            <w:pPr>
              <w:rPr>
                <w:sz w:val="20"/>
              </w:rPr>
            </w:pPr>
            <w:r>
              <w:rPr>
                <w:sz w:val="20"/>
              </w:rPr>
              <w:t>Extended Notification Period Request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for a period of time to transmit control information.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Extended Notification Period Response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</w:p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for a period of time to transmit control information.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Extended Channel Splitting Request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Extended Channel Splitting Response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Group Addressed GAS Request</w:t>
            </w:r>
          </w:p>
        </w:tc>
        <w:tc>
          <w:tcPr>
            <w:tcW w:w="817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Interworking</w:t>
            </w:r>
          </w:p>
        </w:tc>
        <w:tc>
          <w:tcPr>
            <w:tcW w:w="5770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Request for service information.</w:t>
            </w:r>
          </w:p>
        </w:tc>
        <w:tc>
          <w:tcPr>
            <w:tcW w:w="1118" w:type="dxa"/>
          </w:tcPr>
          <w:p w:rsidR="00833E72" w:rsidRDefault="0032435A" w:rsidP="005A45F3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5A45F3">
              <w:rPr>
                <w:sz w:val="20"/>
              </w:rPr>
              <w:t>VI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Group Addressed GAS Response</w:t>
            </w:r>
          </w:p>
        </w:tc>
        <w:tc>
          <w:tcPr>
            <w:tcW w:w="817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Interworking</w:t>
            </w:r>
          </w:p>
        </w:tc>
        <w:tc>
          <w:tcPr>
            <w:tcW w:w="5770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Response to request for service information.</w:t>
            </w:r>
          </w:p>
        </w:tc>
        <w:tc>
          <w:tcPr>
            <w:tcW w:w="1118" w:type="dxa"/>
          </w:tcPr>
          <w:p w:rsidR="00833E72" w:rsidRDefault="0032435A" w:rsidP="005A45F3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5A45F3">
              <w:rPr>
                <w:sz w:val="20"/>
              </w:rPr>
              <w:t>VI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On-channel Tunnel Request</w:t>
            </w:r>
          </w:p>
        </w:tc>
        <w:tc>
          <w:tcPr>
            <w:tcW w:w="817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FST</w:t>
            </w:r>
          </w:p>
        </w:tc>
        <w:tc>
          <w:tcPr>
            <w:tcW w:w="5770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Request for tunnel. Recommend same as existing robust version of the frame.</w:t>
            </w:r>
          </w:p>
        </w:tc>
        <w:tc>
          <w:tcPr>
            <w:tcW w:w="1118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AC_VO</w:t>
            </w:r>
          </w:p>
        </w:tc>
      </w:tr>
    </w:tbl>
    <w:p w:rsidR="005E545B" w:rsidRDefault="005E545B" w:rsidP="005E545B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303220" w:rsidRDefault="00303220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DA0158">
        <w:rPr>
          <w:b/>
          <w:sz w:val="44"/>
          <w:u w:val="single"/>
        </w:rPr>
        <w:t>2.1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p w:rsidR="005E545B" w:rsidRDefault="005E545B" w:rsidP="005E545B">
      <w:pPr>
        <w:rPr>
          <w:rFonts w:ascii="Arial" w:eastAsia="Arial-BoldMT" w:hAnsi="Arial" w:cs="Arial"/>
          <w:b/>
          <w:bCs/>
          <w:sz w:val="20"/>
          <w:lang w:val="en-US" w:eastAsia="ko-KR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9.6.7.1 Public Action frames</w:t>
      </w:r>
    </w:p>
    <w:p w:rsidR="005E545B" w:rsidRPr="000F2F8B" w:rsidRDefault="005E545B" w:rsidP="005E545B">
      <w:pPr>
        <w:autoSpaceDE w:val="0"/>
        <w:autoSpaceDN w:val="0"/>
        <w:adjustRightInd w:val="0"/>
        <w:rPr>
          <w:sz w:val="20"/>
        </w:rPr>
      </w:pPr>
    </w:p>
    <w:p w:rsidR="005E545B" w:rsidRDefault="005E545B" w:rsidP="005E545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D2.1, in Table 9-362 – Public Action field values, change the Public Action value in the last row (i.e. the row for Reserved) from 45-255 to 46-255.</w:t>
      </w:r>
    </w:p>
    <w:p w:rsidR="009872F2" w:rsidRDefault="009872F2" w:rsidP="0091389C">
      <w:pPr>
        <w:rPr>
          <w:rFonts w:ascii="Arial" w:hAnsi="Arial" w:cs="Arial"/>
          <w:b/>
          <w:bCs/>
          <w:sz w:val="20"/>
        </w:rPr>
      </w:pPr>
    </w:p>
    <w:p w:rsidR="00F920C2" w:rsidRDefault="00F920C2" w:rsidP="0091389C">
      <w:pPr>
        <w:rPr>
          <w:rFonts w:ascii="Arial" w:hAnsi="Arial" w:cs="Arial"/>
          <w:b/>
          <w:bCs/>
          <w:sz w:val="20"/>
        </w:rPr>
      </w:pPr>
    </w:p>
    <w:p w:rsidR="007736EB" w:rsidRPr="007736EB" w:rsidRDefault="007736EB" w:rsidP="0091389C">
      <w:pPr>
        <w:rPr>
          <w:rFonts w:ascii="Arial" w:hAnsi="Arial" w:cs="Arial"/>
          <w:b/>
          <w:bCs/>
          <w:sz w:val="20"/>
        </w:rPr>
      </w:pPr>
      <w:r w:rsidRPr="007736EB">
        <w:rPr>
          <w:rFonts w:ascii="Arial" w:eastAsia="Arial-BoldMT" w:hAnsi="Arial" w:cs="Arial"/>
          <w:b/>
          <w:bCs/>
          <w:sz w:val="20"/>
          <w:lang w:val="en-US" w:eastAsia="ko-KR"/>
        </w:rPr>
        <w:t>9.6.7.42 Extended Notification Period Response frame format</w:t>
      </w:r>
    </w:p>
    <w:p w:rsidR="007736EB" w:rsidRPr="000F2F8B" w:rsidRDefault="007736EB" w:rsidP="007736EB">
      <w:pPr>
        <w:autoSpaceDE w:val="0"/>
        <w:autoSpaceDN w:val="0"/>
        <w:adjustRightInd w:val="0"/>
        <w:rPr>
          <w:sz w:val="20"/>
        </w:rPr>
      </w:pPr>
    </w:p>
    <w:p w:rsidR="007736EB" w:rsidRDefault="007736EB" w:rsidP="007736E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D2.1, in 9.6.7.42 Extended Notification Period Response frame format, change the text as shown:</w:t>
      </w:r>
    </w:p>
    <w:p w:rsidR="007736EB" w:rsidRPr="007736EB" w:rsidRDefault="007736EB" w:rsidP="007736EB">
      <w:pPr>
        <w:rPr>
          <w:b/>
          <w:bCs/>
          <w:sz w:val="20"/>
        </w:rPr>
      </w:pPr>
    </w:p>
    <w:p w:rsidR="005E545B" w:rsidRPr="007736EB" w:rsidRDefault="007736EB" w:rsidP="007736EB">
      <w:pPr>
        <w:autoSpaceDE w:val="0"/>
        <w:autoSpaceDN w:val="0"/>
        <w:adjustRightInd w:val="0"/>
        <w:rPr>
          <w:b/>
          <w:bCs/>
          <w:sz w:val="20"/>
        </w:rPr>
      </w:pPr>
      <w:del w:id="1" w:author="Matthew Fischer" w:date="2019-03-05T17:26:00Z">
        <w:r w:rsidRPr="007736EB" w:rsidDel="007736EB">
          <w:rPr>
            <w:sz w:val="20"/>
            <w:lang w:val="en-US" w:eastAsia="ko-KR"/>
          </w:rPr>
          <w:delText>The NP/BHI Duration field is set to the length of the NP/BHI duration requested by the STA intending to</w:delText>
        </w:r>
        <w:r w:rsidDel="007736EB">
          <w:rPr>
            <w:sz w:val="20"/>
            <w:lang w:val="en-US" w:eastAsia="ko-KR"/>
          </w:rPr>
          <w:delText xml:space="preserve"> </w:delText>
        </w:r>
        <w:r w:rsidRPr="007736EB" w:rsidDel="007736EB">
          <w:rPr>
            <w:sz w:val="20"/>
            <w:lang w:val="en-US" w:eastAsia="ko-KR"/>
          </w:rPr>
          <w:delText>establish its BSS on a free 1.08 GHz channel to the peer STA operating on the adjacent 1.08 GHz channel.</w:delText>
        </w:r>
        <w:r w:rsidDel="007736EB">
          <w:rPr>
            <w:sz w:val="20"/>
            <w:lang w:val="en-US" w:eastAsia="ko-KR"/>
          </w:rPr>
          <w:delText xml:space="preserve"> </w:delText>
        </w:r>
        <w:r w:rsidRPr="007736EB" w:rsidDel="007736EB">
          <w:rPr>
            <w:sz w:val="20"/>
            <w:lang w:val="en-US" w:eastAsia="ko-KR"/>
          </w:rPr>
          <w:delText>The length of this field is 2 octets.</w:delText>
        </w:r>
      </w:del>
      <w:ins w:id="2" w:author="Matthew Fischer" w:date="2019-03-05T17:26:00Z">
        <w:r>
          <w:rPr>
            <w:sz w:val="20"/>
            <w:lang w:val="en-US" w:eastAsia="ko-KR"/>
          </w:rPr>
          <w:t>The Dynamic Bandwidth Control element is defined in 9.4.2.</w:t>
        </w:r>
      </w:ins>
      <w:ins w:id="3" w:author="Matthew Fischer" w:date="2019-03-05T17:27:00Z">
        <w:r>
          <w:rPr>
            <w:sz w:val="20"/>
            <w:lang w:val="en-US" w:eastAsia="ko-KR"/>
          </w:rPr>
          <w:t>220 (Dynamic Bandwidth Control element).</w:t>
        </w:r>
      </w:ins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0F1698" w:rsidRDefault="000F1698" w:rsidP="000F1698">
      <w:pPr>
        <w:rPr>
          <w:rFonts w:ascii="Arial" w:eastAsia="Arial-BoldMT" w:hAnsi="Arial" w:cs="Arial"/>
          <w:b/>
          <w:bCs/>
          <w:sz w:val="20"/>
          <w:lang w:val="en-US" w:eastAsia="ko-KR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11.25 Quality-of-service management frame (QMF)</w:t>
      </w:r>
    </w:p>
    <w:p w:rsidR="000F1698" w:rsidRPr="000F2F8B" w:rsidRDefault="000F1698" w:rsidP="000F1698">
      <w:pPr>
        <w:rPr>
          <w:rFonts w:ascii="Arial" w:hAnsi="Arial" w:cs="Arial"/>
          <w:b/>
          <w:bCs/>
          <w:sz w:val="20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11.25.1 General</w:t>
      </w:r>
    </w:p>
    <w:p w:rsidR="000F1698" w:rsidRPr="000F2F8B" w:rsidRDefault="000F1698" w:rsidP="000F1698">
      <w:pPr>
        <w:rPr>
          <w:rFonts w:ascii="Arial" w:hAnsi="Arial" w:cs="Arial"/>
          <w:b/>
          <w:bCs/>
          <w:sz w:val="20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11.25.1.1 Overview</w:t>
      </w:r>
    </w:p>
    <w:p w:rsidR="000F1698" w:rsidRDefault="000F1698" w:rsidP="000F1698">
      <w:pPr>
        <w:rPr>
          <w:sz w:val="20"/>
        </w:rPr>
      </w:pPr>
    </w:p>
    <w:p w:rsidR="000F1698" w:rsidRDefault="000F1698" w:rsidP="000F169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D2.1, in 11.25.1.1 Overview, insert the following text at the end of the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>:</w:t>
      </w:r>
    </w:p>
    <w:p w:rsidR="000F1698" w:rsidRPr="000F1698" w:rsidRDefault="000F1698" w:rsidP="000F1698">
      <w:pPr>
        <w:rPr>
          <w:rFonts w:eastAsia="Times New Roman"/>
          <w:sz w:val="20"/>
          <w:lang w:val="en-US"/>
        </w:rPr>
      </w:pPr>
      <w:r w:rsidRPr="000F1698">
        <w:rPr>
          <w:rFonts w:eastAsia="Times New Roman"/>
          <w:sz w:val="20"/>
          <w:lang w:val="en-US"/>
        </w:rPr>
        <w:br/>
        <w:t xml:space="preserve">A QMF STA shall not modify the access category of an </w:t>
      </w:r>
      <w:r w:rsidR="0046593B">
        <w:rPr>
          <w:rFonts w:eastAsia="Times New Roman"/>
          <w:sz w:val="20"/>
          <w:lang w:val="en-US"/>
        </w:rPr>
        <w:t>I</w:t>
      </w:r>
      <w:r w:rsidRPr="000F1698">
        <w:rPr>
          <w:rFonts w:eastAsia="Times New Roman"/>
          <w:sz w:val="20"/>
          <w:lang w:val="en-US"/>
        </w:rPr>
        <w:t xml:space="preserve">QMF </w:t>
      </w:r>
      <w:r w:rsidR="0046593B">
        <w:rPr>
          <w:rFonts w:eastAsia="Times New Roman"/>
          <w:sz w:val="20"/>
          <w:lang w:val="en-US"/>
        </w:rPr>
        <w:t xml:space="preserve">or GQMF </w:t>
      </w:r>
      <w:r w:rsidRPr="000F1698">
        <w:rPr>
          <w:rFonts w:eastAsia="Times New Roman"/>
          <w:sz w:val="20"/>
          <w:lang w:val="en-US"/>
        </w:rPr>
        <w:t>frame after an initial transmission of the frame has been performed, regardless of any subsequent modification to the QMF policy under which the STA is operating.</w:t>
      </w:r>
    </w:p>
    <w:p w:rsidR="000F1698" w:rsidRPr="000F1698" w:rsidRDefault="000F1698" w:rsidP="0091389C">
      <w:pPr>
        <w:rPr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0F2F8B" w:rsidRPr="000F2F8B" w:rsidRDefault="000F2F8B" w:rsidP="000F2F8B">
      <w:pPr>
        <w:rPr>
          <w:rFonts w:ascii="Arial" w:hAnsi="Arial" w:cs="Arial"/>
          <w:b/>
          <w:bCs/>
          <w:sz w:val="20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11.25.1.2 Default QMF policy</w:t>
      </w:r>
    </w:p>
    <w:p w:rsidR="00561113" w:rsidRDefault="00561113" w:rsidP="0091389C">
      <w:pPr>
        <w:rPr>
          <w:sz w:val="20"/>
        </w:rPr>
      </w:pPr>
    </w:p>
    <w:p w:rsidR="000F2F8B" w:rsidRDefault="000F2F8B" w:rsidP="000F2F8B">
      <w:pPr>
        <w:autoSpaceDE w:val="0"/>
        <w:autoSpaceDN w:val="0"/>
        <w:adjustRightInd w:val="0"/>
        <w:rPr>
          <w:sz w:val="20"/>
        </w:rPr>
      </w:pPr>
      <w:r w:rsidRPr="000F2F8B">
        <w:rPr>
          <w:sz w:val="20"/>
        </w:rPr>
        <w:t xml:space="preserve">The default QMF policy is as defined in Table 11-17 (Default QMF </w:t>
      </w:r>
      <w:proofErr w:type="gramStart"/>
      <w:r w:rsidRPr="000F2F8B">
        <w:rPr>
          <w:sz w:val="20"/>
        </w:rPr>
        <w:t>policy(</w:t>
      </w:r>
      <w:proofErr w:type="gramEnd"/>
      <w:r w:rsidRPr="000F2F8B">
        <w:rPr>
          <w:sz w:val="20"/>
        </w:rPr>
        <w:t>#59)). It defines the access category</w:t>
      </w:r>
      <w:r>
        <w:rPr>
          <w:sz w:val="20"/>
        </w:rPr>
        <w:t xml:space="preserve"> </w:t>
      </w:r>
      <w:r w:rsidRPr="000F2F8B">
        <w:rPr>
          <w:sz w:val="20"/>
        </w:rPr>
        <w:t>of each Management frame based on management subtype value, category value, and action value.</w:t>
      </w:r>
      <w:r>
        <w:rPr>
          <w:sz w:val="20"/>
        </w:rPr>
        <w:t xml:space="preserve"> </w:t>
      </w:r>
      <w:r w:rsidRPr="000F2F8B">
        <w:rPr>
          <w:sz w:val="20"/>
        </w:rPr>
        <w:t>QMFs not included in this table shall be assigned an access category AC_BE.</w:t>
      </w:r>
    </w:p>
    <w:p w:rsidR="000F2F8B" w:rsidRPr="000F2F8B" w:rsidRDefault="000F2F8B" w:rsidP="000F2F8B">
      <w:pPr>
        <w:autoSpaceDE w:val="0"/>
        <w:autoSpaceDN w:val="0"/>
        <w:adjustRightInd w:val="0"/>
        <w:rPr>
          <w:sz w:val="20"/>
        </w:rPr>
      </w:pPr>
    </w:p>
    <w:p w:rsidR="00CC6107" w:rsidRDefault="00B46E66" w:rsidP="00E82AC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E82AC8">
        <w:rPr>
          <w:b/>
          <w:i/>
          <w:sz w:val="22"/>
          <w:highlight w:val="yellow"/>
        </w:rPr>
        <w:t xml:space="preserve"> editor: </w:t>
      </w:r>
      <w:r w:rsidR="00326A1B">
        <w:rPr>
          <w:b/>
          <w:i/>
          <w:sz w:val="22"/>
          <w:highlight w:val="yellow"/>
        </w:rPr>
        <w:t xml:space="preserve">within </w:t>
      </w:r>
      <w:proofErr w:type="spellStart"/>
      <w:r w:rsidR="00326A1B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md</w:t>
      </w:r>
      <w:proofErr w:type="spellEnd"/>
      <w:r w:rsidR="00326A1B"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D2.1</w:t>
      </w:r>
      <w:r w:rsidR="00326A1B">
        <w:rPr>
          <w:b/>
          <w:i/>
          <w:sz w:val="22"/>
          <w:highlight w:val="yellow"/>
        </w:rPr>
        <w:t xml:space="preserve">, </w:t>
      </w:r>
      <w:r w:rsidR="000F2F8B">
        <w:rPr>
          <w:b/>
          <w:i/>
          <w:sz w:val="22"/>
          <w:highlight w:val="yellow"/>
        </w:rPr>
        <w:t>in Table 11-17</w:t>
      </w:r>
      <w:r w:rsidR="00561113">
        <w:rPr>
          <w:b/>
          <w:i/>
          <w:sz w:val="22"/>
          <w:highlight w:val="yellow"/>
        </w:rPr>
        <w:t xml:space="preserve"> – </w:t>
      </w:r>
      <w:r w:rsidR="000F2F8B">
        <w:rPr>
          <w:b/>
          <w:i/>
          <w:sz w:val="22"/>
          <w:highlight w:val="yellow"/>
        </w:rPr>
        <w:t xml:space="preserve">Default QMF policy, </w:t>
      </w:r>
      <w:r w:rsidR="00CC6107">
        <w:rPr>
          <w:b/>
          <w:i/>
          <w:sz w:val="22"/>
          <w:highlight w:val="yellow"/>
        </w:rPr>
        <w:t>insert the following new rows, noting that the header row is shown for convenience:</w:t>
      </w:r>
    </w:p>
    <w:p w:rsidR="0050274B" w:rsidRDefault="0050274B" w:rsidP="00E82AC8">
      <w:pPr>
        <w:rPr>
          <w:sz w:val="20"/>
        </w:rPr>
      </w:pPr>
    </w:p>
    <w:p w:rsidR="006262CE" w:rsidRDefault="006262CE" w:rsidP="00E82AC8">
      <w:pPr>
        <w:rPr>
          <w:sz w:val="20"/>
        </w:rPr>
      </w:pPr>
    </w:p>
    <w:p w:rsidR="00561113" w:rsidRDefault="006262CE" w:rsidP="0056111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Table 11-17 – Default QMF policy</w:t>
      </w:r>
    </w:p>
    <w:p w:rsidR="00163C7D" w:rsidRDefault="00163C7D" w:rsidP="00E82AC8">
      <w:pPr>
        <w:rPr>
          <w:sz w:val="20"/>
        </w:rPr>
      </w:pPr>
    </w:p>
    <w:p w:rsidR="006262CE" w:rsidRDefault="006262CE" w:rsidP="00E82AC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262CE" w:rsidTr="006262CE"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Description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Management Frame Subtype value from Table 9-1 (Valid type and subtype combinations)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Category value from Table 9-53 (Category values)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C033F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Action field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QMF access category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A011B0">
            <w:pPr>
              <w:rPr>
                <w:sz w:val="20"/>
              </w:rPr>
            </w:pPr>
            <w:r>
              <w:rPr>
                <w:sz w:val="20"/>
              </w:rPr>
              <w:t>Public – FILS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016" w:type="dxa"/>
          </w:tcPr>
          <w:p w:rsidR="009B5EA4" w:rsidRDefault="009B5EA4" w:rsidP="00CB55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</w:t>
            </w:r>
            <w:r w:rsidR="00CB55A6">
              <w:rPr>
                <w:sz w:val="20"/>
              </w:rPr>
              <w:t>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A011B0">
            <w:pPr>
              <w:rPr>
                <w:sz w:val="20"/>
              </w:rPr>
            </w:pPr>
            <w:r>
              <w:rPr>
                <w:sz w:val="20"/>
              </w:rPr>
              <w:t>Public – CDMG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35-42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A011B0">
            <w:pPr>
              <w:rPr>
                <w:sz w:val="20"/>
              </w:rPr>
            </w:pPr>
            <w:r>
              <w:rPr>
                <w:sz w:val="20"/>
              </w:rPr>
              <w:t>Public – Interworking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43, 44</w:t>
            </w:r>
          </w:p>
        </w:tc>
        <w:tc>
          <w:tcPr>
            <w:tcW w:w="2016" w:type="dxa"/>
          </w:tcPr>
          <w:p w:rsidR="009B5EA4" w:rsidRDefault="009B5EA4" w:rsidP="005A4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</w:t>
            </w:r>
            <w:r w:rsidR="005A45F3">
              <w:rPr>
                <w:sz w:val="20"/>
              </w:rPr>
              <w:t>VI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A011B0">
            <w:pPr>
              <w:rPr>
                <w:sz w:val="20"/>
              </w:rPr>
            </w:pPr>
            <w:r>
              <w:rPr>
                <w:sz w:val="20"/>
              </w:rPr>
              <w:t>Public - FST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016" w:type="dxa"/>
          </w:tcPr>
          <w:p w:rsidR="009B5EA4" w:rsidRDefault="009B5EA4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A011B0">
            <w:pPr>
              <w:rPr>
                <w:sz w:val="20"/>
              </w:rPr>
            </w:pPr>
            <w:r>
              <w:rPr>
                <w:sz w:val="20"/>
              </w:rPr>
              <w:t>Unprotected S1G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 1, 2, 4-9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A011B0">
            <w:pPr>
              <w:rPr>
                <w:sz w:val="20"/>
              </w:rPr>
            </w:pPr>
            <w:r>
              <w:rPr>
                <w:sz w:val="20"/>
              </w:rPr>
              <w:t>Unprotected S1G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3, 11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AC_VI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E82AC8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 </w:t>
            </w:r>
            <w:r w:rsidR="00A011B0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E82AC8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16" w:type="dxa"/>
          </w:tcPr>
          <w:p w:rsidR="00CC6107" w:rsidRDefault="00A011B0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E82AC8">
            <w:pPr>
              <w:rPr>
                <w:sz w:val="20"/>
              </w:rPr>
            </w:pPr>
            <w:r>
              <w:rPr>
                <w:sz w:val="20"/>
              </w:rPr>
              <w:t>Flow Control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0, 1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</w:t>
            </w:r>
            <w:r w:rsidR="00A011B0">
              <w:rPr>
                <w:sz w:val="20"/>
              </w:rPr>
              <w:t>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Control Response MCS </w:t>
            </w:r>
            <w:proofErr w:type="spellStart"/>
            <w:r>
              <w:rPr>
                <w:sz w:val="20"/>
              </w:rPr>
              <w:t>Negotation</w:t>
            </w:r>
            <w:proofErr w:type="spellEnd"/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0, 1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16" w:type="dxa"/>
          </w:tcPr>
          <w:p w:rsidR="00CC6107" w:rsidRDefault="009B5EA4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16" w:type="dxa"/>
          </w:tcPr>
          <w:p w:rsidR="00CC6107" w:rsidRDefault="009B5EA4" w:rsidP="00CB55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</w:t>
            </w:r>
            <w:r w:rsidR="00CB55A6">
              <w:rPr>
                <w:sz w:val="20"/>
              </w:rPr>
              <w:t>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CMMG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CMMG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A0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GLK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16" w:type="dxa"/>
          </w:tcPr>
          <w:p w:rsidR="00CC6107" w:rsidRDefault="009B5EA4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16" w:type="dxa"/>
          </w:tcPr>
          <w:p w:rsidR="00CC6107" w:rsidRDefault="009B5EA4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</w:tbl>
    <w:p w:rsidR="006262CE" w:rsidRDefault="006262CE" w:rsidP="00E82AC8">
      <w:pPr>
        <w:rPr>
          <w:sz w:val="20"/>
        </w:rPr>
      </w:pPr>
    </w:p>
    <w:p w:rsidR="006262CE" w:rsidRDefault="006262CE" w:rsidP="00E82AC8">
      <w:pPr>
        <w:rPr>
          <w:sz w:val="20"/>
        </w:rPr>
      </w:pPr>
    </w:p>
    <w:p w:rsidR="005E545B" w:rsidRDefault="005E545B" w:rsidP="00E82AC8">
      <w:pPr>
        <w:rPr>
          <w:sz w:val="20"/>
        </w:rPr>
      </w:pPr>
    </w:p>
    <w:p w:rsidR="005E545B" w:rsidRDefault="005E545B" w:rsidP="00587E1B">
      <w:pPr>
        <w:jc w:val="both"/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8D" w:rsidRDefault="00C5388D">
      <w:r>
        <w:separator/>
      </w:r>
    </w:p>
  </w:endnote>
  <w:endnote w:type="continuationSeparator" w:id="0">
    <w:p w:rsidR="00C5388D" w:rsidRDefault="00C5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B0" w:rsidRDefault="00A011B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B37BA"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sz w:val="21"/>
        <w:szCs w:val="21"/>
        <w:lang w:eastAsia="zh-CN"/>
      </w:rPr>
      <w:fldChar w:fldCharType="begin"/>
    </w:r>
    <w:r>
      <w:rPr>
        <w:rFonts w:eastAsia="SimSun"/>
        <w:sz w:val="21"/>
        <w:szCs w:val="21"/>
        <w:lang w:eastAsia="zh-CN"/>
      </w:rPr>
      <w:instrText xml:space="preserve"> AUTHOR   \* MERGEFORMAT </w:instrText>
    </w:r>
    <w:r>
      <w:rPr>
        <w:rFonts w:eastAsia="SimSun"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Matthew Fischer, Broadcom</w:t>
    </w:r>
    <w:r>
      <w:rPr>
        <w:rFonts w:eastAsia="SimSun"/>
        <w:sz w:val="21"/>
        <w:szCs w:val="21"/>
        <w:lang w:eastAsia="zh-CN"/>
      </w:rPr>
      <w:fldChar w:fldCharType="end"/>
    </w:r>
  </w:p>
  <w:p w:rsidR="00A011B0" w:rsidRPr="0013508C" w:rsidRDefault="00A01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8D" w:rsidRDefault="00C5388D">
      <w:r>
        <w:separator/>
      </w:r>
    </w:p>
  </w:footnote>
  <w:footnote w:type="continuationSeparator" w:id="0">
    <w:p w:rsidR="00C5388D" w:rsidRDefault="00C5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B0" w:rsidRDefault="00A011B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4B37BA">
        <w:t>March 2019</w:t>
      </w:r>
    </w:fldSimple>
    <w:r>
      <w:tab/>
    </w:r>
    <w:r>
      <w:tab/>
    </w:r>
    <w:fldSimple w:instr=" TITLE  \* MERGEFORMAT ">
      <w:r w:rsidR="004B37BA">
        <w:t>doc.: IEEE 802.11-19/0348r2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25CE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4E6E"/>
    <w:rsid w:val="000C4FB6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83B"/>
    <w:rsid w:val="000D5EBD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1698"/>
    <w:rsid w:val="000F238C"/>
    <w:rsid w:val="000F2F8B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6C32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685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107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20D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AE0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58B7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35A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07D33"/>
    <w:rsid w:val="004110BE"/>
    <w:rsid w:val="0041147F"/>
    <w:rsid w:val="00411A99"/>
    <w:rsid w:val="00411C03"/>
    <w:rsid w:val="00411E59"/>
    <w:rsid w:val="0041223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93B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37BA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06ED"/>
    <w:rsid w:val="004E173D"/>
    <w:rsid w:val="004E19B8"/>
    <w:rsid w:val="004E2707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2E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3250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5F3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747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45B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E4B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007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2CE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5CB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001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3B31"/>
    <w:rsid w:val="006B4874"/>
    <w:rsid w:val="006B4C7F"/>
    <w:rsid w:val="006B5159"/>
    <w:rsid w:val="006B59DE"/>
    <w:rsid w:val="006B6CC1"/>
    <w:rsid w:val="006B7B06"/>
    <w:rsid w:val="006C0178"/>
    <w:rsid w:val="006C033F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83F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558"/>
    <w:rsid w:val="00770F04"/>
    <w:rsid w:val="00772027"/>
    <w:rsid w:val="00773388"/>
    <w:rsid w:val="007736EB"/>
    <w:rsid w:val="00775334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40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AF6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3E72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692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A23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41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2B1A"/>
    <w:rsid w:val="0098358E"/>
    <w:rsid w:val="00983C2E"/>
    <w:rsid w:val="0098405A"/>
    <w:rsid w:val="0098426F"/>
    <w:rsid w:val="00984FB9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49F5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1C0"/>
    <w:rsid w:val="009B54E7"/>
    <w:rsid w:val="009B5EA4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9F7F38"/>
    <w:rsid w:val="00A00EE5"/>
    <w:rsid w:val="00A011B0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933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7B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376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2B0E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88D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55A6"/>
    <w:rsid w:val="00CB6234"/>
    <w:rsid w:val="00CB62CB"/>
    <w:rsid w:val="00CB657C"/>
    <w:rsid w:val="00CB6D1F"/>
    <w:rsid w:val="00CB74B4"/>
    <w:rsid w:val="00CB7A46"/>
    <w:rsid w:val="00CC00A4"/>
    <w:rsid w:val="00CC3806"/>
    <w:rsid w:val="00CC3B98"/>
    <w:rsid w:val="00CC4281"/>
    <w:rsid w:val="00CC5C57"/>
    <w:rsid w:val="00CC610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1F96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59F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D66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49D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340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9BC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212B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0985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A7D0A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7E7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21E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4FE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5B5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2E0E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0841-35FF-4536-A010-68A3DDCFE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756C9-5F17-4874-AC20-E320633B8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3FF1D-8877-43DE-9A94-54238873D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3FD7F-E5D6-42BE-BF89-0C5D2D74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802.11-19/0348r2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13836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802.11-19/0348r2</dc:title>
  <dc:subject>Submission</dc:subject>
  <dc:creator>Matthew Fischer, Broadcom</dc:creator>
  <cp:keywords>March 2019</cp:keywords>
  <cp:lastModifiedBy>Matthew Fischer</cp:lastModifiedBy>
  <cp:revision>8</cp:revision>
  <cp:lastPrinted>2010-05-04T02:47:00Z</cp:lastPrinted>
  <dcterms:created xsi:type="dcterms:W3CDTF">2019-05-14T18:12:00Z</dcterms:created>
  <dcterms:modified xsi:type="dcterms:W3CDTF">2019-05-14T18:58:00Z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