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0DC31BCF" w14:textId="4B96A3BC" w:rsidR="00D12542" w:rsidRDefault="006A7BC5" w:rsidP="006A7BC5">
            <w:pPr>
              <w:pStyle w:val="T2"/>
            </w:pPr>
            <w:r w:rsidRPr="006A7BC5">
              <w:t>Proposed resolution of CID</w:t>
            </w:r>
            <w:r w:rsidR="000B4565">
              <w:t>s</w:t>
            </w:r>
            <w:r w:rsidRPr="006A7BC5">
              <w:t> </w:t>
            </w:r>
            <w:r w:rsidR="000B4565">
              <w:t>4212, 4232, 4286</w:t>
            </w:r>
          </w:p>
        </w:tc>
      </w:tr>
      <w:tr w:rsidR="00D12542" w14:paraId="4EA677C8" w14:textId="77777777" w:rsidTr="008A6911">
        <w:trPr>
          <w:trHeight w:val="359"/>
          <w:jc w:val="center"/>
        </w:trPr>
        <w:tc>
          <w:tcPr>
            <w:tcW w:w="5000" w:type="pct"/>
            <w:gridSpan w:val="5"/>
            <w:vAlign w:val="center"/>
          </w:tcPr>
          <w:p w14:paraId="74893440" w14:textId="3FF14C01" w:rsidR="00D12542" w:rsidRDefault="00D12542" w:rsidP="000B4565">
            <w:pPr>
              <w:pStyle w:val="T2"/>
              <w:ind w:left="0"/>
              <w:rPr>
                <w:sz w:val="20"/>
              </w:rPr>
            </w:pPr>
            <w:r>
              <w:rPr>
                <w:sz w:val="20"/>
              </w:rPr>
              <w:t>Date:</w:t>
            </w:r>
            <w:r>
              <w:rPr>
                <w:b w:val="0"/>
                <w:sz w:val="20"/>
              </w:rPr>
              <w:t xml:space="preserve">  </w:t>
            </w:r>
            <w:r w:rsidR="00FD48BD">
              <w:rPr>
                <w:b w:val="0"/>
                <w:sz w:val="20"/>
              </w:rPr>
              <w:t>2019</w:t>
            </w:r>
            <w:r>
              <w:rPr>
                <w:b w:val="0"/>
                <w:sz w:val="20"/>
              </w:rPr>
              <w:t>-</w:t>
            </w:r>
            <w:r w:rsidR="00FD48BD">
              <w:rPr>
                <w:b w:val="0"/>
                <w:sz w:val="20"/>
              </w:rPr>
              <w:t>1</w:t>
            </w:r>
            <w:r w:rsidR="000B4565">
              <w:rPr>
                <w:b w:val="0"/>
                <w:sz w:val="20"/>
              </w:rPr>
              <w:t>1</w:t>
            </w:r>
            <w:r>
              <w:rPr>
                <w:b w:val="0"/>
                <w:sz w:val="20"/>
              </w:rPr>
              <w:t>-</w:t>
            </w:r>
            <w:r w:rsidR="000B4565">
              <w:rPr>
                <w:b w:val="0"/>
                <w:sz w:val="20"/>
              </w:rPr>
              <w:t>03</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B7638E" w14:paraId="2F934A63" w14:textId="77777777" w:rsidTr="00705089">
        <w:trPr>
          <w:jc w:val="center"/>
        </w:trPr>
        <w:tc>
          <w:tcPr>
            <w:tcW w:w="926" w:type="pct"/>
            <w:vAlign w:val="center"/>
          </w:tcPr>
          <w:p w14:paraId="57E5F866" w14:textId="609FE135" w:rsidR="00D12542" w:rsidRDefault="001E35FE" w:rsidP="00674C7F">
            <w:pPr>
              <w:pStyle w:val="T2"/>
              <w:spacing w:after="0"/>
              <w:ind w:left="0" w:right="0"/>
              <w:rPr>
                <w:b w:val="0"/>
                <w:sz w:val="20"/>
              </w:rPr>
            </w:pPr>
            <w:r>
              <w:rPr>
                <w:b w:val="0"/>
                <w:sz w:val="20"/>
              </w:rPr>
              <w:t>Mohamed Abouelseoud</w:t>
            </w:r>
          </w:p>
        </w:tc>
        <w:tc>
          <w:tcPr>
            <w:tcW w:w="631" w:type="pct"/>
            <w:vAlign w:val="center"/>
          </w:tcPr>
          <w:p w14:paraId="2C773979" w14:textId="708F99A0" w:rsidR="00D12542" w:rsidRDefault="001E35FE" w:rsidP="008A78F1">
            <w:pPr>
              <w:pStyle w:val="T2"/>
              <w:spacing w:after="0"/>
              <w:ind w:left="0" w:right="0"/>
              <w:rPr>
                <w:b w:val="0"/>
                <w:sz w:val="20"/>
              </w:rPr>
            </w:pPr>
            <w:r>
              <w:rPr>
                <w:b w:val="0"/>
                <w:sz w:val="20"/>
              </w:rPr>
              <w:t>Sony</w:t>
            </w:r>
          </w:p>
        </w:tc>
        <w:tc>
          <w:tcPr>
            <w:tcW w:w="723" w:type="pct"/>
            <w:vAlign w:val="center"/>
          </w:tcPr>
          <w:p w14:paraId="74E49751" w14:textId="77777777" w:rsidR="00D12542" w:rsidRDefault="00D12542" w:rsidP="00674C7F">
            <w:pPr>
              <w:pStyle w:val="T2"/>
              <w:spacing w:after="0"/>
              <w:ind w:left="0" w:right="0"/>
              <w:rPr>
                <w:b w:val="0"/>
                <w:sz w:val="20"/>
              </w:rPr>
            </w:pPr>
          </w:p>
        </w:tc>
        <w:tc>
          <w:tcPr>
            <w:tcW w:w="1006" w:type="pct"/>
            <w:vAlign w:val="center"/>
          </w:tcPr>
          <w:p w14:paraId="008DFFC2" w14:textId="77777777" w:rsidR="00D12542" w:rsidRDefault="00D12542" w:rsidP="00674C7F">
            <w:pPr>
              <w:pStyle w:val="T2"/>
              <w:spacing w:after="0"/>
              <w:ind w:left="0" w:right="0"/>
              <w:rPr>
                <w:b w:val="0"/>
                <w:sz w:val="20"/>
              </w:rPr>
            </w:pPr>
          </w:p>
        </w:tc>
        <w:tc>
          <w:tcPr>
            <w:tcW w:w="1714" w:type="pct"/>
            <w:vAlign w:val="center"/>
          </w:tcPr>
          <w:p w14:paraId="6299565E" w14:textId="50057421" w:rsidR="00D12542" w:rsidRDefault="001E35FE" w:rsidP="00770797">
            <w:pPr>
              <w:pStyle w:val="T2"/>
              <w:spacing w:after="0"/>
              <w:ind w:left="0" w:right="0"/>
              <w:rPr>
                <w:b w:val="0"/>
                <w:sz w:val="16"/>
              </w:rPr>
            </w:pPr>
            <w:r>
              <w:rPr>
                <w:b w:val="0"/>
                <w:sz w:val="16"/>
              </w:rPr>
              <w:t>Mohamed.Abouelseoud (at)  sony (dot) com</w:t>
            </w:r>
            <w:r w:rsidDel="001E35FE">
              <w:rPr>
                <w:b w:val="0"/>
                <w:sz w:val="16"/>
              </w:rPr>
              <w:t xml:space="preserve"> </w:t>
            </w:r>
          </w:p>
        </w:tc>
      </w:tr>
      <w:tr w:rsidR="001E35FE" w14:paraId="63D78D53" w14:textId="77777777" w:rsidTr="00705089">
        <w:trPr>
          <w:jc w:val="center"/>
        </w:trPr>
        <w:tc>
          <w:tcPr>
            <w:tcW w:w="926" w:type="pct"/>
            <w:vAlign w:val="center"/>
          </w:tcPr>
          <w:p w14:paraId="40998F08" w14:textId="37B52BC4" w:rsidR="001E35FE" w:rsidRDefault="001E35FE" w:rsidP="001E35FE">
            <w:pPr>
              <w:pStyle w:val="T2"/>
              <w:spacing w:after="0"/>
              <w:ind w:left="0" w:right="0"/>
              <w:rPr>
                <w:b w:val="0"/>
                <w:sz w:val="20"/>
              </w:rPr>
            </w:pPr>
            <w:r>
              <w:rPr>
                <w:b w:val="0"/>
                <w:sz w:val="20"/>
              </w:rPr>
              <w:t>Kazuyuki Sakoda</w:t>
            </w:r>
          </w:p>
        </w:tc>
        <w:tc>
          <w:tcPr>
            <w:tcW w:w="631" w:type="pct"/>
            <w:vAlign w:val="center"/>
          </w:tcPr>
          <w:p w14:paraId="5E11024B" w14:textId="3C5CBC9E" w:rsidR="001E35FE" w:rsidRDefault="001E35FE" w:rsidP="001E35FE">
            <w:pPr>
              <w:pStyle w:val="T2"/>
              <w:spacing w:after="0"/>
              <w:ind w:left="0" w:right="0"/>
              <w:rPr>
                <w:b w:val="0"/>
                <w:sz w:val="20"/>
              </w:rPr>
            </w:pPr>
            <w:r>
              <w:rPr>
                <w:b w:val="0"/>
                <w:sz w:val="20"/>
              </w:rPr>
              <w:t>Sony</w:t>
            </w:r>
          </w:p>
        </w:tc>
        <w:tc>
          <w:tcPr>
            <w:tcW w:w="723" w:type="pct"/>
            <w:vAlign w:val="center"/>
          </w:tcPr>
          <w:p w14:paraId="4D91CFA9" w14:textId="77777777" w:rsidR="001E35FE" w:rsidRDefault="001E35FE" w:rsidP="001E35FE">
            <w:pPr>
              <w:pStyle w:val="T2"/>
              <w:spacing w:after="0"/>
              <w:ind w:left="0" w:right="0"/>
              <w:rPr>
                <w:b w:val="0"/>
                <w:sz w:val="20"/>
              </w:rPr>
            </w:pPr>
          </w:p>
        </w:tc>
        <w:tc>
          <w:tcPr>
            <w:tcW w:w="1006" w:type="pct"/>
            <w:vAlign w:val="center"/>
          </w:tcPr>
          <w:p w14:paraId="6DD86D1E" w14:textId="77777777" w:rsidR="001E35FE" w:rsidRDefault="001E35FE" w:rsidP="001E35FE">
            <w:pPr>
              <w:pStyle w:val="T2"/>
              <w:spacing w:after="0"/>
              <w:ind w:left="0" w:right="0"/>
              <w:rPr>
                <w:b w:val="0"/>
                <w:sz w:val="20"/>
              </w:rPr>
            </w:pPr>
          </w:p>
        </w:tc>
        <w:tc>
          <w:tcPr>
            <w:tcW w:w="1714" w:type="pct"/>
            <w:vAlign w:val="center"/>
          </w:tcPr>
          <w:p w14:paraId="22DF193A" w14:textId="4CBCDF00" w:rsidR="001E35FE" w:rsidRDefault="001E35FE" w:rsidP="001E35FE">
            <w:pPr>
              <w:pStyle w:val="T2"/>
              <w:spacing w:after="0"/>
              <w:ind w:left="0" w:right="0"/>
            </w:pPr>
            <w:r>
              <w:rPr>
                <w:b w:val="0"/>
                <w:sz w:val="16"/>
              </w:rPr>
              <w:t>Kazuyuki.Sakoda (at)  sony (dot) com</w:t>
            </w:r>
          </w:p>
        </w:tc>
      </w:tr>
      <w:tr w:rsidR="001E35FE" w:rsidRPr="00710525" w14:paraId="21C1CFB2" w14:textId="77777777" w:rsidTr="00FC1CC6">
        <w:trPr>
          <w:trHeight w:val="278"/>
          <w:jc w:val="center"/>
        </w:trPr>
        <w:tc>
          <w:tcPr>
            <w:tcW w:w="926" w:type="pct"/>
            <w:vAlign w:val="center"/>
          </w:tcPr>
          <w:p w14:paraId="5F559F63" w14:textId="3F7DAC90" w:rsidR="001E35FE" w:rsidRPr="00710525" w:rsidRDefault="001E35FE" w:rsidP="001E35FE">
            <w:pPr>
              <w:pStyle w:val="T2"/>
              <w:spacing w:after="0"/>
              <w:ind w:left="0" w:right="0"/>
              <w:rPr>
                <w:b w:val="0"/>
                <w:sz w:val="20"/>
              </w:rPr>
            </w:pPr>
          </w:p>
        </w:tc>
        <w:tc>
          <w:tcPr>
            <w:tcW w:w="631" w:type="pct"/>
            <w:vAlign w:val="center"/>
          </w:tcPr>
          <w:p w14:paraId="72D08AEE" w14:textId="16EDE52D" w:rsidR="001E35FE" w:rsidRPr="00710525" w:rsidRDefault="001E35FE" w:rsidP="001E35FE">
            <w:pPr>
              <w:pStyle w:val="T2"/>
              <w:spacing w:after="0"/>
              <w:ind w:left="0" w:right="0"/>
              <w:rPr>
                <w:b w:val="0"/>
                <w:sz w:val="20"/>
              </w:rPr>
            </w:pPr>
          </w:p>
        </w:tc>
        <w:tc>
          <w:tcPr>
            <w:tcW w:w="723" w:type="pct"/>
            <w:vAlign w:val="center"/>
          </w:tcPr>
          <w:p w14:paraId="456EB0DD" w14:textId="77777777" w:rsidR="001E35FE" w:rsidRPr="00710525" w:rsidRDefault="001E35FE" w:rsidP="001E35FE">
            <w:pPr>
              <w:pStyle w:val="T2"/>
              <w:spacing w:after="0"/>
              <w:ind w:left="0" w:right="0"/>
              <w:rPr>
                <w:b w:val="0"/>
                <w:sz w:val="20"/>
              </w:rPr>
            </w:pPr>
          </w:p>
        </w:tc>
        <w:tc>
          <w:tcPr>
            <w:tcW w:w="1006" w:type="pct"/>
            <w:vAlign w:val="center"/>
          </w:tcPr>
          <w:p w14:paraId="4283F769" w14:textId="77777777" w:rsidR="001E35FE" w:rsidRPr="00C20372" w:rsidRDefault="001E35FE" w:rsidP="001E35FE">
            <w:pPr>
              <w:pStyle w:val="T2"/>
              <w:spacing w:after="0"/>
              <w:ind w:left="0" w:right="0"/>
              <w:rPr>
                <w:b w:val="0"/>
                <w:sz w:val="16"/>
                <w:szCs w:val="16"/>
              </w:rPr>
            </w:pPr>
          </w:p>
        </w:tc>
        <w:tc>
          <w:tcPr>
            <w:tcW w:w="1714" w:type="pct"/>
            <w:vAlign w:val="center"/>
          </w:tcPr>
          <w:p w14:paraId="5BB74AEA" w14:textId="0D40D088" w:rsidR="001E35FE" w:rsidRPr="00C20372" w:rsidRDefault="001E35FE" w:rsidP="001E35FE">
            <w:pPr>
              <w:pStyle w:val="T2"/>
              <w:spacing w:after="0"/>
              <w:ind w:left="0" w:right="0"/>
              <w:rPr>
                <w:b w:val="0"/>
                <w:sz w:val="16"/>
                <w:szCs w:val="16"/>
              </w:rPr>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E653AD" w:rsidRDefault="00E653AD" w:rsidP="00D12542">
                            <w:pPr>
                              <w:pStyle w:val="T1"/>
                              <w:spacing w:after="120"/>
                            </w:pPr>
                            <w:r>
                              <w:t>Abstract</w:t>
                            </w:r>
                          </w:p>
                          <w:p w14:paraId="0D6B8369" w14:textId="77777777" w:rsidR="00E653AD" w:rsidRDefault="00E653AD" w:rsidP="00D12542">
                            <w:pPr>
                              <w:jc w:val="both"/>
                              <w:rPr>
                                <w:szCs w:val="22"/>
                              </w:rPr>
                            </w:pPr>
                          </w:p>
                          <w:p w14:paraId="709D1887" w14:textId="77777777" w:rsidR="00E653AD" w:rsidRDefault="00E653AD" w:rsidP="00D12542">
                            <w:pPr>
                              <w:jc w:val="both"/>
                              <w:rPr>
                                <w:szCs w:val="22"/>
                              </w:rPr>
                            </w:pPr>
                          </w:p>
                          <w:p w14:paraId="540DDFEB" w14:textId="74CF0D09" w:rsidR="00E653AD" w:rsidRDefault="00E653AD" w:rsidP="00EB00DF">
                            <w:pPr>
                              <w:jc w:val="both"/>
                            </w:pPr>
                            <w:r>
                              <w:t>This submission proposes resolutions to CID</w:t>
                            </w:r>
                            <w:r w:rsidR="000B4565">
                              <w:t>s</w:t>
                            </w:r>
                            <w:r>
                              <w:t xml:space="preserve"> </w:t>
                            </w:r>
                            <w:r w:rsidR="000B4565">
                              <w:t>4212, 4232, 4286</w:t>
                            </w:r>
                            <w:r>
                              <w:t xml:space="preserve"> related to Multi-band. </w:t>
                            </w:r>
                          </w:p>
                          <w:p w14:paraId="33540A8C" w14:textId="77777777" w:rsidR="00E653AD" w:rsidRDefault="00E653AD" w:rsidP="00EB00DF">
                            <w:pPr>
                              <w:jc w:val="both"/>
                            </w:pPr>
                          </w:p>
                          <w:p w14:paraId="3A255DF9" w14:textId="6D143950" w:rsidR="00E653AD" w:rsidRDefault="00E653AD" w:rsidP="00EB00DF">
                            <w:pPr>
                              <w:jc w:val="both"/>
                            </w:pPr>
                            <w:r>
                              <w:t>The</w:t>
                            </w:r>
                            <w:r>
                              <w:rPr>
                                <w:lang w:eastAsia="zh-CN"/>
                              </w:rPr>
                              <w:t xml:space="preserve"> CID is in reference to Comment database on </w:t>
                            </w:r>
                            <w:r>
                              <w:t>Draft IEEE 802.11ay/</w:t>
                            </w:r>
                            <w:r w:rsidR="000B4565">
                              <w:t>D3</w:t>
                            </w:r>
                            <w:r>
                              <w:t>.0.</w:t>
                            </w:r>
                          </w:p>
                          <w:p w14:paraId="2131D4F9" w14:textId="77777777" w:rsidR="00E653AD" w:rsidRDefault="00E653AD" w:rsidP="00705089">
                            <w:pPr>
                              <w:jc w:val="both"/>
                              <w:rPr>
                                <w:bCs/>
                                <w:lang w:val="en-US"/>
                              </w:rPr>
                            </w:pPr>
                            <w:bookmarkStart w:id="0" w:name="OLE_LINK1"/>
                          </w:p>
                          <w:bookmarkEnd w:id="0"/>
                          <w:p w14:paraId="2E5FFEA9" w14:textId="77777777" w:rsidR="00E653AD" w:rsidRPr="00511A4D" w:rsidRDefault="00E653AD"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E653AD" w:rsidRDefault="00E653AD" w:rsidP="00D12542">
                      <w:pPr>
                        <w:pStyle w:val="T1"/>
                        <w:spacing w:after="120"/>
                      </w:pPr>
                      <w:r>
                        <w:t>Abstract</w:t>
                      </w:r>
                    </w:p>
                    <w:p w14:paraId="0D6B8369" w14:textId="77777777" w:rsidR="00E653AD" w:rsidRDefault="00E653AD" w:rsidP="00D12542">
                      <w:pPr>
                        <w:jc w:val="both"/>
                        <w:rPr>
                          <w:szCs w:val="22"/>
                        </w:rPr>
                      </w:pPr>
                    </w:p>
                    <w:p w14:paraId="709D1887" w14:textId="77777777" w:rsidR="00E653AD" w:rsidRDefault="00E653AD" w:rsidP="00D12542">
                      <w:pPr>
                        <w:jc w:val="both"/>
                        <w:rPr>
                          <w:szCs w:val="22"/>
                        </w:rPr>
                      </w:pPr>
                    </w:p>
                    <w:p w14:paraId="540DDFEB" w14:textId="74CF0D09" w:rsidR="00E653AD" w:rsidRDefault="00E653AD" w:rsidP="00EB00DF">
                      <w:pPr>
                        <w:jc w:val="both"/>
                      </w:pPr>
                      <w:r>
                        <w:t>This submission proposes resolutions to CID</w:t>
                      </w:r>
                      <w:r w:rsidR="000B4565">
                        <w:t>s</w:t>
                      </w:r>
                      <w:r>
                        <w:t xml:space="preserve"> </w:t>
                      </w:r>
                      <w:r w:rsidR="000B4565">
                        <w:t>4212, 4232, 4286</w:t>
                      </w:r>
                      <w:r>
                        <w:t xml:space="preserve"> related to Multi-band. </w:t>
                      </w:r>
                    </w:p>
                    <w:p w14:paraId="33540A8C" w14:textId="77777777" w:rsidR="00E653AD" w:rsidRDefault="00E653AD" w:rsidP="00EB00DF">
                      <w:pPr>
                        <w:jc w:val="both"/>
                      </w:pPr>
                    </w:p>
                    <w:p w14:paraId="3A255DF9" w14:textId="6D143950" w:rsidR="00E653AD" w:rsidRDefault="00E653AD" w:rsidP="00EB00DF">
                      <w:pPr>
                        <w:jc w:val="both"/>
                      </w:pPr>
                      <w:r>
                        <w:t>The</w:t>
                      </w:r>
                      <w:r>
                        <w:rPr>
                          <w:lang w:eastAsia="zh-CN"/>
                        </w:rPr>
                        <w:t xml:space="preserve"> CID is in reference to Comment database on </w:t>
                      </w:r>
                      <w:r>
                        <w:t>Draft IEEE 802.11ay/</w:t>
                      </w:r>
                      <w:r w:rsidR="000B4565">
                        <w:t>D</w:t>
                      </w:r>
                      <w:r w:rsidR="000B4565">
                        <w:t>3</w:t>
                      </w:r>
                      <w:r>
                        <w:t>.0.</w:t>
                      </w:r>
                    </w:p>
                    <w:p w14:paraId="2131D4F9" w14:textId="77777777" w:rsidR="00E653AD" w:rsidRDefault="00E653AD" w:rsidP="00705089">
                      <w:pPr>
                        <w:jc w:val="both"/>
                        <w:rPr>
                          <w:bCs/>
                          <w:lang w:val="en-US"/>
                        </w:rPr>
                      </w:pPr>
                      <w:bookmarkStart w:id="1" w:name="OLE_LINK1"/>
                    </w:p>
                    <w:bookmarkEnd w:id="1"/>
                    <w:p w14:paraId="2E5FFEA9" w14:textId="77777777" w:rsidR="00E653AD" w:rsidRPr="00511A4D" w:rsidRDefault="00E653AD"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1" w:name="RTF37363431303a2048322c312e"/>
    </w:p>
    <w:p w14:paraId="7C9408C7" w14:textId="13B53F05" w:rsidR="00066A0A" w:rsidRDefault="00066A0A" w:rsidP="00EC1BED">
      <w:pPr>
        <w:pStyle w:val="Heading1"/>
      </w:pPr>
      <w:r>
        <w:lastRenderedPageBreak/>
        <w:t>Comment</w:t>
      </w:r>
      <w:r w:rsidRPr="007A4054">
        <w:t xml:space="preserve">: </w:t>
      </w:r>
    </w:p>
    <w:p w14:paraId="0BEFDAEC" w14:textId="77777777" w:rsidR="00EC1BED" w:rsidRDefault="00EC1BED" w:rsidP="004949D8">
      <w:pPr>
        <w:rPr>
          <w:sz w:val="28"/>
        </w:rPr>
      </w:pP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53"/>
        <w:gridCol w:w="4477"/>
        <w:gridCol w:w="2700"/>
        <w:gridCol w:w="1530"/>
      </w:tblGrid>
      <w:tr w:rsidR="00066A0A" w14:paraId="05CEA416" w14:textId="77777777" w:rsidTr="004C7FCA">
        <w:trPr>
          <w:trHeight w:val="386"/>
        </w:trPr>
        <w:tc>
          <w:tcPr>
            <w:tcW w:w="697" w:type="dxa"/>
            <w:shd w:val="clear" w:color="auto" w:fill="auto"/>
            <w:hideMark/>
          </w:tcPr>
          <w:p w14:paraId="3A525005" w14:textId="77777777" w:rsidR="00066A0A" w:rsidRDefault="00066A0A" w:rsidP="000F54F6">
            <w:pPr>
              <w:rPr>
                <w:rFonts w:ascii="Arial" w:hAnsi="Arial" w:cs="Arial"/>
                <w:b/>
                <w:bCs/>
                <w:sz w:val="20"/>
                <w:lang w:val="en-US"/>
              </w:rPr>
            </w:pPr>
            <w:r>
              <w:rPr>
                <w:rFonts w:ascii="Arial" w:hAnsi="Arial" w:cs="Arial"/>
                <w:b/>
                <w:bCs/>
                <w:sz w:val="20"/>
              </w:rPr>
              <w:t>CID</w:t>
            </w:r>
          </w:p>
        </w:tc>
        <w:tc>
          <w:tcPr>
            <w:tcW w:w="653" w:type="dxa"/>
            <w:shd w:val="clear" w:color="auto" w:fill="auto"/>
            <w:hideMark/>
          </w:tcPr>
          <w:p w14:paraId="02D4A769" w14:textId="77777777" w:rsidR="00066A0A" w:rsidRDefault="00066A0A" w:rsidP="000F54F6">
            <w:pPr>
              <w:rPr>
                <w:rFonts w:ascii="Arial" w:hAnsi="Arial" w:cs="Arial"/>
                <w:b/>
                <w:bCs/>
                <w:sz w:val="20"/>
              </w:rPr>
            </w:pPr>
            <w:r>
              <w:rPr>
                <w:rFonts w:ascii="Arial" w:hAnsi="Arial" w:cs="Arial"/>
                <w:b/>
                <w:bCs/>
                <w:sz w:val="20"/>
              </w:rPr>
              <w:t>PP.LL</w:t>
            </w:r>
          </w:p>
        </w:tc>
        <w:tc>
          <w:tcPr>
            <w:tcW w:w="4477" w:type="dxa"/>
            <w:shd w:val="clear" w:color="auto" w:fill="auto"/>
            <w:hideMark/>
          </w:tcPr>
          <w:p w14:paraId="33272795" w14:textId="77777777" w:rsidR="00066A0A" w:rsidRDefault="00066A0A" w:rsidP="000F54F6">
            <w:pPr>
              <w:rPr>
                <w:rFonts w:ascii="Arial" w:hAnsi="Arial" w:cs="Arial"/>
                <w:b/>
                <w:bCs/>
                <w:sz w:val="20"/>
              </w:rPr>
            </w:pPr>
            <w:r>
              <w:rPr>
                <w:rFonts w:ascii="Arial" w:hAnsi="Arial" w:cs="Arial"/>
                <w:b/>
                <w:bCs/>
                <w:sz w:val="20"/>
              </w:rPr>
              <w:t>Comment</w:t>
            </w:r>
          </w:p>
        </w:tc>
        <w:tc>
          <w:tcPr>
            <w:tcW w:w="2700" w:type="dxa"/>
            <w:shd w:val="clear" w:color="auto" w:fill="auto"/>
            <w:hideMark/>
          </w:tcPr>
          <w:p w14:paraId="00266111" w14:textId="77777777" w:rsidR="00066A0A" w:rsidRDefault="00066A0A" w:rsidP="000F54F6">
            <w:pPr>
              <w:rPr>
                <w:rFonts w:ascii="Arial" w:hAnsi="Arial" w:cs="Arial"/>
                <w:b/>
                <w:bCs/>
                <w:sz w:val="20"/>
              </w:rPr>
            </w:pPr>
            <w:r>
              <w:rPr>
                <w:rFonts w:ascii="Arial" w:hAnsi="Arial" w:cs="Arial"/>
                <w:b/>
                <w:bCs/>
                <w:sz w:val="20"/>
              </w:rPr>
              <w:t>Proposed Change</w:t>
            </w:r>
          </w:p>
        </w:tc>
        <w:tc>
          <w:tcPr>
            <w:tcW w:w="1530" w:type="dxa"/>
            <w:shd w:val="clear" w:color="auto" w:fill="auto"/>
            <w:hideMark/>
          </w:tcPr>
          <w:p w14:paraId="5B667CCD" w14:textId="77777777" w:rsidR="00066A0A" w:rsidRDefault="00066A0A" w:rsidP="000F54F6">
            <w:pPr>
              <w:rPr>
                <w:rFonts w:ascii="Arial" w:hAnsi="Arial" w:cs="Arial"/>
                <w:b/>
                <w:bCs/>
                <w:sz w:val="20"/>
              </w:rPr>
            </w:pPr>
            <w:r>
              <w:rPr>
                <w:rFonts w:ascii="Arial" w:hAnsi="Arial" w:cs="Arial"/>
                <w:b/>
                <w:bCs/>
                <w:sz w:val="20"/>
              </w:rPr>
              <w:t>Suggested Resolution</w:t>
            </w:r>
          </w:p>
        </w:tc>
      </w:tr>
      <w:tr w:rsidR="00066A0A" w14:paraId="6525A244" w14:textId="77777777" w:rsidTr="004C7FCA">
        <w:trPr>
          <w:trHeight w:val="2078"/>
        </w:trPr>
        <w:tc>
          <w:tcPr>
            <w:tcW w:w="697" w:type="dxa"/>
            <w:shd w:val="clear" w:color="auto" w:fill="auto"/>
            <w:hideMark/>
          </w:tcPr>
          <w:p w14:paraId="63799929" w14:textId="74FAD5DB" w:rsidR="00EB00DF" w:rsidRDefault="00EB00DF" w:rsidP="00066A0A">
            <w:pPr>
              <w:jc w:val="right"/>
              <w:rPr>
                <w:rFonts w:ascii="Arial" w:eastAsiaTheme="minorEastAsia" w:hAnsi="Arial" w:cs="Arial"/>
                <w:sz w:val="20"/>
                <w:lang w:val="en-US" w:eastAsia="ja-JP"/>
              </w:rPr>
            </w:pPr>
          </w:p>
          <w:p w14:paraId="3882A5B4" w14:textId="00C9A87A" w:rsidR="004137A7" w:rsidRDefault="004137A7" w:rsidP="00EB00DF">
            <w:pPr>
              <w:rPr>
                <w:rFonts w:ascii="Arial" w:eastAsiaTheme="minorEastAsia" w:hAnsi="Arial" w:cs="Arial"/>
                <w:sz w:val="20"/>
                <w:lang w:val="en-US" w:eastAsia="ja-JP"/>
              </w:rPr>
            </w:pPr>
          </w:p>
          <w:p w14:paraId="4C839AD8" w14:textId="77777777" w:rsidR="004137A7" w:rsidRDefault="004137A7" w:rsidP="004137A7">
            <w:pPr>
              <w:rPr>
                <w:rFonts w:ascii="Calibri" w:hAnsi="Calibri"/>
                <w:color w:val="000000"/>
                <w:szCs w:val="22"/>
                <w:lang w:val="en-US"/>
              </w:rPr>
            </w:pPr>
            <w:r>
              <w:rPr>
                <w:rFonts w:ascii="Calibri" w:hAnsi="Calibri"/>
                <w:color w:val="000000"/>
                <w:szCs w:val="22"/>
              </w:rPr>
              <w:t>4212</w:t>
            </w:r>
          </w:p>
          <w:p w14:paraId="55EB3622" w14:textId="2A37C4B9" w:rsidR="00EB00DF" w:rsidRDefault="00EB00DF" w:rsidP="00EB00DF">
            <w:pPr>
              <w:rPr>
                <w:rFonts w:ascii="Arial" w:eastAsiaTheme="minorEastAsia" w:hAnsi="Arial" w:cs="Arial"/>
                <w:sz w:val="20"/>
                <w:lang w:val="en-US" w:eastAsia="ja-JP"/>
              </w:rPr>
            </w:pPr>
          </w:p>
          <w:p w14:paraId="00D6FC10" w14:textId="77777777" w:rsidR="00066A0A" w:rsidRPr="00EB00DF" w:rsidRDefault="00066A0A" w:rsidP="00C617D6">
            <w:pPr>
              <w:rPr>
                <w:rFonts w:ascii="Arial" w:eastAsiaTheme="minorEastAsia" w:hAnsi="Arial" w:cs="Arial"/>
                <w:sz w:val="20"/>
                <w:lang w:val="en-US" w:eastAsia="ja-JP"/>
              </w:rPr>
            </w:pPr>
          </w:p>
        </w:tc>
        <w:tc>
          <w:tcPr>
            <w:tcW w:w="653" w:type="dxa"/>
            <w:shd w:val="clear" w:color="auto" w:fill="auto"/>
            <w:hideMark/>
          </w:tcPr>
          <w:p w14:paraId="4AF5AA70" w14:textId="5350F602" w:rsidR="00066A0A" w:rsidRPr="00066A0A" w:rsidRDefault="004137A7" w:rsidP="00381B96">
            <w:pPr>
              <w:jc w:val="right"/>
              <w:rPr>
                <w:rFonts w:ascii="Arial" w:hAnsi="Arial" w:cs="Arial"/>
                <w:sz w:val="20"/>
              </w:rPr>
            </w:pPr>
            <w:r>
              <w:rPr>
                <w:rFonts w:ascii="Arial" w:hAnsi="Arial" w:cs="Arial"/>
                <w:sz w:val="20"/>
              </w:rPr>
              <w:t>24.08</w:t>
            </w:r>
          </w:p>
        </w:tc>
        <w:tc>
          <w:tcPr>
            <w:tcW w:w="4477" w:type="dxa"/>
            <w:shd w:val="clear" w:color="auto" w:fill="auto"/>
          </w:tcPr>
          <w:p w14:paraId="36F24CA1" w14:textId="77777777" w:rsidR="004137A7" w:rsidRDefault="004137A7" w:rsidP="004137A7">
            <w:pPr>
              <w:rPr>
                <w:rFonts w:ascii="Calibri" w:hAnsi="Calibri"/>
                <w:color w:val="000000"/>
                <w:szCs w:val="22"/>
                <w:lang w:val="en-US"/>
              </w:rPr>
            </w:pPr>
            <w:r>
              <w:rPr>
                <w:rFonts w:ascii="Calibri" w:hAnsi="Calibri"/>
                <w:color w:val="000000"/>
                <w:szCs w:val="22"/>
              </w:rPr>
              <w:t>Legacy DMG (Non-EDMG) STAs do not support discovery assistance or TDD channel access as these features are not defined in 802.11-2016.  These features should not be added to the legacy features.</w:t>
            </w:r>
          </w:p>
          <w:p w14:paraId="7204FAB3" w14:textId="41BFF48E" w:rsidR="00066A0A" w:rsidRDefault="00066A0A" w:rsidP="00925EFE">
            <w:pPr>
              <w:rPr>
                <w:rFonts w:ascii="Arial" w:hAnsi="Arial" w:cs="Arial"/>
                <w:sz w:val="20"/>
              </w:rPr>
            </w:pPr>
          </w:p>
        </w:tc>
        <w:tc>
          <w:tcPr>
            <w:tcW w:w="2700" w:type="dxa"/>
            <w:shd w:val="clear" w:color="auto" w:fill="auto"/>
          </w:tcPr>
          <w:p w14:paraId="24A32C0F" w14:textId="77777777" w:rsidR="004137A7" w:rsidRDefault="004137A7" w:rsidP="004137A7">
            <w:pPr>
              <w:rPr>
                <w:rFonts w:ascii="Calibri" w:hAnsi="Calibri"/>
                <w:color w:val="000000"/>
                <w:szCs w:val="22"/>
                <w:lang w:val="en-US"/>
              </w:rPr>
            </w:pPr>
            <w:r>
              <w:rPr>
                <w:rFonts w:ascii="Calibri" w:hAnsi="Calibri"/>
                <w:color w:val="000000"/>
                <w:szCs w:val="22"/>
              </w:rPr>
              <w:t>Delete the additions: "discovery assistance, TDD channel access"</w:t>
            </w:r>
            <w:r>
              <w:rPr>
                <w:rFonts w:ascii="Calibri" w:hAnsi="Calibri"/>
                <w:color w:val="000000"/>
                <w:szCs w:val="22"/>
              </w:rPr>
              <w:br/>
            </w:r>
            <w:r>
              <w:rPr>
                <w:rFonts w:ascii="Calibri" w:hAnsi="Calibri"/>
                <w:color w:val="000000"/>
                <w:szCs w:val="22"/>
              </w:rPr>
              <w:br/>
              <w:t>If desired add a note stating that non-EDMG STAs can benefit from these new features.</w:t>
            </w:r>
          </w:p>
          <w:p w14:paraId="0FB27B15" w14:textId="6735DB72" w:rsidR="00066A0A" w:rsidRDefault="00066A0A" w:rsidP="00506A66">
            <w:pPr>
              <w:rPr>
                <w:rFonts w:ascii="Arial" w:hAnsi="Arial" w:cs="Arial"/>
                <w:sz w:val="20"/>
              </w:rPr>
            </w:pPr>
          </w:p>
        </w:tc>
        <w:tc>
          <w:tcPr>
            <w:tcW w:w="1530" w:type="dxa"/>
            <w:shd w:val="clear" w:color="auto" w:fill="auto"/>
            <w:hideMark/>
          </w:tcPr>
          <w:p w14:paraId="43145E00" w14:textId="7861B308" w:rsidR="000B6651" w:rsidRDefault="000B4565" w:rsidP="004C7FCA">
            <w:pPr>
              <w:rPr>
                <w:rFonts w:ascii="Arial" w:hAnsi="Arial" w:cs="Arial"/>
                <w:sz w:val="20"/>
              </w:rPr>
            </w:pPr>
            <w:r>
              <w:rPr>
                <w:rFonts w:ascii="Arial" w:hAnsi="Arial" w:cs="Arial"/>
                <w:sz w:val="20"/>
              </w:rPr>
              <w:t>Reject</w:t>
            </w:r>
          </w:p>
          <w:p w14:paraId="6DB8C9E1" w14:textId="77777777" w:rsidR="00066A0A" w:rsidRPr="00E7447D" w:rsidRDefault="00066A0A" w:rsidP="00FC1CC6">
            <w:pPr>
              <w:rPr>
                <w:rFonts w:ascii="Arial" w:eastAsiaTheme="minorEastAsia" w:hAnsi="Arial" w:cs="Arial"/>
                <w:sz w:val="20"/>
                <w:lang w:eastAsia="ja-JP"/>
              </w:rPr>
            </w:pPr>
          </w:p>
        </w:tc>
      </w:tr>
    </w:tbl>
    <w:p w14:paraId="5D1298BF" w14:textId="77777777" w:rsidR="00386DED" w:rsidRDefault="00386DED" w:rsidP="007A4054">
      <w:pPr>
        <w:rPr>
          <w:sz w:val="28"/>
        </w:rPr>
      </w:pPr>
    </w:p>
    <w:p w14:paraId="50BE18B1" w14:textId="77777777" w:rsidR="001C1D54" w:rsidRDefault="001C1D54" w:rsidP="007A4054">
      <w:pPr>
        <w:rPr>
          <w:sz w:val="28"/>
        </w:rPr>
      </w:pPr>
    </w:p>
    <w:p w14:paraId="43B1AD70" w14:textId="77777777" w:rsidR="00066A0A" w:rsidRDefault="00066A0A" w:rsidP="00EC1BED">
      <w:pPr>
        <w:pStyle w:val="Heading1"/>
      </w:pPr>
      <w:r w:rsidRPr="007A4054">
        <w:t xml:space="preserve">Discussion: </w:t>
      </w:r>
    </w:p>
    <w:p w14:paraId="481D111C" w14:textId="41D7D8AD" w:rsidR="00386DED" w:rsidRPr="00352D0F" w:rsidRDefault="00A1092A" w:rsidP="00352D0F">
      <w:pPr>
        <w:jc w:val="both"/>
        <w:rPr>
          <w:szCs w:val="22"/>
        </w:rPr>
      </w:pPr>
      <w:r w:rsidRPr="00352D0F">
        <w:rPr>
          <w:color w:val="000000"/>
          <w:szCs w:val="22"/>
        </w:rPr>
        <w:t>Discovery assistance, TDD channel access</w:t>
      </w:r>
      <w:r w:rsidRPr="00352D0F" w:rsidDel="004137A7">
        <w:rPr>
          <w:szCs w:val="22"/>
        </w:rPr>
        <w:t xml:space="preserve"> </w:t>
      </w:r>
      <w:r w:rsidR="005F4E61" w:rsidRPr="00352D0F">
        <w:rPr>
          <w:szCs w:val="22"/>
        </w:rPr>
        <w:t>are defined as feature</w:t>
      </w:r>
      <w:r w:rsidR="0036140D">
        <w:rPr>
          <w:szCs w:val="22"/>
        </w:rPr>
        <w:t>s</w:t>
      </w:r>
      <w:r w:rsidR="005F4E61" w:rsidRPr="00352D0F">
        <w:rPr>
          <w:szCs w:val="22"/>
        </w:rPr>
        <w:t xml:space="preserve"> that can be enabled or disabled for DMG STA</w:t>
      </w:r>
      <w:r w:rsidR="00B02A96" w:rsidRPr="00352D0F">
        <w:rPr>
          <w:szCs w:val="22"/>
        </w:rPr>
        <w:t>s</w:t>
      </w:r>
      <w:r w:rsidR="005F4E61" w:rsidRPr="00352D0F">
        <w:rPr>
          <w:szCs w:val="22"/>
        </w:rPr>
        <w:t xml:space="preserve">. </w:t>
      </w:r>
      <w:r w:rsidR="00B02A96" w:rsidRPr="00352D0F">
        <w:rPr>
          <w:szCs w:val="22"/>
        </w:rPr>
        <w:t>F</w:t>
      </w:r>
      <w:r w:rsidR="005F4E61" w:rsidRPr="00352D0F">
        <w:rPr>
          <w:szCs w:val="22"/>
        </w:rPr>
        <w:t xml:space="preserve">or legacy DMG (non-EDMG) STAs, </w:t>
      </w:r>
      <w:r w:rsidR="0036140D" w:rsidRPr="00352D0F">
        <w:rPr>
          <w:szCs w:val="22"/>
        </w:rPr>
        <w:t>th</w:t>
      </w:r>
      <w:r w:rsidR="0036140D">
        <w:rPr>
          <w:szCs w:val="22"/>
        </w:rPr>
        <w:t>ese</w:t>
      </w:r>
      <w:r w:rsidR="0036140D" w:rsidRPr="00352D0F">
        <w:rPr>
          <w:szCs w:val="22"/>
        </w:rPr>
        <w:t xml:space="preserve"> </w:t>
      </w:r>
      <w:r w:rsidR="005F4E61" w:rsidRPr="00352D0F">
        <w:rPr>
          <w:szCs w:val="22"/>
        </w:rPr>
        <w:t>feature</w:t>
      </w:r>
      <w:r w:rsidR="0036140D">
        <w:rPr>
          <w:szCs w:val="22"/>
        </w:rPr>
        <w:t>s</w:t>
      </w:r>
      <w:r w:rsidR="005F4E61" w:rsidRPr="00352D0F">
        <w:rPr>
          <w:szCs w:val="22"/>
        </w:rPr>
        <w:t xml:space="preserve"> </w:t>
      </w:r>
      <w:r w:rsidR="0036140D">
        <w:rPr>
          <w:szCs w:val="22"/>
        </w:rPr>
        <w:t>are</w:t>
      </w:r>
      <w:r w:rsidR="0036140D" w:rsidRPr="00352D0F">
        <w:rPr>
          <w:szCs w:val="22"/>
        </w:rPr>
        <w:t xml:space="preserve"> </w:t>
      </w:r>
      <w:r w:rsidR="005F4E61" w:rsidRPr="00352D0F">
        <w:rPr>
          <w:szCs w:val="22"/>
        </w:rPr>
        <w:t>by default disabled</w:t>
      </w:r>
      <w:r w:rsidR="0036140D">
        <w:rPr>
          <w:szCs w:val="22"/>
        </w:rPr>
        <w:t xml:space="preserve">. The Allocation field in the Extended Schedule element has a bit (B12) that indicates that the allocation is TDD SP or not (TDD Applicable SP). In legacy DMG STAs this bit is reserved and hence the feature is not supported. For </w:t>
      </w:r>
      <w:r w:rsidR="00FE7536">
        <w:rPr>
          <w:szCs w:val="22"/>
        </w:rPr>
        <w:t>discovery</w:t>
      </w:r>
      <w:r w:rsidR="0036140D">
        <w:rPr>
          <w:szCs w:val="22"/>
        </w:rPr>
        <w:t xml:space="preserve"> assistance, the Multi-band Control field in the Multi-band element contains a subfield (B5) that indicates whether the STA supports multi-band discovery assistance or not</w:t>
      </w:r>
      <w:r w:rsidR="00FE7536">
        <w:rPr>
          <w:szCs w:val="22"/>
        </w:rPr>
        <w:t xml:space="preserve"> (Discovery Assistance Enabled)</w:t>
      </w:r>
      <w:r w:rsidR="0036140D">
        <w:rPr>
          <w:szCs w:val="22"/>
        </w:rPr>
        <w:t xml:space="preserve">.  </w:t>
      </w:r>
      <w:r w:rsidR="0036140D">
        <w:rPr>
          <w:szCs w:val="22"/>
        </w:rPr>
        <w:t>In legacy DMG STAs this bit is reserved and hence the feature is not supported</w:t>
      </w:r>
      <w:r w:rsidR="005F4E61" w:rsidRPr="00352D0F">
        <w:rPr>
          <w:szCs w:val="22"/>
        </w:rPr>
        <w:t xml:space="preserve">. It has been agreed on by 802.11ay members that these features can be supported by a DMG (non-EDMG) or an EDMG STA.  </w:t>
      </w:r>
    </w:p>
    <w:p w14:paraId="0D63F91E" w14:textId="77777777" w:rsidR="008E0C1A" w:rsidRDefault="008E0C1A" w:rsidP="008E0C1A">
      <w:pPr>
        <w:pStyle w:val="Heading1"/>
      </w:pPr>
      <w:r>
        <w:t>Comment</w:t>
      </w:r>
      <w:r w:rsidRPr="007A4054">
        <w:t xml:space="preserve">: </w:t>
      </w:r>
    </w:p>
    <w:p w14:paraId="4F58A50D" w14:textId="77777777" w:rsidR="008E0C1A" w:rsidRDefault="008E0C1A" w:rsidP="008E0C1A">
      <w:pPr>
        <w:rPr>
          <w:sz w:val="28"/>
        </w:rPr>
      </w:pP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53"/>
        <w:gridCol w:w="4477"/>
        <w:gridCol w:w="2700"/>
        <w:gridCol w:w="1530"/>
      </w:tblGrid>
      <w:tr w:rsidR="008E0C1A" w14:paraId="6F1C85B8" w14:textId="77777777" w:rsidTr="00783424">
        <w:trPr>
          <w:trHeight w:val="386"/>
        </w:trPr>
        <w:tc>
          <w:tcPr>
            <w:tcW w:w="697" w:type="dxa"/>
            <w:shd w:val="clear" w:color="auto" w:fill="auto"/>
            <w:hideMark/>
          </w:tcPr>
          <w:p w14:paraId="16C0C38F" w14:textId="77777777" w:rsidR="008E0C1A" w:rsidRDefault="008E0C1A" w:rsidP="00783424">
            <w:pPr>
              <w:rPr>
                <w:rFonts w:ascii="Arial" w:hAnsi="Arial" w:cs="Arial"/>
                <w:b/>
                <w:bCs/>
                <w:sz w:val="20"/>
                <w:lang w:val="en-US"/>
              </w:rPr>
            </w:pPr>
            <w:r>
              <w:rPr>
                <w:rFonts w:ascii="Arial" w:hAnsi="Arial" w:cs="Arial"/>
                <w:b/>
                <w:bCs/>
                <w:sz w:val="20"/>
              </w:rPr>
              <w:t>CID</w:t>
            </w:r>
          </w:p>
        </w:tc>
        <w:tc>
          <w:tcPr>
            <w:tcW w:w="653" w:type="dxa"/>
            <w:shd w:val="clear" w:color="auto" w:fill="auto"/>
            <w:hideMark/>
          </w:tcPr>
          <w:p w14:paraId="7C1B04A3" w14:textId="77777777" w:rsidR="008E0C1A" w:rsidRDefault="008E0C1A" w:rsidP="00783424">
            <w:pPr>
              <w:rPr>
                <w:rFonts w:ascii="Arial" w:hAnsi="Arial" w:cs="Arial"/>
                <w:b/>
                <w:bCs/>
                <w:sz w:val="20"/>
              </w:rPr>
            </w:pPr>
            <w:r>
              <w:rPr>
                <w:rFonts w:ascii="Arial" w:hAnsi="Arial" w:cs="Arial"/>
                <w:b/>
                <w:bCs/>
                <w:sz w:val="20"/>
              </w:rPr>
              <w:t>PP.LL</w:t>
            </w:r>
          </w:p>
        </w:tc>
        <w:tc>
          <w:tcPr>
            <w:tcW w:w="4477" w:type="dxa"/>
            <w:shd w:val="clear" w:color="auto" w:fill="auto"/>
            <w:hideMark/>
          </w:tcPr>
          <w:p w14:paraId="338DCA31" w14:textId="77777777" w:rsidR="008E0C1A" w:rsidRDefault="008E0C1A" w:rsidP="00783424">
            <w:pPr>
              <w:rPr>
                <w:rFonts w:ascii="Arial" w:hAnsi="Arial" w:cs="Arial"/>
                <w:b/>
                <w:bCs/>
                <w:sz w:val="20"/>
              </w:rPr>
            </w:pPr>
            <w:r>
              <w:rPr>
                <w:rFonts w:ascii="Arial" w:hAnsi="Arial" w:cs="Arial"/>
                <w:b/>
                <w:bCs/>
                <w:sz w:val="20"/>
              </w:rPr>
              <w:t>Comment</w:t>
            </w:r>
          </w:p>
        </w:tc>
        <w:tc>
          <w:tcPr>
            <w:tcW w:w="2700" w:type="dxa"/>
            <w:shd w:val="clear" w:color="auto" w:fill="auto"/>
            <w:hideMark/>
          </w:tcPr>
          <w:p w14:paraId="61927FB5" w14:textId="77777777" w:rsidR="008E0C1A" w:rsidRDefault="008E0C1A" w:rsidP="00783424">
            <w:pPr>
              <w:rPr>
                <w:rFonts w:ascii="Arial" w:hAnsi="Arial" w:cs="Arial"/>
                <w:b/>
                <w:bCs/>
                <w:sz w:val="20"/>
              </w:rPr>
            </w:pPr>
            <w:r>
              <w:rPr>
                <w:rFonts w:ascii="Arial" w:hAnsi="Arial" w:cs="Arial"/>
                <w:b/>
                <w:bCs/>
                <w:sz w:val="20"/>
              </w:rPr>
              <w:t>Proposed Change</w:t>
            </w:r>
          </w:p>
        </w:tc>
        <w:tc>
          <w:tcPr>
            <w:tcW w:w="1530" w:type="dxa"/>
            <w:shd w:val="clear" w:color="auto" w:fill="auto"/>
            <w:hideMark/>
          </w:tcPr>
          <w:p w14:paraId="4C3A2EA6" w14:textId="77777777" w:rsidR="008E0C1A" w:rsidRDefault="008E0C1A" w:rsidP="00783424">
            <w:pPr>
              <w:rPr>
                <w:rFonts w:ascii="Arial" w:hAnsi="Arial" w:cs="Arial"/>
                <w:b/>
                <w:bCs/>
                <w:sz w:val="20"/>
              </w:rPr>
            </w:pPr>
            <w:r>
              <w:rPr>
                <w:rFonts w:ascii="Arial" w:hAnsi="Arial" w:cs="Arial"/>
                <w:b/>
                <w:bCs/>
                <w:sz w:val="20"/>
              </w:rPr>
              <w:t>Suggested Resolution</w:t>
            </w:r>
          </w:p>
        </w:tc>
      </w:tr>
      <w:tr w:rsidR="008E0C1A" w14:paraId="365C8E4D" w14:textId="77777777" w:rsidTr="00783424">
        <w:trPr>
          <w:trHeight w:val="2078"/>
        </w:trPr>
        <w:tc>
          <w:tcPr>
            <w:tcW w:w="697" w:type="dxa"/>
            <w:shd w:val="clear" w:color="auto" w:fill="auto"/>
            <w:hideMark/>
          </w:tcPr>
          <w:p w14:paraId="3442E7DE" w14:textId="77777777" w:rsidR="008E0C1A" w:rsidRDefault="008E0C1A" w:rsidP="00783424">
            <w:pPr>
              <w:jc w:val="right"/>
              <w:rPr>
                <w:rFonts w:ascii="Arial" w:eastAsiaTheme="minorEastAsia" w:hAnsi="Arial" w:cs="Arial"/>
                <w:sz w:val="20"/>
                <w:lang w:val="en-US" w:eastAsia="ja-JP"/>
              </w:rPr>
            </w:pPr>
          </w:p>
          <w:p w14:paraId="05C60B97" w14:textId="77777777" w:rsidR="008E0C1A" w:rsidRDefault="008E0C1A" w:rsidP="00783424">
            <w:pPr>
              <w:rPr>
                <w:rFonts w:ascii="Arial" w:eastAsiaTheme="minorEastAsia" w:hAnsi="Arial" w:cs="Arial"/>
                <w:sz w:val="20"/>
                <w:lang w:val="en-US" w:eastAsia="ja-JP"/>
              </w:rPr>
            </w:pPr>
          </w:p>
          <w:p w14:paraId="19B74E77" w14:textId="5F80CE9B" w:rsidR="008E0C1A" w:rsidRDefault="008E0C1A" w:rsidP="00783424">
            <w:pPr>
              <w:rPr>
                <w:rFonts w:ascii="Calibri" w:hAnsi="Calibri"/>
                <w:color w:val="000000"/>
                <w:szCs w:val="22"/>
                <w:lang w:val="en-US"/>
              </w:rPr>
            </w:pPr>
            <w:r>
              <w:rPr>
                <w:rFonts w:ascii="Calibri" w:hAnsi="Calibri"/>
                <w:color w:val="000000"/>
                <w:szCs w:val="22"/>
              </w:rPr>
              <w:t>4232</w:t>
            </w:r>
          </w:p>
          <w:p w14:paraId="2849DDF5" w14:textId="77777777" w:rsidR="008E0C1A" w:rsidRDefault="008E0C1A" w:rsidP="00783424">
            <w:pPr>
              <w:rPr>
                <w:rFonts w:ascii="Arial" w:eastAsiaTheme="minorEastAsia" w:hAnsi="Arial" w:cs="Arial"/>
                <w:sz w:val="20"/>
                <w:lang w:val="en-US" w:eastAsia="ja-JP"/>
              </w:rPr>
            </w:pPr>
          </w:p>
          <w:p w14:paraId="34D4D8B8" w14:textId="77777777" w:rsidR="008E0C1A" w:rsidRPr="00EB00DF" w:rsidRDefault="008E0C1A" w:rsidP="00783424">
            <w:pPr>
              <w:rPr>
                <w:rFonts w:ascii="Arial" w:eastAsiaTheme="minorEastAsia" w:hAnsi="Arial" w:cs="Arial"/>
                <w:sz w:val="20"/>
                <w:lang w:val="en-US" w:eastAsia="ja-JP"/>
              </w:rPr>
            </w:pPr>
          </w:p>
        </w:tc>
        <w:tc>
          <w:tcPr>
            <w:tcW w:w="653" w:type="dxa"/>
            <w:shd w:val="clear" w:color="auto" w:fill="auto"/>
            <w:hideMark/>
          </w:tcPr>
          <w:p w14:paraId="648AE714" w14:textId="6BD6FB96" w:rsidR="008E0C1A" w:rsidRPr="00066A0A" w:rsidRDefault="008E0C1A" w:rsidP="00783424">
            <w:pPr>
              <w:jc w:val="right"/>
              <w:rPr>
                <w:rFonts w:ascii="Arial" w:hAnsi="Arial" w:cs="Arial"/>
                <w:sz w:val="20"/>
              </w:rPr>
            </w:pPr>
            <w:r>
              <w:rPr>
                <w:rFonts w:ascii="Arial" w:hAnsi="Arial" w:cs="Arial"/>
                <w:sz w:val="20"/>
              </w:rPr>
              <w:t>364.39</w:t>
            </w:r>
          </w:p>
        </w:tc>
        <w:tc>
          <w:tcPr>
            <w:tcW w:w="4477" w:type="dxa"/>
            <w:shd w:val="clear" w:color="auto" w:fill="auto"/>
          </w:tcPr>
          <w:p w14:paraId="2C12BA57" w14:textId="6B82EC05" w:rsidR="008E0C1A" w:rsidRDefault="008E0C1A" w:rsidP="008E0C1A">
            <w:pPr>
              <w:rPr>
                <w:rFonts w:ascii="Calibri" w:hAnsi="Calibri"/>
                <w:color w:val="000000"/>
                <w:szCs w:val="22"/>
                <w:lang w:val="en-US"/>
              </w:rPr>
            </w:pPr>
            <w:r>
              <w:rPr>
                <w:rFonts w:ascii="Calibri" w:hAnsi="Calibri"/>
                <w:color w:val="000000"/>
                <w:szCs w:val="22"/>
              </w:rPr>
              <w:t>There is an Editor Note in subclause 11.32.6.2 ""values captured from the fields in the Multi-band element" is ambiguous. Which fields? Need to specify." This needs to be fixed before going to the sponsor ballot</w:t>
            </w:r>
          </w:p>
          <w:p w14:paraId="241589C8" w14:textId="77777777" w:rsidR="008E0C1A" w:rsidRDefault="008E0C1A" w:rsidP="00783424">
            <w:pPr>
              <w:rPr>
                <w:rFonts w:ascii="Arial" w:hAnsi="Arial" w:cs="Arial"/>
                <w:sz w:val="20"/>
              </w:rPr>
            </w:pPr>
          </w:p>
        </w:tc>
        <w:tc>
          <w:tcPr>
            <w:tcW w:w="2700" w:type="dxa"/>
            <w:shd w:val="clear" w:color="auto" w:fill="auto"/>
          </w:tcPr>
          <w:p w14:paraId="54DBD56E" w14:textId="77777777" w:rsidR="008E0C1A" w:rsidRDefault="008E0C1A" w:rsidP="008E0C1A">
            <w:pPr>
              <w:rPr>
                <w:rFonts w:ascii="Calibri" w:hAnsi="Calibri"/>
                <w:color w:val="000000"/>
                <w:szCs w:val="22"/>
                <w:lang w:val="en-US"/>
              </w:rPr>
            </w:pPr>
            <w:r>
              <w:rPr>
                <w:rFonts w:ascii="Calibri" w:hAnsi="Calibri"/>
                <w:color w:val="000000"/>
                <w:szCs w:val="22"/>
              </w:rPr>
              <w:t>Specify exact fields to be captured.</w:t>
            </w:r>
          </w:p>
          <w:p w14:paraId="41365661" w14:textId="77777777" w:rsidR="008E0C1A" w:rsidRDefault="008E0C1A" w:rsidP="00783424">
            <w:pPr>
              <w:rPr>
                <w:rFonts w:ascii="Arial" w:hAnsi="Arial" w:cs="Arial"/>
                <w:sz w:val="20"/>
              </w:rPr>
            </w:pPr>
          </w:p>
        </w:tc>
        <w:tc>
          <w:tcPr>
            <w:tcW w:w="1530" w:type="dxa"/>
            <w:shd w:val="clear" w:color="auto" w:fill="auto"/>
            <w:hideMark/>
          </w:tcPr>
          <w:p w14:paraId="5C9C8C05" w14:textId="1219022A" w:rsidR="008E0C1A" w:rsidRDefault="008E0C1A" w:rsidP="00783424">
            <w:pPr>
              <w:rPr>
                <w:rFonts w:ascii="Arial" w:hAnsi="Arial" w:cs="Arial"/>
                <w:sz w:val="20"/>
              </w:rPr>
            </w:pPr>
            <w:r>
              <w:rPr>
                <w:rFonts w:ascii="Arial" w:hAnsi="Arial" w:cs="Arial"/>
                <w:sz w:val="20"/>
              </w:rPr>
              <w:t>Revise</w:t>
            </w:r>
            <w:r w:rsidR="000B4565">
              <w:rPr>
                <w:rFonts w:ascii="Arial" w:hAnsi="Arial" w:cs="Arial"/>
                <w:sz w:val="20"/>
              </w:rPr>
              <w:t>;  adopt changes described below</w:t>
            </w:r>
            <w:r w:rsidR="000B4565" w:rsidDel="000B4565">
              <w:rPr>
                <w:rFonts w:ascii="Arial" w:hAnsi="Arial" w:cs="Arial"/>
                <w:sz w:val="20"/>
              </w:rPr>
              <w:t xml:space="preserve"> </w:t>
            </w:r>
          </w:p>
          <w:p w14:paraId="7CB49246" w14:textId="77777777" w:rsidR="008E0C1A" w:rsidRPr="00E7447D" w:rsidRDefault="008E0C1A" w:rsidP="00783424">
            <w:pPr>
              <w:rPr>
                <w:rFonts w:ascii="Arial" w:eastAsiaTheme="minorEastAsia" w:hAnsi="Arial" w:cs="Arial"/>
                <w:sz w:val="20"/>
                <w:lang w:eastAsia="ja-JP"/>
              </w:rPr>
            </w:pPr>
          </w:p>
        </w:tc>
      </w:tr>
    </w:tbl>
    <w:p w14:paraId="59FA75AB" w14:textId="77777777" w:rsidR="00DC5E4C" w:rsidRDefault="00DC5E4C" w:rsidP="00DC5E4C">
      <w:pPr>
        <w:pStyle w:val="Heading1"/>
      </w:pPr>
      <w:r w:rsidRPr="007A4054">
        <w:t xml:space="preserve">Discussion: </w:t>
      </w:r>
    </w:p>
    <w:p w14:paraId="08ADC4CF" w14:textId="300C9DEE" w:rsidR="008E0C1A" w:rsidRPr="00352D0F" w:rsidRDefault="00DC5E4C" w:rsidP="00352D0F">
      <w:pPr>
        <w:pStyle w:val="Heading1"/>
        <w:jc w:val="both"/>
        <w:rPr>
          <w:rFonts w:ascii="Times New Roman" w:hAnsi="Times New Roman"/>
          <w:b w:val="0"/>
          <w:color w:val="000000"/>
          <w:sz w:val="22"/>
          <w:szCs w:val="22"/>
          <w:u w:val="none"/>
        </w:rPr>
      </w:pPr>
      <w:r w:rsidRPr="00352D0F">
        <w:rPr>
          <w:rFonts w:ascii="Times New Roman" w:hAnsi="Times New Roman"/>
          <w:b w:val="0"/>
          <w:color w:val="000000"/>
          <w:sz w:val="22"/>
          <w:szCs w:val="22"/>
          <w:u w:val="none"/>
        </w:rPr>
        <w:t xml:space="preserve">The MLME-SCAN.request </w:t>
      </w:r>
      <w:r w:rsidR="00771E31" w:rsidRPr="00352D0F">
        <w:rPr>
          <w:rFonts w:ascii="Times New Roman" w:hAnsi="Times New Roman"/>
          <w:b w:val="0"/>
          <w:color w:val="000000"/>
          <w:sz w:val="22"/>
          <w:szCs w:val="22"/>
          <w:u w:val="none"/>
        </w:rPr>
        <w:t>parameters are captured from the Multi-band element received from the STA offering the discovery assistance.  The BSSID and ChannelList parameters are set according to the BSSID, Band ID, Operating Class and Channel Number fields in the Multi-band element.</w:t>
      </w:r>
    </w:p>
    <w:p w14:paraId="3B95D8C6" w14:textId="11DFED6D" w:rsidR="00E45D0F" w:rsidRDefault="00A84C65" w:rsidP="00EC1BED">
      <w:pPr>
        <w:pStyle w:val="Heading1"/>
      </w:pPr>
      <w:r>
        <w:t>Proposed changes:</w:t>
      </w:r>
      <w:r>
        <w:br/>
      </w:r>
    </w:p>
    <w:p w14:paraId="30F002B2" w14:textId="77777777" w:rsidR="007D111F" w:rsidRDefault="007D111F" w:rsidP="002D466D">
      <w:pPr>
        <w:autoSpaceDE w:val="0"/>
        <w:autoSpaceDN w:val="0"/>
        <w:adjustRightInd w:val="0"/>
        <w:jc w:val="both"/>
      </w:pPr>
    </w:p>
    <w:bookmarkEnd w:id="1"/>
    <w:p w14:paraId="2F52DC5E" w14:textId="77777777" w:rsidR="003C6755" w:rsidRDefault="003C6755" w:rsidP="003C6755">
      <w:pPr>
        <w:autoSpaceDE w:val="0"/>
        <w:autoSpaceDN w:val="0"/>
        <w:adjustRightInd w:val="0"/>
        <w:rPr>
          <w:rFonts w:ascii="Arial" w:hAnsi="Arial" w:cs="Arial"/>
          <w:b/>
          <w:bCs/>
          <w:color w:val="000000"/>
          <w:sz w:val="20"/>
          <w:lang w:val="en-US" w:eastAsia="ko-KR"/>
        </w:rPr>
      </w:pPr>
    </w:p>
    <w:p w14:paraId="2C60CA65" w14:textId="77777777" w:rsidR="003C6755" w:rsidRPr="003C6755" w:rsidRDefault="003C6755" w:rsidP="003C6755">
      <w:pPr>
        <w:autoSpaceDE w:val="0"/>
        <w:autoSpaceDN w:val="0"/>
        <w:adjustRightInd w:val="0"/>
        <w:rPr>
          <w:rFonts w:ascii="Arial" w:hAnsi="Arial" w:cs="Arial"/>
          <w:color w:val="000000"/>
          <w:sz w:val="20"/>
          <w:lang w:val="en-US" w:eastAsia="ko-KR"/>
        </w:rPr>
      </w:pPr>
      <w:r w:rsidRPr="003C6755">
        <w:rPr>
          <w:rFonts w:ascii="Arial" w:hAnsi="Arial" w:cs="Arial"/>
          <w:b/>
          <w:bCs/>
          <w:color w:val="000000"/>
          <w:sz w:val="20"/>
          <w:lang w:val="en-US" w:eastAsia="ko-KR"/>
        </w:rPr>
        <w:t xml:space="preserve">11.31.6.2 Discovery assistance action determination and on-demand sector sweeping </w:t>
      </w:r>
    </w:p>
    <w:p w14:paraId="1BBC7DB3" w14:textId="77777777" w:rsidR="003C6755" w:rsidRDefault="003C6755" w:rsidP="002F350B">
      <w:pPr>
        <w:autoSpaceDE w:val="0"/>
        <w:autoSpaceDN w:val="0"/>
        <w:adjustRightInd w:val="0"/>
        <w:rPr>
          <w:rFonts w:ascii="Arial" w:hAnsi="Arial" w:cs="Arial"/>
          <w:b/>
          <w:bCs/>
          <w:sz w:val="28"/>
          <w:szCs w:val="28"/>
          <w:lang w:val="en-US" w:eastAsia="ko-KR"/>
        </w:rPr>
      </w:pPr>
    </w:p>
    <w:p w14:paraId="27055C4A" w14:textId="1A0B89C7" w:rsidR="00723CC4" w:rsidRDefault="00723CC4" w:rsidP="00723CC4">
      <w:pPr>
        <w:autoSpaceDE w:val="0"/>
        <w:autoSpaceDN w:val="0"/>
        <w:adjustRightInd w:val="0"/>
        <w:rPr>
          <w:b/>
          <w:bCs/>
          <w:i/>
          <w:iCs/>
          <w:color w:val="4F6228" w:themeColor="accent3" w:themeShade="80"/>
          <w:sz w:val="28"/>
          <w:lang w:eastAsia="ko-KR"/>
        </w:rPr>
      </w:pPr>
      <w:r w:rsidRPr="008042ED">
        <w:rPr>
          <w:b/>
          <w:bCs/>
          <w:i/>
          <w:iCs/>
          <w:color w:val="4F6228" w:themeColor="accent3" w:themeShade="80"/>
          <w:sz w:val="28"/>
          <w:lang w:eastAsia="ko-KR"/>
        </w:rPr>
        <w:t xml:space="preserve">To </w:t>
      </w:r>
      <w:r>
        <w:rPr>
          <w:b/>
          <w:bCs/>
          <w:i/>
          <w:iCs/>
          <w:color w:val="4F6228" w:themeColor="accent3" w:themeShade="80"/>
          <w:sz w:val="28"/>
          <w:lang w:eastAsia="ko-KR"/>
        </w:rPr>
        <w:t>TGay</w:t>
      </w:r>
      <w:r w:rsidRPr="008042ED">
        <w:rPr>
          <w:b/>
          <w:bCs/>
          <w:i/>
          <w:iCs/>
          <w:color w:val="4F6228" w:themeColor="accent3" w:themeShade="80"/>
          <w:sz w:val="28"/>
          <w:lang w:eastAsia="ko-KR"/>
        </w:rPr>
        <w:t xml:space="preserve"> Editor: </w:t>
      </w:r>
      <w:r>
        <w:rPr>
          <w:b/>
          <w:bCs/>
          <w:i/>
          <w:iCs/>
          <w:color w:val="4F6228" w:themeColor="accent3" w:themeShade="80"/>
          <w:sz w:val="28"/>
          <w:lang w:eastAsia="ko-KR"/>
        </w:rPr>
        <w:t xml:space="preserve">update the </w:t>
      </w:r>
      <w:r w:rsidR="001F308A">
        <w:rPr>
          <w:b/>
          <w:bCs/>
          <w:i/>
          <w:iCs/>
          <w:color w:val="4F6228" w:themeColor="accent3" w:themeShade="80"/>
          <w:sz w:val="28"/>
          <w:lang w:eastAsia="ko-KR"/>
        </w:rPr>
        <w:t>5</w:t>
      </w:r>
      <w:r w:rsidR="001F308A" w:rsidRPr="002842D5">
        <w:rPr>
          <w:b/>
          <w:bCs/>
          <w:i/>
          <w:iCs/>
          <w:color w:val="4F6228" w:themeColor="accent3" w:themeShade="80"/>
          <w:sz w:val="28"/>
          <w:vertAlign w:val="superscript"/>
          <w:lang w:eastAsia="ko-KR"/>
        </w:rPr>
        <w:t>th</w:t>
      </w:r>
      <w:r w:rsidR="001F308A">
        <w:rPr>
          <w:b/>
          <w:bCs/>
          <w:i/>
          <w:iCs/>
          <w:color w:val="4F6228" w:themeColor="accent3" w:themeShade="80"/>
          <w:sz w:val="28"/>
          <w:lang w:eastAsia="ko-KR"/>
        </w:rPr>
        <w:t xml:space="preserve"> </w:t>
      </w:r>
      <w:r>
        <w:rPr>
          <w:b/>
          <w:bCs/>
          <w:i/>
          <w:iCs/>
          <w:color w:val="4F6228" w:themeColor="accent3" w:themeShade="80"/>
          <w:sz w:val="28"/>
          <w:lang w:eastAsia="ko-KR"/>
        </w:rPr>
        <w:t>paragraph as follows:</w:t>
      </w:r>
    </w:p>
    <w:p w14:paraId="0F3CB556" w14:textId="77777777" w:rsidR="00723CC4" w:rsidRPr="00F61883" w:rsidRDefault="00723CC4" w:rsidP="002F350B">
      <w:pPr>
        <w:autoSpaceDE w:val="0"/>
        <w:autoSpaceDN w:val="0"/>
        <w:adjustRightInd w:val="0"/>
        <w:rPr>
          <w:sz w:val="20"/>
        </w:rPr>
      </w:pPr>
    </w:p>
    <w:p w14:paraId="292EF2A7" w14:textId="27101C43" w:rsidR="003C6755" w:rsidRDefault="00F61883" w:rsidP="002F350B">
      <w:pPr>
        <w:autoSpaceDE w:val="0"/>
        <w:autoSpaceDN w:val="0"/>
        <w:adjustRightInd w:val="0"/>
        <w:rPr>
          <w:ins w:id="2" w:author="Abouelseoud, Mohamed" w:date="2018-12-19T12:16:00Z"/>
          <w:sz w:val="20"/>
        </w:rPr>
      </w:pPr>
      <w:r>
        <w:rPr>
          <w:sz w:val="20"/>
        </w:rPr>
        <w:t>The SME shall issue an MLME-SCAN.request to its New Band MLME</w:t>
      </w:r>
      <w:del w:id="3" w:author="Abouelseoud, Mohamed" w:date="2018-12-19T12:18:00Z">
        <w:r w:rsidDel="00F21094">
          <w:rPr>
            <w:sz w:val="20"/>
          </w:rPr>
          <w:delText xml:space="preserve"> and</w:delText>
        </w:r>
      </w:del>
      <w:ins w:id="4" w:author="Abouelseoud, Mohamed" w:date="2018-12-19T12:18:00Z">
        <w:r w:rsidR="00F21094">
          <w:rPr>
            <w:sz w:val="20"/>
          </w:rPr>
          <w:t>,</w:t>
        </w:r>
      </w:ins>
      <w:r>
        <w:rPr>
          <w:sz w:val="20"/>
        </w:rPr>
        <w:t xml:space="preserve"> set the BSSID and</w:t>
      </w:r>
      <w:r>
        <w:rPr>
          <w:szCs w:val="22"/>
        </w:rPr>
        <w:t xml:space="preserve"> </w:t>
      </w:r>
      <w:r>
        <w:rPr>
          <w:sz w:val="20"/>
        </w:rPr>
        <w:t xml:space="preserve">ChannelList parameters </w:t>
      </w:r>
      <w:del w:id="5" w:author="Abouelseoud, Mohamed" w:date="2019-01-03T09:45:00Z">
        <w:r w:rsidDel="00E34BE3">
          <w:rPr>
            <w:sz w:val="20"/>
          </w:rPr>
          <w:delText>to</w:delText>
        </w:r>
      </w:del>
      <w:ins w:id="6" w:author="Abouelseoud, Mohamed" w:date="2019-01-03T09:45:00Z">
        <w:r w:rsidR="00E34BE3">
          <w:rPr>
            <w:sz w:val="20"/>
          </w:rPr>
          <w:t xml:space="preserve">according </w:t>
        </w:r>
      </w:ins>
      <w:ins w:id="7" w:author="Abouelseoud, Mohamed" w:date="2019-01-03T09:46:00Z">
        <w:r w:rsidR="00E34BE3">
          <w:rPr>
            <w:sz w:val="20"/>
          </w:rPr>
          <w:t>to the</w:t>
        </w:r>
      </w:ins>
      <w:ins w:id="8" w:author="Abouelseoud, Mohamed" w:date="2018-12-19T14:26:00Z">
        <w:r w:rsidR="00C91CA8">
          <w:rPr>
            <w:sz w:val="20"/>
          </w:rPr>
          <w:t xml:space="preserve"> BSSID</w:t>
        </w:r>
      </w:ins>
      <w:ins w:id="9" w:author="Abouelseoud, Mohamed" w:date="2019-01-03T09:43:00Z">
        <w:r w:rsidR="00E34BE3">
          <w:rPr>
            <w:sz w:val="20"/>
          </w:rPr>
          <w:t>,</w:t>
        </w:r>
      </w:ins>
      <w:ins w:id="10" w:author="Abouelseoud, Mohamed" w:date="2018-12-19T14:26:00Z">
        <w:r w:rsidR="00C91CA8">
          <w:rPr>
            <w:sz w:val="20"/>
          </w:rPr>
          <w:t xml:space="preserve"> </w:t>
        </w:r>
      </w:ins>
      <w:ins w:id="11" w:author="Abouelseoud, Mohamed" w:date="2019-01-03T09:45:00Z">
        <w:r w:rsidR="00E34BE3">
          <w:rPr>
            <w:sz w:val="20"/>
          </w:rPr>
          <w:t>Band ID, Operating Class and</w:t>
        </w:r>
      </w:ins>
      <w:ins w:id="12" w:author="Sakoda, Kazuyuki" w:date="2018-12-21T15:29:00Z">
        <w:r w:rsidR="00B07248">
          <w:rPr>
            <w:sz w:val="20"/>
          </w:rPr>
          <w:t xml:space="preserve"> </w:t>
        </w:r>
      </w:ins>
      <w:ins w:id="13" w:author="Abouelseoud, Mohamed" w:date="2018-12-19T14:26:00Z">
        <w:r w:rsidR="00C91CA8">
          <w:rPr>
            <w:sz w:val="20"/>
          </w:rPr>
          <w:t>Channel Number fields</w:t>
        </w:r>
      </w:ins>
      <w:ins w:id="14" w:author="Abouelseoud, Mohamed" w:date="2019-01-03T09:43:00Z">
        <w:r w:rsidR="00E34BE3">
          <w:rPr>
            <w:sz w:val="20"/>
          </w:rPr>
          <w:t xml:space="preserve"> </w:t>
        </w:r>
      </w:ins>
      <w:del w:id="15" w:author="Sakoda, Kazuyuki" w:date="2019-01-03T12:33:00Z">
        <w:r w:rsidDel="00AC03F2">
          <w:rPr>
            <w:sz w:val="20"/>
          </w:rPr>
          <w:delText xml:space="preserve">values </w:delText>
        </w:r>
      </w:del>
      <w:r>
        <w:rPr>
          <w:sz w:val="20"/>
        </w:rPr>
        <w:t xml:space="preserve">captured from </w:t>
      </w:r>
      <w:del w:id="16" w:author="Abouelseoud, Mohamed" w:date="2018-12-19T14:26:00Z">
        <w:r w:rsidDel="00C91CA8">
          <w:rPr>
            <w:sz w:val="20"/>
          </w:rPr>
          <w:delText xml:space="preserve">fields in </w:delText>
        </w:r>
      </w:del>
      <w:r>
        <w:rPr>
          <w:sz w:val="20"/>
        </w:rPr>
        <w:t>the Multi-band element and set MinChannelTime</w:t>
      </w:r>
      <w:r>
        <w:rPr>
          <w:szCs w:val="22"/>
        </w:rPr>
        <w:t xml:space="preserve"> </w:t>
      </w:r>
      <w:r>
        <w:rPr>
          <w:sz w:val="20"/>
        </w:rPr>
        <w:t>to the Discovery Assistance Window Length field in the received DMG Discovery Assistance element</w:t>
      </w:r>
      <w:ins w:id="17" w:author="Abouelseoud, Mohamed" w:date="2018-12-19T14:29:00Z">
        <w:r w:rsidR="00C91CA8">
          <w:rPr>
            <w:sz w:val="20"/>
          </w:rPr>
          <w:t>.</w:t>
        </w:r>
      </w:ins>
    </w:p>
    <w:p w14:paraId="510D59C3" w14:textId="77777777" w:rsidR="00F61883" w:rsidRDefault="00F61883" w:rsidP="002F350B">
      <w:pPr>
        <w:autoSpaceDE w:val="0"/>
        <w:autoSpaceDN w:val="0"/>
        <w:adjustRightInd w:val="0"/>
        <w:rPr>
          <w:ins w:id="18" w:author="Abouelseoud, Mohamed" w:date="2018-12-19T12:16:00Z"/>
          <w:sz w:val="20"/>
        </w:rPr>
      </w:pPr>
    </w:p>
    <w:p w14:paraId="08397CF6" w14:textId="77777777" w:rsidR="00F61883" w:rsidRDefault="00F61883" w:rsidP="002F350B">
      <w:pPr>
        <w:autoSpaceDE w:val="0"/>
        <w:autoSpaceDN w:val="0"/>
        <w:adjustRightInd w:val="0"/>
        <w:rPr>
          <w:rFonts w:ascii="Arial" w:hAnsi="Arial" w:cs="Arial"/>
          <w:b/>
          <w:bCs/>
          <w:sz w:val="28"/>
          <w:szCs w:val="28"/>
          <w:lang w:val="en-US" w:eastAsia="ko-KR"/>
        </w:rPr>
      </w:pPr>
    </w:p>
    <w:p w14:paraId="1D2D0A2F" w14:textId="77777777" w:rsidR="00771E31" w:rsidRDefault="00771E31" w:rsidP="00771E31">
      <w:pPr>
        <w:pStyle w:val="Heading1"/>
      </w:pPr>
      <w:r>
        <w:t>Comment</w:t>
      </w:r>
      <w:r w:rsidRPr="007A4054">
        <w:t xml:space="preserve">: </w:t>
      </w:r>
    </w:p>
    <w:p w14:paraId="63EC7514" w14:textId="77777777" w:rsidR="00771E31" w:rsidRDefault="00771E31" w:rsidP="00771E31">
      <w:pPr>
        <w:rPr>
          <w:sz w:val="28"/>
        </w:rPr>
      </w:pPr>
    </w:p>
    <w:tbl>
      <w:tblPr>
        <w:tblW w:w="102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889"/>
        <w:gridCol w:w="4477"/>
        <w:gridCol w:w="2700"/>
        <w:gridCol w:w="1530"/>
      </w:tblGrid>
      <w:tr w:rsidR="00771E31" w14:paraId="5D0A2E97" w14:textId="77777777" w:rsidTr="00771E31">
        <w:trPr>
          <w:trHeight w:val="386"/>
        </w:trPr>
        <w:tc>
          <w:tcPr>
            <w:tcW w:w="697" w:type="dxa"/>
            <w:shd w:val="clear" w:color="auto" w:fill="auto"/>
            <w:hideMark/>
          </w:tcPr>
          <w:p w14:paraId="01546F77" w14:textId="77777777" w:rsidR="00771E31" w:rsidRDefault="00771E31" w:rsidP="00783424">
            <w:pPr>
              <w:rPr>
                <w:rFonts w:ascii="Arial" w:hAnsi="Arial" w:cs="Arial"/>
                <w:b/>
                <w:bCs/>
                <w:sz w:val="20"/>
                <w:lang w:val="en-US"/>
              </w:rPr>
            </w:pPr>
            <w:r>
              <w:rPr>
                <w:rFonts w:ascii="Arial" w:hAnsi="Arial" w:cs="Arial"/>
                <w:b/>
                <w:bCs/>
                <w:sz w:val="20"/>
              </w:rPr>
              <w:t>CID</w:t>
            </w:r>
          </w:p>
        </w:tc>
        <w:tc>
          <w:tcPr>
            <w:tcW w:w="889" w:type="dxa"/>
            <w:shd w:val="clear" w:color="auto" w:fill="auto"/>
            <w:hideMark/>
          </w:tcPr>
          <w:p w14:paraId="1F44CAA0" w14:textId="77777777" w:rsidR="00771E31" w:rsidRDefault="00771E31" w:rsidP="00783424">
            <w:pPr>
              <w:rPr>
                <w:rFonts w:ascii="Arial" w:hAnsi="Arial" w:cs="Arial"/>
                <w:b/>
                <w:bCs/>
                <w:sz w:val="20"/>
              </w:rPr>
            </w:pPr>
            <w:r>
              <w:rPr>
                <w:rFonts w:ascii="Arial" w:hAnsi="Arial" w:cs="Arial"/>
                <w:b/>
                <w:bCs/>
                <w:sz w:val="20"/>
              </w:rPr>
              <w:t>PP.LL</w:t>
            </w:r>
          </w:p>
        </w:tc>
        <w:tc>
          <w:tcPr>
            <w:tcW w:w="4477" w:type="dxa"/>
            <w:shd w:val="clear" w:color="auto" w:fill="auto"/>
            <w:hideMark/>
          </w:tcPr>
          <w:p w14:paraId="2D1E1DEA" w14:textId="77777777" w:rsidR="00771E31" w:rsidRDefault="00771E31" w:rsidP="00783424">
            <w:pPr>
              <w:rPr>
                <w:rFonts w:ascii="Arial" w:hAnsi="Arial" w:cs="Arial"/>
                <w:b/>
                <w:bCs/>
                <w:sz w:val="20"/>
              </w:rPr>
            </w:pPr>
            <w:r>
              <w:rPr>
                <w:rFonts w:ascii="Arial" w:hAnsi="Arial" w:cs="Arial"/>
                <w:b/>
                <w:bCs/>
                <w:sz w:val="20"/>
              </w:rPr>
              <w:t>Comment</w:t>
            </w:r>
          </w:p>
        </w:tc>
        <w:tc>
          <w:tcPr>
            <w:tcW w:w="2700" w:type="dxa"/>
            <w:shd w:val="clear" w:color="auto" w:fill="auto"/>
            <w:hideMark/>
          </w:tcPr>
          <w:p w14:paraId="776E6B6A" w14:textId="77777777" w:rsidR="00771E31" w:rsidRDefault="00771E31" w:rsidP="00783424">
            <w:pPr>
              <w:rPr>
                <w:rFonts w:ascii="Arial" w:hAnsi="Arial" w:cs="Arial"/>
                <w:b/>
                <w:bCs/>
                <w:sz w:val="20"/>
              </w:rPr>
            </w:pPr>
            <w:r>
              <w:rPr>
                <w:rFonts w:ascii="Arial" w:hAnsi="Arial" w:cs="Arial"/>
                <w:b/>
                <w:bCs/>
                <w:sz w:val="20"/>
              </w:rPr>
              <w:t>Proposed Change</w:t>
            </w:r>
          </w:p>
        </w:tc>
        <w:tc>
          <w:tcPr>
            <w:tcW w:w="1530" w:type="dxa"/>
            <w:shd w:val="clear" w:color="auto" w:fill="auto"/>
            <w:hideMark/>
          </w:tcPr>
          <w:p w14:paraId="621BBC0D" w14:textId="77777777" w:rsidR="00771E31" w:rsidRDefault="00771E31" w:rsidP="00783424">
            <w:pPr>
              <w:rPr>
                <w:rFonts w:ascii="Arial" w:hAnsi="Arial" w:cs="Arial"/>
                <w:b/>
                <w:bCs/>
                <w:sz w:val="20"/>
              </w:rPr>
            </w:pPr>
            <w:r>
              <w:rPr>
                <w:rFonts w:ascii="Arial" w:hAnsi="Arial" w:cs="Arial"/>
                <w:b/>
                <w:bCs/>
                <w:sz w:val="20"/>
              </w:rPr>
              <w:t>Suggested Resolution</w:t>
            </w:r>
          </w:p>
        </w:tc>
      </w:tr>
      <w:tr w:rsidR="00771E31" w14:paraId="11A04601" w14:textId="77777777" w:rsidTr="00771E31">
        <w:trPr>
          <w:trHeight w:val="2078"/>
        </w:trPr>
        <w:tc>
          <w:tcPr>
            <w:tcW w:w="697" w:type="dxa"/>
            <w:shd w:val="clear" w:color="auto" w:fill="auto"/>
            <w:hideMark/>
          </w:tcPr>
          <w:p w14:paraId="6AAA37F6" w14:textId="77777777" w:rsidR="00771E31" w:rsidRDefault="00771E31" w:rsidP="00783424">
            <w:pPr>
              <w:jc w:val="right"/>
              <w:rPr>
                <w:rFonts w:ascii="Arial" w:eastAsiaTheme="minorEastAsia" w:hAnsi="Arial" w:cs="Arial"/>
                <w:sz w:val="20"/>
                <w:lang w:val="en-US" w:eastAsia="ja-JP"/>
              </w:rPr>
            </w:pPr>
          </w:p>
          <w:p w14:paraId="1F31C1CB" w14:textId="77777777" w:rsidR="00771E31" w:rsidRDefault="00771E31" w:rsidP="00783424">
            <w:pPr>
              <w:rPr>
                <w:rFonts w:ascii="Arial" w:eastAsiaTheme="minorEastAsia" w:hAnsi="Arial" w:cs="Arial"/>
                <w:sz w:val="20"/>
                <w:lang w:val="en-US" w:eastAsia="ja-JP"/>
              </w:rPr>
            </w:pPr>
          </w:p>
          <w:p w14:paraId="52E45206" w14:textId="72B1A1A1" w:rsidR="00771E31" w:rsidRDefault="00771E31" w:rsidP="00783424">
            <w:pPr>
              <w:rPr>
                <w:rFonts w:ascii="Calibri" w:hAnsi="Calibri"/>
                <w:color w:val="000000"/>
                <w:szCs w:val="22"/>
                <w:lang w:val="en-US"/>
              </w:rPr>
            </w:pPr>
            <w:r>
              <w:rPr>
                <w:rFonts w:ascii="Calibri" w:hAnsi="Calibri"/>
                <w:color w:val="000000"/>
                <w:szCs w:val="22"/>
              </w:rPr>
              <w:t>4286</w:t>
            </w:r>
          </w:p>
          <w:p w14:paraId="1C2BA2BF" w14:textId="77777777" w:rsidR="00771E31" w:rsidRDefault="00771E31" w:rsidP="00783424">
            <w:pPr>
              <w:rPr>
                <w:rFonts w:ascii="Arial" w:eastAsiaTheme="minorEastAsia" w:hAnsi="Arial" w:cs="Arial"/>
                <w:sz w:val="20"/>
                <w:lang w:val="en-US" w:eastAsia="ja-JP"/>
              </w:rPr>
            </w:pPr>
          </w:p>
          <w:p w14:paraId="510F48CF" w14:textId="77777777" w:rsidR="00771E31" w:rsidRPr="00EB00DF" w:rsidRDefault="00771E31" w:rsidP="00783424">
            <w:pPr>
              <w:rPr>
                <w:rFonts w:ascii="Arial" w:eastAsiaTheme="minorEastAsia" w:hAnsi="Arial" w:cs="Arial"/>
                <w:sz w:val="20"/>
                <w:lang w:val="en-US" w:eastAsia="ja-JP"/>
              </w:rPr>
            </w:pPr>
          </w:p>
        </w:tc>
        <w:tc>
          <w:tcPr>
            <w:tcW w:w="889" w:type="dxa"/>
            <w:shd w:val="clear" w:color="auto" w:fill="auto"/>
            <w:hideMark/>
          </w:tcPr>
          <w:p w14:paraId="52691BB8" w14:textId="5264A387" w:rsidR="00771E31" w:rsidRPr="00066A0A" w:rsidRDefault="00771E31" w:rsidP="00783424">
            <w:pPr>
              <w:jc w:val="right"/>
              <w:rPr>
                <w:rFonts w:ascii="Arial" w:hAnsi="Arial" w:cs="Arial"/>
                <w:sz w:val="20"/>
              </w:rPr>
            </w:pPr>
            <w:r>
              <w:rPr>
                <w:rFonts w:ascii="Arial" w:hAnsi="Arial" w:cs="Arial"/>
                <w:sz w:val="20"/>
              </w:rPr>
              <w:t>25.13</w:t>
            </w:r>
          </w:p>
        </w:tc>
        <w:tc>
          <w:tcPr>
            <w:tcW w:w="4477" w:type="dxa"/>
            <w:shd w:val="clear" w:color="auto" w:fill="auto"/>
          </w:tcPr>
          <w:p w14:paraId="022EC402" w14:textId="77777777" w:rsidR="00771E31" w:rsidRDefault="00771E31" w:rsidP="00771E31">
            <w:pPr>
              <w:rPr>
                <w:rFonts w:ascii="Calibri" w:hAnsi="Calibri"/>
                <w:color w:val="000000"/>
                <w:szCs w:val="22"/>
                <w:lang w:val="en-US"/>
              </w:rPr>
            </w:pPr>
            <w:r>
              <w:rPr>
                <w:rFonts w:ascii="Calibri" w:hAnsi="Calibri"/>
                <w:color w:val="000000"/>
                <w:szCs w:val="22"/>
              </w:rPr>
              <w:t>The MLMEs within a multi-band capable device don't send MAC frames to each other.  In general, any communication between MLMEs within the same device is handled by the multi-band management entity, using implementation dependent (outside the scope of 802.11) communication.  Further, the MLMEs are likely not in the same band, so exchange of a MAC frame OTA is not possible.</w:t>
            </w:r>
          </w:p>
          <w:p w14:paraId="6ADD9F8C" w14:textId="77777777" w:rsidR="00771E31" w:rsidRDefault="00771E31" w:rsidP="00771E31">
            <w:pPr>
              <w:rPr>
                <w:rFonts w:ascii="Arial" w:hAnsi="Arial" w:cs="Arial"/>
                <w:sz w:val="20"/>
              </w:rPr>
            </w:pPr>
          </w:p>
        </w:tc>
        <w:tc>
          <w:tcPr>
            <w:tcW w:w="2700" w:type="dxa"/>
            <w:shd w:val="clear" w:color="auto" w:fill="auto"/>
          </w:tcPr>
          <w:p w14:paraId="466EE797" w14:textId="77777777" w:rsidR="00771E31" w:rsidRDefault="00771E31" w:rsidP="00771E31">
            <w:pPr>
              <w:rPr>
                <w:rFonts w:ascii="Calibri" w:hAnsi="Calibri"/>
                <w:color w:val="000000"/>
                <w:szCs w:val="22"/>
                <w:lang w:val="en-US"/>
              </w:rPr>
            </w:pPr>
            <w:r>
              <w:rPr>
                <w:rFonts w:ascii="Calibri" w:hAnsi="Calibri"/>
                <w:color w:val="000000"/>
                <w:szCs w:val="22"/>
              </w:rPr>
              <w:t>Describe the multi-band discovery assistance processing as a function of the Multi-band Management entity, using an out-of-scope mechanism.  The FST Setup Request/Response frames are not exchanged between MLMEs within the same device, they are exchanged between the separate devices' MLMEs, as shown in Figure 160.</w:t>
            </w:r>
          </w:p>
          <w:p w14:paraId="259045B5" w14:textId="77777777" w:rsidR="00771E31" w:rsidRDefault="00771E31" w:rsidP="00771E31">
            <w:pPr>
              <w:rPr>
                <w:rFonts w:ascii="Arial" w:hAnsi="Arial" w:cs="Arial"/>
                <w:sz w:val="20"/>
              </w:rPr>
            </w:pPr>
          </w:p>
        </w:tc>
        <w:tc>
          <w:tcPr>
            <w:tcW w:w="1530" w:type="dxa"/>
            <w:shd w:val="clear" w:color="auto" w:fill="auto"/>
            <w:hideMark/>
          </w:tcPr>
          <w:p w14:paraId="59B0F417" w14:textId="33C6CD22" w:rsidR="000B4565" w:rsidRDefault="00047971" w:rsidP="000B4565">
            <w:pPr>
              <w:rPr>
                <w:rFonts w:ascii="Arial" w:hAnsi="Arial" w:cs="Arial"/>
                <w:sz w:val="20"/>
              </w:rPr>
            </w:pPr>
            <w:r>
              <w:rPr>
                <w:rFonts w:ascii="Arial" w:eastAsiaTheme="minorEastAsia" w:hAnsi="Arial" w:cs="Arial"/>
                <w:sz w:val="20"/>
                <w:lang w:eastAsia="ja-JP"/>
              </w:rPr>
              <w:t>Revise</w:t>
            </w:r>
            <w:r w:rsidR="000B4565">
              <w:rPr>
                <w:rFonts w:ascii="Arial" w:eastAsiaTheme="minorEastAsia" w:hAnsi="Arial" w:cs="Arial"/>
                <w:sz w:val="20"/>
                <w:lang w:eastAsia="ja-JP"/>
              </w:rPr>
              <w:t xml:space="preserve">; </w:t>
            </w:r>
            <w:r w:rsidR="000B4565">
              <w:rPr>
                <w:rFonts w:ascii="Arial" w:hAnsi="Arial" w:cs="Arial"/>
                <w:sz w:val="20"/>
              </w:rPr>
              <w:t> adopt changes described below</w:t>
            </w:r>
          </w:p>
          <w:p w14:paraId="605E02DA" w14:textId="2E527A66" w:rsidR="00771E31" w:rsidRPr="00E7447D" w:rsidRDefault="00771E31" w:rsidP="00047971">
            <w:pPr>
              <w:rPr>
                <w:rFonts w:ascii="Arial" w:eastAsiaTheme="minorEastAsia" w:hAnsi="Arial" w:cs="Arial"/>
                <w:sz w:val="20"/>
                <w:lang w:eastAsia="ja-JP"/>
              </w:rPr>
            </w:pPr>
          </w:p>
        </w:tc>
      </w:tr>
    </w:tbl>
    <w:p w14:paraId="4CAA61EA" w14:textId="77777777" w:rsidR="00771E31" w:rsidRDefault="00771E31" w:rsidP="00771E31">
      <w:pPr>
        <w:pStyle w:val="Heading1"/>
      </w:pPr>
      <w:r w:rsidRPr="007A4054">
        <w:t xml:space="preserve">Discussion: </w:t>
      </w:r>
    </w:p>
    <w:p w14:paraId="2CFDD79A" w14:textId="46A808B9" w:rsidR="00047971" w:rsidRPr="00FE7536" w:rsidRDefault="00047971" w:rsidP="00352D0F">
      <w:pPr>
        <w:jc w:val="both"/>
        <w:rPr>
          <w:color w:val="000000"/>
          <w:szCs w:val="22"/>
        </w:rPr>
      </w:pPr>
      <w:r w:rsidRPr="00FE7536">
        <w:rPr>
          <w:color w:val="000000"/>
          <w:szCs w:val="22"/>
        </w:rPr>
        <w:t>The commenter is correct about his statement that MLMEs within a multi-band capable device don't send MAC frames to each other</w:t>
      </w:r>
      <w:r w:rsidR="00165A0D" w:rsidRPr="00FE7536">
        <w:rPr>
          <w:color w:val="000000"/>
          <w:szCs w:val="22"/>
        </w:rPr>
        <w:t xml:space="preserve">. The text can be </w:t>
      </w:r>
      <w:r w:rsidR="005D2D13" w:rsidRPr="00FE7536">
        <w:rPr>
          <w:color w:val="000000"/>
          <w:szCs w:val="22"/>
        </w:rPr>
        <w:t>might</w:t>
      </w:r>
      <w:r w:rsidR="00165A0D" w:rsidRPr="00FE7536">
        <w:rPr>
          <w:color w:val="000000"/>
          <w:szCs w:val="22"/>
        </w:rPr>
        <w:t xml:space="preserve"> be interpreted as if the MLMEs of the same device are sending messages to each other OTA. The MLMEs of the same device are exchanging messages through the device SME</w:t>
      </w:r>
      <w:r w:rsidR="00244AAB" w:rsidRPr="00FE7536">
        <w:rPr>
          <w:color w:val="000000"/>
          <w:szCs w:val="22"/>
        </w:rPr>
        <w:t xml:space="preserve">. The SME of a multi-band capable device contains the multi-band management entity so refereeing to the </w:t>
      </w:r>
      <w:r w:rsidR="005D2D13" w:rsidRPr="00FE7536">
        <w:rPr>
          <w:color w:val="000000"/>
          <w:szCs w:val="22"/>
        </w:rPr>
        <w:t xml:space="preserve">device </w:t>
      </w:r>
      <w:r w:rsidR="00244AAB" w:rsidRPr="00FE7536">
        <w:rPr>
          <w:color w:val="000000"/>
          <w:szCs w:val="22"/>
        </w:rPr>
        <w:t xml:space="preserve">SME </w:t>
      </w:r>
      <w:r w:rsidR="005D2D13" w:rsidRPr="00FE7536">
        <w:rPr>
          <w:color w:val="000000"/>
          <w:szCs w:val="22"/>
        </w:rPr>
        <w:t>to handle the exchange of messages between the MLMEs of the same device implies that the multi-band management entity is involved. Also, the various multi-band defined protocol in the published 802.11 standard are refereeing to the SME to handle the exchange of the MLMEs frames within the same device ( the FST and OCT for example) .</w:t>
      </w:r>
      <w:r w:rsidR="00165A0D" w:rsidRPr="00FE7536">
        <w:rPr>
          <w:color w:val="000000"/>
          <w:szCs w:val="22"/>
        </w:rPr>
        <w:t>The text proposed below is modified to avoid confusion.</w:t>
      </w:r>
    </w:p>
    <w:p w14:paraId="0C66417F" w14:textId="77777777" w:rsidR="00165A0D" w:rsidRDefault="00165A0D" w:rsidP="00165A0D">
      <w:pPr>
        <w:rPr>
          <w:rFonts w:ascii="Calibri" w:hAnsi="Calibri"/>
          <w:color w:val="000000"/>
          <w:szCs w:val="22"/>
        </w:rPr>
      </w:pPr>
    </w:p>
    <w:p w14:paraId="49EB6965" w14:textId="6D2DCC15" w:rsidR="00165A0D" w:rsidRDefault="00165A0D" w:rsidP="00165A0D">
      <w:r w:rsidRPr="00165A0D">
        <w:rPr>
          <w:rFonts w:ascii="Arial" w:hAnsi="Arial"/>
          <w:b/>
          <w:sz w:val="32"/>
          <w:u w:val="single"/>
        </w:rPr>
        <w:t>Proposed changes:</w:t>
      </w:r>
    </w:p>
    <w:p w14:paraId="21450497" w14:textId="77777777" w:rsidR="00047971" w:rsidRPr="00047971" w:rsidRDefault="00047971" w:rsidP="00165A0D"/>
    <w:p w14:paraId="5BF2B077" w14:textId="733265AA" w:rsidR="00165A0D" w:rsidRDefault="00165A0D" w:rsidP="00165A0D">
      <w:pPr>
        <w:autoSpaceDE w:val="0"/>
        <w:autoSpaceDN w:val="0"/>
        <w:adjustRightInd w:val="0"/>
        <w:rPr>
          <w:ins w:id="19" w:author="Abouelseoud, Mohamed" w:date="2019-03-06T14:56:00Z"/>
          <w:rFonts w:ascii="Arial" w:hAnsi="Arial" w:cs="Arial"/>
          <w:b/>
          <w:bCs/>
          <w:color w:val="000000"/>
          <w:szCs w:val="22"/>
          <w:lang w:val="en-US" w:eastAsia="ko-KR"/>
        </w:rPr>
      </w:pPr>
      <w:r w:rsidRPr="00165A0D">
        <w:rPr>
          <w:rFonts w:ascii="Arial" w:hAnsi="Arial" w:cs="Arial"/>
          <w:b/>
          <w:bCs/>
          <w:color w:val="000000"/>
          <w:szCs w:val="22"/>
          <w:lang w:val="en-US" w:eastAsia="ko-KR"/>
        </w:rPr>
        <w:t xml:space="preserve">4.9 Reference model </w:t>
      </w:r>
    </w:p>
    <w:p w14:paraId="05626428" w14:textId="77777777" w:rsidR="00165A0D" w:rsidRPr="00165A0D" w:rsidRDefault="00165A0D" w:rsidP="00165A0D">
      <w:pPr>
        <w:autoSpaceDE w:val="0"/>
        <w:autoSpaceDN w:val="0"/>
        <w:adjustRightInd w:val="0"/>
        <w:rPr>
          <w:color w:val="000000"/>
          <w:szCs w:val="22"/>
          <w:lang w:val="en-US" w:eastAsia="ko-KR"/>
        </w:rPr>
      </w:pPr>
    </w:p>
    <w:p w14:paraId="0868B88C" w14:textId="6F73317A" w:rsidR="00165A0D" w:rsidRPr="00165A0D" w:rsidRDefault="00165A0D" w:rsidP="00165A0D">
      <w:pPr>
        <w:autoSpaceDE w:val="0"/>
        <w:autoSpaceDN w:val="0"/>
        <w:adjustRightInd w:val="0"/>
        <w:rPr>
          <w:color w:val="000000"/>
          <w:szCs w:val="22"/>
          <w:lang w:val="en-US" w:eastAsia="ko-KR"/>
        </w:rPr>
      </w:pPr>
      <w:r w:rsidRPr="00165A0D">
        <w:rPr>
          <w:rFonts w:ascii="Arial" w:hAnsi="Arial" w:cs="Arial"/>
          <w:b/>
          <w:bCs/>
          <w:color w:val="000000"/>
          <w:sz w:val="20"/>
          <w:lang w:val="en-US" w:eastAsia="ko-KR"/>
        </w:rPr>
        <w:t xml:space="preserve">4.9.4 Reference model for multi-band operation </w:t>
      </w:r>
      <w:r w:rsidRPr="00165A0D">
        <w:rPr>
          <w:color w:val="000000"/>
          <w:szCs w:val="22"/>
          <w:lang w:val="en-US" w:eastAsia="ko-KR"/>
        </w:rPr>
        <w:t xml:space="preserve"> </w:t>
      </w:r>
    </w:p>
    <w:p w14:paraId="347C9B3E" w14:textId="3376A254" w:rsidR="00165A0D" w:rsidRPr="00165A0D" w:rsidRDefault="00165A0D" w:rsidP="00165A0D">
      <w:pPr>
        <w:autoSpaceDE w:val="0"/>
        <w:autoSpaceDN w:val="0"/>
        <w:adjustRightInd w:val="0"/>
        <w:rPr>
          <w:color w:val="000000"/>
          <w:szCs w:val="22"/>
          <w:lang w:val="en-US" w:eastAsia="ko-KR"/>
        </w:rPr>
      </w:pPr>
      <w:r w:rsidRPr="00165A0D">
        <w:rPr>
          <w:color w:val="000000"/>
          <w:szCs w:val="22"/>
          <w:lang w:val="en-US" w:eastAsia="ko-KR"/>
        </w:rPr>
        <w:t xml:space="preserve"> </w:t>
      </w:r>
    </w:p>
    <w:p w14:paraId="2B5C5ED5" w14:textId="12EB96F0" w:rsidR="00165A0D" w:rsidRDefault="00165A0D" w:rsidP="00165A0D">
      <w:pPr>
        <w:autoSpaceDE w:val="0"/>
        <w:autoSpaceDN w:val="0"/>
        <w:adjustRightInd w:val="0"/>
        <w:rPr>
          <w:ins w:id="20" w:author="Abouelseoud, Mohamed" w:date="2019-03-06T14:56:00Z"/>
          <w:color w:val="000000"/>
          <w:szCs w:val="22"/>
          <w:lang w:val="en-US" w:eastAsia="ko-KR"/>
        </w:rPr>
      </w:pPr>
      <w:r w:rsidRPr="00165A0D">
        <w:rPr>
          <w:i/>
          <w:iCs/>
          <w:color w:val="000000"/>
          <w:sz w:val="20"/>
          <w:lang w:val="en-US" w:eastAsia="ko-KR"/>
        </w:rPr>
        <w:t>Insert the following paragraph after the 7</w:t>
      </w:r>
      <w:r w:rsidRPr="00165A0D">
        <w:rPr>
          <w:i/>
          <w:iCs/>
          <w:color w:val="000000"/>
          <w:sz w:val="13"/>
          <w:szCs w:val="13"/>
          <w:lang w:val="en-US" w:eastAsia="ko-KR"/>
        </w:rPr>
        <w:t xml:space="preserve">th </w:t>
      </w:r>
      <w:r w:rsidRPr="00165A0D">
        <w:rPr>
          <w:i/>
          <w:iCs/>
          <w:color w:val="000000"/>
          <w:sz w:val="20"/>
          <w:lang w:val="en-US" w:eastAsia="ko-KR"/>
        </w:rPr>
        <w:t xml:space="preserve">paragraph </w:t>
      </w:r>
      <w:r w:rsidRPr="00165A0D">
        <w:rPr>
          <w:color w:val="000000"/>
          <w:szCs w:val="22"/>
          <w:lang w:val="en-US" w:eastAsia="ko-KR"/>
        </w:rPr>
        <w:t xml:space="preserve"> </w:t>
      </w:r>
    </w:p>
    <w:p w14:paraId="2AA907BB" w14:textId="77777777" w:rsidR="00165A0D" w:rsidRPr="00165A0D" w:rsidRDefault="00165A0D" w:rsidP="00165A0D">
      <w:pPr>
        <w:autoSpaceDE w:val="0"/>
        <w:autoSpaceDN w:val="0"/>
        <w:adjustRightInd w:val="0"/>
        <w:rPr>
          <w:color w:val="000000"/>
          <w:szCs w:val="22"/>
          <w:lang w:val="en-US" w:eastAsia="ko-KR"/>
        </w:rPr>
      </w:pPr>
    </w:p>
    <w:p w14:paraId="5F9C047D" w14:textId="1761586A" w:rsidR="00F4486E" w:rsidRDefault="00165A0D" w:rsidP="00165A0D">
      <w:pPr>
        <w:pStyle w:val="D"/>
        <w:tabs>
          <w:tab w:val="clear" w:pos="600"/>
          <w:tab w:val="left" w:pos="640"/>
        </w:tabs>
        <w:suppressAutoHyphens/>
        <w:ind w:left="200" w:firstLine="0"/>
      </w:pPr>
      <w:r w:rsidRPr="00165A0D">
        <w:rPr>
          <w:rFonts w:eastAsia="Batang"/>
          <w:w w:val="100"/>
        </w:rPr>
        <w:t>By using the discovery assistance feature described in 11.32.6, the SME of a multi-band capable device can</w:t>
      </w:r>
      <w:r w:rsidRPr="00165A0D">
        <w:rPr>
          <w:rFonts w:eastAsia="Batang"/>
          <w:w w:val="100"/>
          <w:sz w:val="22"/>
          <w:szCs w:val="22"/>
        </w:rPr>
        <w:t xml:space="preserve"> </w:t>
      </w:r>
      <w:r w:rsidRPr="00165A0D">
        <w:rPr>
          <w:rFonts w:eastAsia="Batang"/>
          <w:w w:val="100"/>
        </w:rPr>
        <w:t>trigger one of its MLME to start the discovery assistance procedure at its operating band upon reception of a</w:t>
      </w:r>
      <w:r w:rsidRPr="00165A0D">
        <w:rPr>
          <w:rFonts w:eastAsia="Batang"/>
          <w:w w:val="100"/>
          <w:sz w:val="22"/>
          <w:szCs w:val="22"/>
        </w:rPr>
        <w:t xml:space="preserve"> </w:t>
      </w:r>
      <w:r w:rsidRPr="00165A0D">
        <w:rPr>
          <w:rFonts w:eastAsia="Batang"/>
          <w:w w:val="100"/>
        </w:rPr>
        <w:t xml:space="preserve">multi-band discovery assistance request </w:t>
      </w:r>
      <w:del w:id="21" w:author="Abouelseoud, Mohamed" w:date="2019-03-06T15:30:00Z">
        <w:r w:rsidRPr="00165A0D" w:rsidDel="005D2D13">
          <w:rPr>
            <w:rFonts w:eastAsia="Batang"/>
            <w:w w:val="100"/>
          </w:rPr>
          <w:delText>from another</w:delText>
        </w:r>
      </w:del>
      <w:ins w:id="22" w:author="Abouelseoud, Mohamed" w:date="2019-03-06T15:30:00Z">
        <w:r w:rsidR="005D2D13">
          <w:rPr>
            <w:rFonts w:eastAsia="Batang"/>
            <w:w w:val="100"/>
          </w:rPr>
          <w:t>by a</w:t>
        </w:r>
      </w:ins>
      <w:ins w:id="23" w:author="Abouelseoud, Mohamed" w:date="2019-03-06T15:31:00Z">
        <w:r w:rsidR="000B4565">
          <w:rPr>
            <w:rFonts w:eastAsia="Batang"/>
            <w:w w:val="100"/>
          </w:rPr>
          <w:t>n</w:t>
        </w:r>
      </w:ins>
      <w:r w:rsidRPr="00165A0D">
        <w:rPr>
          <w:rFonts w:eastAsia="Batang"/>
          <w:w w:val="100"/>
        </w:rPr>
        <w:t xml:space="preserve"> MLME of the same multi-band capable device. The</w:t>
      </w:r>
      <w:r w:rsidRPr="00165A0D">
        <w:rPr>
          <w:rFonts w:eastAsia="Batang"/>
          <w:w w:val="100"/>
          <w:sz w:val="22"/>
          <w:szCs w:val="22"/>
        </w:rPr>
        <w:t xml:space="preserve"> </w:t>
      </w:r>
      <w:r w:rsidRPr="00165A0D">
        <w:rPr>
          <w:rFonts w:eastAsia="Batang"/>
          <w:w w:val="100"/>
        </w:rPr>
        <w:t>multi-band discovery assistance request is an FST Setup Request frame including the DMG Discovery</w:t>
      </w:r>
      <w:r w:rsidRPr="00165A0D">
        <w:rPr>
          <w:rFonts w:eastAsia="Batang"/>
          <w:w w:val="100"/>
          <w:sz w:val="22"/>
          <w:szCs w:val="22"/>
        </w:rPr>
        <w:t xml:space="preserve"> </w:t>
      </w:r>
      <w:r w:rsidRPr="00165A0D">
        <w:rPr>
          <w:rFonts w:eastAsia="Batang"/>
          <w:w w:val="100"/>
        </w:rPr>
        <w:t>Assistance element. The SME of a multi-band capable device can trigger one of its MLME to start scanning</w:t>
      </w:r>
      <w:r w:rsidRPr="00165A0D">
        <w:rPr>
          <w:rFonts w:eastAsia="Batang"/>
          <w:w w:val="100"/>
          <w:sz w:val="22"/>
          <w:szCs w:val="22"/>
        </w:rPr>
        <w:t xml:space="preserve"> </w:t>
      </w:r>
      <w:r w:rsidRPr="00165A0D">
        <w:rPr>
          <w:rFonts w:eastAsia="Batang"/>
          <w:w w:val="100"/>
        </w:rPr>
        <w:t xml:space="preserve">at its operating band upon reception of a multi-band discovery assistance response </w:t>
      </w:r>
      <w:del w:id="24" w:author="Abouelseoud, Mohamed" w:date="2019-03-06T15:31:00Z">
        <w:r w:rsidRPr="00165A0D" w:rsidDel="000B4565">
          <w:rPr>
            <w:rFonts w:eastAsia="Batang"/>
            <w:w w:val="100"/>
          </w:rPr>
          <w:delText>from another</w:delText>
        </w:r>
      </w:del>
      <w:ins w:id="25" w:author="Abouelseoud, Mohamed" w:date="2019-03-06T15:31:00Z">
        <w:r w:rsidR="000B4565">
          <w:rPr>
            <w:rFonts w:eastAsia="Batang"/>
            <w:w w:val="100"/>
          </w:rPr>
          <w:t>by an</w:t>
        </w:r>
      </w:ins>
      <w:r w:rsidRPr="00165A0D">
        <w:rPr>
          <w:rFonts w:eastAsia="Batang"/>
          <w:w w:val="100"/>
        </w:rPr>
        <w:t xml:space="preserve"> MLME of</w:t>
      </w:r>
      <w:r w:rsidRPr="00165A0D">
        <w:rPr>
          <w:rFonts w:eastAsia="Batang"/>
          <w:w w:val="100"/>
          <w:sz w:val="22"/>
          <w:szCs w:val="22"/>
        </w:rPr>
        <w:t xml:space="preserve"> </w:t>
      </w:r>
      <w:r w:rsidRPr="00165A0D">
        <w:rPr>
          <w:rFonts w:eastAsia="Batang"/>
          <w:w w:val="100"/>
        </w:rPr>
        <w:t>the same multi-band capable device. The multi-band discovery assistance response is an FST Setup Response</w:t>
      </w:r>
      <w:r w:rsidRPr="00165A0D">
        <w:rPr>
          <w:rFonts w:eastAsia="Batang"/>
          <w:w w:val="100"/>
          <w:sz w:val="22"/>
          <w:szCs w:val="22"/>
        </w:rPr>
        <w:t xml:space="preserve"> </w:t>
      </w:r>
      <w:r w:rsidRPr="00165A0D">
        <w:rPr>
          <w:rFonts w:eastAsia="Batang"/>
          <w:w w:val="100"/>
        </w:rPr>
        <w:t xml:space="preserve">frame including the DMG Discovery </w:t>
      </w:r>
      <w:r w:rsidRPr="00165A0D">
        <w:rPr>
          <w:rFonts w:eastAsia="Batang"/>
          <w:w w:val="100"/>
        </w:rPr>
        <w:lastRenderedPageBreak/>
        <w:t>Assistance element. This enables multi-band capable devices to trigger</w:t>
      </w:r>
      <w:r w:rsidRPr="00165A0D">
        <w:rPr>
          <w:rFonts w:eastAsia="Batang"/>
          <w:w w:val="100"/>
          <w:sz w:val="22"/>
          <w:szCs w:val="22"/>
        </w:rPr>
        <w:t xml:space="preserve"> </w:t>
      </w:r>
      <w:r w:rsidRPr="00165A0D">
        <w:rPr>
          <w:rFonts w:eastAsia="Batang"/>
          <w:w w:val="100"/>
        </w:rPr>
        <w:t>the discovery assistance and scanning procedure on one band upon receiving the DMG Discovery Assistance</w:t>
      </w:r>
      <w:r w:rsidRPr="00165A0D">
        <w:rPr>
          <w:rFonts w:eastAsia="Batang"/>
          <w:w w:val="100"/>
          <w:sz w:val="22"/>
          <w:szCs w:val="22"/>
        </w:rPr>
        <w:t xml:space="preserve"> </w:t>
      </w:r>
      <w:r w:rsidRPr="00165A0D">
        <w:rPr>
          <w:rFonts w:eastAsia="Batang"/>
          <w:w w:val="100"/>
        </w:rPr>
        <w:t>element on another band. The multi-band discovery assistance procedure can be used to expedite the scanning</w:t>
      </w:r>
      <w:r w:rsidRPr="00165A0D">
        <w:rPr>
          <w:rFonts w:eastAsia="Batang"/>
          <w:w w:val="100"/>
          <w:sz w:val="22"/>
          <w:szCs w:val="22"/>
        </w:rPr>
        <w:t xml:space="preserve"> </w:t>
      </w:r>
      <w:r w:rsidRPr="00165A0D">
        <w:rPr>
          <w:rFonts w:eastAsia="Batang"/>
          <w:w w:val="100"/>
        </w:rPr>
        <w:t>procedure of a multi-band capable device that includes a DMG STA (see 11.32.1).</w:t>
      </w:r>
    </w:p>
    <w:p w14:paraId="25CF3F81" w14:textId="28F05D7C" w:rsidR="00F4486E" w:rsidRPr="004B19C2" w:rsidRDefault="00F4486E" w:rsidP="00F4486E">
      <w:pPr>
        <w:pStyle w:val="D"/>
        <w:tabs>
          <w:tab w:val="clear" w:pos="600"/>
          <w:tab w:val="left" w:pos="640"/>
        </w:tabs>
        <w:suppressAutoHyphens/>
        <w:ind w:left="200" w:firstLine="0"/>
      </w:pPr>
      <w:bookmarkStart w:id="26" w:name="_GoBack"/>
      <w:bookmarkEnd w:id="26"/>
    </w:p>
    <w:sectPr w:rsidR="00F4486E" w:rsidRPr="004B19C2" w:rsidSect="008A6911">
      <w:headerReference w:type="default" r:id="rId8"/>
      <w:footerReference w:type="default" r:id="rId9"/>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B5BDB" w14:textId="77777777" w:rsidR="001205EA" w:rsidRDefault="001205EA">
      <w:r>
        <w:separator/>
      </w:r>
    </w:p>
  </w:endnote>
  <w:endnote w:type="continuationSeparator" w:id="0">
    <w:p w14:paraId="5C353390" w14:textId="77777777" w:rsidR="001205EA" w:rsidRDefault="0012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0000000000000000000"/>
    <w:charset w:val="00"/>
    <w:family w:val="roman"/>
    <w:notTrueType/>
    <w:pitch w:val="default"/>
    <w:sig w:usb0="00000081" w:usb1="00000000" w:usb2="00000000" w:usb3="00000000" w:csb0="00000008"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3F73E" w14:textId="350286B8" w:rsidR="00E653AD" w:rsidRPr="009B16D2" w:rsidRDefault="00E653AD"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FE7536">
      <w:rPr>
        <w:noProof/>
        <w:lang w:val="da-DK" w:eastAsia="ko-KR"/>
      </w:rPr>
      <w:t>4</w:t>
    </w:r>
    <w:r w:rsidRPr="00644243">
      <w:rPr>
        <w:noProof/>
        <w:lang w:val="da-DK" w:eastAsia="ko-KR"/>
      </w:rPr>
      <w:fldChar w:fldCharType="end"/>
    </w:r>
    <w:r w:rsidRPr="0021707A">
      <w:rPr>
        <w:lang w:val="da-DK" w:eastAsia="ko-KR"/>
      </w:rPr>
      <w:ptab w:relativeTo="margin" w:alignment="right" w:leader="none"/>
    </w:r>
    <w:r>
      <w:rPr>
        <w:lang w:val="da-DK" w:eastAsia="ko-KR"/>
      </w:rPr>
      <w:t>Mohamed Abouelseoud, et. 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8BC96" w14:textId="77777777" w:rsidR="001205EA" w:rsidRDefault="001205EA">
      <w:r>
        <w:separator/>
      </w:r>
    </w:p>
  </w:footnote>
  <w:footnote w:type="continuationSeparator" w:id="0">
    <w:p w14:paraId="456E1D5E" w14:textId="77777777" w:rsidR="001205EA" w:rsidRDefault="00120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6FA7" w14:textId="048204BB" w:rsidR="00E653AD" w:rsidRPr="008419E7" w:rsidRDefault="000B4565" w:rsidP="00F704F2">
    <w:pPr>
      <w:pStyle w:val="Header"/>
      <w:tabs>
        <w:tab w:val="clear" w:pos="6480"/>
        <w:tab w:val="center" w:pos="4680"/>
        <w:tab w:val="right" w:pos="9360"/>
      </w:tabs>
      <w:rPr>
        <w:lang w:eastAsia="ko-KR"/>
      </w:rPr>
    </w:pPr>
    <w:r>
      <w:rPr>
        <w:lang w:eastAsia="ko-KR"/>
      </w:rPr>
      <w:t xml:space="preserve">Mar </w:t>
    </w:r>
    <w:r w:rsidR="00FD48BD">
      <w:rPr>
        <w:lang w:eastAsia="ko-KR"/>
      </w:rPr>
      <w:t>2019</w:t>
    </w:r>
    <w:r w:rsidR="00E653AD">
      <w:rPr>
        <w:lang w:eastAsia="ko-KR"/>
      </w:rPr>
      <w:tab/>
    </w:r>
    <w:r w:rsidR="00E653AD">
      <w:rPr>
        <w:lang w:eastAsia="ko-KR"/>
      </w:rPr>
      <w:tab/>
      <w:t xml:space="preserve">                           doc.:IEEE 802.11-</w:t>
    </w:r>
    <w:r w:rsidR="00FD48BD">
      <w:rPr>
        <w:lang w:eastAsia="ko-KR"/>
      </w:rPr>
      <w:t>19</w:t>
    </w:r>
    <w:r w:rsidR="00E653AD">
      <w:rPr>
        <w:lang w:eastAsia="ko-KR"/>
      </w:rPr>
      <w:t>/</w:t>
    </w:r>
    <w:r w:rsidR="0058476F">
      <w:rPr>
        <w:lang w:eastAsia="ko-KR"/>
      </w:rPr>
      <w:t>0347r0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0465AF"/>
    <w:multiLevelType w:val="hybridMultilevel"/>
    <w:tmpl w:val="4BEE5D80"/>
    <w:lvl w:ilvl="0" w:tplc="24F417E0">
      <w:start w:val="1"/>
      <w:numFmt w:val="bullet"/>
      <w:lvlText w:val="— "/>
      <w:lvlJc w:val="left"/>
      <w:pPr>
        <w:ind w:left="108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12312F3"/>
    <w:multiLevelType w:val="hybridMultilevel"/>
    <w:tmpl w:val="EC503FC0"/>
    <w:lvl w:ilvl="0" w:tplc="18E0C5C2">
      <w:start w:val="11"/>
      <w:numFmt w:val="bullet"/>
      <w:lvlText w:val=""/>
      <w:lvlJc w:val="left"/>
      <w:pPr>
        <w:ind w:left="720" w:hanging="360"/>
      </w:pPr>
      <w:rPr>
        <w:rFonts w:ascii="Symbol" w:eastAsia="Malgun Gothic" w:hAnsi="Symbol" w:cs="Times New Roman" w:hint="default"/>
        <w:color w:val="auto"/>
      </w:rPr>
    </w:lvl>
    <w:lvl w:ilvl="1" w:tplc="232008D0">
      <w:start w:val="11"/>
      <w:numFmt w:val="bullet"/>
      <w:lvlText w:val=""/>
      <w:lvlJc w:val="left"/>
      <w:pPr>
        <w:ind w:left="1440" w:hanging="360"/>
      </w:pPr>
      <w:rPr>
        <w:rFonts w:ascii="Symbol" w:eastAsia="Malgun Gothic"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21F83"/>
    <w:multiLevelType w:val="hybridMultilevel"/>
    <w:tmpl w:val="3E42F57A"/>
    <w:lvl w:ilvl="0" w:tplc="232008D0">
      <w:start w:val="11"/>
      <w:numFmt w:val="bullet"/>
      <w:lvlText w:val=""/>
      <w:lvlJc w:val="left"/>
      <w:pPr>
        <w:ind w:left="1010" w:hanging="360"/>
      </w:pPr>
      <w:rPr>
        <w:rFonts w:ascii="Symbol" w:eastAsia="Malgun Gothic" w:hAnsi="Symbol" w:cs="Times New Roman" w:hint="default"/>
      </w:rPr>
    </w:lvl>
    <w:lvl w:ilvl="1" w:tplc="24F417E0">
      <w:start w:val="1"/>
      <w:numFmt w:val="bullet"/>
      <w:lvlText w:val="— "/>
      <w:lvlJc w:val="left"/>
      <w:pPr>
        <w:ind w:left="1730" w:hanging="360"/>
      </w:pPr>
      <w:rPr>
        <w:rFonts w:ascii="Times New Roman" w:hAnsi="Times New Roman" w:cs="Times New Roman" w:hint="default"/>
        <w:b w:val="0"/>
        <w:i w:val="0"/>
        <w:strike w:val="0"/>
        <w:color w:val="000000"/>
        <w:sz w:val="20"/>
        <w:u w:val="none"/>
        <w:lang w:val="en-US"/>
      </w:rPr>
    </w:lvl>
    <w:lvl w:ilvl="2" w:tplc="04090005">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3"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4" w15:restartNumberingAfterBreak="0">
    <w:nsid w:val="26F9572F"/>
    <w:multiLevelType w:val="hybridMultilevel"/>
    <w:tmpl w:val="82D819A6"/>
    <w:lvl w:ilvl="0" w:tplc="C1FA26E4">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6"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7" w15:restartNumberingAfterBreak="0">
    <w:nsid w:val="51934AAD"/>
    <w:multiLevelType w:val="hybridMultilevel"/>
    <w:tmpl w:val="BD248956"/>
    <w:lvl w:ilvl="0" w:tplc="24F417E0">
      <w:start w:val="1"/>
      <w:numFmt w:val="bullet"/>
      <w:lvlText w:val="— "/>
      <w:lvlJc w:val="left"/>
      <w:pPr>
        <w:ind w:left="180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2A54723"/>
    <w:multiLevelType w:val="hybridMultilevel"/>
    <w:tmpl w:val="B6C077FA"/>
    <w:lvl w:ilvl="0" w:tplc="232008D0">
      <w:start w:val="11"/>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F1309"/>
    <w:multiLevelType w:val="hybridMultilevel"/>
    <w:tmpl w:val="3DBA7B08"/>
    <w:lvl w:ilvl="0" w:tplc="0BCAB39E">
      <w:start w:val="1"/>
      <w:numFmt w:val="bullet"/>
      <w:lvlText w:val="— "/>
      <w:lvlJc w:val="left"/>
      <w:pPr>
        <w:ind w:left="920" w:hanging="360"/>
      </w:pPr>
      <w:rPr>
        <w:rFonts w:ascii="Times New Roman" w:hAnsi="Times New Roman" w:cs="Times New Roman" w:hint="default"/>
        <w:b w:val="0"/>
        <w:i w:val="0"/>
        <w:strike w:val="0"/>
        <w:color w:val="FF0000"/>
        <w:sz w:val="20"/>
        <w:u w:val="none"/>
        <w:lang w:val="en-US"/>
      </w:rPr>
    </w:lvl>
    <w:lvl w:ilvl="1" w:tplc="6C8A53BE">
      <w:start w:val="1"/>
      <w:numFmt w:val="bullet"/>
      <w:lvlText w:val="— "/>
      <w:lvlJc w:val="left"/>
      <w:pPr>
        <w:ind w:left="1640" w:hanging="360"/>
      </w:pPr>
      <w:rPr>
        <w:rFonts w:ascii="Times New Roman" w:hAnsi="Times New Roman" w:cs="Times New Roman" w:hint="default"/>
        <w:b w:val="0"/>
        <w:i w:val="0"/>
        <w:strike w:val="0"/>
        <w:color w:val="FF0000"/>
        <w:sz w:val="20"/>
        <w:u w:val="none"/>
        <w:lang w:val="en-US"/>
      </w:rPr>
    </w:lvl>
    <w:lvl w:ilvl="2" w:tplc="04090005">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0" w15:restartNumberingAfterBreak="0">
    <w:nsid w:val="6F2D5484"/>
    <w:multiLevelType w:val="hybridMultilevel"/>
    <w:tmpl w:val="00C85044"/>
    <w:lvl w:ilvl="0" w:tplc="60483F9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2" w15:restartNumberingAfterBreak="0">
    <w:nsid w:val="774A1D2B"/>
    <w:multiLevelType w:val="hybridMultilevel"/>
    <w:tmpl w:val="07CA526E"/>
    <w:lvl w:ilvl="0" w:tplc="ABAEACAC">
      <w:start w:val="1"/>
      <w:numFmt w:val="bullet"/>
      <w:lvlText w:val="— "/>
      <w:lvlJc w:val="left"/>
      <w:pPr>
        <w:ind w:left="990" w:hanging="360"/>
      </w:pPr>
      <w:rPr>
        <w:rFonts w:ascii="Times New Roman" w:hAnsi="Times New Roman" w:cs="Times New Roman" w:hint="default"/>
        <w:b w:val="0"/>
        <w:i w:val="0"/>
        <w:strike w:val="0"/>
        <w:color w:val="auto"/>
        <w:sz w:val="20"/>
        <w:u w:val="none"/>
        <w:lang w:val="en-US"/>
      </w:rPr>
    </w:lvl>
    <w:lvl w:ilvl="1" w:tplc="4BBA6E60">
      <w:start w:val="1"/>
      <w:numFmt w:val="bullet"/>
      <w:lvlText w:val="— "/>
      <w:lvlJc w:val="left"/>
      <w:pPr>
        <w:ind w:left="720" w:hanging="360"/>
      </w:pPr>
      <w:rPr>
        <w:rFonts w:ascii="Times New Roman" w:hAnsi="Times New Roman" w:cs="Times New Roman" w:hint="default"/>
        <w:b w:val="0"/>
        <w:i w:val="0"/>
        <w:strike w:val="0"/>
        <w:color w:val="auto"/>
        <w:sz w:val="20"/>
        <w:u w:val="none"/>
        <w:lang w:val="en-US"/>
      </w:rPr>
    </w:lvl>
    <w:lvl w:ilvl="2" w:tplc="41ACC2F6">
      <w:start w:val="1"/>
      <w:numFmt w:val="bullet"/>
      <w:lvlText w:val="— "/>
      <w:lvlJc w:val="left"/>
      <w:pPr>
        <w:ind w:left="720" w:hanging="360"/>
      </w:pPr>
      <w:rPr>
        <w:rFonts w:ascii="Times New Roman" w:hAnsi="Times New Roman" w:cs="Times New Roman" w:hint="default"/>
        <w:b w:val="0"/>
        <w:i w:val="0"/>
        <w:strike w:val="0"/>
        <w:color w:val="auto"/>
        <w:sz w:val="20"/>
        <w:u w:val="none"/>
        <w:lang w:val="en-US"/>
      </w:rPr>
    </w:lvl>
    <w:lvl w:ilvl="3" w:tplc="232008D0">
      <w:start w:val="11"/>
      <w:numFmt w:val="bullet"/>
      <w:lvlText w:val=""/>
      <w:lvlJc w:val="left"/>
      <w:pPr>
        <w:ind w:left="2160" w:hanging="360"/>
      </w:pPr>
      <w:rPr>
        <w:rFonts w:ascii="Symbol" w:eastAsia="Malgun Gothic" w:hAnsi="Symbol" w:cs="Times New Roman"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1"/>
  </w:num>
  <w:num w:numId="2">
    <w:abstractNumId w:val="13"/>
  </w:num>
  <w:num w:numId="3">
    <w:abstractNumId w:val="15"/>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7"/>
  </w:num>
  <w:num w:numId="17">
    <w:abstractNumId w:val="10"/>
  </w:num>
  <w:num w:numId="18">
    <w:abstractNumId w:val="22"/>
  </w:num>
  <w:num w:numId="19">
    <w:abstractNumId w:val="19"/>
  </w:num>
  <w:num w:numId="20">
    <w:abstractNumId w:val="11"/>
  </w:num>
  <w:num w:numId="21">
    <w:abstractNumId w:val="20"/>
  </w:num>
  <w:num w:numId="22">
    <w:abstractNumId w:val="14"/>
  </w:num>
  <w:num w:numId="23">
    <w:abstractNumId w:val="18"/>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ouelseoud, Mohamed">
    <w15:presenceInfo w15:providerId="AD" w15:userId="S-1-5-21-391068476-594298578-1233803906-532919"/>
  </w15:person>
  <w15:person w15:author="Sakoda, Kazuyuki">
    <w15:presenceInfo w15:providerId="AD" w15:userId="S-1-5-21-391068476-594298578-1233803906-485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activeWritingStyle w:appName="MSWord" w:lang="en-CA"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1E"/>
    <w:rsid w:val="000002E3"/>
    <w:rsid w:val="000008E1"/>
    <w:rsid w:val="00000CFC"/>
    <w:rsid w:val="0000185D"/>
    <w:rsid w:val="00001D37"/>
    <w:rsid w:val="00002BB6"/>
    <w:rsid w:val="00003355"/>
    <w:rsid w:val="000033F0"/>
    <w:rsid w:val="0000424B"/>
    <w:rsid w:val="000044C1"/>
    <w:rsid w:val="00004D25"/>
    <w:rsid w:val="00005A1A"/>
    <w:rsid w:val="00005CC7"/>
    <w:rsid w:val="0000645B"/>
    <w:rsid w:val="000064A2"/>
    <w:rsid w:val="000065F0"/>
    <w:rsid w:val="00006770"/>
    <w:rsid w:val="000077BC"/>
    <w:rsid w:val="00007A6C"/>
    <w:rsid w:val="00010A3F"/>
    <w:rsid w:val="00011947"/>
    <w:rsid w:val="000120CA"/>
    <w:rsid w:val="00013271"/>
    <w:rsid w:val="00013B77"/>
    <w:rsid w:val="000147E7"/>
    <w:rsid w:val="0001480B"/>
    <w:rsid w:val="00014E12"/>
    <w:rsid w:val="00015165"/>
    <w:rsid w:val="000151AC"/>
    <w:rsid w:val="00015644"/>
    <w:rsid w:val="0001620A"/>
    <w:rsid w:val="00016348"/>
    <w:rsid w:val="00016369"/>
    <w:rsid w:val="0001654C"/>
    <w:rsid w:val="00016782"/>
    <w:rsid w:val="00017BB9"/>
    <w:rsid w:val="00017CA9"/>
    <w:rsid w:val="00017D1B"/>
    <w:rsid w:val="00020F51"/>
    <w:rsid w:val="00021F1E"/>
    <w:rsid w:val="0002230E"/>
    <w:rsid w:val="0002239A"/>
    <w:rsid w:val="00023383"/>
    <w:rsid w:val="0002348A"/>
    <w:rsid w:val="0002454B"/>
    <w:rsid w:val="00024C1F"/>
    <w:rsid w:val="00025BEB"/>
    <w:rsid w:val="0002601E"/>
    <w:rsid w:val="000262A2"/>
    <w:rsid w:val="00030779"/>
    <w:rsid w:val="0003182A"/>
    <w:rsid w:val="000324E8"/>
    <w:rsid w:val="000331D4"/>
    <w:rsid w:val="00033957"/>
    <w:rsid w:val="00033B27"/>
    <w:rsid w:val="00034170"/>
    <w:rsid w:val="0003428C"/>
    <w:rsid w:val="000359C9"/>
    <w:rsid w:val="00035C06"/>
    <w:rsid w:val="0003622C"/>
    <w:rsid w:val="00036B54"/>
    <w:rsid w:val="0003719E"/>
    <w:rsid w:val="000372FD"/>
    <w:rsid w:val="0003781F"/>
    <w:rsid w:val="000400AA"/>
    <w:rsid w:val="00041157"/>
    <w:rsid w:val="00041489"/>
    <w:rsid w:val="00041A5E"/>
    <w:rsid w:val="00041B68"/>
    <w:rsid w:val="00041BD6"/>
    <w:rsid w:val="00042824"/>
    <w:rsid w:val="00042F24"/>
    <w:rsid w:val="00043337"/>
    <w:rsid w:val="00044E9F"/>
    <w:rsid w:val="00045AA4"/>
    <w:rsid w:val="00046570"/>
    <w:rsid w:val="000467BA"/>
    <w:rsid w:val="00046BB4"/>
    <w:rsid w:val="00046DB6"/>
    <w:rsid w:val="000472AA"/>
    <w:rsid w:val="00047971"/>
    <w:rsid w:val="00050126"/>
    <w:rsid w:val="000507DE"/>
    <w:rsid w:val="00050E57"/>
    <w:rsid w:val="00051EFD"/>
    <w:rsid w:val="00052309"/>
    <w:rsid w:val="00052C31"/>
    <w:rsid w:val="000530B3"/>
    <w:rsid w:val="00053398"/>
    <w:rsid w:val="000534E3"/>
    <w:rsid w:val="000536F9"/>
    <w:rsid w:val="00053776"/>
    <w:rsid w:val="00053AC8"/>
    <w:rsid w:val="0005461E"/>
    <w:rsid w:val="00054C72"/>
    <w:rsid w:val="00055BDF"/>
    <w:rsid w:val="000566FD"/>
    <w:rsid w:val="0005691C"/>
    <w:rsid w:val="0005695D"/>
    <w:rsid w:val="00056B62"/>
    <w:rsid w:val="00060500"/>
    <w:rsid w:val="00060AEC"/>
    <w:rsid w:val="00061F42"/>
    <w:rsid w:val="00062204"/>
    <w:rsid w:val="00062491"/>
    <w:rsid w:val="000626A4"/>
    <w:rsid w:val="00062FBD"/>
    <w:rsid w:val="0006301E"/>
    <w:rsid w:val="00063DFB"/>
    <w:rsid w:val="0006412B"/>
    <w:rsid w:val="000643EA"/>
    <w:rsid w:val="00064A6C"/>
    <w:rsid w:val="00065A7B"/>
    <w:rsid w:val="0006662F"/>
    <w:rsid w:val="00066A0A"/>
    <w:rsid w:val="00066CF0"/>
    <w:rsid w:val="000672B6"/>
    <w:rsid w:val="00067685"/>
    <w:rsid w:val="00067A9B"/>
    <w:rsid w:val="00070804"/>
    <w:rsid w:val="00070A56"/>
    <w:rsid w:val="000718EF"/>
    <w:rsid w:val="00071EED"/>
    <w:rsid w:val="0007235A"/>
    <w:rsid w:val="0007270D"/>
    <w:rsid w:val="000737C2"/>
    <w:rsid w:val="00073A2D"/>
    <w:rsid w:val="0007435B"/>
    <w:rsid w:val="0007474E"/>
    <w:rsid w:val="00074D95"/>
    <w:rsid w:val="000767C9"/>
    <w:rsid w:val="00076A57"/>
    <w:rsid w:val="00076EE1"/>
    <w:rsid w:val="0007706A"/>
    <w:rsid w:val="00077F84"/>
    <w:rsid w:val="000804A7"/>
    <w:rsid w:val="00080C05"/>
    <w:rsid w:val="00080D1B"/>
    <w:rsid w:val="00081543"/>
    <w:rsid w:val="0008156C"/>
    <w:rsid w:val="0008183F"/>
    <w:rsid w:val="00081A56"/>
    <w:rsid w:val="00081C00"/>
    <w:rsid w:val="00081C53"/>
    <w:rsid w:val="0008277B"/>
    <w:rsid w:val="00082867"/>
    <w:rsid w:val="00083526"/>
    <w:rsid w:val="00083848"/>
    <w:rsid w:val="000838EE"/>
    <w:rsid w:val="00083DED"/>
    <w:rsid w:val="00084551"/>
    <w:rsid w:val="00084F58"/>
    <w:rsid w:val="000854E6"/>
    <w:rsid w:val="000854F8"/>
    <w:rsid w:val="0008679B"/>
    <w:rsid w:val="00086FCD"/>
    <w:rsid w:val="00087572"/>
    <w:rsid w:val="0009072E"/>
    <w:rsid w:val="00090AF2"/>
    <w:rsid w:val="00091085"/>
    <w:rsid w:val="000917A5"/>
    <w:rsid w:val="00092F71"/>
    <w:rsid w:val="000935DB"/>
    <w:rsid w:val="00094F91"/>
    <w:rsid w:val="00095367"/>
    <w:rsid w:val="00095F98"/>
    <w:rsid w:val="0009667D"/>
    <w:rsid w:val="00097073"/>
    <w:rsid w:val="000970DD"/>
    <w:rsid w:val="000974B0"/>
    <w:rsid w:val="0009762F"/>
    <w:rsid w:val="00097B5B"/>
    <w:rsid w:val="000A1247"/>
    <w:rsid w:val="000A2080"/>
    <w:rsid w:val="000A22B0"/>
    <w:rsid w:val="000A231A"/>
    <w:rsid w:val="000A2AE8"/>
    <w:rsid w:val="000A33FC"/>
    <w:rsid w:val="000A4275"/>
    <w:rsid w:val="000A4E0E"/>
    <w:rsid w:val="000A5A48"/>
    <w:rsid w:val="000A5D04"/>
    <w:rsid w:val="000A6338"/>
    <w:rsid w:val="000A639D"/>
    <w:rsid w:val="000A6626"/>
    <w:rsid w:val="000A6A75"/>
    <w:rsid w:val="000A6F32"/>
    <w:rsid w:val="000A7389"/>
    <w:rsid w:val="000A76BC"/>
    <w:rsid w:val="000A7CE4"/>
    <w:rsid w:val="000B0174"/>
    <w:rsid w:val="000B027D"/>
    <w:rsid w:val="000B20AC"/>
    <w:rsid w:val="000B4565"/>
    <w:rsid w:val="000B47D6"/>
    <w:rsid w:val="000B57FF"/>
    <w:rsid w:val="000B5BFF"/>
    <w:rsid w:val="000B5CB7"/>
    <w:rsid w:val="000B6651"/>
    <w:rsid w:val="000B672D"/>
    <w:rsid w:val="000B7051"/>
    <w:rsid w:val="000B76AE"/>
    <w:rsid w:val="000C05F2"/>
    <w:rsid w:val="000C0D7B"/>
    <w:rsid w:val="000C0E45"/>
    <w:rsid w:val="000C136C"/>
    <w:rsid w:val="000C147F"/>
    <w:rsid w:val="000C24BD"/>
    <w:rsid w:val="000C3127"/>
    <w:rsid w:val="000C3CC1"/>
    <w:rsid w:val="000C42D0"/>
    <w:rsid w:val="000C4945"/>
    <w:rsid w:val="000C50BC"/>
    <w:rsid w:val="000C50D9"/>
    <w:rsid w:val="000C647F"/>
    <w:rsid w:val="000C6797"/>
    <w:rsid w:val="000C6B48"/>
    <w:rsid w:val="000C7129"/>
    <w:rsid w:val="000C7C18"/>
    <w:rsid w:val="000C7C5A"/>
    <w:rsid w:val="000D06CA"/>
    <w:rsid w:val="000D1242"/>
    <w:rsid w:val="000D12D8"/>
    <w:rsid w:val="000D1E4F"/>
    <w:rsid w:val="000D26F3"/>
    <w:rsid w:val="000D35A2"/>
    <w:rsid w:val="000D3C18"/>
    <w:rsid w:val="000D3D0A"/>
    <w:rsid w:val="000D3FDF"/>
    <w:rsid w:val="000D4299"/>
    <w:rsid w:val="000D52D3"/>
    <w:rsid w:val="000D5A79"/>
    <w:rsid w:val="000D5D82"/>
    <w:rsid w:val="000D6972"/>
    <w:rsid w:val="000D6A1E"/>
    <w:rsid w:val="000D76A8"/>
    <w:rsid w:val="000D78F1"/>
    <w:rsid w:val="000E0188"/>
    <w:rsid w:val="000E0281"/>
    <w:rsid w:val="000E0403"/>
    <w:rsid w:val="000E0CB5"/>
    <w:rsid w:val="000E0CDF"/>
    <w:rsid w:val="000E0DA3"/>
    <w:rsid w:val="000E1CBC"/>
    <w:rsid w:val="000E2034"/>
    <w:rsid w:val="000E2D86"/>
    <w:rsid w:val="000E4760"/>
    <w:rsid w:val="000E49D1"/>
    <w:rsid w:val="000E4A31"/>
    <w:rsid w:val="000E4B4A"/>
    <w:rsid w:val="000E4E80"/>
    <w:rsid w:val="000E4EF0"/>
    <w:rsid w:val="000E5224"/>
    <w:rsid w:val="000E52E8"/>
    <w:rsid w:val="000E5F4B"/>
    <w:rsid w:val="000E677F"/>
    <w:rsid w:val="000E68CE"/>
    <w:rsid w:val="000E79CF"/>
    <w:rsid w:val="000E7D44"/>
    <w:rsid w:val="000F05FA"/>
    <w:rsid w:val="000F171A"/>
    <w:rsid w:val="000F2B9E"/>
    <w:rsid w:val="000F2EBE"/>
    <w:rsid w:val="000F3E79"/>
    <w:rsid w:val="000F3F00"/>
    <w:rsid w:val="000F4425"/>
    <w:rsid w:val="000F472F"/>
    <w:rsid w:val="000F53E6"/>
    <w:rsid w:val="000F54F6"/>
    <w:rsid w:val="000F5629"/>
    <w:rsid w:val="000F63E6"/>
    <w:rsid w:val="000F652A"/>
    <w:rsid w:val="000F6818"/>
    <w:rsid w:val="000F7887"/>
    <w:rsid w:val="000F7C13"/>
    <w:rsid w:val="00100504"/>
    <w:rsid w:val="00100C00"/>
    <w:rsid w:val="00100F56"/>
    <w:rsid w:val="0010162F"/>
    <w:rsid w:val="00102A33"/>
    <w:rsid w:val="00102A8F"/>
    <w:rsid w:val="00103455"/>
    <w:rsid w:val="00103690"/>
    <w:rsid w:val="0010491B"/>
    <w:rsid w:val="00105681"/>
    <w:rsid w:val="00106511"/>
    <w:rsid w:val="0010667C"/>
    <w:rsid w:val="00107955"/>
    <w:rsid w:val="00107B42"/>
    <w:rsid w:val="00107F27"/>
    <w:rsid w:val="00110AA3"/>
    <w:rsid w:val="00110EBA"/>
    <w:rsid w:val="00113B76"/>
    <w:rsid w:val="001149BD"/>
    <w:rsid w:val="00114C51"/>
    <w:rsid w:val="001165DE"/>
    <w:rsid w:val="00116AA8"/>
    <w:rsid w:val="00117A1F"/>
    <w:rsid w:val="00120291"/>
    <w:rsid w:val="001205EA"/>
    <w:rsid w:val="0012067B"/>
    <w:rsid w:val="0012112C"/>
    <w:rsid w:val="00121A0E"/>
    <w:rsid w:val="00121D58"/>
    <w:rsid w:val="001228FB"/>
    <w:rsid w:val="00122E6D"/>
    <w:rsid w:val="00122F19"/>
    <w:rsid w:val="00123980"/>
    <w:rsid w:val="00123DFE"/>
    <w:rsid w:val="00124169"/>
    <w:rsid w:val="00124F89"/>
    <w:rsid w:val="0012565F"/>
    <w:rsid w:val="0012663D"/>
    <w:rsid w:val="00126D5D"/>
    <w:rsid w:val="00126DBB"/>
    <w:rsid w:val="001304CD"/>
    <w:rsid w:val="00130C58"/>
    <w:rsid w:val="001322F6"/>
    <w:rsid w:val="0013250C"/>
    <w:rsid w:val="0013321A"/>
    <w:rsid w:val="001341AE"/>
    <w:rsid w:val="00134C8F"/>
    <w:rsid w:val="00134F38"/>
    <w:rsid w:val="00135403"/>
    <w:rsid w:val="001360F1"/>
    <w:rsid w:val="00137068"/>
    <w:rsid w:val="0013710B"/>
    <w:rsid w:val="00137E78"/>
    <w:rsid w:val="00137F81"/>
    <w:rsid w:val="00141676"/>
    <w:rsid w:val="00142379"/>
    <w:rsid w:val="00142666"/>
    <w:rsid w:val="001429CD"/>
    <w:rsid w:val="00143BEE"/>
    <w:rsid w:val="00144A28"/>
    <w:rsid w:val="00144BA3"/>
    <w:rsid w:val="0014501C"/>
    <w:rsid w:val="00145A09"/>
    <w:rsid w:val="00145AA2"/>
    <w:rsid w:val="00145DD0"/>
    <w:rsid w:val="001471C8"/>
    <w:rsid w:val="00147871"/>
    <w:rsid w:val="00151249"/>
    <w:rsid w:val="00151F7D"/>
    <w:rsid w:val="001525A2"/>
    <w:rsid w:val="00152F4C"/>
    <w:rsid w:val="00152FE6"/>
    <w:rsid w:val="001534D2"/>
    <w:rsid w:val="001536C0"/>
    <w:rsid w:val="00153F3E"/>
    <w:rsid w:val="00155A01"/>
    <w:rsid w:val="00156502"/>
    <w:rsid w:val="00156D50"/>
    <w:rsid w:val="001571EC"/>
    <w:rsid w:val="001576C0"/>
    <w:rsid w:val="001577EB"/>
    <w:rsid w:val="00157A86"/>
    <w:rsid w:val="00160293"/>
    <w:rsid w:val="001602E3"/>
    <w:rsid w:val="00160332"/>
    <w:rsid w:val="001608D5"/>
    <w:rsid w:val="00160C41"/>
    <w:rsid w:val="00160DE1"/>
    <w:rsid w:val="0016189C"/>
    <w:rsid w:val="00161E6E"/>
    <w:rsid w:val="00162311"/>
    <w:rsid w:val="0016329B"/>
    <w:rsid w:val="001635D7"/>
    <w:rsid w:val="00164219"/>
    <w:rsid w:val="0016474A"/>
    <w:rsid w:val="00164768"/>
    <w:rsid w:val="00164988"/>
    <w:rsid w:val="001658EF"/>
    <w:rsid w:val="00165A0D"/>
    <w:rsid w:val="00166445"/>
    <w:rsid w:val="001666AB"/>
    <w:rsid w:val="00166F3D"/>
    <w:rsid w:val="00167085"/>
    <w:rsid w:val="00167678"/>
    <w:rsid w:val="001678FF"/>
    <w:rsid w:val="00167D29"/>
    <w:rsid w:val="00170719"/>
    <w:rsid w:val="00171FF4"/>
    <w:rsid w:val="001720EF"/>
    <w:rsid w:val="00172406"/>
    <w:rsid w:val="00172822"/>
    <w:rsid w:val="00172CC6"/>
    <w:rsid w:val="00172F6A"/>
    <w:rsid w:val="00173473"/>
    <w:rsid w:val="00173620"/>
    <w:rsid w:val="001738EF"/>
    <w:rsid w:val="00174F99"/>
    <w:rsid w:val="00175A01"/>
    <w:rsid w:val="00175B13"/>
    <w:rsid w:val="0017637D"/>
    <w:rsid w:val="0017659E"/>
    <w:rsid w:val="00176E1C"/>
    <w:rsid w:val="0017783C"/>
    <w:rsid w:val="00180498"/>
    <w:rsid w:val="0018060F"/>
    <w:rsid w:val="00180B98"/>
    <w:rsid w:val="001811FD"/>
    <w:rsid w:val="0018156F"/>
    <w:rsid w:val="001816FC"/>
    <w:rsid w:val="00182341"/>
    <w:rsid w:val="0018248B"/>
    <w:rsid w:val="0018269E"/>
    <w:rsid w:val="00182992"/>
    <w:rsid w:val="00182E95"/>
    <w:rsid w:val="00182F26"/>
    <w:rsid w:val="0018350D"/>
    <w:rsid w:val="00183AAF"/>
    <w:rsid w:val="00183C07"/>
    <w:rsid w:val="00184094"/>
    <w:rsid w:val="00184E3E"/>
    <w:rsid w:val="00184EA6"/>
    <w:rsid w:val="00184F20"/>
    <w:rsid w:val="00184FF3"/>
    <w:rsid w:val="001858FF"/>
    <w:rsid w:val="0018646C"/>
    <w:rsid w:val="0018720E"/>
    <w:rsid w:val="00187342"/>
    <w:rsid w:val="00187A3F"/>
    <w:rsid w:val="001905D6"/>
    <w:rsid w:val="00190E0B"/>
    <w:rsid w:val="00192175"/>
    <w:rsid w:val="0019315C"/>
    <w:rsid w:val="001934AA"/>
    <w:rsid w:val="00193711"/>
    <w:rsid w:val="00193A4B"/>
    <w:rsid w:val="00195443"/>
    <w:rsid w:val="001955EA"/>
    <w:rsid w:val="0019562B"/>
    <w:rsid w:val="00195693"/>
    <w:rsid w:val="00195B13"/>
    <w:rsid w:val="00195C2F"/>
    <w:rsid w:val="00195F17"/>
    <w:rsid w:val="00196551"/>
    <w:rsid w:val="001967F4"/>
    <w:rsid w:val="00197103"/>
    <w:rsid w:val="001972A0"/>
    <w:rsid w:val="001974FB"/>
    <w:rsid w:val="001977FF"/>
    <w:rsid w:val="00197DCB"/>
    <w:rsid w:val="00197FE8"/>
    <w:rsid w:val="001A02CE"/>
    <w:rsid w:val="001A0414"/>
    <w:rsid w:val="001A0F54"/>
    <w:rsid w:val="001A1B19"/>
    <w:rsid w:val="001A26AC"/>
    <w:rsid w:val="001A3297"/>
    <w:rsid w:val="001A389E"/>
    <w:rsid w:val="001A38FA"/>
    <w:rsid w:val="001A39B6"/>
    <w:rsid w:val="001A41BE"/>
    <w:rsid w:val="001A4848"/>
    <w:rsid w:val="001A4BFF"/>
    <w:rsid w:val="001A513B"/>
    <w:rsid w:val="001A5C9C"/>
    <w:rsid w:val="001A5D3B"/>
    <w:rsid w:val="001A61ED"/>
    <w:rsid w:val="001A6495"/>
    <w:rsid w:val="001A64B6"/>
    <w:rsid w:val="001A6569"/>
    <w:rsid w:val="001A6694"/>
    <w:rsid w:val="001A68D8"/>
    <w:rsid w:val="001A690A"/>
    <w:rsid w:val="001A7320"/>
    <w:rsid w:val="001A78B4"/>
    <w:rsid w:val="001A7CC8"/>
    <w:rsid w:val="001B019D"/>
    <w:rsid w:val="001B09D3"/>
    <w:rsid w:val="001B0BB5"/>
    <w:rsid w:val="001B155F"/>
    <w:rsid w:val="001B1E15"/>
    <w:rsid w:val="001B2993"/>
    <w:rsid w:val="001B2B98"/>
    <w:rsid w:val="001B370C"/>
    <w:rsid w:val="001B3D33"/>
    <w:rsid w:val="001B4F11"/>
    <w:rsid w:val="001B61CD"/>
    <w:rsid w:val="001B63F0"/>
    <w:rsid w:val="001B64F3"/>
    <w:rsid w:val="001B667C"/>
    <w:rsid w:val="001B7A93"/>
    <w:rsid w:val="001C0556"/>
    <w:rsid w:val="001C11E4"/>
    <w:rsid w:val="001C1334"/>
    <w:rsid w:val="001C1D54"/>
    <w:rsid w:val="001C2E16"/>
    <w:rsid w:val="001C2ED0"/>
    <w:rsid w:val="001C331D"/>
    <w:rsid w:val="001C3B10"/>
    <w:rsid w:val="001C531B"/>
    <w:rsid w:val="001C5DB1"/>
    <w:rsid w:val="001C63EB"/>
    <w:rsid w:val="001C6A8E"/>
    <w:rsid w:val="001C6B36"/>
    <w:rsid w:val="001C6C92"/>
    <w:rsid w:val="001C7770"/>
    <w:rsid w:val="001C7D4E"/>
    <w:rsid w:val="001D014B"/>
    <w:rsid w:val="001D02D9"/>
    <w:rsid w:val="001D05A8"/>
    <w:rsid w:val="001D0711"/>
    <w:rsid w:val="001D102F"/>
    <w:rsid w:val="001D1344"/>
    <w:rsid w:val="001D2223"/>
    <w:rsid w:val="001D25B4"/>
    <w:rsid w:val="001D3C30"/>
    <w:rsid w:val="001D3D21"/>
    <w:rsid w:val="001D448D"/>
    <w:rsid w:val="001D59E7"/>
    <w:rsid w:val="001D6417"/>
    <w:rsid w:val="001D6721"/>
    <w:rsid w:val="001D711B"/>
    <w:rsid w:val="001D795C"/>
    <w:rsid w:val="001D7A08"/>
    <w:rsid w:val="001D7C23"/>
    <w:rsid w:val="001D7D1F"/>
    <w:rsid w:val="001D7DEA"/>
    <w:rsid w:val="001E08A2"/>
    <w:rsid w:val="001E0B1A"/>
    <w:rsid w:val="001E13B2"/>
    <w:rsid w:val="001E21AE"/>
    <w:rsid w:val="001E24FA"/>
    <w:rsid w:val="001E2A6A"/>
    <w:rsid w:val="001E315D"/>
    <w:rsid w:val="001E3168"/>
    <w:rsid w:val="001E35FE"/>
    <w:rsid w:val="001E393E"/>
    <w:rsid w:val="001E3CD4"/>
    <w:rsid w:val="001E404A"/>
    <w:rsid w:val="001E44C9"/>
    <w:rsid w:val="001E4938"/>
    <w:rsid w:val="001E5409"/>
    <w:rsid w:val="001E5986"/>
    <w:rsid w:val="001E665E"/>
    <w:rsid w:val="001E66D5"/>
    <w:rsid w:val="001E7D2A"/>
    <w:rsid w:val="001E7E09"/>
    <w:rsid w:val="001F0E46"/>
    <w:rsid w:val="001F192C"/>
    <w:rsid w:val="001F1980"/>
    <w:rsid w:val="001F308A"/>
    <w:rsid w:val="001F3144"/>
    <w:rsid w:val="001F4415"/>
    <w:rsid w:val="001F5BA1"/>
    <w:rsid w:val="001F6443"/>
    <w:rsid w:val="001F68E2"/>
    <w:rsid w:val="001F6DEA"/>
    <w:rsid w:val="001F6DF8"/>
    <w:rsid w:val="001F6F58"/>
    <w:rsid w:val="001F70B8"/>
    <w:rsid w:val="001F7B05"/>
    <w:rsid w:val="002002B1"/>
    <w:rsid w:val="00200F00"/>
    <w:rsid w:val="00201087"/>
    <w:rsid w:val="00201FE9"/>
    <w:rsid w:val="00202387"/>
    <w:rsid w:val="00202732"/>
    <w:rsid w:val="00202803"/>
    <w:rsid w:val="00202933"/>
    <w:rsid w:val="00204403"/>
    <w:rsid w:val="002046FE"/>
    <w:rsid w:val="0020498C"/>
    <w:rsid w:val="00205F27"/>
    <w:rsid w:val="0020601E"/>
    <w:rsid w:val="00206C16"/>
    <w:rsid w:val="00206EBC"/>
    <w:rsid w:val="00206F46"/>
    <w:rsid w:val="002070D0"/>
    <w:rsid w:val="002070F0"/>
    <w:rsid w:val="00207148"/>
    <w:rsid w:val="00207286"/>
    <w:rsid w:val="00207341"/>
    <w:rsid w:val="002073E9"/>
    <w:rsid w:val="00207E4C"/>
    <w:rsid w:val="00207F7C"/>
    <w:rsid w:val="0021044F"/>
    <w:rsid w:val="00210696"/>
    <w:rsid w:val="00210D21"/>
    <w:rsid w:val="002117E6"/>
    <w:rsid w:val="00211E7C"/>
    <w:rsid w:val="0021210E"/>
    <w:rsid w:val="00212805"/>
    <w:rsid w:val="00212BC7"/>
    <w:rsid w:val="00213005"/>
    <w:rsid w:val="00215271"/>
    <w:rsid w:val="002156A5"/>
    <w:rsid w:val="00215FF8"/>
    <w:rsid w:val="002168F9"/>
    <w:rsid w:val="00216900"/>
    <w:rsid w:val="0021707A"/>
    <w:rsid w:val="00220CD5"/>
    <w:rsid w:val="00220CEB"/>
    <w:rsid w:val="0022134D"/>
    <w:rsid w:val="00222223"/>
    <w:rsid w:val="002226E3"/>
    <w:rsid w:val="00222B8F"/>
    <w:rsid w:val="00222C6A"/>
    <w:rsid w:val="0022301D"/>
    <w:rsid w:val="002237C4"/>
    <w:rsid w:val="002241E2"/>
    <w:rsid w:val="00224274"/>
    <w:rsid w:val="00224469"/>
    <w:rsid w:val="0022570C"/>
    <w:rsid w:val="0022596D"/>
    <w:rsid w:val="0022711E"/>
    <w:rsid w:val="00227872"/>
    <w:rsid w:val="002304B3"/>
    <w:rsid w:val="00231170"/>
    <w:rsid w:val="00231434"/>
    <w:rsid w:val="00231588"/>
    <w:rsid w:val="00231CC1"/>
    <w:rsid w:val="00231F7B"/>
    <w:rsid w:val="0023246C"/>
    <w:rsid w:val="00232566"/>
    <w:rsid w:val="002325D0"/>
    <w:rsid w:val="00233128"/>
    <w:rsid w:val="002337C6"/>
    <w:rsid w:val="0023468A"/>
    <w:rsid w:val="00234D1A"/>
    <w:rsid w:val="0023677E"/>
    <w:rsid w:val="002369C4"/>
    <w:rsid w:val="00236D3B"/>
    <w:rsid w:val="00240516"/>
    <w:rsid w:val="00240C30"/>
    <w:rsid w:val="00240EDA"/>
    <w:rsid w:val="002412FA"/>
    <w:rsid w:val="00241434"/>
    <w:rsid w:val="00241911"/>
    <w:rsid w:val="00241A2F"/>
    <w:rsid w:val="00241C72"/>
    <w:rsid w:val="002422FA"/>
    <w:rsid w:val="002423CE"/>
    <w:rsid w:val="002429A7"/>
    <w:rsid w:val="00242B59"/>
    <w:rsid w:val="00242E46"/>
    <w:rsid w:val="002433C0"/>
    <w:rsid w:val="00243B2C"/>
    <w:rsid w:val="0024434B"/>
    <w:rsid w:val="00244AAB"/>
    <w:rsid w:val="002456B2"/>
    <w:rsid w:val="00245849"/>
    <w:rsid w:val="00246176"/>
    <w:rsid w:val="00246576"/>
    <w:rsid w:val="00246989"/>
    <w:rsid w:val="002469B7"/>
    <w:rsid w:val="00246F75"/>
    <w:rsid w:val="0024714A"/>
    <w:rsid w:val="002471BE"/>
    <w:rsid w:val="00247F71"/>
    <w:rsid w:val="0025011D"/>
    <w:rsid w:val="00250701"/>
    <w:rsid w:val="00250A8F"/>
    <w:rsid w:val="00250A95"/>
    <w:rsid w:val="002512E0"/>
    <w:rsid w:val="00251452"/>
    <w:rsid w:val="00251522"/>
    <w:rsid w:val="002519AE"/>
    <w:rsid w:val="00251D47"/>
    <w:rsid w:val="00251D53"/>
    <w:rsid w:val="00252B0C"/>
    <w:rsid w:val="00252B27"/>
    <w:rsid w:val="002539F9"/>
    <w:rsid w:val="00253D6E"/>
    <w:rsid w:val="00254069"/>
    <w:rsid w:val="00254DCD"/>
    <w:rsid w:val="002564E5"/>
    <w:rsid w:val="00256BE8"/>
    <w:rsid w:val="0025712E"/>
    <w:rsid w:val="00257642"/>
    <w:rsid w:val="002576A2"/>
    <w:rsid w:val="00257CBA"/>
    <w:rsid w:val="00257D5A"/>
    <w:rsid w:val="002601F1"/>
    <w:rsid w:val="00260FAD"/>
    <w:rsid w:val="00261464"/>
    <w:rsid w:val="00262422"/>
    <w:rsid w:val="00262D9B"/>
    <w:rsid w:val="00264885"/>
    <w:rsid w:val="00264FF1"/>
    <w:rsid w:val="0026500A"/>
    <w:rsid w:val="002650AE"/>
    <w:rsid w:val="00265B80"/>
    <w:rsid w:val="00265DB8"/>
    <w:rsid w:val="002663CA"/>
    <w:rsid w:val="002668BA"/>
    <w:rsid w:val="00267240"/>
    <w:rsid w:val="00267BDA"/>
    <w:rsid w:val="0027050C"/>
    <w:rsid w:val="00270745"/>
    <w:rsid w:val="00270930"/>
    <w:rsid w:val="00270C98"/>
    <w:rsid w:val="0027104C"/>
    <w:rsid w:val="00271416"/>
    <w:rsid w:val="002715DD"/>
    <w:rsid w:val="002717FF"/>
    <w:rsid w:val="00271963"/>
    <w:rsid w:val="00271BE3"/>
    <w:rsid w:val="00272129"/>
    <w:rsid w:val="002721E3"/>
    <w:rsid w:val="002729B1"/>
    <w:rsid w:val="00272E8A"/>
    <w:rsid w:val="00273040"/>
    <w:rsid w:val="00273606"/>
    <w:rsid w:val="00273C81"/>
    <w:rsid w:val="00273F1A"/>
    <w:rsid w:val="002749B0"/>
    <w:rsid w:val="00274B27"/>
    <w:rsid w:val="00274D1D"/>
    <w:rsid w:val="00275A03"/>
    <w:rsid w:val="00275B4B"/>
    <w:rsid w:val="00276328"/>
    <w:rsid w:val="00276617"/>
    <w:rsid w:val="00276C40"/>
    <w:rsid w:val="00276F21"/>
    <w:rsid w:val="002771BA"/>
    <w:rsid w:val="0027748B"/>
    <w:rsid w:val="0027782E"/>
    <w:rsid w:val="00277F99"/>
    <w:rsid w:val="00282071"/>
    <w:rsid w:val="0028269D"/>
    <w:rsid w:val="002838F6"/>
    <w:rsid w:val="002842D5"/>
    <w:rsid w:val="00285893"/>
    <w:rsid w:val="00285FD7"/>
    <w:rsid w:val="00286431"/>
    <w:rsid w:val="00287028"/>
    <w:rsid w:val="002879F9"/>
    <w:rsid w:val="00290293"/>
    <w:rsid w:val="0029033F"/>
    <w:rsid w:val="0029092F"/>
    <w:rsid w:val="002909A8"/>
    <w:rsid w:val="00290F03"/>
    <w:rsid w:val="00291121"/>
    <w:rsid w:val="00291496"/>
    <w:rsid w:val="00291661"/>
    <w:rsid w:val="00291768"/>
    <w:rsid w:val="0029246C"/>
    <w:rsid w:val="002930EF"/>
    <w:rsid w:val="0029356C"/>
    <w:rsid w:val="00293830"/>
    <w:rsid w:val="002945E4"/>
    <w:rsid w:val="002948E6"/>
    <w:rsid w:val="00294EAE"/>
    <w:rsid w:val="002950FE"/>
    <w:rsid w:val="002A0D2A"/>
    <w:rsid w:val="002A1603"/>
    <w:rsid w:val="002A1C25"/>
    <w:rsid w:val="002A342C"/>
    <w:rsid w:val="002A34BF"/>
    <w:rsid w:val="002A3959"/>
    <w:rsid w:val="002A407E"/>
    <w:rsid w:val="002A4298"/>
    <w:rsid w:val="002A4E2C"/>
    <w:rsid w:val="002A537E"/>
    <w:rsid w:val="002A55FC"/>
    <w:rsid w:val="002A5C02"/>
    <w:rsid w:val="002B0392"/>
    <w:rsid w:val="002B0541"/>
    <w:rsid w:val="002B09BE"/>
    <w:rsid w:val="002B150A"/>
    <w:rsid w:val="002B1B92"/>
    <w:rsid w:val="002B29DD"/>
    <w:rsid w:val="002B2ACA"/>
    <w:rsid w:val="002B329C"/>
    <w:rsid w:val="002B4D54"/>
    <w:rsid w:val="002B6B5D"/>
    <w:rsid w:val="002B6FE9"/>
    <w:rsid w:val="002C0981"/>
    <w:rsid w:val="002C144B"/>
    <w:rsid w:val="002C1EDF"/>
    <w:rsid w:val="002C27E4"/>
    <w:rsid w:val="002C2E5E"/>
    <w:rsid w:val="002C2FE8"/>
    <w:rsid w:val="002C3620"/>
    <w:rsid w:val="002C37FA"/>
    <w:rsid w:val="002C3AB7"/>
    <w:rsid w:val="002C41C5"/>
    <w:rsid w:val="002C4740"/>
    <w:rsid w:val="002C5125"/>
    <w:rsid w:val="002C5A75"/>
    <w:rsid w:val="002C610E"/>
    <w:rsid w:val="002C62A3"/>
    <w:rsid w:val="002C6425"/>
    <w:rsid w:val="002C6B02"/>
    <w:rsid w:val="002C6F7C"/>
    <w:rsid w:val="002C752B"/>
    <w:rsid w:val="002C7C04"/>
    <w:rsid w:val="002C7EB4"/>
    <w:rsid w:val="002D0919"/>
    <w:rsid w:val="002D0C31"/>
    <w:rsid w:val="002D134C"/>
    <w:rsid w:val="002D150D"/>
    <w:rsid w:val="002D1672"/>
    <w:rsid w:val="002D1E9D"/>
    <w:rsid w:val="002D2286"/>
    <w:rsid w:val="002D2460"/>
    <w:rsid w:val="002D2600"/>
    <w:rsid w:val="002D2822"/>
    <w:rsid w:val="002D2D71"/>
    <w:rsid w:val="002D2D89"/>
    <w:rsid w:val="002D3DD0"/>
    <w:rsid w:val="002D45BA"/>
    <w:rsid w:val="002D466D"/>
    <w:rsid w:val="002D51E9"/>
    <w:rsid w:val="002D5405"/>
    <w:rsid w:val="002D5837"/>
    <w:rsid w:val="002D6896"/>
    <w:rsid w:val="002D698E"/>
    <w:rsid w:val="002D69E1"/>
    <w:rsid w:val="002D712F"/>
    <w:rsid w:val="002D7333"/>
    <w:rsid w:val="002D77FC"/>
    <w:rsid w:val="002D7A33"/>
    <w:rsid w:val="002D7D40"/>
    <w:rsid w:val="002E0AFF"/>
    <w:rsid w:val="002E0E57"/>
    <w:rsid w:val="002E1235"/>
    <w:rsid w:val="002E175B"/>
    <w:rsid w:val="002E1C67"/>
    <w:rsid w:val="002E319B"/>
    <w:rsid w:val="002E34B5"/>
    <w:rsid w:val="002E3970"/>
    <w:rsid w:val="002E3A82"/>
    <w:rsid w:val="002E42FC"/>
    <w:rsid w:val="002E5D3D"/>
    <w:rsid w:val="002E693E"/>
    <w:rsid w:val="002E6AEB"/>
    <w:rsid w:val="002E6D36"/>
    <w:rsid w:val="002E7848"/>
    <w:rsid w:val="002F0962"/>
    <w:rsid w:val="002F0BD6"/>
    <w:rsid w:val="002F19EE"/>
    <w:rsid w:val="002F32B2"/>
    <w:rsid w:val="002F350B"/>
    <w:rsid w:val="002F596A"/>
    <w:rsid w:val="002F5B3F"/>
    <w:rsid w:val="002F6A84"/>
    <w:rsid w:val="002F6C81"/>
    <w:rsid w:val="002F6E6D"/>
    <w:rsid w:val="002F78D0"/>
    <w:rsid w:val="002F7D27"/>
    <w:rsid w:val="002F7EBE"/>
    <w:rsid w:val="003008C4"/>
    <w:rsid w:val="00300AEB"/>
    <w:rsid w:val="0030159C"/>
    <w:rsid w:val="003022AE"/>
    <w:rsid w:val="003042D2"/>
    <w:rsid w:val="00304F99"/>
    <w:rsid w:val="00305702"/>
    <w:rsid w:val="00305E4F"/>
    <w:rsid w:val="00306575"/>
    <w:rsid w:val="003069DB"/>
    <w:rsid w:val="00310A12"/>
    <w:rsid w:val="003121A4"/>
    <w:rsid w:val="00312549"/>
    <w:rsid w:val="00312BBE"/>
    <w:rsid w:val="0031313C"/>
    <w:rsid w:val="00313412"/>
    <w:rsid w:val="00314C0B"/>
    <w:rsid w:val="00314F5F"/>
    <w:rsid w:val="003150B9"/>
    <w:rsid w:val="00315474"/>
    <w:rsid w:val="00316A20"/>
    <w:rsid w:val="00317540"/>
    <w:rsid w:val="00320EEE"/>
    <w:rsid w:val="003222D4"/>
    <w:rsid w:val="00322C3B"/>
    <w:rsid w:val="00322F06"/>
    <w:rsid w:val="00323053"/>
    <w:rsid w:val="003233D6"/>
    <w:rsid w:val="003238F1"/>
    <w:rsid w:val="00323931"/>
    <w:rsid w:val="00324310"/>
    <w:rsid w:val="003250DB"/>
    <w:rsid w:val="00325A41"/>
    <w:rsid w:val="00325DBB"/>
    <w:rsid w:val="00326539"/>
    <w:rsid w:val="0032655E"/>
    <w:rsid w:val="00326A23"/>
    <w:rsid w:val="003270BA"/>
    <w:rsid w:val="003270FA"/>
    <w:rsid w:val="00327201"/>
    <w:rsid w:val="00327563"/>
    <w:rsid w:val="00327D24"/>
    <w:rsid w:val="003304AA"/>
    <w:rsid w:val="00330B67"/>
    <w:rsid w:val="00330DFF"/>
    <w:rsid w:val="003329A8"/>
    <w:rsid w:val="00333436"/>
    <w:rsid w:val="003334F7"/>
    <w:rsid w:val="00333C2E"/>
    <w:rsid w:val="00333D40"/>
    <w:rsid w:val="00333FD6"/>
    <w:rsid w:val="00334201"/>
    <w:rsid w:val="0033449E"/>
    <w:rsid w:val="0033452D"/>
    <w:rsid w:val="003358C6"/>
    <w:rsid w:val="00335B2A"/>
    <w:rsid w:val="00336173"/>
    <w:rsid w:val="0033655A"/>
    <w:rsid w:val="003376A6"/>
    <w:rsid w:val="00337A96"/>
    <w:rsid w:val="003402AD"/>
    <w:rsid w:val="00340E43"/>
    <w:rsid w:val="0034257C"/>
    <w:rsid w:val="003435AA"/>
    <w:rsid w:val="003444FC"/>
    <w:rsid w:val="003448B1"/>
    <w:rsid w:val="0034499F"/>
    <w:rsid w:val="00344F55"/>
    <w:rsid w:val="00345FB4"/>
    <w:rsid w:val="00346117"/>
    <w:rsid w:val="00346717"/>
    <w:rsid w:val="003467FF"/>
    <w:rsid w:val="00346C10"/>
    <w:rsid w:val="00347D3D"/>
    <w:rsid w:val="00347E07"/>
    <w:rsid w:val="00350107"/>
    <w:rsid w:val="00350A87"/>
    <w:rsid w:val="00350DD1"/>
    <w:rsid w:val="00350E16"/>
    <w:rsid w:val="00351EA0"/>
    <w:rsid w:val="00351FC9"/>
    <w:rsid w:val="00352D0F"/>
    <w:rsid w:val="00354D38"/>
    <w:rsid w:val="003551C6"/>
    <w:rsid w:val="0035524E"/>
    <w:rsid w:val="0035539A"/>
    <w:rsid w:val="003554D1"/>
    <w:rsid w:val="00355A66"/>
    <w:rsid w:val="00355C48"/>
    <w:rsid w:val="00355EC4"/>
    <w:rsid w:val="00355F93"/>
    <w:rsid w:val="003568C3"/>
    <w:rsid w:val="00356C5A"/>
    <w:rsid w:val="00356EFC"/>
    <w:rsid w:val="00357157"/>
    <w:rsid w:val="00357DF1"/>
    <w:rsid w:val="00360480"/>
    <w:rsid w:val="00360CA1"/>
    <w:rsid w:val="0036140D"/>
    <w:rsid w:val="00361F48"/>
    <w:rsid w:val="00362F8E"/>
    <w:rsid w:val="003636A6"/>
    <w:rsid w:val="00363722"/>
    <w:rsid w:val="00363809"/>
    <w:rsid w:val="003638FB"/>
    <w:rsid w:val="00365216"/>
    <w:rsid w:val="00365596"/>
    <w:rsid w:val="00365B50"/>
    <w:rsid w:val="00366528"/>
    <w:rsid w:val="0036657F"/>
    <w:rsid w:val="00366AA9"/>
    <w:rsid w:val="00367789"/>
    <w:rsid w:val="00367DC4"/>
    <w:rsid w:val="00367DCF"/>
    <w:rsid w:val="0037089C"/>
    <w:rsid w:val="00371535"/>
    <w:rsid w:val="003716B0"/>
    <w:rsid w:val="00372F0A"/>
    <w:rsid w:val="00373C37"/>
    <w:rsid w:val="0037460E"/>
    <w:rsid w:val="0037461B"/>
    <w:rsid w:val="00374B6F"/>
    <w:rsid w:val="00374E07"/>
    <w:rsid w:val="00375EFC"/>
    <w:rsid w:val="00376CFC"/>
    <w:rsid w:val="00376D94"/>
    <w:rsid w:val="00376E04"/>
    <w:rsid w:val="00377F53"/>
    <w:rsid w:val="00381020"/>
    <w:rsid w:val="00381436"/>
    <w:rsid w:val="00381551"/>
    <w:rsid w:val="00381811"/>
    <w:rsid w:val="003818A9"/>
    <w:rsid w:val="00381B96"/>
    <w:rsid w:val="00381E0E"/>
    <w:rsid w:val="00383268"/>
    <w:rsid w:val="00383968"/>
    <w:rsid w:val="003839E6"/>
    <w:rsid w:val="00383BA0"/>
    <w:rsid w:val="00383EF4"/>
    <w:rsid w:val="00384DA8"/>
    <w:rsid w:val="00385174"/>
    <w:rsid w:val="003852CB"/>
    <w:rsid w:val="0038539C"/>
    <w:rsid w:val="003853B9"/>
    <w:rsid w:val="00385BF9"/>
    <w:rsid w:val="00386166"/>
    <w:rsid w:val="00386357"/>
    <w:rsid w:val="00386537"/>
    <w:rsid w:val="00386DED"/>
    <w:rsid w:val="00386EE1"/>
    <w:rsid w:val="003875BD"/>
    <w:rsid w:val="003875C5"/>
    <w:rsid w:val="00387685"/>
    <w:rsid w:val="00387829"/>
    <w:rsid w:val="003900D7"/>
    <w:rsid w:val="00390DD9"/>
    <w:rsid w:val="00391A3C"/>
    <w:rsid w:val="003920D7"/>
    <w:rsid w:val="003929D6"/>
    <w:rsid w:val="00392DCE"/>
    <w:rsid w:val="003933AA"/>
    <w:rsid w:val="0039386E"/>
    <w:rsid w:val="00393AD3"/>
    <w:rsid w:val="00393D35"/>
    <w:rsid w:val="00394E20"/>
    <w:rsid w:val="00394F5F"/>
    <w:rsid w:val="00395C29"/>
    <w:rsid w:val="0039608B"/>
    <w:rsid w:val="00396CA6"/>
    <w:rsid w:val="003972DB"/>
    <w:rsid w:val="0039746A"/>
    <w:rsid w:val="003A058A"/>
    <w:rsid w:val="003A134E"/>
    <w:rsid w:val="003A1C32"/>
    <w:rsid w:val="003A1F62"/>
    <w:rsid w:val="003A25D5"/>
    <w:rsid w:val="003A2D8E"/>
    <w:rsid w:val="003A2EAB"/>
    <w:rsid w:val="003A2F71"/>
    <w:rsid w:val="003A2FE5"/>
    <w:rsid w:val="003A3E79"/>
    <w:rsid w:val="003A41FD"/>
    <w:rsid w:val="003A4E82"/>
    <w:rsid w:val="003A5251"/>
    <w:rsid w:val="003A5CC2"/>
    <w:rsid w:val="003A6AC7"/>
    <w:rsid w:val="003A6DBE"/>
    <w:rsid w:val="003A6E0D"/>
    <w:rsid w:val="003A72BF"/>
    <w:rsid w:val="003A7AF9"/>
    <w:rsid w:val="003B18D0"/>
    <w:rsid w:val="003B1AF0"/>
    <w:rsid w:val="003B21BC"/>
    <w:rsid w:val="003B26D9"/>
    <w:rsid w:val="003B2DF2"/>
    <w:rsid w:val="003B31DA"/>
    <w:rsid w:val="003B3558"/>
    <w:rsid w:val="003B36C4"/>
    <w:rsid w:val="003B4327"/>
    <w:rsid w:val="003B491F"/>
    <w:rsid w:val="003B5153"/>
    <w:rsid w:val="003B5FBC"/>
    <w:rsid w:val="003B62FF"/>
    <w:rsid w:val="003B68A2"/>
    <w:rsid w:val="003B69AB"/>
    <w:rsid w:val="003B769A"/>
    <w:rsid w:val="003C059D"/>
    <w:rsid w:val="003C0A72"/>
    <w:rsid w:val="003C0C0B"/>
    <w:rsid w:val="003C12B6"/>
    <w:rsid w:val="003C12CA"/>
    <w:rsid w:val="003C1399"/>
    <w:rsid w:val="003C15C1"/>
    <w:rsid w:val="003C1A6B"/>
    <w:rsid w:val="003C2751"/>
    <w:rsid w:val="003C34F5"/>
    <w:rsid w:val="003C37E0"/>
    <w:rsid w:val="003C41F1"/>
    <w:rsid w:val="003C41F5"/>
    <w:rsid w:val="003C441A"/>
    <w:rsid w:val="003C4A65"/>
    <w:rsid w:val="003C4D3E"/>
    <w:rsid w:val="003C5166"/>
    <w:rsid w:val="003C54C2"/>
    <w:rsid w:val="003C58D9"/>
    <w:rsid w:val="003C6380"/>
    <w:rsid w:val="003C6755"/>
    <w:rsid w:val="003C6B8F"/>
    <w:rsid w:val="003C795C"/>
    <w:rsid w:val="003C79FD"/>
    <w:rsid w:val="003C7E4D"/>
    <w:rsid w:val="003C7E8B"/>
    <w:rsid w:val="003D04E7"/>
    <w:rsid w:val="003D3FE8"/>
    <w:rsid w:val="003D5093"/>
    <w:rsid w:val="003D58EC"/>
    <w:rsid w:val="003D5919"/>
    <w:rsid w:val="003D5CF4"/>
    <w:rsid w:val="003D7208"/>
    <w:rsid w:val="003D7406"/>
    <w:rsid w:val="003D787C"/>
    <w:rsid w:val="003E0166"/>
    <w:rsid w:val="003E0FF4"/>
    <w:rsid w:val="003E1649"/>
    <w:rsid w:val="003E1ABD"/>
    <w:rsid w:val="003E33F1"/>
    <w:rsid w:val="003E3E10"/>
    <w:rsid w:val="003E4390"/>
    <w:rsid w:val="003E45FF"/>
    <w:rsid w:val="003E5441"/>
    <w:rsid w:val="003E60AE"/>
    <w:rsid w:val="003E6518"/>
    <w:rsid w:val="003E66A8"/>
    <w:rsid w:val="003E6750"/>
    <w:rsid w:val="003E6DC6"/>
    <w:rsid w:val="003E76A8"/>
    <w:rsid w:val="003E7AAC"/>
    <w:rsid w:val="003E7CBC"/>
    <w:rsid w:val="003F015B"/>
    <w:rsid w:val="003F02F9"/>
    <w:rsid w:val="003F0607"/>
    <w:rsid w:val="003F0DE1"/>
    <w:rsid w:val="003F0E1C"/>
    <w:rsid w:val="003F1260"/>
    <w:rsid w:val="003F19C5"/>
    <w:rsid w:val="003F206B"/>
    <w:rsid w:val="003F2D24"/>
    <w:rsid w:val="003F3204"/>
    <w:rsid w:val="003F3301"/>
    <w:rsid w:val="003F3FBB"/>
    <w:rsid w:val="003F4836"/>
    <w:rsid w:val="003F49C0"/>
    <w:rsid w:val="003F4B71"/>
    <w:rsid w:val="003F53D3"/>
    <w:rsid w:val="003F61A1"/>
    <w:rsid w:val="003F665A"/>
    <w:rsid w:val="003F6AF3"/>
    <w:rsid w:val="003F756A"/>
    <w:rsid w:val="00401D8B"/>
    <w:rsid w:val="00402080"/>
    <w:rsid w:val="0040211C"/>
    <w:rsid w:val="00402502"/>
    <w:rsid w:val="0040251B"/>
    <w:rsid w:val="00402629"/>
    <w:rsid w:val="004031EB"/>
    <w:rsid w:val="00403ED7"/>
    <w:rsid w:val="00404893"/>
    <w:rsid w:val="00404C34"/>
    <w:rsid w:val="0040556F"/>
    <w:rsid w:val="00405661"/>
    <w:rsid w:val="00405DD0"/>
    <w:rsid w:val="00406797"/>
    <w:rsid w:val="00406D9D"/>
    <w:rsid w:val="00407636"/>
    <w:rsid w:val="00407BA9"/>
    <w:rsid w:val="00410214"/>
    <w:rsid w:val="00410605"/>
    <w:rsid w:val="00410B97"/>
    <w:rsid w:val="00410C5D"/>
    <w:rsid w:val="00410E06"/>
    <w:rsid w:val="00410F2F"/>
    <w:rsid w:val="00411A78"/>
    <w:rsid w:val="00411B53"/>
    <w:rsid w:val="00411E02"/>
    <w:rsid w:val="00411E8C"/>
    <w:rsid w:val="004122D5"/>
    <w:rsid w:val="0041256A"/>
    <w:rsid w:val="004125CF"/>
    <w:rsid w:val="004134BA"/>
    <w:rsid w:val="004137A7"/>
    <w:rsid w:val="00413F68"/>
    <w:rsid w:val="00414D20"/>
    <w:rsid w:val="00414FFB"/>
    <w:rsid w:val="004169E6"/>
    <w:rsid w:val="00416B65"/>
    <w:rsid w:val="00416D40"/>
    <w:rsid w:val="00416DC6"/>
    <w:rsid w:val="00417AED"/>
    <w:rsid w:val="0042044A"/>
    <w:rsid w:val="00420D5F"/>
    <w:rsid w:val="00420F2D"/>
    <w:rsid w:val="00421798"/>
    <w:rsid w:val="00421CBB"/>
    <w:rsid w:val="00421FAC"/>
    <w:rsid w:val="00422025"/>
    <w:rsid w:val="00422CE1"/>
    <w:rsid w:val="00424228"/>
    <w:rsid w:val="004245AB"/>
    <w:rsid w:val="00424B3B"/>
    <w:rsid w:val="00425196"/>
    <w:rsid w:val="0042548C"/>
    <w:rsid w:val="00425968"/>
    <w:rsid w:val="00425B64"/>
    <w:rsid w:val="00426A24"/>
    <w:rsid w:val="00426A3E"/>
    <w:rsid w:val="00426B53"/>
    <w:rsid w:val="00426F5A"/>
    <w:rsid w:val="0042737F"/>
    <w:rsid w:val="004301E5"/>
    <w:rsid w:val="00430540"/>
    <w:rsid w:val="00430FC0"/>
    <w:rsid w:val="0043147E"/>
    <w:rsid w:val="004314C3"/>
    <w:rsid w:val="00431EBD"/>
    <w:rsid w:val="00431FE9"/>
    <w:rsid w:val="004322C7"/>
    <w:rsid w:val="00432B61"/>
    <w:rsid w:val="00433357"/>
    <w:rsid w:val="00433901"/>
    <w:rsid w:val="00434009"/>
    <w:rsid w:val="00434093"/>
    <w:rsid w:val="00434624"/>
    <w:rsid w:val="0043519B"/>
    <w:rsid w:val="00435223"/>
    <w:rsid w:val="004355B7"/>
    <w:rsid w:val="00435EAA"/>
    <w:rsid w:val="00435F7D"/>
    <w:rsid w:val="004360D8"/>
    <w:rsid w:val="0043656D"/>
    <w:rsid w:val="004366A3"/>
    <w:rsid w:val="004369BF"/>
    <w:rsid w:val="0043704C"/>
    <w:rsid w:val="004406ED"/>
    <w:rsid w:val="00440988"/>
    <w:rsid w:val="00440C3B"/>
    <w:rsid w:val="00440CBE"/>
    <w:rsid w:val="004415AB"/>
    <w:rsid w:val="00441A00"/>
    <w:rsid w:val="00442679"/>
    <w:rsid w:val="00443146"/>
    <w:rsid w:val="0044316D"/>
    <w:rsid w:val="004441F0"/>
    <w:rsid w:val="004442BF"/>
    <w:rsid w:val="004444A1"/>
    <w:rsid w:val="00444A75"/>
    <w:rsid w:val="00444D0A"/>
    <w:rsid w:val="00444FD4"/>
    <w:rsid w:val="0044516A"/>
    <w:rsid w:val="00445B09"/>
    <w:rsid w:val="00447BCB"/>
    <w:rsid w:val="00450162"/>
    <w:rsid w:val="00450B6F"/>
    <w:rsid w:val="004516AE"/>
    <w:rsid w:val="004519EE"/>
    <w:rsid w:val="00451CCC"/>
    <w:rsid w:val="00451FC8"/>
    <w:rsid w:val="00453CBF"/>
    <w:rsid w:val="00453DEB"/>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676D5"/>
    <w:rsid w:val="00467D70"/>
    <w:rsid w:val="004704FC"/>
    <w:rsid w:val="00470954"/>
    <w:rsid w:val="00470BFB"/>
    <w:rsid w:val="00470F15"/>
    <w:rsid w:val="004715E7"/>
    <w:rsid w:val="004719D2"/>
    <w:rsid w:val="004721B8"/>
    <w:rsid w:val="00472848"/>
    <w:rsid w:val="004731E5"/>
    <w:rsid w:val="00473DF2"/>
    <w:rsid w:val="00474074"/>
    <w:rsid w:val="0047455A"/>
    <w:rsid w:val="004747E0"/>
    <w:rsid w:val="004761B7"/>
    <w:rsid w:val="0047699F"/>
    <w:rsid w:val="00476F88"/>
    <w:rsid w:val="00477383"/>
    <w:rsid w:val="00477EC9"/>
    <w:rsid w:val="00477F07"/>
    <w:rsid w:val="00480DE4"/>
    <w:rsid w:val="00481750"/>
    <w:rsid w:val="00481BF3"/>
    <w:rsid w:val="004839C2"/>
    <w:rsid w:val="00483CEB"/>
    <w:rsid w:val="00483FD1"/>
    <w:rsid w:val="00484C13"/>
    <w:rsid w:val="00484DAA"/>
    <w:rsid w:val="004851AA"/>
    <w:rsid w:val="00485B6C"/>
    <w:rsid w:val="00486953"/>
    <w:rsid w:val="00486E53"/>
    <w:rsid w:val="00486FDB"/>
    <w:rsid w:val="00487AFA"/>
    <w:rsid w:val="00490820"/>
    <w:rsid w:val="00490B11"/>
    <w:rsid w:val="00491909"/>
    <w:rsid w:val="00491B04"/>
    <w:rsid w:val="00491E34"/>
    <w:rsid w:val="0049233F"/>
    <w:rsid w:val="004928B2"/>
    <w:rsid w:val="00493785"/>
    <w:rsid w:val="00494767"/>
    <w:rsid w:val="00494813"/>
    <w:rsid w:val="004949D8"/>
    <w:rsid w:val="00495010"/>
    <w:rsid w:val="00495F5D"/>
    <w:rsid w:val="00495F7E"/>
    <w:rsid w:val="00497AE1"/>
    <w:rsid w:val="00497C5C"/>
    <w:rsid w:val="00497E1C"/>
    <w:rsid w:val="004A25F8"/>
    <w:rsid w:val="004A28E2"/>
    <w:rsid w:val="004A2ECD"/>
    <w:rsid w:val="004A3AF2"/>
    <w:rsid w:val="004A3D4E"/>
    <w:rsid w:val="004A4098"/>
    <w:rsid w:val="004A4A7A"/>
    <w:rsid w:val="004A52B2"/>
    <w:rsid w:val="004A5457"/>
    <w:rsid w:val="004A655B"/>
    <w:rsid w:val="004A657A"/>
    <w:rsid w:val="004A76C2"/>
    <w:rsid w:val="004B03B0"/>
    <w:rsid w:val="004B06FF"/>
    <w:rsid w:val="004B0BFF"/>
    <w:rsid w:val="004B0E45"/>
    <w:rsid w:val="004B1388"/>
    <w:rsid w:val="004B16B4"/>
    <w:rsid w:val="004B1853"/>
    <w:rsid w:val="004B19C2"/>
    <w:rsid w:val="004B1BFF"/>
    <w:rsid w:val="004B1EEA"/>
    <w:rsid w:val="004B3BC1"/>
    <w:rsid w:val="004B4875"/>
    <w:rsid w:val="004B53E7"/>
    <w:rsid w:val="004B550A"/>
    <w:rsid w:val="004B5C56"/>
    <w:rsid w:val="004B6724"/>
    <w:rsid w:val="004B78AF"/>
    <w:rsid w:val="004B796A"/>
    <w:rsid w:val="004C0E17"/>
    <w:rsid w:val="004C15F1"/>
    <w:rsid w:val="004C1AC9"/>
    <w:rsid w:val="004C248F"/>
    <w:rsid w:val="004C292B"/>
    <w:rsid w:val="004C32E1"/>
    <w:rsid w:val="004C341F"/>
    <w:rsid w:val="004C44F9"/>
    <w:rsid w:val="004C4EC5"/>
    <w:rsid w:val="004C4EDB"/>
    <w:rsid w:val="004C5B43"/>
    <w:rsid w:val="004C6043"/>
    <w:rsid w:val="004C60B6"/>
    <w:rsid w:val="004C63FD"/>
    <w:rsid w:val="004C6DCD"/>
    <w:rsid w:val="004C7E71"/>
    <w:rsid w:val="004C7FCA"/>
    <w:rsid w:val="004D00C4"/>
    <w:rsid w:val="004D03BA"/>
    <w:rsid w:val="004D03D5"/>
    <w:rsid w:val="004D03FA"/>
    <w:rsid w:val="004D0795"/>
    <w:rsid w:val="004D0CC0"/>
    <w:rsid w:val="004D0FBF"/>
    <w:rsid w:val="004D1017"/>
    <w:rsid w:val="004D11E0"/>
    <w:rsid w:val="004D1893"/>
    <w:rsid w:val="004D1CA5"/>
    <w:rsid w:val="004D3704"/>
    <w:rsid w:val="004D39F2"/>
    <w:rsid w:val="004D3AE0"/>
    <w:rsid w:val="004D4927"/>
    <w:rsid w:val="004D586D"/>
    <w:rsid w:val="004D609F"/>
    <w:rsid w:val="004D60BF"/>
    <w:rsid w:val="004D640C"/>
    <w:rsid w:val="004D6D6F"/>
    <w:rsid w:val="004D736E"/>
    <w:rsid w:val="004E0678"/>
    <w:rsid w:val="004E0E0F"/>
    <w:rsid w:val="004E17CB"/>
    <w:rsid w:val="004E3B3F"/>
    <w:rsid w:val="004E47D2"/>
    <w:rsid w:val="004E4B58"/>
    <w:rsid w:val="004E4C4C"/>
    <w:rsid w:val="004E4D26"/>
    <w:rsid w:val="004E5243"/>
    <w:rsid w:val="004E524E"/>
    <w:rsid w:val="004E5B3C"/>
    <w:rsid w:val="004E6446"/>
    <w:rsid w:val="004E67FC"/>
    <w:rsid w:val="004E71C3"/>
    <w:rsid w:val="004E755D"/>
    <w:rsid w:val="004E7D0C"/>
    <w:rsid w:val="004F0340"/>
    <w:rsid w:val="004F05D6"/>
    <w:rsid w:val="004F093B"/>
    <w:rsid w:val="004F1766"/>
    <w:rsid w:val="004F18AF"/>
    <w:rsid w:val="004F1964"/>
    <w:rsid w:val="004F1A05"/>
    <w:rsid w:val="004F2188"/>
    <w:rsid w:val="004F2736"/>
    <w:rsid w:val="004F27F2"/>
    <w:rsid w:val="004F29AD"/>
    <w:rsid w:val="004F2CCD"/>
    <w:rsid w:val="004F3B3F"/>
    <w:rsid w:val="004F3B57"/>
    <w:rsid w:val="004F59EA"/>
    <w:rsid w:val="004F5B8D"/>
    <w:rsid w:val="004F63A5"/>
    <w:rsid w:val="004F64D6"/>
    <w:rsid w:val="004F6B98"/>
    <w:rsid w:val="004F6FFB"/>
    <w:rsid w:val="004F7361"/>
    <w:rsid w:val="004F7E79"/>
    <w:rsid w:val="005008A0"/>
    <w:rsid w:val="0050178E"/>
    <w:rsid w:val="0050203B"/>
    <w:rsid w:val="005021EB"/>
    <w:rsid w:val="00502E7B"/>
    <w:rsid w:val="00503D82"/>
    <w:rsid w:val="0050495F"/>
    <w:rsid w:val="00505505"/>
    <w:rsid w:val="00505B12"/>
    <w:rsid w:val="005069DC"/>
    <w:rsid w:val="00506A66"/>
    <w:rsid w:val="00507248"/>
    <w:rsid w:val="005101BA"/>
    <w:rsid w:val="005103D4"/>
    <w:rsid w:val="00510818"/>
    <w:rsid w:val="00511377"/>
    <w:rsid w:val="00511A4D"/>
    <w:rsid w:val="00511A91"/>
    <w:rsid w:val="00512AF0"/>
    <w:rsid w:val="00512F8F"/>
    <w:rsid w:val="00513283"/>
    <w:rsid w:val="00513E14"/>
    <w:rsid w:val="00513FE5"/>
    <w:rsid w:val="005156C3"/>
    <w:rsid w:val="00515804"/>
    <w:rsid w:val="005159E8"/>
    <w:rsid w:val="00515DC0"/>
    <w:rsid w:val="0051605D"/>
    <w:rsid w:val="00516805"/>
    <w:rsid w:val="00516FA7"/>
    <w:rsid w:val="00517921"/>
    <w:rsid w:val="00517961"/>
    <w:rsid w:val="00517CB1"/>
    <w:rsid w:val="00517F05"/>
    <w:rsid w:val="005200E4"/>
    <w:rsid w:val="005204EF"/>
    <w:rsid w:val="00521242"/>
    <w:rsid w:val="0052166B"/>
    <w:rsid w:val="0052173C"/>
    <w:rsid w:val="00521752"/>
    <w:rsid w:val="00521855"/>
    <w:rsid w:val="00521857"/>
    <w:rsid w:val="005224FA"/>
    <w:rsid w:val="00522971"/>
    <w:rsid w:val="0052319F"/>
    <w:rsid w:val="0052392C"/>
    <w:rsid w:val="00523AA9"/>
    <w:rsid w:val="00524FC3"/>
    <w:rsid w:val="005253EE"/>
    <w:rsid w:val="005259F4"/>
    <w:rsid w:val="00525CD3"/>
    <w:rsid w:val="00526D9B"/>
    <w:rsid w:val="0052714F"/>
    <w:rsid w:val="00527840"/>
    <w:rsid w:val="00530285"/>
    <w:rsid w:val="00530467"/>
    <w:rsid w:val="00531374"/>
    <w:rsid w:val="005320F1"/>
    <w:rsid w:val="0053286E"/>
    <w:rsid w:val="00532CDA"/>
    <w:rsid w:val="00533F8E"/>
    <w:rsid w:val="0053431B"/>
    <w:rsid w:val="00534372"/>
    <w:rsid w:val="00534FF3"/>
    <w:rsid w:val="0053529F"/>
    <w:rsid w:val="005352F2"/>
    <w:rsid w:val="005359CD"/>
    <w:rsid w:val="005360FA"/>
    <w:rsid w:val="0053780B"/>
    <w:rsid w:val="00537984"/>
    <w:rsid w:val="005379A6"/>
    <w:rsid w:val="0054054D"/>
    <w:rsid w:val="005408B7"/>
    <w:rsid w:val="00540F57"/>
    <w:rsid w:val="005413D6"/>
    <w:rsid w:val="00541EC8"/>
    <w:rsid w:val="0054203B"/>
    <w:rsid w:val="005424DA"/>
    <w:rsid w:val="005429DD"/>
    <w:rsid w:val="00542D26"/>
    <w:rsid w:val="005436D1"/>
    <w:rsid w:val="00543791"/>
    <w:rsid w:val="00543A95"/>
    <w:rsid w:val="00543B07"/>
    <w:rsid w:val="0054473C"/>
    <w:rsid w:val="00545DFE"/>
    <w:rsid w:val="005473B4"/>
    <w:rsid w:val="005478C8"/>
    <w:rsid w:val="00547B04"/>
    <w:rsid w:val="00547F72"/>
    <w:rsid w:val="0055002B"/>
    <w:rsid w:val="005507BA"/>
    <w:rsid w:val="00551C89"/>
    <w:rsid w:val="0055210B"/>
    <w:rsid w:val="00553276"/>
    <w:rsid w:val="0055355C"/>
    <w:rsid w:val="00553F9A"/>
    <w:rsid w:val="005544FF"/>
    <w:rsid w:val="0055480A"/>
    <w:rsid w:val="005548E4"/>
    <w:rsid w:val="00554CA2"/>
    <w:rsid w:val="00554D79"/>
    <w:rsid w:val="005552EB"/>
    <w:rsid w:val="00556618"/>
    <w:rsid w:val="005566BF"/>
    <w:rsid w:val="005573FC"/>
    <w:rsid w:val="005575E3"/>
    <w:rsid w:val="00557F01"/>
    <w:rsid w:val="0056006E"/>
    <w:rsid w:val="005606FF"/>
    <w:rsid w:val="00560C9F"/>
    <w:rsid w:val="0056129D"/>
    <w:rsid w:val="005613F6"/>
    <w:rsid w:val="0056155B"/>
    <w:rsid w:val="00561A79"/>
    <w:rsid w:val="0056256B"/>
    <w:rsid w:val="00562690"/>
    <w:rsid w:val="00562B58"/>
    <w:rsid w:val="005636C9"/>
    <w:rsid w:val="0056431D"/>
    <w:rsid w:val="00565680"/>
    <w:rsid w:val="00565721"/>
    <w:rsid w:val="005659C9"/>
    <w:rsid w:val="00565F3D"/>
    <w:rsid w:val="00565FBB"/>
    <w:rsid w:val="00566A99"/>
    <w:rsid w:val="00566D05"/>
    <w:rsid w:val="00566DFD"/>
    <w:rsid w:val="00567A98"/>
    <w:rsid w:val="00567C32"/>
    <w:rsid w:val="00571454"/>
    <w:rsid w:val="00571666"/>
    <w:rsid w:val="0057176D"/>
    <w:rsid w:val="005719D3"/>
    <w:rsid w:val="00572415"/>
    <w:rsid w:val="00573047"/>
    <w:rsid w:val="005756B4"/>
    <w:rsid w:val="00575994"/>
    <w:rsid w:val="00576578"/>
    <w:rsid w:val="00576E69"/>
    <w:rsid w:val="00577667"/>
    <w:rsid w:val="00577980"/>
    <w:rsid w:val="00577E91"/>
    <w:rsid w:val="00580136"/>
    <w:rsid w:val="005807DF"/>
    <w:rsid w:val="005837DA"/>
    <w:rsid w:val="00583CC7"/>
    <w:rsid w:val="0058402E"/>
    <w:rsid w:val="0058476F"/>
    <w:rsid w:val="00585320"/>
    <w:rsid w:val="00585C61"/>
    <w:rsid w:val="005865C7"/>
    <w:rsid w:val="00586A7A"/>
    <w:rsid w:val="005870BA"/>
    <w:rsid w:val="005875E7"/>
    <w:rsid w:val="00590041"/>
    <w:rsid w:val="0059118D"/>
    <w:rsid w:val="005918A2"/>
    <w:rsid w:val="00591AB9"/>
    <w:rsid w:val="00592A2B"/>
    <w:rsid w:val="0059344C"/>
    <w:rsid w:val="00594560"/>
    <w:rsid w:val="0059566B"/>
    <w:rsid w:val="00595750"/>
    <w:rsid w:val="0059620A"/>
    <w:rsid w:val="00596242"/>
    <w:rsid w:val="005964A9"/>
    <w:rsid w:val="005966B8"/>
    <w:rsid w:val="00597A08"/>
    <w:rsid w:val="005A08C7"/>
    <w:rsid w:val="005A20E6"/>
    <w:rsid w:val="005A2689"/>
    <w:rsid w:val="005A3275"/>
    <w:rsid w:val="005A3E5B"/>
    <w:rsid w:val="005A3E63"/>
    <w:rsid w:val="005A3FFE"/>
    <w:rsid w:val="005A553A"/>
    <w:rsid w:val="005A594F"/>
    <w:rsid w:val="005A5BB6"/>
    <w:rsid w:val="005A5DAB"/>
    <w:rsid w:val="005A6838"/>
    <w:rsid w:val="005A6A1F"/>
    <w:rsid w:val="005A6E98"/>
    <w:rsid w:val="005A6FAD"/>
    <w:rsid w:val="005A787E"/>
    <w:rsid w:val="005B0195"/>
    <w:rsid w:val="005B2200"/>
    <w:rsid w:val="005B24F3"/>
    <w:rsid w:val="005B3918"/>
    <w:rsid w:val="005B3FE5"/>
    <w:rsid w:val="005B41C3"/>
    <w:rsid w:val="005B4DCB"/>
    <w:rsid w:val="005B4E10"/>
    <w:rsid w:val="005B5075"/>
    <w:rsid w:val="005B6C5F"/>
    <w:rsid w:val="005B6FBF"/>
    <w:rsid w:val="005C0876"/>
    <w:rsid w:val="005C0A0B"/>
    <w:rsid w:val="005C0F73"/>
    <w:rsid w:val="005C1B04"/>
    <w:rsid w:val="005C23D5"/>
    <w:rsid w:val="005C285D"/>
    <w:rsid w:val="005C305B"/>
    <w:rsid w:val="005C3B26"/>
    <w:rsid w:val="005C4476"/>
    <w:rsid w:val="005C4880"/>
    <w:rsid w:val="005C56C9"/>
    <w:rsid w:val="005C58E2"/>
    <w:rsid w:val="005C6C61"/>
    <w:rsid w:val="005C71BC"/>
    <w:rsid w:val="005C721D"/>
    <w:rsid w:val="005C78D7"/>
    <w:rsid w:val="005D0548"/>
    <w:rsid w:val="005D07C1"/>
    <w:rsid w:val="005D0B77"/>
    <w:rsid w:val="005D1BB7"/>
    <w:rsid w:val="005D2638"/>
    <w:rsid w:val="005D27A1"/>
    <w:rsid w:val="005D286D"/>
    <w:rsid w:val="005D2D13"/>
    <w:rsid w:val="005D2EF9"/>
    <w:rsid w:val="005D31B6"/>
    <w:rsid w:val="005D3C6E"/>
    <w:rsid w:val="005D3D1E"/>
    <w:rsid w:val="005D4352"/>
    <w:rsid w:val="005D645B"/>
    <w:rsid w:val="005D6567"/>
    <w:rsid w:val="005D745A"/>
    <w:rsid w:val="005D74DC"/>
    <w:rsid w:val="005D7A8A"/>
    <w:rsid w:val="005D7A8B"/>
    <w:rsid w:val="005D7BB3"/>
    <w:rsid w:val="005E01E8"/>
    <w:rsid w:val="005E0B8D"/>
    <w:rsid w:val="005E0EE0"/>
    <w:rsid w:val="005E212C"/>
    <w:rsid w:val="005E2A8F"/>
    <w:rsid w:val="005E2EA3"/>
    <w:rsid w:val="005E3432"/>
    <w:rsid w:val="005E3C11"/>
    <w:rsid w:val="005E436E"/>
    <w:rsid w:val="005E4B25"/>
    <w:rsid w:val="005E5062"/>
    <w:rsid w:val="005E525A"/>
    <w:rsid w:val="005E5494"/>
    <w:rsid w:val="005E641E"/>
    <w:rsid w:val="005E742F"/>
    <w:rsid w:val="005E7990"/>
    <w:rsid w:val="005F1710"/>
    <w:rsid w:val="005F1977"/>
    <w:rsid w:val="005F25B6"/>
    <w:rsid w:val="005F2D49"/>
    <w:rsid w:val="005F2DCB"/>
    <w:rsid w:val="005F3202"/>
    <w:rsid w:val="005F33F6"/>
    <w:rsid w:val="005F3AB2"/>
    <w:rsid w:val="005F3C54"/>
    <w:rsid w:val="005F3F19"/>
    <w:rsid w:val="005F4949"/>
    <w:rsid w:val="005F4C55"/>
    <w:rsid w:val="005F4E61"/>
    <w:rsid w:val="005F56BC"/>
    <w:rsid w:val="005F5F2E"/>
    <w:rsid w:val="005F6CDB"/>
    <w:rsid w:val="005F7DF9"/>
    <w:rsid w:val="006008BA"/>
    <w:rsid w:val="006024AB"/>
    <w:rsid w:val="0060324E"/>
    <w:rsid w:val="00603CCF"/>
    <w:rsid w:val="00604355"/>
    <w:rsid w:val="0060564F"/>
    <w:rsid w:val="00605EEC"/>
    <w:rsid w:val="00606294"/>
    <w:rsid w:val="00606ACB"/>
    <w:rsid w:val="00607948"/>
    <w:rsid w:val="00610293"/>
    <w:rsid w:val="00610295"/>
    <w:rsid w:val="0061053C"/>
    <w:rsid w:val="00610A1C"/>
    <w:rsid w:val="00610AB1"/>
    <w:rsid w:val="00610C08"/>
    <w:rsid w:val="00610D8A"/>
    <w:rsid w:val="00610ED1"/>
    <w:rsid w:val="0061132E"/>
    <w:rsid w:val="00611783"/>
    <w:rsid w:val="00612DD2"/>
    <w:rsid w:val="00612F14"/>
    <w:rsid w:val="0061362C"/>
    <w:rsid w:val="006141D9"/>
    <w:rsid w:val="00614720"/>
    <w:rsid w:val="00614E81"/>
    <w:rsid w:val="00615B53"/>
    <w:rsid w:val="00616560"/>
    <w:rsid w:val="00616FF5"/>
    <w:rsid w:val="00617AC1"/>
    <w:rsid w:val="00617CDA"/>
    <w:rsid w:val="00620906"/>
    <w:rsid w:val="006216F5"/>
    <w:rsid w:val="0062228F"/>
    <w:rsid w:val="00622812"/>
    <w:rsid w:val="00623067"/>
    <w:rsid w:val="006231E8"/>
    <w:rsid w:val="00624192"/>
    <w:rsid w:val="00624870"/>
    <w:rsid w:val="00624DD9"/>
    <w:rsid w:val="00625612"/>
    <w:rsid w:val="00625760"/>
    <w:rsid w:val="00625BFE"/>
    <w:rsid w:val="00625F7D"/>
    <w:rsid w:val="006262E8"/>
    <w:rsid w:val="006269A9"/>
    <w:rsid w:val="0062784E"/>
    <w:rsid w:val="00627A2F"/>
    <w:rsid w:val="00630BBD"/>
    <w:rsid w:val="006314A6"/>
    <w:rsid w:val="006315CB"/>
    <w:rsid w:val="006319C0"/>
    <w:rsid w:val="00632A3F"/>
    <w:rsid w:val="00632BCE"/>
    <w:rsid w:val="00633255"/>
    <w:rsid w:val="00633553"/>
    <w:rsid w:val="0063365F"/>
    <w:rsid w:val="00633D2F"/>
    <w:rsid w:val="006348C0"/>
    <w:rsid w:val="006349FF"/>
    <w:rsid w:val="0063615D"/>
    <w:rsid w:val="00636A38"/>
    <w:rsid w:val="0063783F"/>
    <w:rsid w:val="00640B95"/>
    <w:rsid w:val="00640F44"/>
    <w:rsid w:val="00641E02"/>
    <w:rsid w:val="00641EF6"/>
    <w:rsid w:val="00641FB1"/>
    <w:rsid w:val="0064207F"/>
    <w:rsid w:val="00642398"/>
    <w:rsid w:val="00643693"/>
    <w:rsid w:val="0064384F"/>
    <w:rsid w:val="00643963"/>
    <w:rsid w:val="00643997"/>
    <w:rsid w:val="00644243"/>
    <w:rsid w:val="006447D3"/>
    <w:rsid w:val="00644C35"/>
    <w:rsid w:val="00645881"/>
    <w:rsid w:val="00645B54"/>
    <w:rsid w:val="00645DE2"/>
    <w:rsid w:val="00646EDC"/>
    <w:rsid w:val="00646F21"/>
    <w:rsid w:val="0064773B"/>
    <w:rsid w:val="00647891"/>
    <w:rsid w:val="006503C2"/>
    <w:rsid w:val="00650EE4"/>
    <w:rsid w:val="00650FAC"/>
    <w:rsid w:val="006518E2"/>
    <w:rsid w:val="00652E52"/>
    <w:rsid w:val="0065388D"/>
    <w:rsid w:val="00654972"/>
    <w:rsid w:val="006549EC"/>
    <w:rsid w:val="0065519A"/>
    <w:rsid w:val="00655227"/>
    <w:rsid w:val="0065556D"/>
    <w:rsid w:val="00656192"/>
    <w:rsid w:val="00656556"/>
    <w:rsid w:val="0065751B"/>
    <w:rsid w:val="00657FAC"/>
    <w:rsid w:val="00660389"/>
    <w:rsid w:val="00660814"/>
    <w:rsid w:val="0066088B"/>
    <w:rsid w:val="006609CB"/>
    <w:rsid w:val="00660DE2"/>
    <w:rsid w:val="006619C1"/>
    <w:rsid w:val="006623D9"/>
    <w:rsid w:val="00662410"/>
    <w:rsid w:val="00662A37"/>
    <w:rsid w:val="00662BEC"/>
    <w:rsid w:val="00663128"/>
    <w:rsid w:val="0066326C"/>
    <w:rsid w:val="0066366A"/>
    <w:rsid w:val="006638A1"/>
    <w:rsid w:val="00663AB2"/>
    <w:rsid w:val="00664A26"/>
    <w:rsid w:val="00665AD7"/>
    <w:rsid w:val="00665E15"/>
    <w:rsid w:val="00665E3C"/>
    <w:rsid w:val="00666B8C"/>
    <w:rsid w:val="0066711E"/>
    <w:rsid w:val="006675D4"/>
    <w:rsid w:val="00667BF0"/>
    <w:rsid w:val="006700E5"/>
    <w:rsid w:val="00670E70"/>
    <w:rsid w:val="00671150"/>
    <w:rsid w:val="006715AF"/>
    <w:rsid w:val="00671930"/>
    <w:rsid w:val="006719FB"/>
    <w:rsid w:val="00672323"/>
    <w:rsid w:val="00672B49"/>
    <w:rsid w:val="00672C1D"/>
    <w:rsid w:val="00672C21"/>
    <w:rsid w:val="00673209"/>
    <w:rsid w:val="00673709"/>
    <w:rsid w:val="00673797"/>
    <w:rsid w:val="00674B51"/>
    <w:rsid w:val="00674C56"/>
    <w:rsid w:val="00674C7F"/>
    <w:rsid w:val="0067544A"/>
    <w:rsid w:val="00675BC0"/>
    <w:rsid w:val="00676512"/>
    <w:rsid w:val="00676B73"/>
    <w:rsid w:val="00677A2B"/>
    <w:rsid w:val="00677B0B"/>
    <w:rsid w:val="00680355"/>
    <w:rsid w:val="00680392"/>
    <w:rsid w:val="006805E0"/>
    <w:rsid w:val="006811E4"/>
    <w:rsid w:val="00683E6B"/>
    <w:rsid w:val="00684836"/>
    <w:rsid w:val="00684C42"/>
    <w:rsid w:val="00685137"/>
    <w:rsid w:val="006852C3"/>
    <w:rsid w:val="00685D8B"/>
    <w:rsid w:val="00685DF2"/>
    <w:rsid w:val="00685FD1"/>
    <w:rsid w:val="006861E0"/>
    <w:rsid w:val="00686498"/>
    <w:rsid w:val="00686E8F"/>
    <w:rsid w:val="00686EE5"/>
    <w:rsid w:val="006878E2"/>
    <w:rsid w:val="00687DD8"/>
    <w:rsid w:val="00687FB7"/>
    <w:rsid w:val="006901A1"/>
    <w:rsid w:val="0069042E"/>
    <w:rsid w:val="00690D0C"/>
    <w:rsid w:val="006910F3"/>
    <w:rsid w:val="006915A4"/>
    <w:rsid w:val="0069272C"/>
    <w:rsid w:val="00692C0C"/>
    <w:rsid w:val="00693364"/>
    <w:rsid w:val="00693408"/>
    <w:rsid w:val="00693788"/>
    <w:rsid w:val="006939B0"/>
    <w:rsid w:val="00694287"/>
    <w:rsid w:val="006942E9"/>
    <w:rsid w:val="00694500"/>
    <w:rsid w:val="00694A01"/>
    <w:rsid w:val="00695215"/>
    <w:rsid w:val="006958F8"/>
    <w:rsid w:val="0069648D"/>
    <w:rsid w:val="0069665B"/>
    <w:rsid w:val="00696982"/>
    <w:rsid w:val="00696FDF"/>
    <w:rsid w:val="00697261"/>
    <w:rsid w:val="0069736B"/>
    <w:rsid w:val="00697FB7"/>
    <w:rsid w:val="006A074E"/>
    <w:rsid w:val="006A0B22"/>
    <w:rsid w:val="006A0CCD"/>
    <w:rsid w:val="006A2877"/>
    <w:rsid w:val="006A2A9B"/>
    <w:rsid w:val="006A3D67"/>
    <w:rsid w:val="006A41FF"/>
    <w:rsid w:val="006A4652"/>
    <w:rsid w:val="006A5063"/>
    <w:rsid w:val="006A514A"/>
    <w:rsid w:val="006A5841"/>
    <w:rsid w:val="006A5F75"/>
    <w:rsid w:val="006A61CB"/>
    <w:rsid w:val="006A64A1"/>
    <w:rsid w:val="006A7BC5"/>
    <w:rsid w:val="006A7C51"/>
    <w:rsid w:val="006A7F53"/>
    <w:rsid w:val="006B0428"/>
    <w:rsid w:val="006B0D01"/>
    <w:rsid w:val="006B1510"/>
    <w:rsid w:val="006B1BE6"/>
    <w:rsid w:val="006B1D17"/>
    <w:rsid w:val="006B2107"/>
    <w:rsid w:val="006B2E2E"/>
    <w:rsid w:val="006B3675"/>
    <w:rsid w:val="006B36AC"/>
    <w:rsid w:val="006B42E8"/>
    <w:rsid w:val="006B54D7"/>
    <w:rsid w:val="006B559D"/>
    <w:rsid w:val="006B6660"/>
    <w:rsid w:val="006C035B"/>
    <w:rsid w:val="006C04D1"/>
    <w:rsid w:val="006C0876"/>
    <w:rsid w:val="006C0AB0"/>
    <w:rsid w:val="006C0BD2"/>
    <w:rsid w:val="006C14D2"/>
    <w:rsid w:val="006C19B0"/>
    <w:rsid w:val="006C2453"/>
    <w:rsid w:val="006C28A8"/>
    <w:rsid w:val="006C2ACA"/>
    <w:rsid w:val="006C3880"/>
    <w:rsid w:val="006C3C32"/>
    <w:rsid w:val="006C413A"/>
    <w:rsid w:val="006C4A60"/>
    <w:rsid w:val="006C4C0D"/>
    <w:rsid w:val="006C5130"/>
    <w:rsid w:val="006C5CDD"/>
    <w:rsid w:val="006C673B"/>
    <w:rsid w:val="006C6FBD"/>
    <w:rsid w:val="006C6FEB"/>
    <w:rsid w:val="006D0B27"/>
    <w:rsid w:val="006D1167"/>
    <w:rsid w:val="006D1301"/>
    <w:rsid w:val="006D1864"/>
    <w:rsid w:val="006D282C"/>
    <w:rsid w:val="006D30FC"/>
    <w:rsid w:val="006D3A6F"/>
    <w:rsid w:val="006D442F"/>
    <w:rsid w:val="006D48A2"/>
    <w:rsid w:val="006D4E16"/>
    <w:rsid w:val="006D54DE"/>
    <w:rsid w:val="006D5BDD"/>
    <w:rsid w:val="006D5DD6"/>
    <w:rsid w:val="006D67A9"/>
    <w:rsid w:val="006D6BE5"/>
    <w:rsid w:val="006D6FC4"/>
    <w:rsid w:val="006D71AC"/>
    <w:rsid w:val="006D757E"/>
    <w:rsid w:val="006D791B"/>
    <w:rsid w:val="006E00A0"/>
    <w:rsid w:val="006E04A9"/>
    <w:rsid w:val="006E078A"/>
    <w:rsid w:val="006E07CB"/>
    <w:rsid w:val="006E0980"/>
    <w:rsid w:val="006E0DD6"/>
    <w:rsid w:val="006E1E1C"/>
    <w:rsid w:val="006E28D0"/>
    <w:rsid w:val="006E41A2"/>
    <w:rsid w:val="006E47A9"/>
    <w:rsid w:val="006E5057"/>
    <w:rsid w:val="006E50C7"/>
    <w:rsid w:val="006E53E7"/>
    <w:rsid w:val="006E5746"/>
    <w:rsid w:val="006E61D2"/>
    <w:rsid w:val="006E7572"/>
    <w:rsid w:val="006E7917"/>
    <w:rsid w:val="006F0057"/>
    <w:rsid w:val="006F064C"/>
    <w:rsid w:val="006F065A"/>
    <w:rsid w:val="006F0860"/>
    <w:rsid w:val="006F11D1"/>
    <w:rsid w:val="006F1A79"/>
    <w:rsid w:val="006F1E33"/>
    <w:rsid w:val="006F2026"/>
    <w:rsid w:val="006F236A"/>
    <w:rsid w:val="006F2B6E"/>
    <w:rsid w:val="006F3E46"/>
    <w:rsid w:val="006F49A6"/>
    <w:rsid w:val="006F5C1B"/>
    <w:rsid w:val="006F605E"/>
    <w:rsid w:val="006F6312"/>
    <w:rsid w:val="006F67DD"/>
    <w:rsid w:val="006F6886"/>
    <w:rsid w:val="006F6D49"/>
    <w:rsid w:val="006F76AE"/>
    <w:rsid w:val="006F79A2"/>
    <w:rsid w:val="006F79E2"/>
    <w:rsid w:val="00700AA1"/>
    <w:rsid w:val="0070167C"/>
    <w:rsid w:val="00701AB8"/>
    <w:rsid w:val="00702CE1"/>
    <w:rsid w:val="00702DF4"/>
    <w:rsid w:val="00703483"/>
    <w:rsid w:val="00703B7E"/>
    <w:rsid w:val="007049CD"/>
    <w:rsid w:val="00704C7B"/>
    <w:rsid w:val="00704D80"/>
    <w:rsid w:val="0070503A"/>
    <w:rsid w:val="00705089"/>
    <w:rsid w:val="00705299"/>
    <w:rsid w:val="00705959"/>
    <w:rsid w:val="00705B9D"/>
    <w:rsid w:val="00706AF5"/>
    <w:rsid w:val="0071022B"/>
    <w:rsid w:val="00710525"/>
    <w:rsid w:val="0071078B"/>
    <w:rsid w:val="00710AB4"/>
    <w:rsid w:val="00712A27"/>
    <w:rsid w:val="00713044"/>
    <w:rsid w:val="00713D6A"/>
    <w:rsid w:val="00713E30"/>
    <w:rsid w:val="00714C60"/>
    <w:rsid w:val="00715B8D"/>
    <w:rsid w:val="00716E51"/>
    <w:rsid w:val="007171E2"/>
    <w:rsid w:val="00717A6B"/>
    <w:rsid w:val="00717AA2"/>
    <w:rsid w:val="00717E29"/>
    <w:rsid w:val="00720DD9"/>
    <w:rsid w:val="0072118C"/>
    <w:rsid w:val="00722A99"/>
    <w:rsid w:val="00722AC1"/>
    <w:rsid w:val="00723555"/>
    <w:rsid w:val="00723CC4"/>
    <w:rsid w:val="00725A45"/>
    <w:rsid w:val="00725E99"/>
    <w:rsid w:val="00725F7E"/>
    <w:rsid w:val="00726933"/>
    <w:rsid w:val="00726A23"/>
    <w:rsid w:val="00726EBE"/>
    <w:rsid w:val="00727168"/>
    <w:rsid w:val="00727348"/>
    <w:rsid w:val="00727390"/>
    <w:rsid w:val="0072745D"/>
    <w:rsid w:val="007278CB"/>
    <w:rsid w:val="00727FCE"/>
    <w:rsid w:val="00730750"/>
    <w:rsid w:val="007318E4"/>
    <w:rsid w:val="00731949"/>
    <w:rsid w:val="0073245B"/>
    <w:rsid w:val="00732937"/>
    <w:rsid w:val="00733974"/>
    <w:rsid w:val="00733A28"/>
    <w:rsid w:val="0073462C"/>
    <w:rsid w:val="00734D49"/>
    <w:rsid w:val="00734F71"/>
    <w:rsid w:val="00735C52"/>
    <w:rsid w:val="00737BE0"/>
    <w:rsid w:val="00737DC1"/>
    <w:rsid w:val="0074031B"/>
    <w:rsid w:val="00740533"/>
    <w:rsid w:val="007408E7"/>
    <w:rsid w:val="00740CE3"/>
    <w:rsid w:val="00741071"/>
    <w:rsid w:val="00741A0A"/>
    <w:rsid w:val="0074279C"/>
    <w:rsid w:val="007427EA"/>
    <w:rsid w:val="00742CFA"/>
    <w:rsid w:val="00743686"/>
    <w:rsid w:val="00744E88"/>
    <w:rsid w:val="0074502D"/>
    <w:rsid w:val="00745989"/>
    <w:rsid w:val="0074654E"/>
    <w:rsid w:val="007470F6"/>
    <w:rsid w:val="007473BC"/>
    <w:rsid w:val="00747CCC"/>
    <w:rsid w:val="00747E1B"/>
    <w:rsid w:val="007503F1"/>
    <w:rsid w:val="007507C9"/>
    <w:rsid w:val="00750EA5"/>
    <w:rsid w:val="0075124A"/>
    <w:rsid w:val="00751697"/>
    <w:rsid w:val="00751DCC"/>
    <w:rsid w:val="007521C5"/>
    <w:rsid w:val="007526C1"/>
    <w:rsid w:val="00752AAD"/>
    <w:rsid w:val="00752DDE"/>
    <w:rsid w:val="0075416A"/>
    <w:rsid w:val="007542CC"/>
    <w:rsid w:val="007547DC"/>
    <w:rsid w:val="007558EA"/>
    <w:rsid w:val="00755F88"/>
    <w:rsid w:val="00756198"/>
    <w:rsid w:val="00756523"/>
    <w:rsid w:val="0075738C"/>
    <w:rsid w:val="007574D7"/>
    <w:rsid w:val="007603D1"/>
    <w:rsid w:val="0076080C"/>
    <w:rsid w:val="007614CD"/>
    <w:rsid w:val="00761762"/>
    <w:rsid w:val="00762227"/>
    <w:rsid w:val="007623AF"/>
    <w:rsid w:val="00762647"/>
    <w:rsid w:val="0076301E"/>
    <w:rsid w:val="0076339F"/>
    <w:rsid w:val="007639E8"/>
    <w:rsid w:val="00764199"/>
    <w:rsid w:val="00764C5A"/>
    <w:rsid w:val="0076575C"/>
    <w:rsid w:val="00765A25"/>
    <w:rsid w:val="007666E0"/>
    <w:rsid w:val="00767A43"/>
    <w:rsid w:val="00770797"/>
    <w:rsid w:val="00770F14"/>
    <w:rsid w:val="00771139"/>
    <w:rsid w:val="007713D1"/>
    <w:rsid w:val="00771DCE"/>
    <w:rsid w:val="00771E31"/>
    <w:rsid w:val="0077280F"/>
    <w:rsid w:val="00773A23"/>
    <w:rsid w:val="00774986"/>
    <w:rsid w:val="00774A4C"/>
    <w:rsid w:val="00774AC2"/>
    <w:rsid w:val="00774D42"/>
    <w:rsid w:val="007752A6"/>
    <w:rsid w:val="00775F1C"/>
    <w:rsid w:val="00776AC8"/>
    <w:rsid w:val="00776BAB"/>
    <w:rsid w:val="00777611"/>
    <w:rsid w:val="0077765C"/>
    <w:rsid w:val="007800EC"/>
    <w:rsid w:val="00780F62"/>
    <w:rsid w:val="00781749"/>
    <w:rsid w:val="00781A18"/>
    <w:rsid w:val="0078215D"/>
    <w:rsid w:val="00782262"/>
    <w:rsid w:val="007824FC"/>
    <w:rsid w:val="00782576"/>
    <w:rsid w:val="007830C3"/>
    <w:rsid w:val="00783437"/>
    <w:rsid w:val="00783EC2"/>
    <w:rsid w:val="00785EF5"/>
    <w:rsid w:val="00786140"/>
    <w:rsid w:val="007864F7"/>
    <w:rsid w:val="0078663B"/>
    <w:rsid w:val="007874C1"/>
    <w:rsid w:val="00790B8A"/>
    <w:rsid w:val="00790FBD"/>
    <w:rsid w:val="00791CD8"/>
    <w:rsid w:val="00793A72"/>
    <w:rsid w:val="007950F2"/>
    <w:rsid w:val="007958B3"/>
    <w:rsid w:val="007962D4"/>
    <w:rsid w:val="007976C7"/>
    <w:rsid w:val="007A0F01"/>
    <w:rsid w:val="007A1601"/>
    <w:rsid w:val="007A1A67"/>
    <w:rsid w:val="007A2F42"/>
    <w:rsid w:val="007A3820"/>
    <w:rsid w:val="007A4054"/>
    <w:rsid w:val="007A4A5B"/>
    <w:rsid w:val="007A50D0"/>
    <w:rsid w:val="007A635E"/>
    <w:rsid w:val="007A657E"/>
    <w:rsid w:val="007A6F2A"/>
    <w:rsid w:val="007B04A0"/>
    <w:rsid w:val="007B1A07"/>
    <w:rsid w:val="007B2A3E"/>
    <w:rsid w:val="007B2C1D"/>
    <w:rsid w:val="007B35F2"/>
    <w:rsid w:val="007B38B5"/>
    <w:rsid w:val="007B466C"/>
    <w:rsid w:val="007B4B37"/>
    <w:rsid w:val="007B567A"/>
    <w:rsid w:val="007B5DCD"/>
    <w:rsid w:val="007B6200"/>
    <w:rsid w:val="007B691E"/>
    <w:rsid w:val="007B7A57"/>
    <w:rsid w:val="007B7DF7"/>
    <w:rsid w:val="007B7F68"/>
    <w:rsid w:val="007C02E4"/>
    <w:rsid w:val="007C21E5"/>
    <w:rsid w:val="007C2AFA"/>
    <w:rsid w:val="007C2DA0"/>
    <w:rsid w:val="007C39EE"/>
    <w:rsid w:val="007C3FE2"/>
    <w:rsid w:val="007C5708"/>
    <w:rsid w:val="007C5836"/>
    <w:rsid w:val="007C70A6"/>
    <w:rsid w:val="007C73B8"/>
    <w:rsid w:val="007C7782"/>
    <w:rsid w:val="007C7A19"/>
    <w:rsid w:val="007C7BC3"/>
    <w:rsid w:val="007C7C61"/>
    <w:rsid w:val="007D0C4D"/>
    <w:rsid w:val="007D0D66"/>
    <w:rsid w:val="007D111F"/>
    <w:rsid w:val="007D1D18"/>
    <w:rsid w:val="007D1DD5"/>
    <w:rsid w:val="007D1DF2"/>
    <w:rsid w:val="007D1E64"/>
    <w:rsid w:val="007D2B2D"/>
    <w:rsid w:val="007D2C12"/>
    <w:rsid w:val="007D35A8"/>
    <w:rsid w:val="007D3A0B"/>
    <w:rsid w:val="007D3D8E"/>
    <w:rsid w:val="007D46B8"/>
    <w:rsid w:val="007D4C12"/>
    <w:rsid w:val="007D5D75"/>
    <w:rsid w:val="007D5EA6"/>
    <w:rsid w:val="007D67E5"/>
    <w:rsid w:val="007D69B6"/>
    <w:rsid w:val="007D6AA2"/>
    <w:rsid w:val="007D70D8"/>
    <w:rsid w:val="007D71DD"/>
    <w:rsid w:val="007D797D"/>
    <w:rsid w:val="007D7AC0"/>
    <w:rsid w:val="007E1398"/>
    <w:rsid w:val="007E1B82"/>
    <w:rsid w:val="007E2716"/>
    <w:rsid w:val="007E29C7"/>
    <w:rsid w:val="007E2C62"/>
    <w:rsid w:val="007E2EC7"/>
    <w:rsid w:val="007E327F"/>
    <w:rsid w:val="007E385F"/>
    <w:rsid w:val="007E3CE1"/>
    <w:rsid w:val="007E3F33"/>
    <w:rsid w:val="007E461C"/>
    <w:rsid w:val="007E4CC5"/>
    <w:rsid w:val="007E4ECF"/>
    <w:rsid w:val="007E55D9"/>
    <w:rsid w:val="007E5908"/>
    <w:rsid w:val="007E6125"/>
    <w:rsid w:val="007E6225"/>
    <w:rsid w:val="007E6D2B"/>
    <w:rsid w:val="007E6DB2"/>
    <w:rsid w:val="007E6F13"/>
    <w:rsid w:val="007E6F2F"/>
    <w:rsid w:val="007E7302"/>
    <w:rsid w:val="007F0A6C"/>
    <w:rsid w:val="007F12D8"/>
    <w:rsid w:val="007F1F99"/>
    <w:rsid w:val="007F288F"/>
    <w:rsid w:val="007F2C27"/>
    <w:rsid w:val="007F36BC"/>
    <w:rsid w:val="007F3923"/>
    <w:rsid w:val="007F39CA"/>
    <w:rsid w:val="007F3CBF"/>
    <w:rsid w:val="007F492B"/>
    <w:rsid w:val="007F4AB2"/>
    <w:rsid w:val="007F566E"/>
    <w:rsid w:val="007F5680"/>
    <w:rsid w:val="007F57E5"/>
    <w:rsid w:val="007F6F72"/>
    <w:rsid w:val="007F6FC8"/>
    <w:rsid w:val="007F7C02"/>
    <w:rsid w:val="007F7C94"/>
    <w:rsid w:val="00800FA3"/>
    <w:rsid w:val="00801D0D"/>
    <w:rsid w:val="00802B28"/>
    <w:rsid w:val="00802CA4"/>
    <w:rsid w:val="00802DE1"/>
    <w:rsid w:val="00804815"/>
    <w:rsid w:val="008050EB"/>
    <w:rsid w:val="00805ECB"/>
    <w:rsid w:val="00806A3E"/>
    <w:rsid w:val="00806D43"/>
    <w:rsid w:val="00807E0C"/>
    <w:rsid w:val="00807FB1"/>
    <w:rsid w:val="008107CD"/>
    <w:rsid w:val="0081090B"/>
    <w:rsid w:val="008109F2"/>
    <w:rsid w:val="00810E41"/>
    <w:rsid w:val="00810F6F"/>
    <w:rsid w:val="008113C0"/>
    <w:rsid w:val="008125FA"/>
    <w:rsid w:val="00812AAC"/>
    <w:rsid w:val="008137C9"/>
    <w:rsid w:val="008138EC"/>
    <w:rsid w:val="008139F1"/>
    <w:rsid w:val="00813B38"/>
    <w:rsid w:val="008146D8"/>
    <w:rsid w:val="00814D64"/>
    <w:rsid w:val="008152E1"/>
    <w:rsid w:val="008159FD"/>
    <w:rsid w:val="00816585"/>
    <w:rsid w:val="008165E0"/>
    <w:rsid w:val="00816C6D"/>
    <w:rsid w:val="008175DF"/>
    <w:rsid w:val="008177FE"/>
    <w:rsid w:val="00817D7D"/>
    <w:rsid w:val="008208B5"/>
    <w:rsid w:val="00820B0B"/>
    <w:rsid w:val="00820EEB"/>
    <w:rsid w:val="00820FF0"/>
    <w:rsid w:val="00821C0B"/>
    <w:rsid w:val="008225F1"/>
    <w:rsid w:val="008230FC"/>
    <w:rsid w:val="00823AB2"/>
    <w:rsid w:val="00823F30"/>
    <w:rsid w:val="008257D2"/>
    <w:rsid w:val="00825BE5"/>
    <w:rsid w:val="0082652C"/>
    <w:rsid w:val="00826F87"/>
    <w:rsid w:val="008305ED"/>
    <w:rsid w:val="0083161C"/>
    <w:rsid w:val="00831B1A"/>
    <w:rsid w:val="00831FF1"/>
    <w:rsid w:val="008320FF"/>
    <w:rsid w:val="00832201"/>
    <w:rsid w:val="00832615"/>
    <w:rsid w:val="00832CFE"/>
    <w:rsid w:val="008339AB"/>
    <w:rsid w:val="00833F24"/>
    <w:rsid w:val="008346EE"/>
    <w:rsid w:val="00835460"/>
    <w:rsid w:val="00835D87"/>
    <w:rsid w:val="00836222"/>
    <w:rsid w:val="0083706B"/>
    <w:rsid w:val="00837606"/>
    <w:rsid w:val="00840B35"/>
    <w:rsid w:val="00840F3C"/>
    <w:rsid w:val="008413AE"/>
    <w:rsid w:val="0084189D"/>
    <w:rsid w:val="008419E7"/>
    <w:rsid w:val="0084246E"/>
    <w:rsid w:val="00842520"/>
    <w:rsid w:val="0084389F"/>
    <w:rsid w:val="00844F9B"/>
    <w:rsid w:val="00845807"/>
    <w:rsid w:val="00845CA0"/>
    <w:rsid w:val="00845DCA"/>
    <w:rsid w:val="008462B7"/>
    <w:rsid w:val="008465E1"/>
    <w:rsid w:val="00846A33"/>
    <w:rsid w:val="00846C17"/>
    <w:rsid w:val="00846E60"/>
    <w:rsid w:val="008473AC"/>
    <w:rsid w:val="008477F5"/>
    <w:rsid w:val="0084798E"/>
    <w:rsid w:val="00847E1E"/>
    <w:rsid w:val="00850709"/>
    <w:rsid w:val="00850B93"/>
    <w:rsid w:val="00851102"/>
    <w:rsid w:val="0085125A"/>
    <w:rsid w:val="00851348"/>
    <w:rsid w:val="00851708"/>
    <w:rsid w:val="00851BCC"/>
    <w:rsid w:val="0085264A"/>
    <w:rsid w:val="008532AE"/>
    <w:rsid w:val="008536E3"/>
    <w:rsid w:val="0085396A"/>
    <w:rsid w:val="00853E9C"/>
    <w:rsid w:val="008543DC"/>
    <w:rsid w:val="00854764"/>
    <w:rsid w:val="00854EBB"/>
    <w:rsid w:val="00855532"/>
    <w:rsid w:val="00855FDC"/>
    <w:rsid w:val="008575EF"/>
    <w:rsid w:val="00857C1C"/>
    <w:rsid w:val="00860249"/>
    <w:rsid w:val="00860EDD"/>
    <w:rsid w:val="0086181D"/>
    <w:rsid w:val="00861F42"/>
    <w:rsid w:val="008630E5"/>
    <w:rsid w:val="00863912"/>
    <w:rsid w:val="00863E62"/>
    <w:rsid w:val="008650BD"/>
    <w:rsid w:val="008651A5"/>
    <w:rsid w:val="00866C63"/>
    <w:rsid w:val="008678E4"/>
    <w:rsid w:val="00867C1E"/>
    <w:rsid w:val="008700AD"/>
    <w:rsid w:val="00870124"/>
    <w:rsid w:val="00870A25"/>
    <w:rsid w:val="00872438"/>
    <w:rsid w:val="00873DFA"/>
    <w:rsid w:val="00873F24"/>
    <w:rsid w:val="00874590"/>
    <w:rsid w:val="008747FC"/>
    <w:rsid w:val="00874990"/>
    <w:rsid w:val="00874CE3"/>
    <w:rsid w:val="00875240"/>
    <w:rsid w:val="00875405"/>
    <w:rsid w:val="00875867"/>
    <w:rsid w:val="0087695A"/>
    <w:rsid w:val="00876EBF"/>
    <w:rsid w:val="00877343"/>
    <w:rsid w:val="008775BD"/>
    <w:rsid w:val="008777F4"/>
    <w:rsid w:val="00877BAA"/>
    <w:rsid w:val="00880181"/>
    <w:rsid w:val="008803C6"/>
    <w:rsid w:val="00880633"/>
    <w:rsid w:val="008826ED"/>
    <w:rsid w:val="0088352D"/>
    <w:rsid w:val="0088466B"/>
    <w:rsid w:val="00885594"/>
    <w:rsid w:val="00885BA6"/>
    <w:rsid w:val="00886014"/>
    <w:rsid w:val="008862A9"/>
    <w:rsid w:val="008862CD"/>
    <w:rsid w:val="00886F02"/>
    <w:rsid w:val="008872D8"/>
    <w:rsid w:val="008874E8"/>
    <w:rsid w:val="008877ED"/>
    <w:rsid w:val="00887EB7"/>
    <w:rsid w:val="00890359"/>
    <w:rsid w:val="00890892"/>
    <w:rsid w:val="00891741"/>
    <w:rsid w:val="008918C6"/>
    <w:rsid w:val="00891BBE"/>
    <w:rsid w:val="008921BE"/>
    <w:rsid w:val="0089273E"/>
    <w:rsid w:val="008933F4"/>
    <w:rsid w:val="008935D3"/>
    <w:rsid w:val="00893793"/>
    <w:rsid w:val="00893BB5"/>
    <w:rsid w:val="00894335"/>
    <w:rsid w:val="008947A0"/>
    <w:rsid w:val="00894A38"/>
    <w:rsid w:val="00895A38"/>
    <w:rsid w:val="00895FFE"/>
    <w:rsid w:val="008962F8"/>
    <w:rsid w:val="00896549"/>
    <w:rsid w:val="008965EE"/>
    <w:rsid w:val="00897473"/>
    <w:rsid w:val="008A01EB"/>
    <w:rsid w:val="008A03C9"/>
    <w:rsid w:val="008A0986"/>
    <w:rsid w:val="008A1D54"/>
    <w:rsid w:val="008A2657"/>
    <w:rsid w:val="008A2BE8"/>
    <w:rsid w:val="008A2EDF"/>
    <w:rsid w:val="008A32C1"/>
    <w:rsid w:val="008A3A54"/>
    <w:rsid w:val="008A3BC4"/>
    <w:rsid w:val="008A4AAB"/>
    <w:rsid w:val="008A4B82"/>
    <w:rsid w:val="008A5891"/>
    <w:rsid w:val="008A58E9"/>
    <w:rsid w:val="008A5B97"/>
    <w:rsid w:val="008A5BEE"/>
    <w:rsid w:val="008A5EB7"/>
    <w:rsid w:val="008A6911"/>
    <w:rsid w:val="008A720B"/>
    <w:rsid w:val="008A78F1"/>
    <w:rsid w:val="008A7983"/>
    <w:rsid w:val="008B00D7"/>
    <w:rsid w:val="008B015C"/>
    <w:rsid w:val="008B024A"/>
    <w:rsid w:val="008B05C6"/>
    <w:rsid w:val="008B0904"/>
    <w:rsid w:val="008B0ABB"/>
    <w:rsid w:val="008B142B"/>
    <w:rsid w:val="008B2B97"/>
    <w:rsid w:val="008B2D2B"/>
    <w:rsid w:val="008B2E6D"/>
    <w:rsid w:val="008B3520"/>
    <w:rsid w:val="008B3794"/>
    <w:rsid w:val="008B3E72"/>
    <w:rsid w:val="008B4132"/>
    <w:rsid w:val="008B44B6"/>
    <w:rsid w:val="008B4609"/>
    <w:rsid w:val="008B4C63"/>
    <w:rsid w:val="008B5D38"/>
    <w:rsid w:val="008B5DB2"/>
    <w:rsid w:val="008B6282"/>
    <w:rsid w:val="008B7E69"/>
    <w:rsid w:val="008C0972"/>
    <w:rsid w:val="008C0AE4"/>
    <w:rsid w:val="008C1476"/>
    <w:rsid w:val="008C1B2E"/>
    <w:rsid w:val="008C1F7B"/>
    <w:rsid w:val="008C2321"/>
    <w:rsid w:val="008C23F6"/>
    <w:rsid w:val="008C2AD1"/>
    <w:rsid w:val="008C2D63"/>
    <w:rsid w:val="008C2E18"/>
    <w:rsid w:val="008C3DA7"/>
    <w:rsid w:val="008C5460"/>
    <w:rsid w:val="008C5524"/>
    <w:rsid w:val="008C5767"/>
    <w:rsid w:val="008C610A"/>
    <w:rsid w:val="008C6139"/>
    <w:rsid w:val="008C6429"/>
    <w:rsid w:val="008C6820"/>
    <w:rsid w:val="008C6AB6"/>
    <w:rsid w:val="008C73EC"/>
    <w:rsid w:val="008C744B"/>
    <w:rsid w:val="008C76F7"/>
    <w:rsid w:val="008C7964"/>
    <w:rsid w:val="008C7A77"/>
    <w:rsid w:val="008C7DD2"/>
    <w:rsid w:val="008D0334"/>
    <w:rsid w:val="008D10AF"/>
    <w:rsid w:val="008D1731"/>
    <w:rsid w:val="008D1A25"/>
    <w:rsid w:val="008D2155"/>
    <w:rsid w:val="008D24D8"/>
    <w:rsid w:val="008D2933"/>
    <w:rsid w:val="008D4C19"/>
    <w:rsid w:val="008D5E3F"/>
    <w:rsid w:val="008D7A03"/>
    <w:rsid w:val="008E02C0"/>
    <w:rsid w:val="008E0C1A"/>
    <w:rsid w:val="008E1268"/>
    <w:rsid w:val="008E311B"/>
    <w:rsid w:val="008E363A"/>
    <w:rsid w:val="008E3B8F"/>
    <w:rsid w:val="008E4225"/>
    <w:rsid w:val="008E5061"/>
    <w:rsid w:val="008E599E"/>
    <w:rsid w:val="008E5BA5"/>
    <w:rsid w:val="008E6824"/>
    <w:rsid w:val="008F0417"/>
    <w:rsid w:val="008F0D0B"/>
    <w:rsid w:val="008F0D8A"/>
    <w:rsid w:val="008F185D"/>
    <w:rsid w:val="008F1F9F"/>
    <w:rsid w:val="008F20AF"/>
    <w:rsid w:val="008F24A3"/>
    <w:rsid w:val="008F2567"/>
    <w:rsid w:val="008F2719"/>
    <w:rsid w:val="008F2883"/>
    <w:rsid w:val="008F2C8D"/>
    <w:rsid w:val="008F3CF2"/>
    <w:rsid w:val="008F3D41"/>
    <w:rsid w:val="008F44BF"/>
    <w:rsid w:val="008F469A"/>
    <w:rsid w:val="008F4A05"/>
    <w:rsid w:val="008F5AD3"/>
    <w:rsid w:val="008F671B"/>
    <w:rsid w:val="008F7B6C"/>
    <w:rsid w:val="0090057D"/>
    <w:rsid w:val="009007F8"/>
    <w:rsid w:val="0090092C"/>
    <w:rsid w:val="00900DDE"/>
    <w:rsid w:val="009011AD"/>
    <w:rsid w:val="00901352"/>
    <w:rsid w:val="009017F6"/>
    <w:rsid w:val="00901B80"/>
    <w:rsid w:val="00901BB0"/>
    <w:rsid w:val="0090228B"/>
    <w:rsid w:val="009033B9"/>
    <w:rsid w:val="00903BD5"/>
    <w:rsid w:val="00903D7A"/>
    <w:rsid w:val="0090426A"/>
    <w:rsid w:val="00904308"/>
    <w:rsid w:val="0090455A"/>
    <w:rsid w:val="009055C2"/>
    <w:rsid w:val="00906D74"/>
    <w:rsid w:val="00907AB9"/>
    <w:rsid w:val="0091105C"/>
    <w:rsid w:val="0091132E"/>
    <w:rsid w:val="00911942"/>
    <w:rsid w:val="0091333A"/>
    <w:rsid w:val="0091367F"/>
    <w:rsid w:val="00913A53"/>
    <w:rsid w:val="00913FBD"/>
    <w:rsid w:val="0091442B"/>
    <w:rsid w:val="00915E69"/>
    <w:rsid w:val="009166BB"/>
    <w:rsid w:val="00916EF6"/>
    <w:rsid w:val="0091718F"/>
    <w:rsid w:val="00917439"/>
    <w:rsid w:val="00917ACC"/>
    <w:rsid w:val="009207F6"/>
    <w:rsid w:val="00920CBA"/>
    <w:rsid w:val="00920E53"/>
    <w:rsid w:val="009214F6"/>
    <w:rsid w:val="0092194A"/>
    <w:rsid w:val="0092257F"/>
    <w:rsid w:val="00922B92"/>
    <w:rsid w:val="00923A0A"/>
    <w:rsid w:val="00923A29"/>
    <w:rsid w:val="00923C8D"/>
    <w:rsid w:val="00923FAA"/>
    <w:rsid w:val="00924617"/>
    <w:rsid w:val="00924ABB"/>
    <w:rsid w:val="00924F2F"/>
    <w:rsid w:val="00925000"/>
    <w:rsid w:val="00925473"/>
    <w:rsid w:val="00925EFE"/>
    <w:rsid w:val="009271A1"/>
    <w:rsid w:val="0092765D"/>
    <w:rsid w:val="009276CF"/>
    <w:rsid w:val="00930B9C"/>
    <w:rsid w:val="00931092"/>
    <w:rsid w:val="0093162E"/>
    <w:rsid w:val="00932DA5"/>
    <w:rsid w:val="00932DC3"/>
    <w:rsid w:val="00933285"/>
    <w:rsid w:val="00933745"/>
    <w:rsid w:val="00933A91"/>
    <w:rsid w:val="00933B25"/>
    <w:rsid w:val="00934CA3"/>
    <w:rsid w:val="00936BC0"/>
    <w:rsid w:val="0094117B"/>
    <w:rsid w:val="00941BF5"/>
    <w:rsid w:val="009424A6"/>
    <w:rsid w:val="0094295B"/>
    <w:rsid w:val="009439B9"/>
    <w:rsid w:val="00943AC8"/>
    <w:rsid w:val="00944CA3"/>
    <w:rsid w:val="0094543D"/>
    <w:rsid w:val="00945ACE"/>
    <w:rsid w:val="009466BD"/>
    <w:rsid w:val="0094699B"/>
    <w:rsid w:val="00946DB1"/>
    <w:rsid w:val="009471BD"/>
    <w:rsid w:val="0094788E"/>
    <w:rsid w:val="00947BC4"/>
    <w:rsid w:val="00950F13"/>
    <w:rsid w:val="00950FF0"/>
    <w:rsid w:val="00951D47"/>
    <w:rsid w:val="00952316"/>
    <w:rsid w:val="00952BE8"/>
    <w:rsid w:val="009534FD"/>
    <w:rsid w:val="0095360D"/>
    <w:rsid w:val="00957048"/>
    <w:rsid w:val="0095770B"/>
    <w:rsid w:val="00957921"/>
    <w:rsid w:val="009602A1"/>
    <w:rsid w:val="00960550"/>
    <w:rsid w:val="00960587"/>
    <w:rsid w:val="00960E38"/>
    <w:rsid w:val="00961442"/>
    <w:rsid w:val="009628BE"/>
    <w:rsid w:val="00963223"/>
    <w:rsid w:val="00964732"/>
    <w:rsid w:val="009656DD"/>
    <w:rsid w:val="00965845"/>
    <w:rsid w:val="009663BE"/>
    <w:rsid w:val="00966844"/>
    <w:rsid w:val="00967628"/>
    <w:rsid w:val="009678D0"/>
    <w:rsid w:val="00971118"/>
    <w:rsid w:val="00972217"/>
    <w:rsid w:val="009725D2"/>
    <w:rsid w:val="00972990"/>
    <w:rsid w:val="009729B5"/>
    <w:rsid w:val="009729FD"/>
    <w:rsid w:val="00973221"/>
    <w:rsid w:val="009735BC"/>
    <w:rsid w:val="0097361F"/>
    <w:rsid w:val="00973CB5"/>
    <w:rsid w:val="00973D0B"/>
    <w:rsid w:val="00974846"/>
    <w:rsid w:val="009748C5"/>
    <w:rsid w:val="00974A24"/>
    <w:rsid w:val="00974ED2"/>
    <w:rsid w:val="009751C5"/>
    <w:rsid w:val="00975503"/>
    <w:rsid w:val="00975E32"/>
    <w:rsid w:val="0097636F"/>
    <w:rsid w:val="009778AE"/>
    <w:rsid w:val="009778B4"/>
    <w:rsid w:val="00977BE9"/>
    <w:rsid w:val="00977DE3"/>
    <w:rsid w:val="00980EC1"/>
    <w:rsid w:val="00982281"/>
    <w:rsid w:val="00982F20"/>
    <w:rsid w:val="00983394"/>
    <w:rsid w:val="009838C2"/>
    <w:rsid w:val="00983E6F"/>
    <w:rsid w:val="0098459B"/>
    <w:rsid w:val="009847BB"/>
    <w:rsid w:val="00984F70"/>
    <w:rsid w:val="00985529"/>
    <w:rsid w:val="00985F61"/>
    <w:rsid w:val="00985FD8"/>
    <w:rsid w:val="009866DD"/>
    <w:rsid w:val="00986B58"/>
    <w:rsid w:val="0098726E"/>
    <w:rsid w:val="00990B9D"/>
    <w:rsid w:val="009914F8"/>
    <w:rsid w:val="00991ABD"/>
    <w:rsid w:val="00991D0C"/>
    <w:rsid w:val="00992390"/>
    <w:rsid w:val="009926D8"/>
    <w:rsid w:val="009930FE"/>
    <w:rsid w:val="00993796"/>
    <w:rsid w:val="009943BD"/>
    <w:rsid w:val="00994A96"/>
    <w:rsid w:val="00994E30"/>
    <w:rsid w:val="00994F6E"/>
    <w:rsid w:val="00995298"/>
    <w:rsid w:val="009969AB"/>
    <w:rsid w:val="00996C8B"/>
    <w:rsid w:val="00997992"/>
    <w:rsid w:val="00997CAE"/>
    <w:rsid w:val="009A02FD"/>
    <w:rsid w:val="009A0465"/>
    <w:rsid w:val="009A0A65"/>
    <w:rsid w:val="009A173F"/>
    <w:rsid w:val="009A1C32"/>
    <w:rsid w:val="009A235A"/>
    <w:rsid w:val="009A24F8"/>
    <w:rsid w:val="009A275A"/>
    <w:rsid w:val="009A2B10"/>
    <w:rsid w:val="009A31B9"/>
    <w:rsid w:val="009A4C84"/>
    <w:rsid w:val="009A536D"/>
    <w:rsid w:val="009A610F"/>
    <w:rsid w:val="009A631E"/>
    <w:rsid w:val="009A673D"/>
    <w:rsid w:val="009A6C30"/>
    <w:rsid w:val="009A6DB5"/>
    <w:rsid w:val="009A777B"/>
    <w:rsid w:val="009B02C9"/>
    <w:rsid w:val="009B05EE"/>
    <w:rsid w:val="009B0EF8"/>
    <w:rsid w:val="009B11C5"/>
    <w:rsid w:val="009B12D1"/>
    <w:rsid w:val="009B14B1"/>
    <w:rsid w:val="009B14D6"/>
    <w:rsid w:val="009B16D2"/>
    <w:rsid w:val="009B2366"/>
    <w:rsid w:val="009B25BF"/>
    <w:rsid w:val="009B298D"/>
    <w:rsid w:val="009B3368"/>
    <w:rsid w:val="009B43E8"/>
    <w:rsid w:val="009B490B"/>
    <w:rsid w:val="009B4968"/>
    <w:rsid w:val="009B4F48"/>
    <w:rsid w:val="009B53E3"/>
    <w:rsid w:val="009B5520"/>
    <w:rsid w:val="009B572A"/>
    <w:rsid w:val="009B5CD5"/>
    <w:rsid w:val="009B6402"/>
    <w:rsid w:val="009B6C94"/>
    <w:rsid w:val="009B73A1"/>
    <w:rsid w:val="009B776B"/>
    <w:rsid w:val="009B799B"/>
    <w:rsid w:val="009C076B"/>
    <w:rsid w:val="009C0DE8"/>
    <w:rsid w:val="009C0E6A"/>
    <w:rsid w:val="009C0EB4"/>
    <w:rsid w:val="009C0FB7"/>
    <w:rsid w:val="009C1325"/>
    <w:rsid w:val="009C17D2"/>
    <w:rsid w:val="009C2AFD"/>
    <w:rsid w:val="009C2CB1"/>
    <w:rsid w:val="009C3A0F"/>
    <w:rsid w:val="009C3DF4"/>
    <w:rsid w:val="009C50CB"/>
    <w:rsid w:val="009C5568"/>
    <w:rsid w:val="009C65FB"/>
    <w:rsid w:val="009C6711"/>
    <w:rsid w:val="009C7B90"/>
    <w:rsid w:val="009C7C53"/>
    <w:rsid w:val="009C7EB0"/>
    <w:rsid w:val="009C7FC0"/>
    <w:rsid w:val="009D01FC"/>
    <w:rsid w:val="009D0295"/>
    <w:rsid w:val="009D02E7"/>
    <w:rsid w:val="009D049F"/>
    <w:rsid w:val="009D0B0D"/>
    <w:rsid w:val="009D14E9"/>
    <w:rsid w:val="009D178A"/>
    <w:rsid w:val="009D2259"/>
    <w:rsid w:val="009D2C39"/>
    <w:rsid w:val="009D35D2"/>
    <w:rsid w:val="009D4466"/>
    <w:rsid w:val="009D47E2"/>
    <w:rsid w:val="009D4DF8"/>
    <w:rsid w:val="009D54B5"/>
    <w:rsid w:val="009D54BD"/>
    <w:rsid w:val="009D563E"/>
    <w:rsid w:val="009D5AAA"/>
    <w:rsid w:val="009D5EAA"/>
    <w:rsid w:val="009D678E"/>
    <w:rsid w:val="009D692F"/>
    <w:rsid w:val="009D772D"/>
    <w:rsid w:val="009D78D4"/>
    <w:rsid w:val="009E163E"/>
    <w:rsid w:val="009E1805"/>
    <w:rsid w:val="009E33CE"/>
    <w:rsid w:val="009E33F9"/>
    <w:rsid w:val="009E38E3"/>
    <w:rsid w:val="009E3FF1"/>
    <w:rsid w:val="009E4654"/>
    <w:rsid w:val="009E575A"/>
    <w:rsid w:val="009E685B"/>
    <w:rsid w:val="009E76D6"/>
    <w:rsid w:val="009F0433"/>
    <w:rsid w:val="009F0611"/>
    <w:rsid w:val="009F14E6"/>
    <w:rsid w:val="009F1759"/>
    <w:rsid w:val="009F1BCD"/>
    <w:rsid w:val="009F2373"/>
    <w:rsid w:val="009F246F"/>
    <w:rsid w:val="009F2C1D"/>
    <w:rsid w:val="009F2E07"/>
    <w:rsid w:val="009F418B"/>
    <w:rsid w:val="009F443C"/>
    <w:rsid w:val="009F46C5"/>
    <w:rsid w:val="009F4838"/>
    <w:rsid w:val="009F5DD4"/>
    <w:rsid w:val="009F63AB"/>
    <w:rsid w:val="009F6584"/>
    <w:rsid w:val="009F6913"/>
    <w:rsid w:val="009F6A8C"/>
    <w:rsid w:val="009F6F95"/>
    <w:rsid w:val="009F70F8"/>
    <w:rsid w:val="009F7286"/>
    <w:rsid w:val="009F79F9"/>
    <w:rsid w:val="009F7CFF"/>
    <w:rsid w:val="009F7F92"/>
    <w:rsid w:val="00A00DD4"/>
    <w:rsid w:val="00A00F82"/>
    <w:rsid w:val="00A0111E"/>
    <w:rsid w:val="00A014F8"/>
    <w:rsid w:val="00A01E3F"/>
    <w:rsid w:val="00A021D6"/>
    <w:rsid w:val="00A0226A"/>
    <w:rsid w:val="00A02737"/>
    <w:rsid w:val="00A02C5C"/>
    <w:rsid w:val="00A02F60"/>
    <w:rsid w:val="00A03804"/>
    <w:rsid w:val="00A044ED"/>
    <w:rsid w:val="00A045EB"/>
    <w:rsid w:val="00A04C80"/>
    <w:rsid w:val="00A05174"/>
    <w:rsid w:val="00A0580F"/>
    <w:rsid w:val="00A060A7"/>
    <w:rsid w:val="00A06AED"/>
    <w:rsid w:val="00A07830"/>
    <w:rsid w:val="00A0784C"/>
    <w:rsid w:val="00A07A12"/>
    <w:rsid w:val="00A07E58"/>
    <w:rsid w:val="00A1092A"/>
    <w:rsid w:val="00A114DF"/>
    <w:rsid w:val="00A11BA8"/>
    <w:rsid w:val="00A11E50"/>
    <w:rsid w:val="00A12752"/>
    <w:rsid w:val="00A12CF4"/>
    <w:rsid w:val="00A12EA6"/>
    <w:rsid w:val="00A14560"/>
    <w:rsid w:val="00A14AFA"/>
    <w:rsid w:val="00A153A8"/>
    <w:rsid w:val="00A15C28"/>
    <w:rsid w:val="00A15D25"/>
    <w:rsid w:val="00A15F1E"/>
    <w:rsid w:val="00A20498"/>
    <w:rsid w:val="00A2068D"/>
    <w:rsid w:val="00A208D3"/>
    <w:rsid w:val="00A20AF9"/>
    <w:rsid w:val="00A20FD8"/>
    <w:rsid w:val="00A2122A"/>
    <w:rsid w:val="00A216DF"/>
    <w:rsid w:val="00A21840"/>
    <w:rsid w:val="00A218FF"/>
    <w:rsid w:val="00A21C0D"/>
    <w:rsid w:val="00A22600"/>
    <w:rsid w:val="00A22D81"/>
    <w:rsid w:val="00A24400"/>
    <w:rsid w:val="00A24AE6"/>
    <w:rsid w:val="00A24B5C"/>
    <w:rsid w:val="00A24DAC"/>
    <w:rsid w:val="00A24F21"/>
    <w:rsid w:val="00A25971"/>
    <w:rsid w:val="00A262D5"/>
    <w:rsid w:val="00A269B3"/>
    <w:rsid w:val="00A26BE4"/>
    <w:rsid w:val="00A275F6"/>
    <w:rsid w:val="00A300BA"/>
    <w:rsid w:val="00A30235"/>
    <w:rsid w:val="00A307FF"/>
    <w:rsid w:val="00A30E23"/>
    <w:rsid w:val="00A30ECB"/>
    <w:rsid w:val="00A3150B"/>
    <w:rsid w:val="00A3175A"/>
    <w:rsid w:val="00A31812"/>
    <w:rsid w:val="00A33509"/>
    <w:rsid w:val="00A33D49"/>
    <w:rsid w:val="00A3499C"/>
    <w:rsid w:val="00A356A8"/>
    <w:rsid w:val="00A35A37"/>
    <w:rsid w:val="00A35B14"/>
    <w:rsid w:val="00A36059"/>
    <w:rsid w:val="00A36985"/>
    <w:rsid w:val="00A36E14"/>
    <w:rsid w:val="00A3723A"/>
    <w:rsid w:val="00A3747E"/>
    <w:rsid w:val="00A37490"/>
    <w:rsid w:val="00A37497"/>
    <w:rsid w:val="00A3784A"/>
    <w:rsid w:val="00A37CDA"/>
    <w:rsid w:val="00A41878"/>
    <w:rsid w:val="00A4189B"/>
    <w:rsid w:val="00A41EE0"/>
    <w:rsid w:val="00A420E0"/>
    <w:rsid w:val="00A42C5B"/>
    <w:rsid w:val="00A42EFB"/>
    <w:rsid w:val="00A436E9"/>
    <w:rsid w:val="00A43C31"/>
    <w:rsid w:val="00A43E6B"/>
    <w:rsid w:val="00A44283"/>
    <w:rsid w:val="00A4538C"/>
    <w:rsid w:val="00A46077"/>
    <w:rsid w:val="00A460B7"/>
    <w:rsid w:val="00A46B3E"/>
    <w:rsid w:val="00A46C26"/>
    <w:rsid w:val="00A4749D"/>
    <w:rsid w:val="00A47B7A"/>
    <w:rsid w:val="00A47BD4"/>
    <w:rsid w:val="00A47F94"/>
    <w:rsid w:val="00A50646"/>
    <w:rsid w:val="00A50912"/>
    <w:rsid w:val="00A50A7C"/>
    <w:rsid w:val="00A50D38"/>
    <w:rsid w:val="00A515D2"/>
    <w:rsid w:val="00A516BA"/>
    <w:rsid w:val="00A53CA9"/>
    <w:rsid w:val="00A54388"/>
    <w:rsid w:val="00A54FE7"/>
    <w:rsid w:val="00A5588F"/>
    <w:rsid w:val="00A55E60"/>
    <w:rsid w:val="00A56092"/>
    <w:rsid w:val="00A5634E"/>
    <w:rsid w:val="00A56FBB"/>
    <w:rsid w:val="00A57653"/>
    <w:rsid w:val="00A57A8F"/>
    <w:rsid w:val="00A60286"/>
    <w:rsid w:val="00A60451"/>
    <w:rsid w:val="00A60C84"/>
    <w:rsid w:val="00A617BF"/>
    <w:rsid w:val="00A6308C"/>
    <w:rsid w:val="00A6309D"/>
    <w:rsid w:val="00A63DA2"/>
    <w:rsid w:val="00A64FC5"/>
    <w:rsid w:val="00A656DA"/>
    <w:rsid w:val="00A65DC8"/>
    <w:rsid w:val="00A66181"/>
    <w:rsid w:val="00A669EC"/>
    <w:rsid w:val="00A673BB"/>
    <w:rsid w:val="00A674EA"/>
    <w:rsid w:val="00A6785B"/>
    <w:rsid w:val="00A678CD"/>
    <w:rsid w:val="00A706A9"/>
    <w:rsid w:val="00A70721"/>
    <w:rsid w:val="00A70BA1"/>
    <w:rsid w:val="00A7160A"/>
    <w:rsid w:val="00A71B9B"/>
    <w:rsid w:val="00A71CA8"/>
    <w:rsid w:val="00A726B7"/>
    <w:rsid w:val="00A73456"/>
    <w:rsid w:val="00A7368D"/>
    <w:rsid w:val="00A7408D"/>
    <w:rsid w:val="00A75563"/>
    <w:rsid w:val="00A75AA8"/>
    <w:rsid w:val="00A764D2"/>
    <w:rsid w:val="00A767C9"/>
    <w:rsid w:val="00A76E90"/>
    <w:rsid w:val="00A77650"/>
    <w:rsid w:val="00A77B0C"/>
    <w:rsid w:val="00A80794"/>
    <w:rsid w:val="00A810EE"/>
    <w:rsid w:val="00A8159E"/>
    <w:rsid w:val="00A81920"/>
    <w:rsid w:val="00A8193C"/>
    <w:rsid w:val="00A81C00"/>
    <w:rsid w:val="00A81EFE"/>
    <w:rsid w:val="00A82467"/>
    <w:rsid w:val="00A82DFA"/>
    <w:rsid w:val="00A83637"/>
    <w:rsid w:val="00A83F29"/>
    <w:rsid w:val="00A844CC"/>
    <w:rsid w:val="00A84554"/>
    <w:rsid w:val="00A84A5B"/>
    <w:rsid w:val="00A84C65"/>
    <w:rsid w:val="00A84C77"/>
    <w:rsid w:val="00A84FEE"/>
    <w:rsid w:val="00A852B2"/>
    <w:rsid w:val="00A85F8C"/>
    <w:rsid w:val="00A86555"/>
    <w:rsid w:val="00A86621"/>
    <w:rsid w:val="00A86700"/>
    <w:rsid w:val="00A86B3D"/>
    <w:rsid w:val="00A87344"/>
    <w:rsid w:val="00A87D08"/>
    <w:rsid w:val="00A903E1"/>
    <w:rsid w:val="00A904FF"/>
    <w:rsid w:val="00A90760"/>
    <w:rsid w:val="00A90F67"/>
    <w:rsid w:val="00A91A7F"/>
    <w:rsid w:val="00A925D2"/>
    <w:rsid w:val="00A92DB6"/>
    <w:rsid w:val="00A92F00"/>
    <w:rsid w:val="00A931E4"/>
    <w:rsid w:val="00A93854"/>
    <w:rsid w:val="00A938A9"/>
    <w:rsid w:val="00A948A5"/>
    <w:rsid w:val="00A94C1D"/>
    <w:rsid w:val="00A95021"/>
    <w:rsid w:val="00A954A9"/>
    <w:rsid w:val="00A963A6"/>
    <w:rsid w:val="00A9675D"/>
    <w:rsid w:val="00A97466"/>
    <w:rsid w:val="00AA0070"/>
    <w:rsid w:val="00AA0157"/>
    <w:rsid w:val="00AA0406"/>
    <w:rsid w:val="00AA046D"/>
    <w:rsid w:val="00AA0907"/>
    <w:rsid w:val="00AA1353"/>
    <w:rsid w:val="00AA138F"/>
    <w:rsid w:val="00AA18E9"/>
    <w:rsid w:val="00AA35DB"/>
    <w:rsid w:val="00AA3D85"/>
    <w:rsid w:val="00AA4042"/>
    <w:rsid w:val="00AA409A"/>
    <w:rsid w:val="00AA466D"/>
    <w:rsid w:val="00AA59A8"/>
    <w:rsid w:val="00AA6487"/>
    <w:rsid w:val="00AA65FE"/>
    <w:rsid w:val="00AA6616"/>
    <w:rsid w:val="00AA6703"/>
    <w:rsid w:val="00AA6790"/>
    <w:rsid w:val="00AA6839"/>
    <w:rsid w:val="00AA6957"/>
    <w:rsid w:val="00AA7276"/>
    <w:rsid w:val="00AB020F"/>
    <w:rsid w:val="00AB057E"/>
    <w:rsid w:val="00AB085D"/>
    <w:rsid w:val="00AB0E8E"/>
    <w:rsid w:val="00AB1804"/>
    <w:rsid w:val="00AB21A3"/>
    <w:rsid w:val="00AB2858"/>
    <w:rsid w:val="00AB2DF1"/>
    <w:rsid w:val="00AB44E1"/>
    <w:rsid w:val="00AB46BE"/>
    <w:rsid w:val="00AB4871"/>
    <w:rsid w:val="00AB53A3"/>
    <w:rsid w:val="00AB5C35"/>
    <w:rsid w:val="00AC03F2"/>
    <w:rsid w:val="00AC06AF"/>
    <w:rsid w:val="00AC096B"/>
    <w:rsid w:val="00AC1251"/>
    <w:rsid w:val="00AC2553"/>
    <w:rsid w:val="00AC2E85"/>
    <w:rsid w:val="00AC2F8D"/>
    <w:rsid w:val="00AC3036"/>
    <w:rsid w:val="00AC44D6"/>
    <w:rsid w:val="00AC5219"/>
    <w:rsid w:val="00AC530D"/>
    <w:rsid w:val="00AC55A4"/>
    <w:rsid w:val="00AC5AE8"/>
    <w:rsid w:val="00AC5F12"/>
    <w:rsid w:val="00AC5F1C"/>
    <w:rsid w:val="00AC65DC"/>
    <w:rsid w:val="00AC6677"/>
    <w:rsid w:val="00AC6A50"/>
    <w:rsid w:val="00AC72A5"/>
    <w:rsid w:val="00AD0A9C"/>
    <w:rsid w:val="00AD187A"/>
    <w:rsid w:val="00AD302B"/>
    <w:rsid w:val="00AD3587"/>
    <w:rsid w:val="00AD36FC"/>
    <w:rsid w:val="00AD44A1"/>
    <w:rsid w:val="00AD5501"/>
    <w:rsid w:val="00AD6EFE"/>
    <w:rsid w:val="00AD7256"/>
    <w:rsid w:val="00AD7519"/>
    <w:rsid w:val="00AD765E"/>
    <w:rsid w:val="00AD77A7"/>
    <w:rsid w:val="00AD7C56"/>
    <w:rsid w:val="00AE0AFE"/>
    <w:rsid w:val="00AE1BF8"/>
    <w:rsid w:val="00AE2826"/>
    <w:rsid w:val="00AE295E"/>
    <w:rsid w:val="00AE2C2B"/>
    <w:rsid w:val="00AE2D34"/>
    <w:rsid w:val="00AE2F8E"/>
    <w:rsid w:val="00AE340A"/>
    <w:rsid w:val="00AE43D5"/>
    <w:rsid w:val="00AE4771"/>
    <w:rsid w:val="00AE4AC2"/>
    <w:rsid w:val="00AE52AD"/>
    <w:rsid w:val="00AE5BE2"/>
    <w:rsid w:val="00AE60D4"/>
    <w:rsid w:val="00AE6562"/>
    <w:rsid w:val="00AE65E6"/>
    <w:rsid w:val="00AF08B4"/>
    <w:rsid w:val="00AF09CD"/>
    <w:rsid w:val="00AF0A73"/>
    <w:rsid w:val="00AF0CE1"/>
    <w:rsid w:val="00AF15E3"/>
    <w:rsid w:val="00AF21B5"/>
    <w:rsid w:val="00AF2501"/>
    <w:rsid w:val="00AF2B16"/>
    <w:rsid w:val="00AF312D"/>
    <w:rsid w:val="00AF39E8"/>
    <w:rsid w:val="00AF3F73"/>
    <w:rsid w:val="00AF48EC"/>
    <w:rsid w:val="00AF4C38"/>
    <w:rsid w:val="00AF600E"/>
    <w:rsid w:val="00AF69C9"/>
    <w:rsid w:val="00AF6A5F"/>
    <w:rsid w:val="00AF6CA5"/>
    <w:rsid w:val="00AF703A"/>
    <w:rsid w:val="00AF7A31"/>
    <w:rsid w:val="00B0009E"/>
    <w:rsid w:val="00B00229"/>
    <w:rsid w:val="00B012B2"/>
    <w:rsid w:val="00B014F6"/>
    <w:rsid w:val="00B01BEB"/>
    <w:rsid w:val="00B0229A"/>
    <w:rsid w:val="00B02A96"/>
    <w:rsid w:val="00B02C9F"/>
    <w:rsid w:val="00B0352C"/>
    <w:rsid w:val="00B03B9C"/>
    <w:rsid w:val="00B051E7"/>
    <w:rsid w:val="00B05A10"/>
    <w:rsid w:val="00B0606F"/>
    <w:rsid w:val="00B0635F"/>
    <w:rsid w:val="00B06746"/>
    <w:rsid w:val="00B0715A"/>
    <w:rsid w:val="00B07248"/>
    <w:rsid w:val="00B0778F"/>
    <w:rsid w:val="00B07F8D"/>
    <w:rsid w:val="00B104E9"/>
    <w:rsid w:val="00B107DD"/>
    <w:rsid w:val="00B10C06"/>
    <w:rsid w:val="00B11251"/>
    <w:rsid w:val="00B113CE"/>
    <w:rsid w:val="00B11716"/>
    <w:rsid w:val="00B130DF"/>
    <w:rsid w:val="00B131FD"/>
    <w:rsid w:val="00B13484"/>
    <w:rsid w:val="00B1380E"/>
    <w:rsid w:val="00B13C57"/>
    <w:rsid w:val="00B141A2"/>
    <w:rsid w:val="00B1526E"/>
    <w:rsid w:val="00B154C5"/>
    <w:rsid w:val="00B155F9"/>
    <w:rsid w:val="00B16A71"/>
    <w:rsid w:val="00B16DB7"/>
    <w:rsid w:val="00B200B8"/>
    <w:rsid w:val="00B209AA"/>
    <w:rsid w:val="00B22163"/>
    <w:rsid w:val="00B232CB"/>
    <w:rsid w:val="00B2381E"/>
    <w:rsid w:val="00B24186"/>
    <w:rsid w:val="00B24F0A"/>
    <w:rsid w:val="00B25AC5"/>
    <w:rsid w:val="00B277F6"/>
    <w:rsid w:val="00B2788B"/>
    <w:rsid w:val="00B27976"/>
    <w:rsid w:val="00B3052D"/>
    <w:rsid w:val="00B30939"/>
    <w:rsid w:val="00B30E25"/>
    <w:rsid w:val="00B30EB5"/>
    <w:rsid w:val="00B32214"/>
    <w:rsid w:val="00B3274A"/>
    <w:rsid w:val="00B33642"/>
    <w:rsid w:val="00B341DD"/>
    <w:rsid w:val="00B3467F"/>
    <w:rsid w:val="00B354C5"/>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148"/>
    <w:rsid w:val="00B4678C"/>
    <w:rsid w:val="00B4683C"/>
    <w:rsid w:val="00B46D67"/>
    <w:rsid w:val="00B4721D"/>
    <w:rsid w:val="00B47CDB"/>
    <w:rsid w:val="00B50266"/>
    <w:rsid w:val="00B508F4"/>
    <w:rsid w:val="00B50B57"/>
    <w:rsid w:val="00B52624"/>
    <w:rsid w:val="00B534BB"/>
    <w:rsid w:val="00B543A9"/>
    <w:rsid w:val="00B54A5D"/>
    <w:rsid w:val="00B5542F"/>
    <w:rsid w:val="00B55700"/>
    <w:rsid w:val="00B56880"/>
    <w:rsid w:val="00B5764F"/>
    <w:rsid w:val="00B578E5"/>
    <w:rsid w:val="00B57E98"/>
    <w:rsid w:val="00B6004E"/>
    <w:rsid w:val="00B60270"/>
    <w:rsid w:val="00B605AE"/>
    <w:rsid w:val="00B60BA4"/>
    <w:rsid w:val="00B610CF"/>
    <w:rsid w:val="00B62333"/>
    <w:rsid w:val="00B62853"/>
    <w:rsid w:val="00B62892"/>
    <w:rsid w:val="00B62968"/>
    <w:rsid w:val="00B634B1"/>
    <w:rsid w:val="00B6448F"/>
    <w:rsid w:val="00B6581A"/>
    <w:rsid w:val="00B659FB"/>
    <w:rsid w:val="00B66055"/>
    <w:rsid w:val="00B66644"/>
    <w:rsid w:val="00B671C5"/>
    <w:rsid w:val="00B7145A"/>
    <w:rsid w:val="00B714BC"/>
    <w:rsid w:val="00B7242B"/>
    <w:rsid w:val="00B724BC"/>
    <w:rsid w:val="00B729EB"/>
    <w:rsid w:val="00B732C1"/>
    <w:rsid w:val="00B7382D"/>
    <w:rsid w:val="00B73D2B"/>
    <w:rsid w:val="00B74B38"/>
    <w:rsid w:val="00B758E8"/>
    <w:rsid w:val="00B7620B"/>
    <w:rsid w:val="00B7638E"/>
    <w:rsid w:val="00B77F1B"/>
    <w:rsid w:val="00B801D5"/>
    <w:rsid w:val="00B8083D"/>
    <w:rsid w:val="00B84102"/>
    <w:rsid w:val="00B848EB"/>
    <w:rsid w:val="00B84B39"/>
    <w:rsid w:val="00B84CFE"/>
    <w:rsid w:val="00B84EAC"/>
    <w:rsid w:val="00B8545F"/>
    <w:rsid w:val="00B855A5"/>
    <w:rsid w:val="00B85F7F"/>
    <w:rsid w:val="00B8620A"/>
    <w:rsid w:val="00B868B8"/>
    <w:rsid w:val="00B87214"/>
    <w:rsid w:val="00B9001D"/>
    <w:rsid w:val="00B904E7"/>
    <w:rsid w:val="00B90C22"/>
    <w:rsid w:val="00B915B1"/>
    <w:rsid w:val="00B924F3"/>
    <w:rsid w:val="00B92529"/>
    <w:rsid w:val="00B927D5"/>
    <w:rsid w:val="00B92961"/>
    <w:rsid w:val="00B92CEA"/>
    <w:rsid w:val="00B931F6"/>
    <w:rsid w:val="00B93D7F"/>
    <w:rsid w:val="00B9443C"/>
    <w:rsid w:val="00B94C73"/>
    <w:rsid w:val="00B94CFD"/>
    <w:rsid w:val="00B9518D"/>
    <w:rsid w:val="00B9536D"/>
    <w:rsid w:val="00B95E37"/>
    <w:rsid w:val="00B960F8"/>
    <w:rsid w:val="00B96192"/>
    <w:rsid w:val="00B967F2"/>
    <w:rsid w:val="00B9720A"/>
    <w:rsid w:val="00BA01F2"/>
    <w:rsid w:val="00BA0C80"/>
    <w:rsid w:val="00BA0DCC"/>
    <w:rsid w:val="00BA2539"/>
    <w:rsid w:val="00BA26C9"/>
    <w:rsid w:val="00BA292D"/>
    <w:rsid w:val="00BA3115"/>
    <w:rsid w:val="00BA38BA"/>
    <w:rsid w:val="00BA3BE4"/>
    <w:rsid w:val="00BA4034"/>
    <w:rsid w:val="00BA4F07"/>
    <w:rsid w:val="00BA6578"/>
    <w:rsid w:val="00BA662C"/>
    <w:rsid w:val="00BA6F34"/>
    <w:rsid w:val="00BA7F39"/>
    <w:rsid w:val="00BB030B"/>
    <w:rsid w:val="00BB04C0"/>
    <w:rsid w:val="00BB07FA"/>
    <w:rsid w:val="00BB0A8E"/>
    <w:rsid w:val="00BB0B8B"/>
    <w:rsid w:val="00BB0C00"/>
    <w:rsid w:val="00BB0F52"/>
    <w:rsid w:val="00BB15B4"/>
    <w:rsid w:val="00BB1A71"/>
    <w:rsid w:val="00BB2982"/>
    <w:rsid w:val="00BB3116"/>
    <w:rsid w:val="00BB345F"/>
    <w:rsid w:val="00BB4E32"/>
    <w:rsid w:val="00BB527E"/>
    <w:rsid w:val="00BB5E7C"/>
    <w:rsid w:val="00BB68C0"/>
    <w:rsid w:val="00BB6B8A"/>
    <w:rsid w:val="00BB75D0"/>
    <w:rsid w:val="00BB75DF"/>
    <w:rsid w:val="00BC0046"/>
    <w:rsid w:val="00BC1955"/>
    <w:rsid w:val="00BC1BC8"/>
    <w:rsid w:val="00BC20B9"/>
    <w:rsid w:val="00BC2253"/>
    <w:rsid w:val="00BC3E53"/>
    <w:rsid w:val="00BC5148"/>
    <w:rsid w:val="00BC5E0A"/>
    <w:rsid w:val="00BC652A"/>
    <w:rsid w:val="00BC68DC"/>
    <w:rsid w:val="00BC6B27"/>
    <w:rsid w:val="00BD0136"/>
    <w:rsid w:val="00BD0190"/>
    <w:rsid w:val="00BD0B3D"/>
    <w:rsid w:val="00BD0C27"/>
    <w:rsid w:val="00BD17C8"/>
    <w:rsid w:val="00BD1A77"/>
    <w:rsid w:val="00BD210C"/>
    <w:rsid w:val="00BD219A"/>
    <w:rsid w:val="00BD299A"/>
    <w:rsid w:val="00BD2D9F"/>
    <w:rsid w:val="00BD33E2"/>
    <w:rsid w:val="00BD377F"/>
    <w:rsid w:val="00BD3C24"/>
    <w:rsid w:val="00BD47B1"/>
    <w:rsid w:val="00BD527A"/>
    <w:rsid w:val="00BD5656"/>
    <w:rsid w:val="00BD5B60"/>
    <w:rsid w:val="00BD5D2D"/>
    <w:rsid w:val="00BD5E36"/>
    <w:rsid w:val="00BD6225"/>
    <w:rsid w:val="00BD643B"/>
    <w:rsid w:val="00BD6567"/>
    <w:rsid w:val="00BD68F4"/>
    <w:rsid w:val="00BD69EF"/>
    <w:rsid w:val="00BD6ED5"/>
    <w:rsid w:val="00BD76DE"/>
    <w:rsid w:val="00BD7D04"/>
    <w:rsid w:val="00BD7F5A"/>
    <w:rsid w:val="00BE0AF8"/>
    <w:rsid w:val="00BE115E"/>
    <w:rsid w:val="00BE2BC6"/>
    <w:rsid w:val="00BE31CA"/>
    <w:rsid w:val="00BE46AE"/>
    <w:rsid w:val="00BE4A22"/>
    <w:rsid w:val="00BE4BC0"/>
    <w:rsid w:val="00BE4C6A"/>
    <w:rsid w:val="00BE5910"/>
    <w:rsid w:val="00BE5963"/>
    <w:rsid w:val="00BE5C32"/>
    <w:rsid w:val="00BE5D98"/>
    <w:rsid w:val="00BE60D4"/>
    <w:rsid w:val="00BE6CDB"/>
    <w:rsid w:val="00BE6F5C"/>
    <w:rsid w:val="00BE761B"/>
    <w:rsid w:val="00BF05EA"/>
    <w:rsid w:val="00BF191C"/>
    <w:rsid w:val="00BF1955"/>
    <w:rsid w:val="00BF1B48"/>
    <w:rsid w:val="00BF2E22"/>
    <w:rsid w:val="00BF2E6E"/>
    <w:rsid w:val="00BF3448"/>
    <w:rsid w:val="00BF5336"/>
    <w:rsid w:val="00BF63E6"/>
    <w:rsid w:val="00BF65AC"/>
    <w:rsid w:val="00BF6640"/>
    <w:rsid w:val="00BF6C54"/>
    <w:rsid w:val="00BF6DF7"/>
    <w:rsid w:val="00BF79D8"/>
    <w:rsid w:val="00BF7F11"/>
    <w:rsid w:val="00BF7FE0"/>
    <w:rsid w:val="00C00565"/>
    <w:rsid w:val="00C01734"/>
    <w:rsid w:val="00C01F62"/>
    <w:rsid w:val="00C028B7"/>
    <w:rsid w:val="00C03361"/>
    <w:rsid w:val="00C03B01"/>
    <w:rsid w:val="00C03FC7"/>
    <w:rsid w:val="00C047C8"/>
    <w:rsid w:val="00C04A7D"/>
    <w:rsid w:val="00C04BCB"/>
    <w:rsid w:val="00C04E30"/>
    <w:rsid w:val="00C05040"/>
    <w:rsid w:val="00C0633B"/>
    <w:rsid w:val="00C063EC"/>
    <w:rsid w:val="00C069A9"/>
    <w:rsid w:val="00C073D8"/>
    <w:rsid w:val="00C074B0"/>
    <w:rsid w:val="00C100A2"/>
    <w:rsid w:val="00C101AD"/>
    <w:rsid w:val="00C10628"/>
    <w:rsid w:val="00C11862"/>
    <w:rsid w:val="00C11987"/>
    <w:rsid w:val="00C11EEF"/>
    <w:rsid w:val="00C11F35"/>
    <w:rsid w:val="00C12095"/>
    <w:rsid w:val="00C12A83"/>
    <w:rsid w:val="00C13072"/>
    <w:rsid w:val="00C1357C"/>
    <w:rsid w:val="00C143CE"/>
    <w:rsid w:val="00C148CE"/>
    <w:rsid w:val="00C14AA1"/>
    <w:rsid w:val="00C152EE"/>
    <w:rsid w:val="00C15B1B"/>
    <w:rsid w:val="00C15B88"/>
    <w:rsid w:val="00C160B6"/>
    <w:rsid w:val="00C16C90"/>
    <w:rsid w:val="00C20372"/>
    <w:rsid w:val="00C20971"/>
    <w:rsid w:val="00C20B02"/>
    <w:rsid w:val="00C20EAD"/>
    <w:rsid w:val="00C217A3"/>
    <w:rsid w:val="00C219EB"/>
    <w:rsid w:val="00C228F9"/>
    <w:rsid w:val="00C22F96"/>
    <w:rsid w:val="00C2401B"/>
    <w:rsid w:val="00C24731"/>
    <w:rsid w:val="00C2485E"/>
    <w:rsid w:val="00C24BD1"/>
    <w:rsid w:val="00C2512A"/>
    <w:rsid w:val="00C25A0D"/>
    <w:rsid w:val="00C25BD1"/>
    <w:rsid w:val="00C26BEC"/>
    <w:rsid w:val="00C273BA"/>
    <w:rsid w:val="00C274C2"/>
    <w:rsid w:val="00C278FF"/>
    <w:rsid w:val="00C302A6"/>
    <w:rsid w:val="00C302F1"/>
    <w:rsid w:val="00C307A6"/>
    <w:rsid w:val="00C30DCF"/>
    <w:rsid w:val="00C311B1"/>
    <w:rsid w:val="00C31AEA"/>
    <w:rsid w:val="00C31C39"/>
    <w:rsid w:val="00C321B5"/>
    <w:rsid w:val="00C32783"/>
    <w:rsid w:val="00C3334C"/>
    <w:rsid w:val="00C333CC"/>
    <w:rsid w:val="00C33832"/>
    <w:rsid w:val="00C33833"/>
    <w:rsid w:val="00C33BF5"/>
    <w:rsid w:val="00C33D79"/>
    <w:rsid w:val="00C344F2"/>
    <w:rsid w:val="00C35E8D"/>
    <w:rsid w:val="00C3640C"/>
    <w:rsid w:val="00C37C5B"/>
    <w:rsid w:val="00C40727"/>
    <w:rsid w:val="00C409B4"/>
    <w:rsid w:val="00C41316"/>
    <w:rsid w:val="00C41C8C"/>
    <w:rsid w:val="00C41EE7"/>
    <w:rsid w:val="00C41FF8"/>
    <w:rsid w:val="00C42B6C"/>
    <w:rsid w:val="00C4305E"/>
    <w:rsid w:val="00C437CD"/>
    <w:rsid w:val="00C44131"/>
    <w:rsid w:val="00C45053"/>
    <w:rsid w:val="00C46181"/>
    <w:rsid w:val="00C46B52"/>
    <w:rsid w:val="00C46B79"/>
    <w:rsid w:val="00C47058"/>
    <w:rsid w:val="00C50081"/>
    <w:rsid w:val="00C5070C"/>
    <w:rsid w:val="00C50951"/>
    <w:rsid w:val="00C50B8A"/>
    <w:rsid w:val="00C5143C"/>
    <w:rsid w:val="00C5228D"/>
    <w:rsid w:val="00C524EB"/>
    <w:rsid w:val="00C52639"/>
    <w:rsid w:val="00C52996"/>
    <w:rsid w:val="00C53E29"/>
    <w:rsid w:val="00C53ED0"/>
    <w:rsid w:val="00C546C5"/>
    <w:rsid w:val="00C55E73"/>
    <w:rsid w:val="00C567B8"/>
    <w:rsid w:val="00C56E65"/>
    <w:rsid w:val="00C573F0"/>
    <w:rsid w:val="00C578F7"/>
    <w:rsid w:val="00C57A37"/>
    <w:rsid w:val="00C6049D"/>
    <w:rsid w:val="00C6057E"/>
    <w:rsid w:val="00C60A9A"/>
    <w:rsid w:val="00C617D6"/>
    <w:rsid w:val="00C64EFD"/>
    <w:rsid w:val="00C65596"/>
    <w:rsid w:val="00C67898"/>
    <w:rsid w:val="00C70DDC"/>
    <w:rsid w:val="00C7194F"/>
    <w:rsid w:val="00C71CF2"/>
    <w:rsid w:val="00C7212E"/>
    <w:rsid w:val="00C7388F"/>
    <w:rsid w:val="00C73AFE"/>
    <w:rsid w:val="00C7468F"/>
    <w:rsid w:val="00C74BBB"/>
    <w:rsid w:val="00C74CC5"/>
    <w:rsid w:val="00C756A1"/>
    <w:rsid w:val="00C7642F"/>
    <w:rsid w:val="00C772D5"/>
    <w:rsid w:val="00C77599"/>
    <w:rsid w:val="00C80080"/>
    <w:rsid w:val="00C802C6"/>
    <w:rsid w:val="00C80460"/>
    <w:rsid w:val="00C81421"/>
    <w:rsid w:val="00C81616"/>
    <w:rsid w:val="00C81B03"/>
    <w:rsid w:val="00C81CF5"/>
    <w:rsid w:val="00C82971"/>
    <w:rsid w:val="00C83300"/>
    <w:rsid w:val="00C839E1"/>
    <w:rsid w:val="00C83C26"/>
    <w:rsid w:val="00C83CF0"/>
    <w:rsid w:val="00C83E9E"/>
    <w:rsid w:val="00C84287"/>
    <w:rsid w:val="00C8444F"/>
    <w:rsid w:val="00C859F5"/>
    <w:rsid w:val="00C85CB6"/>
    <w:rsid w:val="00C86201"/>
    <w:rsid w:val="00C866F3"/>
    <w:rsid w:val="00C86BDC"/>
    <w:rsid w:val="00C9020F"/>
    <w:rsid w:val="00C908E0"/>
    <w:rsid w:val="00C90982"/>
    <w:rsid w:val="00C91128"/>
    <w:rsid w:val="00C91CA8"/>
    <w:rsid w:val="00C92044"/>
    <w:rsid w:val="00C92097"/>
    <w:rsid w:val="00C926AC"/>
    <w:rsid w:val="00C92B35"/>
    <w:rsid w:val="00C93A70"/>
    <w:rsid w:val="00C9461E"/>
    <w:rsid w:val="00C949EC"/>
    <w:rsid w:val="00C94D76"/>
    <w:rsid w:val="00C95D21"/>
    <w:rsid w:val="00C96413"/>
    <w:rsid w:val="00C968B1"/>
    <w:rsid w:val="00C971DF"/>
    <w:rsid w:val="00CA083C"/>
    <w:rsid w:val="00CA0F9C"/>
    <w:rsid w:val="00CA1001"/>
    <w:rsid w:val="00CA1284"/>
    <w:rsid w:val="00CA13C2"/>
    <w:rsid w:val="00CA256F"/>
    <w:rsid w:val="00CA2B8C"/>
    <w:rsid w:val="00CA2C5C"/>
    <w:rsid w:val="00CA2E98"/>
    <w:rsid w:val="00CA2EA0"/>
    <w:rsid w:val="00CA337D"/>
    <w:rsid w:val="00CA3CE4"/>
    <w:rsid w:val="00CA3FC9"/>
    <w:rsid w:val="00CA43F6"/>
    <w:rsid w:val="00CA6153"/>
    <w:rsid w:val="00CA6B9D"/>
    <w:rsid w:val="00CA6FAD"/>
    <w:rsid w:val="00CA77CC"/>
    <w:rsid w:val="00CA7BEF"/>
    <w:rsid w:val="00CB012F"/>
    <w:rsid w:val="00CB0826"/>
    <w:rsid w:val="00CB0939"/>
    <w:rsid w:val="00CB209D"/>
    <w:rsid w:val="00CB2A44"/>
    <w:rsid w:val="00CB2F56"/>
    <w:rsid w:val="00CB3592"/>
    <w:rsid w:val="00CB3723"/>
    <w:rsid w:val="00CB4287"/>
    <w:rsid w:val="00CB441F"/>
    <w:rsid w:val="00CB5035"/>
    <w:rsid w:val="00CB56C8"/>
    <w:rsid w:val="00CB5B29"/>
    <w:rsid w:val="00CB5CDE"/>
    <w:rsid w:val="00CB5D5B"/>
    <w:rsid w:val="00CB600F"/>
    <w:rsid w:val="00CB6408"/>
    <w:rsid w:val="00CB67D2"/>
    <w:rsid w:val="00CB74EF"/>
    <w:rsid w:val="00CB77BB"/>
    <w:rsid w:val="00CC0F67"/>
    <w:rsid w:val="00CC114B"/>
    <w:rsid w:val="00CC134D"/>
    <w:rsid w:val="00CC150C"/>
    <w:rsid w:val="00CC1A0A"/>
    <w:rsid w:val="00CC1BD3"/>
    <w:rsid w:val="00CC1C28"/>
    <w:rsid w:val="00CC2202"/>
    <w:rsid w:val="00CC2AAA"/>
    <w:rsid w:val="00CC2FA9"/>
    <w:rsid w:val="00CC3E2C"/>
    <w:rsid w:val="00CC437D"/>
    <w:rsid w:val="00CC4834"/>
    <w:rsid w:val="00CC48BA"/>
    <w:rsid w:val="00CC5508"/>
    <w:rsid w:val="00CC570B"/>
    <w:rsid w:val="00CC5CB3"/>
    <w:rsid w:val="00CC5DB1"/>
    <w:rsid w:val="00CC6941"/>
    <w:rsid w:val="00CC6D58"/>
    <w:rsid w:val="00CC76D5"/>
    <w:rsid w:val="00CC7707"/>
    <w:rsid w:val="00CC7709"/>
    <w:rsid w:val="00CD050C"/>
    <w:rsid w:val="00CD0D62"/>
    <w:rsid w:val="00CD192E"/>
    <w:rsid w:val="00CD215A"/>
    <w:rsid w:val="00CD2DB0"/>
    <w:rsid w:val="00CD39E0"/>
    <w:rsid w:val="00CD3FCB"/>
    <w:rsid w:val="00CD52E1"/>
    <w:rsid w:val="00CD5979"/>
    <w:rsid w:val="00CD60FA"/>
    <w:rsid w:val="00CD7249"/>
    <w:rsid w:val="00CD72A4"/>
    <w:rsid w:val="00CD76A3"/>
    <w:rsid w:val="00CE0447"/>
    <w:rsid w:val="00CE0763"/>
    <w:rsid w:val="00CE0944"/>
    <w:rsid w:val="00CE112E"/>
    <w:rsid w:val="00CE250A"/>
    <w:rsid w:val="00CE2621"/>
    <w:rsid w:val="00CE30C2"/>
    <w:rsid w:val="00CE36E4"/>
    <w:rsid w:val="00CE39C4"/>
    <w:rsid w:val="00CE40FE"/>
    <w:rsid w:val="00CE485B"/>
    <w:rsid w:val="00CE4AE4"/>
    <w:rsid w:val="00CE4B06"/>
    <w:rsid w:val="00CE4D40"/>
    <w:rsid w:val="00CE584A"/>
    <w:rsid w:val="00CE6233"/>
    <w:rsid w:val="00CE65B8"/>
    <w:rsid w:val="00CE6CFC"/>
    <w:rsid w:val="00CE6FA6"/>
    <w:rsid w:val="00CE70D5"/>
    <w:rsid w:val="00CE7491"/>
    <w:rsid w:val="00CF094F"/>
    <w:rsid w:val="00CF09CD"/>
    <w:rsid w:val="00CF281E"/>
    <w:rsid w:val="00CF2BAE"/>
    <w:rsid w:val="00CF30F9"/>
    <w:rsid w:val="00CF3806"/>
    <w:rsid w:val="00CF38D4"/>
    <w:rsid w:val="00CF4142"/>
    <w:rsid w:val="00CF443D"/>
    <w:rsid w:val="00CF50C2"/>
    <w:rsid w:val="00CF7124"/>
    <w:rsid w:val="00CF72E1"/>
    <w:rsid w:val="00CF7544"/>
    <w:rsid w:val="00CF7794"/>
    <w:rsid w:val="00CF78A9"/>
    <w:rsid w:val="00CF7B1B"/>
    <w:rsid w:val="00CF7C82"/>
    <w:rsid w:val="00D00BC5"/>
    <w:rsid w:val="00D013A6"/>
    <w:rsid w:val="00D01F4B"/>
    <w:rsid w:val="00D02196"/>
    <w:rsid w:val="00D0253E"/>
    <w:rsid w:val="00D02573"/>
    <w:rsid w:val="00D02B7F"/>
    <w:rsid w:val="00D02FB3"/>
    <w:rsid w:val="00D03B02"/>
    <w:rsid w:val="00D04304"/>
    <w:rsid w:val="00D0437D"/>
    <w:rsid w:val="00D0459B"/>
    <w:rsid w:val="00D05174"/>
    <w:rsid w:val="00D053D2"/>
    <w:rsid w:val="00D05E40"/>
    <w:rsid w:val="00D05E49"/>
    <w:rsid w:val="00D05ED2"/>
    <w:rsid w:val="00D06338"/>
    <w:rsid w:val="00D06558"/>
    <w:rsid w:val="00D06CDF"/>
    <w:rsid w:val="00D06CF5"/>
    <w:rsid w:val="00D06F1B"/>
    <w:rsid w:val="00D07A44"/>
    <w:rsid w:val="00D11AD1"/>
    <w:rsid w:val="00D11D5F"/>
    <w:rsid w:val="00D1221D"/>
    <w:rsid w:val="00D12229"/>
    <w:rsid w:val="00D12542"/>
    <w:rsid w:val="00D129B4"/>
    <w:rsid w:val="00D12A8D"/>
    <w:rsid w:val="00D12F95"/>
    <w:rsid w:val="00D14548"/>
    <w:rsid w:val="00D14D27"/>
    <w:rsid w:val="00D152D9"/>
    <w:rsid w:val="00D157E4"/>
    <w:rsid w:val="00D15AE3"/>
    <w:rsid w:val="00D16F3D"/>
    <w:rsid w:val="00D170BC"/>
    <w:rsid w:val="00D17516"/>
    <w:rsid w:val="00D17EA5"/>
    <w:rsid w:val="00D17F8C"/>
    <w:rsid w:val="00D20135"/>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27BFF"/>
    <w:rsid w:val="00D3000D"/>
    <w:rsid w:val="00D30885"/>
    <w:rsid w:val="00D30AEE"/>
    <w:rsid w:val="00D310B0"/>
    <w:rsid w:val="00D3133B"/>
    <w:rsid w:val="00D31642"/>
    <w:rsid w:val="00D31CEE"/>
    <w:rsid w:val="00D31FA5"/>
    <w:rsid w:val="00D321B6"/>
    <w:rsid w:val="00D323C0"/>
    <w:rsid w:val="00D32725"/>
    <w:rsid w:val="00D329F5"/>
    <w:rsid w:val="00D34585"/>
    <w:rsid w:val="00D3501C"/>
    <w:rsid w:val="00D3510D"/>
    <w:rsid w:val="00D35C57"/>
    <w:rsid w:val="00D365E2"/>
    <w:rsid w:val="00D36B9E"/>
    <w:rsid w:val="00D37842"/>
    <w:rsid w:val="00D37AD8"/>
    <w:rsid w:val="00D37BD5"/>
    <w:rsid w:val="00D37C38"/>
    <w:rsid w:val="00D37FB6"/>
    <w:rsid w:val="00D401A0"/>
    <w:rsid w:val="00D40215"/>
    <w:rsid w:val="00D40646"/>
    <w:rsid w:val="00D4093E"/>
    <w:rsid w:val="00D40AB3"/>
    <w:rsid w:val="00D40FDF"/>
    <w:rsid w:val="00D41695"/>
    <w:rsid w:val="00D41E39"/>
    <w:rsid w:val="00D426F7"/>
    <w:rsid w:val="00D42D48"/>
    <w:rsid w:val="00D42ECF"/>
    <w:rsid w:val="00D42F54"/>
    <w:rsid w:val="00D43231"/>
    <w:rsid w:val="00D43B8C"/>
    <w:rsid w:val="00D44712"/>
    <w:rsid w:val="00D44A79"/>
    <w:rsid w:val="00D456CD"/>
    <w:rsid w:val="00D458BE"/>
    <w:rsid w:val="00D45A8C"/>
    <w:rsid w:val="00D45C62"/>
    <w:rsid w:val="00D46DCD"/>
    <w:rsid w:val="00D46EF5"/>
    <w:rsid w:val="00D471BB"/>
    <w:rsid w:val="00D504D3"/>
    <w:rsid w:val="00D504D7"/>
    <w:rsid w:val="00D50991"/>
    <w:rsid w:val="00D509CD"/>
    <w:rsid w:val="00D5109B"/>
    <w:rsid w:val="00D510B6"/>
    <w:rsid w:val="00D5141E"/>
    <w:rsid w:val="00D51AA5"/>
    <w:rsid w:val="00D51D5E"/>
    <w:rsid w:val="00D52461"/>
    <w:rsid w:val="00D5249F"/>
    <w:rsid w:val="00D527FD"/>
    <w:rsid w:val="00D53053"/>
    <w:rsid w:val="00D5307F"/>
    <w:rsid w:val="00D54ED8"/>
    <w:rsid w:val="00D550C9"/>
    <w:rsid w:val="00D555E5"/>
    <w:rsid w:val="00D556C8"/>
    <w:rsid w:val="00D557BE"/>
    <w:rsid w:val="00D5596D"/>
    <w:rsid w:val="00D561A3"/>
    <w:rsid w:val="00D56774"/>
    <w:rsid w:val="00D5679E"/>
    <w:rsid w:val="00D57169"/>
    <w:rsid w:val="00D61730"/>
    <w:rsid w:val="00D61816"/>
    <w:rsid w:val="00D61DEE"/>
    <w:rsid w:val="00D62284"/>
    <w:rsid w:val="00D6244B"/>
    <w:rsid w:val="00D6252A"/>
    <w:rsid w:val="00D638F8"/>
    <w:rsid w:val="00D63C05"/>
    <w:rsid w:val="00D6441E"/>
    <w:rsid w:val="00D645B6"/>
    <w:rsid w:val="00D64B8B"/>
    <w:rsid w:val="00D65198"/>
    <w:rsid w:val="00D67091"/>
    <w:rsid w:val="00D674CF"/>
    <w:rsid w:val="00D706C5"/>
    <w:rsid w:val="00D708BA"/>
    <w:rsid w:val="00D70920"/>
    <w:rsid w:val="00D70B61"/>
    <w:rsid w:val="00D71755"/>
    <w:rsid w:val="00D72648"/>
    <w:rsid w:val="00D72867"/>
    <w:rsid w:val="00D728A0"/>
    <w:rsid w:val="00D72C5C"/>
    <w:rsid w:val="00D73190"/>
    <w:rsid w:val="00D73315"/>
    <w:rsid w:val="00D73ADA"/>
    <w:rsid w:val="00D73FAB"/>
    <w:rsid w:val="00D74796"/>
    <w:rsid w:val="00D74BD0"/>
    <w:rsid w:val="00D76ED2"/>
    <w:rsid w:val="00D77550"/>
    <w:rsid w:val="00D80516"/>
    <w:rsid w:val="00D807A3"/>
    <w:rsid w:val="00D80D4F"/>
    <w:rsid w:val="00D80DE0"/>
    <w:rsid w:val="00D80F18"/>
    <w:rsid w:val="00D80FE7"/>
    <w:rsid w:val="00D8146B"/>
    <w:rsid w:val="00D82B5C"/>
    <w:rsid w:val="00D834E6"/>
    <w:rsid w:val="00D83ED4"/>
    <w:rsid w:val="00D84204"/>
    <w:rsid w:val="00D84223"/>
    <w:rsid w:val="00D84881"/>
    <w:rsid w:val="00D8498C"/>
    <w:rsid w:val="00D84BB4"/>
    <w:rsid w:val="00D84FDF"/>
    <w:rsid w:val="00D858F7"/>
    <w:rsid w:val="00D86FEC"/>
    <w:rsid w:val="00D871B8"/>
    <w:rsid w:val="00D87471"/>
    <w:rsid w:val="00D900BC"/>
    <w:rsid w:val="00D90491"/>
    <w:rsid w:val="00D90B8D"/>
    <w:rsid w:val="00D90D81"/>
    <w:rsid w:val="00D9130B"/>
    <w:rsid w:val="00D91AEA"/>
    <w:rsid w:val="00D91E56"/>
    <w:rsid w:val="00D91EFE"/>
    <w:rsid w:val="00D92093"/>
    <w:rsid w:val="00D92CD4"/>
    <w:rsid w:val="00D936D3"/>
    <w:rsid w:val="00D94006"/>
    <w:rsid w:val="00D9433D"/>
    <w:rsid w:val="00D9433F"/>
    <w:rsid w:val="00D94B50"/>
    <w:rsid w:val="00D94CF3"/>
    <w:rsid w:val="00D9542C"/>
    <w:rsid w:val="00D95A20"/>
    <w:rsid w:val="00D96034"/>
    <w:rsid w:val="00D96B19"/>
    <w:rsid w:val="00D97CD9"/>
    <w:rsid w:val="00DA090D"/>
    <w:rsid w:val="00DA1099"/>
    <w:rsid w:val="00DA10F1"/>
    <w:rsid w:val="00DA19D1"/>
    <w:rsid w:val="00DA23C2"/>
    <w:rsid w:val="00DA23CA"/>
    <w:rsid w:val="00DA23F6"/>
    <w:rsid w:val="00DA26CC"/>
    <w:rsid w:val="00DA2C1A"/>
    <w:rsid w:val="00DA3626"/>
    <w:rsid w:val="00DA3C41"/>
    <w:rsid w:val="00DA417A"/>
    <w:rsid w:val="00DA4434"/>
    <w:rsid w:val="00DA649D"/>
    <w:rsid w:val="00DA6850"/>
    <w:rsid w:val="00DA7CC8"/>
    <w:rsid w:val="00DA7EE7"/>
    <w:rsid w:val="00DA7F07"/>
    <w:rsid w:val="00DB08E9"/>
    <w:rsid w:val="00DB112C"/>
    <w:rsid w:val="00DB17E2"/>
    <w:rsid w:val="00DB1C52"/>
    <w:rsid w:val="00DB2638"/>
    <w:rsid w:val="00DB2CBD"/>
    <w:rsid w:val="00DB31CD"/>
    <w:rsid w:val="00DB4413"/>
    <w:rsid w:val="00DB589E"/>
    <w:rsid w:val="00DB5D9C"/>
    <w:rsid w:val="00DB5F56"/>
    <w:rsid w:val="00DB5F7F"/>
    <w:rsid w:val="00DB7CDA"/>
    <w:rsid w:val="00DC011D"/>
    <w:rsid w:val="00DC04C4"/>
    <w:rsid w:val="00DC13F4"/>
    <w:rsid w:val="00DC1529"/>
    <w:rsid w:val="00DC29E3"/>
    <w:rsid w:val="00DC2EDE"/>
    <w:rsid w:val="00DC386A"/>
    <w:rsid w:val="00DC3E54"/>
    <w:rsid w:val="00DC3EA1"/>
    <w:rsid w:val="00DC401A"/>
    <w:rsid w:val="00DC4886"/>
    <w:rsid w:val="00DC49A0"/>
    <w:rsid w:val="00DC5E4C"/>
    <w:rsid w:val="00DC6234"/>
    <w:rsid w:val="00DC62B9"/>
    <w:rsid w:val="00DC62C4"/>
    <w:rsid w:val="00DC6B4E"/>
    <w:rsid w:val="00DC6BC5"/>
    <w:rsid w:val="00DC6F6E"/>
    <w:rsid w:val="00DC77DF"/>
    <w:rsid w:val="00DC7D53"/>
    <w:rsid w:val="00DD068D"/>
    <w:rsid w:val="00DD1264"/>
    <w:rsid w:val="00DD136D"/>
    <w:rsid w:val="00DD2E68"/>
    <w:rsid w:val="00DD30C6"/>
    <w:rsid w:val="00DD35EF"/>
    <w:rsid w:val="00DD386B"/>
    <w:rsid w:val="00DD3C45"/>
    <w:rsid w:val="00DD4AAD"/>
    <w:rsid w:val="00DD6550"/>
    <w:rsid w:val="00DD6599"/>
    <w:rsid w:val="00DD6B10"/>
    <w:rsid w:val="00DD78E6"/>
    <w:rsid w:val="00DD7AFE"/>
    <w:rsid w:val="00DD7BD0"/>
    <w:rsid w:val="00DD7F24"/>
    <w:rsid w:val="00DD7F85"/>
    <w:rsid w:val="00DE0391"/>
    <w:rsid w:val="00DE059F"/>
    <w:rsid w:val="00DE1275"/>
    <w:rsid w:val="00DE13DF"/>
    <w:rsid w:val="00DE182E"/>
    <w:rsid w:val="00DE1B53"/>
    <w:rsid w:val="00DE2127"/>
    <w:rsid w:val="00DE2B68"/>
    <w:rsid w:val="00DE3978"/>
    <w:rsid w:val="00DE4389"/>
    <w:rsid w:val="00DE4AFF"/>
    <w:rsid w:val="00DE4CE9"/>
    <w:rsid w:val="00DE595F"/>
    <w:rsid w:val="00DE6A70"/>
    <w:rsid w:val="00DE6F42"/>
    <w:rsid w:val="00DE6F59"/>
    <w:rsid w:val="00DE7BA1"/>
    <w:rsid w:val="00DE7E8E"/>
    <w:rsid w:val="00DF04FC"/>
    <w:rsid w:val="00DF07E7"/>
    <w:rsid w:val="00DF08EF"/>
    <w:rsid w:val="00DF0A76"/>
    <w:rsid w:val="00DF0DBE"/>
    <w:rsid w:val="00DF0F7F"/>
    <w:rsid w:val="00DF2144"/>
    <w:rsid w:val="00DF21A9"/>
    <w:rsid w:val="00DF2382"/>
    <w:rsid w:val="00DF2C61"/>
    <w:rsid w:val="00DF3532"/>
    <w:rsid w:val="00DF355D"/>
    <w:rsid w:val="00DF3B30"/>
    <w:rsid w:val="00DF478A"/>
    <w:rsid w:val="00DF4DA7"/>
    <w:rsid w:val="00DF50F1"/>
    <w:rsid w:val="00DF5266"/>
    <w:rsid w:val="00DF57B9"/>
    <w:rsid w:val="00DF5C1A"/>
    <w:rsid w:val="00DF5CB5"/>
    <w:rsid w:val="00DF61BC"/>
    <w:rsid w:val="00DF632A"/>
    <w:rsid w:val="00DF78BC"/>
    <w:rsid w:val="00DF7DE6"/>
    <w:rsid w:val="00E003A8"/>
    <w:rsid w:val="00E0047C"/>
    <w:rsid w:val="00E00CEF"/>
    <w:rsid w:val="00E02BDE"/>
    <w:rsid w:val="00E02C37"/>
    <w:rsid w:val="00E030C9"/>
    <w:rsid w:val="00E0345B"/>
    <w:rsid w:val="00E03941"/>
    <w:rsid w:val="00E03FD4"/>
    <w:rsid w:val="00E0407F"/>
    <w:rsid w:val="00E05581"/>
    <w:rsid w:val="00E05584"/>
    <w:rsid w:val="00E0607D"/>
    <w:rsid w:val="00E07CAA"/>
    <w:rsid w:val="00E07D03"/>
    <w:rsid w:val="00E07D52"/>
    <w:rsid w:val="00E108B2"/>
    <w:rsid w:val="00E10ADF"/>
    <w:rsid w:val="00E10DD3"/>
    <w:rsid w:val="00E10E6E"/>
    <w:rsid w:val="00E113E1"/>
    <w:rsid w:val="00E114A2"/>
    <w:rsid w:val="00E126E4"/>
    <w:rsid w:val="00E12776"/>
    <w:rsid w:val="00E1299F"/>
    <w:rsid w:val="00E12C04"/>
    <w:rsid w:val="00E136CA"/>
    <w:rsid w:val="00E13A90"/>
    <w:rsid w:val="00E13ACF"/>
    <w:rsid w:val="00E14631"/>
    <w:rsid w:val="00E153E7"/>
    <w:rsid w:val="00E158F5"/>
    <w:rsid w:val="00E160BA"/>
    <w:rsid w:val="00E16E3D"/>
    <w:rsid w:val="00E17D18"/>
    <w:rsid w:val="00E202DC"/>
    <w:rsid w:val="00E20979"/>
    <w:rsid w:val="00E22044"/>
    <w:rsid w:val="00E2207D"/>
    <w:rsid w:val="00E222F0"/>
    <w:rsid w:val="00E22759"/>
    <w:rsid w:val="00E227E6"/>
    <w:rsid w:val="00E229FF"/>
    <w:rsid w:val="00E23204"/>
    <w:rsid w:val="00E23499"/>
    <w:rsid w:val="00E23762"/>
    <w:rsid w:val="00E23AB7"/>
    <w:rsid w:val="00E241C9"/>
    <w:rsid w:val="00E241D7"/>
    <w:rsid w:val="00E24BDE"/>
    <w:rsid w:val="00E24E48"/>
    <w:rsid w:val="00E25D59"/>
    <w:rsid w:val="00E2736A"/>
    <w:rsid w:val="00E27BAD"/>
    <w:rsid w:val="00E31174"/>
    <w:rsid w:val="00E31424"/>
    <w:rsid w:val="00E31747"/>
    <w:rsid w:val="00E3186A"/>
    <w:rsid w:val="00E31D98"/>
    <w:rsid w:val="00E3218E"/>
    <w:rsid w:val="00E32C04"/>
    <w:rsid w:val="00E3316F"/>
    <w:rsid w:val="00E34018"/>
    <w:rsid w:val="00E34356"/>
    <w:rsid w:val="00E34A69"/>
    <w:rsid w:val="00E34BCA"/>
    <w:rsid w:val="00E34BE3"/>
    <w:rsid w:val="00E358F0"/>
    <w:rsid w:val="00E3610A"/>
    <w:rsid w:val="00E3621C"/>
    <w:rsid w:val="00E363AC"/>
    <w:rsid w:val="00E375EA"/>
    <w:rsid w:val="00E40A32"/>
    <w:rsid w:val="00E40BCE"/>
    <w:rsid w:val="00E4222A"/>
    <w:rsid w:val="00E4287B"/>
    <w:rsid w:val="00E42891"/>
    <w:rsid w:val="00E42AFA"/>
    <w:rsid w:val="00E431AB"/>
    <w:rsid w:val="00E4326A"/>
    <w:rsid w:val="00E43E93"/>
    <w:rsid w:val="00E43F67"/>
    <w:rsid w:val="00E4404C"/>
    <w:rsid w:val="00E444FD"/>
    <w:rsid w:val="00E4502C"/>
    <w:rsid w:val="00E452C1"/>
    <w:rsid w:val="00E45D0F"/>
    <w:rsid w:val="00E45F76"/>
    <w:rsid w:val="00E46903"/>
    <w:rsid w:val="00E469DA"/>
    <w:rsid w:val="00E46FBC"/>
    <w:rsid w:val="00E4790A"/>
    <w:rsid w:val="00E5071B"/>
    <w:rsid w:val="00E52153"/>
    <w:rsid w:val="00E52631"/>
    <w:rsid w:val="00E52C9A"/>
    <w:rsid w:val="00E540B8"/>
    <w:rsid w:val="00E540C9"/>
    <w:rsid w:val="00E572C6"/>
    <w:rsid w:val="00E573A1"/>
    <w:rsid w:val="00E57480"/>
    <w:rsid w:val="00E5778D"/>
    <w:rsid w:val="00E57953"/>
    <w:rsid w:val="00E603BB"/>
    <w:rsid w:val="00E60599"/>
    <w:rsid w:val="00E60AC2"/>
    <w:rsid w:val="00E611D9"/>
    <w:rsid w:val="00E6173C"/>
    <w:rsid w:val="00E61D02"/>
    <w:rsid w:val="00E62D1E"/>
    <w:rsid w:val="00E6375F"/>
    <w:rsid w:val="00E6402A"/>
    <w:rsid w:val="00E64287"/>
    <w:rsid w:val="00E6489A"/>
    <w:rsid w:val="00E653AD"/>
    <w:rsid w:val="00E6547F"/>
    <w:rsid w:val="00E660CE"/>
    <w:rsid w:val="00E6642D"/>
    <w:rsid w:val="00E66BA8"/>
    <w:rsid w:val="00E672CD"/>
    <w:rsid w:val="00E70ACD"/>
    <w:rsid w:val="00E719CC"/>
    <w:rsid w:val="00E725D9"/>
    <w:rsid w:val="00E72A66"/>
    <w:rsid w:val="00E72D7E"/>
    <w:rsid w:val="00E73142"/>
    <w:rsid w:val="00E732FA"/>
    <w:rsid w:val="00E737DC"/>
    <w:rsid w:val="00E73949"/>
    <w:rsid w:val="00E73CA3"/>
    <w:rsid w:val="00E73EE3"/>
    <w:rsid w:val="00E74082"/>
    <w:rsid w:val="00E741AE"/>
    <w:rsid w:val="00E7435C"/>
    <w:rsid w:val="00E74AA6"/>
    <w:rsid w:val="00E751F5"/>
    <w:rsid w:val="00E7567C"/>
    <w:rsid w:val="00E75B11"/>
    <w:rsid w:val="00E75DB6"/>
    <w:rsid w:val="00E75F48"/>
    <w:rsid w:val="00E75FFF"/>
    <w:rsid w:val="00E76323"/>
    <w:rsid w:val="00E7695E"/>
    <w:rsid w:val="00E77D39"/>
    <w:rsid w:val="00E80204"/>
    <w:rsid w:val="00E8024A"/>
    <w:rsid w:val="00E808A9"/>
    <w:rsid w:val="00E808BF"/>
    <w:rsid w:val="00E8151F"/>
    <w:rsid w:val="00E81830"/>
    <w:rsid w:val="00E81918"/>
    <w:rsid w:val="00E8204B"/>
    <w:rsid w:val="00E824DF"/>
    <w:rsid w:val="00E82563"/>
    <w:rsid w:val="00E82DB0"/>
    <w:rsid w:val="00E83D83"/>
    <w:rsid w:val="00E84271"/>
    <w:rsid w:val="00E84487"/>
    <w:rsid w:val="00E85570"/>
    <w:rsid w:val="00E86036"/>
    <w:rsid w:val="00E86DC6"/>
    <w:rsid w:val="00E86EDE"/>
    <w:rsid w:val="00E87BFC"/>
    <w:rsid w:val="00E87C6F"/>
    <w:rsid w:val="00E87E0A"/>
    <w:rsid w:val="00E90913"/>
    <w:rsid w:val="00E90D39"/>
    <w:rsid w:val="00E9189C"/>
    <w:rsid w:val="00E91DA3"/>
    <w:rsid w:val="00E91F83"/>
    <w:rsid w:val="00E92295"/>
    <w:rsid w:val="00E92AF6"/>
    <w:rsid w:val="00E9350B"/>
    <w:rsid w:val="00E94040"/>
    <w:rsid w:val="00E94D80"/>
    <w:rsid w:val="00E94E71"/>
    <w:rsid w:val="00E95280"/>
    <w:rsid w:val="00E9619E"/>
    <w:rsid w:val="00E96D02"/>
    <w:rsid w:val="00E96D33"/>
    <w:rsid w:val="00E96E4F"/>
    <w:rsid w:val="00E9724A"/>
    <w:rsid w:val="00E97276"/>
    <w:rsid w:val="00E97712"/>
    <w:rsid w:val="00E97AFB"/>
    <w:rsid w:val="00E97FA0"/>
    <w:rsid w:val="00EA061E"/>
    <w:rsid w:val="00EA129C"/>
    <w:rsid w:val="00EA1540"/>
    <w:rsid w:val="00EA1B44"/>
    <w:rsid w:val="00EA1D6C"/>
    <w:rsid w:val="00EA1ED1"/>
    <w:rsid w:val="00EA2709"/>
    <w:rsid w:val="00EA2FD7"/>
    <w:rsid w:val="00EA32A0"/>
    <w:rsid w:val="00EA32A8"/>
    <w:rsid w:val="00EA400B"/>
    <w:rsid w:val="00EA4062"/>
    <w:rsid w:val="00EA47C2"/>
    <w:rsid w:val="00EA4B83"/>
    <w:rsid w:val="00EA4DBB"/>
    <w:rsid w:val="00EA5113"/>
    <w:rsid w:val="00EA517E"/>
    <w:rsid w:val="00EA5813"/>
    <w:rsid w:val="00EA5CA0"/>
    <w:rsid w:val="00EA5DD9"/>
    <w:rsid w:val="00EA5EA7"/>
    <w:rsid w:val="00EA6302"/>
    <w:rsid w:val="00EA6889"/>
    <w:rsid w:val="00EA6A43"/>
    <w:rsid w:val="00EA70C6"/>
    <w:rsid w:val="00EA74FC"/>
    <w:rsid w:val="00EA7B2F"/>
    <w:rsid w:val="00EB00DF"/>
    <w:rsid w:val="00EB17DF"/>
    <w:rsid w:val="00EB3556"/>
    <w:rsid w:val="00EB44DD"/>
    <w:rsid w:val="00EB52A5"/>
    <w:rsid w:val="00EB63B0"/>
    <w:rsid w:val="00EB7894"/>
    <w:rsid w:val="00EB7AB7"/>
    <w:rsid w:val="00EC1224"/>
    <w:rsid w:val="00EC13EC"/>
    <w:rsid w:val="00EC191B"/>
    <w:rsid w:val="00EC1966"/>
    <w:rsid w:val="00EC1BED"/>
    <w:rsid w:val="00EC2B5C"/>
    <w:rsid w:val="00EC2BB7"/>
    <w:rsid w:val="00EC2C6D"/>
    <w:rsid w:val="00EC3A46"/>
    <w:rsid w:val="00EC3BC3"/>
    <w:rsid w:val="00EC3D45"/>
    <w:rsid w:val="00EC3F58"/>
    <w:rsid w:val="00EC7F57"/>
    <w:rsid w:val="00ED0A6D"/>
    <w:rsid w:val="00ED0B64"/>
    <w:rsid w:val="00ED0C6E"/>
    <w:rsid w:val="00ED1B03"/>
    <w:rsid w:val="00ED2836"/>
    <w:rsid w:val="00ED2CC0"/>
    <w:rsid w:val="00ED36D0"/>
    <w:rsid w:val="00ED375D"/>
    <w:rsid w:val="00ED3D7D"/>
    <w:rsid w:val="00ED44D8"/>
    <w:rsid w:val="00ED467C"/>
    <w:rsid w:val="00ED488F"/>
    <w:rsid w:val="00ED4D48"/>
    <w:rsid w:val="00ED50A3"/>
    <w:rsid w:val="00ED527A"/>
    <w:rsid w:val="00ED6187"/>
    <w:rsid w:val="00ED69FC"/>
    <w:rsid w:val="00ED6F85"/>
    <w:rsid w:val="00ED74A4"/>
    <w:rsid w:val="00ED75B0"/>
    <w:rsid w:val="00ED75FA"/>
    <w:rsid w:val="00ED7DAF"/>
    <w:rsid w:val="00EE016A"/>
    <w:rsid w:val="00EE049B"/>
    <w:rsid w:val="00EE2350"/>
    <w:rsid w:val="00EE2387"/>
    <w:rsid w:val="00EE23B8"/>
    <w:rsid w:val="00EE2912"/>
    <w:rsid w:val="00EE2F69"/>
    <w:rsid w:val="00EE34CD"/>
    <w:rsid w:val="00EE3549"/>
    <w:rsid w:val="00EE3EAE"/>
    <w:rsid w:val="00EE3EF7"/>
    <w:rsid w:val="00EE4170"/>
    <w:rsid w:val="00EE4958"/>
    <w:rsid w:val="00EE4C96"/>
    <w:rsid w:val="00EE4F26"/>
    <w:rsid w:val="00EE50E3"/>
    <w:rsid w:val="00EE55F3"/>
    <w:rsid w:val="00EE69AC"/>
    <w:rsid w:val="00EE7937"/>
    <w:rsid w:val="00EE7CA0"/>
    <w:rsid w:val="00EE7FF3"/>
    <w:rsid w:val="00EF0072"/>
    <w:rsid w:val="00EF0A9B"/>
    <w:rsid w:val="00EF114F"/>
    <w:rsid w:val="00EF1AE3"/>
    <w:rsid w:val="00EF2762"/>
    <w:rsid w:val="00EF2B80"/>
    <w:rsid w:val="00EF318A"/>
    <w:rsid w:val="00EF385E"/>
    <w:rsid w:val="00EF42FE"/>
    <w:rsid w:val="00EF4695"/>
    <w:rsid w:val="00EF5A6E"/>
    <w:rsid w:val="00EF6074"/>
    <w:rsid w:val="00EF6658"/>
    <w:rsid w:val="00EF6CB5"/>
    <w:rsid w:val="00EF778B"/>
    <w:rsid w:val="00F01DA5"/>
    <w:rsid w:val="00F021B4"/>
    <w:rsid w:val="00F02881"/>
    <w:rsid w:val="00F033B1"/>
    <w:rsid w:val="00F0347C"/>
    <w:rsid w:val="00F03A6D"/>
    <w:rsid w:val="00F03DFA"/>
    <w:rsid w:val="00F04131"/>
    <w:rsid w:val="00F04134"/>
    <w:rsid w:val="00F04882"/>
    <w:rsid w:val="00F0511B"/>
    <w:rsid w:val="00F05855"/>
    <w:rsid w:val="00F06B51"/>
    <w:rsid w:val="00F07277"/>
    <w:rsid w:val="00F10804"/>
    <w:rsid w:val="00F10D22"/>
    <w:rsid w:val="00F11326"/>
    <w:rsid w:val="00F11B4F"/>
    <w:rsid w:val="00F121B0"/>
    <w:rsid w:val="00F1226B"/>
    <w:rsid w:val="00F126CE"/>
    <w:rsid w:val="00F12768"/>
    <w:rsid w:val="00F12EF6"/>
    <w:rsid w:val="00F132D8"/>
    <w:rsid w:val="00F14AE2"/>
    <w:rsid w:val="00F14D8A"/>
    <w:rsid w:val="00F1543B"/>
    <w:rsid w:val="00F15CE8"/>
    <w:rsid w:val="00F16396"/>
    <w:rsid w:val="00F16BFE"/>
    <w:rsid w:val="00F16FF1"/>
    <w:rsid w:val="00F17728"/>
    <w:rsid w:val="00F1784B"/>
    <w:rsid w:val="00F17C71"/>
    <w:rsid w:val="00F20356"/>
    <w:rsid w:val="00F21094"/>
    <w:rsid w:val="00F21F6D"/>
    <w:rsid w:val="00F2266D"/>
    <w:rsid w:val="00F241E8"/>
    <w:rsid w:val="00F24221"/>
    <w:rsid w:val="00F249F7"/>
    <w:rsid w:val="00F24BFB"/>
    <w:rsid w:val="00F25B6A"/>
    <w:rsid w:val="00F25C85"/>
    <w:rsid w:val="00F25CAD"/>
    <w:rsid w:val="00F26351"/>
    <w:rsid w:val="00F26A78"/>
    <w:rsid w:val="00F26DE6"/>
    <w:rsid w:val="00F27036"/>
    <w:rsid w:val="00F27302"/>
    <w:rsid w:val="00F3093A"/>
    <w:rsid w:val="00F311D5"/>
    <w:rsid w:val="00F31256"/>
    <w:rsid w:val="00F31D2B"/>
    <w:rsid w:val="00F3361F"/>
    <w:rsid w:val="00F34134"/>
    <w:rsid w:val="00F34618"/>
    <w:rsid w:val="00F34DD6"/>
    <w:rsid w:val="00F3598F"/>
    <w:rsid w:val="00F361B5"/>
    <w:rsid w:val="00F36409"/>
    <w:rsid w:val="00F3726E"/>
    <w:rsid w:val="00F375C4"/>
    <w:rsid w:val="00F405FB"/>
    <w:rsid w:val="00F40993"/>
    <w:rsid w:val="00F40A12"/>
    <w:rsid w:val="00F411A3"/>
    <w:rsid w:val="00F4146D"/>
    <w:rsid w:val="00F424DC"/>
    <w:rsid w:val="00F42870"/>
    <w:rsid w:val="00F43CA3"/>
    <w:rsid w:val="00F43D02"/>
    <w:rsid w:val="00F443AB"/>
    <w:rsid w:val="00F4486E"/>
    <w:rsid w:val="00F453CC"/>
    <w:rsid w:val="00F46640"/>
    <w:rsid w:val="00F47AB0"/>
    <w:rsid w:val="00F47F98"/>
    <w:rsid w:val="00F5008F"/>
    <w:rsid w:val="00F50429"/>
    <w:rsid w:val="00F504EB"/>
    <w:rsid w:val="00F50FB7"/>
    <w:rsid w:val="00F516E0"/>
    <w:rsid w:val="00F517DF"/>
    <w:rsid w:val="00F51E4D"/>
    <w:rsid w:val="00F51F88"/>
    <w:rsid w:val="00F53039"/>
    <w:rsid w:val="00F53088"/>
    <w:rsid w:val="00F53C54"/>
    <w:rsid w:val="00F54E7A"/>
    <w:rsid w:val="00F55026"/>
    <w:rsid w:val="00F550F0"/>
    <w:rsid w:val="00F550FE"/>
    <w:rsid w:val="00F55104"/>
    <w:rsid w:val="00F55167"/>
    <w:rsid w:val="00F55930"/>
    <w:rsid w:val="00F55C19"/>
    <w:rsid w:val="00F567B8"/>
    <w:rsid w:val="00F5699C"/>
    <w:rsid w:val="00F56FF8"/>
    <w:rsid w:val="00F570A3"/>
    <w:rsid w:val="00F570CB"/>
    <w:rsid w:val="00F611B7"/>
    <w:rsid w:val="00F61883"/>
    <w:rsid w:val="00F61A20"/>
    <w:rsid w:val="00F61D72"/>
    <w:rsid w:val="00F6219C"/>
    <w:rsid w:val="00F62311"/>
    <w:rsid w:val="00F63308"/>
    <w:rsid w:val="00F63D19"/>
    <w:rsid w:val="00F64975"/>
    <w:rsid w:val="00F64ED4"/>
    <w:rsid w:val="00F6566B"/>
    <w:rsid w:val="00F657ED"/>
    <w:rsid w:val="00F660A9"/>
    <w:rsid w:val="00F677E7"/>
    <w:rsid w:val="00F67F8A"/>
    <w:rsid w:val="00F70002"/>
    <w:rsid w:val="00F704F2"/>
    <w:rsid w:val="00F7070B"/>
    <w:rsid w:val="00F70971"/>
    <w:rsid w:val="00F725F2"/>
    <w:rsid w:val="00F72EEF"/>
    <w:rsid w:val="00F73EAE"/>
    <w:rsid w:val="00F74275"/>
    <w:rsid w:val="00F7458D"/>
    <w:rsid w:val="00F74624"/>
    <w:rsid w:val="00F75200"/>
    <w:rsid w:val="00F75846"/>
    <w:rsid w:val="00F76F49"/>
    <w:rsid w:val="00F80180"/>
    <w:rsid w:val="00F80C97"/>
    <w:rsid w:val="00F81203"/>
    <w:rsid w:val="00F813A1"/>
    <w:rsid w:val="00F81C9E"/>
    <w:rsid w:val="00F82E88"/>
    <w:rsid w:val="00F8314F"/>
    <w:rsid w:val="00F838E6"/>
    <w:rsid w:val="00F83E50"/>
    <w:rsid w:val="00F84C61"/>
    <w:rsid w:val="00F85057"/>
    <w:rsid w:val="00F85644"/>
    <w:rsid w:val="00F856F7"/>
    <w:rsid w:val="00F85E38"/>
    <w:rsid w:val="00F90437"/>
    <w:rsid w:val="00F906A5"/>
    <w:rsid w:val="00F9089A"/>
    <w:rsid w:val="00F910F9"/>
    <w:rsid w:val="00F911CB"/>
    <w:rsid w:val="00F91F02"/>
    <w:rsid w:val="00F92DCF"/>
    <w:rsid w:val="00F92E90"/>
    <w:rsid w:val="00F93E3C"/>
    <w:rsid w:val="00F943B6"/>
    <w:rsid w:val="00F9589F"/>
    <w:rsid w:val="00F958D6"/>
    <w:rsid w:val="00F95CC5"/>
    <w:rsid w:val="00F96728"/>
    <w:rsid w:val="00F9674F"/>
    <w:rsid w:val="00F96FB1"/>
    <w:rsid w:val="00FA2ADB"/>
    <w:rsid w:val="00FA2CA2"/>
    <w:rsid w:val="00FA390B"/>
    <w:rsid w:val="00FA501E"/>
    <w:rsid w:val="00FA5196"/>
    <w:rsid w:val="00FA668E"/>
    <w:rsid w:val="00FA6D69"/>
    <w:rsid w:val="00FA780F"/>
    <w:rsid w:val="00FA79CA"/>
    <w:rsid w:val="00FA7B2D"/>
    <w:rsid w:val="00FA7CA4"/>
    <w:rsid w:val="00FB0001"/>
    <w:rsid w:val="00FB032B"/>
    <w:rsid w:val="00FB0343"/>
    <w:rsid w:val="00FB0ABB"/>
    <w:rsid w:val="00FB22E7"/>
    <w:rsid w:val="00FB262A"/>
    <w:rsid w:val="00FB2D9B"/>
    <w:rsid w:val="00FB3838"/>
    <w:rsid w:val="00FB400D"/>
    <w:rsid w:val="00FB4833"/>
    <w:rsid w:val="00FB4DB3"/>
    <w:rsid w:val="00FB588C"/>
    <w:rsid w:val="00FB6800"/>
    <w:rsid w:val="00FB6AC0"/>
    <w:rsid w:val="00FB6F90"/>
    <w:rsid w:val="00FB7BB1"/>
    <w:rsid w:val="00FC0A73"/>
    <w:rsid w:val="00FC1419"/>
    <w:rsid w:val="00FC1CC6"/>
    <w:rsid w:val="00FC280D"/>
    <w:rsid w:val="00FC2958"/>
    <w:rsid w:val="00FC2ACC"/>
    <w:rsid w:val="00FC3286"/>
    <w:rsid w:val="00FC4518"/>
    <w:rsid w:val="00FC45D2"/>
    <w:rsid w:val="00FC48B8"/>
    <w:rsid w:val="00FC4916"/>
    <w:rsid w:val="00FC5132"/>
    <w:rsid w:val="00FC5824"/>
    <w:rsid w:val="00FC5873"/>
    <w:rsid w:val="00FC5E0C"/>
    <w:rsid w:val="00FC6116"/>
    <w:rsid w:val="00FC6412"/>
    <w:rsid w:val="00FC6F41"/>
    <w:rsid w:val="00FC702A"/>
    <w:rsid w:val="00FC787D"/>
    <w:rsid w:val="00FC7965"/>
    <w:rsid w:val="00FC7E17"/>
    <w:rsid w:val="00FD0C29"/>
    <w:rsid w:val="00FD0EEA"/>
    <w:rsid w:val="00FD26D7"/>
    <w:rsid w:val="00FD2E58"/>
    <w:rsid w:val="00FD364A"/>
    <w:rsid w:val="00FD424D"/>
    <w:rsid w:val="00FD4677"/>
    <w:rsid w:val="00FD48BD"/>
    <w:rsid w:val="00FD55E8"/>
    <w:rsid w:val="00FD72DB"/>
    <w:rsid w:val="00FD7CA5"/>
    <w:rsid w:val="00FE02F9"/>
    <w:rsid w:val="00FE0AA2"/>
    <w:rsid w:val="00FE0B23"/>
    <w:rsid w:val="00FE152B"/>
    <w:rsid w:val="00FE1C36"/>
    <w:rsid w:val="00FE20EF"/>
    <w:rsid w:val="00FE21C6"/>
    <w:rsid w:val="00FE2233"/>
    <w:rsid w:val="00FE24C5"/>
    <w:rsid w:val="00FE24E5"/>
    <w:rsid w:val="00FE325B"/>
    <w:rsid w:val="00FE3B6C"/>
    <w:rsid w:val="00FE4890"/>
    <w:rsid w:val="00FE5046"/>
    <w:rsid w:val="00FE5976"/>
    <w:rsid w:val="00FE6393"/>
    <w:rsid w:val="00FE682D"/>
    <w:rsid w:val="00FE6ADA"/>
    <w:rsid w:val="00FE6BE3"/>
    <w:rsid w:val="00FE73A2"/>
    <w:rsid w:val="00FE7536"/>
    <w:rsid w:val="00FE7D23"/>
    <w:rsid w:val="00FF1563"/>
    <w:rsid w:val="00FF1D14"/>
    <w:rsid w:val="00FF2075"/>
    <w:rsid w:val="00FF3031"/>
    <w:rsid w:val="00FF4528"/>
    <w:rsid w:val="00FF544B"/>
    <w:rsid w:val="00FF54F1"/>
    <w:rsid w:val="00FF57E0"/>
    <w:rsid w:val="00FF5AF4"/>
    <w:rsid w:val="00FF5BDC"/>
    <w:rsid w:val="00FF7CD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251A0E"/>
  <w15:docId w15:val="{985ACEAB-06FB-4060-B50F-4B86D272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1C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uiPriority w:val="99"/>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 w:type="paragraph" w:customStyle="1" w:styleId="LP">
    <w:name w:val="LP"/>
    <w:aliases w:val="ListParagraph"/>
    <w:next w:val="Normal"/>
    <w:uiPriority w:val="99"/>
    <w:rsid w:val="00E80204"/>
    <w:pPr>
      <w:tabs>
        <w:tab w:val="left" w:pos="640"/>
      </w:tabs>
      <w:suppressAutoHyphens/>
      <w:autoSpaceDE w:val="0"/>
      <w:autoSpaceDN w:val="0"/>
      <w:adjustRightInd w:val="0"/>
      <w:spacing w:before="60" w:after="60" w:line="240" w:lineRule="atLeast"/>
      <w:ind w:left="640"/>
      <w:jc w:val="both"/>
    </w:pPr>
    <w:rPr>
      <w:rFonts w:eastAsiaTheme="minorEastAsia"/>
      <w:color w:val="000000"/>
      <w:w w:val="0"/>
      <w:lang w:eastAsia="ja-JP"/>
    </w:rPr>
  </w:style>
  <w:style w:type="paragraph" w:customStyle="1" w:styleId="TableFootnote">
    <w:name w:val="TableFootnote"/>
    <w:uiPriority w:val="99"/>
    <w:rsid w:val="00E80204"/>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ja-JP"/>
    </w:rPr>
  </w:style>
  <w:style w:type="character" w:customStyle="1" w:styleId="fontstyle01">
    <w:name w:val="fontstyle01"/>
    <w:basedOn w:val="DefaultParagraphFont"/>
    <w:rsid w:val="009F1759"/>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16927175">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62357346">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02471431">
      <w:bodyDiv w:val="1"/>
      <w:marLeft w:val="0"/>
      <w:marRight w:val="0"/>
      <w:marTop w:val="0"/>
      <w:marBottom w:val="0"/>
      <w:divBdr>
        <w:top w:val="none" w:sz="0" w:space="0" w:color="auto"/>
        <w:left w:val="none" w:sz="0" w:space="0" w:color="auto"/>
        <w:bottom w:val="none" w:sz="0" w:space="0" w:color="auto"/>
        <w:right w:val="none" w:sz="0" w:space="0" w:color="auto"/>
      </w:divBdr>
    </w:div>
    <w:div w:id="341132415">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390540162">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084377023">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01963298">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40970197">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03492347">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1891837822">
      <w:bodyDiv w:val="1"/>
      <w:marLeft w:val="0"/>
      <w:marRight w:val="0"/>
      <w:marTop w:val="0"/>
      <w:marBottom w:val="0"/>
      <w:divBdr>
        <w:top w:val="none" w:sz="0" w:space="0" w:color="auto"/>
        <w:left w:val="none" w:sz="0" w:space="0" w:color="auto"/>
        <w:bottom w:val="none" w:sz="0" w:space="0" w:color="auto"/>
        <w:right w:val="none" w:sz="0" w:space="0" w:color="auto"/>
      </w:divBdr>
    </w:div>
    <w:div w:id="1939555428">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14140831">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 w:id="214087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3DC74-A0D7-418E-AB57-DEEAE90E8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4</Pages>
  <Words>854</Words>
  <Characters>4835</Characters>
  <Application>Microsoft Office Word</Application>
  <DocSecurity>4</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keywords>CTPClassification=CTP_NT</cp:keywords>
  <dc:description/>
  <cp:lastModifiedBy>Abouelseoud, Mohamed</cp:lastModifiedBy>
  <cp:revision>2</cp:revision>
  <cp:lastPrinted>2018-10-18T18:44:00Z</cp:lastPrinted>
  <dcterms:created xsi:type="dcterms:W3CDTF">2019-03-07T21:07:00Z</dcterms:created>
  <dcterms:modified xsi:type="dcterms:W3CDTF">2019-03-07T21:07:00Z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106d50a5-e417-4d19-9b13-a27750a44cd3</vt:lpwstr>
  </property>
  <property fmtid="{D5CDD505-2E9C-101B-9397-08002B2CF9AE}" pid="3" name="CTP_TimeStamp">
    <vt:lpwstr>2018-06-03 10:23:11Z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