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C576BE3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B61BDA">
              <w:rPr>
                <w:bCs/>
                <w:lang w:eastAsia="ko-KR"/>
              </w:rPr>
              <w:t xml:space="preserve">CR for CID </w:t>
            </w:r>
            <w:r w:rsidR="002B6446">
              <w:rPr>
                <w:bCs/>
                <w:lang w:eastAsia="ko-KR"/>
              </w:rPr>
              <w:t>2699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63D1D8E9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F3670">
              <w:rPr>
                <w:b w:val="0"/>
                <w:sz w:val="20"/>
                <w:lang w:eastAsia="ko-KR"/>
              </w:rPr>
              <w:t>9-0</w:t>
            </w:r>
            <w:r w:rsidR="00294DCE">
              <w:rPr>
                <w:b w:val="0"/>
                <w:sz w:val="20"/>
                <w:lang w:eastAsia="ko-KR"/>
              </w:rPr>
              <w:t>3-10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745D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350A64B9" w:rsidR="002745D5" w:rsidRPr="005E1AE8" w:rsidRDefault="00AA35AD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E374EF9" w:rsidR="002745D5" w:rsidRPr="005E1AE8" w:rsidRDefault="007A65B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+1-6075922727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2745D5" w:rsidRPr="005E1AE8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2745D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378EC513" w:rsidR="002745D5" w:rsidRDefault="00AA35AD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2745D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526FA4FB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17B46953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2745D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2019107F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57A8F917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0868CB17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3743DBC4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77777777" w:rsidR="002745D5" w:rsidRDefault="002745D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D5F52F7">
                <wp:simplePos x="0" y="0"/>
                <wp:positionH relativeFrom="column">
                  <wp:posOffset>-57150</wp:posOffset>
                </wp:positionH>
                <wp:positionV relativeFrom="paragraph">
                  <wp:posOffset>198121</wp:posOffset>
                </wp:positionV>
                <wp:extent cx="5943600" cy="539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78070178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F3670">
                              <w:rPr>
                                <w:lang w:eastAsia="ko-KR"/>
                              </w:rPr>
                              <w:t xml:space="preserve">contains the </w:t>
                            </w:r>
                            <w:r w:rsidR="00667EF8">
                              <w:rPr>
                                <w:lang w:eastAsia="ko-KR"/>
                              </w:rPr>
                              <w:t>proposed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610CF">
                              <w:rPr>
                                <w:lang w:eastAsia="ko-KR"/>
                              </w:rPr>
                              <w:t>spec text change for</w:t>
                            </w:r>
                            <w:r w:rsidR="00667EF8">
                              <w:rPr>
                                <w:lang w:eastAsia="ko-KR"/>
                              </w:rPr>
                              <w:t xml:space="preserve"> CR</w:t>
                            </w:r>
                            <w:r w:rsidR="006610CF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0F3670">
                              <w:rPr>
                                <w:lang w:eastAsia="ko-KR"/>
                              </w:rPr>
                              <w:t xml:space="preserve">for CID </w:t>
                            </w:r>
                            <w:r w:rsidR="00294DCE">
                              <w:rPr>
                                <w:lang w:eastAsia="ko-KR"/>
                              </w:rPr>
                              <w:t>2699</w:t>
                            </w:r>
                            <w:r w:rsidR="006610CF">
                              <w:rPr>
                                <w:lang w:eastAsia="ko-KR"/>
                              </w:rPr>
                              <w:t>.</w:t>
                            </w:r>
                            <w:r w:rsidR="00CC037B">
                              <w:rPr>
                                <w:lang w:eastAsia="ko-KR"/>
                              </w:rPr>
                              <w:t xml:space="preserve"> The baseline for thi</w:t>
                            </w:r>
                            <w:r w:rsidR="000F3670">
                              <w:rPr>
                                <w:lang w:eastAsia="ko-KR"/>
                              </w:rPr>
                              <w:t xml:space="preserve">s document is 802.11ba Draft </w:t>
                            </w:r>
                            <w:r w:rsidR="00294DCE">
                              <w:rPr>
                                <w:lang w:eastAsia="ko-KR"/>
                              </w:rPr>
                              <w:t>2.0</w:t>
                            </w:r>
                            <w:r w:rsidR="00CC037B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113B3814" w14:textId="376540D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pt;width:468pt;height:4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rmhgIAABA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78070178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F3670">
                        <w:rPr>
                          <w:lang w:eastAsia="ko-KR"/>
                        </w:rPr>
                        <w:t xml:space="preserve">contains the </w:t>
                      </w:r>
                      <w:r w:rsidR="00667EF8">
                        <w:rPr>
                          <w:lang w:eastAsia="ko-KR"/>
                        </w:rPr>
                        <w:t>proposed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6610CF">
                        <w:rPr>
                          <w:lang w:eastAsia="ko-KR"/>
                        </w:rPr>
                        <w:t>spec text change for</w:t>
                      </w:r>
                      <w:r w:rsidR="00667EF8">
                        <w:rPr>
                          <w:lang w:eastAsia="ko-KR"/>
                        </w:rPr>
                        <w:t xml:space="preserve"> CR</w:t>
                      </w:r>
                      <w:r w:rsidR="006610CF">
                        <w:rPr>
                          <w:lang w:eastAsia="ko-KR"/>
                        </w:rPr>
                        <w:t xml:space="preserve"> </w:t>
                      </w:r>
                      <w:r w:rsidR="000F3670">
                        <w:rPr>
                          <w:lang w:eastAsia="ko-KR"/>
                        </w:rPr>
                        <w:t xml:space="preserve">for CID </w:t>
                      </w:r>
                      <w:r w:rsidR="00294DCE">
                        <w:rPr>
                          <w:lang w:eastAsia="ko-KR"/>
                        </w:rPr>
                        <w:t>2699</w:t>
                      </w:r>
                      <w:r w:rsidR="006610CF">
                        <w:rPr>
                          <w:lang w:eastAsia="ko-KR"/>
                        </w:rPr>
                        <w:t>.</w:t>
                      </w:r>
                      <w:r w:rsidR="00CC037B">
                        <w:rPr>
                          <w:lang w:eastAsia="ko-KR"/>
                        </w:rPr>
                        <w:t xml:space="preserve"> The baseline for thi</w:t>
                      </w:r>
                      <w:r w:rsidR="000F3670">
                        <w:rPr>
                          <w:lang w:eastAsia="ko-KR"/>
                        </w:rPr>
                        <w:t xml:space="preserve">s document is 802.11ba Draft </w:t>
                      </w:r>
                      <w:r w:rsidR="00294DCE">
                        <w:rPr>
                          <w:lang w:eastAsia="ko-KR"/>
                        </w:rPr>
                        <w:t>2.0</w:t>
                      </w:r>
                      <w:r w:rsidR="00CC037B">
                        <w:rPr>
                          <w:lang w:eastAsia="ko-KR"/>
                        </w:rPr>
                        <w:t>.</w:t>
                      </w:r>
                    </w:p>
                    <w:p w14:paraId="113B3814" w14:textId="376540D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A360EB" w14:textId="5144AF0C" w:rsidR="00667EF8" w:rsidRDefault="00667EF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52FC3EE4" w14:textId="77777777" w:rsidR="004E4008" w:rsidRDefault="004E400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1243"/>
        <w:gridCol w:w="572"/>
        <w:gridCol w:w="966"/>
        <w:gridCol w:w="2173"/>
        <w:gridCol w:w="2000"/>
        <w:gridCol w:w="1780"/>
      </w:tblGrid>
      <w:tr w:rsidR="004E4008" w14:paraId="62886B89" w14:textId="77777777" w:rsidTr="004E4008">
        <w:tc>
          <w:tcPr>
            <w:tcW w:w="0" w:type="auto"/>
          </w:tcPr>
          <w:p w14:paraId="3351E3DD" w14:textId="7B6A2889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0" w:type="auto"/>
          </w:tcPr>
          <w:p w14:paraId="679F5486" w14:textId="461AE94F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Commenter</w:t>
            </w:r>
          </w:p>
        </w:tc>
        <w:tc>
          <w:tcPr>
            <w:tcW w:w="0" w:type="auto"/>
          </w:tcPr>
          <w:p w14:paraId="667A7E35" w14:textId="23DF2970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P.L.</w:t>
            </w:r>
          </w:p>
        </w:tc>
        <w:tc>
          <w:tcPr>
            <w:tcW w:w="0" w:type="auto"/>
          </w:tcPr>
          <w:p w14:paraId="044895D1" w14:textId="5E1D76BD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</w:tcPr>
          <w:p w14:paraId="6FA82F3E" w14:textId="76FDD0DA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</w:tcPr>
          <w:p w14:paraId="22293FD5" w14:textId="1D845DF7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</w:tcPr>
          <w:p w14:paraId="23828DD8" w14:textId="6C360289" w:rsidR="004E4008" w:rsidRPr="004E4008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4E4008">
              <w:rPr>
                <w:rFonts w:eastAsia="Times New Roman"/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4E4008" w14:paraId="2D933128" w14:textId="77777777" w:rsidTr="004E4008">
        <w:tc>
          <w:tcPr>
            <w:tcW w:w="0" w:type="auto"/>
          </w:tcPr>
          <w:p w14:paraId="26925F55" w14:textId="5830B8D6" w:rsidR="004E4008" w:rsidRPr="00F269E6" w:rsidRDefault="00467899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lang w:val="en-US"/>
              </w:rPr>
              <w:t>2699</w:t>
            </w:r>
          </w:p>
        </w:tc>
        <w:tc>
          <w:tcPr>
            <w:tcW w:w="0" w:type="auto"/>
          </w:tcPr>
          <w:p w14:paraId="585FFD52" w14:textId="48648227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Xiaofei Wang</w:t>
            </w:r>
          </w:p>
        </w:tc>
        <w:tc>
          <w:tcPr>
            <w:tcW w:w="0" w:type="auto"/>
          </w:tcPr>
          <w:p w14:paraId="75860A87" w14:textId="01579EF3" w:rsidR="004E4008" w:rsidRPr="00F269E6" w:rsidRDefault="000D664F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lang w:val="en-US"/>
              </w:rPr>
              <w:t>50.4</w:t>
            </w:r>
          </w:p>
        </w:tc>
        <w:tc>
          <w:tcPr>
            <w:tcW w:w="0" w:type="auto"/>
          </w:tcPr>
          <w:p w14:paraId="05E64794" w14:textId="77777777" w:rsidR="004E4008" w:rsidRPr="00F269E6" w:rsidRDefault="004E4008" w:rsidP="004E4008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  <w:p w14:paraId="324ED1C8" w14:textId="5A95B21D" w:rsidR="004E4008" w:rsidRPr="00F269E6" w:rsidRDefault="004E4008" w:rsidP="004E4008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9.4.2.2</w:t>
            </w:r>
            <w:r w:rsidR="000D664F">
              <w:rPr>
                <w:rFonts w:eastAsia="Times New Roman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0" w:type="auto"/>
          </w:tcPr>
          <w:p w14:paraId="14D2BF80" w14:textId="7121E89F" w:rsidR="004E4008" w:rsidRPr="004E4008" w:rsidRDefault="000D664F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0D664F">
              <w:rPr>
                <w:rFonts w:eastAsia="Times New Roman"/>
                <w:color w:val="000000"/>
                <w:sz w:val="20"/>
                <w:lang w:val="en-US"/>
              </w:rPr>
              <w:t xml:space="preserve">I disagree with the resolution for CID 1105. A WUR Discovery frame offset compared to current TBTT of the transmitting AP may be beneficial and enable a discovering STA to quickly </w:t>
            </w:r>
            <w:proofErr w:type="gramStart"/>
            <w:r w:rsidRPr="000D664F">
              <w:rPr>
                <w:rFonts w:eastAsia="Times New Roman"/>
                <w:color w:val="000000"/>
                <w:sz w:val="20"/>
                <w:lang w:val="en-US"/>
              </w:rPr>
              <w:t>switching</w:t>
            </w:r>
            <w:proofErr w:type="gramEnd"/>
            <w:r w:rsidRPr="000D664F">
              <w:rPr>
                <w:rFonts w:eastAsia="Times New Roman"/>
                <w:color w:val="000000"/>
                <w:sz w:val="20"/>
                <w:lang w:val="en-US"/>
              </w:rPr>
              <w:t xml:space="preserve"> through different channels to scan for WUR discovery frames.</w:t>
            </w:r>
          </w:p>
        </w:tc>
        <w:tc>
          <w:tcPr>
            <w:tcW w:w="0" w:type="auto"/>
          </w:tcPr>
          <w:p w14:paraId="74093CCE" w14:textId="4BD94189" w:rsidR="004E4008" w:rsidRPr="004E4008" w:rsidRDefault="000D664F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0D664F">
              <w:rPr>
                <w:rFonts w:eastAsia="Times New Roman"/>
                <w:color w:val="000000"/>
                <w:sz w:val="20"/>
                <w:lang w:val="en-US"/>
              </w:rPr>
              <w:t xml:space="preserve">Add a field of "WUR Discovery frame offset" to indicate the offset of current TBTT of WUR discovery frames to enable a discovering STA to quickly </w:t>
            </w:r>
            <w:proofErr w:type="gramStart"/>
            <w:r w:rsidRPr="000D664F">
              <w:rPr>
                <w:rFonts w:eastAsia="Times New Roman"/>
                <w:color w:val="000000"/>
                <w:sz w:val="20"/>
                <w:lang w:val="en-US"/>
              </w:rPr>
              <w:t>switching</w:t>
            </w:r>
            <w:proofErr w:type="gramEnd"/>
            <w:r w:rsidRPr="000D664F">
              <w:rPr>
                <w:rFonts w:eastAsia="Times New Roman"/>
                <w:color w:val="000000"/>
                <w:sz w:val="20"/>
                <w:lang w:val="en-US"/>
              </w:rPr>
              <w:t xml:space="preserve"> through different channels to scan for WUR discovery frames.</w:t>
            </w:r>
          </w:p>
        </w:tc>
        <w:tc>
          <w:tcPr>
            <w:tcW w:w="0" w:type="auto"/>
          </w:tcPr>
          <w:p w14:paraId="57E18C1D" w14:textId="77777777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Revised:</w:t>
            </w:r>
          </w:p>
          <w:p w14:paraId="556AB383" w14:textId="77777777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Agree in principle with the comment. Added a WUR Discovery Frame Offset field in the WUR AP Parameters Subfield and associated indications and text.</w:t>
            </w:r>
          </w:p>
          <w:p w14:paraId="216EAA97" w14:textId="28024C0C" w:rsidR="004E4008" w:rsidRPr="00F269E6" w:rsidRDefault="004E4008" w:rsidP="00DE4B6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</w:rPr>
            </w:pPr>
            <w:r w:rsidRPr="00F269E6">
              <w:rPr>
                <w:rFonts w:eastAsia="Times New Roman"/>
                <w:color w:val="000000"/>
                <w:sz w:val="20"/>
                <w:lang w:val="en-US"/>
              </w:rPr>
              <w:t>Instructions to editor: Please incorporate changes</w:t>
            </w:r>
            <w:r w:rsidR="00AA35AD">
              <w:rPr>
                <w:rFonts w:eastAsia="Times New Roman"/>
                <w:color w:val="000000"/>
                <w:sz w:val="20"/>
                <w:lang w:val="en-US"/>
              </w:rPr>
              <w:t xml:space="preserve"> as shown in 11-19/0</w:t>
            </w:r>
            <w:r w:rsidR="00967AE6">
              <w:rPr>
                <w:rFonts w:eastAsia="Times New Roman"/>
                <w:color w:val="000000"/>
                <w:sz w:val="20"/>
                <w:lang w:val="en-US"/>
              </w:rPr>
              <w:t>344</w:t>
            </w:r>
            <w:r w:rsidR="00D104B8">
              <w:rPr>
                <w:rFonts w:eastAsia="Times New Roman"/>
                <w:color w:val="000000"/>
                <w:sz w:val="20"/>
                <w:lang w:val="en-US"/>
              </w:rPr>
              <w:t>r</w:t>
            </w:r>
            <w:r w:rsidR="000D664F">
              <w:rPr>
                <w:rFonts w:eastAsia="Times New Roman"/>
                <w:color w:val="000000"/>
                <w:sz w:val="20"/>
                <w:lang w:val="en-US"/>
              </w:rPr>
              <w:t>0</w:t>
            </w:r>
            <w:r w:rsidR="00F269E6" w:rsidRPr="00F269E6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</w:tc>
      </w:tr>
    </w:tbl>
    <w:p w14:paraId="76D723E3" w14:textId="55E0F764" w:rsidR="004E4008" w:rsidRDefault="004E400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12CA9C48" w14:textId="4778691F" w:rsidR="00DE4B6E" w:rsidRP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="00CC037B">
        <w:rPr>
          <w:rFonts w:eastAsia="Times New Roman"/>
          <w:b/>
          <w:i/>
          <w:color w:val="000000"/>
          <w:sz w:val="20"/>
          <w:lang w:val="en-US"/>
        </w:rPr>
        <w:t>: Modify 9.4.2.2</w:t>
      </w:r>
      <w:r w:rsidR="008F222A">
        <w:rPr>
          <w:rFonts w:eastAsia="Times New Roman"/>
          <w:b/>
          <w:i/>
          <w:color w:val="000000"/>
          <w:sz w:val="20"/>
          <w:lang w:val="en-US"/>
        </w:rPr>
        <w:t>93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CC037B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element </w:t>
      </w:r>
      <w:r w:rsidR="00A619C4">
        <w:rPr>
          <w:rFonts w:eastAsia="Times New Roman"/>
          <w:b/>
          <w:i/>
          <w:color w:val="000000"/>
          <w:sz w:val="20"/>
          <w:lang w:val="en-US"/>
        </w:rPr>
        <w:t>as shown below</w:t>
      </w:r>
    </w:p>
    <w:p w14:paraId="5DB05DBF" w14:textId="2B1D0E1D" w:rsidR="0001756A" w:rsidRDefault="0001756A" w:rsidP="0001756A">
      <w:pPr>
        <w:pStyle w:val="H4"/>
        <w:numPr>
          <w:ilvl w:val="0"/>
          <w:numId w:val="32"/>
        </w:numPr>
        <w:rPr>
          <w:w w:val="100"/>
        </w:rPr>
      </w:pPr>
      <w:bookmarkStart w:id="2" w:name="RTF34303535313a2048342c312e"/>
      <w:r>
        <w:rPr>
          <w:w w:val="100"/>
        </w:rPr>
        <w:t>WUR Discovery element</w:t>
      </w:r>
      <w:bookmarkEnd w:id="2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  <w:gridCol w:w="1580"/>
      </w:tblGrid>
      <w:tr w:rsidR="00D3076F" w14:paraId="4C4B5FDA" w14:textId="32CC4E15" w:rsidTr="00197076">
        <w:trPr>
          <w:trHeight w:val="6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DFD2644" w14:textId="77777777" w:rsidR="00D3076F" w:rsidRDefault="00D3076F" w:rsidP="00BA51F4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3B1EC65" w14:textId="77777777" w:rsidR="00D3076F" w:rsidRDefault="00D3076F" w:rsidP="00BA51F4">
            <w:pPr>
              <w:pStyle w:val="CellBodyCentred"/>
            </w:pPr>
            <w:r>
              <w:rPr>
                <w:w w:val="100"/>
              </w:rPr>
              <w:t>WUR AP Parameters Control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BC6DBE6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Short-SSID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6EECE1C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BSSID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265F3EA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WUR Discovery Period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C3E63" w14:textId="16DC05A8" w:rsidR="00D3076F" w:rsidRDefault="00D3076F">
            <w:pPr>
              <w:pStyle w:val="CellBodyCentred"/>
              <w:tabs>
                <w:tab w:val="clear" w:pos="920"/>
                <w:tab w:val="right" w:pos="1340"/>
              </w:tabs>
              <w:spacing w:before="120"/>
              <w:rPr>
                <w:w w:val="100"/>
              </w:rPr>
              <w:pPrChange w:id="3" w:author="Xiaofei Wang" w:date="2019-03-06T17:07:00Z">
                <w:pPr>
                  <w:pStyle w:val="CellBodyCentred"/>
                  <w:tabs>
                    <w:tab w:val="clear" w:pos="920"/>
                    <w:tab w:val="right" w:pos="1340"/>
                  </w:tabs>
                </w:pPr>
              </w:pPrChange>
            </w:pPr>
            <w:ins w:id="4" w:author="Xiaofei Wang" w:date="2019-03-06T17:06:00Z">
              <w:r>
                <w:rPr>
                  <w:w w:val="100"/>
                </w:rPr>
                <w:t>WUR Discovery Frame Offset</w:t>
              </w:r>
            </w:ins>
          </w:p>
        </w:tc>
      </w:tr>
      <w:tr w:rsidR="00D3076F" w14:paraId="4404549D" w14:textId="36525619" w:rsidTr="00197076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2A9142D" w14:textId="77777777" w:rsidR="00D3076F" w:rsidRDefault="00D3076F" w:rsidP="00BA51F4">
            <w:pPr>
              <w:pStyle w:val="CellBodyCentred"/>
              <w:tabs>
                <w:tab w:val="clear" w:pos="920"/>
                <w:tab w:val="left" w:pos="720"/>
              </w:tabs>
            </w:pPr>
            <w:r>
              <w:rPr>
                <w:w w:val="100"/>
              </w:rPr>
              <w:t>Octets:</w:t>
            </w:r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B77BDFE" w14:textId="77777777" w:rsidR="00D3076F" w:rsidRDefault="00D3076F" w:rsidP="00BA51F4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BC0833B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4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37743A1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6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16A3F1E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0 or 2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FBDD9C6" w14:textId="3C38A70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</w:rPr>
            </w:pPr>
            <w:ins w:id="5" w:author="Xiaofei Wang" w:date="2019-03-06T17:07:00Z">
              <w:r>
                <w:rPr>
                  <w:w w:val="100"/>
                </w:rPr>
                <w:t>0 or 2</w:t>
              </w:r>
            </w:ins>
          </w:p>
        </w:tc>
      </w:tr>
      <w:tr w:rsidR="00D3076F" w14:paraId="239650F8" w14:textId="0158287F" w:rsidTr="00197076">
        <w:trPr>
          <w:jc w:val="center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52EE865" w14:textId="77777777" w:rsidR="00D3076F" w:rsidRDefault="00D3076F" w:rsidP="00D3076F">
            <w:pPr>
              <w:pStyle w:val="FigTitle"/>
              <w:numPr>
                <w:ilvl w:val="0"/>
                <w:numId w:val="33"/>
              </w:numPr>
            </w:pPr>
            <w:r>
              <w:rPr>
                <w:w w:val="100"/>
              </w:rPr>
              <w:t>WUR AP Parameters subfield format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E164004" w14:textId="77777777" w:rsidR="00D3076F" w:rsidRDefault="00D3076F" w:rsidP="00D3076F">
            <w:pPr>
              <w:pStyle w:val="FigTitle"/>
              <w:rPr>
                <w:w w:val="100"/>
              </w:rPr>
            </w:pPr>
          </w:p>
        </w:tc>
      </w:tr>
    </w:tbl>
    <w:p w14:paraId="028C4D61" w14:textId="377C210E" w:rsidR="00D3076F" w:rsidRDefault="00D3076F" w:rsidP="00D3076F">
      <w:pPr>
        <w:pStyle w:val="T"/>
        <w:rPr>
          <w:ins w:id="6" w:author="Xiaofei Wang" w:date="2019-03-06T17:10:00Z"/>
          <w:w w:val="100"/>
        </w:rPr>
      </w:pPr>
      <w:r>
        <w:rPr>
          <w:w w:val="100"/>
        </w:rPr>
        <w:t xml:space="preserve">The WUR AP Parameters Control field indicates the presence of the Short-SSID field, the BSSID field, </w:t>
      </w:r>
      <w:del w:id="7" w:author="Xiaofei Wang" w:date="2019-03-06T17:07:00Z">
        <w:r w:rsidDel="00D3076F">
          <w:rPr>
            <w:w w:val="100"/>
          </w:rPr>
          <w:delText xml:space="preserve">and </w:delText>
        </w:r>
      </w:del>
      <w:r>
        <w:rPr>
          <w:w w:val="100"/>
        </w:rPr>
        <w:t>the WUR Discovery Period field</w:t>
      </w:r>
      <w:ins w:id="8" w:author="Xiaofei Wang" w:date="2019-03-06T17:08:00Z">
        <w:r>
          <w:rPr>
            <w:w w:val="100"/>
          </w:rPr>
          <w:t>, and the WUR Discovery Frame Offset field</w:t>
        </w:r>
      </w:ins>
      <w:r>
        <w:rPr>
          <w:w w:val="100"/>
        </w:rPr>
        <w:t xml:space="preserve">. The format of the WUR AP Parameters Control is shown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RTF35373933383a204669675469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9-772o (WUR AP Parameters Control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00CDA0C" w14:textId="7815CE88" w:rsidR="00D3076F" w:rsidRDefault="00D3076F" w:rsidP="00D3076F">
      <w:pPr>
        <w:pStyle w:val="T"/>
        <w:rPr>
          <w:ins w:id="9" w:author="Xiaofei Wang" w:date="2019-03-06T17:10:00Z"/>
          <w:w w:val="100"/>
        </w:rPr>
      </w:pPr>
    </w:p>
    <w:p w14:paraId="77A11EE1" w14:textId="7B2A9818" w:rsidR="00D3076F" w:rsidRDefault="00D3076F" w:rsidP="00D3076F">
      <w:pPr>
        <w:pStyle w:val="T"/>
        <w:rPr>
          <w:ins w:id="10" w:author="Xiaofei Wang" w:date="2019-03-06T17:10:00Z"/>
          <w:w w:val="100"/>
        </w:rPr>
      </w:pPr>
    </w:p>
    <w:p w14:paraId="2C19C263" w14:textId="77777777" w:rsidR="00D3076F" w:rsidRDefault="00D3076F" w:rsidP="00D3076F">
      <w:pPr>
        <w:pStyle w:val="T"/>
        <w:rPr>
          <w:vanish/>
          <w:w w:val="100"/>
        </w:rPr>
      </w:pPr>
    </w:p>
    <w:p w14:paraId="14B342C2" w14:textId="3C14C63F" w:rsidR="00D3076F" w:rsidRDefault="00D3076F" w:rsidP="00D3076F">
      <w:pPr>
        <w:pStyle w:val="T"/>
        <w:rPr>
          <w:lang w:eastAsia="en-US"/>
        </w:rPr>
      </w:pPr>
    </w:p>
    <w:p w14:paraId="04063A74" w14:textId="6D2B76DE" w:rsidR="00D3076F" w:rsidRPr="00D3076F" w:rsidDel="00D3076F" w:rsidRDefault="00D3076F" w:rsidP="00D3076F">
      <w:pPr>
        <w:pStyle w:val="T"/>
        <w:rPr>
          <w:del w:id="11" w:author="Xiaofei Wang" w:date="2019-03-06T17:10:00Z"/>
          <w:lang w:eastAsia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600"/>
        <w:gridCol w:w="1580"/>
        <w:gridCol w:w="1580"/>
        <w:gridCol w:w="1580"/>
        <w:gridCol w:w="1580"/>
        <w:gridCol w:w="1580"/>
      </w:tblGrid>
      <w:tr w:rsidR="00D3076F" w14:paraId="3DF5BAF0" w14:textId="77777777" w:rsidTr="00D3076F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BFE7ADD" w14:textId="77777777" w:rsidR="00D3076F" w:rsidRDefault="00D3076F" w:rsidP="00BA51F4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CBC3C44" w14:textId="77777777" w:rsidR="00D3076F" w:rsidRDefault="00D3076F" w:rsidP="00BA51F4">
            <w:pPr>
              <w:pStyle w:val="CellBodyCentred"/>
            </w:pPr>
            <w:r>
              <w:rPr>
                <w:w w:val="100"/>
              </w:rPr>
              <w:t>B0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C60B739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561DA3A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5FDB8B8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4ED52FB" w14:textId="4A2ECCA8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</w:rPr>
            </w:pPr>
            <w:ins w:id="12" w:author="Xiaofei Wang" w:date="2019-03-06T17:10:00Z">
              <w:r>
                <w:rPr>
                  <w:w w:val="100"/>
                </w:rPr>
                <w:t>B4</w:t>
              </w:r>
            </w:ins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1A40F8E" w14:textId="40387ED2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</w:t>
            </w:r>
            <w:ins w:id="13" w:author="Xiaofei Wang" w:date="2019-03-06T17:11:00Z">
              <w:r>
                <w:rPr>
                  <w:w w:val="100"/>
                </w:rPr>
                <w:t>5</w:t>
              </w:r>
            </w:ins>
            <w:del w:id="14" w:author="Xiaofei Wang" w:date="2019-03-06T17:11:00Z">
              <w:r w:rsidDel="00D3076F">
                <w:rPr>
                  <w:w w:val="100"/>
                </w:rPr>
                <w:delText xml:space="preserve">4 </w:delText>
              </w:r>
            </w:del>
            <w:r>
              <w:rPr>
                <w:w w:val="100"/>
              </w:rPr>
              <w:t>                   </w:t>
            </w:r>
            <w:del w:id="15" w:author="Xiaofei Wang" w:date="2019-03-06T17:11:00Z">
              <w:r w:rsidDel="00D3076F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B7</w:t>
            </w:r>
          </w:p>
        </w:tc>
      </w:tr>
      <w:tr w:rsidR="00D3076F" w14:paraId="13F0EFFB" w14:textId="77777777" w:rsidTr="00D3076F">
        <w:trPr>
          <w:trHeight w:val="5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71168E0" w14:textId="77777777" w:rsidR="00D3076F" w:rsidRDefault="00D3076F" w:rsidP="00BA51F4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1F10B21" w14:textId="77777777" w:rsidR="00D3076F" w:rsidRDefault="00D3076F" w:rsidP="00BA51F4">
            <w:pPr>
              <w:pStyle w:val="CellBodyCentred"/>
            </w:pPr>
            <w:r>
              <w:rPr>
                <w:w w:val="100"/>
              </w:rPr>
              <w:t>Transmitting WUR AP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744BBD7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Short-SSID Present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2E7128D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BSSID Present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5BF9733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WUR Discovery Period Present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338DD" w14:textId="4DD13001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</w:rPr>
            </w:pPr>
            <w:ins w:id="16" w:author="Xiaofei Wang" w:date="2019-03-06T17:10:00Z">
              <w:r>
                <w:rPr>
                  <w:w w:val="100"/>
                </w:rPr>
                <w:t>WUR Discovery Frame Offset Preset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2182931" w14:textId="2F953EB3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Reserved</w:t>
            </w:r>
          </w:p>
        </w:tc>
      </w:tr>
      <w:tr w:rsidR="00D3076F" w14:paraId="2D1B189D" w14:textId="77777777" w:rsidTr="00D3076F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D3325FC" w14:textId="77777777" w:rsidR="00D3076F" w:rsidRDefault="00D3076F" w:rsidP="00BA51F4">
            <w:pPr>
              <w:pStyle w:val="CellBodyCentred"/>
              <w:tabs>
                <w:tab w:val="clear" w:pos="920"/>
                <w:tab w:val="left" w:pos="720"/>
              </w:tabs>
            </w:pPr>
            <w:r>
              <w:rPr>
                <w:w w:val="100"/>
              </w:rPr>
              <w:t>Bits: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E44F80F" w14:textId="77777777" w:rsidR="00D3076F" w:rsidRDefault="00D3076F" w:rsidP="00BA51F4">
            <w:pPr>
              <w:pStyle w:val="CellBodyCentred"/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6ED242D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291AC31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9877F1B" w14:textId="77777777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r>
              <w:rPr>
                <w:w w:val="10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8987A6E" w14:textId="73431891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</w:rPr>
            </w:pPr>
            <w:ins w:id="17" w:author="Xiaofei Wang" w:date="2019-03-06T17:10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E242E8F" w14:textId="1EB11913" w:rsidR="00D3076F" w:rsidRDefault="00D3076F" w:rsidP="00BA51F4">
            <w:pPr>
              <w:pStyle w:val="CellBodyCentred"/>
              <w:tabs>
                <w:tab w:val="clear" w:pos="920"/>
                <w:tab w:val="right" w:pos="1340"/>
              </w:tabs>
            </w:pPr>
            <w:del w:id="18" w:author="Xiaofei Wang" w:date="2019-03-06T17:11:00Z">
              <w:r w:rsidDel="00D3076F">
                <w:rPr>
                  <w:w w:val="100"/>
                </w:rPr>
                <w:delText>4</w:delText>
              </w:r>
            </w:del>
            <w:ins w:id="19" w:author="Xiaofei Wang" w:date="2019-03-06T17:11:00Z">
              <w:r>
                <w:rPr>
                  <w:w w:val="100"/>
                </w:rPr>
                <w:t>3</w:t>
              </w:r>
            </w:ins>
          </w:p>
        </w:tc>
      </w:tr>
      <w:tr w:rsidR="00D3076F" w14:paraId="2F920756" w14:textId="77777777" w:rsidTr="00D3076F">
        <w:trPr>
          <w:jc w:val="center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B7575" w14:textId="77777777" w:rsidR="00D3076F" w:rsidRDefault="00D3076F" w:rsidP="00AB2024">
            <w:pPr>
              <w:pStyle w:val="FigTitle"/>
              <w:rPr>
                <w:w w:val="100"/>
              </w:rPr>
            </w:pPr>
          </w:p>
        </w:tc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8C11C3" w14:textId="6C9DBA28" w:rsidR="00D3076F" w:rsidRDefault="00D3076F" w:rsidP="00D3076F">
            <w:pPr>
              <w:pStyle w:val="FigTitle"/>
              <w:numPr>
                <w:ilvl w:val="0"/>
                <w:numId w:val="34"/>
              </w:numPr>
            </w:pPr>
            <w:r>
              <w:rPr>
                <w:w w:val="100"/>
              </w:rPr>
              <w:t>WUR AP Parameters Control field format</w:t>
            </w:r>
          </w:p>
        </w:tc>
      </w:tr>
    </w:tbl>
    <w:p w14:paraId="2816F647" w14:textId="77777777" w:rsidR="00D3076F" w:rsidRPr="00D3076F" w:rsidRDefault="00D3076F" w:rsidP="00D3076F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678CCC67" w14:textId="77777777" w:rsidR="00AB2024" w:rsidRDefault="00AB2024" w:rsidP="00AB2024">
      <w:pPr>
        <w:pStyle w:val="T"/>
        <w:rPr>
          <w:w w:val="100"/>
        </w:rPr>
      </w:pPr>
      <w:r>
        <w:rPr>
          <w:w w:val="100"/>
        </w:rPr>
        <w:t xml:space="preserve">The WUR Discovery Period Present subfield is set to 1 if the WUR Discovery Period is present in the WUR AP Parameters subfield. Otherwise, the WUR Discovery Period Present subfield is set to 0. </w:t>
      </w:r>
    </w:p>
    <w:p w14:paraId="01E33FB8" w14:textId="77777777" w:rsidR="00AB2024" w:rsidRPr="00667EF8" w:rsidRDefault="00AB2024" w:rsidP="00AB2024">
      <w:pPr>
        <w:pStyle w:val="T"/>
        <w:rPr>
          <w:w w:val="100"/>
          <w:lang w:val="en-GB"/>
        </w:rPr>
      </w:pPr>
      <w:ins w:id="20" w:author="Wang, Xiaofei (Clement)" w:date="2018-12-19T15:02:00Z">
        <w:r>
          <w:rPr>
            <w:w w:val="100"/>
          </w:rPr>
          <w:t xml:space="preserve">The WUR Discovery </w:t>
        </w:r>
      </w:ins>
      <w:ins w:id="21" w:author="Wang, Xiaofei (Clement)" w:date="2018-12-19T15:03:00Z">
        <w:r>
          <w:rPr>
            <w:w w:val="100"/>
          </w:rPr>
          <w:t>Frame Offset</w:t>
        </w:r>
      </w:ins>
      <w:ins w:id="22" w:author="Wang, Xiaofei (Clement)" w:date="2018-12-19T15:02:00Z">
        <w:r>
          <w:rPr>
            <w:w w:val="100"/>
          </w:rPr>
          <w:t xml:space="preserve"> Present subfield is set to 1 if the WUR Discovery </w:t>
        </w:r>
      </w:ins>
      <w:ins w:id="23" w:author="Wang, Xiaofei (Clement)" w:date="2018-12-19T15:03:00Z">
        <w:r>
          <w:rPr>
            <w:w w:val="100"/>
          </w:rPr>
          <w:t>Frame Offset</w:t>
        </w:r>
      </w:ins>
      <w:ins w:id="24" w:author="Wang, Xiaofei (Clement)" w:date="2018-12-19T15:02:00Z">
        <w:r>
          <w:rPr>
            <w:w w:val="100"/>
          </w:rPr>
          <w:t xml:space="preserve"> is present in the WUR AP Parameters subfield. Otherwise, the WUR Discovery </w:t>
        </w:r>
      </w:ins>
      <w:ins w:id="25" w:author="Wang, Xiaofei (Clement)" w:date="2018-12-19T15:03:00Z">
        <w:r>
          <w:rPr>
            <w:w w:val="100"/>
          </w:rPr>
          <w:t>Frame Offset</w:t>
        </w:r>
      </w:ins>
      <w:ins w:id="26" w:author="Wang, Xiaofei (Clement)" w:date="2018-12-19T15:02:00Z">
        <w:r>
          <w:rPr>
            <w:w w:val="100"/>
          </w:rPr>
          <w:t xml:space="preserve"> Present subfield is set to 0.</w:t>
        </w:r>
      </w:ins>
    </w:p>
    <w:p w14:paraId="3542DAA8" w14:textId="77777777" w:rsidR="00AB2024" w:rsidRDefault="00AB2024" w:rsidP="00AB2024">
      <w:pPr>
        <w:pStyle w:val="T"/>
        <w:rPr>
          <w:b/>
          <w:bCs/>
          <w:w w:val="100"/>
        </w:rPr>
      </w:pPr>
      <w:r>
        <w:rPr>
          <w:rFonts w:ascii="TimesNewRomanPSMT" w:eastAsia="TimesNewRomanPSMT" w:cs="TimesNewRomanPSMT"/>
          <w:w w:val="100"/>
        </w:rPr>
        <w:t>The Short-SSID field contains the Short-SSID of the WUR AP identified by the WUR AP Parameters subfield as defined in 9.4.2.170.3 (Calculating the Short-SSID).</w:t>
      </w:r>
      <w:r>
        <w:rPr>
          <w:b/>
          <w:bCs/>
          <w:w w:val="100"/>
        </w:rPr>
        <w:t xml:space="preserve"> </w:t>
      </w:r>
    </w:p>
    <w:p w14:paraId="60CB2B75" w14:textId="77777777" w:rsidR="00AB2024" w:rsidRDefault="00AB2024" w:rsidP="00AB2024">
      <w:pPr>
        <w:pStyle w:val="T"/>
        <w:rPr>
          <w:w w:val="100"/>
        </w:rPr>
      </w:pPr>
      <w:r>
        <w:rPr>
          <w:w w:val="100"/>
        </w:rPr>
        <w:t xml:space="preserve">The BSSID field contains the BSSID of the WUR AP </w:t>
      </w:r>
      <w:r>
        <w:rPr>
          <w:rFonts w:ascii="TimesNewRomanPSMT" w:eastAsia="TimesNewRomanPSMT" w:cs="TimesNewRomanPSMT"/>
          <w:w w:val="100"/>
        </w:rPr>
        <w:t xml:space="preserve">identified by the WUR AP Parameters subfield </w:t>
      </w:r>
      <w:r>
        <w:rPr>
          <w:w w:val="100"/>
        </w:rPr>
        <w:t>as defined in 9.2.4.3.4 (BSSID field).</w:t>
      </w:r>
    </w:p>
    <w:p w14:paraId="3B014F56" w14:textId="5FD1E072" w:rsidR="00AB2024" w:rsidRDefault="00AB2024" w:rsidP="00AB2024">
      <w:pPr>
        <w:pStyle w:val="T"/>
        <w:rPr>
          <w:w w:val="100"/>
        </w:rPr>
      </w:pPr>
      <w:r>
        <w:rPr>
          <w:w w:val="100"/>
        </w:rPr>
        <w:t xml:space="preserve">The WUR Discovery Period field contains the number of time units (TUs) between consecutive WUR Discovery frames transmitted by the WUR AP </w:t>
      </w:r>
      <w:r>
        <w:rPr>
          <w:rFonts w:ascii="TimesNewRomanPSMT" w:eastAsia="TimesNewRomanPSMT" w:cs="TimesNewRomanPSMT"/>
          <w:w w:val="100"/>
        </w:rPr>
        <w:t>identified by the WUR AP Parameters subfield</w:t>
      </w:r>
      <w:r>
        <w:rPr>
          <w:w w:val="100"/>
        </w:rPr>
        <w:t>. The value of zero is reserved.</w:t>
      </w:r>
    </w:p>
    <w:p w14:paraId="245045AD" w14:textId="2E4EBB94" w:rsidR="00767E22" w:rsidRDefault="00767E22">
      <w:pPr>
        <w:pStyle w:val="T"/>
        <w:pPrChange w:id="27" w:author="Wang, Xiaofei (Clement)" w:date="2018-09-06T17:00:00Z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  <w:ins w:id="28" w:author="Wang, Xiaofei (Clement)" w:date="2018-09-06T16:59:00Z">
        <w:r w:rsidRPr="00F269E6">
          <w:rPr>
            <w:w w:val="100"/>
          </w:rPr>
          <w:t xml:space="preserve">The WUR Discovery Frame Offset field contains </w:t>
        </w:r>
      </w:ins>
      <w:ins w:id="29" w:author="Wang, Xiaofei (Clement)" w:date="2018-09-06T17:00:00Z">
        <w:r>
          <w:rPr>
            <w:w w:val="100"/>
          </w:rPr>
          <w:t>the number of time units (TUs)</w:t>
        </w:r>
      </w:ins>
      <w:ins w:id="30" w:author="Wang, Xiaofei (Clement)" w:date="2018-09-06T17:01:00Z">
        <w:r>
          <w:rPr>
            <w:w w:val="100"/>
          </w:rPr>
          <w:t xml:space="preserve"> between the </w:t>
        </w:r>
      </w:ins>
      <w:ins w:id="31" w:author="Wang, Xiaofei (Clement)" w:date="2018-09-06T17:04:00Z">
        <w:r w:rsidR="002C7088">
          <w:rPr>
            <w:w w:val="100"/>
          </w:rPr>
          <w:t xml:space="preserve">target time for the </w:t>
        </w:r>
      </w:ins>
      <w:ins w:id="32" w:author="Wang, Xiaofei (Clement)" w:date="2018-09-06T17:01:00Z">
        <w:r>
          <w:rPr>
            <w:w w:val="100"/>
          </w:rPr>
          <w:t xml:space="preserve">next WUR Discovery frame transmitted by the WUR AP identified by the WUR AP subfield and the previous TBTT of the transmitting </w:t>
        </w:r>
      </w:ins>
      <w:ins w:id="33" w:author="Wang, Xiaofei (Clement)" w:date="2018-09-06T17:02:00Z">
        <w:r>
          <w:rPr>
            <w:w w:val="100"/>
          </w:rPr>
          <w:t>AP, rounded down to the closest TU.</w:t>
        </w:r>
      </w:ins>
    </w:p>
    <w:p w14:paraId="1D7ED6EA" w14:textId="5FA8DB58" w:rsidR="00D20FC1" w:rsidDel="00667EF8" w:rsidRDefault="00D20FC1" w:rsidP="00D20FC1">
      <w:pPr>
        <w:pStyle w:val="T"/>
        <w:rPr>
          <w:del w:id="34" w:author="Wang, Xiaofei (Clement)" w:date="2018-12-19T15:04:00Z"/>
          <w:w w:val="100"/>
        </w:rPr>
      </w:pPr>
    </w:p>
    <w:p w14:paraId="357B93DB" w14:textId="77777777" w:rsidR="00D20FC1" w:rsidRPr="00767E22" w:rsidRDefault="00D20FC1" w:rsidP="00D20FC1">
      <w:pPr>
        <w:pStyle w:val="T"/>
        <w:rPr>
          <w:w w:val="100"/>
          <w:rPrChange w:id="35" w:author="Wang, Xiaofei (Clement)" w:date="2018-09-06T17:00:00Z">
            <w:rPr>
              <w:rFonts w:eastAsia="Times New Roman"/>
              <w:b/>
              <w:i/>
            </w:rPr>
          </w:rPrChange>
        </w:rPr>
      </w:pPr>
    </w:p>
    <w:sectPr w:rsidR="00D20FC1" w:rsidRPr="00767E22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DCE6" w14:textId="77777777" w:rsidR="003B22AA" w:rsidRDefault="003B22AA">
      <w:r>
        <w:separator/>
      </w:r>
    </w:p>
  </w:endnote>
  <w:endnote w:type="continuationSeparator" w:id="0">
    <w:p w14:paraId="3670712B" w14:textId="77777777" w:rsidR="003B22AA" w:rsidRDefault="003B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D39E" w14:textId="35D0308F" w:rsidR="006610CF" w:rsidRDefault="00BD44E1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F630F0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6610CF">
      <w:rPr>
        <w:lang w:eastAsia="ko-KR"/>
      </w:rPr>
      <w:t>Xiaofei Wang (InterDigital)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234B4" w14:textId="77777777" w:rsidR="003B22AA" w:rsidRDefault="003B22AA">
      <w:r>
        <w:separator/>
      </w:r>
    </w:p>
  </w:footnote>
  <w:footnote w:type="continuationSeparator" w:id="0">
    <w:p w14:paraId="1B27EE24" w14:textId="77777777" w:rsidR="003B22AA" w:rsidRDefault="003B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E14" w14:textId="0E8BE984" w:rsidR="00494F5D" w:rsidRDefault="00B5792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494F5D">
      <w:rPr>
        <w:lang w:eastAsia="ko-KR"/>
      </w:rPr>
      <w:t xml:space="preserve"> </w:t>
    </w:r>
    <w:r w:rsidR="00494F5D">
      <w:t>201</w:t>
    </w:r>
    <w:r w:rsidR="00A00570">
      <w:rPr>
        <w:lang w:eastAsia="ko-KR"/>
      </w:rPr>
      <w:t>9</w:t>
    </w:r>
    <w:r w:rsidR="00494F5D">
      <w:tab/>
    </w:r>
    <w:r w:rsidR="00494F5D">
      <w:tab/>
    </w:r>
    <w:fldSimple w:instr=" TITLE  \* MERGEFORMAT ">
      <w:r w:rsidR="000F3670">
        <w:t>doc.: IEEE 802.11-19</w:t>
      </w:r>
      <w:r w:rsidR="00DE7AF8">
        <w:t>/</w:t>
      </w:r>
    </w:fldSimple>
    <w:r w:rsidR="00B61BDA">
      <w:t>0</w:t>
    </w:r>
    <w:r w:rsidR="00823CC5">
      <w:t>344</w:t>
    </w:r>
    <w:r w:rsidR="006610CF">
      <w:t>r</w:t>
    </w:r>
    <w:r w:rsidR="00294DC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4.2.27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751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751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751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4.2.29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9-77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fei Wang">
    <w15:presenceInfo w15:providerId="AD" w15:userId="S::wangxc@InterDigital.com::6e1836d3-2ed9-4ae5-8700-9029b71c19c7"/>
  </w15:person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56A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0C76"/>
    <w:rsid w:val="0008137B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0157"/>
    <w:rsid w:val="000B5271"/>
    <w:rsid w:val="000C434D"/>
    <w:rsid w:val="000D0432"/>
    <w:rsid w:val="000D174A"/>
    <w:rsid w:val="000D276A"/>
    <w:rsid w:val="000D2F1B"/>
    <w:rsid w:val="000D5EBD"/>
    <w:rsid w:val="000D664F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670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70AC"/>
    <w:rsid w:val="002514FF"/>
    <w:rsid w:val="00252D47"/>
    <w:rsid w:val="0025491F"/>
    <w:rsid w:val="00255A8B"/>
    <w:rsid w:val="00256D0A"/>
    <w:rsid w:val="002571C5"/>
    <w:rsid w:val="00262F89"/>
    <w:rsid w:val="00263092"/>
    <w:rsid w:val="002662A5"/>
    <w:rsid w:val="002666F3"/>
    <w:rsid w:val="00273257"/>
    <w:rsid w:val="0027430F"/>
    <w:rsid w:val="002745D5"/>
    <w:rsid w:val="00276580"/>
    <w:rsid w:val="00280C2C"/>
    <w:rsid w:val="00281A5D"/>
    <w:rsid w:val="00282053"/>
    <w:rsid w:val="00284C5E"/>
    <w:rsid w:val="002850E5"/>
    <w:rsid w:val="00291A10"/>
    <w:rsid w:val="00294B37"/>
    <w:rsid w:val="00294DCE"/>
    <w:rsid w:val="002A195C"/>
    <w:rsid w:val="002A34A0"/>
    <w:rsid w:val="002A4A61"/>
    <w:rsid w:val="002B06E5"/>
    <w:rsid w:val="002B6446"/>
    <w:rsid w:val="002B69B2"/>
    <w:rsid w:val="002C16D1"/>
    <w:rsid w:val="002C6B4F"/>
    <w:rsid w:val="002C7088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24ED"/>
    <w:rsid w:val="00304B7D"/>
    <w:rsid w:val="00305D6E"/>
    <w:rsid w:val="00305E07"/>
    <w:rsid w:val="0030782E"/>
    <w:rsid w:val="00307F5F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0473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86F36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22AA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67899"/>
    <w:rsid w:val="0047267B"/>
    <w:rsid w:val="00475A71"/>
    <w:rsid w:val="00476791"/>
    <w:rsid w:val="004821A5"/>
    <w:rsid w:val="00482AD0"/>
    <w:rsid w:val="00482AF6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2ECC"/>
    <w:rsid w:val="004B2D23"/>
    <w:rsid w:val="004B38A1"/>
    <w:rsid w:val="004B4269"/>
    <w:rsid w:val="004B493F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5585"/>
    <w:rsid w:val="004D6BE8"/>
    <w:rsid w:val="004D7188"/>
    <w:rsid w:val="004E2B79"/>
    <w:rsid w:val="004E4008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1C7D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95C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5F775E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0CF"/>
    <w:rsid w:val="00661375"/>
    <w:rsid w:val="00662343"/>
    <w:rsid w:val="006628DE"/>
    <w:rsid w:val="0066483B"/>
    <w:rsid w:val="006658C0"/>
    <w:rsid w:val="00666EA3"/>
    <w:rsid w:val="00667EF8"/>
    <w:rsid w:val="0067069C"/>
    <w:rsid w:val="00671F29"/>
    <w:rsid w:val="0067305F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DD4"/>
    <w:rsid w:val="006F44CB"/>
    <w:rsid w:val="006F709C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67E22"/>
    <w:rsid w:val="00770608"/>
    <w:rsid w:val="00774439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A65B8"/>
    <w:rsid w:val="007B0677"/>
    <w:rsid w:val="007B2BDF"/>
    <w:rsid w:val="007B49B4"/>
    <w:rsid w:val="007B5449"/>
    <w:rsid w:val="007C0795"/>
    <w:rsid w:val="007C14AD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E90"/>
    <w:rsid w:val="007F6574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3CC5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2DF5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22A"/>
    <w:rsid w:val="008F238D"/>
    <w:rsid w:val="008F7B85"/>
    <w:rsid w:val="00904ADE"/>
    <w:rsid w:val="00905A7F"/>
    <w:rsid w:val="00910F8F"/>
    <w:rsid w:val="0091118D"/>
    <w:rsid w:val="00915986"/>
    <w:rsid w:val="009179CC"/>
    <w:rsid w:val="009225A7"/>
    <w:rsid w:val="00923400"/>
    <w:rsid w:val="009257D6"/>
    <w:rsid w:val="00927FEB"/>
    <w:rsid w:val="00930E8C"/>
    <w:rsid w:val="00930F09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67AE6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1CD3"/>
    <w:rsid w:val="009D2199"/>
    <w:rsid w:val="009D3276"/>
    <w:rsid w:val="009D444C"/>
    <w:rsid w:val="009D4525"/>
    <w:rsid w:val="009E1533"/>
    <w:rsid w:val="009E2785"/>
    <w:rsid w:val="009E607B"/>
    <w:rsid w:val="009E7EC3"/>
    <w:rsid w:val="009F08F6"/>
    <w:rsid w:val="009F3F07"/>
    <w:rsid w:val="009F49C9"/>
    <w:rsid w:val="009F59F5"/>
    <w:rsid w:val="009F7DFD"/>
    <w:rsid w:val="00A0021F"/>
    <w:rsid w:val="00A00274"/>
    <w:rsid w:val="00A00570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64D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07D"/>
    <w:rsid w:val="00A66CBC"/>
    <w:rsid w:val="00A67C2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5AD"/>
    <w:rsid w:val="00AA3C3D"/>
    <w:rsid w:val="00AA63A9"/>
    <w:rsid w:val="00AA6F19"/>
    <w:rsid w:val="00AA7E07"/>
    <w:rsid w:val="00AB17F6"/>
    <w:rsid w:val="00AB1F09"/>
    <w:rsid w:val="00AB2024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925"/>
    <w:rsid w:val="00B57E38"/>
    <w:rsid w:val="00B60DD2"/>
    <w:rsid w:val="00B6166F"/>
    <w:rsid w:val="00B61BDA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44E1"/>
    <w:rsid w:val="00BD665F"/>
    <w:rsid w:val="00BD73E6"/>
    <w:rsid w:val="00BE0A52"/>
    <w:rsid w:val="00BE5AA3"/>
    <w:rsid w:val="00BF321B"/>
    <w:rsid w:val="00BF3367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80E"/>
    <w:rsid w:val="00C55F0E"/>
    <w:rsid w:val="00C57CDB"/>
    <w:rsid w:val="00C60A9B"/>
    <w:rsid w:val="00C6108B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285C"/>
    <w:rsid w:val="00CB6EF7"/>
    <w:rsid w:val="00CB7A46"/>
    <w:rsid w:val="00CC003F"/>
    <w:rsid w:val="00CC037B"/>
    <w:rsid w:val="00CC3806"/>
    <w:rsid w:val="00CC531B"/>
    <w:rsid w:val="00CC76CE"/>
    <w:rsid w:val="00CD0ABD"/>
    <w:rsid w:val="00CD259C"/>
    <w:rsid w:val="00CD57EF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D02111"/>
    <w:rsid w:val="00D07ABE"/>
    <w:rsid w:val="00D104B8"/>
    <w:rsid w:val="00D12917"/>
    <w:rsid w:val="00D1313C"/>
    <w:rsid w:val="00D143A8"/>
    <w:rsid w:val="00D20FC1"/>
    <w:rsid w:val="00D21ACF"/>
    <w:rsid w:val="00D25885"/>
    <w:rsid w:val="00D3076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791E"/>
    <w:rsid w:val="00D826B4"/>
    <w:rsid w:val="00D84566"/>
    <w:rsid w:val="00D862D5"/>
    <w:rsid w:val="00D8631B"/>
    <w:rsid w:val="00D92951"/>
    <w:rsid w:val="00D92FBF"/>
    <w:rsid w:val="00D93CEA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59E0"/>
    <w:rsid w:val="00DD6EB7"/>
    <w:rsid w:val="00DD6EE3"/>
    <w:rsid w:val="00DE1CD4"/>
    <w:rsid w:val="00DE2E19"/>
    <w:rsid w:val="00DE385C"/>
    <w:rsid w:val="00DE4B6E"/>
    <w:rsid w:val="00DE69FA"/>
    <w:rsid w:val="00DE6B30"/>
    <w:rsid w:val="00DE7503"/>
    <w:rsid w:val="00DE7AF8"/>
    <w:rsid w:val="00DF15D7"/>
    <w:rsid w:val="00DF586D"/>
    <w:rsid w:val="00DF5F3E"/>
    <w:rsid w:val="00DF6CC2"/>
    <w:rsid w:val="00DF72EE"/>
    <w:rsid w:val="00E006E4"/>
    <w:rsid w:val="00E00E3C"/>
    <w:rsid w:val="00E027C0"/>
    <w:rsid w:val="00E02AAD"/>
    <w:rsid w:val="00E0769B"/>
    <w:rsid w:val="00E07E4A"/>
    <w:rsid w:val="00E10699"/>
    <w:rsid w:val="00E109DB"/>
    <w:rsid w:val="00E16015"/>
    <w:rsid w:val="00E21C2E"/>
    <w:rsid w:val="00E242CA"/>
    <w:rsid w:val="00E32DD2"/>
    <w:rsid w:val="00E33B8F"/>
    <w:rsid w:val="00E44336"/>
    <w:rsid w:val="00E455AF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759C2"/>
    <w:rsid w:val="00E80182"/>
    <w:rsid w:val="00E8027B"/>
    <w:rsid w:val="00E80A8F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0D90"/>
    <w:rsid w:val="00EB2CB7"/>
    <w:rsid w:val="00EB5ADB"/>
    <w:rsid w:val="00ED3F89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69E6"/>
    <w:rsid w:val="00F2795B"/>
    <w:rsid w:val="00F27E1E"/>
    <w:rsid w:val="00F3307B"/>
    <w:rsid w:val="00F342FD"/>
    <w:rsid w:val="00F34E9E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30F0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CC037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A3D0D947-AA72-42E5-B030-E3675673F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A404A-DE92-4F3A-AF75-0766E8AAE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E4B8C-A37D-4026-A96A-ACB1E3F3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B6001-BEB1-4B38-BABD-14482EBA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Proposed Spec Text for indicating WUR Discovery frame offset</vt:lpstr>
      <vt:lpstr>LB205</vt:lpstr>
    </vt:vector>
  </TitlesOfParts>
  <Company>Cisco Systems</Company>
  <LinksUpToDate>false</LinksUpToDate>
  <CharactersWithSpaces>3110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Spec Text for CR for CID 2699</dc:title>
  <dc:subject>Submission</dc:subject>
  <dc:creator>Wang, Xiaofei (Clement)</dc:creator>
  <cp:keywords/>
  <cp:lastModifiedBy>Xiaofei Wang</cp:lastModifiedBy>
  <cp:revision>13</cp:revision>
  <cp:lastPrinted>2010-05-04T03:47:00Z</cp:lastPrinted>
  <dcterms:created xsi:type="dcterms:W3CDTF">2019-03-05T21:48:00Z</dcterms:created>
  <dcterms:modified xsi:type="dcterms:W3CDTF">2019-03-10T04:18:00Z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