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1F4F9DB6" w:rsidR="00CA09B2" w:rsidRPr="00FA777D" w:rsidRDefault="005379E7" w:rsidP="00660CF4">
            <w:pPr>
              <w:pStyle w:val="T2"/>
              <w:rPr>
                <w:lang w:val="en-US" w:eastAsia="zh-CN"/>
              </w:rPr>
            </w:pPr>
            <w:proofErr w:type="spellStart"/>
            <w:r>
              <w:rPr>
                <w:szCs w:val="28"/>
                <w:lang w:val="en-US"/>
              </w:rPr>
              <w:t>TGba</w:t>
            </w:r>
            <w:proofErr w:type="spellEnd"/>
            <w:r>
              <w:rPr>
                <w:szCs w:val="28"/>
                <w:lang w:val="en-US"/>
              </w:rPr>
              <w:t xml:space="preserve"> D</w:t>
            </w:r>
            <w:r w:rsidR="00563661">
              <w:rPr>
                <w:szCs w:val="28"/>
                <w:lang w:val="en-US"/>
              </w:rPr>
              <w:t>2</w:t>
            </w:r>
            <w:r>
              <w:rPr>
                <w:szCs w:val="28"/>
                <w:lang w:val="en-US"/>
              </w:rPr>
              <w:t>.0</w:t>
            </w:r>
            <w:r>
              <w:rPr>
                <w:rFonts w:hint="eastAsia"/>
                <w:szCs w:val="28"/>
                <w:lang w:val="en-US" w:eastAsia="ko-KR"/>
              </w:rPr>
              <w:t xml:space="preserve"> </w:t>
            </w:r>
            <w:r w:rsidRPr="004B1506">
              <w:rPr>
                <w:szCs w:val="28"/>
                <w:lang w:val="en-US"/>
              </w:rPr>
              <w:t>Comment Resolutions</w:t>
            </w:r>
            <w:r>
              <w:rPr>
                <w:rFonts w:hint="eastAsia"/>
                <w:szCs w:val="28"/>
                <w:lang w:val="en-US" w:eastAsia="ko-KR"/>
              </w:rPr>
              <w:t xml:space="preserve"> </w:t>
            </w:r>
            <w:r>
              <w:rPr>
                <w:szCs w:val="28"/>
                <w:lang w:val="en-US" w:eastAsia="ko-KR"/>
              </w:rPr>
              <w:t xml:space="preserve">for </w:t>
            </w:r>
            <w:r w:rsidR="00011888">
              <w:rPr>
                <w:szCs w:val="28"/>
                <w:lang w:val="en-US" w:eastAsia="ko-KR"/>
              </w:rPr>
              <w:t xml:space="preserve">Sec. </w:t>
            </w:r>
            <w:r>
              <w:rPr>
                <w:szCs w:val="28"/>
                <w:lang w:val="en-US" w:eastAsia="ko-KR"/>
              </w:rPr>
              <w:t>3</w:t>
            </w:r>
            <w:r w:rsidR="00563661">
              <w:rPr>
                <w:szCs w:val="28"/>
                <w:lang w:val="en-US" w:eastAsia="ko-KR"/>
              </w:rPr>
              <w:t>1</w:t>
            </w:r>
            <w:r>
              <w:rPr>
                <w:rFonts w:hint="eastAsia"/>
                <w:szCs w:val="28"/>
                <w:lang w:val="en-US" w:eastAsia="ko-KR"/>
              </w:rPr>
              <w:t>.</w:t>
            </w:r>
            <w:r>
              <w:rPr>
                <w:szCs w:val="28"/>
                <w:lang w:val="en-US" w:eastAsia="ko-KR"/>
              </w:rPr>
              <w:t>2</w:t>
            </w:r>
            <w:r>
              <w:rPr>
                <w:rFonts w:hint="eastAsia"/>
                <w:szCs w:val="28"/>
                <w:lang w:val="en-US" w:eastAsia="ko-KR"/>
              </w:rPr>
              <w:t>.</w:t>
            </w:r>
            <w:r w:rsidR="00563661">
              <w:rPr>
                <w:szCs w:val="28"/>
                <w:lang w:val="en-US" w:eastAsia="ko-KR"/>
              </w:rPr>
              <w:t>5.2, 31.2.5.3</w:t>
            </w:r>
            <w:r>
              <w:rPr>
                <w:szCs w:val="28"/>
                <w:lang w:val="en-US" w:eastAsia="ko-KR"/>
              </w:rPr>
              <w:t xml:space="preserve"> </w:t>
            </w:r>
            <w:r w:rsidR="009B2C60">
              <w:rPr>
                <w:szCs w:val="28"/>
                <w:lang w:val="en-US" w:eastAsia="ko-KR"/>
              </w:rPr>
              <w:t>and 3</w:t>
            </w:r>
            <w:r w:rsidR="00563661">
              <w:rPr>
                <w:szCs w:val="28"/>
                <w:lang w:val="en-US" w:eastAsia="ko-KR"/>
              </w:rPr>
              <w:t>1</w:t>
            </w:r>
            <w:r w:rsidR="009B2C60">
              <w:rPr>
                <w:szCs w:val="28"/>
                <w:lang w:val="en-US" w:eastAsia="ko-KR"/>
              </w:rPr>
              <w:t>.</w:t>
            </w:r>
            <w:r w:rsidR="00563661">
              <w:rPr>
                <w:szCs w:val="28"/>
                <w:lang w:val="en-US" w:eastAsia="ko-KR"/>
              </w:rPr>
              <w:t>2.5</w:t>
            </w:r>
            <w:r w:rsidR="009B2C60">
              <w:rPr>
                <w:szCs w:val="28"/>
                <w:lang w:val="en-US" w:eastAsia="ko-KR"/>
              </w:rPr>
              <w:t>.</w:t>
            </w:r>
            <w:r w:rsidR="00563661">
              <w:rPr>
                <w:szCs w:val="28"/>
                <w:lang w:val="en-US" w:eastAsia="ko-KR"/>
              </w:rPr>
              <w:t>4</w:t>
            </w:r>
          </w:p>
        </w:tc>
      </w:tr>
      <w:tr w:rsidR="00CA09B2" w:rsidRPr="00FA777D" w14:paraId="2021E27C" w14:textId="77777777" w:rsidTr="00794260">
        <w:trPr>
          <w:trHeight w:val="359"/>
          <w:jc w:val="center"/>
        </w:trPr>
        <w:tc>
          <w:tcPr>
            <w:tcW w:w="10023" w:type="dxa"/>
            <w:gridSpan w:val="5"/>
            <w:vAlign w:val="center"/>
          </w:tcPr>
          <w:p w14:paraId="18481387" w14:textId="6B3113F5"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011C3D">
              <w:rPr>
                <w:b w:val="0"/>
                <w:sz w:val="20"/>
              </w:rPr>
              <w:t>9</w:t>
            </w:r>
            <w:r w:rsidR="009635A1" w:rsidRPr="00FA777D">
              <w:rPr>
                <w:b w:val="0"/>
                <w:sz w:val="20"/>
              </w:rPr>
              <w:t>-</w:t>
            </w:r>
            <w:r w:rsidR="00DA7CDA">
              <w:rPr>
                <w:b w:val="0"/>
                <w:sz w:val="20"/>
                <w:lang w:eastAsia="zh-CN"/>
              </w:rPr>
              <w:t>0</w:t>
            </w:r>
            <w:r w:rsidR="00563661">
              <w:rPr>
                <w:b w:val="0"/>
                <w:sz w:val="20"/>
                <w:lang w:eastAsia="zh-CN"/>
              </w:rPr>
              <w:t>3</w:t>
            </w:r>
            <w:r w:rsidR="00CB33F5">
              <w:rPr>
                <w:b w:val="0"/>
                <w:sz w:val="20"/>
                <w:lang w:eastAsia="zh-CN"/>
              </w:rPr>
              <w:t>-</w:t>
            </w:r>
            <w:r w:rsidR="00011C3D">
              <w:rPr>
                <w:b w:val="0"/>
                <w:sz w:val="20"/>
                <w:lang w:eastAsia="zh-CN"/>
              </w:rPr>
              <w:t>1</w:t>
            </w:r>
            <w:r w:rsidR="00563661">
              <w:rPr>
                <w:b w:val="0"/>
                <w:sz w:val="20"/>
                <w:lang w:eastAsia="zh-CN"/>
              </w:rPr>
              <w:t>1</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5379E7" w14:paraId="33825446" w14:textId="77777777" w:rsidTr="00794260">
        <w:trPr>
          <w:jc w:val="center"/>
        </w:trPr>
        <w:tc>
          <w:tcPr>
            <w:tcW w:w="1711" w:type="dxa"/>
            <w:vAlign w:val="center"/>
          </w:tcPr>
          <w:p w14:paraId="66D0FFC5" w14:textId="5146D344" w:rsidR="00CA09B2" w:rsidRPr="005379E7" w:rsidRDefault="005379E7">
            <w:pPr>
              <w:pStyle w:val="T2"/>
              <w:spacing w:after="0"/>
              <w:ind w:left="0" w:right="0"/>
              <w:rPr>
                <w:b w:val="0"/>
                <w:sz w:val="22"/>
                <w:szCs w:val="22"/>
                <w:lang w:eastAsia="zh-CN"/>
              </w:rPr>
            </w:pPr>
            <w:r w:rsidRPr="005379E7">
              <w:rPr>
                <w:b w:val="0"/>
                <w:sz w:val="22"/>
                <w:szCs w:val="22"/>
                <w:lang w:eastAsia="zh-CN"/>
              </w:rPr>
              <w:t>Rui Cao</w:t>
            </w:r>
          </w:p>
        </w:tc>
        <w:tc>
          <w:tcPr>
            <w:tcW w:w="1472" w:type="dxa"/>
            <w:vAlign w:val="center"/>
          </w:tcPr>
          <w:p w14:paraId="7AF1039A" w14:textId="77777777" w:rsidR="00CA09B2" w:rsidRPr="005379E7" w:rsidRDefault="003E1B51">
            <w:pPr>
              <w:pStyle w:val="T2"/>
              <w:spacing w:after="0"/>
              <w:ind w:left="0" w:right="0"/>
              <w:rPr>
                <w:b w:val="0"/>
                <w:sz w:val="22"/>
                <w:szCs w:val="22"/>
              </w:rPr>
            </w:pPr>
            <w:r w:rsidRPr="005379E7">
              <w:rPr>
                <w:b w:val="0"/>
                <w:sz w:val="22"/>
                <w:szCs w:val="22"/>
              </w:rPr>
              <w:t xml:space="preserve">Marvell </w:t>
            </w:r>
          </w:p>
        </w:tc>
        <w:tc>
          <w:tcPr>
            <w:tcW w:w="2970" w:type="dxa"/>
            <w:vAlign w:val="center"/>
          </w:tcPr>
          <w:p w14:paraId="0B243664" w14:textId="77777777" w:rsidR="00794260" w:rsidRPr="005379E7" w:rsidRDefault="003E1B51">
            <w:pPr>
              <w:pStyle w:val="T2"/>
              <w:spacing w:after="0"/>
              <w:ind w:left="0" w:right="0"/>
              <w:rPr>
                <w:b w:val="0"/>
                <w:sz w:val="22"/>
                <w:szCs w:val="22"/>
              </w:rPr>
            </w:pPr>
            <w:r w:rsidRPr="005379E7">
              <w:rPr>
                <w:b w:val="0"/>
                <w:sz w:val="22"/>
                <w:szCs w:val="22"/>
              </w:rPr>
              <w:t xml:space="preserve">5488 Marvell Ln, </w:t>
            </w:r>
          </w:p>
          <w:p w14:paraId="07474F28" w14:textId="77777777" w:rsidR="00CA09B2" w:rsidRPr="005379E7" w:rsidRDefault="003E1B51">
            <w:pPr>
              <w:pStyle w:val="T2"/>
              <w:spacing w:after="0"/>
              <w:ind w:left="0" w:right="0"/>
              <w:rPr>
                <w:b w:val="0"/>
                <w:sz w:val="22"/>
                <w:szCs w:val="22"/>
              </w:rPr>
            </w:pPr>
            <w:r w:rsidRPr="005379E7">
              <w:rPr>
                <w:b w:val="0"/>
                <w:sz w:val="22"/>
                <w:szCs w:val="22"/>
              </w:rPr>
              <w:t>Santa Clara, CA 95054</w:t>
            </w:r>
          </w:p>
        </w:tc>
        <w:tc>
          <w:tcPr>
            <w:tcW w:w="1530" w:type="dxa"/>
            <w:vAlign w:val="center"/>
          </w:tcPr>
          <w:p w14:paraId="55B4672E" w14:textId="77777777" w:rsidR="00CA09B2" w:rsidRPr="005379E7" w:rsidRDefault="003E1B51" w:rsidP="00CC28E4">
            <w:pPr>
              <w:pStyle w:val="T2"/>
              <w:spacing w:after="0"/>
              <w:ind w:left="0" w:right="0"/>
              <w:rPr>
                <w:b w:val="0"/>
                <w:sz w:val="22"/>
                <w:szCs w:val="22"/>
              </w:rPr>
            </w:pPr>
            <w:r w:rsidRPr="005379E7">
              <w:rPr>
                <w:b w:val="0"/>
                <w:sz w:val="22"/>
                <w:szCs w:val="22"/>
              </w:rPr>
              <w:t>408-222-</w:t>
            </w:r>
            <w:r w:rsidR="00DA37CC" w:rsidRPr="005379E7">
              <w:rPr>
                <w:rFonts w:hint="eastAsia"/>
                <w:b w:val="0"/>
                <w:sz w:val="22"/>
                <w:szCs w:val="22"/>
                <w:lang w:eastAsia="zh-CN"/>
              </w:rPr>
              <w:t>0975</w:t>
            </w:r>
          </w:p>
        </w:tc>
        <w:tc>
          <w:tcPr>
            <w:tcW w:w="2340" w:type="dxa"/>
            <w:vAlign w:val="center"/>
          </w:tcPr>
          <w:p w14:paraId="04E72BA7" w14:textId="26E72FDA" w:rsidR="00CA09B2" w:rsidRPr="005379E7" w:rsidRDefault="003D1539">
            <w:pPr>
              <w:pStyle w:val="T2"/>
              <w:spacing w:after="0"/>
              <w:ind w:left="0" w:right="0"/>
              <w:rPr>
                <w:b w:val="0"/>
                <w:sz w:val="22"/>
                <w:szCs w:val="22"/>
              </w:rPr>
            </w:pPr>
            <w:hyperlink r:id="rId8" w:history="1">
              <w:r w:rsidR="005379E7" w:rsidRPr="005379E7">
                <w:rPr>
                  <w:rStyle w:val="Hyperlink"/>
                  <w:b w:val="0"/>
                  <w:sz w:val="22"/>
                  <w:szCs w:val="22"/>
                  <w:lang w:eastAsia="zh-CN"/>
                </w:rPr>
                <w:t>ruicao</w:t>
              </w:r>
              <w:r w:rsidR="005379E7" w:rsidRPr="005379E7">
                <w:rPr>
                  <w:rStyle w:val="Hyperlink"/>
                  <w:rFonts w:hint="eastAsia"/>
                  <w:b w:val="0"/>
                  <w:sz w:val="22"/>
                  <w:szCs w:val="22"/>
                  <w:lang w:eastAsia="zh-CN"/>
                </w:rPr>
                <w:t>@marvell.com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1FE07CE2"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EE3FD1">
        <w:rPr>
          <w:lang w:eastAsia="ko-KR"/>
        </w:rPr>
        <w:t xml:space="preserve">Overview of the PPDU encoding process for </w:t>
      </w:r>
      <w:r w:rsidR="00796DBF">
        <w:rPr>
          <w:lang w:eastAsia="ko-KR"/>
        </w:rPr>
        <w:t xml:space="preserve">WUR </w:t>
      </w:r>
      <w:r>
        <w:rPr>
          <w:lang w:eastAsia="ko-KR"/>
        </w:rPr>
        <w:t xml:space="preserve">Legacy portion </w:t>
      </w:r>
      <w:r w:rsidR="00EE3FD1">
        <w:rPr>
          <w:lang w:eastAsia="ko-KR"/>
        </w:rPr>
        <w:t>in</w:t>
      </w:r>
      <w:r>
        <w:rPr>
          <w:lang w:eastAsia="ko-KR"/>
        </w:rPr>
        <w:t xml:space="preserve"> </w:t>
      </w:r>
      <w:proofErr w:type="spellStart"/>
      <w:r>
        <w:rPr>
          <w:lang w:eastAsia="ko-KR"/>
        </w:rPr>
        <w:t>TGba</w:t>
      </w:r>
      <w:proofErr w:type="spellEnd"/>
      <w:r>
        <w:rPr>
          <w:lang w:eastAsia="ko-KR"/>
        </w:rPr>
        <w:t xml:space="preserve"> D</w:t>
      </w:r>
      <w:r w:rsidR="00EE3FD1">
        <w:rPr>
          <w:lang w:eastAsia="ko-KR"/>
        </w:rPr>
        <w:t>2</w:t>
      </w:r>
      <w:r>
        <w:rPr>
          <w:lang w:eastAsia="ko-KR"/>
        </w:rPr>
        <w:t>.0. The following is the list of CIDs:</w:t>
      </w:r>
    </w:p>
    <w:p w14:paraId="032191EE" w14:textId="35E7833F" w:rsidR="005379E7" w:rsidRDefault="00EE3FD1" w:rsidP="00E82D17">
      <w:pPr>
        <w:pStyle w:val="ListParagraph"/>
        <w:numPr>
          <w:ilvl w:val="0"/>
          <w:numId w:val="1"/>
        </w:numPr>
        <w:jc w:val="both"/>
      </w:pPr>
      <w:r>
        <w:rPr>
          <w:lang w:eastAsia="ko-KR"/>
        </w:rPr>
        <w:t>2666, 2667, 2668</w:t>
      </w:r>
      <w:r w:rsidR="005379E7">
        <w:rPr>
          <w:lang w:eastAsia="ko-KR"/>
        </w:rPr>
        <w:t xml:space="preserve"> </w:t>
      </w:r>
    </w:p>
    <w:p w14:paraId="357434B8" w14:textId="77777777" w:rsidR="005F0B08" w:rsidRDefault="005F0B08" w:rsidP="00CF7849">
      <w:pPr>
        <w:rPr>
          <w:lang w:eastAsia="zh-CN"/>
        </w:rPr>
      </w:pPr>
    </w:p>
    <w:p w14:paraId="4B3554C4" w14:textId="77777777" w:rsidR="00200994" w:rsidRPr="00A02835" w:rsidRDefault="00200994" w:rsidP="00A02835">
      <w:pPr>
        <w:rPr>
          <w:b/>
          <w:i/>
          <w:lang w:eastAsia="zh-CN"/>
        </w:rPr>
      </w:pPr>
    </w:p>
    <w:p w14:paraId="04A4D784" w14:textId="77777777" w:rsidR="005379E7" w:rsidRDefault="000A4572" w:rsidP="00AC6415">
      <w:pPr>
        <w:pStyle w:val="ListParagraph"/>
        <w:autoSpaceDE w:val="0"/>
        <w:autoSpaceDN w:val="0"/>
        <w:adjustRightInd w:val="0"/>
        <w:ind w:left="0"/>
        <w:rPr>
          <w:sz w:val="22"/>
          <w:szCs w:val="20"/>
          <w:lang w:val="en-GB" w:eastAsia="zh-CN"/>
        </w:rPr>
      </w:pPr>
      <w:r>
        <w:rPr>
          <w:sz w:val="22"/>
          <w:szCs w:val="20"/>
          <w:lang w:val="en-GB" w:eastAsia="zh-CN"/>
        </w:rPr>
        <w:br w:type="page"/>
      </w:r>
      <w:bookmarkStart w:id="0" w:name="_GoBack"/>
      <w:bookmarkEnd w:id="0"/>
    </w:p>
    <w:p w14:paraId="5801AEF4" w14:textId="541178FD" w:rsidR="006573C0" w:rsidRDefault="005379E7" w:rsidP="00AC6415">
      <w:pPr>
        <w:pStyle w:val="ListParagraph"/>
        <w:autoSpaceDE w:val="0"/>
        <w:autoSpaceDN w:val="0"/>
        <w:adjustRightInd w:val="0"/>
        <w:ind w:left="0"/>
        <w:rPr>
          <w:b/>
          <w:i/>
          <w:lang w:eastAsia="zh-CN"/>
        </w:rPr>
      </w:pPr>
      <w:r>
        <w:rPr>
          <w:rFonts w:hint="eastAsia"/>
          <w:b/>
          <w:i/>
          <w:lang w:eastAsia="zh-CN"/>
        </w:rPr>
        <w:lastRenderedPageBreak/>
        <w:t>CIDs for Clause 3</w:t>
      </w:r>
      <w:r w:rsidR="0026252E">
        <w:rPr>
          <w:b/>
          <w:i/>
          <w:lang w:eastAsia="zh-CN"/>
        </w:rPr>
        <w:t>1</w:t>
      </w:r>
      <w:r>
        <w:rPr>
          <w:rFonts w:hint="eastAsia"/>
          <w:b/>
          <w:i/>
          <w:lang w:eastAsia="zh-CN"/>
        </w:rPr>
        <w:t>.</w:t>
      </w:r>
      <w:r w:rsidR="00A01CFE">
        <w:rPr>
          <w:b/>
          <w:i/>
          <w:lang w:eastAsia="zh-CN"/>
        </w:rPr>
        <w:t>2</w:t>
      </w:r>
      <w:r>
        <w:rPr>
          <w:rFonts w:hint="eastAsia"/>
          <w:b/>
          <w:i/>
          <w:lang w:eastAsia="zh-CN"/>
        </w:rPr>
        <w:t>.</w:t>
      </w:r>
      <w:r w:rsidR="006A1CDF">
        <w:rPr>
          <w:b/>
          <w:i/>
          <w:lang w:eastAsia="zh-CN"/>
        </w:rPr>
        <w:t>5.2,</w:t>
      </w:r>
      <w:r w:rsidR="006A1CDF" w:rsidRPr="006A1CDF">
        <w:rPr>
          <w:rFonts w:hint="eastAsia"/>
          <w:b/>
          <w:i/>
          <w:lang w:eastAsia="zh-CN"/>
        </w:rPr>
        <w:t xml:space="preserve"> </w:t>
      </w:r>
      <w:r w:rsidR="006A1CDF">
        <w:rPr>
          <w:rFonts w:hint="eastAsia"/>
          <w:b/>
          <w:i/>
          <w:lang w:eastAsia="zh-CN"/>
        </w:rPr>
        <w:t>3</w:t>
      </w:r>
      <w:r w:rsidR="0026252E">
        <w:rPr>
          <w:b/>
          <w:i/>
          <w:lang w:eastAsia="zh-CN"/>
        </w:rPr>
        <w:t>1</w:t>
      </w:r>
      <w:r w:rsidR="006A1CDF">
        <w:rPr>
          <w:rFonts w:hint="eastAsia"/>
          <w:b/>
          <w:i/>
          <w:lang w:eastAsia="zh-CN"/>
        </w:rPr>
        <w:t>.</w:t>
      </w:r>
      <w:r w:rsidR="006A1CDF">
        <w:rPr>
          <w:b/>
          <w:i/>
          <w:lang w:eastAsia="zh-CN"/>
        </w:rPr>
        <w:t>2</w:t>
      </w:r>
      <w:r w:rsidR="006A1CDF">
        <w:rPr>
          <w:rFonts w:hint="eastAsia"/>
          <w:b/>
          <w:i/>
          <w:lang w:eastAsia="zh-CN"/>
        </w:rPr>
        <w:t>.</w:t>
      </w:r>
      <w:r w:rsidR="006A1CDF">
        <w:rPr>
          <w:b/>
          <w:i/>
          <w:lang w:eastAsia="zh-CN"/>
        </w:rPr>
        <w:t xml:space="preserve">5.3, </w:t>
      </w:r>
      <w:r w:rsidR="006A1CDF">
        <w:rPr>
          <w:rFonts w:hint="eastAsia"/>
          <w:b/>
          <w:i/>
          <w:lang w:eastAsia="zh-CN"/>
        </w:rPr>
        <w:t>3</w:t>
      </w:r>
      <w:r w:rsidR="0026252E">
        <w:rPr>
          <w:b/>
          <w:i/>
          <w:lang w:eastAsia="zh-CN"/>
        </w:rPr>
        <w:t>1</w:t>
      </w:r>
      <w:r w:rsidR="006A1CDF">
        <w:rPr>
          <w:rFonts w:hint="eastAsia"/>
          <w:b/>
          <w:i/>
          <w:lang w:eastAsia="zh-CN"/>
        </w:rPr>
        <w:t>.</w:t>
      </w:r>
      <w:r w:rsidR="006A1CDF">
        <w:rPr>
          <w:b/>
          <w:i/>
          <w:lang w:eastAsia="zh-CN"/>
        </w:rPr>
        <w:t>2</w:t>
      </w:r>
      <w:r w:rsidR="006A1CDF">
        <w:rPr>
          <w:rFonts w:hint="eastAsia"/>
          <w:b/>
          <w:i/>
          <w:lang w:eastAsia="zh-CN"/>
        </w:rPr>
        <w:t>.</w:t>
      </w:r>
      <w:r w:rsidR="006A1CDF">
        <w:rPr>
          <w:b/>
          <w:i/>
          <w:lang w:eastAsia="zh-CN"/>
        </w:rPr>
        <w:t xml:space="preserve">5.4 </w:t>
      </w: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147"/>
        <w:gridCol w:w="1103"/>
        <w:gridCol w:w="3397"/>
        <w:gridCol w:w="1530"/>
        <w:gridCol w:w="2250"/>
      </w:tblGrid>
      <w:tr w:rsidR="005379E7" w:rsidRPr="005379E7" w14:paraId="7ADF96EE" w14:textId="77777777" w:rsidTr="00C80D5A">
        <w:tc>
          <w:tcPr>
            <w:tcW w:w="720" w:type="dxa"/>
          </w:tcPr>
          <w:p w14:paraId="51EC9EB2" w14:textId="77777777" w:rsidR="005379E7" w:rsidRPr="005379E7" w:rsidRDefault="005379E7" w:rsidP="00742E88">
            <w:pPr>
              <w:rPr>
                <w:rFonts w:ascii="Calibri" w:hAnsi="Calibri"/>
                <w:b/>
                <w:szCs w:val="22"/>
                <w:lang w:eastAsia="zh-CN"/>
              </w:rPr>
            </w:pPr>
            <w:r w:rsidRPr="005379E7">
              <w:rPr>
                <w:rFonts w:ascii="Calibri" w:hAnsi="Calibri"/>
                <w:b/>
                <w:szCs w:val="22"/>
              </w:rPr>
              <w:t>CID</w:t>
            </w:r>
          </w:p>
        </w:tc>
        <w:tc>
          <w:tcPr>
            <w:tcW w:w="1147" w:type="dxa"/>
          </w:tcPr>
          <w:p w14:paraId="7D90E84E" w14:textId="1F5CAFC2" w:rsidR="005379E7" w:rsidRPr="005379E7" w:rsidRDefault="005379E7" w:rsidP="00742E88">
            <w:pPr>
              <w:rPr>
                <w:rFonts w:ascii="Calibri" w:hAnsi="Calibri" w:cs="Arial"/>
                <w:b/>
                <w:szCs w:val="22"/>
              </w:rPr>
            </w:pPr>
            <w:r w:rsidRPr="005379E7">
              <w:rPr>
                <w:rFonts w:ascii="Calibri" w:hAnsi="Calibri" w:cs="Arial"/>
                <w:b/>
                <w:szCs w:val="22"/>
              </w:rPr>
              <w:t>Clause</w:t>
            </w:r>
          </w:p>
        </w:tc>
        <w:tc>
          <w:tcPr>
            <w:tcW w:w="1103" w:type="dxa"/>
          </w:tcPr>
          <w:p w14:paraId="3B2CE9C7" w14:textId="2B77D26A" w:rsidR="005379E7" w:rsidRPr="005379E7" w:rsidRDefault="005379E7" w:rsidP="00742E88">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3397" w:type="dxa"/>
          </w:tcPr>
          <w:p w14:paraId="446DD682" w14:textId="77777777" w:rsidR="005379E7" w:rsidRPr="005379E7" w:rsidRDefault="005379E7" w:rsidP="00742E88">
            <w:pPr>
              <w:rPr>
                <w:rFonts w:ascii="Calibri" w:hAnsi="Calibri" w:cs="Arial"/>
                <w:b/>
                <w:szCs w:val="22"/>
                <w:lang w:eastAsia="zh-CN"/>
              </w:rPr>
            </w:pPr>
            <w:r w:rsidRPr="005379E7">
              <w:rPr>
                <w:rFonts w:ascii="Calibri" w:hAnsi="Calibri" w:cs="Arial" w:hint="eastAsia"/>
                <w:b/>
                <w:szCs w:val="22"/>
                <w:lang w:eastAsia="zh-CN"/>
              </w:rPr>
              <w:t>Comment</w:t>
            </w:r>
          </w:p>
        </w:tc>
        <w:tc>
          <w:tcPr>
            <w:tcW w:w="1530" w:type="dxa"/>
          </w:tcPr>
          <w:p w14:paraId="44CB0222"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Proposed Change</w:t>
            </w:r>
          </w:p>
        </w:tc>
        <w:tc>
          <w:tcPr>
            <w:tcW w:w="2250" w:type="dxa"/>
          </w:tcPr>
          <w:p w14:paraId="3B1DA213"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Resolution</w:t>
            </w:r>
          </w:p>
        </w:tc>
      </w:tr>
      <w:tr w:rsidR="005379E7" w:rsidRPr="00FA777D" w14:paraId="26CD2032" w14:textId="77777777" w:rsidTr="00C80D5A">
        <w:tc>
          <w:tcPr>
            <w:tcW w:w="720" w:type="dxa"/>
          </w:tcPr>
          <w:p w14:paraId="6EAE151B" w14:textId="30EBA727" w:rsidR="005379E7" w:rsidRDefault="006A1CDF" w:rsidP="005379E7">
            <w:pPr>
              <w:rPr>
                <w:rFonts w:ascii="Calibri" w:hAnsi="Calibri"/>
                <w:szCs w:val="22"/>
              </w:rPr>
            </w:pPr>
            <w:r>
              <w:rPr>
                <w:rFonts w:ascii="Arial" w:hAnsi="Arial" w:cs="Arial"/>
                <w:sz w:val="20"/>
                <w:lang w:eastAsia="ko-KR"/>
              </w:rPr>
              <w:t>2666</w:t>
            </w:r>
          </w:p>
        </w:tc>
        <w:tc>
          <w:tcPr>
            <w:tcW w:w="1147" w:type="dxa"/>
          </w:tcPr>
          <w:p w14:paraId="276C9556" w14:textId="30870A94" w:rsidR="005379E7" w:rsidRPr="00880E50" w:rsidRDefault="005379E7" w:rsidP="005379E7">
            <w:pPr>
              <w:rPr>
                <w:rFonts w:ascii="Calibri" w:hAnsi="Calibri" w:cs="Arial"/>
                <w:szCs w:val="22"/>
                <w:lang w:val="en-US"/>
              </w:rPr>
            </w:pPr>
            <w:r>
              <w:rPr>
                <w:rFonts w:ascii="Arial" w:hAnsi="Arial" w:cs="Arial"/>
                <w:sz w:val="20"/>
                <w:lang w:eastAsia="ko-KR"/>
              </w:rPr>
              <w:t>32.2.</w:t>
            </w:r>
            <w:r w:rsidR="006A1CDF">
              <w:rPr>
                <w:rFonts w:ascii="Arial" w:hAnsi="Arial" w:cs="Arial"/>
                <w:sz w:val="20"/>
                <w:lang w:eastAsia="ko-KR"/>
              </w:rPr>
              <w:t>5</w:t>
            </w:r>
            <w:r>
              <w:rPr>
                <w:rFonts w:ascii="Arial" w:hAnsi="Arial" w:cs="Arial"/>
                <w:sz w:val="20"/>
                <w:lang w:eastAsia="ko-KR"/>
              </w:rPr>
              <w:t>.2</w:t>
            </w:r>
          </w:p>
        </w:tc>
        <w:tc>
          <w:tcPr>
            <w:tcW w:w="1103" w:type="dxa"/>
          </w:tcPr>
          <w:p w14:paraId="0BA9C6B5" w14:textId="11DBBCF4" w:rsidR="005379E7" w:rsidRDefault="006A1CDF" w:rsidP="005379E7">
            <w:pPr>
              <w:rPr>
                <w:rFonts w:ascii="Calibri" w:hAnsi="Calibri"/>
                <w:szCs w:val="22"/>
              </w:rPr>
            </w:pPr>
            <w:r>
              <w:rPr>
                <w:rFonts w:ascii="Arial" w:hAnsi="Arial" w:cs="Arial"/>
                <w:sz w:val="20"/>
                <w:lang w:eastAsia="ko-KR"/>
              </w:rPr>
              <w:t>93</w:t>
            </w:r>
            <w:r w:rsidR="005379E7">
              <w:rPr>
                <w:rFonts w:ascii="Arial" w:hAnsi="Arial" w:cs="Arial"/>
                <w:sz w:val="20"/>
                <w:lang w:eastAsia="ko-KR"/>
              </w:rPr>
              <w:t>.</w:t>
            </w:r>
            <w:r>
              <w:rPr>
                <w:rFonts w:ascii="Arial" w:hAnsi="Arial" w:cs="Arial"/>
                <w:sz w:val="20"/>
                <w:lang w:eastAsia="ko-KR"/>
              </w:rPr>
              <w:t>57</w:t>
            </w:r>
          </w:p>
        </w:tc>
        <w:tc>
          <w:tcPr>
            <w:tcW w:w="3397" w:type="dxa"/>
          </w:tcPr>
          <w:p w14:paraId="1C035E7A" w14:textId="3592D09B" w:rsidR="005379E7" w:rsidRPr="00000B3B" w:rsidRDefault="006A1CDF" w:rsidP="005379E7">
            <w:pPr>
              <w:rPr>
                <w:rFonts w:ascii="Calibri" w:hAnsi="Calibri" w:cs="Arial"/>
                <w:sz w:val="24"/>
                <w:lang w:val="en-US" w:eastAsia="zh-CN"/>
              </w:rPr>
            </w:pPr>
            <w:r w:rsidRPr="006A1CDF">
              <w:rPr>
                <w:rFonts w:ascii="Arial" w:hAnsi="Arial" w:cs="Arial"/>
                <w:sz w:val="20"/>
              </w:rPr>
              <w:t>Multiple frequency segments not supported. Replace "Apply CSD for each transmit chain and frequency segment" with "Apply CSD for each transmit chain"</w:t>
            </w:r>
          </w:p>
        </w:tc>
        <w:tc>
          <w:tcPr>
            <w:tcW w:w="1530" w:type="dxa"/>
          </w:tcPr>
          <w:p w14:paraId="484C3ABF" w14:textId="01C9D5CE" w:rsidR="005379E7" w:rsidRPr="00BB7152" w:rsidRDefault="006A1CDF" w:rsidP="005379E7">
            <w:pPr>
              <w:rPr>
                <w:rFonts w:ascii="Arial" w:hAnsi="Arial" w:cs="Arial"/>
                <w:sz w:val="20"/>
                <w:lang w:val="en-US" w:eastAsia="zh-CN"/>
              </w:rPr>
            </w:pPr>
            <w:r w:rsidRPr="006A1CDF">
              <w:rPr>
                <w:rFonts w:ascii="Arial" w:hAnsi="Arial" w:cs="Arial"/>
                <w:sz w:val="20"/>
              </w:rPr>
              <w:t>As shown in the comment</w:t>
            </w:r>
          </w:p>
        </w:tc>
        <w:tc>
          <w:tcPr>
            <w:tcW w:w="2250" w:type="dxa"/>
          </w:tcPr>
          <w:p w14:paraId="6F79981A" w14:textId="7DEE0B31" w:rsidR="005379E7" w:rsidRPr="00FA777D" w:rsidRDefault="004D5241" w:rsidP="005379E7">
            <w:pPr>
              <w:rPr>
                <w:rFonts w:ascii="Calibri" w:hAnsi="Calibri" w:cs="Arial"/>
                <w:szCs w:val="22"/>
                <w:lang w:eastAsia="zh-CN"/>
              </w:rPr>
            </w:pPr>
            <w:r>
              <w:rPr>
                <w:rFonts w:ascii="Arial" w:hAnsi="Arial" w:cs="Arial"/>
                <w:sz w:val="20"/>
                <w:lang w:eastAsia="ko-KR"/>
              </w:rPr>
              <w:t>Accepted.</w:t>
            </w:r>
          </w:p>
        </w:tc>
      </w:tr>
      <w:tr w:rsidR="006A1CDF" w:rsidRPr="00FA777D" w14:paraId="7251690B" w14:textId="77777777" w:rsidTr="00C80D5A">
        <w:tc>
          <w:tcPr>
            <w:tcW w:w="720" w:type="dxa"/>
          </w:tcPr>
          <w:p w14:paraId="6225FA20" w14:textId="7D7BC770" w:rsidR="006A1CDF" w:rsidRDefault="006A1CDF" w:rsidP="006A1CDF">
            <w:pPr>
              <w:rPr>
                <w:rFonts w:ascii="Calibri" w:hAnsi="Calibri"/>
                <w:szCs w:val="22"/>
              </w:rPr>
            </w:pPr>
            <w:r>
              <w:rPr>
                <w:rFonts w:ascii="Arial" w:hAnsi="Arial" w:cs="Arial"/>
                <w:sz w:val="20"/>
                <w:lang w:eastAsia="ko-KR"/>
              </w:rPr>
              <w:t>2667</w:t>
            </w:r>
          </w:p>
        </w:tc>
        <w:tc>
          <w:tcPr>
            <w:tcW w:w="1147" w:type="dxa"/>
          </w:tcPr>
          <w:p w14:paraId="65F97A76" w14:textId="5C5C0489" w:rsidR="006A1CDF" w:rsidRDefault="006A1CDF" w:rsidP="006A1CDF">
            <w:pPr>
              <w:rPr>
                <w:rFonts w:ascii="Calibri" w:hAnsi="Calibri" w:cs="Arial"/>
                <w:szCs w:val="22"/>
              </w:rPr>
            </w:pPr>
            <w:r>
              <w:rPr>
                <w:rFonts w:ascii="Arial" w:hAnsi="Arial" w:cs="Arial"/>
                <w:sz w:val="20"/>
                <w:lang w:eastAsia="ko-KR"/>
              </w:rPr>
              <w:t>32.2.5.3</w:t>
            </w:r>
          </w:p>
        </w:tc>
        <w:tc>
          <w:tcPr>
            <w:tcW w:w="1103" w:type="dxa"/>
          </w:tcPr>
          <w:p w14:paraId="2EDBDCBB" w14:textId="50D07724" w:rsidR="006A1CDF" w:rsidRDefault="006A1CDF" w:rsidP="006A1CDF">
            <w:pPr>
              <w:rPr>
                <w:rFonts w:ascii="Calibri" w:hAnsi="Calibri"/>
                <w:szCs w:val="22"/>
              </w:rPr>
            </w:pPr>
            <w:r>
              <w:rPr>
                <w:rFonts w:ascii="Arial" w:hAnsi="Arial" w:cs="Arial"/>
                <w:sz w:val="20"/>
                <w:lang w:eastAsia="ko-KR"/>
              </w:rPr>
              <w:t>94.14</w:t>
            </w:r>
          </w:p>
        </w:tc>
        <w:tc>
          <w:tcPr>
            <w:tcW w:w="3397" w:type="dxa"/>
          </w:tcPr>
          <w:p w14:paraId="48631109" w14:textId="51829295" w:rsidR="006A1CDF" w:rsidRPr="001346E3" w:rsidRDefault="006A1CDF" w:rsidP="006A1CDF">
            <w:pPr>
              <w:rPr>
                <w:rFonts w:ascii="Calibri" w:hAnsi="Calibri" w:cs="Arial"/>
              </w:rPr>
            </w:pPr>
            <w:r w:rsidRPr="006A1CDF">
              <w:rPr>
                <w:rFonts w:ascii="Arial" w:hAnsi="Arial" w:cs="Arial"/>
                <w:sz w:val="20"/>
              </w:rPr>
              <w:t>Multiple frequency segments not supported. Replace "Apply CSD for each transmit chain and frequency segment" with "Apply CSD for each transmit chain"</w:t>
            </w:r>
          </w:p>
        </w:tc>
        <w:tc>
          <w:tcPr>
            <w:tcW w:w="1530" w:type="dxa"/>
          </w:tcPr>
          <w:p w14:paraId="1B915E9D" w14:textId="637D1A7C" w:rsidR="006A1CDF" w:rsidRPr="00D934E5" w:rsidRDefault="006A1CDF" w:rsidP="006A1CDF">
            <w:pPr>
              <w:rPr>
                <w:rFonts w:ascii="Arial" w:hAnsi="Arial" w:cs="Arial"/>
                <w:sz w:val="20"/>
              </w:rPr>
            </w:pPr>
            <w:r w:rsidRPr="006A1CDF">
              <w:rPr>
                <w:rFonts w:ascii="Arial" w:hAnsi="Arial" w:cs="Arial"/>
                <w:sz w:val="20"/>
              </w:rPr>
              <w:t>As shown in the comment</w:t>
            </w:r>
          </w:p>
        </w:tc>
        <w:tc>
          <w:tcPr>
            <w:tcW w:w="2250" w:type="dxa"/>
          </w:tcPr>
          <w:p w14:paraId="32E7666E" w14:textId="3030415A" w:rsidR="006A1CDF" w:rsidRPr="006E79CB" w:rsidRDefault="004D5241" w:rsidP="006A1CDF">
            <w:pPr>
              <w:rPr>
                <w:rFonts w:ascii="Calibri" w:hAnsi="Calibri" w:cs="Arial"/>
                <w:b/>
                <w:szCs w:val="22"/>
                <w:lang w:eastAsia="zh-CN"/>
              </w:rPr>
            </w:pPr>
            <w:r>
              <w:rPr>
                <w:rFonts w:ascii="Arial" w:hAnsi="Arial" w:cs="Arial"/>
                <w:sz w:val="20"/>
                <w:lang w:eastAsia="ko-KR"/>
              </w:rPr>
              <w:t>Accepted.</w:t>
            </w:r>
            <w:r w:rsidRPr="006E79CB">
              <w:rPr>
                <w:rFonts w:ascii="Calibri" w:hAnsi="Calibri" w:cs="Arial"/>
                <w:b/>
                <w:szCs w:val="22"/>
                <w:lang w:eastAsia="zh-CN"/>
              </w:rPr>
              <w:t xml:space="preserve"> </w:t>
            </w:r>
          </w:p>
        </w:tc>
      </w:tr>
      <w:tr w:rsidR="006A1CDF" w:rsidRPr="00FA777D" w14:paraId="14A7CFB9" w14:textId="77777777" w:rsidTr="00C80D5A">
        <w:tc>
          <w:tcPr>
            <w:tcW w:w="720" w:type="dxa"/>
          </w:tcPr>
          <w:p w14:paraId="26EA20E5" w14:textId="46676B01" w:rsidR="006A1CDF" w:rsidRDefault="006A1CDF" w:rsidP="006A1CDF">
            <w:pPr>
              <w:rPr>
                <w:rFonts w:ascii="Calibri" w:hAnsi="Calibri"/>
                <w:szCs w:val="22"/>
              </w:rPr>
            </w:pPr>
            <w:r>
              <w:rPr>
                <w:rFonts w:ascii="Arial" w:hAnsi="Arial" w:cs="Arial"/>
                <w:sz w:val="20"/>
                <w:lang w:eastAsia="ko-KR"/>
              </w:rPr>
              <w:t>2668</w:t>
            </w:r>
          </w:p>
        </w:tc>
        <w:tc>
          <w:tcPr>
            <w:tcW w:w="1147" w:type="dxa"/>
          </w:tcPr>
          <w:p w14:paraId="7EFCC3D5" w14:textId="5CD19154" w:rsidR="006A1CDF" w:rsidRDefault="006A1CDF" w:rsidP="006A1CDF">
            <w:pPr>
              <w:rPr>
                <w:rFonts w:ascii="Calibri" w:hAnsi="Calibri" w:cs="Arial"/>
                <w:szCs w:val="22"/>
              </w:rPr>
            </w:pPr>
            <w:r>
              <w:rPr>
                <w:rFonts w:ascii="Arial" w:hAnsi="Arial" w:cs="Arial"/>
                <w:sz w:val="20"/>
                <w:lang w:eastAsia="ko-KR"/>
              </w:rPr>
              <w:t>32.2.5.4</w:t>
            </w:r>
          </w:p>
        </w:tc>
        <w:tc>
          <w:tcPr>
            <w:tcW w:w="1103" w:type="dxa"/>
          </w:tcPr>
          <w:p w14:paraId="41F1CFFE" w14:textId="290ADB55" w:rsidR="006A1CDF" w:rsidRDefault="006A1CDF" w:rsidP="006A1CDF">
            <w:pPr>
              <w:rPr>
                <w:rFonts w:ascii="Calibri" w:hAnsi="Calibri"/>
                <w:szCs w:val="22"/>
              </w:rPr>
            </w:pPr>
            <w:r>
              <w:rPr>
                <w:rFonts w:ascii="Arial" w:hAnsi="Arial" w:cs="Arial"/>
                <w:sz w:val="20"/>
                <w:lang w:eastAsia="ko-KR"/>
              </w:rPr>
              <w:t>94.44</w:t>
            </w:r>
          </w:p>
        </w:tc>
        <w:tc>
          <w:tcPr>
            <w:tcW w:w="3397" w:type="dxa"/>
          </w:tcPr>
          <w:p w14:paraId="4ABB1F08" w14:textId="172BDF57" w:rsidR="006A1CDF" w:rsidRPr="001346E3" w:rsidRDefault="006A1CDF" w:rsidP="006A1CDF">
            <w:pPr>
              <w:rPr>
                <w:rFonts w:ascii="Calibri" w:hAnsi="Calibri" w:cs="Arial"/>
              </w:rPr>
            </w:pPr>
            <w:r w:rsidRPr="006A1CDF">
              <w:rPr>
                <w:rFonts w:ascii="Arial" w:hAnsi="Arial" w:cs="Arial"/>
                <w:sz w:val="20"/>
              </w:rPr>
              <w:t>Multiple frequency segments not supported. Replace "Apply CSD for each transmit chain and frequency segment" with "Apply CSD for each transmit chain"</w:t>
            </w:r>
          </w:p>
        </w:tc>
        <w:tc>
          <w:tcPr>
            <w:tcW w:w="1530" w:type="dxa"/>
          </w:tcPr>
          <w:p w14:paraId="07A258BE" w14:textId="18463C2B" w:rsidR="006A1CDF" w:rsidRPr="00D934E5" w:rsidRDefault="006A1CDF" w:rsidP="006A1CDF">
            <w:pPr>
              <w:rPr>
                <w:rFonts w:ascii="Arial" w:hAnsi="Arial" w:cs="Arial"/>
                <w:sz w:val="20"/>
              </w:rPr>
            </w:pPr>
            <w:r w:rsidRPr="006A1CDF">
              <w:rPr>
                <w:rFonts w:ascii="Arial" w:hAnsi="Arial" w:cs="Arial"/>
                <w:sz w:val="20"/>
              </w:rPr>
              <w:t>As shown in the comment</w:t>
            </w:r>
          </w:p>
        </w:tc>
        <w:tc>
          <w:tcPr>
            <w:tcW w:w="2250" w:type="dxa"/>
          </w:tcPr>
          <w:p w14:paraId="7A331489" w14:textId="6CCF0668" w:rsidR="006A1CDF" w:rsidRPr="006E79CB" w:rsidRDefault="006A1CDF" w:rsidP="006A1CDF">
            <w:pPr>
              <w:rPr>
                <w:rFonts w:ascii="Calibri" w:hAnsi="Calibri" w:cs="Arial"/>
                <w:b/>
                <w:szCs w:val="22"/>
                <w:lang w:eastAsia="zh-CN"/>
              </w:rPr>
            </w:pPr>
            <w:r>
              <w:rPr>
                <w:rFonts w:ascii="Arial" w:hAnsi="Arial" w:cs="Arial"/>
                <w:sz w:val="20"/>
                <w:lang w:eastAsia="ko-KR"/>
              </w:rPr>
              <w:t>Accepted.</w:t>
            </w:r>
          </w:p>
        </w:tc>
      </w:tr>
    </w:tbl>
    <w:p w14:paraId="2658F6A8" w14:textId="6F8C5BAD" w:rsidR="00223E34" w:rsidRDefault="00223E34" w:rsidP="00223E34">
      <w:pPr>
        <w:autoSpaceDE w:val="0"/>
        <w:autoSpaceDN w:val="0"/>
        <w:adjustRightInd w:val="0"/>
        <w:rPr>
          <w:sz w:val="20"/>
          <w:lang w:eastAsia="zh-CN"/>
        </w:rPr>
      </w:pPr>
    </w:p>
    <w:p w14:paraId="76A5EDF6" w14:textId="77777777" w:rsidR="00F702E2" w:rsidRDefault="00F702E2" w:rsidP="00223E34">
      <w:pPr>
        <w:autoSpaceDE w:val="0"/>
        <w:autoSpaceDN w:val="0"/>
        <w:adjustRightInd w:val="0"/>
        <w:rPr>
          <w:sz w:val="20"/>
          <w:lang w:eastAsia="zh-CN"/>
        </w:rPr>
      </w:pPr>
    </w:p>
    <w:p w14:paraId="3DFB525D" w14:textId="1943D886" w:rsidR="00223E34" w:rsidRPr="005379E7" w:rsidRDefault="005379E7" w:rsidP="005379E7">
      <w:pPr>
        <w:pStyle w:val="BodyText"/>
        <w:rPr>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w:t>
      </w:r>
      <w:r w:rsidR="005D28ED">
        <w:rPr>
          <w:i/>
          <w:szCs w:val="22"/>
          <w:highlight w:val="yellow"/>
        </w:rPr>
        <w:t>ges (in red) in Section 3</w:t>
      </w:r>
      <w:r w:rsidR="0026252E">
        <w:rPr>
          <w:i/>
          <w:szCs w:val="22"/>
          <w:highlight w:val="yellow"/>
        </w:rPr>
        <w:t>1</w:t>
      </w:r>
      <w:r w:rsidR="005D28ED">
        <w:rPr>
          <w:i/>
          <w:szCs w:val="22"/>
          <w:highlight w:val="yellow"/>
        </w:rPr>
        <w:t>.2.</w:t>
      </w:r>
      <w:r w:rsidR="0026252E">
        <w:rPr>
          <w:i/>
          <w:szCs w:val="22"/>
          <w:highlight w:val="yellow"/>
        </w:rPr>
        <w:t>5</w:t>
      </w:r>
      <w:r w:rsidR="00D855EA">
        <w:rPr>
          <w:i/>
          <w:szCs w:val="22"/>
          <w:highlight w:val="yellow"/>
        </w:rPr>
        <w:t>.2, 31.2.5.3 and 31.2.5.4.</w:t>
      </w:r>
      <w:r>
        <w:rPr>
          <w:i/>
          <w:szCs w:val="22"/>
          <w:highlight w:val="yellow"/>
        </w:rPr>
        <w:t xml:space="preserve"> of D</w:t>
      </w:r>
      <w:r w:rsidR="0026252E">
        <w:rPr>
          <w:i/>
          <w:szCs w:val="22"/>
          <w:highlight w:val="yellow"/>
        </w:rPr>
        <w:t>2</w:t>
      </w:r>
      <w:r>
        <w:rPr>
          <w:i/>
          <w:szCs w:val="22"/>
          <w:highlight w:val="yellow"/>
        </w:rPr>
        <w:t>.0</w:t>
      </w:r>
      <w:r w:rsidRPr="00DC2DF7">
        <w:rPr>
          <w:i/>
          <w:szCs w:val="22"/>
          <w:highlight w:val="yellow"/>
        </w:rPr>
        <w:t>:</w:t>
      </w:r>
    </w:p>
    <w:p w14:paraId="0EE24ED0" w14:textId="03F1FD29" w:rsidR="004F6D6E" w:rsidRDefault="004F6D6E" w:rsidP="004F6D6E">
      <w:pPr>
        <w:autoSpaceDE w:val="0"/>
        <w:autoSpaceDN w:val="0"/>
        <w:adjustRightInd w:val="0"/>
        <w:rPr>
          <w:sz w:val="20"/>
          <w:lang w:val="en-US" w:eastAsia="zh-CN"/>
        </w:rPr>
      </w:pPr>
    </w:p>
    <w:p w14:paraId="41DBCEF6" w14:textId="77777777" w:rsidR="000925A8" w:rsidRDefault="000925A8" w:rsidP="00E82D17">
      <w:pPr>
        <w:pStyle w:val="H4"/>
        <w:numPr>
          <w:ilvl w:val="0"/>
          <w:numId w:val="3"/>
        </w:numPr>
        <w:rPr>
          <w:w w:val="100"/>
        </w:rPr>
      </w:pPr>
      <w:r>
        <w:rPr>
          <w:w w:val="100"/>
        </w:rPr>
        <w:t>Construction of the L-STF</w:t>
      </w:r>
    </w:p>
    <w:p w14:paraId="289F9A3F" w14:textId="77777777" w:rsidR="000925A8" w:rsidRDefault="000925A8" w:rsidP="000925A8">
      <w:pPr>
        <w:pStyle w:val="T"/>
        <w:rPr>
          <w:w w:val="100"/>
        </w:rPr>
      </w:pPr>
      <w:r>
        <w:rPr>
          <w:w w:val="100"/>
        </w:rPr>
        <w:t xml:space="preserve">Construct the L-STF field as defined in </w:t>
      </w:r>
      <w:r>
        <w:rPr>
          <w:w w:val="100"/>
        </w:rPr>
        <w:fldChar w:fldCharType="begin"/>
      </w:r>
      <w:r>
        <w:rPr>
          <w:w w:val="100"/>
        </w:rPr>
        <w:instrText xml:space="preserve"> REF  RTF33373635323a2048352c312e \h</w:instrText>
      </w:r>
      <w:r>
        <w:rPr>
          <w:w w:val="100"/>
        </w:rPr>
      </w:r>
      <w:r>
        <w:rPr>
          <w:w w:val="100"/>
        </w:rPr>
        <w:fldChar w:fldCharType="separate"/>
      </w:r>
      <w:r>
        <w:rPr>
          <w:w w:val="100"/>
        </w:rPr>
        <w:t>31.2.9.2.1 L-STF Definition</w:t>
      </w:r>
      <w:r>
        <w:rPr>
          <w:w w:val="100"/>
        </w:rPr>
        <w:fldChar w:fldCharType="end"/>
      </w:r>
      <w:r>
        <w:rPr>
          <w:w w:val="100"/>
        </w:rPr>
        <w:t xml:space="preserve"> with the following highlights:</w:t>
      </w:r>
      <w:r>
        <w:rPr>
          <w:vanish/>
          <w:w w:val="100"/>
        </w:rPr>
        <w:t>(#189, #1205)</w:t>
      </w:r>
    </w:p>
    <w:p w14:paraId="0DED256D" w14:textId="77777777" w:rsidR="000925A8" w:rsidRDefault="000925A8" w:rsidP="00E82D17">
      <w:pPr>
        <w:pStyle w:val="L11"/>
        <w:numPr>
          <w:ilvl w:val="0"/>
          <w:numId w:val="4"/>
        </w:numPr>
        <w:ind w:left="640" w:hanging="440"/>
        <w:rPr>
          <w:w w:val="100"/>
        </w:rPr>
      </w:pPr>
      <w:r>
        <w:rPr>
          <w:w w:val="100"/>
        </w:rPr>
        <w:t>Determine the channel bandwidth from the TXVECTOR parameter CH_BANDWIDTH.</w:t>
      </w:r>
    </w:p>
    <w:p w14:paraId="5DC18576" w14:textId="77777777" w:rsidR="000925A8" w:rsidRDefault="000925A8" w:rsidP="00E82D17">
      <w:pPr>
        <w:pStyle w:val="L2"/>
        <w:numPr>
          <w:ilvl w:val="0"/>
          <w:numId w:val="5"/>
        </w:numPr>
        <w:ind w:left="640" w:hanging="440"/>
        <w:rPr>
          <w:w w:val="100"/>
        </w:rPr>
      </w:pPr>
      <w:r>
        <w:rPr>
          <w:w w:val="100"/>
        </w:rPr>
        <w:t xml:space="preserve">Sequence generation: Generate the L-STF sequence over the CH_BANDWIDTH as described in </w:t>
      </w:r>
      <w:r>
        <w:rPr>
          <w:w w:val="100"/>
        </w:rPr>
        <w:fldChar w:fldCharType="begin"/>
      </w:r>
      <w:r>
        <w:rPr>
          <w:w w:val="100"/>
        </w:rPr>
        <w:instrText xml:space="preserve"> REF  RTF33373635323a2048352c312e \h</w:instrText>
      </w:r>
      <w:r>
        <w:rPr>
          <w:w w:val="100"/>
        </w:rPr>
      </w:r>
      <w:r>
        <w:rPr>
          <w:w w:val="100"/>
        </w:rPr>
        <w:fldChar w:fldCharType="separate"/>
      </w:r>
      <w:r>
        <w:rPr>
          <w:w w:val="100"/>
        </w:rPr>
        <w:t>31.2.9.2.1 L-STF Definition</w:t>
      </w:r>
      <w:r>
        <w:rPr>
          <w:w w:val="100"/>
        </w:rPr>
        <w:fldChar w:fldCharType="end"/>
      </w:r>
      <w:r>
        <w:rPr>
          <w:w w:val="100"/>
        </w:rPr>
        <w:t>.</w:t>
      </w:r>
    </w:p>
    <w:p w14:paraId="6429E8EA" w14:textId="77777777" w:rsidR="000925A8" w:rsidRDefault="000925A8" w:rsidP="00E82D17">
      <w:pPr>
        <w:pStyle w:val="L2"/>
        <w:numPr>
          <w:ilvl w:val="0"/>
          <w:numId w:val="6"/>
        </w:numPr>
        <w:ind w:left="640" w:hanging="440"/>
        <w:rPr>
          <w:w w:val="100"/>
        </w:rPr>
      </w:pPr>
      <w:r>
        <w:rPr>
          <w:w w:val="100"/>
        </w:rPr>
        <w:t xml:space="preserve">Phase rotation: Apply appropriate phase rotation for each 20 MHz subchannel as described in 21.3.7.4 (Transmitted signal) and 21.3.7.5 (Definition of tone rotation). </w:t>
      </w:r>
    </w:p>
    <w:p w14:paraId="36D94C2C" w14:textId="77777777" w:rsidR="000925A8" w:rsidRDefault="000925A8" w:rsidP="00E82D17">
      <w:pPr>
        <w:pStyle w:val="L2"/>
        <w:numPr>
          <w:ilvl w:val="0"/>
          <w:numId w:val="7"/>
        </w:numPr>
        <w:ind w:left="640" w:hanging="440"/>
        <w:rPr>
          <w:w w:val="100"/>
        </w:rPr>
      </w:pPr>
      <w:r>
        <w:rPr>
          <w:w w:val="100"/>
        </w:rPr>
        <w:t>IDFT: Compute the inverse discrete Fourier transform</w:t>
      </w:r>
    </w:p>
    <w:p w14:paraId="494C14CB" w14:textId="587F3B4A" w:rsidR="000925A8" w:rsidRDefault="000925A8" w:rsidP="00E82D17">
      <w:pPr>
        <w:pStyle w:val="L2"/>
        <w:numPr>
          <w:ilvl w:val="0"/>
          <w:numId w:val="8"/>
        </w:numPr>
        <w:ind w:left="640" w:hanging="440"/>
        <w:rPr>
          <w:w w:val="100"/>
        </w:rPr>
      </w:pPr>
      <w:r>
        <w:rPr>
          <w:w w:val="100"/>
        </w:rPr>
        <w:t xml:space="preserve">CSD: Apply CSD for each transmit chain </w:t>
      </w:r>
      <w:del w:id="1" w:author="Rui Cao" w:date="2019-03-06T11:16:00Z">
        <w:r w:rsidDel="000925A8">
          <w:rPr>
            <w:w w:val="100"/>
          </w:rPr>
          <w:delText xml:space="preserve">and frequency segment </w:delText>
        </w:r>
      </w:del>
      <w:r>
        <w:rPr>
          <w:w w:val="100"/>
        </w:rPr>
        <w:t>as described in 21.3.8.2.1 (Cyclic shift for pre-VHT modulated fields).</w:t>
      </w:r>
    </w:p>
    <w:p w14:paraId="06C67D4D" w14:textId="77777777" w:rsidR="000925A8" w:rsidRDefault="000925A8" w:rsidP="00E82D17">
      <w:pPr>
        <w:pStyle w:val="L2"/>
        <w:numPr>
          <w:ilvl w:val="0"/>
          <w:numId w:val="9"/>
        </w:numPr>
        <w:ind w:left="640" w:hanging="440"/>
        <w:rPr>
          <w:w w:val="100"/>
        </w:rPr>
      </w:pPr>
      <w:r>
        <w:rPr>
          <w:w w:val="100"/>
        </w:rPr>
        <w:t>Insert GI and apply windowing: Prepend a GI (LONG_GI) and apply windowing as described in 21.3.7.4 (Transmitted signal).</w:t>
      </w:r>
    </w:p>
    <w:p w14:paraId="07C1A661" w14:textId="77777777" w:rsidR="000925A8" w:rsidRDefault="000925A8" w:rsidP="00E82D17">
      <w:pPr>
        <w:pStyle w:val="L2"/>
        <w:numPr>
          <w:ilvl w:val="0"/>
          <w:numId w:val="10"/>
        </w:numPr>
        <w:ind w:left="640" w:hanging="440"/>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 for details.</w:t>
      </w:r>
    </w:p>
    <w:p w14:paraId="2B187B95" w14:textId="77777777" w:rsidR="000925A8" w:rsidRDefault="000925A8" w:rsidP="00E82D17">
      <w:pPr>
        <w:pStyle w:val="H4"/>
        <w:numPr>
          <w:ilvl w:val="0"/>
          <w:numId w:val="11"/>
        </w:numPr>
        <w:rPr>
          <w:w w:val="100"/>
        </w:rPr>
      </w:pPr>
      <w:r>
        <w:rPr>
          <w:w w:val="100"/>
        </w:rPr>
        <w:t>Construction of the L-LTF</w:t>
      </w:r>
    </w:p>
    <w:p w14:paraId="6549BA46" w14:textId="77777777" w:rsidR="000925A8" w:rsidRDefault="000925A8" w:rsidP="000925A8">
      <w:pPr>
        <w:pStyle w:val="T"/>
        <w:rPr>
          <w:w w:val="100"/>
        </w:rPr>
      </w:pPr>
      <w:r>
        <w:rPr>
          <w:w w:val="100"/>
        </w:rPr>
        <w:t xml:space="preserve">Construct the L-LTF field as defined in </w:t>
      </w:r>
      <w:r>
        <w:rPr>
          <w:w w:val="100"/>
        </w:rPr>
        <w:fldChar w:fldCharType="begin"/>
      </w:r>
      <w:r>
        <w:rPr>
          <w:w w:val="100"/>
        </w:rPr>
        <w:instrText xml:space="preserve"> REF  RTF32383631363a2048352c312e \h</w:instrText>
      </w:r>
      <w:r>
        <w:rPr>
          <w:w w:val="100"/>
        </w:rPr>
      </w:r>
      <w:r>
        <w:rPr>
          <w:w w:val="100"/>
        </w:rPr>
        <w:fldChar w:fldCharType="separate"/>
      </w:r>
      <w:r>
        <w:rPr>
          <w:w w:val="100"/>
        </w:rPr>
        <w:t>31.2.9.2.2 L-LTF Definition</w:t>
      </w:r>
      <w:r>
        <w:rPr>
          <w:w w:val="100"/>
        </w:rPr>
        <w:fldChar w:fldCharType="end"/>
      </w:r>
      <w:r>
        <w:rPr>
          <w:w w:val="100"/>
        </w:rPr>
        <w:t xml:space="preserve"> with the following highlights:</w:t>
      </w:r>
      <w:r>
        <w:rPr>
          <w:vanish/>
          <w:w w:val="100"/>
        </w:rPr>
        <w:t>(#189, #1205)</w:t>
      </w:r>
    </w:p>
    <w:p w14:paraId="587C03A4" w14:textId="77777777" w:rsidR="000925A8" w:rsidRDefault="000925A8" w:rsidP="00E82D17">
      <w:pPr>
        <w:pStyle w:val="L11"/>
        <w:numPr>
          <w:ilvl w:val="0"/>
          <w:numId w:val="4"/>
        </w:numPr>
        <w:ind w:left="640" w:hanging="440"/>
        <w:rPr>
          <w:w w:val="100"/>
        </w:rPr>
      </w:pPr>
      <w:r>
        <w:rPr>
          <w:w w:val="100"/>
        </w:rPr>
        <w:t>Determine the CH_BANDWIDTH from the TXVECTOR.</w:t>
      </w:r>
    </w:p>
    <w:p w14:paraId="28A4A038" w14:textId="77777777" w:rsidR="000925A8" w:rsidRDefault="000925A8" w:rsidP="00E82D17">
      <w:pPr>
        <w:pStyle w:val="L2"/>
        <w:numPr>
          <w:ilvl w:val="0"/>
          <w:numId w:val="5"/>
        </w:numPr>
        <w:ind w:left="640" w:hanging="440"/>
        <w:rPr>
          <w:w w:val="100"/>
        </w:rPr>
      </w:pPr>
      <w:r>
        <w:rPr>
          <w:w w:val="100"/>
        </w:rPr>
        <w:t xml:space="preserve">Sequence generation: Generate the L-LTF sequence over the CH_BANDWIDTH as described in </w:t>
      </w:r>
      <w:r>
        <w:rPr>
          <w:w w:val="100"/>
        </w:rPr>
        <w:fldChar w:fldCharType="begin"/>
      </w:r>
      <w:r>
        <w:rPr>
          <w:w w:val="100"/>
        </w:rPr>
        <w:instrText xml:space="preserve"> REF  RTF32383631363a2048352c312e \h</w:instrText>
      </w:r>
      <w:r>
        <w:rPr>
          <w:w w:val="100"/>
        </w:rPr>
      </w:r>
      <w:r>
        <w:rPr>
          <w:w w:val="100"/>
        </w:rPr>
        <w:fldChar w:fldCharType="separate"/>
      </w:r>
      <w:r>
        <w:rPr>
          <w:w w:val="100"/>
        </w:rPr>
        <w:t>31.2.9.2.2 L-LTF Definition</w:t>
      </w:r>
      <w:r>
        <w:rPr>
          <w:w w:val="100"/>
        </w:rPr>
        <w:fldChar w:fldCharType="end"/>
      </w:r>
      <w:r>
        <w:rPr>
          <w:w w:val="100"/>
        </w:rPr>
        <w:t>.</w:t>
      </w:r>
    </w:p>
    <w:p w14:paraId="4EA33E90" w14:textId="77777777" w:rsidR="000925A8" w:rsidRDefault="000925A8" w:rsidP="00E82D17">
      <w:pPr>
        <w:pStyle w:val="L2"/>
        <w:numPr>
          <w:ilvl w:val="0"/>
          <w:numId w:val="6"/>
        </w:numPr>
        <w:ind w:left="640" w:hanging="440"/>
        <w:rPr>
          <w:w w:val="100"/>
        </w:rPr>
      </w:pPr>
      <w:r>
        <w:rPr>
          <w:w w:val="100"/>
        </w:rPr>
        <w:t>Phase rotation: Apply appropriate phase rotation for each 20 MHz subchannel as described in 21.3.7.4 (Transmitted signal) and 21.3.7.5 (Definition of tone rotation).</w:t>
      </w:r>
    </w:p>
    <w:p w14:paraId="67A3F952" w14:textId="77777777" w:rsidR="000925A8" w:rsidRDefault="000925A8" w:rsidP="00E82D17">
      <w:pPr>
        <w:pStyle w:val="L2"/>
        <w:numPr>
          <w:ilvl w:val="0"/>
          <w:numId w:val="7"/>
        </w:numPr>
        <w:ind w:left="640" w:hanging="440"/>
        <w:rPr>
          <w:w w:val="100"/>
        </w:rPr>
      </w:pPr>
      <w:r>
        <w:rPr>
          <w:w w:val="100"/>
        </w:rPr>
        <w:t>IDFT: Compute the inverse discrete Fourier transform.</w:t>
      </w:r>
    </w:p>
    <w:p w14:paraId="18A0A4EB" w14:textId="24125B3A" w:rsidR="000925A8" w:rsidRDefault="000925A8" w:rsidP="00E82D17">
      <w:pPr>
        <w:pStyle w:val="L2"/>
        <w:numPr>
          <w:ilvl w:val="0"/>
          <w:numId w:val="8"/>
        </w:numPr>
        <w:ind w:left="640" w:hanging="440"/>
        <w:rPr>
          <w:w w:val="100"/>
        </w:rPr>
      </w:pPr>
      <w:r>
        <w:rPr>
          <w:w w:val="100"/>
        </w:rPr>
        <w:t xml:space="preserve">CSD: Apply CSD for each transmit chain </w:t>
      </w:r>
      <w:del w:id="2" w:author="Rui Cao" w:date="2019-03-06T11:16:00Z">
        <w:r w:rsidDel="000925A8">
          <w:rPr>
            <w:w w:val="100"/>
          </w:rPr>
          <w:delText xml:space="preserve">and frequency segment </w:delText>
        </w:r>
      </w:del>
      <w:r>
        <w:rPr>
          <w:w w:val="100"/>
        </w:rPr>
        <w:t>as described in 21.3.8.2.1 (Cyclic shift for pre-VHT modulated fields).</w:t>
      </w:r>
    </w:p>
    <w:p w14:paraId="65E394F3" w14:textId="77777777" w:rsidR="000925A8" w:rsidRDefault="000925A8" w:rsidP="00E82D17">
      <w:pPr>
        <w:pStyle w:val="L2"/>
        <w:numPr>
          <w:ilvl w:val="0"/>
          <w:numId w:val="9"/>
        </w:numPr>
        <w:ind w:left="640" w:hanging="440"/>
        <w:rPr>
          <w:w w:val="100"/>
        </w:rPr>
      </w:pPr>
      <w:r>
        <w:rPr>
          <w:w w:val="100"/>
        </w:rPr>
        <w:lastRenderedPageBreak/>
        <w:t>Insert GI and apply windowing: Prepend a GI (2 x LONG_GI) and apply windowing as described in 21.3.7.4 (Transmitted signal).</w:t>
      </w:r>
    </w:p>
    <w:p w14:paraId="66D6165A" w14:textId="77777777" w:rsidR="000925A8" w:rsidRDefault="000925A8" w:rsidP="00E82D17">
      <w:pPr>
        <w:pStyle w:val="L2"/>
        <w:numPr>
          <w:ilvl w:val="0"/>
          <w:numId w:val="10"/>
        </w:numPr>
        <w:ind w:left="640" w:hanging="440"/>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 for details.</w:t>
      </w:r>
    </w:p>
    <w:p w14:paraId="3E246000" w14:textId="77777777" w:rsidR="000925A8" w:rsidRDefault="000925A8" w:rsidP="00E82D17">
      <w:pPr>
        <w:pStyle w:val="H4"/>
        <w:numPr>
          <w:ilvl w:val="0"/>
          <w:numId w:val="12"/>
        </w:numPr>
        <w:rPr>
          <w:w w:val="100"/>
        </w:rPr>
      </w:pPr>
      <w:r>
        <w:rPr>
          <w:w w:val="100"/>
        </w:rPr>
        <w:t>Construction of the L-SIG</w:t>
      </w:r>
    </w:p>
    <w:p w14:paraId="1483A9A8" w14:textId="77777777" w:rsidR="000925A8" w:rsidRDefault="000925A8" w:rsidP="000925A8">
      <w:pPr>
        <w:pStyle w:val="T"/>
        <w:rPr>
          <w:w w:val="100"/>
        </w:rPr>
      </w:pPr>
      <w:r>
        <w:rPr>
          <w:w w:val="100"/>
        </w:rPr>
        <w:t xml:space="preserve">Construct the L-SIG field as defined in </w:t>
      </w:r>
      <w:r>
        <w:rPr>
          <w:w w:val="100"/>
        </w:rPr>
        <w:fldChar w:fldCharType="begin"/>
      </w:r>
      <w:r>
        <w:rPr>
          <w:w w:val="100"/>
        </w:rPr>
        <w:instrText xml:space="preserve"> REF  RTF37363735343a2048352c312e \h</w:instrText>
      </w:r>
      <w:r>
        <w:rPr>
          <w:w w:val="100"/>
        </w:rPr>
      </w:r>
      <w:r>
        <w:rPr>
          <w:w w:val="100"/>
        </w:rPr>
        <w:fldChar w:fldCharType="separate"/>
      </w:r>
      <w:r>
        <w:rPr>
          <w:w w:val="100"/>
        </w:rPr>
        <w:t>31.2.9.2.3 L-SIG Definition</w:t>
      </w:r>
      <w:r>
        <w:rPr>
          <w:w w:val="100"/>
        </w:rPr>
        <w:fldChar w:fldCharType="end"/>
      </w:r>
      <w:r>
        <w:rPr>
          <w:w w:val="100"/>
        </w:rPr>
        <w:t xml:space="preserve"> with the following highlights:</w:t>
      </w:r>
      <w:r>
        <w:rPr>
          <w:vanish/>
          <w:w w:val="100"/>
        </w:rPr>
        <w:t>(#189, #1205)</w:t>
      </w:r>
    </w:p>
    <w:p w14:paraId="1A105AB7" w14:textId="77777777" w:rsidR="000925A8" w:rsidRDefault="000925A8" w:rsidP="00E82D17">
      <w:pPr>
        <w:pStyle w:val="L11"/>
        <w:numPr>
          <w:ilvl w:val="0"/>
          <w:numId w:val="4"/>
        </w:numPr>
        <w:ind w:left="640" w:hanging="440"/>
        <w:rPr>
          <w:w w:val="100"/>
        </w:rPr>
      </w:pPr>
      <w:r>
        <w:rPr>
          <w:w w:val="100"/>
        </w:rPr>
        <w:t xml:space="preserve">In a WUR PPDU, set the RATE subfield in the SIGNAL field to 6 Mb/s. Set the Length, Parity, and Tail bits in the SIGNAL field as described in </w:t>
      </w:r>
      <w:r>
        <w:rPr>
          <w:w w:val="100"/>
        </w:rPr>
        <w:fldChar w:fldCharType="begin"/>
      </w:r>
      <w:r>
        <w:rPr>
          <w:w w:val="100"/>
        </w:rPr>
        <w:instrText xml:space="preserve"> REF  RTF37363735343a2048352c312e \h</w:instrText>
      </w:r>
      <w:r>
        <w:rPr>
          <w:w w:val="100"/>
        </w:rPr>
      </w:r>
      <w:r>
        <w:rPr>
          <w:w w:val="100"/>
        </w:rPr>
        <w:fldChar w:fldCharType="separate"/>
      </w:r>
      <w:r>
        <w:rPr>
          <w:w w:val="100"/>
        </w:rPr>
        <w:t>31.2.9.2.3 L-SIG Definition</w:t>
      </w:r>
      <w:r>
        <w:rPr>
          <w:w w:val="100"/>
        </w:rPr>
        <w:fldChar w:fldCharType="end"/>
      </w:r>
      <w:r>
        <w:rPr>
          <w:w w:val="100"/>
        </w:rPr>
        <w:t>.</w:t>
      </w:r>
    </w:p>
    <w:p w14:paraId="0074D94E" w14:textId="77777777" w:rsidR="000925A8" w:rsidRDefault="000925A8" w:rsidP="00E82D17">
      <w:pPr>
        <w:pStyle w:val="L2"/>
        <w:numPr>
          <w:ilvl w:val="0"/>
          <w:numId w:val="5"/>
        </w:numPr>
        <w:ind w:left="640" w:hanging="440"/>
        <w:rPr>
          <w:w w:val="100"/>
        </w:rPr>
      </w:pPr>
      <w:r>
        <w:rPr>
          <w:w w:val="100"/>
        </w:rPr>
        <w:t>BCC encoder: Encode the L-SIG field by a convolutional encoder at the rate of R=1/2 as described in 21.3.10.5.3 (Binary convolutional coding and puncturing).</w:t>
      </w:r>
    </w:p>
    <w:p w14:paraId="1DC12901" w14:textId="77777777" w:rsidR="000925A8" w:rsidRDefault="000925A8" w:rsidP="00E82D17">
      <w:pPr>
        <w:pStyle w:val="L2"/>
        <w:numPr>
          <w:ilvl w:val="0"/>
          <w:numId w:val="6"/>
        </w:numPr>
        <w:ind w:left="640" w:hanging="440"/>
        <w:rPr>
          <w:w w:val="100"/>
        </w:rPr>
      </w:pPr>
      <w:r>
        <w:rPr>
          <w:w w:val="100"/>
        </w:rPr>
        <w:t xml:space="preserve">BCC </w:t>
      </w:r>
      <w:proofErr w:type="spellStart"/>
      <w:r>
        <w:rPr>
          <w:w w:val="100"/>
        </w:rPr>
        <w:t>interleaver</w:t>
      </w:r>
      <w:proofErr w:type="spellEnd"/>
      <w:r>
        <w:rPr>
          <w:w w:val="100"/>
        </w:rPr>
        <w:t xml:space="preserve">: Interleave as described in 21.3.10.8 (BCC </w:t>
      </w:r>
      <w:proofErr w:type="spellStart"/>
      <w:r>
        <w:rPr>
          <w:w w:val="100"/>
        </w:rPr>
        <w:t>interleaver</w:t>
      </w:r>
      <w:proofErr w:type="spellEnd"/>
      <w:r>
        <w:rPr>
          <w:w w:val="100"/>
        </w:rPr>
        <w:t>).</w:t>
      </w:r>
    </w:p>
    <w:p w14:paraId="164ED087" w14:textId="77777777" w:rsidR="000925A8" w:rsidRDefault="000925A8" w:rsidP="00E82D17">
      <w:pPr>
        <w:pStyle w:val="L2"/>
        <w:numPr>
          <w:ilvl w:val="0"/>
          <w:numId w:val="7"/>
        </w:numPr>
        <w:ind w:left="640" w:hanging="440"/>
        <w:rPr>
          <w:w w:val="100"/>
        </w:rPr>
      </w:pPr>
      <w:r>
        <w:rPr>
          <w:w w:val="100"/>
        </w:rPr>
        <w:t>Constellation Mapper: BPSK modulate as described in 21.3.10.9 (Constellation mapping).</w:t>
      </w:r>
    </w:p>
    <w:p w14:paraId="68A27CC1" w14:textId="77777777" w:rsidR="000925A8" w:rsidRDefault="000925A8" w:rsidP="00E82D17">
      <w:pPr>
        <w:pStyle w:val="L2"/>
        <w:numPr>
          <w:ilvl w:val="0"/>
          <w:numId w:val="8"/>
        </w:numPr>
        <w:ind w:left="640" w:hanging="440"/>
        <w:rPr>
          <w:w w:val="100"/>
        </w:rPr>
      </w:pPr>
      <w:r>
        <w:rPr>
          <w:w w:val="100"/>
        </w:rPr>
        <w:t>Pilot insertion: Insert pilots as described in 21.3.10.11 (OFDM modulation).</w:t>
      </w:r>
    </w:p>
    <w:p w14:paraId="3C98F907" w14:textId="77777777" w:rsidR="000925A8" w:rsidRDefault="000925A8" w:rsidP="00E82D17">
      <w:pPr>
        <w:pStyle w:val="L2"/>
        <w:numPr>
          <w:ilvl w:val="0"/>
          <w:numId w:val="9"/>
        </w:numPr>
        <w:ind w:left="640" w:hanging="440"/>
        <w:rPr>
          <w:w w:val="100"/>
        </w:rPr>
      </w:pPr>
      <w:r>
        <w:rPr>
          <w:w w:val="100"/>
        </w:rPr>
        <w:t>Duplication and phase rotation: Duplicate the L-SIG field over the occupied 20 MHz subchannel of the CH_BANDWIDTH. Apply appropriate phase rotation for each 20 MHz subchannel as described in 21.3.7.4 (Transmitted signal) and 21.3.7.5 (Definition of tone rotation).</w:t>
      </w:r>
    </w:p>
    <w:p w14:paraId="53965BE8" w14:textId="77777777" w:rsidR="000925A8" w:rsidRDefault="000925A8" w:rsidP="00E82D17">
      <w:pPr>
        <w:pStyle w:val="L2"/>
        <w:numPr>
          <w:ilvl w:val="0"/>
          <w:numId w:val="10"/>
        </w:numPr>
        <w:ind w:left="640" w:hanging="440"/>
        <w:rPr>
          <w:w w:val="100"/>
        </w:rPr>
      </w:pPr>
      <w:r>
        <w:rPr>
          <w:w w:val="100"/>
        </w:rPr>
        <w:t>IDFT: Compute the inverse discrete Fourier transform.</w:t>
      </w:r>
    </w:p>
    <w:p w14:paraId="0D9301EF" w14:textId="400871B2" w:rsidR="0014581F" w:rsidRDefault="000925A8" w:rsidP="00E82D17">
      <w:pPr>
        <w:pStyle w:val="L2"/>
        <w:numPr>
          <w:ilvl w:val="0"/>
          <w:numId w:val="13"/>
        </w:numPr>
        <w:ind w:left="640" w:hanging="440"/>
        <w:rPr>
          <w:w w:val="100"/>
        </w:rPr>
      </w:pPr>
      <w:r>
        <w:rPr>
          <w:w w:val="100"/>
        </w:rPr>
        <w:t xml:space="preserve">CSD: Apply CSD for each transmit chain </w:t>
      </w:r>
      <w:del w:id="3" w:author="Rui Cao" w:date="2019-03-06T11:16:00Z">
        <w:r w:rsidDel="000925A8">
          <w:rPr>
            <w:w w:val="100"/>
          </w:rPr>
          <w:delText xml:space="preserve">and frequency segment </w:delText>
        </w:r>
      </w:del>
      <w:r>
        <w:rPr>
          <w:w w:val="100"/>
        </w:rPr>
        <w:t>as described in 21.3.8.2.1 (Cyclic shift for pre-VHT modulated fields).</w:t>
      </w:r>
      <w:r w:rsidR="0014581F" w:rsidRPr="0014581F">
        <w:t xml:space="preserve"> </w:t>
      </w:r>
    </w:p>
    <w:p w14:paraId="5BBDEC03" w14:textId="77777777" w:rsidR="0014581F" w:rsidRDefault="0014581F" w:rsidP="00E82D17">
      <w:pPr>
        <w:pStyle w:val="L2"/>
        <w:numPr>
          <w:ilvl w:val="0"/>
          <w:numId w:val="14"/>
        </w:numPr>
        <w:ind w:left="640" w:hanging="440"/>
        <w:rPr>
          <w:w w:val="100"/>
        </w:rPr>
      </w:pPr>
      <w:r>
        <w:rPr>
          <w:w w:val="100"/>
        </w:rPr>
        <w:t>Insert GI and apply windowing: Prepend a GI (LONG_GI) and apply windowing as described in 21.3.7.4 (Transmitted signal).</w:t>
      </w:r>
    </w:p>
    <w:p w14:paraId="7589C873" w14:textId="4384511D" w:rsidR="000925A8" w:rsidRPr="0014581F" w:rsidRDefault="0014581F" w:rsidP="00E82D17">
      <w:pPr>
        <w:pStyle w:val="L2"/>
        <w:numPr>
          <w:ilvl w:val="0"/>
          <w:numId w:val="15"/>
        </w:numPr>
        <w:ind w:left="640" w:hanging="440"/>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 for details.</w:t>
      </w:r>
    </w:p>
    <w:sectPr w:rsidR="000925A8" w:rsidRPr="0014581F"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14C0" w14:textId="77777777" w:rsidR="003D1539" w:rsidRDefault="003D1539">
      <w:r>
        <w:separator/>
      </w:r>
    </w:p>
  </w:endnote>
  <w:endnote w:type="continuationSeparator" w:id="0">
    <w:p w14:paraId="3E36F4F7" w14:textId="77777777" w:rsidR="003D1539" w:rsidRDefault="003D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639DF8EA" w:rsidR="00F03926" w:rsidRPr="00EF1A28" w:rsidRDefault="00F03926">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r>
    <w:r>
      <w:rPr>
        <w:lang w:val="fr-FR" w:eastAsia="zh-CN"/>
      </w:rPr>
      <w:t>Rui Cao (Marvell)</w:t>
    </w:r>
  </w:p>
  <w:p w14:paraId="097BAC0F" w14:textId="77777777" w:rsidR="00F03926" w:rsidRPr="00EF1A28" w:rsidRDefault="00F0392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9043B" w14:textId="77777777" w:rsidR="003D1539" w:rsidRDefault="003D1539">
      <w:r>
        <w:separator/>
      </w:r>
    </w:p>
  </w:footnote>
  <w:footnote w:type="continuationSeparator" w:id="0">
    <w:p w14:paraId="7FE54AF6" w14:textId="77777777" w:rsidR="003D1539" w:rsidRDefault="003D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2933A4D4" w:rsidR="00F03926" w:rsidRDefault="006F7BA8" w:rsidP="0064233B">
    <w:pPr>
      <w:pStyle w:val="Header"/>
      <w:tabs>
        <w:tab w:val="clear" w:pos="6480"/>
        <w:tab w:val="center" w:pos="4680"/>
        <w:tab w:val="right" w:pos="10080"/>
      </w:tabs>
      <w:rPr>
        <w:lang w:eastAsia="zh-CN"/>
      </w:rPr>
    </w:pPr>
    <w:proofErr w:type="gramStart"/>
    <w:r>
      <w:rPr>
        <w:lang w:eastAsia="zh-CN"/>
      </w:rPr>
      <w:t>March</w:t>
    </w:r>
    <w:r w:rsidR="00F03926">
      <w:rPr>
        <w:lang w:eastAsia="zh-CN"/>
      </w:rPr>
      <w:t>,</w:t>
    </w:r>
    <w:proofErr w:type="gramEnd"/>
    <w:r w:rsidR="00F03926">
      <w:rPr>
        <w:lang w:eastAsia="zh-CN"/>
      </w:rPr>
      <w:t xml:space="preserve"> 2019</w:t>
    </w:r>
    <w:r w:rsidR="00F03926">
      <w:tab/>
    </w:r>
    <w:r w:rsidR="00F03926">
      <w:tab/>
      <w:t xml:space="preserve">  </w:t>
    </w:r>
    <w:r w:rsidR="003D1539">
      <w:fldChar w:fldCharType="begin"/>
    </w:r>
    <w:r w:rsidR="003D1539">
      <w:instrText xml:space="preserve"> TITLE  \* MERGEFORMAT </w:instrText>
    </w:r>
    <w:r w:rsidR="003D1539">
      <w:fldChar w:fldCharType="separate"/>
    </w:r>
    <w:r w:rsidR="00F03926">
      <w:t>doc.: IEEE 802.11-19</w:t>
    </w:r>
    <w:r w:rsidR="00F03926">
      <w:rPr>
        <w:lang w:eastAsia="zh-CN"/>
      </w:rPr>
      <w:t>/</w:t>
    </w:r>
    <w:r w:rsidR="00F03926">
      <w:t>0</w:t>
    </w:r>
    <w:r w:rsidR="003D1539">
      <w:fldChar w:fldCharType="end"/>
    </w:r>
    <w:r w:rsidR="00501E22">
      <w:t>3</w:t>
    </w:r>
    <w:r w:rsidR="00F03926">
      <w:t>4</w:t>
    </w:r>
    <w:r w:rsidR="00501E22">
      <w:t>0</w:t>
    </w:r>
    <w:r w:rsidR="00F03926">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2"/>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AD" w15:userId="S-1-5-21-1801674531-527237240-682003330-13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1F0A"/>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64C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1F9E"/>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4827"/>
    <w:rsid w:val="002766A3"/>
    <w:rsid w:val="002768E6"/>
    <w:rsid w:val="00276F6B"/>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78"/>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F97"/>
    <w:rsid w:val="003F3556"/>
    <w:rsid w:val="003F5073"/>
    <w:rsid w:val="0040044E"/>
    <w:rsid w:val="00400DF3"/>
    <w:rsid w:val="00401AD6"/>
    <w:rsid w:val="00401C4C"/>
    <w:rsid w:val="00403498"/>
    <w:rsid w:val="00403B93"/>
    <w:rsid w:val="00403F18"/>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7A1"/>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31CC"/>
    <w:rsid w:val="004A36EA"/>
    <w:rsid w:val="004A37E1"/>
    <w:rsid w:val="004A392B"/>
    <w:rsid w:val="004A579E"/>
    <w:rsid w:val="004A5F28"/>
    <w:rsid w:val="004B0B7C"/>
    <w:rsid w:val="004B1480"/>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241"/>
    <w:rsid w:val="004D53D4"/>
    <w:rsid w:val="004D5D2E"/>
    <w:rsid w:val="004D6CB6"/>
    <w:rsid w:val="004D7F23"/>
    <w:rsid w:val="004E04C4"/>
    <w:rsid w:val="004E2030"/>
    <w:rsid w:val="004E23F9"/>
    <w:rsid w:val="004E3608"/>
    <w:rsid w:val="004E39E4"/>
    <w:rsid w:val="004E4793"/>
    <w:rsid w:val="004E4C29"/>
    <w:rsid w:val="004E4C58"/>
    <w:rsid w:val="004E5093"/>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C5E"/>
    <w:rsid w:val="004F6D6E"/>
    <w:rsid w:val="004F7248"/>
    <w:rsid w:val="004F7985"/>
    <w:rsid w:val="004F7A58"/>
    <w:rsid w:val="005001DE"/>
    <w:rsid w:val="00500E0D"/>
    <w:rsid w:val="0050155B"/>
    <w:rsid w:val="00501E22"/>
    <w:rsid w:val="00502958"/>
    <w:rsid w:val="00503E21"/>
    <w:rsid w:val="005041B6"/>
    <w:rsid w:val="00504BCE"/>
    <w:rsid w:val="00504DB7"/>
    <w:rsid w:val="00504DC3"/>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9E7"/>
    <w:rsid w:val="005406A6"/>
    <w:rsid w:val="005417A2"/>
    <w:rsid w:val="005417DE"/>
    <w:rsid w:val="00541EAF"/>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3661"/>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B15"/>
    <w:rsid w:val="005871B9"/>
    <w:rsid w:val="00587BF1"/>
    <w:rsid w:val="00590D53"/>
    <w:rsid w:val="00591B2D"/>
    <w:rsid w:val="00592BD9"/>
    <w:rsid w:val="005944B2"/>
    <w:rsid w:val="00594880"/>
    <w:rsid w:val="00594F6E"/>
    <w:rsid w:val="0059550B"/>
    <w:rsid w:val="00595A5F"/>
    <w:rsid w:val="00595C45"/>
    <w:rsid w:val="00595D98"/>
    <w:rsid w:val="005960E6"/>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44D2"/>
    <w:rsid w:val="00614654"/>
    <w:rsid w:val="006148F9"/>
    <w:rsid w:val="00615354"/>
    <w:rsid w:val="00617C9C"/>
    <w:rsid w:val="006216F8"/>
    <w:rsid w:val="00622B57"/>
    <w:rsid w:val="00623146"/>
    <w:rsid w:val="006237A8"/>
    <w:rsid w:val="0062440B"/>
    <w:rsid w:val="00624B69"/>
    <w:rsid w:val="00624BA2"/>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96F"/>
    <w:rsid w:val="00646E3C"/>
    <w:rsid w:val="00647592"/>
    <w:rsid w:val="006476EE"/>
    <w:rsid w:val="00647747"/>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1CDF"/>
    <w:rsid w:val="006A22A6"/>
    <w:rsid w:val="006A35AF"/>
    <w:rsid w:val="006A3F65"/>
    <w:rsid w:val="006A5275"/>
    <w:rsid w:val="006A789D"/>
    <w:rsid w:val="006B2079"/>
    <w:rsid w:val="006B2FB0"/>
    <w:rsid w:val="006B3C0B"/>
    <w:rsid w:val="006B5ADD"/>
    <w:rsid w:val="006B6BCE"/>
    <w:rsid w:val="006B7161"/>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B90"/>
    <w:rsid w:val="006F7B02"/>
    <w:rsid w:val="006F7BA8"/>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125F"/>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2F93"/>
    <w:rsid w:val="008336BA"/>
    <w:rsid w:val="00833B6F"/>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2CE7"/>
    <w:rsid w:val="008630E7"/>
    <w:rsid w:val="0086559B"/>
    <w:rsid w:val="00865743"/>
    <w:rsid w:val="0086589C"/>
    <w:rsid w:val="00866590"/>
    <w:rsid w:val="00866F9B"/>
    <w:rsid w:val="00867DCE"/>
    <w:rsid w:val="00870421"/>
    <w:rsid w:val="00872D61"/>
    <w:rsid w:val="0087374F"/>
    <w:rsid w:val="00873C86"/>
    <w:rsid w:val="00874073"/>
    <w:rsid w:val="00876279"/>
    <w:rsid w:val="00876443"/>
    <w:rsid w:val="008764BC"/>
    <w:rsid w:val="008772BA"/>
    <w:rsid w:val="008800D6"/>
    <w:rsid w:val="00880C04"/>
    <w:rsid w:val="00880E50"/>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EA"/>
    <w:rsid w:val="009306A6"/>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0DA3"/>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6F80"/>
    <w:rsid w:val="00996FA9"/>
    <w:rsid w:val="00997E07"/>
    <w:rsid w:val="009A0459"/>
    <w:rsid w:val="009A0475"/>
    <w:rsid w:val="009A2519"/>
    <w:rsid w:val="009A29A2"/>
    <w:rsid w:val="009A2C66"/>
    <w:rsid w:val="009A4613"/>
    <w:rsid w:val="009A4CBC"/>
    <w:rsid w:val="009A567C"/>
    <w:rsid w:val="009A57DF"/>
    <w:rsid w:val="009A6504"/>
    <w:rsid w:val="009A6D98"/>
    <w:rsid w:val="009B0080"/>
    <w:rsid w:val="009B01DD"/>
    <w:rsid w:val="009B2C60"/>
    <w:rsid w:val="009B3CC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54B1"/>
    <w:rsid w:val="009E57E3"/>
    <w:rsid w:val="009E6269"/>
    <w:rsid w:val="009E72A0"/>
    <w:rsid w:val="009E7AF3"/>
    <w:rsid w:val="009F02FF"/>
    <w:rsid w:val="009F11DD"/>
    <w:rsid w:val="009F3E67"/>
    <w:rsid w:val="009F413C"/>
    <w:rsid w:val="009F4FC4"/>
    <w:rsid w:val="009F5FC8"/>
    <w:rsid w:val="009F772A"/>
    <w:rsid w:val="009F7813"/>
    <w:rsid w:val="009F7B2C"/>
    <w:rsid w:val="009F7EE4"/>
    <w:rsid w:val="00A00FF6"/>
    <w:rsid w:val="00A01CFE"/>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71CD"/>
    <w:rsid w:val="00A50903"/>
    <w:rsid w:val="00A50E26"/>
    <w:rsid w:val="00A50F60"/>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67D1"/>
    <w:rsid w:val="00A873FE"/>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66"/>
    <w:rsid w:val="00AC7A9D"/>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1601"/>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0F53"/>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20D2"/>
    <w:rsid w:val="00B62C40"/>
    <w:rsid w:val="00B64225"/>
    <w:rsid w:val="00B656D8"/>
    <w:rsid w:val="00B65F35"/>
    <w:rsid w:val="00B662E2"/>
    <w:rsid w:val="00B66874"/>
    <w:rsid w:val="00B66FE8"/>
    <w:rsid w:val="00B670F3"/>
    <w:rsid w:val="00B67157"/>
    <w:rsid w:val="00B67B97"/>
    <w:rsid w:val="00B701BF"/>
    <w:rsid w:val="00B7271E"/>
    <w:rsid w:val="00B737F8"/>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533A"/>
    <w:rsid w:val="00C05B7E"/>
    <w:rsid w:val="00C06EA6"/>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71E8"/>
    <w:rsid w:val="00C3728E"/>
    <w:rsid w:val="00C42477"/>
    <w:rsid w:val="00C42B72"/>
    <w:rsid w:val="00C42B76"/>
    <w:rsid w:val="00C43549"/>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28E4"/>
    <w:rsid w:val="00CC2E1F"/>
    <w:rsid w:val="00CC30F5"/>
    <w:rsid w:val="00CC31F0"/>
    <w:rsid w:val="00CC3C5A"/>
    <w:rsid w:val="00CC436C"/>
    <w:rsid w:val="00CC4909"/>
    <w:rsid w:val="00CC4CD4"/>
    <w:rsid w:val="00CC52E4"/>
    <w:rsid w:val="00CC5FCF"/>
    <w:rsid w:val="00CC667D"/>
    <w:rsid w:val="00CC66D2"/>
    <w:rsid w:val="00CC6BDD"/>
    <w:rsid w:val="00CC7DBB"/>
    <w:rsid w:val="00CD1E13"/>
    <w:rsid w:val="00CD23E7"/>
    <w:rsid w:val="00CD2F24"/>
    <w:rsid w:val="00CD3B2F"/>
    <w:rsid w:val="00CD5426"/>
    <w:rsid w:val="00CD6580"/>
    <w:rsid w:val="00CE105A"/>
    <w:rsid w:val="00CE1341"/>
    <w:rsid w:val="00CE2C25"/>
    <w:rsid w:val="00CE3152"/>
    <w:rsid w:val="00CE5F0C"/>
    <w:rsid w:val="00CE6342"/>
    <w:rsid w:val="00CE6FC6"/>
    <w:rsid w:val="00CE70E8"/>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B7BDE"/>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B0AF2"/>
    <w:rsid w:val="00EB14A9"/>
    <w:rsid w:val="00EB160D"/>
    <w:rsid w:val="00EB2091"/>
    <w:rsid w:val="00EB2CFB"/>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CA5"/>
    <w:rsid w:val="00EE2EA5"/>
    <w:rsid w:val="00EE3EF6"/>
    <w:rsid w:val="00EE3FD1"/>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492D"/>
    <w:rsid w:val="00EF52D1"/>
    <w:rsid w:val="00F000FC"/>
    <w:rsid w:val="00F00750"/>
    <w:rsid w:val="00F02968"/>
    <w:rsid w:val="00F035AD"/>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306"/>
    <w:rsid w:val="00F2751D"/>
    <w:rsid w:val="00F3059E"/>
    <w:rsid w:val="00F3097C"/>
    <w:rsid w:val="00F31329"/>
    <w:rsid w:val="00F31A79"/>
    <w:rsid w:val="00F323ED"/>
    <w:rsid w:val="00F32995"/>
    <w:rsid w:val="00F32B82"/>
    <w:rsid w:val="00F341FA"/>
    <w:rsid w:val="00F35515"/>
    <w:rsid w:val="00F358EF"/>
    <w:rsid w:val="00F36205"/>
    <w:rsid w:val="00F36AF7"/>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6482"/>
    <w:rsid w:val="00F46EBC"/>
    <w:rsid w:val="00F47441"/>
    <w:rsid w:val="00F476E0"/>
    <w:rsid w:val="00F47770"/>
    <w:rsid w:val="00F508A9"/>
    <w:rsid w:val="00F51731"/>
    <w:rsid w:val="00F51FA4"/>
    <w:rsid w:val="00F52C71"/>
    <w:rsid w:val="00F52E57"/>
    <w:rsid w:val="00F53974"/>
    <w:rsid w:val="00F53A3F"/>
    <w:rsid w:val="00F53A7E"/>
    <w:rsid w:val="00F54C26"/>
    <w:rsid w:val="00F54E9E"/>
    <w:rsid w:val="00F54FC1"/>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405"/>
    <w:rsid w:val="00F96ABC"/>
    <w:rsid w:val="00F96BE3"/>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marve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43693FEB-29AA-437B-A106-6CAE2F20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636</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5228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219</cp:revision>
  <cp:lastPrinted>2013-12-02T17:26:00Z</cp:lastPrinted>
  <dcterms:created xsi:type="dcterms:W3CDTF">2018-11-21T01:16:00Z</dcterms:created>
  <dcterms:modified xsi:type="dcterms:W3CDTF">2019-03-06T19:21:00Z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