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2037F1B" w:rsidR="00C723BC" w:rsidRPr="00183F4C" w:rsidRDefault="00473F40" w:rsidP="0066340A">
            <w:pPr>
              <w:pStyle w:val="T2"/>
            </w:pPr>
            <w:r>
              <w:rPr>
                <w:lang w:eastAsia="ko-KR"/>
              </w:rPr>
              <w:t>11ax D</w:t>
            </w:r>
            <w:r w:rsidR="0094746F">
              <w:rPr>
                <w:lang w:eastAsia="ko-KR"/>
              </w:rPr>
              <w:t>4</w:t>
            </w:r>
            <w:r w:rsidR="00634F21">
              <w:rPr>
                <w:lang w:eastAsia="ko-KR"/>
              </w:rPr>
              <w:t>.</w:t>
            </w:r>
            <w:r w:rsidR="0066340A">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22681D">
              <w:rPr>
                <w:lang w:eastAsia="ko-KR"/>
              </w:rPr>
              <w:t>Co-</w:t>
            </w:r>
            <w:r w:rsidR="00AF0872">
              <w:rPr>
                <w:lang w:eastAsia="ko-KR"/>
              </w:rPr>
              <w:t>hosted</w:t>
            </w:r>
            <w:r w:rsidR="0022681D">
              <w:rPr>
                <w:lang w:eastAsia="ko-KR"/>
              </w:rPr>
              <w:t xml:space="preserve"> BSS</w:t>
            </w:r>
            <w:r w:rsidR="00DF411E">
              <w:rPr>
                <w:lang w:eastAsia="ko-KR"/>
              </w:rPr>
              <w:t>ID</w:t>
            </w:r>
          </w:p>
        </w:tc>
      </w:tr>
      <w:tr w:rsidR="00C723BC" w:rsidRPr="00183F4C" w14:paraId="609B60F1" w14:textId="77777777" w:rsidTr="00B034CE">
        <w:trPr>
          <w:trHeight w:val="359"/>
          <w:jc w:val="center"/>
        </w:trPr>
        <w:tc>
          <w:tcPr>
            <w:tcW w:w="9576" w:type="dxa"/>
            <w:gridSpan w:val="5"/>
            <w:vAlign w:val="center"/>
          </w:tcPr>
          <w:p w14:paraId="14FD9DCC" w14:textId="00494E97"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DF411E">
              <w:rPr>
                <w:b w:val="0"/>
                <w:sz w:val="20"/>
                <w:lang w:eastAsia="ko-KR"/>
              </w:rPr>
              <w:t>9</w:t>
            </w:r>
            <w:r w:rsidRPr="00183F4C">
              <w:rPr>
                <w:b w:val="0"/>
                <w:sz w:val="20"/>
              </w:rPr>
              <w:t>-</w:t>
            </w:r>
            <w:r w:rsidR="00927A9D">
              <w:rPr>
                <w:b w:val="0"/>
                <w:sz w:val="20"/>
                <w:lang w:eastAsia="ko-KR"/>
              </w:rPr>
              <w:t>0</w:t>
            </w:r>
            <w:r w:rsidR="00E228D2">
              <w:rPr>
                <w:b w:val="0"/>
                <w:sz w:val="20"/>
                <w:lang w:eastAsia="ko-KR"/>
              </w:rPr>
              <w:t>7</w:t>
            </w:r>
            <w:r>
              <w:rPr>
                <w:rFonts w:hint="eastAsia"/>
                <w:b w:val="0"/>
                <w:sz w:val="20"/>
                <w:lang w:eastAsia="ko-KR"/>
              </w:rPr>
              <w:t>-</w:t>
            </w:r>
            <w:r w:rsidR="00E228D2">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63B9924" w:rsidR="005845F0" w:rsidRPr="00B034CE" w:rsidRDefault="005845F0" w:rsidP="001A14ED">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76EC321" w:rsidR="005845F0" w:rsidRDefault="005845F0" w:rsidP="0034133D">
            <w:pPr>
              <w:pStyle w:val="T2"/>
              <w:spacing w:after="0"/>
              <w:ind w:left="0" w:right="0"/>
              <w:jc w:val="left"/>
              <w:rPr>
                <w:b w:val="0"/>
                <w:sz w:val="18"/>
                <w:szCs w:val="18"/>
                <w:lang w:eastAsia="ko-KR"/>
              </w:rPr>
            </w:pPr>
            <w:r>
              <w:rPr>
                <w:b w:val="0"/>
                <w:sz w:val="18"/>
                <w:szCs w:val="18"/>
                <w:lang w:eastAsia="ko-KR"/>
              </w:rPr>
              <w:t>Arik Klein</w:t>
            </w: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1BA89F41" w:rsidR="00DF5DF0" w:rsidRDefault="00DF5DF0" w:rsidP="00DF5DF0">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21B59989" w14:textId="2EF23A76" w:rsidR="00DF5DF0" w:rsidRDefault="00DF5DF0" w:rsidP="00DF5DF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1DB97D09" w:rsidR="00DF5DF0" w:rsidRDefault="00DF5DF0" w:rsidP="00DF5DF0">
            <w:pPr>
              <w:pStyle w:val="T2"/>
              <w:spacing w:after="0"/>
              <w:ind w:left="0" w:right="0"/>
              <w:jc w:val="left"/>
              <w:rPr>
                <w:b w:val="0"/>
                <w:sz w:val="18"/>
                <w:szCs w:val="18"/>
                <w:lang w:eastAsia="ko-KR"/>
              </w:rPr>
            </w:pPr>
            <w:r>
              <w:rPr>
                <w:b w:val="0"/>
                <w:sz w:val="18"/>
                <w:szCs w:val="18"/>
                <w:lang w:eastAsia="ko-KR"/>
              </w:rPr>
              <w:t xml:space="preserve">Yongho </w:t>
            </w:r>
            <w:proofErr w:type="spellStart"/>
            <w:r>
              <w:rPr>
                <w:b w:val="0"/>
                <w:sz w:val="18"/>
                <w:szCs w:val="18"/>
                <w:lang w:eastAsia="ko-KR"/>
              </w:rPr>
              <w:t>Soek</w:t>
            </w:r>
            <w:proofErr w:type="spellEnd"/>
          </w:p>
        </w:tc>
        <w:tc>
          <w:tcPr>
            <w:tcW w:w="1440" w:type="dxa"/>
            <w:vAlign w:val="center"/>
          </w:tcPr>
          <w:p w14:paraId="5CFDF23E" w14:textId="6FFE96A3" w:rsidR="00DF5DF0" w:rsidRDefault="00DF5DF0" w:rsidP="00DF5DF0">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14E5D94A" w:rsidR="00DF5DF0" w:rsidRDefault="00DF5DF0" w:rsidP="00DF5DF0">
            <w:pPr>
              <w:pStyle w:val="T2"/>
              <w:spacing w:after="0"/>
              <w:ind w:left="0" w:right="0"/>
              <w:jc w:val="left"/>
              <w:rPr>
                <w:b w:val="0"/>
                <w:sz w:val="18"/>
                <w:szCs w:val="18"/>
                <w:lang w:eastAsia="ko-KR"/>
              </w:rPr>
            </w:pPr>
            <w:proofErr w:type="spellStart"/>
            <w:r>
              <w:rPr>
                <w:b w:val="0"/>
                <w:sz w:val="18"/>
                <w:szCs w:val="18"/>
                <w:lang w:eastAsia="ko-KR"/>
              </w:rPr>
              <w:t>Kiseon</w:t>
            </w:r>
            <w:proofErr w:type="spellEnd"/>
            <w:r>
              <w:rPr>
                <w:b w:val="0"/>
                <w:sz w:val="18"/>
                <w:szCs w:val="18"/>
                <w:lang w:eastAsia="ko-KR"/>
              </w:rPr>
              <w:t xml:space="preserve"> </w:t>
            </w:r>
            <w:proofErr w:type="spellStart"/>
            <w:r>
              <w:rPr>
                <w:b w:val="0"/>
                <w:sz w:val="18"/>
                <w:szCs w:val="18"/>
                <w:lang w:eastAsia="ko-KR"/>
              </w:rPr>
              <w:t>Ryu</w:t>
            </w:r>
            <w:proofErr w:type="spellEnd"/>
          </w:p>
        </w:tc>
        <w:tc>
          <w:tcPr>
            <w:tcW w:w="1440" w:type="dxa"/>
            <w:vAlign w:val="center"/>
          </w:tcPr>
          <w:p w14:paraId="65AFED3E" w14:textId="50CD98EA" w:rsidR="00DF5DF0" w:rsidRDefault="00DF5DF0" w:rsidP="00DF5DF0">
            <w:pPr>
              <w:pStyle w:val="T2"/>
              <w:spacing w:after="0"/>
              <w:ind w:left="0" w:right="0"/>
              <w:jc w:val="left"/>
              <w:rPr>
                <w:b w:val="0"/>
                <w:sz w:val="18"/>
                <w:szCs w:val="18"/>
                <w:lang w:eastAsia="ko-KR"/>
              </w:rPr>
            </w:pPr>
            <w:r>
              <w:rPr>
                <w:b w:val="0"/>
                <w:sz w:val="18"/>
                <w:szCs w:val="18"/>
                <w:lang w:eastAsia="ko-KR"/>
              </w:rPr>
              <w:t>LG</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190B79A7" w:rsidR="00DA563E" w:rsidRDefault="00DA563E" w:rsidP="00DF5DF0">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5FD84D61" w14:textId="7E66CE2A" w:rsidR="00DA563E" w:rsidRDefault="00DA563E" w:rsidP="00DF5DF0">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3ED8C2ED"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DF411E">
                              <w:rPr>
                                <w:lang w:eastAsia="ko-KR"/>
                              </w:rPr>
                              <w:t>D4.</w:t>
                            </w:r>
                            <w:r w:rsidR="00E33FB2">
                              <w:rPr>
                                <w:lang w:eastAsia="ko-KR"/>
                              </w:rPr>
                              <w:t>2</w:t>
                            </w:r>
                            <w:r>
                              <w:rPr>
                                <w:lang w:eastAsia="ko-KR"/>
                              </w:rPr>
                              <w:t xml:space="preserve"> with the following CIDs:</w:t>
                            </w:r>
                          </w:p>
                          <w:p w14:paraId="7A6994C3" w14:textId="466D41A4" w:rsidR="00A96B07" w:rsidRDefault="00A96B07" w:rsidP="00210DDD">
                            <w:pPr>
                              <w:jc w:val="both"/>
                              <w:rPr>
                                <w:lang w:eastAsia="ko-KR"/>
                              </w:rPr>
                            </w:pPr>
                          </w:p>
                          <w:p w14:paraId="62E2C2BF" w14:textId="2CCA99E5" w:rsidR="00A96B07" w:rsidRDefault="00DF411E" w:rsidP="006A40FB">
                            <w:pPr>
                              <w:jc w:val="both"/>
                            </w:pPr>
                            <w:r>
                              <w:t>21157</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1CBAE247" w14:textId="692A2F47" w:rsidR="00E33FB2" w:rsidRDefault="00E33FB2" w:rsidP="00131357">
                            <w:pPr>
                              <w:pStyle w:val="ListParagraph"/>
                              <w:numPr>
                                <w:ilvl w:val="0"/>
                                <w:numId w:val="1"/>
                              </w:numPr>
                              <w:ind w:leftChars="0"/>
                              <w:jc w:val="both"/>
                            </w:pPr>
                            <w:r>
                              <w:t>Rev 1: Revised based on D4.2</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3ED8C2ED"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DF411E">
                        <w:rPr>
                          <w:lang w:eastAsia="ko-KR"/>
                        </w:rPr>
                        <w:t>D4.</w:t>
                      </w:r>
                      <w:r w:rsidR="00E33FB2">
                        <w:rPr>
                          <w:lang w:eastAsia="ko-KR"/>
                        </w:rPr>
                        <w:t>2</w:t>
                      </w:r>
                      <w:r>
                        <w:rPr>
                          <w:lang w:eastAsia="ko-KR"/>
                        </w:rPr>
                        <w:t xml:space="preserve"> with the following CIDs:</w:t>
                      </w:r>
                    </w:p>
                    <w:p w14:paraId="7A6994C3" w14:textId="466D41A4" w:rsidR="00A96B07" w:rsidRDefault="00A96B07" w:rsidP="00210DDD">
                      <w:pPr>
                        <w:jc w:val="both"/>
                        <w:rPr>
                          <w:lang w:eastAsia="ko-KR"/>
                        </w:rPr>
                      </w:pPr>
                    </w:p>
                    <w:p w14:paraId="62E2C2BF" w14:textId="2CCA99E5" w:rsidR="00A96B07" w:rsidRDefault="00DF411E" w:rsidP="006A40FB">
                      <w:pPr>
                        <w:jc w:val="both"/>
                      </w:pPr>
                      <w:r>
                        <w:t>21157</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1CBAE247" w14:textId="692A2F47" w:rsidR="00E33FB2" w:rsidRDefault="00E33FB2" w:rsidP="00131357">
                      <w:pPr>
                        <w:pStyle w:val="ListParagraph"/>
                        <w:numPr>
                          <w:ilvl w:val="0"/>
                          <w:numId w:val="1"/>
                        </w:numPr>
                        <w:ind w:leftChars="0"/>
                        <w:jc w:val="both"/>
                      </w:pPr>
                      <w:r>
                        <w:t>Rev 1: Revised based on D4.2</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6E27AD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DF411E">
        <w:rPr>
          <w:lang w:eastAsia="ko-KR"/>
        </w:rPr>
        <w:t>4</w:t>
      </w:r>
      <w:r w:rsidR="00634F21">
        <w:rPr>
          <w:lang w:eastAsia="ko-KR"/>
        </w:rPr>
        <w:t>.</w:t>
      </w:r>
      <w:r w:rsidR="00E33FB2">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C2B15E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DF411E">
        <w:rPr>
          <w:b/>
          <w:bCs/>
          <w:i/>
          <w:iCs/>
          <w:lang w:eastAsia="ko-KR"/>
        </w:rPr>
        <w:t>4</w:t>
      </w:r>
      <w:r w:rsidR="00634F21">
        <w:rPr>
          <w:b/>
          <w:bCs/>
          <w:i/>
          <w:iCs/>
          <w:lang w:eastAsia="ko-KR"/>
        </w:rPr>
        <w:t>.</w:t>
      </w:r>
      <w:r w:rsidR="00E33FB2">
        <w:rPr>
          <w:b/>
          <w:bCs/>
          <w:i/>
          <w:iCs/>
          <w:lang w:eastAsia="ko-KR"/>
        </w:rPr>
        <w:t>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411E" w:rsidRPr="00DF4A52" w14:paraId="1C0BDC06" w14:textId="77777777" w:rsidTr="00330F15">
        <w:trPr>
          <w:trHeight w:val="1002"/>
        </w:trPr>
        <w:tc>
          <w:tcPr>
            <w:tcW w:w="721" w:type="dxa"/>
          </w:tcPr>
          <w:p w14:paraId="1C30B917" w14:textId="4F804418" w:rsidR="00DF411E" w:rsidRPr="00391EA2" w:rsidRDefault="00DF411E" w:rsidP="00DF411E">
            <w:pPr>
              <w:autoSpaceDE w:val="0"/>
              <w:autoSpaceDN w:val="0"/>
              <w:adjustRightInd w:val="0"/>
              <w:rPr>
                <w:rFonts w:ascii="Calibri" w:hAnsi="Calibri" w:cs="Arial"/>
                <w:sz w:val="18"/>
                <w:szCs w:val="18"/>
              </w:rPr>
            </w:pPr>
            <w:r w:rsidRPr="000C332F">
              <w:rPr>
                <w:rFonts w:ascii="Calibri" w:hAnsi="Calibri" w:cs="Calibri"/>
                <w:sz w:val="18"/>
                <w:szCs w:val="18"/>
              </w:rPr>
              <w:t>21157</w:t>
            </w:r>
          </w:p>
        </w:tc>
        <w:tc>
          <w:tcPr>
            <w:tcW w:w="900" w:type="dxa"/>
          </w:tcPr>
          <w:p w14:paraId="143964E0" w14:textId="3BABE537" w:rsidR="00DF411E" w:rsidRPr="00391EA2" w:rsidRDefault="00DF411E" w:rsidP="00DF411E">
            <w:pPr>
              <w:autoSpaceDE w:val="0"/>
              <w:autoSpaceDN w:val="0"/>
              <w:adjustRightInd w:val="0"/>
              <w:rPr>
                <w:rFonts w:ascii="Calibri" w:hAnsi="Calibri" w:cs="Arial"/>
                <w:sz w:val="18"/>
                <w:szCs w:val="18"/>
              </w:rPr>
            </w:pPr>
            <w:r w:rsidRPr="000C332F">
              <w:rPr>
                <w:rFonts w:ascii="Calibri" w:hAnsi="Calibri" w:cs="Calibri"/>
                <w:sz w:val="18"/>
                <w:szCs w:val="18"/>
              </w:rPr>
              <w:t>Po-Kai Huang</w:t>
            </w:r>
          </w:p>
        </w:tc>
        <w:tc>
          <w:tcPr>
            <w:tcW w:w="720" w:type="dxa"/>
          </w:tcPr>
          <w:p w14:paraId="30501193" w14:textId="77777777" w:rsidR="00DF411E" w:rsidRPr="000C332F" w:rsidRDefault="00DF411E" w:rsidP="00DF411E">
            <w:pPr>
              <w:rPr>
                <w:rFonts w:ascii="Calibri" w:hAnsi="Calibri" w:cs="Calibri"/>
                <w:sz w:val="18"/>
                <w:szCs w:val="18"/>
              </w:rPr>
            </w:pPr>
            <w:r w:rsidRPr="000C332F">
              <w:rPr>
                <w:rFonts w:ascii="Calibri" w:hAnsi="Calibri" w:cs="Calibri"/>
                <w:sz w:val="18"/>
                <w:szCs w:val="18"/>
              </w:rPr>
              <w:t>438.50</w:t>
            </w:r>
          </w:p>
          <w:p w14:paraId="78DF9DB8" w14:textId="4C85490B" w:rsidR="00DF411E" w:rsidRPr="00391EA2" w:rsidRDefault="00DF411E" w:rsidP="00DF411E">
            <w:pPr>
              <w:autoSpaceDE w:val="0"/>
              <w:autoSpaceDN w:val="0"/>
              <w:adjustRightInd w:val="0"/>
              <w:rPr>
                <w:rFonts w:ascii="Calibri" w:hAnsi="Calibri" w:cs="Arial"/>
                <w:sz w:val="18"/>
                <w:szCs w:val="18"/>
              </w:rPr>
            </w:pPr>
          </w:p>
        </w:tc>
        <w:tc>
          <w:tcPr>
            <w:tcW w:w="900" w:type="dxa"/>
          </w:tcPr>
          <w:p w14:paraId="5CA6A84F" w14:textId="77777777" w:rsidR="00DF411E" w:rsidRPr="000C332F" w:rsidRDefault="00DF411E" w:rsidP="00DF411E">
            <w:pPr>
              <w:rPr>
                <w:rFonts w:ascii="Calibri" w:hAnsi="Calibri" w:cs="Calibri"/>
                <w:sz w:val="18"/>
                <w:szCs w:val="18"/>
              </w:rPr>
            </w:pPr>
            <w:r w:rsidRPr="000C332F">
              <w:rPr>
                <w:rFonts w:ascii="Calibri" w:hAnsi="Calibri" w:cs="Calibri"/>
                <w:sz w:val="18"/>
                <w:szCs w:val="18"/>
              </w:rPr>
              <w:t>26.17.7</w:t>
            </w:r>
          </w:p>
          <w:p w14:paraId="35B28C76" w14:textId="0ABF016F" w:rsidR="00DF411E" w:rsidRPr="00391EA2" w:rsidRDefault="00DF411E" w:rsidP="00DF411E">
            <w:pPr>
              <w:autoSpaceDE w:val="0"/>
              <w:autoSpaceDN w:val="0"/>
              <w:adjustRightInd w:val="0"/>
              <w:rPr>
                <w:rFonts w:ascii="Calibri" w:hAnsi="Calibri" w:cs="Arial"/>
                <w:sz w:val="18"/>
                <w:szCs w:val="18"/>
              </w:rPr>
            </w:pPr>
          </w:p>
        </w:tc>
        <w:tc>
          <w:tcPr>
            <w:tcW w:w="2875" w:type="dxa"/>
          </w:tcPr>
          <w:p w14:paraId="1DC36502" w14:textId="40296023" w:rsidR="00DF411E" w:rsidRPr="00391EA2" w:rsidRDefault="00DF411E" w:rsidP="00DF411E">
            <w:pPr>
              <w:autoSpaceDE w:val="0"/>
              <w:autoSpaceDN w:val="0"/>
              <w:adjustRightInd w:val="0"/>
              <w:rPr>
                <w:rFonts w:ascii="Calibri" w:hAnsi="Calibri" w:cs="Arial"/>
                <w:sz w:val="18"/>
                <w:szCs w:val="18"/>
              </w:rPr>
            </w:pPr>
            <w:r w:rsidRPr="000C332F">
              <w:rPr>
                <w:rFonts w:ascii="Calibri" w:hAnsi="Calibri" w:cs="Calibri"/>
                <w:sz w:val="18"/>
                <w:szCs w:val="18"/>
              </w:rPr>
              <w:t xml:space="preserve">Due to the reason that multiple BSSID element is not mandatory support by the no-HE non-AP STA, Co-hosted BSSID set is introduced to enable Intra-BSS identification when virtual AP concept is still used.  However, the concept of one control like Trigger frame that can be sent to </w:t>
            </w:r>
            <w:proofErr w:type="gramStart"/>
            <w:r w:rsidRPr="000C332F">
              <w:rPr>
                <w:rFonts w:ascii="Calibri" w:hAnsi="Calibri" w:cs="Calibri"/>
                <w:sz w:val="18"/>
                <w:szCs w:val="18"/>
              </w:rPr>
              <w:t>associated</w:t>
            </w:r>
            <w:proofErr w:type="gramEnd"/>
            <w:r w:rsidRPr="000C332F">
              <w:rPr>
                <w:rFonts w:ascii="Calibri" w:hAnsi="Calibri" w:cs="Calibri"/>
                <w:sz w:val="18"/>
                <w:szCs w:val="18"/>
              </w:rPr>
              <w:t xml:space="preserve"> STAs of different VAP is not enabled under Co-hosted BSSID set. Given that Trigger frame is one of the core concept introduced in 11ax to improve efficiency, enabling similar concept in Co-hosted BSSID is beneficial for efficiency improvement.</w:t>
            </w:r>
          </w:p>
        </w:tc>
        <w:tc>
          <w:tcPr>
            <w:tcW w:w="1625" w:type="dxa"/>
          </w:tcPr>
          <w:p w14:paraId="6C06C4E8" w14:textId="2E8706DE" w:rsidR="00DF411E" w:rsidRPr="00391EA2" w:rsidRDefault="00DF411E" w:rsidP="00DF411E">
            <w:pPr>
              <w:autoSpaceDE w:val="0"/>
              <w:autoSpaceDN w:val="0"/>
              <w:adjustRightInd w:val="0"/>
              <w:rPr>
                <w:rFonts w:ascii="Calibri" w:hAnsi="Calibri" w:cs="Arial"/>
                <w:sz w:val="18"/>
                <w:szCs w:val="18"/>
              </w:rPr>
            </w:pPr>
            <w:r w:rsidRPr="000C332F">
              <w:rPr>
                <w:rFonts w:ascii="Calibri" w:hAnsi="Calibri" w:cs="Calibri"/>
                <w:sz w:val="18"/>
                <w:szCs w:val="18"/>
              </w:rPr>
              <w:t>Except the Max Co-Located</w:t>
            </w:r>
            <w:r w:rsidRPr="000C332F">
              <w:rPr>
                <w:rFonts w:ascii="Calibri" w:hAnsi="Calibri" w:cs="Calibri"/>
                <w:sz w:val="18"/>
                <w:szCs w:val="18"/>
              </w:rPr>
              <w:br/>
              <w:t xml:space="preserve">BSSID Indicator for intra-BSS identification, enable the concept of one control frame with a transmitted BSSID like MAC address that can be sent to STAs associated with BSSs in the same Co-hosted BSSID set. AP can indicate the n LSBs of the MAC address in HE operation element. The 48-n MSB of the MAC address can be the same as the BSSID of the AP that sends the HE operation elements. </w:t>
            </w:r>
            <w:proofErr w:type="spellStart"/>
            <w:r w:rsidRPr="000C332F">
              <w:rPr>
                <w:rFonts w:ascii="Calibri" w:hAnsi="Calibri" w:cs="Calibri"/>
                <w:sz w:val="18"/>
                <w:szCs w:val="18"/>
              </w:rPr>
              <w:t>An</w:t>
            </w:r>
            <w:proofErr w:type="spellEnd"/>
            <w:r w:rsidRPr="000C332F">
              <w:rPr>
                <w:rFonts w:ascii="Calibri" w:hAnsi="Calibri" w:cs="Calibri"/>
                <w:sz w:val="18"/>
                <w:szCs w:val="18"/>
              </w:rPr>
              <w:t xml:space="preserve"> HE extended MAC </w:t>
            </w:r>
            <w:proofErr w:type="spellStart"/>
            <w:r w:rsidRPr="000C332F">
              <w:rPr>
                <w:rFonts w:ascii="Calibri" w:hAnsi="Calibri" w:cs="Calibri"/>
                <w:sz w:val="18"/>
                <w:szCs w:val="18"/>
              </w:rPr>
              <w:t>Capabiltieis</w:t>
            </w:r>
            <w:proofErr w:type="spellEnd"/>
            <w:r w:rsidRPr="000C332F">
              <w:rPr>
                <w:rFonts w:ascii="Calibri" w:hAnsi="Calibri" w:cs="Calibri"/>
                <w:sz w:val="18"/>
                <w:szCs w:val="18"/>
              </w:rPr>
              <w:t xml:space="preserve"> element can be introduced to indicate the capability for the STA to receive this Trigger frame.</w:t>
            </w:r>
          </w:p>
        </w:tc>
        <w:tc>
          <w:tcPr>
            <w:tcW w:w="3207" w:type="dxa"/>
          </w:tcPr>
          <w:p w14:paraId="029E41EB" w14:textId="77777777" w:rsidR="00DF411E" w:rsidRDefault="00DF411E" w:rsidP="00DF41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C537904" w14:textId="77777777" w:rsidR="00DF411E" w:rsidRDefault="00DF411E" w:rsidP="00DF411E">
            <w:pPr>
              <w:autoSpaceDE w:val="0"/>
              <w:autoSpaceDN w:val="0"/>
              <w:adjustRightInd w:val="0"/>
              <w:rPr>
                <w:rFonts w:ascii="Calibri" w:hAnsi="Calibri" w:cs="Calibri"/>
                <w:sz w:val="18"/>
                <w:szCs w:val="18"/>
              </w:rPr>
            </w:pPr>
          </w:p>
          <w:p w14:paraId="79563B1C" w14:textId="77777777" w:rsidR="00DF411E" w:rsidRDefault="00DF411E" w:rsidP="00DF411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269BE4" w14:textId="77777777" w:rsidR="00DF411E" w:rsidRDefault="00DF411E" w:rsidP="00DF411E">
            <w:pPr>
              <w:autoSpaceDE w:val="0"/>
              <w:autoSpaceDN w:val="0"/>
              <w:adjustRightInd w:val="0"/>
              <w:rPr>
                <w:rFonts w:ascii="Calibri" w:hAnsi="Calibri" w:cs="Calibri"/>
                <w:sz w:val="18"/>
                <w:szCs w:val="18"/>
              </w:rPr>
            </w:pPr>
          </w:p>
          <w:p w14:paraId="5ABCE78C" w14:textId="07147079" w:rsidR="00DF411E" w:rsidRPr="001C063D" w:rsidRDefault="00DF411E" w:rsidP="00DF411E">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sidR="00E33FB2">
              <w:rPr>
                <w:rFonts w:ascii="Calibri" w:hAnsi="Calibri" w:cs="Arial"/>
                <w:sz w:val="18"/>
                <w:szCs w:val="18"/>
              </w:rPr>
              <w:t>0339r1</w:t>
            </w:r>
            <w:r w:rsidRPr="004862AE">
              <w:rPr>
                <w:rFonts w:ascii="Calibri" w:hAnsi="Calibri" w:cs="Arial"/>
                <w:sz w:val="18"/>
                <w:szCs w:val="18"/>
              </w:rPr>
              <w:t xml:space="preserve"> under al</w:t>
            </w:r>
            <w:r>
              <w:rPr>
                <w:rFonts w:ascii="Calibri" w:hAnsi="Calibri" w:cs="Arial"/>
                <w:sz w:val="18"/>
                <w:szCs w:val="18"/>
              </w:rPr>
              <w:t>l headings that include CID 21157</w:t>
            </w: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221B53BB" w:rsidR="0028516C" w:rsidRPr="00DA032F"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AB7392">
        <w:rPr>
          <w:lang w:eastAsia="ko-KR"/>
        </w:rPr>
        <w:t>21157</w:t>
      </w:r>
      <w:r>
        <w:rPr>
          <w:lang w:eastAsia="ko-KR"/>
        </w:rPr>
        <w:t xml:space="preserve"> per discussion a</w:t>
      </w:r>
      <w:r w:rsidR="00EB4131">
        <w:rPr>
          <w:lang w:eastAsia="ko-KR"/>
        </w:rPr>
        <w:t>nd editing instructions in 11-19</w:t>
      </w:r>
      <w:r>
        <w:rPr>
          <w:lang w:eastAsia="ko-KR"/>
        </w:rPr>
        <w:t>/</w:t>
      </w:r>
      <w:r w:rsidR="00EB4131">
        <w:rPr>
          <w:lang w:eastAsia="ko-KR"/>
        </w:rPr>
        <w:t>0339r1</w:t>
      </w:r>
      <w:r>
        <w:rPr>
          <w:lang w:eastAsia="ko-KR"/>
        </w:rPr>
        <w:t>.</w:t>
      </w:r>
    </w:p>
    <w:p w14:paraId="36D8B959" w14:textId="77777777" w:rsidR="007A5DE6" w:rsidRDefault="007A5DE6" w:rsidP="007A5DE6">
      <w:pPr>
        <w:rPr>
          <w:rFonts w:ascii="TimesNewRomanPSMT" w:hAnsi="TimesNewRomanPSMT"/>
          <w:color w:val="000000"/>
          <w:sz w:val="20"/>
        </w:rPr>
      </w:pPr>
    </w:p>
    <w:p w14:paraId="7B96D871" w14:textId="7AEC76C3" w:rsidR="00FF33C1" w:rsidRDefault="007D63B8" w:rsidP="00FF33C1">
      <w:pPr>
        <w:rPr>
          <w:b/>
          <w:i/>
          <w:lang w:eastAsia="ko-KR"/>
        </w:rPr>
      </w:pPr>
      <w:proofErr w:type="spellStart"/>
      <w:r>
        <w:rPr>
          <w:b/>
          <w:i/>
          <w:lang w:eastAsia="ko-KR"/>
        </w:rPr>
        <w:t>TGax</w:t>
      </w:r>
      <w:proofErr w:type="spellEnd"/>
      <w:r>
        <w:rPr>
          <w:b/>
          <w:i/>
          <w:lang w:eastAsia="ko-KR"/>
        </w:rPr>
        <w:t xml:space="preserve"> editor: Change 26</w:t>
      </w:r>
      <w:r w:rsidR="00B814CF">
        <w:rPr>
          <w:b/>
          <w:i/>
          <w:lang w:eastAsia="ko-KR"/>
        </w:rPr>
        <w:t>.</w:t>
      </w:r>
      <w:r w:rsidR="00FF33C1">
        <w:rPr>
          <w:b/>
          <w:i/>
          <w:lang w:eastAsia="ko-KR"/>
        </w:rPr>
        <w:t>1</w:t>
      </w:r>
      <w:r>
        <w:rPr>
          <w:b/>
          <w:i/>
          <w:lang w:eastAsia="ko-KR"/>
        </w:rPr>
        <w:t>7.7</w:t>
      </w:r>
      <w:r w:rsidR="00AF0872">
        <w:rPr>
          <w:b/>
          <w:i/>
          <w:lang w:eastAsia="ko-KR"/>
        </w:rPr>
        <w:t xml:space="preserve"> Co-host</w:t>
      </w:r>
      <w:r w:rsidR="00FF33C1">
        <w:rPr>
          <w:b/>
          <w:i/>
          <w:lang w:eastAsia="ko-KR"/>
        </w:rPr>
        <w:t>ed BSSID set</w:t>
      </w:r>
      <w:r w:rsidR="00B814CF">
        <w:rPr>
          <w:b/>
          <w:i/>
          <w:lang w:eastAsia="ko-KR"/>
        </w:rPr>
        <w:t>: (Track change on)</w:t>
      </w:r>
    </w:p>
    <w:p w14:paraId="1C9D589B" w14:textId="77777777" w:rsidR="007D63B8" w:rsidRDefault="007D63B8" w:rsidP="00FF33C1">
      <w:pPr>
        <w:rPr>
          <w:b/>
          <w:i/>
          <w:lang w:eastAsia="ko-KR"/>
        </w:rPr>
      </w:pPr>
    </w:p>
    <w:p w14:paraId="167D9AF8" w14:textId="77777777" w:rsidR="007D63B8" w:rsidRDefault="007D63B8" w:rsidP="00300349">
      <w:pPr>
        <w:pStyle w:val="H3"/>
        <w:numPr>
          <w:ilvl w:val="0"/>
          <w:numId w:val="4"/>
        </w:numPr>
        <w:rPr>
          <w:w w:val="100"/>
        </w:rPr>
      </w:pPr>
      <w:r>
        <w:rPr>
          <w:w w:val="100"/>
        </w:rPr>
        <w:lastRenderedPageBreak/>
        <w:t>Co-hosted BSSID set</w:t>
      </w:r>
      <w:r>
        <w:rPr>
          <w:vanish/>
          <w:w w:val="100"/>
        </w:rPr>
        <w:t>(18/1814r2)</w:t>
      </w:r>
    </w:p>
    <w:p w14:paraId="6BAEDF01" w14:textId="77777777" w:rsidR="007D63B8" w:rsidRDefault="007D63B8" w:rsidP="007D63B8">
      <w:pPr>
        <w:pStyle w:val="T"/>
        <w:rPr>
          <w:w w:val="100"/>
        </w:rPr>
      </w:pPr>
      <w:r>
        <w:rPr>
          <w:w w:val="100"/>
        </w:rPr>
        <w:t>BSSs that are not part of a multiple BSSID set (i.e., dot11MultiBSSIDImplemented</w:t>
      </w:r>
      <w:r>
        <w:rPr>
          <w:vanish/>
          <w:w w:val="100"/>
        </w:rPr>
        <w:t>(19/0028r4)</w:t>
      </w:r>
      <w:r>
        <w:rPr>
          <w:w w:val="100"/>
        </w:rPr>
        <w:t xml:space="preserve"> is set to false) but share the same operating class, channel and antenna connectors belong to a co-hosted BSSID set</w:t>
      </w:r>
      <w:r>
        <w:rPr>
          <w:vanish/>
          <w:w w:val="100"/>
        </w:rPr>
        <w:t>(18/1814r2)</w:t>
      </w:r>
      <w:r>
        <w:rPr>
          <w:w w:val="100"/>
        </w:rPr>
        <w:t>.</w:t>
      </w:r>
    </w:p>
    <w:p w14:paraId="2EAE0B12" w14:textId="77777777" w:rsidR="007D63B8" w:rsidRDefault="007D63B8" w:rsidP="007D63B8">
      <w:pPr>
        <w:pStyle w:val="T"/>
        <w:rPr>
          <w:w w:val="100"/>
        </w:rPr>
      </w:pPr>
      <w:r>
        <w:rPr>
          <w:w w:val="100"/>
        </w:rPr>
        <w:t>An AP that belongs to a co-hosted BSSID</w:t>
      </w:r>
      <w:r>
        <w:rPr>
          <w:vanish/>
          <w:w w:val="100"/>
        </w:rPr>
        <w:t>(18/1814r2)</w:t>
      </w:r>
      <w:r>
        <w:rPr>
          <w:w w:val="100"/>
        </w:rPr>
        <w:t xml:space="preserve"> set shall perform the following operations:</w:t>
      </w:r>
    </w:p>
    <w:p w14:paraId="65EB85FB"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Set the Co-Hosted BSS subfield</w:t>
      </w:r>
      <w:r>
        <w:rPr>
          <w:vanish/>
          <w:w w:val="100"/>
        </w:rPr>
        <w:t>(18/1814r2)</w:t>
      </w:r>
      <w:r>
        <w:rPr>
          <w:w w:val="100"/>
        </w:rPr>
        <w:t xml:space="preserve"> in the HE Operation element that it transmits to 1. </w:t>
      </w:r>
    </w:p>
    <w:p w14:paraId="177FE339"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Set the Max Co-Hosted BSSID Indicator field</w:t>
      </w:r>
      <w:r>
        <w:rPr>
          <w:vanish/>
          <w:w w:val="100"/>
        </w:rPr>
        <w:t>(18/1814r2)</w:t>
      </w:r>
      <w:r>
        <w:rPr>
          <w:w w:val="100"/>
        </w:rPr>
        <w:t xml:space="preserve"> in the HE Operation element that it transmits to a nonzero value </w:t>
      </w:r>
      <w:r>
        <w:rPr>
          <w:i/>
          <w:iCs/>
          <w:w w:val="100"/>
        </w:rPr>
        <w:t xml:space="preserve">n, </w:t>
      </w:r>
      <w:r>
        <w:rPr>
          <w:w w:val="100"/>
        </w:rPr>
        <w:t>where</w:t>
      </w:r>
      <w:r>
        <w:rPr>
          <w:i/>
          <w:iCs/>
          <w:w w:val="100"/>
        </w:rPr>
        <w:t xml:space="preserve"> 1 ≤ n ≤ 8,</w:t>
      </w:r>
      <w:r>
        <w:rPr>
          <w:vanish/>
          <w:w w:val="100"/>
        </w:rPr>
        <w:t>(#16587)</w:t>
      </w:r>
      <w:r>
        <w:rPr>
          <w:i/>
          <w:iCs/>
          <w:w w:val="100"/>
        </w:rPr>
        <w:t xml:space="preserve"> </w:t>
      </w:r>
      <w:r>
        <w:rPr>
          <w:w w:val="100"/>
        </w:rPr>
        <w:t>such that 2</w:t>
      </w:r>
      <w:r>
        <w:rPr>
          <w:i/>
          <w:iCs/>
          <w:w w:val="100"/>
          <w:vertAlign w:val="superscript"/>
        </w:rPr>
        <w:t>n</w:t>
      </w:r>
      <w:r>
        <w:rPr>
          <w:w w:val="100"/>
        </w:rPr>
        <w:t xml:space="preserve"> indicates the maximum number of BSSIDs in the co-hosted</w:t>
      </w:r>
      <w:r>
        <w:rPr>
          <w:vanish/>
          <w:w w:val="100"/>
        </w:rPr>
        <w:t>(#Ed)</w:t>
      </w:r>
      <w:r>
        <w:rPr>
          <w:w w:val="100"/>
        </w:rPr>
        <w:t xml:space="preserve"> set.</w:t>
      </w:r>
    </w:p>
    <w:p w14:paraId="203CD0E9" w14:textId="77777777" w:rsidR="007D63B8" w:rsidRDefault="007D63B8" w:rsidP="007D63B8">
      <w:pPr>
        <w:pStyle w:val="T"/>
        <w:rPr>
          <w:w w:val="100"/>
        </w:rPr>
      </w:pPr>
      <w:r>
        <w:rPr>
          <w:w w:val="100"/>
        </w:rPr>
        <w:t>Members of the co-hosted BSSID</w:t>
      </w:r>
      <w:r>
        <w:rPr>
          <w:vanish/>
          <w:w w:val="100"/>
        </w:rPr>
        <w:t>(18/1814r2)</w:t>
      </w:r>
      <w:r>
        <w:rPr>
          <w:w w:val="100"/>
        </w:rPr>
        <w:t xml:space="preserve"> set have the same 48 – </w:t>
      </w:r>
      <w:r>
        <w:rPr>
          <w:i/>
          <w:iCs/>
          <w:w w:val="100"/>
        </w:rPr>
        <w:t>n</w:t>
      </w:r>
      <w:r>
        <w:rPr>
          <w:w w:val="100"/>
        </w:rPr>
        <w:t xml:space="preserve"> bits (</w:t>
      </w:r>
      <w:proofErr w:type="gramStart"/>
      <w:r>
        <w:rPr>
          <w:w w:val="100"/>
        </w:rPr>
        <w:t>BSSID[</w:t>
      </w:r>
      <w:proofErr w:type="gramEnd"/>
      <w:r>
        <w:rPr>
          <w:w w:val="100"/>
        </w:rPr>
        <w:t>0:(47 –</w:t>
      </w:r>
      <w:r>
        <w:rPr>
          <w:i/>
          <w:iCs/>
          <w:w w:val="100"/>
        </w:rPr>
        <w:t> n</w:t>
      </w:r>
      <w:r>
        <w:rPr>
          <w:w w:val="100"/>
        </w:rPr>
        <w:t>)]) in their BSSIDs.</w:t>
      </w:r>
    </w:p>
    <w:p w14:paraId="0D680367" w14:textId="77777777" w:rsidR="00EB4131" w:rsidRDefault="00EB4131" w:rsidP="007D63B8">
      <w:pPr>
        <w:pStyle w:val="T"/>
        <w:rPr>
          <w:w w:val="100"/>
        </w:rPr>
      </w:pPr>
    </w:p>
    <w:p w14:paraId="5B5CE9AE" w14:textId="58272DE5" w:rsidR="007D63B8" w:rsidRPr="00FF33C1" w:rsidRDefault="007D63B8" w:rsidP="007D63B8">
      <w:pPr>
        <w:rPr>
          <w:b/>
          <w:i/>
          <w:lang w:eastAsia="ko-KR"/>
        </w:rPr>
      </w:pPr>
      <w:r>
        <w:t>If</w:t>
      </w:r>
      <w:r>
        <w:rPr>
          <w:vanish/>
        </w:rPr>
        <w:t>(#15420)</w:t>
      </w:r>
      <w:r>
        <w:t xml:space="preserve"> its associated AP has set the Co-Hosted BSS subfield</w:t>
      </w:r>
      <w:r>
        <w:rPr>
          <w:vanish/>
        </w:rPr>
        <w:t>(18/1814r2)</w:t>
      </w:r>
      <w:r>
        <w:t xml:space="preserve"> in the HE Operation Parameters field to 1, a non-AP STA shall identify a BSS as a co-hosted BSS</w:t>
      </w:r>
      <w:r>
        <w:rPr>
          <w:vanish/>
        </w:rPr>
        <w:t>(18/1814r2)</w:t>
      </w:r>
      <w:r>
        <w:t>, if the 48 – </w:t>
      </w:r>
      <w:r>
        <w:rPr>
          <w:i/>
          <w:iCs/>
        </w:rPr>
        <w:t>n</w:t>
      </w:r>
      <w:r>
        <w:t xml:space="preserve"> bits (BSSID[0:(47 –</w:t>
      </w:r>
      <w:r>
        <w:rPr>
          <w:i/>
          <w:iCs/>
        </w:rPr>
        <w:t> n</w:t>
      </w:r>
      <w:r>
        <w:t>)]) of the BSSID of the BSS are the same as the 48 – </w:t>
      </w:r>
      <w:r>
        <w:rPr>
          <w:i/>
          <w:iCs/>
        </w:rPr>
        <w:t>n</w:t>
      </w:r>
      <w:r>
        <w:t xml:space="preserve"> bits (BSSID[0:(47 –</w:t>
      </w:r>
      <w:r>
        <w:rPr>
          <w:i/>
          <w:iCs/>
        </w:rPr>
        <w:t> n</w:t>
      </w:r>
      <w:r>
        <w:t xml:space="preserve">)]) of the BSSID of its associated AP, where </w:t>
      </w:r>
      <w:r>
        <w:rPr>
          <w:i/>
          <w:iCs/>
        </w:rPr>
        <w:t>n</w:t>
      </w:r>
      <w:r>
        <w:t xml:space="preserve"> is the value carried in the Max Co-Hosted BSSID Indicator field</w:t>
      </w:r>
      <w:r>
        <w:rPr>
          <w:vanish/>
        </w:rPr>
        <w:t>(18/1814r2)</w:t>
      </w:r>
      <w:r>
        <w:t xml:space="preserve"> of the HE Operation element transmitted by the associated AP.</w:t>
      </w:r>
    </w:p>
    <w:p w14:paraId="26F79483" w14:textId="25DC708B" w:rsidR="00E137B0" w:rsidRDefault="00C1174E" w:rsidP="00FF33C1">
      <w:pPr>
        <w:pStyle w:val="T"/>
        <w:rPr>
          <w:ins w:id="0" w:author="Huang, Po-kai" w:date="2018-09-11T14:42:00Z"/>
          <w:w w:val="100"/>
        </w:rPr>
      </w:pPr>
      <w:ins w:id="1" w:author="Huang, Po-kai" w:date="2018-08-28T13:54:00Z">
        <w:r>
          <w:rPr>
            <w:w w:val="100"/>
          </w:rPr>
          <w:t>One of the BSSs in the co-</w:t>
        </w:r>
      </w:ins>
      <w:ins w:id="2" w:author="Huang, Po-kai" w:date="2019-01-13T23:13:00Z">
        <w:r w:rsidR="00AF0872">
          <w:rPr>
            <w:w w:val="100"/>
          </w:rPr>
          <w:t>hosted</w:t>
        </w:r>
      </w:ins>
      <w:ins w:id="3" w:author="Huang, Po-kai" w:date="2018-08-28T13:54:00Z">
        <w:r>
          <w:rPr>
            <w:w w:val="100"/>
          </w:rPr>
          <w:t xml:space="preserve"> BSSID set has BSSID equal to control BSSID, and </w:t>
        </w:r>
      </w:ins>
      <w:ins w:id="4" w:author="Huang, Po-kai" w:date="2018-09-11T14:42:00Z">
        <w:r w:rsidR="00E137B0">
          <w:rPr>
            <w:w w:val="100"/>
          </w:rPr>
          <w:t xml:space="preserve">the control BSSID may be put in the TA field of a Trigger frame or Multi-STA </w:t>
        </w:r>
        <w:proofErr w:type="spellStart"/>
        <w:r w:rsidR="00E137B0">
          <w:rPr>
            <w:w w:val="100"/>
          </w:rPr>
          <w:t>BlockAck</w:t>
        </w:r>
        <w:proofErr w:type="spellEnd"/>
        <w:r w:rsidR="00E137B0">
          <w:rPr>
            <w:w w:val="100"/>
          </w:rPr>
          <w:t xml:space="preserve"> </w:t>
        </w:r>
      </w:ins>
      <w:ins w:id="5" w:author="Huang, Po-kai" w:date="2018-09-11T14:51:00Z">
        <w:r w:rsidR="00BB5667">
          <w:rPr>
            <w:w w:val="100"/>
          </w:rPr>
          <w:t xml:space="preserve">or </w:t>
        </w:r>
        <w:r w:rsidR="00BB5667" w:rsidRPr="00A356E1">
          <w:rPr>
            <w:rFonts w:ascii="TimesNewRomanPSMT" w:eastAsia="TimesNewRomanPSMT" w:hAnsi="TimesNewRomanPSMT"/>
          </w:rPr>
          <w:t xml:space="preserve">HE NDP Announcement frame </w:t>
        </w:r>
      </w:ins>
      <w:ins w:id="6" w:author="Huang, Po-kai" w:date="2018-09-11T14:43:00Z">
        <w:r w:rsidR="00E137B0" w:rsidRPr="00EA44AC">
          <w:rPr>
            <w:rFonts w:ascii="TimesNewRomanPSMT" w:eastAsia="TimesNewRomanPSMT" w:hAnsi="TimesNewRomanPSMT"/>
          </w:rPr>
          <w:t>addressed to STAs from at least two different</w:t>
        </w:r>
        <w:r w:rsidR="00E137B0">
          <w:rPr>
            <w:rFonts w:ascii="TimesNewRomanPSMT" w:eastAsia="TimesNewRomanPSMT" w:hAnsi="TimesNewRomanPSMT"/>
          </w:rPr>
          <w:t xml:space="preserve"> BSSs of the co-</w:t>
        </w:r>
      </w:ins>
      <w:ins w:id="7" w:author="Huang, Po-kai" w:date="2019-01-13T23:14:00Z">
        <w:r w:rsidR="00AF0872">
          <w:rPr>
            <w:rFonts w:ascii="TimesNewRomanPSMT" w:eastAsia="TimesNewRomanPSMT" w:hAnsi="TimesNewRomanPSMT"/>
          </w:rPr>
          <w:t>hosted</w:t>
        </w:r>
      </w:ins>
      <w:ins w:id="8" w:author="Huang, Po-kai" w:date="2018-09-11T14:43:00Z">
        <w:r w:rsidR="00E137B0">
          <w:rPr>
            <w:rFonts w:ascii="TimesNewRomanPSMT" w:eastAsia="TimesNewRomanPSMT" w:hAnsi="TimesNewRomanPSMT"/>
          </w:rPr>
          <w:t xml:space="preserve"> BSSID set.</w:t>
        </w:r>
      </w:ins>
    </w:p>
    <w:p w14:paraId="4BB47511" w14:textId="5EC80BC7" w:rsidR="00C1174E" w:rsidRPr="00E137B0" w:rsidDel="00E137B0" w:rsidRDefault="00E137B0" w:rsidP="00FF33C1">
      <w:pPr>
        <w:pStyle w:val="T"/>
        <w:rPr>
          <w:del w:id="9" w:author="Huang, Po-kai" w:date="2018-09-11T14:43:00Z"/>
          <w:i/>
          <w:iCs/>
          <w:w w:val="100"/>
        </w:rPr>
      </w:pPr>
      <w:ins w:id="10" w:author="Huang, Po-kai" w:date="2018-09-11T14:43:00Z">
        <w:r>
          <w:rPr>
            <w:w w:val="100"/>
          </w:rPr>
          <w:t>T</w:t>
        </w:r>
      </w:ins>
      <w:ins w:id="11" w:author="Huang, Po-kai" w:date="2018-08-28T13:54:00Z">
        <w:r w:rsidR="00C1174E">
          <w:rPr>
            <w:w w:val="100"/>
          </w:rPr>
          <w:t xml:space="preserve">he </w:t>
        </w:r>
      </w:ins>
      <w:proofErr w:type="gramStart"/>
      <w:ins w:id="12" w:author="Huang, Po-kai" w:date="2019-01-13T23:37:00Z">
        <w:r w:rsidR="00F0588D">
          <w:rPr>
            <w:w w:val="100"/>
          </w:rPr>
          <w:t>BSSID[</w:t>
        </w:r>
        <w:proofErr w:type="gramEnd"/>
        <w:r w:rsidR="00F0588D">
          <w:rPr>
            <w:w w:val="100"/>
          </w:rPr>
          <w:t>40:47]</w:t>
        </w:r>
      </w:ins>
      <w:ins w:id="13" w:author="Huang, Po-kai" w:date="2018-08-28T13:54:00Z">
        <w:r w:rsidR="00C1174E">
          <w:rPr>
            <w:w w:val="100"/>
          </w:rPr>
          <w:t xml:space="preserve"> of the control BSSID is indicated in </w:t>
        </w:r>
      </w:ins>
      <w:ins w:id="14" w:author="Huang, Po-kai" w:date="2018-08-28T15:50:00Z">
        <w:r w:rsidR="00365A95">
          <w:rPr>
            <w:w w:val="100"/>
          </w:rPr>
          <w:t xml:space="preserve">the </w:t>
        </w:r>
      </w:ins>
      <w:ins w:id="15" w:author="Huang, Po-kai" w:date="2019-01-13T23:37:00Z">
        <w:r w:rsidR="00F0588D">
          <w:rPr>
            <w:w w:val="100"/>
          </w:rPr>
          <w:t>BSSID[40:47]</w:t>
        </w:r>
      </w:ins>
      <w:ins w:id="16" w:author="Huang, Po-kai" w:date="2018-08-28T15:50:00Z">
        <w:r w:rsidR="00365A95">
          <w:rPr>
            <w:w w:val="100"/>
          </w:rPr>
          <w:t xml:space="preserve"> of the Control BSSID field of the </w:t>
        </w:r>
      </w:ins>
      <w:ins w:id="17" w:author="Huang, Po-kai" w:date="2018-08-28T13:54:00Z">
        <w:r w:rsidR="00A60E04">
          <w:rPr>
            <w:w w:val="100"/>
          </w:rPr>
          <w:t xml:space="preserve">HE </w:t>
        </w:r>
      </w:ins>
      <w:ins w:id="18" w:author="Huang, Po-kai" w:date="2019-03-06T14:28:00Z">
        <w:r w:rsidR="00A60E04">
          <w:rPr>
            <w:w w:val="100"/>
          </w:rPr>
          <w:t>O</w:t>
        </w:r>
      </w:ins>
      <w:ins w:id="19" w:author="Huang, Po-kai" w:date="2018-08-28T13:54:00Z">
        <w:r w:rsidR="00C1174E">
          <w:rPr>
            <w:w w:val="100"/>
          </w:rPr>
          <w:t>peration element</w:t>
        </w:r>
      </w:ins>
      <w:ins w:id="20" w:author="Huang, Po-kai" w:date="2018-08-28T15:49:00Z">
        <w:r w:rsidR="00365A95">
          <w:rPr>
            <w:w w:val="100"/>
          </w:rPr>
          <w:t>.</w:t>
        </w:r>
      </w:ins>
      <w:r w:rsidR="00782F0D" w:rsidRPr="00782F0D">
        <w:rPr>
          <w:i/>
          <w:iCs/>
          <w:w w:val="100"/>
        </w:rPr>
        <w:t xml:space="preserve"> </w:t>
      </w:r>
    </w:p>
    <w:p w14:paraId="0C0B4A81" w14:textId="6EA747C3" w:rsidR="00365A95" w:rsidRDefault="00FD02D2" w:rsidP="00FF33C1">
      <w:pPr>
        <w:pStyle w:val="T"/>
        <w:rPr>
          <w:ins w:id="21" w:author="Huang, Po-kai" w:date="2018-09-11T14:40:00Z"/>
          <w:rFonts w:ascii="TimesNewRomanPSMT" w:eastAsia="TimesNewRomanPSMT" w:hAnsi="TimesNewRomanPSMT"/>
          <w:w w:val="100"/>
          <w:lang w:val="en-GB" w:eastAsia="en-US"/>
        </w:rPr>
      </w:pPr>
      <w:ins w:id="22" w:author="Huang, Po-kai" w:date="2018-09-11T14:40:00Z">
        <w:r w:rsidRPr="00FD02D2">
          <w:rPr>
            <w:rFonts w:ascii="TimesNewRomanPSMT" w:eastAsia="TimesNewRomanPSMT" w:hAnsi="TimesNewRomanPSMT"/>
            <w:w w:val="100"/>
            <w:lang w:val="en-GB" w:eastAsia="en-US"/>
          </w:rPr>
          <w:t>The AID space is shared by all BSSs</w:t>
        </w:r>
        <w:r>
          <w:rPr>
            <w:rFonts w:ascii="TimesNewRomanPSMT" w:eastAsia="TimesNewRomanPSMT" w:hAnsi="TimesNewRomanPSMT"/>
            <w:w w:val="100"/>
            <w:lang w:val="en-GB" w:eastAsia="en-US"/>
          </w:rPr>
          <w:t xml:space="preserve"> in the co-</w:t>
        </w:r>
      </w:ins>
      <w:ins w:id="23" w:author="Huang, Po-kai" w:date="2019-01-13T23:14:00Z">
        <w:r w:rsidR="00AF0872">
          <w:rPr>
            <w:rFonts w:ascii="TimesNewRomanPSMT" w:eastAsia="TimesNewRomanPSMT" w:hAnsi="TimesNewRomanPSMT"/>
            <w:w w:val="100"/>
            <w:lang w:val="en-GB" w:eastAsia="en-US"/>
          </w:rPr>
          <w:t>hosted</w:t>
        </w:r>
      </w:ins>
      <w:ins w:id="24" w:author="Huang, Po-kai" w:date="2018-09-11T14:40:00Z">
        <w:r>
          <w:rPr>
            <w:rFonts w:ascii="TimesNewRomanPSMT" w:eastAsia="TimesNewRomanPSMT" w:hAnsi="TimesNewRomanPSMT"/>
            <w:w w:val="100"/>
            <w:lang w:val="en-GB" w:eastAsia="en-US"/>
          </w:rPr>
          <w:t xml:space="preserve"> BSSID set. </w:t>
        </w:r>
        <w:r>
          <w:rPr>
            <w:i/>
            <w:iCs/>
            <w:w w:val="100"/>
          </w:rPr>
          <w:t>(#</w:t>
        </w:r>
      </w:ins>
      <w:ins w:id="25" w:author="Huang, Po-kai" w:date="2019-03-06T11:04:00Z">
        <w:r w:rsidR="007D63B8">
          <w:rPr>
            <w:i/>
            <w:iCs/>
            <w:w w:val="100"/>
          </w:rPr>
          <w:t>21157</w:t>
        </w:r>
      </w:ins>
      <w:ins w:id="26" w:author="Huang, Po-kai" w:date="2018-09-11T14:40:00Z">
        <w:r>
          <w:rPr>
            <w:i/>
            <w:iCs/>
            <w:w w:val="100"/>
          </w:rPr>
          <w:t>)</w:t>
        </w:r>
      </w:ins>
    </w:p>
    <w:p w14:paraId="311BEAC7" w14:textId="77777777" w:rsidR="00FD02D2" w:rsidRDefault="00FD02D2" w:rsidP="00FF33C1">
      <w:pPr>
        <w:pStyle w:val="T"/>
        <w:rPr>
          <w:w w:val="100"/>
        </w:rPr>
      </w:pPr>
    </w:p>
    <w:p w14:paraId="6817C27B" w14:textId="60A8DAAF" w:rsidR="007D63B8" w:rsidRDefault="00365A95" w:rsidP="007D63B8">
      <w:pPr>
        <w:rPr>
          <w:b/>
          <w:i/>
          <w:lang w:eastAsia="ko-KR"/>
        </w:rPr>
      </w:pPr>
      <w:proofErr w:type="spellStart"/>
      <w:r>
        <w:rPr>
          <w:b/>
          <w:i/>
          <w:lang w:eastAsia="ko-KR"/>
        </w:rPr>
        <w:t>TGax</w:t>
      </w:r>
      <w:proofErr w:type="spellEnd"/>
      <w:r>
        <w:rPr>
          <w:b/>
          <w:i/>
          <w:lang w:eastAsia="ko-KR"/>
        </w:rPr>
        <w:t xml:space="preserve"> editor: Change </w:t>
      </w:r>
      <w:r w:rsidR="00A74A68">
        <w:rPr>
          <w:b/>
          <w:i/>
          <w:lang w:eastAsia="ko-KR"/>
        </w:rPr>
        <w:t>9.4.2.243 HE Operation element</w:t>
      </w:r>
      <w:r>
        <w:rPr>
          <w:b/>
          <w:i/>
          <w:lang w:eastAsia="ko-KR"/>
        </w:rPr>
        <w:t>: (Track change on)</w:t>
      </w:r>
      <w:bookmarkStart w:id="27" w:name="RTF35343431313a2048342c312e"/>
    </w:p>
    <w:p w14:paraId="48DA6269" w14:textId="77777777" w:rsidR="007D63B8" w:rsidRPr="007D63B8" w:rsidRDefault="007D63B8" w:rsidP="007D63B8">
      <w:pPr>
        <w:rPr>
          <w:b/>
          <w:i/>
          <w:lang w:eastAsia="ko-KR"/>
        </w:rPr>
      </w:pPr>
    </w:p>
    <w:p w14:paraId="728CCFC8" w14:textId="77777777" w:rsidR="007D63B8" w:rsidRDefault="007D63B8" w:rsidP="00300349">
      <w:pPr>
        <w:pStyle w:val="H4"/>
        <w:numPr>
          <w:ilvl w:val="0"/>
          <w:numId w:val="5"/>
        </w:numPr>
        <w:rPr>
          <w:w w:val="100"/>
        </w:rPr>
      </w:pPr>
      <w:r>
        <w:rPr>
          <w:w w:val="100"/>
        </w:rPr>
        <w:t>HE Operation element</w:t>
      </w:r>
    </w:p>
    <w:p w14:paraId="1F0C2977" w14:textId="77777777" w:rsidR="007D63B8" w:rsidRDefault="007D63B8" w:rsidP="007D63B8">
      <w:pPr>
        <w:pStyle w:val="T"/>
        <w:rPr>
          <w:w w:val="100"/>
        </w:rPr>
      </w:pPr>
      <w:r>
        <w:rPr>
          <w:w w:val="100"/>
        </w:rPr>
        <w:t>The operation of HE STAs in an HE BSS is controlled by the following:</w:t>
      </w:r>
    </w:p>
    <w:p w14:paraId="309F6CCF"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the HT Operation element and the HE Operation element if operating in the 2.4 GHz band</w:t>
      </w:r>
    </w:p>
    <w:p w14:paraId="6F1E0BFA"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the HT Operation element, VHT Operation element and the HE Operation element if operating in the 5 GHz band</w:t>
      </w:r>
    </w:p>
    <w:p w14:paraId="6EBE5A4C" w14:textId="77777777" w:rsidR="007D63B8" w:rsidRDefault="007D63B8" w:rsidP="00300349">
      <w:pPr>
        <w:pStyle w:val="DL"/>
        <w:numPr>
          <w:ilvl w:val="0"/>
          <w:numId w:val="3"/>
        </w:numPr>
        <w:tabs>
          <w:tab w:val="clear" w:pos="640"/>
          <w:tab w:val="left" w:pos="600"/>
        </w:tabs>
        <w:suppressAutoHyphens w:val="0"/>
        <w:ind w:left="600" w:hanging="400"/>
        <w:rPr>
          <w:w w:val="100"/>
        </w:rPr>
      </w:pPr>
      <w:r>
        <w:rPr>
          <w:w w:val="100"/>
        </w:rPr>
        <w:t>The HE Operation element if operating in the 6 GHz band</w:t>
      </w:r>
    </w:p>
    <w:p w14:paraId="179B05C8" w14:textId="77777777" w:rsidR="007D63B8" w:rsidRDefault="007D63B8" w:rsidP="007D63B8">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9-772h (HE Operation element format)</w:t>
      </w:r>
      <w:r>
        <w:rPr>
          <w:w w:val="100"/>
        </w:rPr>
        <w:fldChar w:fldCharType="end"/>
      </w:r>
      <w:r>
        <w:rPr>
          <w:w w:val="100"/>
        </w:rPr>
        <w:t>.</w:t>
      </w:r>
    </w:p>
    <w:tbl>
      <w:tblPr>
        <w:tblW w:w="1038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gridCol w:w="1040"/>
      </w:tblGrid>
      <w:tr w:rsidR="007D63B8" w14:paraId="4E0E99BA" w14:textId="4F058D61" w:rsidTr="0030034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13979FC" w14:textId="77777777" w:rsidR="007D63B8" w:rsidRDefault="007D63B8" w:rsidP="003014DB">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5099876" w14:textId="77777777" w:rsidR="007D63B8" w:rsidRDefault="007D63B8" w:rsidP="003014DB">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5C2A8729" w14:textId="77777777" w:rsidR="007D63B8" w:rsidRDefault="007D63B8" w:rsidP="003014DB">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69014BF" w14:textId="77777777" w:rsidR="007D63B8" w:rsidRDefault="007D63B8" w:rsidP="003014DB">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078CFF5" w14:textId="77777777" w:rsidR="007D63B8" w:rsidRDefault="007D63B8" w:rsidP="003014DB">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CECB68" w14:textId="77777777" w:rsidR="007D63B8" w:rsidRDefault="007D63B8" w:rsidP="003014DB">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195E5A15" w14:textId="77777777" w:rsidR="007D63B8" w:rsidRDefault="007D63B8" w:rsidP="003014DB">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B29080" w14:textId="77777777" w:rsidR="007D63B8" w:rsidRDefault="007D63B8" w:rsidP="003014DB">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45E532C" w14:textId="77777777" w:rsidR="007D63B8" w:rsidRDefault="007D63B8" w:rsidP="003014DB">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1A97C34" w14:textId="77777777" w:rsidR="007D63B8" w:rsidRDefault="007D63B8" w:rsidP="003014DB">
            <w:pPr>
              <w:pStyle w:val="figuretext"/>
            </w:pPr>
          </w:p>
        </w:tc>
        <w:tc>
          <w:tcPr>
            <w:tcW w:w="1040" w:type="dxa"/>
            <w:tcBorders>
              <w:top w:val="nil"/>
              <w:left w:val="nil"/>
              <w:bottom w:val="single" w:sz="10" w:space="0" w:color="000000"/>
              <w:right w:val="nil"/>
            </w:tcBorders>
          </w:tcPr>
          <w:p w14:paraId="230DA525" w14:textId="77777777" w:rsidR="007D63B8" w:rsidRDefault="007D63B8" w:rsidP="003014DB">
            <w:pPr>
              <w:pStyle w:val="figuretext"/>
            </w:pPr>
          </w:p>
        </w:tc>
      </w:tr>
      <w:tr w:rsidR="007D63B8" w14:paraId="7D499B2D" w14:textId="5D854D4A" w:rsidTr="00300349">
        <w:trPr>
          <w:trHeight w:val="12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12C4F50" w14:textId="77777777" w:rsidR="007D63B8" w:rsidRDefault="007D63B8" w:rsidP="007D63B8">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EB6244" w14:textId="77777777" w:rsidR="007D63B8" w:rsidRDefault="007D63B8" w:rsidP="007D63B8">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259901" w14:textId="77777777" w:rsidR="007D63B8" w:rsidRDefault="007D63B8" w:rsidP="007D63B8">
            <w:pPr>
              <w:pStyle w:val="figuretext"/>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6B8E15" w14:textId="77777777" w:rsidR="007D63B8" w:rsidRDefault="007D63B8" w:rsidP="007D63B8">
            <w:pPr>
              <w:pStyle w:val="figuretext"/>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36A9D9" w14:textId="77777777" w:rsidR="007D63B8" w:rsidRDefault="007D63B8" w:rsidP="007D63B8">
            <w:pPr>
              <w:pStyle w:val="figuretext"/>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1ECB16" w14:textId="77777777" w:rsidR="007D63B8" w:rsidRDefault="007D63B8" w:rsidP="007D63B8">
            <w:pPr>
              <w:pStyle w:val="figuretext"/>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2025B" w14:textId="77777777" w:rsidR="007D63B8" w:rsidRDefault="007D63B8" w:rsidP="007D63B8">
            <w:pPr>
              <w:pStyle w:val="figuretext"/>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011E2C" w14:textId="77777777" w:rsidR="007D63B8" w:rsidRDefault="007D63B8" w:rsidP="007D63B8">
            <w:pPr>
              <w:pStyle w:val="figuretext"/>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EF51E7" w14:textId="77777777" w:rsidR="007D63B8" w:rsidRDefault="007D63B8" w:rsidP="007D63B8">
            <w:pPr>
              <w:pStyle w:val="figuretext"/>
            </w:pPr>
            <w:r>
              <w:rPr>
                <w:w w:val="100"/>
              </w:rPr>
              <w:t>Max Co-Hosted BSSID Indicator</w:t>
            </w:r>
            <w:r>
              <w:rPr>
                <w:vanish/>
                <w:w w:val="100"/>
              </w:rPr>
              <w:t>(18/1841r2)</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25F58A" w14:textId="77777777" w:rsidR="007D63B8" w:rsidRDefault="007D63B8" w:rsidP="007D63B8">
            <w:pPr>
              <w:pStyle w:val="figuretext"/>
            </w:pPr>
            <w:r>
              <w:rPr>
                <w:w w:val="100"/>
              </w:rPr>
              <w:t>6 GHz Operation Information</w:t>
            </w:r>
            <w:r>
              <w:rPr>
                <w:vanish/>
                <w:w w:val="100"/>
              </w:rPr>
              <w:t>(#15120)</w:t>
            </w:r>
          </w:p>
        </w:tc>
        <w:tc>
          <w:tcPr>
            <w:tcW w:w="1040" w:type="dxa"/>
            <w:tcBorders>
              <w:top w:val="single" w:sz="10" w:space="0" w:color="000000"/>
              <w:left w:val="single" w:sz="10" w:space="0" w:color="000000"/>
              <w:bottom w:val="single" w:sz="10" w:space="0" w:color="000000"/>
              <w:right w:val="single" w:sz="10" w:space="0" w:color="000000"/>
            </w:tcBorders>
          </w:tcPr>
          <w:p w14:paraId="5DF2E958" w14:textId="62A2F1D9" w:rsidR="007D63B8" w:rsidRDefault="007D63B8" w:rsidP="007D63B8">
            <w:pPr>
              <w:pStyle w:val="figuretext"/>
              <w:rPr>
                <w:w w:val="100"/>
              </w:rPr>
            </w:pPr>
            <w:ins w:id="28" w:author="Huang, Po-kai" w:date="2019-03-06T11:04:00Z">
              <w:r>
                <w:rPr>
                  <w:w w:val="100"/>
                </w:rPr>
                <w:t>BSSID[40:47] of the Control BSSID</w:t>
              </w:r>
            </w:ins>
          </w:p>
        </w:tc>
      </w:tr>
      <w:tr w:rsidR="007D63B8" w14:paraId="301A0737" w14:textId="4AEED086" w:rsidTr="0030034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BD30AB5" w14:textId="77777777" w:rsidR="007D63B8" w:rsidRDefault="007D63B8" w:rsidP="007D63B8">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A4E70E2" w14:textId="77777777" w:rsidR="007D63B8" w:rsidRDefault="007D63B8" w:rsidP="007D63B8">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6E4D719B" w14:textId="77777777" w:rsidR="007D63B8" w:rsidRDefault="007D63B8" w:rsidP="007D63B8">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C0C298B" w14:textId="77777777" w:rsidR="007D63B8" w:rsidRDefault="007D63B8" w:rsidP="007D63B8">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9A27211" w14:textId="77777777" w:rsidR="007D63B8" w:rsidRDefault="007D63B8" w:rsidP="007D63B8">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7FED556" w14:textId="77777777" w:rsidR="007D63B8" w:rsidRDefault="007D63B8" w:rsidP="007D63B8">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64B11F2" w14:textId="77777777" w:rsidR="007D63B8" w:rsidRDefault="007D63B8" w:rsidP="007D63B8">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8FC3241" w14:textId="77777777" w:rsidR="007D63B8" w:rsidRDefault="007D63B8" w:rsidP="007D63B8">
            <w:pPr>
              <w:pStyle w:val="figuretext"/>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E20AA12" w14:textId="77777777" w:rsidR="007D63B8" w:rsidRDefault="007D63B8" w:rsidP="007D63B8">
            <w:pPr>
              <w:pStyle w:val="figuretext"/>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6297929" w14:textId="32DB6F42" w:rsidR="007D63B8" w:rsidRDefault="007D63B8" w:rsidP="00EB4131">
            <w:pPr>
              <w:pStyle w:val="figuretext"/>
            </w:pPr>
            <w:r>
              <w:rPr>
                <w:w w:val="100"/>
              </w:rPr>
              <w:t xml:space="preserve">0 or </w:t>
            </w:r>
            <w:r w:rsidR="00EB4131">
              <w:rPr>
                <w:w w:val="100"/>
              </w:rPr>
              <w:t>5</w:t>
            </w:r>
          </w:p>
        </w:tc>
        <w:tc>
          <w:tcPr>
            <w:tcW w:w="1040" w:type="dxa"/>
            <w:tcBorders>
              <w:top w:val="single" w:sz="10" w:space="0" w:color="000000"/>
              <w:left w:val="nil"/>
              <w:bottom w:val="nil"/>
              <w:right w:val="nil"/>
            </w:tcBorders>
          </w:tcPr>
          <w:p w14:paraId="46C292AD" w14:textId="54C498B8" w:rsidR="007D63B8" w:rsidRDefault="007D63B8" w:rsidP="007D63B8">
            <w:pPr>
              <w:pStyle w:val="figuretext"/>
              <w:rPr>
                <w:ins w:id="29" w:author="Huang, Po-kai" w:date="2019-03-06T11:04:00Z"/>
                <w:w w:val="100"/>
              </w:rPr>
            </w:pPr>
            <w:ins w:id="30" w:author="Huang, Po-kai" w:date="2019-03-06T11:04:00Z">
              <w:r>
                <w:rPr>
                  <w:w w:val="100"/>
                </w:rPr>
                <w:t>0 or 1</w:t>
              </w:r>
              <w:r>
                <w:rPr>
                  <w:i/>
                  <w:iCs/>
                  <w:w w:val="100"/>
                </w:rPr>
                <w:t>(#21157)</w:t>
              </w:r>
            </w:ins>
          </w:p>
        </w:tc>
      </w:tr>
      <w:tr w:rsidR="007D63B8" w14:paraId="47F122ED" w14:textId="3181C333" w:rsidTr="00300349">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7193A36B" w14:textId="77777777" w:rsidR="007D63B8" w:rsidRDefault="007D63B8" w:rsidP="00300349">
            <w:pPr>
              <w:pStyle w:val="FigTitle"/>
              <w:numPr>
                <w:ilvl w:val="0"/>
                <w:numId w:val="6"/>
              </w:numPr>
            </w:pPr>
            <w:r>
              <w:rPr>
                <w:w w:val="100"/>
              </w:rPr>
              <w:lastRenderedPageBreak/>
              <w:t>HE Operation element format</w:t>
            </w:r>
          </w:p>
        </w:tc>
        <w:tc>
          <w:tcPr>
            <w:tcW w:w="1040" w:type="dxa"/>
            <w:tcBorders>
              <w:top w:val="nil"/>
              <w:left w:val="nil"/>
              <w:bottom w:val="nil"/>
              <w:right w:val="nil"/>
            </w:tcBorders>
          </w:tcPr>
          <w:p w14:paraId="5A2A58E3" w14:textId="77777777" w:rsidR="007D63B8" w:rsidRDefault="007D63B8" w:rsidP="00300349">
            <w:pPr>
              <w:pStyle w:val="FigTitle"/>
              <w:numPr>
                <w:ilvl w:val="0"/>
                <w:numId w:val="6"/>
              </w:numPr>
              <w:rPr>
                <w:ins w:id="31" w:author="Huang, Po-kai" w:date="2019-03-06T11:04:00Z"/>
                <w:w w:val="100"/>
              </w:rPr>
            </w:pPr>
          </w:p>
        </w:tc>
      </w:tr>
    </w:tbl>
    <w:p w14:paraId="08D5BD09" w14:textId="77777777" w:rsidR="007D63B8" w:rsidRDefault="007D63B8" w:rsidP="007D63B8">
      <w:pPr>
        <w:pStyle w:val="T"/>
        <w:rPr>
          <w:w w:val="100"/>
          <w:sz w:val="24"/>
          <w:szCs w:val="24"/>
          <w:lang w:val="en-GB"/>
        </w:rPr>
      </w:pPr>
    </w:p>
    <w:p w14:paraId="0AC1BB12" w14:textId="77777777" w:rsidR="007D63B8" w:rsidRDefault="007D63B8" w:rsidP="007D63B8">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53248E0" w14:textId="77777777" w:rsidR="007D63B8" w:rsidRDefault="007D63B8" w:rsidP="007D63B8">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9-772i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380"/>
        <w:gridCol w:w="580"/>
        <w:gridCol w:w="800"/>
        <w:gridCol w:w="940"/>
        <w:gridCol w:w="980"/>
        <w:gridCol w:w="940"/>
        <w:gridCol w:w="940"/>
        <w:gridCol w:w="880"/>
        <w:gridCol w:w="880"/>
        <w:gridCol w:w="880"/>
      </w:tblGrid>
      <w:tr w:rsidR="007D63B8" w14:paraId="0CDCA27C" w14:textId="77777777" w:rsidTr="001C09F7">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22A114" w14:textId="77777777" w:rsidR="007D63B8" w:rsidRDefault="007D63B8" w:rsidP="003014DB">
            <w:pPr>
              <w:pStyle w:val="figuretext"/>
            </w:pPr>
          </w:p>
        </w:tc>
        <w:tc>
          <w:tcPr>
            <w:tcW w:w="960" w:type="dxa"/>
            <w:gridSpan w:val="2"/>
            <w:tcBorders>
              <w:top w:val="nil"/>
              <w:left w:val="nil"/>
              <w:bottom w:val="single" w:sz="10" w:space="0" w:color="000000"/>
              <w:right w:val="nil"/>
            </w:tcBorders>
            <w:tcMar>
              <w:top w:w="160" w:type="dxa"/>
              <w:left w:w="40" w:type="dxa"/>
              <w:bottom w:w="120" w:type="dxa"/>
              <w:right w:w="40" w:type="dxa"/>
            </w:tcMar>
            <w:vAlign w:val="center"/>
          </w:tcPr>
          <w:p w14:paraId="0C8A3EBB" w14:textId="77777777" w:rsidR="007D63B8" w:rsidRDefault="007D63B8" w:rsidP="003014DB">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2E9543D5" w14:textId="77777777" w:rsidR="007D63B8" w:rsidRDefault="007D63B8" w:rsidP="003014DB">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2F580930" w14:textId="77777777" w:rsidR="007D63B8" w:rsidRDefault="007D63B8" w:rsidP="003014DB">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5F6542DD" w14:textId="77777777" w:rsidR="007D63B8" w:rsidRDefault="007D63B8" w:rsidP="003014DB">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AC2FC9D" w14:textId="77777777" w:rsidR="007D63B8" w:rsidRDefault="007D63B8" w:rsidP="003014DB">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561F531" w14:textId="77777777" w:rsidR="007D63B8" w:rsidRDefault="007D63B8" w:rsidP="003014DB">
            <w:pPr>
              <w:pStyle w:val="figuretext"/>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0A0830B2" w14:textId="77777777" w:rsidR="007D63B8" w:rsidRDefault="007D63B8" w:rsidP="003014DB">
            <w:pPr>
              <w:pStyle w:val="figuretext"/>
            </w:pPr>
            <w:r>
              <w:rPr>
                <w:w w:val="100"/>
              </w:rPr>
              <w:t>B17</w:t>
            </w:r>
          </w:p>
        </w:tc>
        <w:tc>
          <w:tcPr>
            <w:tcW w:w="880" w:type="dxa"/>
            <w:tcBorders>
              <w:top w:val="nil"/>
              <w:left w:val="nil"/>
              <w:bottom w:val="single" w:sz="10" w:space="0" w:color="000000"/>
              <w:right w:val="nil"/>
            </w:tcBorders>
          </w:tcPr>
          <w:p w14:paraId="427E5DBF" w14:textId="59802C26" w:rsidR="007D63B8" w:rsidRDefault="007D63B8" w:rsidP="003014DB">
            <w:pPr>
              <w:pStyle w:val="figuretext"/>
              <w:rPr>
                <w:ins w:id="32" w:author="Huang, Po-kai" w:date="2019-03-06T11:05:00Z"/>
                <w:w w:val="100"/>
              </w:rPr>
            </w:pPr>
            <w:ins w:id="33" w:author="Huang, Po-kai" w:date="2019-03-06T11:05:00Z">
              <w:r>
                <w:rPr>
                  <w:w w:val="100"/>
                </w:rPr>
                <w:t>B18</w:t>
              </w:r>
            </w:ins>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740D29C" w14:textId="252A88C5" w:rsidR="007D63B8" w:rsidRDefault="007D63B8" w:rsidP="003014DB">
            <w:pPr>
              <w:pStyle w:val="figuretext"/>
            </w:pPr>
            <w:r>
              <w:rPr>
                <w:w w:val="100"/>
              </w:rPr>
              <w:t>B1</w:t>
            </w:r>
            <w:ins w:id="34" w:author="Huang, Po-kai" w:date="2019-03-06T11:05:00Z">
              <w:r>
                <w:rPr>
                  <w:w w:val="100"/>
                </w:rPr>
                <w:t>9</w:t>
              </w:r>
            </w:ins>
            <w:del w:id="35" w:author="Huang, Po-kai" w:date="2019-03-06T11:05:00Z">
              <w:r w:rsidDel="007D63B8">
                <w:rPr>
                  <w:w w:val="100"/>
                </w:rPr>
                <w:delText>8</w:delText>
              </w:r>
            </w:del>
            <w:r>
              <w:rPr>
                <w:w w:val="100"/>
              </w:rPr>
              <w:t>    </w:t>
            </w:r>
            <w:del w:id="36" w:author="Huang, Po-kai" w:date="2019-03-06T11:05:00Z">
              <w:r w:rsidDel="007D63B8">
                <w:rPr>
                  <w:w w:val="100"/>
                </w:rPr>
                <w:delText> </w:delText>
              </w:r>
            </w:del>
            <w:r>
              <w:rPr>
                <w:w w:val="100"/>
              </w:rPr>
              <w:t>B23</w:t>
            </w:r>
          </w:p>
        </w:tc>
      </w:tr>
      <w:tr w:rsidR="007D63B8" w14:paraId="26D47C87" w14:textId="77777777" w:rsidTr="001C09F7">
        <w:trPr>
          <w:trHeight w:val="106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0752339C" w14:textId="77777777" w:rsidR="007D63B8" w:rsidRDefault="007D63B8" w:rsidP="007D63B8">
            <w:pPr>
              <w:pStyle w:val="figuretext"/>
            </w:pPr>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792A2DD" w14:textId="77777777" w:rsidR="007D63B8" w:rsidRDefault="007D63B8" w:rsidP="007D63B8">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F7EE528" w14:textId="77777777" w:rsidR="007D63B8" w:rsidRDefault="007D63B8" w:rsidP="007D63B8">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22A0686" w14:textId="77777777" w:rsidR="007D63B8" w:rsidRDefault="007D63B8" w:rsidP="007D63B8">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1491819" w14:textId="77777777" w:rsidR="007D63B8" w:rsidRDefault="007D63B8" w:rsidP="007D63B8">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C2E539E" w14:textId="77777777" w:rsidR="007D63B8" w:rsidRDefault="007D63B8" w:rsidP="007D63B8">
            <w:pPr>
              <w:pStyle w:val="figuretext"/>
            </w:pPr>
            <w:r>
              <w:rPr>
                <w:w w:val="100"/>
              </w:rPr>
              <w:t>Co-Hosted BSS</w:t>
            </w:r>
            <w:r>
              <w:rPr>
                <w:vanish/>
                <w:w w:val="100"/>
              </w:rPr>
              <w:t>(18/1814r2)</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84ABABF" w14:textId="77777777" w:rsidR="007D63B8" w:rsidRDefault="007D63B8" w:rsidP="007D63B8">
            <w:pPr>
              <w:pStyle w:val="figuretext"/>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5EB363C" w14:textId="77777777" w:rsidR="007D63B8" w:rsidRDefault="007D63B8" w:rsidP="007D63B8">
            <w:pPr>
              <w:pStyle w:val="figuretext"/>
            </w:pPr>
            <w:r>
              <w:rPr>
                <w:w w:val="100"/>
              </w:rPr>
              <w:t>6 GHz Operation Information Present</w:t>
            </w:r>
            <w:r>
              <w:rPr>
                <w:vanish/>
                <w:w w:val="100"/>
              </w:rPr>
              <w:t>(#15120)</w:t>
            </w:r>
          </w:p>
        </w:tc>
        <w:tc>
          <w:tcPr>
            <w:tcW w:w="880" w:type="dxa"/>
            <w:tcBorders>
              <w:top w:val="single" w:sz="10" w:space="0" w:color="000000"/>
              <w:left w:val="single" w:sz="10" w:space="0" w:color="000000"/>
              <w:bottom w:val="single" w:sz="10" w:space="0" w:color="000000"/>
              <w:right w:val="single" w:sz="10" w:space="0" w:color="000000"/>
            </w:tcBorders>
          </w:tcPr>
          <w:p w14:paraId="01281D56" w14:textId="5DECE0F5" w:rsidR="007D63B8" w:rsidRDefault="007D63B8" w:rsidP="007D63B8">
            <w:pPr>
              <w:pStyle w:val="figuretext"/>
              <w:rPr>
                <w:ins w:id="37" w:author="Huang, Po-kai" w:date="2019-03-06T11:05:00Z"/>
                <w:w w:val="100"/>
              </w:rPr>
            </w:pPr>
            <w:ins w:id="38" w:author="Huang, Po-kai" w:date="2019-03-06T11:05:00Z">
              <w:r>
                <w:rPr>
                  <w:w w:val="100"/>
                </w:rPr>
                <w:t xml:space="preserve">BSSID[40:47] of the Control BSSID </w:t>
              </w:r>
              <w:proofErr w:type="spellStart"/>
              <w:r>
                <w:rPr>
                  <w:w w:val="100"/>
                </w:rPr>
                <w:t>Presnet</w:t>
              </w:r>
              <w:proofErr w:type="spellEnd"/>
            </w:ins>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B8C7796" w14:textId="04DF2F59" w:rsidR="007D63B8" w:rsidRDefault="007D63B8" w:rsidP="007D63B8">
            <w:pPr>
              <w:pStyle w:val="figuretext"/>
            </w:pPr>
            <w:r>
              <w:rPr>
                <w:w w:val="100"/>
              </w:rPr>
              <w:t>Reserved</w:t>
            </w:r>
          </w:p>
        </w:tc>
      </w:tr>
      <w:tr w:rsidR="007D63B8" w14:paraId="02981FA5" w14:textId="77777777" w:rsidTr="001C09F7">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40BA0203" w14:textId="77777777" w:rsidR="007D63B8" w:rsidRDefault="007D63B8" w:rsidP="007D63B8">
            <w:pPr>
              <w:pStyle w:val="figuretext"/>
            </w:pPr>
            <w:r>
              <w:rPr>
                <w:w w:val="100"/>
              </w:rPr>
              <w:t>Bits:</w:t>
            </w:r>
          </w:p>
        </w:tc>
        <w:tc>
          <w:tcPr>
            <w:tcW w:w="960" w:type="dxa"/>
            <w:gridSpan w:val="2"/>
            <w:tcBorders>
              <w:top w:val="single" w:sz="10" w:space="0" w:color="000000"/>
              <w:left w:val="nil"/>
              <w:bottom w:val="nil"/>
              <w:right w:val="nil"/>
            </w:tcBorders>
            <w:tcMar>
              <w:top w:w="160" w:type="dxa"/>
              <w:left w:w="40" w:type="dxa"/>
              <w:bottom w:w="120" w:type="dxa"/>
              <w:right w:w="40" w:type="dxa"/>
            </w:tcMar>
            <w:vAlign w:val="center"/>
          </w:tcPr>
          <w:p w14:paraId="3AEC050E" w14:textId="77777777" w:rsidR="007D63B8" w:rsidRDefault="007D63B8" w:rsidP="007D63B8">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0B8ACD5F" w14:textId="77777777" w:rsidR="007D63B8" w:rsidRDefault="007D63B8" w:rsidP="007D63B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66F55C79" w14:textId="77777777" w:rsidR="007D63B8" w:rsidRDefault="007D63B8" w:rsidP="007D63B8">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6DE9792D" w14:textId="77777777" w:rsidR="007D63B8" w:rsidRDefault="007D63B8" w:rsidP="007D63B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0DAB0C7" w14:textId="77777777" w:rsidR="007D63B8" w:rsidRDefault="007D63B8" w:rsidP="007D63B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0BC9ED4" w14:textId="77777777" w:rsidR="007D63B8" w:rsidRDefault="007D63B8" w:rsidP="007D63B8">
            <w:pPr>
              <w:pStyle w:val="figuretext"/>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6F26115D" w14:textId="77777777" w:rsidR="007D63B8" w:rsidRDefault="007D63B8" w:rsidP="007D63B8">
            <w:pPr>
              <w:pStyle w:val="figuretext"/>
            </w:pPr>
            <w:r>
              <w:rPr>
                <w:w w:val="100"/>
              </w:rPr>
              <w:t>1</w:t>
            </w:r>
          </w:p>
        </w:tc>
        <w:tc>
          <w:tcPr>
            <w:tcW w:w="880" w:type="dxa"/>
            <w:tcBorders>
              <w:top w:val="single" w:sz="10" w:space="0" w:color="000000"/>
              <w:left w:val="nil"/>
              <w:bottom w:val="nil"/>
              <w:right w:val="nil"/>
            </w:tcBorders>
          </w:tcPr>
          <w:p w14:paraId="68F5E3A3" w14:textId="1B4AE7C5" w:rsidR="007D63B8" w:rsidRDefault="007D63B8" w:rsidP="007D63B8">
            <w:pPr>
              <w:pStyle w:val="figuretext"/>
              <w:rPr>
                <w:ins w:id="39" w:author="Huang, Po-kai" w:date="2019-03-06T11:05:00Z"/>
                <w:w w:val="100"/>
              </w:rPr>
            </w:pPr>
            <w:ins w:id="40" w:author="Huang, Po-kai" w:date="2019-03-06T11:05:00Z">
              <w:r>
                <w:rPr>
                  <w:w w:val="100"/>
                </w:rPr>
                <w:t>1</w:t>
              </w:r>
              <w:r>
                <w:rPr>
                  <w:i/>
                  <w:iCs/>
                  <w:w w:val="100"/>
                </w:rPr>
                <w:t>(#21157)</w:t>
              </w:r>
            </w:ins>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227521A3" w14:textId="7AFA21F6" w:rsidR="007D63B8" w:rsidRDefault="007D63B8" w:rsidP="007D63B8">
            <w:pPr>
              <w:pStyle w:val="figuretext"/>
            </w:pPr>
            <w:r>
              <w:rPr>
                <w:w w:val="100"/>
              </w:rPr>
              <w:t>6</w:t>
            </w:r>
          </w:p>
        </w:tc>
      </w:tr>
      <w:tr w:rsidR="007D63B8" w14:paraId="7C654B01" w14:textId="77777777" w:rsidTr="001C09F7">
        <w:trPr>
          <w:jc w:val="center"/>
        </w:trPr>
        <w:tc>
          <w:tcPr>
            <w:tcW w:w="880" w:type="dxa"/>
            <w:gridSpan w:val="2"/>
            <w:tcBorders>
              <w:top w:val="nil"/>
              <w:left w:val="nil"/>
              <w:bottom w:val="nil"/>
              <w:right w:val="nil"/>
            </w:tcBorders>
          </w:tcPr>
          <w:p w14:paraId="4F2BAC5C" w14:textId="77777777" w:rsidR="007D63B8" w:rsidRDefault="007D63B8" w:rsidP="00300349">
            <w:pPr>
              <w:pStyle w:val="FigTitle"/>
              <w:numPr>
                <w:ilvl w:val="0"/>
                <w:numId w:val="7"/>
              </w:numPr>
              <w:rPr>
                <w:w w:val="100"/>
              </w:rPr>
            </w:pPr>
          </w:p>
        </w:tc>
        <w:tc>
          <w:tcPr>
            <w:tcW w:w="7820" w:type="dxa"/>
            <w:gridSpan w:val="9"/>
            <w:tcBorders>
              <w:top w:val="nil"/>
              <w:left w:val="nil"/>
              <w:bottom w:val="nil"/>
              <w:right w:val="nil"/>
            </w:tcBorders>
            <w:tcMar>
              <w:top w:w="120" w:type="dxa"/>
              <w:left w:w="40" w:type="dxa"/>
              <w:bottom w:w="80" w:type="dxa"/>
              <w:right w:w="40" w:type="dxa"/>
            </w:tcMar>
            <w:vAlign w:val="center"/>
          </w:tcPr>
          <w:p w14:paraId="21029D9D" w14:textId="3C2AC09A" w:rsidR="007D63B8" w:rsidRDefault="007D63B8" w:rsidP="00300349">
            <w:pPr>
              <w:pStyle w:val="FigTitle"/>
              <w:numPr>
                <w:ilvl w:val="0"/>
                <w:numId w:val="7"/>
              </w:numPr>
            </w:pPr>
            <w:r>
              <w:rPr>
                <w:w w:val="100"/>
              </w:rPr>
              <w:t>HE Operation Parameters field format</w:t>
            </w:r>
          </w:p>
        </w:tc>
      </w:tr>
    </w:tbl>
    <w:p w14:paraId="2708AF9A" w14:textId="77777777" w:rsidR="007D63B8" w:rsidRDefault="007D63B8" w:rsidP="00A74A68">
      <w:pPr>
        <w:pStyle w:val="H4"/>
        <w:rPr>
          <w:w w:val="100"/>
          <w:lang w:val="en-GB"/>
        </w:rPr>
      </w:pPr>
    </w:p>
    <w:bookmarkEnd w:id="27"/>
    <w:p w14:paraId="539AB63D" w14:textId="77777777" w:rsidR="00BA27B6" w:rsidRDefault="00BA27B6" w:rsidP="00BA27B6">
      <w:pPr>
        <w:pStyle w:val="T"/>
        <w:rPr>
          <w:w w:val="100"/>
          <w:sz w:val="24"/>
          <w:szCs w:val="24"/>
          <w:lang w:val="en-GB"/>
        </w:rPr>
      </w:pPr>
    </w:p>
    <w:p w14:paraId="4863A8AA" w14:textId="0E57716A" w:rsidR="001E5C41" w:rsidRDefault="001E5C41" w:rsidP="001E5C41">
      <w:pPr>
        <w:pStyle w:val="T"/>
        <w:rPr>
          <w:w w:val="100"/>
        </w:rPr>
      </w:pPr>
      <w:r>
        <w:rPr>
          <w:w w:val="100"/>
        </w:rPr>
        <w:t xml:space="preserve">(… </w:t>
      </w:r>
      <w:proofErr w:type="spellStart"/>
      <w:proofErr w:type="gramStart"/>
      <w:r>
        <w:rPr>
          <w:w w:val="100"/>
        </w:rPr>
        <w:t>exsiting</w:t>
      </w:r>
      <w:proofErr w:type="spellEnd"/>
      <w:proofErr w:type="gramEnd"/>
      <w:r>
        <w:rPr>
          <w:w w:val="100"/>
        </w:rPr>
        <w:t xml:space="preserve"> texts …..)</w:t>
      </w:r>
    </w:p>
    <w:p w14:paraId="689A9A69" w14:textId="77777777" w:rsidR="001E5C41" w:rsidRDefault="001E5C41" w:rsidP="001E5C41">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3A2A4ABF" w14:textId="1A9040EA" w:rsidR="00365A95" w:rsidRDefault="00CB32AD" w:rsidP="006C593D">
      <w:pPr>
        <w:pStyle w:val="T"/>
      </w:pPr>
      <w:ins w:id="41" w:author="Huang, Po-kai" w:date="2018-11-13T21:24:00Z">
        <w:r>
          <w:t xml:space="preserve">The </w:t>
        </w:r>
      </w:ins>
      <w:proofErr w:type="gramStart"/>
      <w:ins w:id="42" w:author="Huang, Po-kai" w:date="2019-01-13T23:36:00Z">
        <w:r w:rsidR="00627B11">
          <w:rPr>
            <w:w w:val="100"/>
          </w:rPr>
          <w:t>BSSID[</w:t>
        </w:r>
        <w:proofErr w:type="gramEnd"/>
        <w:r w:rsidR="00627B11">
          <w:rPr>
            <w:w w:val="100"/>
          </w:rPr>
          <w:t>40:47]</w:t>
        </w:r>
      </w:ins>
      <w:ins w:id="43" w:author="Huang, Po-kai" w:date="2018-11-13T21:24:00Z">
        <w:r>
          <w:rPr>
            <w:w w:val="100"/>
          </w:rPr>
          <w:t xml:space="preserve"> of the Control BSSID </w:t>
        </w:r>
        <w:proofErr w:type="spellStart"/>
        <w:r>
          <w:rPr>
            <w:w w:val="100"/>
          </w:rPr>
          <w:t>Presnet</w:t>
        </w:r>
        <w:proofErr w:type="spellEnd"/>
        <w:r>
          <w:rPr>
            <w:w w:val="100"/>
          </w:rPr>
          <w:t xml:space="preserve"> </w:t>
        </w:r>
      </w:ins>
      <w:ins w:id="44" w:author="Huang, Po-kai" w:date="2018-11-13T21:26:00Z">
        <w:r>
          <w:rPr>
            <w:w w:val="100"/>
          </w:rPr>
          <w:t xml:space="preserve">subfield is </w:t>
        </w:r>
      </w:ins>
      <w:ins w:id="45" w:author="Huang, Po-kai" w:date="2018-11-13T21:13:00Z">
        <w:r w:rsidR="008B05E5">
          <w:rPr>
            <w:w w:val="100"/>
          </w:rPr>
          <w:t xml:space="preserve">set to 1 to </w:t>
        </w:r>
        <w:r>
          <w:rPr>
            <w:w w:val="100"/>
          </w:rPr>
          <w:t xml:space="preserve">indicate that the </w:t>
        </w:r>
      </w:ins>
      <w:ins w:id="46" w:author="Huang, Po-kai" w:date="2019-01-13T23:36:00Z">
        <w:r w:rsidR="00627B11">
          <w:rPr>
            <w:w w:val="100"/>
          </w:rPr>
          <w:t>BSSID[40:47]</w:t>
        </w:r>
      </w:ins>
      <w:ins w:id="47" w:author="Huang, Po-kai" w:date="2018-11-13T21:22:00Z">
        <w:r>
          <w:rPr>
            <w:w w:val="100"/>
          </w:rPr>
          <w:t xml:space="preserve"> of the Control BSSID subfield is present in the HE Operation element and </w:t>
        </w:r>
      </w:ins>
      <w:ins w:id="48" w:author="Huang, Po-kai" w:date="2018-11-13T21:27:00Z">
        <w:r>
          <w:rPr>
            <w:w w:val="100"/>
          </w:rPr>
          <w:t xml:space="preserve">is </w:t>
        </w:r>
      </w:ins>
      <w:ins w:id="49" w:author="Huang, Po-kai" w:date="2018-11-13T21:22:00Z">
        <w:r>
          <w:rPr>
            <w:w w:val="100"/>
          </w:rPr>
          <w:t>set to 0 otherwise</w:t>
        </w:r>
      </w:ins>
      <w:ins w:id="50" w:author="Huang, Po-kai" w:date="2018-11-13T21:20:00Z">
        <w:r w:rsidR="008B05E5">
          <w:rPr>
            <w:w w:val="100"/>
          </w:rPr>
          <w:t xml:space="preserve">. </w:t>
        </w:r>
      </w:ins>
      <w:proofErr w:type="spellStart"/>
      <w:ins w:id="51" w:author="Huang, Po-kai" w:date="2018-11-13T21:17:00Z">
        <w:r w:rsidR="008B05E5">
          <w:rPr>
            <w:w w:val="100"/>
          </w:rPr>
          <w:t>An</w:t>
        </w:r>
        <w:proofErr w:type="spellEnd"/>
        <w:r w:rsidR="008B05E5">
          <w:rPr>
            <w:w w:val="100"/>
          </w:rPr>
          <w:t xml:space="preserve"> HE STA sets the </w:t>
        </w:r>
      </w:ins>
      <w:proofErr w:type="gramStart"/>
      <w:ins w:id="52" w:author="Huang, Po-kai" w:date="2019-01-13T23:36:00Z">
        <w:r w:rsidR="00A74A68">
          <w:rPr>
            <w:w w:val="100"/>
          </w:rPr>
          <w:t>BSSID[</w:t>
        </w:r>
        <w:proofErr w:type="gramEnd"/>
        <w:r w:rsidR="00A74A68">
          <w:rPr>
            <w:w w:val="100"/>
          </w:rPr>
          <w:t>40:47]</w:t>
        </w:r>
      </w:ins>
      <w:ins w:id="53" w:author="Huang, Po-kai" w:date="2018-11-13T21:24:00Z">
        <w:r w:rsidR="00A74A68">
          <w:rPr>
            <w:w w:val="100"/>
          </w:rPr>
          <w:t xml:space="preserve"> of the </w:t>
        </w:r>
      </w:ins>
      <w:ins w:id="54" w:author="Huang, Po-kai" w:date="2018-11-13T21:21:00Z">
        <w:r>
          <w:rPr>
            <w:w w:val="100"/>
          </w:rPr>
          <w:t xml:space="preserve">Control BSSID </w:t>
        </w:r>
      </w:ins>
      <w:ins w:id="55" w:author="Huang, Po-kai" w:date="2018-11-13T21:17:00Z">
        <w:r w:rsidR="008B05E5">
          <w:rPr>
            <w:w w:val="100"/>
          </w:rPr>
          <w:t>subfield</w:t>
        </w:r>
      </w:ins>
      <w:ins w:id="56" w:author="Huang, Po-kai" w:date="2019-01-13T23:41:00Z">
        <w:r w:rsidR="00A74A68">
          <w:rPr>
            <w:w w:val="100"/>
          </w:rPr>
          <w:t xml:space="preserve"> Present</w:t>
        </w:r>
      </w:ins>
      <w:ins w:id="57" w:author="Huang, Po-kai" w:date="2018-11-13T21:17:00Z">
        <w:r w:rsidR="008B05E5">
          <w:rPr>
            <w:w w:val="100"/>
          </w:rPr>
          <w:t xml:space="preserve"> to 0 if the Co-</w:t>
        </w:r>
        <w:r w:rsidR="001E43FF">
          <w:rPr>
            <w:w w:val="100"/>
          </w:rPr>
          <w:t xml:space="preserve"> </w:t>
        </w:r>
      </w:ins>
      <w:ins w:id="58" w:author="Huang, Po-kai" w:date="2019-01-13T23:16:00Z">
        <w:r w:rsidR="00AF0872">
          <w:rPr>
            <w:w w:val="100"/>
          </w:rPr>
          <w:t>Host</w:t>
        </w:r>
      </w:ins>
      <w:ins w:id="59" w:author="Huang, Po-kai" w:date="2018-11-13T21:17:00Z">
        <w:r w:rsidR="00AF0872">
          <w:rPr>
            <w:w w:val="100"/>
          </w:rPr>
          <w:t>ed</w:t>
        </w:r>
      </w:ins>
      <w:r w:rsidR="00AF0872">
        <w:rPr>
          <w:w w:val="100"/>
        </w:rPr>
        <w:t xml:space="preserve"> </w:t>
      </w:r>
      <w:ins w:id="60" w:author="Huang, Po-kai" w:date="2018-11-13T21:17:00Z">
        <w:r w:rsidR="001E43FF">
          <w:rPr>
            <w:w w:val="100"/>
          </w:rPr>
          <w:t>BSS subfi</w:t>
        </w:r>
        <w:r w:rsidR="008B05E5">
          <w:rPr>
            <w:w w:val="100"/>
          </w:rPr>
          <w:t>e</w:t>
        </w:r>
      </w:ins>
      <w:ins w:id="61" w:author="Huang, Po-kai" w:date="2018-11-13T21:30:00Z">
        <w:r w:rsidR="001E43FF">
          <w:rPr>
            <w:w w:val="100"/>
          </w:rPr>
          <w:t>l</w:t>
        </w:r>
      </w:ins>
      <w:ins w:id="62" w:author="Huang, Po-kai" w:date="2018-11-13T21:17:00Z">
        <w:r w:rsidR="008B05E5">
          <w:rPr>
            <w:w w:val="100"/>
          </w:rPr>
          <w:t>d is set to 0.</w:t>
        </w:r>
      </w:ins>
      <w:ins w:id="63" w:author="Huang, Po-kai" w:date="2018-11-13T21:18:00Z">
        <w:r w:rsidR="008B05E5">
          <w:rPr>
            <w:w w:val="100"/>
          </w:rPr>
          <w:t xml:space="preserve"> </w:t>
        </w:r>
      </w:ins>
      <w:ins w:id="64" w:author="Huang, Po-kai" w:date="2019-03-06T14:32:00Z">
        <w:r w:rsidR="004255A3">
          <w:rPr>
            <w:i/>
            <w:iCs/>
            <w:w w:val="100"/>
          </w:rPr>
          <w:t>(#21157</w:t>
        </w:r>
        <w:r w:rsidR="004255A3" w:rsidRPr="00782F0D">
          <w:rPr>
            <w:i/>
            <w:iCs/>
            <w:w w:val="100"/>
          </w:rPr>
          <w:t>)</w:t>
        </w:r>
      </w:ins>
    </w:p>
    <w:p w14:paraId="2BE62551" w14:textId="5EBB15BE" w:rsidR="00365A95" w:rsidRDefault="00365A95" w:rsidP="006C593D">
      <w:pPr>
        <w:pStyle w:val="T"/>
        <w:rPr>
          <w:ins w:id="65" w:author="Huang, Po-kai" w:date="2018-08-28T15:51:00Z"/>
        </w:rPr>
      </w:pPr>
      <w:r>
        <w:t>(…existing texts …)</w:t>
      </w:r>
    </w:p>
    <w:p w14:paraId="72F23019" w14:textId="77777777" w:rsidR="001E5C41" w:rsidRDefault="001E5C41" w:rsidP="001E5C41">
      <w:pPr>
        <w:pStyle w:val="T"/>
        <w:rPr>
          <w:w w:val="100"/>
        </w:rPr>
      </w:pPr>
      <w:r>
        <w:rPr>
          <w:w w:val="100"/>
        </w:rPr>
        <w:t>The Minimum Rate field indicates the minimum rate with NSS no more than 3 and HE-MCS no more than 3 that is allowed for a STA to use in unit of 1 Mb/s.</w:t>
      </w:r>
      <w:r>
        <w:rPr>
          <w:vanish/>
          <w:w w:val="100"/>
        </w:rPr>
        <w:t>(18/1849r4)</w:t>
      </w:r>
    </w:p>
    <w:p w14:paraId="03825097" w14:textId="5D1EC1C2" w:rsidR="00365A95" w:rsidRPr="00A46949" w:rsidRDefault="00782F0D" w:rsidP="006C593D">
      <w:pPr>
        <w:pStyle w:val="T"/>
        <w:rPr>
          <w:ins w:id="66" w:author="Huang, Po-kai" w:date="2018-08-14T16:13:00Z"/>
          <w:w w:val="100"/>
        </w:rPr>
      </w:pPr>
      <w:ins w:id="67" w:author="Huang, Po-kai" w:date="2018-08-28T15:54:00Z">
        <w:r w:rsidRPr="00782F0D">
          <w:t xml:space="preserve">The </w:t>
        </w:r>
      </w:ins>
      <w:proofErr w:type="gramStart"/>
      <w:ins w:id="68" w:author="Huang, Po-kai" w:date="2019-01-13T23:36:00Z">
        <w:r w:rsidR="00F0588D">
          <w:t>BSSID[</w:t>
        </w:r>
        <w:proofErr w:type="gramEnd"/>
        <w:r w:rsidR="00F0588D">
          <w:t>40:47]</w:t>
        </w:r>
      </w:ins>
      <w:ins w:id="69" w:author="Huang, Po-kai" w:date="2018-08-28T15:54:00Z">
        <w:r w:rsidRPr="00782F0D">
          <w:t xml:space="preserve"> of the Control BSSID field indicates the </w:t>
        </w:r>
      </w:ins>
      <w:ins w:id="70" w:author="Huang, Po-kai" w:date="2019-01-13T23:37:00Z">
        <w:r w:rsidR="00F0588D">
          <w:t>BSSID[40:47]</w:t>
        </w:r>
      </w:ins>
      <w:ins w:id="71" w:author="Huang, Po-kai" w:date="2018-08-28T15:54:00Z">
        <w:r w:rsidRPr="00782F0D">
          <w:t xml:space="preserve"> of the </w:t>
        </w:r>
      </w:ins>
      <w:ins w:id="72" w:author="Huang, Po-kai" w:date="2018-08-28T15:55:00Z">
        <w:r w:rsidRPr="00782F0D">
          <w:t xml:space="preserve">control BSSID. </w:t>
        </w:r>
        <w:r w:rsidRPr="00782F0D">
          <w:rPr>
            <w:w w:val="100"/>
          </w:rPr>
          <w:t>This field is present if</w:t>
        </w:r>
      </w:ins>
      <w:ins w:id="73" w:author="Huang, Po-kai" w:date="2018-11-13T21:27:00Z">
        <w:r w:rsidR="00CB32AD">
          <w:rPr>
            <w:w w:val="100"/>
          </w:rPr>
          <w:t xml:space="preserve"> the</w:t>
        </w:r>
      </w:ins>
      <w:ins w:id="74" w:author="Huang, Po-kai" w:date="2018-08-28T15:55:00Z">
        <w:r w:rsidRPr="00782F0D">
          <w:rPr>
            <w:w w:val="100"/>
          </w:rPr>
          <w:t xml:space="preserve"> </w:t>
        </w:r>
      </w:ins>
      <w:proofErr w:type="gramStart"/>
      <w:ins w:id="75" w:author="Huang, Po-kai" w:date="2019-01-13T23:37:00Z">
        <w:r w:rsidR="00F0588D">
          <w:rPr>
            <w:w w:val="100"/>
          </w:rPr>
          <w:t>BSSID[</w:t>
        </w:r>
        <w:proofErr w:type="gramEnd"/>
        <w:r w:rsidR="00F0588D">
          <w:rPr>
            <w:w w:val="100"/>
          </w:rPr>
          <w:t>40:47]</w:t>
        </w:r>
      </w:ins>
      <w:ins w:id="76" w:author="Huang, Po-kai" w:date="2018-11-13T21:27:00Z">
        <w:r w:rsidR="00CB32AD">
          <w:rPr>
            <w:w w:val="100"/>
          </w:rPr>
          <w:t xml:space="preserve"> of the Control BSSID </w:t>
        </w:r>
        <w:proofErr w:type="spellStart"/>
        <w:r w:rsidR="00CB32AD">
          <w:rPr>
            <w:w w:val="100"/>
          </w:rPr>
          <w:t>Presnet</w:t>
        </w:r>
        <w:proofErr w:type="spellEnd"/>
        <w:r w:rsidR="00CB32AD">
          <w:rPr>
            <w:w w:val="100"/>
          </w:rPr>
          <w:t xml:space="preserve"> subfield</w:t>
        </w:r>
      </w:ins>
      <w:ins w:id="77" w:author="Huang, Po-kai" w:date="2018-08-28T15:55:00Z">
        <w:r w:rsidRPr="00782F0D">
          <w:rPr>
            <w:w w:val="100"/>
          </w:rPr>
          <w:t xml:space="preserve"> in HE Operation Parameters field is set to 1 and is not present otherwise.</w:t>
        </w:r>
        <w:r w:rsidRPr="00782F0D">
          <w:rPr>
            <w:i/>
            <w:iCs/>
            <w:w w:val="100"/>
          </w:rPr>
          <w:t xml:space="preserve"> </w:t>
        </w:r>
        <w:r w:rsidR="005D3B7E">
          <w:rPr>
            <w:i/>
            <w:iCs/>
            <w:w w:val="100"/>
          </w:rPr>
          <w:t>(#21157</w:t>
        </w:r>
        <w:r w:rsidRPr="00782F0D">
          <w:rPr>
            <w:i/>
            <w:iCs/>
            <w:w w:val="100"/>
          </w:rPr>
          <w:t>)</w:t>
        </w:r>
      </w:ins>
    </w:p>
    <w:p w14:paraId="4880E7E4" w14:textId="77777777" w:rsidR="001E5C41" w:rsidRDefault="001E5C41" w:rsidP="006C593D">
      <w:pPr>
        <w:pStyle w:val="T"/>
      </w:pPr>
    </w:p>
    <w:p w14:paraId="7A457170" w14:textId="149F025C" w:rsidR="00EA44AC" w:rsidRPr="00EA44AC" w:rsidRDefault="009C00ED" w:rsidP="004D34B0">
      <w:pPr>
        <w:rPr>
          <w:b/>
          <w:i/>
          <w:lang w:eastAsia="ko-KR"/>
        </w:rPr>
      </w:pPr>
      <w:proofErr w:type="spellStart"/>
      <w:r>
        <w:rPr>
          <w:b/>
          <w:i/>
          <w:lang w:eastAsia="ko-KR"/>
        </w:rPr>
        <w:t>TGax</w:t>
      </w:r>
      <w:proofErr w:type="spellEnd"/>
      <w:r>
        <w:rPr>
          <w:b/>
          <w:i/>
          <w:lang w:eastAsia="ko-KR"/>
        </w:rPr>
        <w:t xml:space="preserve"> editor: Change 9.3.1.22</w:t>
      </w:r>
      <w:r w:rsidR="00EA44AC">
        <w:rPr>
          <w:b/>
          <w:i/>
          <w:lang w:eastAsia="ko-KR"/>
        </w:rPr>
        <w:t xml:space="preserve"> Trigger frame format: (Track change on)</w:t>
      </w:r>
    </w:p>
    <w:p w14:paraId="31DB38B7" w14:textId="657AB3AD" w:rsidR="00EA44AC" w:rsidRPr="00EA44AC" w:rsidRDefault="00A74A68" w:rsidP="00A74A68">
      <w:pPr>
        <w:pStyle w:val="H4"/>
        <w:rPr>
          <w:w w:val="100"/>
        </w:rPr>
      </w:pPr>
      <w:bookmarkStart w:id="78" w:name="RTF39333332373a2048342c312e"/>
      <w:r>
        <w:rPr>
          <w:w w:val="100"/>
        </w:rPr>
        <w:t>9.3.1.22.1</w:t>
      </w:r>
      <w:r w:rsidR="009C00ED">
        <w:rPr>
          <w:w w:val="100"/>
        </w:rPr>
        <w:t xml:space="preserve"> </w:t>
      </w:r>
      <w:r w:rsidR="00EA44AC">
        <w:rPr>
          <w:w w:val="100"/>
        </w:rPr>
        <w:t>Trigger frame format</w:t>
      </w:r>
      <w:bookmarkEnd w:id="78"/>
    </w:p>
    <w:p w14:paraId="5F6F5494" w14:textId="77777777" w:rsidR="00EA44AC" w:rsidRDefault="00EA44AC" w:rsidP="00FF33C1">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144CE1CF" w14:textId="77777777" w:rsidR="001E5C41" w:rsidRDefault="001E5C41" w:rsidP="00FF33C1">
      <w:pPr>
        <w:rPr>
          <w:rFonts w:ascii="TimesNewRomanPSMT" w:eastAsia="TimesNewRomanPSMT" w:hAnsi="TimesNewRomanPSMT"/>
          <w:color w:val="000000"/>
          <w:sz w:val="20"/>
        </w:rPr>
      </w:pPr>
    </w:p>
    <w:p w14:paraId="647F7CB7" w14:textId="05F99BC8" w:rsidR="001E5C41" w:rsidRDefault="001E5C41" w:rsidP="00FF33C1">
      <w:pPr>
        <w:rPr>
          <w:rFonts w:ascii="TimesNewRomanPSMT" w:eastAsia="TimesNewRomanPSMT" w:hAnsi="TimesNewRomanPSMT"/>
          <w:color w:val="000000"/>
          <w:sz w:val="20"/>
        </w:rPr>
      </w:pPr>
      <w:r>
        <w:rPr>
          <w:sz w:val="20"/>
        </w:rPr>
        <w:t xml:space="preserve">The TA field is the address of the STA transmitting the Trigger frame if the Trigger frame is addressed to </w:t>
      </w:r>
      <w:ins w:id="79" w:author="Huang, Po-kai" w:date="2019-03-06T11:10:00Z">
        <w:r w:rsidR="007941DE">
          <w:rPr>
            <w:sz w:val="20"/>
          </w:rPr>
          <w:t xml:space="preserve">non-AP </w:t>
        </w:r>
      </w:ins>
      <w:r>
        <w:rPr>
          <w:sz w:val="20"/>
        </w:rPr>
        <w:t xml:space="preserve">STAs that belong to a single BSS. The TA field is the address of the transmitted BSSID if the Trigger frame is </w:t>
      </w:r>
      <w:r>
        <w:rPr>
          <w:sz w:val="20"/>
        </w:rPr>
        <w:lastRenderedPageBreak/>
        <w:t xml:space="preserve">addressed to </w:t>
      </w:r>
      <w:ins w:id="80" w:author="Huang, Po-kai" w:date="2019-03-06T11:10:00Z">
        <w:r w:rsidR="007941DE">
          <w:rPr>
            <w:sz w:val="20"/>
          </w:rPr>
          <w:t xml:space="preserve">non-AP </w:t>
        </w:r>
      </w:ins>
      <w:r>
        <w:rPr>
          <w:sz w:val="20"/>
        </w:rPr>
        <w:t xml:space="preserve">STAs from at least two different BSSs of the multiple BSSID set. </w:t>
      </w:r>
      <w:ins w:id="81" w:author="Huang, Po-kai" w:date="2019-03-06T11:10:00Z">
        <w:r w:rsidR="00125B48" w:rsidRPr="00EA44AC">
          <w:rPr>
            <w:rFonts w:ascii="TimesNewRomanPSMT" w:eastAsia="TimesNewRomanPSMT" w:hAnsi="TimesNewRomanPSMT"/>
            <w:color w:val="000000"/>
            <w:sz w:val="20"/>
          </w:rPr>
          <w:t xml:space="preserve">The TA field is the address of the </w:t>
        </w:r>
        <w:r w:rsidR="00125B48">
          <w:rPr>
            <w:rFonts w:ascii="TimesNewRomanPSMT" w:eastAsia="TimesNewRomanPSMT" w:hAnsi="TimesNewRomanPSMT"/>
            <w:color w:val="000000"/>
            <w:sz w:val="20"/>
          </w:rPr>
          <w:t>control</w:t>
        </w:r>
        <w:r w:rsidR="00125B48" w:rsidRPr="00EA44AC">
          <w:rPr>
            <w:rFonts w:ascii="TimesNewRomanPSMT" w:eastAsia="TimesNewRomanPSMT" w:hAnsi="TimesNewRomanPSMT"/>
            <w:color w:val="000000"/>
            <w:sz w:val="20"/>
          </w:rPr>
          <w:t xml:space="preserve"> BSSID if the Trigger frame</w:t>
        </w:r>
        <w:r w:rsidR="00125B48">
          <w:rPr>
            <w:rFonts w:ascii="TimesNewRomanPSMT" w:eastAsia="TimesNewRomanPSMT" w:hAnsi="TimesNewRomanPSMT" w:hint="eastAsia"/>
            <w:color w:val="000000"/>
            <w:sz w:val="20"/>
          </w:rPr>
          <w:t xml:space="preserve"> </w:t>
        </w:r>
        <w:r w:rsidR="00125B48" w:rsidRPr="00EA44AC">
          <w:rPr>
            <w:rFonts w:ascii="TimesNewRomanPSMT" w:eastAsia="TimesNewRomanPSMT" w:hAnsi="TimesNewRomanPSMT"/>
            <w:color w:val="000000"/>
            <w:sz w:val="20"/>
          </w:rPr>
          <w:t xml:space="preserve">is addressed to </w:t>
        </w:r>
        <w:r w:rsidR="00125B48">
          <w:rPr>
            <w:rFonts w:ascii="TimesNewRomanPSMT" w:eastAsia="TimesNewRomanPSMT" w:hAnsi="TimesNewRomanPSMT"/>
            <w:color w:val="000000"/>
            <w:sz w:val="20"/>
          </w:rPr>
          <w:t xml:space="preserve">non-AP </w:t>
        </w:r>
        <w:r w:rsidR="00125B48" w:rsidRPr="00EA44AC">
          <w:rPr>
            <w:rFonts w:ascii="TimesNewRomanPSMT" w:eastAsia="TimesNewRomanPSMT" w:hAnsi="TimesNewRomanPSMT"/>
            <w:color w:val="000000"/>
            <w:sz w:val="20"/>
          </w:rPr>
          <w:t>STAs from at least two different</w:t>
        </w:r>
        <w:r w:rsidR="00125B48">
          <w:rPr>
            <w:rFonts w:ascii="TimesNewRomanPSMT" w:eastAsia="TimesNewRomanPSMT" w:hAnsi="TimesNewRomanPSMT"/>
            <w:color w:val="000000"/>
            <w:sz w:val="20"/>
          </w:rPr>
          <w:t xml:space="preserve"> BSSs of the co-hosted BSSID set.(#21157)</w:t>
        </w:r>
      </w:ins>
      <w:r w:rsidR="00125B48">
        <w:rPr>
          <w:rFonts w:ascii="TimesNewRomanPSMT" w:eastAsia="TimesNewRomanPSMT" w:hAnsi="TimesNewRomanPSMT"/>
          <w:color w:val="000000"/>
          <w:sz w:val="20"/>
        </w:rPr>
        <w:t xml:space="preserve"> </w:t>
      </w:r>
      <w:r>
        <w:rPr>
          <w:sz w:val="20"/>
        </w:rPr>
        <w:t>The rules for setting of the TA field are defined in 26.5.3.2.4 (Allowed settings of the Trigger frame fields and TRS Control subfield).</w:t>
      </w:r>
      <w:ins w:id="82" w:author="Huang, Po-kai" w:date="2019-03-06T11:10:00Z">
        <w:r w:rsidR="007941DE">
          <w:rPr>
            <w:sz w:val="20"/>
          </w:rPr>
          <w:t xml:space="preserve"> </w:t>
        </w:r>
      </w:ins>
    </w:p>
    <w:p w14:paraId="44598D58" w14:textId="77777777" w:rsidR="00FF33C1" w:rsidRDefault="00FF33C1" w:rsidP="004D34B0">
      <w:pPr>
        <w:rPr>
          <w:b/>
          <w:u w:val="single"/>
        </w:rPr>
      </w:pPr>
    </w:p>
    <w:p w14:paraId="089A06F1" w14:textId="77777777" w:rsidR="00EA44AC" w:rsidRDefault="00EA44AC" w:rsidP="00EA44AC">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6A879D4B" w14:textId="6578565C" w:rsidR="00715387" w:rsidRDefault="00715387" w:rsidP="00B33D28">
      <w:pPr>
        <w:rPr>
          <w:b/>
          <w:u w:val="single"/>
        </w:rPr>
      </w:pPr>
    </w:p>
    <w:p w14:paraId="0AF7A129" w14:textId="77777777" w:rsidR="00715387" w:rsidRDefault="00715387" w:rsidP="004D34B0">
      <w:pPr>
        <w:rPr>
          <w:b/>
          <w:u w:val="single"/>
        </w:rPr>
      </w:pPr>
    </w:p>
    <w:p w14:paraId="0CD82247" w14:textId="6BF3C716" w:rsidR="00DF79F6" w:rsidRPr="00EA44AC" w:rsidRDefault="0080519B" w:rsidP="00DF79F6">
      <w:pPr>
        <w:rPr>
          <w:b/>
          <w:i/>
          <w:lang w:eastAsia="ko-KR"/>
        </w:rPr>
      </w:pPr>
      <w:proofErr w:type="spellStart"/>
      <w:r>
        <w:rPr>
          <w:b/>
          <w:i/>
          <w:lang w:eastAsia="ko-KR"/>
        </w:rPr>
        <w:t>TGax</w:t>
      </w:r>
      <w:proofErr w:type="spellEnd"/>
      <w:r>
        <w:rPr>
          <w:b/>
          <w:i/>
          <w:lang w:eastAsia="ko-KR"/>
        </w:rPr>
        <w:t xml:space="preserve"> editor: Change 9.4.2.242</w:t>
      </w:r>
      <w:r w:rsidR="00DF79F6">
        <w:rPr>
          <w:b/>
          <w:i/>
          <w:lang w:eastAsia="ko-KR"/>
        </w:rPr>
        <w:t>.2 HE MAC Capabilities information field: (Track change on)</w:t>
      </w:r>
    </w:p>
    <w:p w14:paraId="3D8C6D5D" w14:textId="77777777" w:rsidR="009B425B" w:rsidRDefault="009B425B" w:rsidP="004D34B0">
      <w:pPr>
        <w:rPr>
          <w:b/>
          <w:u w:val="single"/>
        </w:rPr>
      </w:pPr>
    </w:p>
    <w:p w14:paraId="4F4C63BF" w14:textId="14BBB66D" w:rsidR="009B425B" w:rsidRDefault="0080519B" w:rsidP="004D34B0">
      <w:pPr>
        <w:rPr>
          <w:rFonts w:ascii="Arial-BoldMT" w:hAnsi="Arial-BoldMT" w:hint="eastAsia"/>
          <w:b/>
          <w:bCs/>
          <w:color w:val="000000"/>
          <w:sz w:val="20"/>
        </w:rPr>
      </w:pPr>
      <w:r>
        <w:rPr>
          <w:rFonts w:ascii="Arial-BoldMT" w:hAnsi="Arial-BoldMT"/>
          <w:b/>
          <w:bCs/>
          <w:color w:val="000000"/>
          <w:sz w:val="20"/>
        </w:rPr>
        <w:t>9.4.2.242</w:t>
      </w:r>
      <w:r w:rsidR="009B425B" w:rsidRPr="009B425B">
        <w:rPr>
          <w:rFonts w:ascii="Arial-BoldMT" w:hAnsi="Arial-BoldMT"/>
          <w:b/>
          <w:bCs/>
          <w:color w:val="000000"/>
          <w:sz w:val="20"/>
        </w:rPr>
        <w:t>.2 HE MAC Capabilities Information field</w:t>
      </w:r>
    </w:p>
    <w:p w14:paraId="028AB54F" w14:textId="77777777" w:rsidR="00605F40" w:rsidRDefault="00605F40" w:rsidP="004D34B0">
      <w:pPr>
        <w:rPr>
          <w:rFonts w:ascii="Arial-BoldMT" w:hAnsi="Arial-BoldMT" w:hint="eastAsia"/>
          <w:b/>
          <w:bCs/>
          <w:color w:val="000000"/>
          <w:sz w:val="20"/>
        </w:rPr>
      </w:pPr>
    </w:p>
    <w:p w14:paraId="7DE1B0AF" w14:textId="77777777" w:rsidR="00EF3FB7" w:rsidRDefault="00EF3FB7" w:rsidP="00EF3FB7">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9-772b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EF3FB7" w14:paraId="5C2D8703"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64413D2" w14:textId="77777777" w:rsidR="00EF3FB7" w:rsidRDefault="00EF3FB7" w:rsidP="003014DB">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CB94F03" w14:textId="77777777" w:rsidR="00EF3FB7" w:rsidRDefault="00EF3FB7" w:rsidP="003014DB">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C18D2E6" w14:textId="77777777" w:rsidR="00EF3FB7" w:rsidRDefault="00EF3FB7" w:rsidP="003014DB">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F5F8CDC" w14:textId="77777777" w:rsidR="00EF3FB7" w:rsidRDefault="00EF3FB7" w:rsidP="003014DB">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2FAB9C74" w14:textId="77777777" w:rsidR="00EF3FB7" w:rsidRDefault="00EF3FB7" w:rsidP="003014DB">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59DE162" w14:textId="77777777" w:rsidR="00EF3FB7" w:rsidRDefault="00EF3FB7" w:rsidP="003014DB">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4DC653C" w14:textId="77777777" w:rsidR="00EF3FB7" w:rsidRDefault="00EF3FB7" w:rsidP="003014DB">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6249992" w14:textId="77777777" w:rsidR="00EF3FB7" w:rsidRDefault="00EF3FB7" w:rsidP="003014DB">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52449BD" w14:textId="77777777" w:rsidR="00EF3FB7" w:rsidRDefault="00EF3FB7" w:rsidP="003014DB">
            <w:pPr>
              <w:pStyle w:val="figuretext"/>
              <w:tabs>
                <w:tab w:val="right" w:pos="1040"/>
              </w:tabs>
              <w:jc w:val="both"/>
            </w:pPr>
            <w:r>
              <w:rPr>
                <w:w w:val="100"/>
              </w:rPr>
              <w:t>B12       B14</w:t>
            </w:r>
          </w:p>
        </w:tc>
      </w:tr>
      <w:tr w:rsidR="00EF3FB7" w14:paraId="1C2375DB" w14:textId="77777777" w:rsidTr="003014DB">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9A17680" w14:textId="77777777" w:rsidR="00EF3FB7" w:rsidRDefault="00EF3FB7" w:rsidP="003014DB">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4BE25F" w14:textId="77777777" w:rsidR="00EF3FB7" w:rsidRDefault="00EF3FB7" w:rsidP="003014DB">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381021" w14:textId="77777777" w:rsidR="00EF3FB7" w:rsidRDefault="00EF3FB7" w:rsidP="003014DB">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CFB5FB" w14:textId="77777777" w:rsidR="00EF3FB7" w:rsidRDefault="00EF3FB7" w:rsidP="003014DB">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85188E" w14:textId="77777777" w:rsidR="00EF3FB7" w:rsidRDefault="00EF3FB7" w:rsidP="003014DB">
            <w:pPr>
              <w:pStyle w:val="figuretext"/>
            </w:pPr>
            <w:r>
              <w:rPr>
                <w:w w:val="100"/>
              </w:rPr>
              <w:t>Dynamic Fragmentation Support</w:t>
            </w:r>
            <w:r>
              <w:rPr>
                <w:vanish/>
                <w:w w:val="100"/>
              </w:rPr>
              <w:t>(#15885)</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0BC62B" w14:textId="77777777" w:rsidR="00EF3FB7" w:rsidRDefault="00EF3FB7" w:rsidP="003014DB">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BE3D83" w14:textId="77777777" w:rsidR="00EF3FB7" w:rsidRDefault="00EF3FB7" w:rsidP="003014DB">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44A6E8E" w14:textId="77777777" w:rsidR="00EF3FB7" w:rsidRDefault="00EF3FB7" w:rsidP="003014DB">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801E9F" w14:textId="77777777" w:rsidR="00EF3FB7" w:rsidRDefault="00EF3FB7" w:rsidP="003014DB">
            <w:pPr>
              <w:pStyle w:val="figuretext"/>
            </w:pPr>
            <w:r>
              <w:rPr>
                <w:w w:val="100"/>
              </w:rPr>
              <w:t>Multi-TID Aggregation Rx Support</w:t>
            </w:r>
          </w:p>
        </w:tc>
      </w:tr>
      <w:tr w:rsidR="00EF3FB7" w14:paraId="2BF18160"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76D1FF6" w14:textId="77777777" w:rsidR="00EF3FB7" w:rsidRDefault="00EF3FB7" w:rsidP="003014DB">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506FEC32" w14:textId="77777777" w:rsidR="00EF3FB7" w:rsidRDefault="00EF3FB7" w:rsidP="003014D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0C50D1B" w14:textId="77777777" w:rsidR="00EF3FB7" w:rsidRDefault="00EF3FB7" w:rsidP="003014D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294C7EF" w14:textId="77777777" w:rsidR="00EF3FB7" w:rsidRDefault="00EF3FB7" w:rsidP="003014DB">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30C6F0DE" w14:textId="77777777" w:rsidR="00EF3FB7" w:rsidRDefault="00EF3FB7" w:rsidP="003014DB">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5B1354B5" w14:textId="77777777" w:rsidR="00EF3FB7" w:rsidRDefault="00EF3FB7" w:rsidP="003014DB">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FA5785A" w14:textId="77777777" w:rsidR="00EF3FB7" w:rsidRDefault="00EF3FB7" w:rsidP="003014DB">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A06CAF1" w14:textId="77777777" w:rsidR="00EF3FB7" w:rsidRDefault="00EF3FB7" w:rsidP="003014DB">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1A46CDF" w14:textId="77777777" w:rsidR="00EF3FB7" w:rsidRDefault="00EF3FB7" w:rsidP="003014DB">
            <w:pPr>
              <w:pStyle w:val="figuretext"/>
            </w:pPr>
            <w:r>
              <w:rPr>
                <w:w w:val="100"/>
              </w:rPr>
              <w:t>3</w:t>
            </w:r>
          </w:p>
        </w:tc>
      </w:tr>
    </w:tbl>
    <w:p w14:paraId="6AFD1BF6" w14:textId="77777777" w:rsidR="00EF3FB7" w:rsidRDefault="00EF3FB7" w:rsidP="00EF3FB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EF3FB7" w14:paraId="2B87FA15"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B268F47" w14:textId="77777777" w:rsidR="00EF3FB7" w:rsidRDefault="00EF3FB7" w:rsidP="003014DB">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1534147" w14:textId="77777777" w:rsidR="00EF3FB7" w:rsidRDefault="00EF3FB7" w:rsidP="003014DB">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FC1A42" w14:textId="77777777" w:rsidR="00EF3FB7" w:rsidRDefault="00EF3FB7" w:rsidP="003014DB">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882B2B" w14:textId="77777777" w:rsidR="00EF3FB7" w:rsidRDefault="00EF3FB7" w:rsidP="003014DB">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35ECFE9E" w14:textId="77777777" w:rsidR="00EF3FB7" w:rsidRDefault="00EF3FB7" w:rsidP="003014DB">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FF0BFC0" w14:textId="77777777" w:rsidR="00EF3FB7" w:rsidRDefault="00EF3FB7" w:rsidP="003014DB">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31F9061D" w14:textId="77777777" w:rsidR="00EF3FB7" w:rsidRDefault="00EF3FB7" w:rsidP="003014DB">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96C4673" w14:textId="77777777" w:rsidR="00EF3FB7" w:rsidRDefault="00EF3FB7" w:rsidP="003014DB">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9D7814C" w14:textId="77777777" w:rsidR="00EF3FB7" w:rsidRDefault="00EF3FB7" w:rsidP="003014DB">
            <w:pPr>
              <w:pStyle w:val="figuretext"/>
              <w:tabs>
                <w:tab w:val="right" w:pos="1040"/>
              </w:tabs>
            </w:pPr>
            <w:r>
              <w:rPr>
                <w:w w:val="100"/>
              </w:rPr>
              <w:t>B23</w:t>
            </w:r>
          </w:p>
        </w:tc>
      </w:tr>
      <w:tr w:rsidR="00EF3FB7" w14:paraId="2B331A5A" w14:textId="77777777" w:rsidTr="003014DB">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A91B752" w14:textId="77777777" w:rsidR="00EF3FB7" w:rsidRDefault="00EF3FB7" w:rsidP="003014DB">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328766" w14:textId="77777777" w:rsidR="00EF3FB7" w:rsidRDefault="00EF3FB7" w:rsidP="003014DB">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814041" w14:textId="77777777" w:rsidR="00EF3FB7" w:rsidRDefault="00EF3FB7" w:rsidP="003014DB">
            <w:pPr>
              <w:pStyle w:val="figuretext"/>
            </w:pPr>
            <w:r>
              <w:rPr>
                <w:w w:val="100"/>
              </w:rPr>
              <w:t xml:space="preserve">All </w:t>
            </w:r>
            <w:proofErr w:type="spellStart"/>
            <w:r>
              <w:rPr>
                <w:w w:val="100"/>
              </w:rPr>
              <w:t>Ack</w:t>
            </w:r>
            <w:proofErr w:type="spellEnd"/>
            <w:r>
              <w:rPr>
                <w:w w:val="100"/>
              </w:rPr>
              <w:t xml:space="preserv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8ABC2F" w14:textId="77777777" w:rsidR="00EF3FB7" w:rsidRDefault="00EF3FB7" w:rsidP="003014DB">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61FDE4" w14:textId="77777777" w:rsidR="00EF3FB7" w:rsidRDefault="00EF3FB7" w:rsidP="003014DB">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55CAC0" w14:textId="77777777" w:rsidR="00EF3FB7" w:rsidRDefault="00EF3FB7" w:rsidP="003014DB">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50070F" w14:textId="77777777" w:rsidR="00EF3FB7" w:rsidRDefault="00EF3FB7" w:rsidP="003014DB">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2BA617" w14:textId="77777777" w:rsidR="00EF3FB7" w:rsidRDefault="00EF3FB7" w:rsidP="003014DB">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8F7973" w14:textId="77777777" w:rsidR="00EF3FB7" w:rsidRDefault="00EF3FB7" w:rsidP="003014DB">
            <w:pPr>
              <w:pStyle w:val="figuretext"/>
            </w:pPr>
            <w:proofErr w:type="spellStart"/>
            <w:r>
              <w:rPr>
                <w:w w:val="100"/>
              </w:rPr>
              <w:t>Ack</w:t>
            </w:r>
            <w:proofErr w:type="spellEnd"/>
            <w:r>
              <w:rPr>
                <w:w w:val="100"/>
              </w:rPr>
              <w:t>-Enabled Aggregation Support</w:t>
            </w:r>
          </w:p>
        </w:tc>
      </w:tr>
      <w:tr w:rsidR="00EF3FB7" w14:paraId="37FBE5EA"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286C5E9" w14:textId="77777777" w:rsidR="00EF3FB7" w:rsidRDefault="00EF3FB7" w:rsidP="003014DB">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76365F7" w14:textId="77777777" w:rsidR="00EF3FB7" w:rsidRDefault="00EF3FB7" w:rsidP="003014DB">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B4BAB44" w14:textId="77777777" w:rsidR="00EF3FB7" w:rsidRDefault="00EF3FB7" w:rsidP="003014D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0F6372E" w14:textId="77777777" w:rsidR="00EF3FB7" w:rsidRDefault="00EF3FB7" w:rsidP="003014DB">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10AFB3B5"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F8DF1FB" w14:textId="77777777" w:rsidR="00EF3FB7" w:rsidRDefault="00EF3FB7" w:rsidP="003014DB">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389121C"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C889389"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E90E708" w14:textId="77777777" w:rsidR="00EF3FB7" w:rsidRDefault="00EF3FB7" w:rsidP="003014DB">
            <w:pPr>
              <w:pStyle w:val="figuretext"/>
            </w:pPr>
            <w:r>
              <w:rPr>
                <w:w w:val="100"/>
              </w:rPr>
              <w:t>1</w:t>
            </w:r>
          </w:p>
        </w:tc>
      </w:tr>
    </w:tbl>
    <w:p w14:paraId="55B00AD6" w14:textId="77777777" w:rsidR="00EF3FB7" w:rsidRDefault="00EF3FB7" w:rsidP="00EF3FB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EF3FB7" w14:paraId="119DC573"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D9CA2DC" w14:textId="77777777" w:rsidR="00EF3FB7" w:rsidRDefault="00EF3FB7" w:rsidP="003014DB">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D20BA12" w14:textId="77777777" w:rsidR="00EF3FB7" w:rsidRDefault="00EF3FB7" w:rsidP="003014DB">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B8F30CF" w14:textId="77777777" w:rsidR="00EF3FB7" w:rsidRDefault="00EF3FB7" w:rsidP="003014DB">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F506118" w14:textId="77777777" w:rsidR="00EF3FB7" w:rsidRDefault="00EF3FB7" w:rsidP="003014DB">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9A9C523" w14:textId="77777777" w:rsidR="00EF3FB7" w:rsidRDefault="00EF3FB7" w:rsidP="003014DB">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0FCAD60" w14:textId="77777777" w:rsidR="00EF3FB7" w:rsidRDefault="00EF3FB7" w:rsidP="003014DB">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89417A9" w14:textId="77777777" w:rsidR="00EF3FB7" w:rsidRDefault="00EF3FB7" w:rsidP="003014DB">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45C9BCA" w14:textId="77777777" w:rsidR="00EF3FB7" w:rsidRDefault="00EF3FB7" w:rsidP="003014DB">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FD175B7" w14:textId="77777777" w:rsidR="00EF3FB7" w:rsidRDefault="00EF3FB7" w:rsidP="003014DB">
            <w:pPr>
              <w:pStyle w:val="figuretext"/>
              <w:tabs>
                <w:tab w:val="right" w:pos="600"/>
              </w:tabs>
            </w:pPr>
            <w:r>
              <w:rPr>
                <w:w w:val="100"/>
              </w:rPr>
              <w:t>B32</w:t>
            </w:r>
          </w:p>
        </w:tc>
      </w:tr>
      <w:tr w:rsidR="00EF3FB7" w14:paraId="6B827A26" w14:textId="77777777" w:rsidTr="003014DB">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CAC89B1" w14:textId="77777777" w:rsidR="00EF3FB7" w:rsidRDefault="00EF3FB7" w:rsidP="003014DB">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2B3EFE" w14:textId="27D8902B" w:rsidR="00EF3FB7" w:rsidRDefault="00EF3FB7" w:rsidP="003014DB">
            <w:pPr>
              <w:pStyle w:val="figuretext"/>
            </w:pPr>
            <w:ins w:id="83" w:author="Huang, Po-kai" w:date="2019-03-06T11:31:00Z">
              <w:r>
                <w:rPr>
                  <w:w w:val="100"/>
                </w:rPr>
                <w:t>Rx Control Frame to Co-hosted BSS</w:t>
              </w:r>
            </w:ins>
            <w:del w:id="84" w:author="Huang, Po-kai" w:date="2019-03-06T11:31:00Z">
              <w:r w:rsidDel="00EF3FB7">
                <w:rPr>
                  <w:w w:val="100"/>
                </w:rPr>
                <w:delText>Reserved</w:delText>
              </w:r>
            </w:del>
            <w:ins w:id="85" w:author="Huang, Po-kai" w:date="2019-03-06T11:35:00Z">
              <w:r w:rsidR="00235B0D">
                <w:rPr>
                  <w:rFonts w:ascii="TimesNewRomanPSMT" w:eastAsia="TimesNewRomanPSMT" w:hAnsi="TimesNewRomanPSMT"/>
                  <w:sz w:val="20"/>
                </w:rPr>
                <w:t>.(#21157)</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1C5B22" w14:textId="77777777" w:rsidR="00EF3FB7" w:rsidRDefault="00EF3FB7" w:rsidP="003014DB">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E0FE6C" w14:textId="77777777" w:rsidR="00EF3FB7" w:rsidRDefault="00EF3FB7" w:rsidP="003014DB">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8D2B42" w14:textId="77777777" w:rsidR="00EF3FB7" w:rsidRDefault="00EF3FB7" w:rsidP="003014DB">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C15B64" w14:textId="77777777" w:rsidR="00EF3FB7" w:rsidRDefault="00EF3FB7" w:rsidP="003014DB">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DBF20D" w14:textId="77777777" w:rsidR="00EF3FB7" w:rsidRDefault="00EF3FB7" w:rsidP="003014DB">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1DE1F" w14:textId="77777777" w:rsidR="00EF3FB7" w:rsidRDefault="00EF3FB7" w:rsidP="003014DB">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133FC6" w14:textId="77777777" w:rsidR="00EF3FB7" w:rsidRDefault="00EF3FB7" w:rsidP="003014DB">
            <w:pPr>
              <w:pStyle w:val="figuretext"/>
            </w:pPr>
            <w:r>
              <w:rPr>
                <w:w w:val="100"/>
              </w:rPr>
              <w:t>BSRP BQRP A-MPDU Aggregation</w:t>
            </w:r>
          </w:p>
        </w:tc>
      </w:tr>
      <w:tr w:rsidR="00EF3FB7" w14:paraId="73FA17E9"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795013D" w14:textId="77777777" w:rsidR="00EF3FB7" w:rsidRDefault="00EF3FB7" w:rsidP="003014DB">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7A5D3755"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5209E3B"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F631C12"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838A1D4" w14:textId="77777777" w:rsidR="00EF3FB7" w:rsidRDefault="00EF3FB7" w:rsidP="003014DB">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FA4F9D5" w14:textId="77777777" w:rsidR="00EF3FB7" w:rsidRDefault="00EF3FB7" w:rsidP="003014D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7116CF1" w14:textId="77777777" w:rsidR="00EF3FB7" w:rsidRDefault="00EF3FB7" w:rsidP="003014D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28D5076"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254A2E6" w14:textId="77777777" w:rsidR="00EF3FB7" w:rsidRDefault="00EF3FB7" w:rsidP="003014DB">
            <w:pPr>
              <w:pStyle w:val="figuretext"/>
            </w:pPr>
            <w:r>
              <w:rPr>
                <w:w w:val="100"/>
              </w:rPr>
              <w:t>1</w:t>
            </w:r>
          </w:p>
        </w:tc>
      </w:tr>
    </w:tbl>
    <w:p w14:paraId="5C7434FD" w14:textId="77777777" w:rsidR="00EF3FB7" w:rsidRDefault="00EF3FB7" w:rsidP="00EF3FB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EF3FB7" w14:paraId="3324DC92"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121A4C0" w14:textId="77777777" w:rsidR="00EF3FB7" w:rsidRDefault="00EF3FB7" w:rsidP="003014DB">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2BA4799" w14:textId="77777777" w:rsidR="00EF3FB7" w:rsidRDefault="00EF3FB7" w:rsidP="003014DB">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F597726" w14:textId="77777777" w:rsidR="00EF3FB7" w:rsidRDefault="00EF3FB7" w:rsidP="003014DB">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63CB9FC" w14:textId="77777777" w:rsidR="00EF3FB7" w:rsidRDefault="00EF3FB7" w:rsidP="003014DB">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2B7AF78" w14:textId="77777777" w:rsidR="00EF3FB7" w:rsidRDefault="00EF3FB7" w:rsidP="003014DB">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BD36DE7" w14:textId="77777777" w:rsidR="00EF3FB7" w:rsidRDefault="00EF3FB7" w:rsidP="003014DB">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92C128F" w14:textId="77777777" w:rsidR="00EF3FB7" w:rsidRDefault="00EF3FB7" w:rsidP="003014DB">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D0B10B" w14:textId="77777777" w:rsidR="00EF3FB7" w:rsidRDefault="00EF3FB7" w:rsidP="003014DB">
            <w:pPr>
              <w:pStyle w:val="figuretext"/>
              <w:tabs>
                <w:tab w:val="right" w:pos="1040"/>
              </w:tabs>
              <w:jc w:val="both"/>
            </w:pPr>
            <w:r>
              <w:rPr>
                <w:w w:val="100"/>
              </w:rPr>
              <w:t>B39       B41</w:t>
            </w:r>
          </w:p>
        </w:tc>
      </w:tr>
      <w:tr w:rsidR="00EF3FB7" w14:paraId="17120ACE" w14:textId="77777777" w:rsidTr="003014DB">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282EA455" w14:textId="77777777" w:rsidR="00EF3FB7" w:rsidRDefault="00EF3FB7" w:rsidP="003014DB">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0631BCF" w14:textId="77777777" w:rsidR="00EF3FB7" w:rsidRDefault="00EF3FB7" w:rsidP="003014DB">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2EA041" w14:textId="77777777" w:rsidR="00EF3FB7" w:rsidRDefault="00EF3FB7" w:rsidP="003014DB">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C69F1A" w14:textId="77777777" w:rsidR="00EF3FB7" w:rsidRDefault="00EF3FB7" w:rsidP="003014DB">
            <w:pPr>
              <w:pStyle w:val="figuretext"/>
            </w:pPr>
            <w:r>
              <w:rPr>
                <w:w w:val="100"/>
              </w:rPr>
              <w:t>SRP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D278D8" w14:textId="77777777" w:rsidR="00EF3FB7" w:rsidRDefault="00EF3FB7" w:rsidP="003014DB">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372CC7D" w14:textId="77777777" w:rsidR="00EF3FB7" w:rsidRDefault="00EF3FB7" w:rsidP="003014DB">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1B9EF8" w14:textId="77777777" w:rsidR="00EF3FB7" w:rsidRDefault="00EF3FB7" w:rsidP="003014DB">
            <w:pPr>
              <w:pStyle w:val="figuretext"/>
            </w:pPr>
            <w:r>
              <w:rPr>
                <w:w w:val="100"/>
              </w:rPr>
              <w:t xml:space="preserve">A-MSDU In </w:t>
            </w:r>
            <w:proofErr w:type="spellStart"/>
            <w:r>
              <w:rPr>
                <w:w w:val="100"/>
              </w:rPr>
              <w:t>Ack</w:t>
            </w:r>
            <w:proofErr w:type="spellEnd"/>
            <w:r>
              <w:rPr>
                <w:w w:val="100"/>
              </w:rPr>
              <w:t>-Enabled A-MPDU Support</w:t>
            </w:r>
            <w:r>
              <w:rPr>
                <w:vanish/>
                <w:w w:val="100"/>
              </w:rPr>
              <w:t>(#15887)</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AE557B" w14:textId="77777777" w:rsidR="00EF3FB7" w:rsidRDefault="00EF3FB7" w:rsidP="003014DB">
            <w:pPr>
              <w:pStyle w:val="figuretext"/>
            </w:pPr>
            <w:r>
              <w:rPr>
                <w:w w:val="100"/>
              </w:rPr>
              <w:t xml:space="preserve">Multi-TID Aggregation </w:t>
            </w:r>
            <w:proofErr w:type="spellStart"/>
            <w:r>
              <w:rPr>
                <w:w w:val="100"/>
              </w:rPr>
              <w:t>Tx</w:t>
            </w:r>
            <w:proofErr w:type="spellEnd"/>
            <w:r>
              <w:rPr>
                <w:w w:val="100"/>
              </w:rPr>
              <w:t xml:space="preserve"> Support</w:t>
            </w:r>
          </w:p>
        </w:tc>
      </w:tr>
      <w:tr w:rsidR="00EF3FB7" w14:paraId="0FE0B031"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A354060" w14:textId="77777777" w:rsidR="00EF3FB7" w:rsidRDefault="00EF3FB7" w:rsidP="003014DB">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7F37DE9" w14:textId="77777777" w:rsidR="00EF3FB7" w:rsidRDefault="00EF3FB7" w:rsidP="003014DB">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3324816" w14:textId="77777777" w:rsidR="00EF3FB7" w:rsidRDefault="00EF3FB7" w:rsidP="003014DB">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B0431CF" w14:textId="77777777" w:rsidR="00EF3FB7" w:rsidRDefault="00EF3FB7" w:rsidP="003014DB">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AF7A66B" w14:textId="77777777" w:rsidR="00EF3FB7" w:rsidRDefault="00EF3FB7" w:rsidP="003014DB">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9B83700" w14:textId="77777777" w:rsidR="00EF3FB7" w:rsidRDefault="00EF3FB7" w:rsidP="003014DB">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B22FCED"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84DE896" w14:textId="77777777" w:rsidR="00EF3FB7" w:rsidRDefault="00EF3FB7" w:rsidP="003014DB">
            <w:pPr>
              <w:pStyle w:val="figuretext"/>
            </w:pPr>
            <w:r>
              <w:rPr>
                <w:w w:val="100"/>
              </w:rPr>
              <w:t>3</w:t>
            </w:r>
          </w:p>
        </w:tc>
      </w:tr>
    </w:tbl>
    <w:p w14:paraId="39D3F848" w14:textId="77777777" w:rsidR="00EF3FB7" w:rsidRDefault="00EF3FB7" w:rsidP="00EF3FB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1120"/>
        <w:gridCol w:w="1120"/>
        <w:gridCol w:w="920"/>
      </w:tblGrid>
      <w:tr w:rsidR="00EF3FB7" w14:paraId="51D71C71"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3E8A9A4" w14:textId="77777777" w:rsidR="00EF3FB7" w:rsidRDefault="00EF3FB7" w:rsidP="003014DB">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5FC0B6FE" w14:textId="77777777" w:rsidR="00EF3FB7" w:rsidRDefault="00EF3FB7" w:rsidP="003014DB">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F3913DF" w14:textId="77777777" w:rsidR="00EF3FB7" w:rsidRDefault="00EF3FB7" w:rsidP="003014DB">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BBC5DE7" w14:textId="77777777" w:rsidR="00EF3FB7" w:rsidRDefault="00EF3FB7" w:rsidP="003014DB">
            <w:pPr>
              <w:pStyle w:val="figuretext"/>
              <w:tabs>
                <w:tab w:val="right" w:pos="600"/>
              </w:tabs>
            </w:pPr>
            <w:r>
              <w:rPr>
                <w:w w:val="100"/>
              </w:rPr>
              <w:t>B44</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46B458E" w14:textId="77777777" w:rsidR="00EF3FB7" w:rsidRDefault="00EF3FB7" w:rsidP="003014DB">
            <w:pPr>
              <w:pStyle w:val="figuretext"/>
              <w:tabs>
                <w:tab w:val="right" w:pos="600"/>
              </w:tabs>
            </w:pPr>
            <w:r>
              <w:rPr>
                <w:w w:val="100"/>
              </w:rPr>
              <w:t>B45</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2581BDE" w14:textId="77777777" w:rsidR="00EF3FB7" w:rsidRDefault="00EF3FB7" w:rsidP="003014DB">
            <w:pPr>
              <w:pStyle w:val="figuretext"/>
              <w:tabs>
                <w:tab w:val="right" w:pos="600"/>
              </w:tabs>
            </w:pPr>
            <w:r>
              <w:rPr>
                <w:w w:val="100"/>
              </w:rPr>
              <w:t>B46</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39321833" w14:textId="77777777" w:rsidR="00EF3FB7" w:rsidRDefault="00EF3FB7" w:rsidP="003014DB">
            <w:pPr>
              <w:pStyle w:val="figuretext"/>
              <w:tabs>
                <w:tab w:val="right" w:pos="600"/>
              </w:tabs>
            </w:pPr>
            <w:r>
              <w:rPr>
                <w:w w:val="100"/>
              </w:rPr>
              <w:t>B47</w:t>
            </w:r>
          </w:p>
        </w:tc>
      </w:tr>
      <w:tr w:rsidR="00EF3FB7" w14:paraId="5762AF7E" w14:textId="77777777" w:rsidTr="003014DB">
        <w:trPr>
          <w:trHeight w:val="13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46AF291" w14:textId="77777777" w:rsidR="00EF3FB7" w:rsidRDefault="00EF3FB7" w:rsidP="003014DB">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E88482" w14:textId="77777777" w:rsidR="00EF3FB7" w:rsidRDefault="00EF3FB7" w:rsidP="003014DB">
            <w:pPr>
              <w:pStyle w:val="figuretext"/>
            </w:pPr>
            <w:r>
              <w:rPr>
                <w:w w:val="100"/>
              </w:rPr>
              <w:t xml:space="preserve">HE </w:t>
            </w:r>
            <w:proofErr w:type="spellStart"/>
            <w:r>
              <w:rPr>
                <w:w w:val="100"/>
              </w:rPr>
              <w:t>Subchannel</w:t>
            </w:r>
            <w:proofErr w:type="spellEnd"/>
            <w:r>
              <w:rPr>
                <w:w w:val="100"/>
              </w:rPr>
              <w:t xml:space="preserve">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305547" w14:textId="77777777" w:rsidR="00EF3FB7" w:rsidRDefault="00EF3FB7" w:rsidP="003014DB">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446DC4" w14:textId="77777777" w:rsidR="00EF3FB7" w:rsidRDefault="00EF3FB7" w:rsidP="003014DB">
            <w:pPr>
              <w:pStyle w:val="figuretext"/>
            </w:pPr>
            <w:r>
              <w:rPr>
                <w:w w:val="100"/>
              </w:rPr>
              <w:t>OM Control UL MU Data Disable RX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33E467" w14:textId="77777777" w:rsidR="00EF3FB7" w:rsidRDefault="00EF3FB7" w:rsidP="003014DB">
            <w:pPr>
              <w:pStyle w:val="figuretext"/>
            </w:pPr>
            <w:r>
              <w:rPr>
                <w:w w:val="100"/>
              </w:rPr>
              <w:t>HE Dynamic SM Power Save</w:t>
            </w:r>
            <w:r>
              <w:rPr>
                <w:vanish/>
                <w:w w:val="100"/>
              </w:rPr>
              <w:t>(#16595)</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CE01FB" w14:textId="77777777" w:rsidR="00EF3FB7" w:rsidRDefault="00EF3FB7" w:rsidP="003014DB">
            <w:pPr>
              <w:pStyle w:val="figuretext"/>
            </w:pPr>
            <w:r>
              <w:rPr>
                <w:w w:val="100"/>
              </w:rPr>
              <w:t>Punctured Sounding Support</w:t>
            </w:r>
            <w:r>
              <w:rPr>
                <w:vanish/>
                <w:w w:val="100"/>
              </w:rPr>
              <w:t>(#16723)</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2EEDB9" w14:textId="77777777" w:rsidR="00EF3FB7" w:rsidRDefault="00EF3FB7" w:rsidP="003014DB">
            <w:pPr>
              <w:pStyle w:val="figuretext"/>
            </w:pPr>
            <w:r>
              <w:rPr>
                <w:w w:val="100"/>
              </w:rPr>
              <w:t>HT And VHT Trigger Frame RX Support</w:t>
            </w:r>
            <w:r>
              <w:rPr>
                <w:vanish/>
                <w:w w:val="100"/>
              </w:rPr>
              <w:t>(#15662)</w:t>
            </w:r>
          </w:p>
        </w:tc>
      </w:tr>
      <w:tr w:rsidR="00EF3FB7" w14:paraId="1186A5A8" w14:textId="77777777" w:rsidTr="003014D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FF35414" w14:textId="77777777" w:rsidR="00EF3FB7" w:rsidRDefault="00EF3FB7" w:rsidP="003014DB">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34ED8544"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71E613D"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3852B58"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26DC7BB4" w14:textId="77777777" w:rsidR="00EF3FB7" w:rsidRDefault="00EF3FB7" w:rsidP="003014D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73826CB9" w14:textId="77777777" w:rsidR="00EF3FB7" w:rsidRDefault="00EF3FB7" w:rsidP="003014D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D91E838" w14:textId="77777777" w:rsidR="00EF3FB7" w:rsidRDefault="00EF3FB7" w:rsidP="003014DB">
            <w:pPr>
              <w:pStyle w:val="figuretext"/>
            </w:pPr>
            <w:r>
              <w:rPr>
                <w:w w:val="100"/>
              </w:rPr>
              <w:t>1</w:t>
            </w:r>
          </w:p>
        </w:tc>
      </w:tr>
      <w:tr w:rsidR="00EF3FB7" w14:paraId="5D1E34B9" w14:textId="77777777" w:rsidTr="003014DB">
        <w:trPr>
          <w:jc w:val="center"/>
        </w:trPr>
        <w:tc>
          <w:tcPr>
            <w:tcW w:w="7460" w:type="dxa"/>
            <w:gridSpan w:val="7"/>
            <w:tcBorders>
              <w:top w:val="nil"/>
              <w:left w:val="nil"/>
              <w:bottom w:val="nil"/>
              <w:right w:val="nil"/>
            </w:tcBorders>
            <w:tcMar>
              <w:top w:w="120" w:type="dxa"/>
              <w:left w:w="120" w:type="dxa"/>
              <w:bottom w:w="80" w:type="dxa"/>
              <w:right w:w="120" w:type="dxa"/>
            </w:tcMar>
            <w:vAlign w:val="center"/>
          </w:tcPr>
          <w:p w14:paraId="758DD480" w14:textId="77777777" w:rsidR="00EF3FB7" w:rsidRDefault="00EF3FB7" w:rsidP="00300349">
            <w:pPr>
              <w:pStyle w:val="FigTitle"/>
              <w:numPr>
                <w:ilvl w:val="0"/>
                <w:numId w:val="8"/>
              </w:numPr>
            </w:pPr>
            <w:r>
              <w:rPr>
                <w:w w:val="100"/>
              </w:rPr>
              <w:t>HE MAC Capabilities Information field format</w:t>
            </w:r>
          </w:p>
        </w:tc>
      </w:tr>
    </w:tbl>
    <w:p w14:paraId="1E5A555E" w14:textId="77777777" w:rsidR="00605F40" w:rsidRDefault="00605F40" w:rsidP="004D34B0">
      <w:pPr>
        <w:rPr>
          <w:rFonts w:ascii="Arial-BoldMT" w:hAnsi="Arial-BoldMT" w:hint="eastAsia"/>
          <w:b/>
          <w:bCs/>
          <w:color w:val="000000"/>
          <w:sz w:val="20"/>
        </w:rPr>
      </w:pPr>
    </w:p>
    <w:p w14:paraId="538F1EED" w14:textId="77777777" w:rsidR="00235B0D" w:rsidRDefault="00235B0D" w:rsidP="00235B0D">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gridCol w:w="133"/>
      </w:tblGrid>
      <w:tr w:rsidR="00235B0D" w14:paraId="4EEA2D4F" w14:textId="77777777" w:rsidTr="003014DB">
        <w:trPr>
          <w:gridAfter w:val="1"/>
          <w:wAfter w:w="133" w:type="dxa"/>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34A23C25" w14:textId="77777777" w:rsidR="00235B0D" w:rsidRDefault="00235B0D" w:rsidP="00300349">
            <w:pPr>
              <w:pStyle w:val="TableTitle"/>
              <w:numPr>
                <w:ilvl w:val="0"/>
                <w:numId w:val="9"/>
              </w:numPr>
            </w:pPr>
            <w:bookmarkStart w:id="86"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6"/>
          </w:p>
        </w:tc>
      </w:tr>
      <w:tr w:rsidR="009B425B" w14:paraId="1C52C27D" w14:textId="77777777" w:rsidTr="00A96B07">
        <w:trPr>
          <w:trHeight w:val="1840"/>
          <w:jc w:val="center"/>
        </w:trPr>
        <w:tc>
          <w:tcPr>
            <w:tcW w:w="8600" w:type="dxa"/>
            <w:gridSpan w:val="4"/>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2C784098" w14:textId="0566EE14" w:rsidR="009B425B" w:rsidRDefault="009B425B" w:rsidP="00A96B07">
            <w:pPr>
              <w:pStyle w:val="TableText"/>
              <w:rPr>
                <w:w w:val="100"/>
              </w:rPr>
            </w:pPr>
            <w:r>
              <w:rPr>
                <w:w w:val="100"/>
              </w:rPr>
              <w:t>(… existing fields …)</w:t>
            </w:r>
          </w:p>
        </w:tc>
      </w:tr>
      <w:tr w:rsidR="00235B0D" w14:paraId="619A73AB" w14:textId="77777777" w:rsidTr="00A96B07">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2A6B77" w14:textId="01643780" w:rsidR="00235B0D" w:rsidRDefault="00235B0D" w:rsidP="00235B0D">
            <w:pPr>
              <w:pStyle w:val="TableText"/>
              <w:rPr>
                <w:w w:val="100"/>
              </w:rPr>
            </w:pPr>
            <w:proofErr w:type="spellStart"/>
            <w:r>
              <w:rPr>
                <w:w w:val="100"/>
              </w:rPr>
              <w:t>Ack</w:t>
            </w:r>
            <w:proofErr w:type="spellEnd"/>
            <w:r>
              <w:rPr>
                <w:w w:val="100"/>
              </w:rPr>
              <w:t>-Enabled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9A632" w14:textId="7CB1D58E" w:rsidR="00235B0D" w:rsidDel="005751D6" w:rsidRDefault="00235B0D" w:rsidP="00235B0D">
            <w:pPr>
              <w:pStyle w:val="TableText"/>
              <w:rPr>
                <w:w w:val="100"/>
              </w:rPr>
            </w:pPr>
            <w:r>
              <w:rPr>
                <w:w w:val="100"/>
              </w:rPr>
              <w:t xml:space="preserve">Indicates support by a STA to receive an A-MPDU that contains two or more frames at least one of which solicits an </w:t>
            </w:r>
            <w:proofErr w:type="spellStart"/>
            <w:r>
              <w:rPr>
                <w:w w:val="100"/>
              </w:rPr>
              <w:t>Ack</w:t>
            </w:r>
            <w:proofErr w:type="spellEnd"/>
            <w:r>
              <w:rPr>
                <w:w w:val="100"/>
              </w:rPr>
              <w:t xml:space="preserve"> frame or acknowledgment context in a Multi-STA </w:t>
            </w:r>
            <w:proofErr w:type="spellStart"/>
            <w:r>
              <w:rPr>
                <w:w w:val="100"/>
              </w:rPr>
              <w:t>BlockAck</w:t>
            </w:r>
            <w:proofErr w:type="spellEnd"/>
            <w:r>
              <w:rPr>
                <w:w w:val="100"/>
              </w:rPr>
              <w:t xml:space="preserve"> frame as described in 26.6.4 (Multi-TID A-MPDU and </w:t>
            </w:r>
            <w:proofErr w:type="spellStart"/>
            <w:r>
              <w:rPr>
                <w:w w:val="100"/>
              </w:rPr>
              <w:t>ack</w:t>
            </w:r>
            <w:proofErr w:type="spellEnd"/>
            <w:r>
              <w:rPr>
                <w:w w:val="100"/>
              </w:rPr>
              <w:t>-enabled A-MPDU) and 26.5.1.1 (General).</w:t>
            </w:r>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AA14C" w14:textId="77777777" w:rsidR="00235B0D" w:rsidRDefault="00235B0D" w:rsidP="00235B0D">
            <w:pPr>
              <w:pStyle w:val="TableText"/>
              <w:rPr>
                <w:w w:val="100"/>
              </w:rPr>
            </w:pPr>
            <w:r>
              <w:rPr>
                <w:w w:val="100"/>
              </w:rPr>
              <w:t>Set to 1 if the STA supports reception of this A-MPDU format.</w:t>
            </w:r>
          </w:p>
          <w:p w14:paraId="5119B0A4" w14:textId="28EAB79A" w:rsidR="00235B0D" w:rsidRDefault="00235B0D" w:rsidP="00235B0D">
            <w:pPr>
              <w:pStyle w:val="TableText"/>
              <w:rPr>
                <w:w w:val="100"/>
              </w:rPr>
            </w:pPr>
            <w:r>
              <w:rPr>
                <w:w w:val="100"/>
              </w:rPr>
              <w:t>Set to 0 otherwise.</w:t>
            </w:r>
          </w:p>
        </w:tc>
      </w:tr>
      <w:tr w:rsidR="009B425B" w14:paraId="6D970BA2" w14:textId="77777777" w:rsidTr="00A96B07">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08AA8C" w14:textId="4A6ACD61" w:rsidR="005751D6" w:rsidRDefault="005751D6" w:rsidP="00DF79F6">
            <w:pPr>
              <w:pStyle w:val="TableText"/>
              <w:rPr>
                <w:w w:val="100"/>
              </w:rPr>
            </w:pPr>
            <w:ins w:id="87" w:author="Huang, Po-kai" w:date="2018-09-10T19:29:00Z">
              <w:r>
                <w:rPr>
                  <w:w w:val="100"/>
                </w:rPr>
                <w:lastRenderedPageBreak/>
                <w:t>Rx Control Frame to Co-</w:t>
              </w:r>
            </w:ins>
            <w:ins w:id="88" w:author="Huang, Po-kai" w:date="2019-03-06T11:33:00Z">
              <w:r w:rsidR="00235B0D">
                <w:rPr>
                  <w:w w:val="100"/>
                </w:rPr>
                <w:t>hosted</w:t>
              </w:r>
            </w:ins>
            <w:ins w:id="89" w:author="Huang, Po-kai" w:date="2018-09-10T19:29:00Z">
              <w:r>
                <w:rPr>
                  <w:w w:val="100"/>
                </w:rPr>
                <w:t xml:space="preserve"> BSS</w:t>
              </w:r>
            </w:ins>
          </w:p>
          <w:p w14:paraId="4C0AB158" w14:textId="4A75DC10" w:rsidR="009B425B" w:rsidRDefault="009B425B" w:rsidP="00DF79F6">
            <w:pPr>
              <w:pStyle w:val="TableText"/>
            </w:pP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D5E72" w14:textId="532AD4EC" w:rsidR="0044740D" w:rsidDel="005751D6" w:rsidRDefault="0044740D" w:rsidP="00A96B07">
            <w:pPr>
              <w:pStyle w:val="TableText"/>
              <w:rPr>
                <w:del w:id="90" w:author="Huang, Po-kai" w:date="2018-09-10T19:29:00Z"/>
                <w:w w:val="100"/>
              </w:rPr>
            </w:pPr>
          </w:p>
          <w:p w14:paraId="51426305" w14:textId="3E135730" w:rsidR="0044740D" w:rsidRDefault="0044740D" w:rsidP="0044740D">
            <w:pPr>
              <w:pStyle w:val="TableText"/>
            </w:pPr>
            <w:ins w:id="91" w:author="Huang, Po-kai" w:date="2018-07-03T13:58:00Z">
              <w:r>
                <w:rPr>
                  <w:w w:val="100"/>
                </w:rPr>
                <w:t xml:space="preserve">If a non-AP STA associates with an AP that is in </w:t>
              </w:r>
            </w:ins>
            <w:ins w:id="92" w:author="Huang, Po-kai" w:date="2018-07-03T14:02:00Z">
              <w:r>
                <w:rPr>
                  <w:w w:val="100"/>
                </w:rPr>
                <w:t xml:space="preserve">a </w:t>
              </w:r>
            </w:ins>
            <w:ins w:id="93" w:author="Huang, Po-kai" w:date="2018-07-03T13:58:00Z">
              <w:r>
                <w:rPr>
                  <w:w w:val="100"/>
                </w:rPr>
                <w:t>co-</w:t>
              </w:r>
            </w:ins>
            <w:ins w:id="94" w:author="Huang, Po-kai" w:date="2019-03-06T11:33:00Z">
              <w:r w:rsidR="00235B0D">
                <w:rPr>
                  <w:w w:val="100"/>
                </w:rPr>
                <w:t>hosted</w:t>
              </w:r>
            </w:ins>
            <w:ins w:id="95" w:author="Huang, Po-kai" w:date="2018-07-03T13:58:00Z">
              <w:r>
                <w:rPr>
                  <w:w w:val="100"/>
                </w:rPr>
                <w:t xml:space="preserve"> BSSID set and has BSSID different from control BSSID, indicates whether the non-AP STA supports reception of a control frame with TA</w:t>
              </w:r>
            </w:ins>
            <w:ins w:id="96" w:author="Huang, Po-kai" w:date="2018-10-24T13:42:00Z">
              <w:r w:rsidR="00AE68EB">
                <w:rPr>
                  <w:w w:val="100"/>
                </w:rPr>
                <w:t xml:space="preserve"> field</w:t>
              </w:r>
            </w:ins>
            <w:ins w:id="97" w:author="Huang, Po-kai" w:date="2018-07-03T13:58:00Z">
              <w:r>
                <w:rPr>
                  <w:w w:val="100"/>
                </w:rPr>
                <w:t xml:space="preserve"> equal to the control BSSID</w:t>
              </w:r>
            </w:ins>
            <w:ins w:id="98" w:author="Huang, Po-kai" w:date="2019-03-06T11:35:00Z">
              <w:r w:rsidR="00235B0D">
                <w:rPr>
                  <w:rFonts w:ascii="TimesNewRomanPSMT" w:eastAsia="TimesNewRomanPSMT" w:hAnsi="TimesNewRomanPSMT"/>
                  <w:sz w:val="20"/>
                </w:rPr>
                <w:t>.(#21157)</w:t>
              </w:r>
            </w:ins>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7EB0E0" w14:textId="77777777" w:rsidR="005751D6" w:rsidRDefault="005751D6" w:rsidP="005751D6">
            <w:pPr>
              <w:pStyle w:val="TableText"/>
              <w:rPr>
                <w:ins w:id="99" w:author="Huang, Po-kai" w:date="2018-09-10T19:33:00Z"/>
                <w:w w:val="100"/>
              </w:rPr>
            </w:pPr>
            <w:ins w:id="100" w:author="Huang, Po-kai" w:date="2018-09-10T19:33:00Z">
              <w:r>
                <w:rPr>
                  <w:w w:val="100"/>
                </w:rPr>
                <w:t>For a non-AP STA:</w:t>
              </w:r>
            </w:ins>
          </w:p>
          <w:p w14:paraId="23982DF0" w14:textId="2BE00F79" w:rsidR="0044740D" w:rsidRDefault="0044740D" w:rsidP="00A96B07">
            <w:pPr>
              <w:pStyle w:val="TableText"/>
              <w:ind w:left="200"/>
              <w:rPr>
                <w:w w:val="100"/>
              </w:rPr>
            </w:pPr>
          </w:p>
          <w:p w14:paraId="0DCE9A42" w14:textId="1EB7F567" w:rsidR="0044740D" w:rsidRDefault="0044740D" w:rsidP="0044740D">
            <w:pPr>
              <w:pStyle w:val="TableText"/>
              <w:ind w:left="200"/>
              <w:rPr>
                <w:ins w:id="101" w:author="Huang, Po-kai" w:date="2018-07-03T14:02:00Z"/>
                <w:w w:val="100"/>
              </w:rPr>
            </w:pPr>
            <w:ins w:id="102" w:author="Huang, Po-kai" w:date="2018-07-03T14:02:00Z">
              <w:r>
                <w:rPr>
                  <w:w w:val="100"/>
                </w:rPr>
                <w:t>Set to 1 if a non-AP STA associates with an AP that is in a co-</w:t>
              </w:r>
            </w:ins>
            <w:ins w:id="103" w:author="Huang, Po-kai" w:date="2019-01-14T00:18:00Z">
              <w:r w:rsidR="005A0EAB">
                <w:rPr>
                  <w:w w:val="100"/>
                </w:rPr>
                <w:t>hosted</w:t>
              </w:r>
            </w:ins>
            <w:ins w:id="104" w:author="Huang, Po-kai" w:date="2018-07-03T14:02:00Z">
              <w:r>
                <w:rPr>
                  <w:w w:val="100"/>
                </w:rPr>
                <w:t xml:space="preserve"> BSSID set and has BSSID different from control BSSID, and the </w:t>
              </w:r>
            </w:ins>
            <w:ins w:id="105" w:author="Huang, Po-kai" w:date="2018-10-24T13:42:00Z">
              <w:r w:rsidR="00AE68EB">
                <w:rPr>
                  <w:w w:val="100"/>
                </w:rPr>
                <w:t xml:space="preserve">non-AP </w:t>
              </w:r>
            </w:ins>
            <w:ins w:id="106" w:author="Huang, Po-kai" w:date="2018-07-03T14:02:00Z">
              <w:r>
                <w:rPr>
                  <w:w w:val="100"/>
                </w:rPr>
                <w:t>STA supports receiving a Control frame addressed to STAs associated with two or more BSSs in a co-</w:t>
              </w:r>
            </w:ins>
            <w:ins w:id="107" w:author="Huang, Po-kai" w:date="2019-01-14T00:18:00Z">
              <w:r w:rsidR="005A0EAB">
                <w:rPr>
                  <w:w w:val="100"/>
                </w:rPr>
                <w:t>hosted</w:t>
              </w:r>
            </w:ins>
            <w:ins w:id="108" w:author="Huang, Po-kai" w:date="2018-07-03T14:02:00Z">
              <w:r>
                <w:rPr>
                  <w:w w:val="100"/>
                </w:rPr>
                <w:t xml:space="preserve"> BSSID set and that has the TA</w:t>
              </w:r>
              <w:r w:rsidR="00235B0D">
                <w:rPr>
                  <w:w w:val="100"/>
                </w:rPr>
                <w:t xml:space="preserve"> field set to the control BSSID</w:t>
              </w:r>
            </w:ins>
            <w:ins w:id="109" w:author="Huang, Po-kai" w:date="2019-03-06T11:35:00Z">
              <w:r w:rsidR="00235B0D">
                <w:rPr>
                  <w:rFonts w:ascii="TimesNewRomanPSMT" w:eastAsia="TimesNewRomanPSMT" w:hAnsi="TimesNewRomanPSMT"/>
                  <w:sz w:val="20"/>
                </w:rPr>
                <w:t>.</w:t>
              </w:r>
            </w:ins>
          </w:p>
          <w:p w14:paraId="2027175F" w14:textId="77777777" w:rsidR="0044740D" w:rsidRDefault="0044740D" w:rsidP="00A96B07">
            <w:pPr>
              <w:pStyle w:val="TableText"/>
              <w:ind w:left="200"/>
              <w:rPr>
                <w:ins w:id="110" w:author="Huang, Po-kai" w:date="2018-07-03T14:00:00Z"/>
                <w:w w:val="100"/>
              </w:rPr>
            </w:pPr>
          </w:p>
          <w:p w14:paraId="3D3D2D46" w14:textId="77777777" w:rsidR="005751D6" w:rsidRDefault="005751D6" w:rsidP="005751D6">
            <w:pPr>
              <w:pStyle w:val="TableText"/>
              <w:ind w:left="200"/>
              <w:rPr>
                <w:ins w:id="111" w:author="Huang, Po-kai" w:date="2018-09-10T19:33:00Z"/>
                <w:w w:val="100"/>
              </w:rPr>
            </w:pPr>
            <w:ins w:id="112" w:author="Huang, Po-kai" w:date="2018-09-10T19:33:00Z">
              <w:r>
                <w:rPr>
                  <w:w w:val="100"/>
                </w:rPr>
                <w:t>Set to 0 otherwise.</w:t>
              </w:r>
            </w:ins>
          </w:p>
          <w:p w14:paraId="6EFEBA9B" w14:textId="77777777" w:rsidR="005751D6" w:rsidRDefault="005751D6" w:rsidP="005751D6">
            <w:pPr>
              <w:pStyle w:val="TableText"/>
              <w:rPr>
                <w:ins w:id="113" w:author="Huang, Po-kai" w:date="2018-09-10T19:33:00Z"/>
                <w:w w:val="100"/>
              </w:rPr>
            </w:pPr>
          </w:p>
          <w:p w14:paraId="16B8606B" w14:textId="5F448601" w:rsidR="0044740D" w:rsidRDefault="005751D6" w:rsidP="005751D6">
            <w:pPr>
              <w:pStyle w:val="TableText"/>
              <w:rPr>
                <w:w w:val="100"/>
              </w:rPr>
            </w:pPr>
            <w:ins w:id="114" w:author="Huang, Po-kai" w:date="2018-09-10T19:33:00Z">
              <w:r>
                <w:rPr>
                  <w:w w:val="100"/>
                </w:rPr>
                <w:t>Reserved for an AP.</w:t>
              </w:r>
            </w:ins>
            <w:ins w:id="115" w:author="Huang, Po-kai" w:date="2019-03-06T11:35:00Z">
              <w:r w:rsidR="00235B0D">
                <w:rPr>
                  <w:rFonts w:ascii="TimesNewRomanPSMT" w:eastAsia="TimesNewRomanPSMT" w:hAnsi="TimesNewRomanPSMT"/>
                  <w:sz w:val="20"/>
                </w:rPr>
                <w:t xml:space="preserve"> (#21157)</w:t>
              </w:r>
            </w:ins>
          </w:p>
          <w:p w14:paraId="7854F063" w14:textId="039DE1FA" w:rsidR="009B425B" w:rsidRDefault="005751D6" w:rsidP="00A96B07">
            <w:pPr>
              <w:pStyle w:val="TableText"/>
            </w:pPr>
            <w:r w:rsidDel="005751D6">
              <w:rPr>
                <w:w w:val="100"/>
              </w:rPr>
              <w:t xml:space="preserve"> </w:t>
            </w:r>
            <w:r w:rsidR="009B425B">
              <w:rPr>
                <w:vanish/>
                <w:w w:val="100"/>
              </w:rPr>
              <w:t>(#11016)</w:t>
            </w:r>
          </w:p>
        </w:tc>
      </w:tr>
      <w:tr w:rsidR="00235B0D" w14:paraId="795F2914" w14:textId="77777777" w:rsidTr="00A96B07">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703C64" w14:textId="0F36ADFD" w:rsidR="00235B0D" w:rsidRDefault="00235B0D" w:rsidP="00235B0D">
            <w:pPr>
              <w:pStyle w:val="TableText"/>
              <w:rPr>
                <w:w w:val="100"/>
              </w:rPr>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9780F" w14:textId="3FBD87EB" w:rsidR="00235B0D" w:rsidDel="005751D6" w:rsidRDefault="00235B0D" w:rsidP="00235B0D">
            <w:pPr>
              <w:pStyle w:val="TableText"/>
              <w:rPr>
                <w:w w:val="100"/>
              </w:rPr>
            </w:pPr>
            <w:r>
              <w:rPr>
                <w:w w:val="100"/>
              </w:rPr>
              <w:t>Indicates support for receiving an MPDU that contains an OM Control subfield.</w:t>
            </w:r>
          </w:p>
        </w:tc>
        <w:tc>
          <w:tcPr>
            <w:tcW w:w="41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4275F" w14:textId="77777777" w:rsidR="00235B0D" w:rsidRDefault="00235B0D" w:rsidP="00235B0D">
            <w:pPr>
              <w:pStyle w:val="TableText"/>
              <w:rPr>
                <w:w w:val="100"/>
              </w:rPr>
            </w:pPr>
            <w:r>
              <w:rPr>
                <w:w w:val="100"/>
              </w:rPr>
              <w:t>If the +HTC-HE Support subfield is 1 in a non-AP STA:</w:t>
            </w:r>
          </w:p>
          <w:p w14:paraId="51376205" w14:textId="77777777" w:rsidR="00235B0D" w:rsidRDefault="00235B0D" w:rsidP="00235B0D">
            <w:pPr>
              <w:pStyle w:val="TableText"/>
              <w:ind w:left="200"/>
              <w:rPr>
                <w:w w:val="100"/>
              </w:rPr>
            </w:pPr>
            <w:r>
              <w:rPr>
                <w:w w:val="100"/>
              </w:rPr>
              <w:t>Set to 1 if the non-AP STA supports reception of the OM Control subfield.</w:t>
            </w:r>
          </w:p>
          <w:p w14:paraId="54B832FB" w14:textId="77777777" w:rsidR="00235B0D" w:rsidRDefault="00235B0D" w:rsidP="00235B0D">
            <w:pPr>
              <w:pStyle w:val="TableText"/>
              <w:ind w:left="200"/>
              <w:rPr>
                <w:w w:val="100"/>
              </w:rPr>
            </w:pPr>
            <w:r>
              <w:rPr>
                <w:w w:val="100"/>
              </w:rPr>
              <w:t>Set to 0 otherwise.</w:t>
            </w:r>
          </w:p>
          <w:p w14:paraId="3988A6DE" w14:textId="77777777" w:rsidR="00235B0D" w:rsidRDefault="00235B0D" w:rsidP="00235B0D">
            <w:pPr>
              <w:pStyle w:val="TableText"/>
              <w:rPr>
                <w:w w:val="100"/>
              </w:rPr>
            </w:pPr>
            <w:r>
              <w:rPr>
                <w:w w:val="100"/>
              </w:rPr>
              <w:t>Reserved if the +HTC-HE Support subfield is 0 in a non-AP STA.</w:t>
            </w:r>
          </w:p>
          <w:p w14:paraId="4A766AC4" w14:textId="77777777" w:rsidR="00235B0D" w:rsidRDefault="00235B0D" w:rsidP="00235B0D">
            <w:pPr>
              <w:pStyle w:val="TableText"/>
              <w:rPr>
                <w:w w:val="100"/>
              </w:rPr>
            </w:pPr>
          </w:p>
          <w:p w14:paraId="3E0FA5F9" w14:textId="3BEAAC0F" w:rsidR="00235B0D" w:rsidRDefault="00235B0D" w:rsidP="00235B0D">
            <w:pPr>
              <w:pStyle w:val="TableText"/>
              <w:rPr>
                <w:w w:val="100"/>
              </w:rPr>
            </w:pPr>
            <w:r>
              <w:rPr>
                <w:w w:val="100"/>
              </w:rPr>
              <w:t>An AP sets the OM Control Support subfield to 1.</w:t>
            </w:r>
          </w:p>
        </w:tc>
      </w:tr>
    </w:tbl>
    <w:p w14:paraId="1F448CA9" w14:textId="77777777" w:rsidR="009B425B" w:rsidRDefault="009B425B" w:rsidP="009B425B">
      <w:pPr>
        <w:rPr>
          <w:b/>
          <w:u w:val="single"/>
        </w:rPr>
      </w:pPr>
    </w:p>
    <w:p w14:paraId="0C58ADC3" w14:textId="1B960F93" w:rsidR="00DF79F6" w:rsidRPr="00DF79F6" w:rsidRDefault="00DF79F6" w:rsidP="009B425B">
      <w:pPr>
        <w:rPr>
          <w:b/>
          <w:i/>
          <w:lang w:eastAsia="ko-KR"/>
        </w:rPr>
      </w:pPr>
      <w:proofErr w:type="spellStart"/>
      <w:r>
        <w:rPr>
          <w:b/>
          <w:i/>
          <w:lang w:eastAsia="ko-KR"/>
        </w:rPr>
        <w:t>TGax</w:t>
      </w:r>
      <w:proofErr w:type="spellEnd"/>
      <w:r>
        <w:rPr>
          <w:b/>
          <w:i/>
          <w:lang w:eastAsia="ko-KR"/>
        </w:rPr>
        <w:t xml:space="preserve"> editor: Change 2</w:t>
      </w:r>
      <w:r w:rsidR="00DB2D66">
        <w:rPr>
          <w:b/>
          <w:i/>
          <w:lang w:eastAsia="ko-KR"/>
        </w:rPr>
        <w:t>6</w:t>
      </w:r>
      <w:r>
        <w:rPr>
          <w:b/>
          <w:i/>
          <w:lang w:eastAsia="ko-KR"/>
        </w:rPr>
        <w:t>.2.</w:t>
      </w:r>
      <w:r w:rsidR="009C00ED">
        <w:rPr>
          <w:b/>
          <w:i/>
          <w:lang w:eastAsia="ko-KR"/>
        </w:rPr>
        <w:t>6</w:t>
      </w:r>
      <w:r>
        <w:rPr>
          <w:b/>
          <w:i/>
          <w:lang w:eastAsia="ko-KR"/>
        </w:rPr>
        <w:t xml:space="preserve">.3 CTS </w:t>
      </w:r>
      <w:r w:rsidR="004C188D">
        <w:rPr>
          <w:b/>
          <w:i/>
          <w:lang w:eastAsia="ko-KR"/>
        </w:rPr>
        <w:t xml:space="preserve">frame </w:t>
      </w:r>
      <w:r>
        <w:rPr>
          <w:b/>
          <w:i/>
          <w:lang w:eastAsia="ko-KR"/>
        </w:rPr>
        <w:t xml:space="preserve">response to </w:t>
      </w:r>
      <w:r w:rsidR="009C00ED">
        <w:rPr>
          <w:b/>
          <w:i/>
          <w:lang w:eastAsia="ko-KR"/>
        </w:rPr>
        <w:t xml:space="preserve">an </w:t>
      </w:r>
      <w:r>
        <w:rPr>
          <w:b/>
          <w:i/>
          <w:lang w:eastAsia="ko-KR"/>
        </w:rPr>
        <w:t>MU-RTS</w:t>
      </w:r>
      <w:r w:rsidR="009C00ED">
        <w:rPr>
          <w:b/>
          <w:i/>
          <w:lang w:eastAsia="ko-KR"/>
        </w:rPr>
        <w:t xml:space="preserve"> Trigger frame</w:t>
      </w:r>
      <w:r>
        <w:rPr>
          <w:b/>
          <w:i/>
          <w:lang w:eastAsia="ko-KR"/>
        </w:rPr>
        <w:t>: (Track change on)</w:t>
      </w:r>
    </w:p>
    <w:p w14:paraId="3F8F5FB2" w14:textId="77777777" w:rsidR="00DB2D66" w:rsidRDefault="00DB2D66" w:rsidP="00300349">
      <w:pPr>
        <w:pStyle w:val="H4"/>
        <w:numPr>
          <w:ilvl w:val="0"/>
          <w:numId w:val="10"/>
        </w:numPr>
        <w:rPr>
          <w:w w:val="100"/>
        </w:rPr>
      </w:pPr>
      <w:bookmarkStart w:id="116" w:name="RTF39313536343a2048352c312e"/>
      <w:r>
        <w:rPr>
          <w:w w:val="100"/>
        </w:rPr>
        <w:t>CTS frame response to an MU-RTS Trigger frame</w:t>
      </w:r>
      <w:bookmarkEnd w:id="116"/>
      <w:r>
        <w:rPr>
          <w:vanish/>
          <w:w w:val="100"/>
        </w:rPr>
        <w:t>(#15729)</w:t>
      </w:r>
    </w:p>
    <w:p w14:paraId="7A56F379" w14:textId="77777777" w:rsidR="00DB2D66" w:rsidRDefault="00DB2D66" w:rsidP="00DB2D66">
      <w:pPr>
        <w:pStyle w:val="T"/>
        <w:rPr>
          <w:w w:val="100"/>
        </w:rPr>
      </w:pPr>
      <w:r>
        <w:rPr>
          <w:w w:val="100"/>
        </w:rPr>
        <w:t>If a non-AP STA</w:t>
      </w:r>
      <w:r>
        <w:rPr>
          <w:vanish/>
          <w:w w:val="100"/>
        </w:rPr>
        <w:t>(#16592)</w:t>
      </w:r>
      <w:r>
        <w:rPr>
          <w:w w:val="100"/>
        </w:rPr>
        <w:t xml:space="preserve"> receives an MU-RTS Trigger frame, the non-AP STA</w:t>
      </w:r>
      <w:r>
        <w:rPr>
          <w:vanish/>
          <w:w w:val="100"/>
        </w:rPr>
        <w:t>(#16592)</w:t>
      </w:r>
      <w:r>
        <w:rPr>
          <w:w w:val="100"/>
        </w:rPr>
        <w:t xml:space="preserve"> shall commence the transmission of a CTS frame response at the SIFS time boundary after the end of a received PPDU when all the following conditions are met:</w:t>
      </w:r>
    </w:p>
    <w:p w14:paraId="74C7518E" w14:textId="6F34B526" w:rsidR="00DB2D66" w:rsidRPr="00DB2D66" w:rsidRDefault="00DB2D66" w:rsidP="00300349">
      <w:pPr>
        <w:pStyle w:val="DL"/>
        <w:numPr>
          <w:ilvl w:val="0"/>
          <w:numId w:val="2"/>
        </w:numPr>
        <w:tabs>
          <w:tab w:val="clear" w:pos="640"/>
          <w:tab w:val="left" w:pos="600"/>
        </w:tabs>
        <w:suppressAutoHyphens w:val="0"/>
        <w:ind w:left="640"/>
        <w:rPr>
          <w:w w:val="100"/>
        </w:rPr>
      </w:pPr>
      <w:r>
        <w:rPr>
          <w:w w:val="100"/>
        </w:rPr>
        <w:t>The MU-RTS Trigger frame has one of the User Info fields addressed to the non-AP STA</w:t>
      </w:r>
      <w:r>
        <w:rPr>
          <w:vanish/>
          <w:w w:val="100"/>
        </w:rPr>
        <w:t>(#16592)</w:t>
      </w:r>
      <w:r>
        <w:rPr>
          <w:w w:val="100"/>
        </w:rPr>
        <w:t>. The User Info field is addressed to a non-AP STA</w:t>
      </w:r>
      <w:r>
        <w:rPr>
          <w:vanish/>
          <w:w w:val="100"/>
        </w:rPr>
        <w:t>(#16592)</w:t>
      </w:r>
      <w:r>
        <w:rPr>
          <w:w w:val="100"/>
        </w:rPr>
        <w:t xml:space="preserve"> if the AID12 subfield is equal to the 12 LSBs of the AID of the STA and the MU-RTS Trigger frame is sent by the AP with which the non-AP STA</w:t>
      </w:r>
      <w:r>
        <w:rPr>
          <w:vanish/>
          <w:w w:val="100"/>
        </w:rPr>
        <w:t>(#16592)</w:t>
      </w:r>
      <w:r>
        <w:rPr>
          <w:w w:val="100"/>
        </w:rPr>
        <w:t xml:space="preserve"> is associated or by the AP corresponding to the transmitted BSSID if the non-AP STA</w:t>
      </w:r>
      <w:r>
        <w:rPr>
          <w:vanish/>
          <w:w w:val="100"/>
        </w:rPr>
        <w:t>(#16592)</w:t>
      </w:r>
      <w:r>
        <w:rPr>
          <w:w w:val="100"/>
        </w:rPr>
        <w:t xml:space="preserve"> is associated with a </w:t>
      </w:r>
      <w:proofErr w:type="spellStart"/>
      <w:r>
        <w:rPr>
          <w:w w:val="100"/>
        </w:rPr>
        <w:t>nontransmitted</w:t>
      </w:r>
      <w:proofErr w:type="spellEnd"/>
      <w:r>
        <w:rPr>
          <w:w w:val="100"/>
        </w:rPr>
        <w:t xml:space="preserve"> BSSID and has indicated support for receiving Control frames with TA field</w:t>
      </w:r>
      <w:r>
        <w:rPr>
          <w:vanish/>
          <w:w w:val="100"/>
        </w:rPr>
        <w:t>(#15959)</w:t>
      </w:r>
      <w:r>
        <w:rPr>
          <w:w w:val="100"/>
        </w:rPr>
        <w:t xml:space="preserve"> set to the transmitted BSSID by setting the Rx Control Frame To </w:t>
      </w:r>
      <w:proofErr w:type="spellStart"/>
      <w:r>
        <w:rPr>
          <w:w w:val="100"/>
        </w:rPr>
        <w:t>MultiBSS</w:t>
      </w:r>
      <w:proofErr w:type="spellEnd"/>
      <w:r>
        <w:rPr>
          <w:w w:val="100"/>
        </w:rPr>
        <w:t xml:space="preserve"> subfield to 1 in the HE Capabilities element that the non-AP STA</w:t>
      </w:r>
      <w:r>
        <w:rPr>
          <w:vanish/>
          <w:w w:val="100"/>
        </w:rPr>
        <w:t>(#16592)</w:t>
      </w:r>
      <w:r>
        <w:rPr>
          <w:w w:val="100"/>
        </w:rPr>
        <w:t xml:space="preserve"> transmits.</w:t>
      </w:r>
      <w:ins w:id="117" w:author="Huang, Po-kai" w:date="2019-03-06T11:43:00Z">
        <w:r w:rsidRPr="00DB2D66">
          <w:rPr>
            <w:w w:val="100"/>
          </w:rPr>
          <w:t xml:space="preserve"> </w:t>
        </w:r>
        <w:r>
          <w:rPr>
            <w:w w:val="100"/>
          </w:rPr>
          <w:t>or by the AP corresponding to the control BSSID if the non-AP STA is associated with a</w:t>
        </w:r>
      </w:ins>
      <w:ins w:id="118" w:author="Huang, Po-kai" w:date="2019-03-06T12:14:00Z">
        <w:r w:rsidR="00C02AD5">
          <w:rPr>
            <w:w w:val="100"/>
          </w:rPr>
          <w:t>n</w:t>
        </w:r>
      </w:ins>
      <w:ins w:id="119" w:author="Huang, Po-kai" w:date="2019-03-06T11:43:00Z">
        <w:r>
          <w:rPr>
            <w:w w:val="100"/>
          </w:rPr>
          <w:t xml:space="preserve"> AP with BSSID different from control BSSID and has indicated support for receiving Control frames with TA set to the control BSSID</w:t>
        </w:r>
        <w:r>
          <w:rPr>
            <w:vanish/>
            <w:w w:val="100"/>
          </w:rPr>
          <w:t>(#13506)</w:t>
        </w:r>
        <w:r>
          <w:rPr>
            <w:w w:val="100"/>
          </w:rPr>
          <w:t xml:space="preserve"> by setting the Rx Control Frame to Co-hosted BSS subfield to 1 in the HE Capabilities element that the non-AP STA transmits.</w:t>
        </w:r>
        <w:r>
          <w:rPr>
            <w:vanish/>
            <w:w w:val="100"/>
          </w:rPr>
          <w:t>(#13143)</w:t>
        </w:r>
        <w:r>
          <w:rPr>
            <w:w w:val="100"/>
          </w:rPr>
          <w:t>(#</w:t>
        </w:r>
      </w:ins>
      <w:ins w:id="120" w:author="Huang, Po-kai" w:date="2019-03-06T11:44:00Z">
        <w:r>
          <w:rPr>
            <w:w w:val="100"/>
          </w:rPr>
          <w:t>21157</w:t>
        </w:r>
      </w:ins>
      <w:ins w:id="121" w:author="Huang, Po-kai" w:date="2019-03-06T11:43:00Z">
        <w:r>
          <w:rPr>
            <w:w w:val="100"/>
          </w:rPr>
          <w:t>)</w:t>
        </w:r>
      </w:ins>
    </w:p>
    <w:p w14:paraId="1D90A44E" w14:textId="77777777" w:rsidR="00DB2D66" w:rsidRDefault="00DB2D66" w:rsidP="00300349">
      <w:pPr>
        <w:pStyle w:val="DL"/>
        <w:numPr>
          <w:ilvl w:val="0"/>
          <w:numId w:val="3"/>
        </w:numPr>
        <w:tabs>
          <w:tab w:val="clear" w:pos="640"/>
          <w:tab w:val="left" w:pos="600"/>
        </w:tabs>
        <w:suppressAutoHyphens w:val="0"/>
        <w:ind w:left="640" w:hanging="4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r>
      <w:r>
        <w:rPr>
          <w:w w:val="100"/>
        </w:rPr>
        <w:fldChar w:fldCharType="separate"/>
      </w:r>
      <w:r>
        <w:rPr>
          <w:w w:val="100"/>
        </w:rPr>
        <w:t>26.5.3.5 (UL MU CS mechanism)</w:t>
      </w:r>
      <w:r>
        <w:rPr>
          <w:w w:val="100"/>
        </w:rPr>
        <w:fldChar w:fldCharType="end"/>
      </w:r>
      <w:r>
        <w:rPr>
          <w:w w:val="100"/>
        </w:rPr>
        <w:t>).</w:t>
      </w:r>
      <w:r>
        <w:rPr>
          <w:vanish/>
          <w:w w:val="100"/>
        </w:rPr>
        <w:t>(19/0162r1)</w:t>
      </w:r>
    </w:p>
    <w:p w14:paraId="30A94D1A" w14:textId="77777777" w:rsidR="00D9200B" w:rsidRDefault="00D9200B" w:rsidP="009B425B"/>
    <w:p w14:paraId="3892755D" w14:textId="31E42FA5" w:rsidR="00DF79F6" w:rsidRDefault="00DF79F6" w:rsidP="009B425B">
      <w:pPr>
        <w:rPr>
          <w:ins w:id="122" w:author="Huang, Po-kai" w:date="2018-07-03T14:43:00Z"/>
        </w:rPr>
      </w:pPr>
      <w:r>
        <w:t xml:space="preserve">(… </w:t>
      </w:r>
      <w:proofErr w:type="gramStart"/>
      <w:r>
        <w:t>existing</w:t>
      </w:r>
      <w:proofErr w:type="gramEnd"/>
      <w:r>
        <w:t xml:space="preserve"> texts …)</w:t>
      </w:r>
    </w:p>
    <w:p w14:paraId="14189CFA" w14:textId="77777777" w:rsidR="00DF79F6" w:rsidRDefault="00DF79F6" w:rsidP="009B425B"/>
    <w:p w14:paraId="3F076768" w14:textId="06AA87E7" w:rsidR="00DF79F6" w:rsidRPr="00DF79F6" w:rsidRDefault="00DF79F6" w:rsidP="009B425B">
      <w:pPr>
        <w:rPr>
          <w:ins w:id="123" w:author="Huang, Po-kai" w:date="2018-07-03T14:43:00Z"/>
          <w:b/>
          <w:i/>
          <w:lang w:eastAsia="ko-KR"/>
        </w:rPr>
      </w:pPr>
      <w:proofErr w:type="spellStart"/>
      <w:r>
        <w:rPr>
          <w:b/>
          <w:i/>
          <w:lang w:eastAsia="ko-KR"/>
        </w:rPr>
        <w:t>TGax</w:t>
      </w:r>
      <w:proofErr w:type="spellEnd"/>
      <w:r>
        <w:rPr>
          <w:b/>
          <w:i/>
          <w:lang w:eastAsia="ko-KR"/>
        </w:rPr>
        <w:t xml:space="preserve"> editor: Change 2</w:t>
      </w:r>
      <w:r w:rsidR="00FC07BF">
        <w:rPr>
          <w:b/>
          <w:i/>
          <w:lang w:eastAsia="ko-KR"/>
        </w:rPr>
        <w:t>6</w:t>
      </w:r>
      <w:r>
        <w:rPr>
          <w:b/>
          <w:i/>
          <w:lang w:eastAsia="ko-KR"/>
        </w:rPr>
        <w:t>.4.1 Overview: (Track change on)</w:t>
      </w:r>
    </w:p>
    <w:p w14:paraId="7C9A616F" w14:textId="77777777" w:rsidR="00FC07BF" w:rsidRDefault="00FC07BF" w:rsidP="00300349">
      <w:pPr>
        <w:pStyle w:val="H3"/>
        <w:numPr>
          <w:ilvl w:val="0"/>
          <w:numId w:val="11"/>
        </w:numPr>
        <w:rPr>
          <w:w w:val="100"/>
        </w:rPr>
      </w:pPr>
      <w:r>
        <w:rPr>
          <w:w w:val="100"/>
        </w:rPr>
        <w:t>Overview</w:t>
      </w:r>
    </w:p>
    <w:p w14:paraId="026F1E5C" w14:textId="77777777" w:rsidR="00DF79F6" w:rsidRDefault="00DF79F6" w:rsidP="009B425B">
      <w:pPr>
        <w:rPr>
          <w:rFonts w:ascii="Arial-BoldMT" w:hAnsi="Arial-BoldMT" w:hint="eastAsia"/>
          <w:b/>
          <w:bCs/>
          <w:color w:val="000000"/>
          <w:sz w:val="20"/>
        </w:rPr>
      </w:pPr>
    </w:p>
    <w:p w14:paraId="6DB3AD4B" w14:textId="77777777" w:rsidR="00477655" w:rsidRDefault="00477655" w:rsidP="00477655">
      <w:r>
        <w:t xml:space="preserve">(… </w:t>
      </w:r>
      <w:proofErr w:type="gramStart"/>
      <w:r>
        <w:t>existing</w:t>
      </w:r>
      <w:proofErr w:type="gramEnd"/>
      <w:r>
        <w:t xml:space="preserve"> texts …)</w:t>
      </w:r>
    </w:p>
    <w:p w14:paraId="5A3B4D17" w14:textId="77777777" w:rsidR="00FC07BF" w:rsidRDefault="00FC07BF" w:rsidP="00477655"/>
    <w:p w14:paraId="572C5F51" w14:textId="22920B66" w:rsidR="00FC07BF" w:rsidRDefault="00FC07BF" w:rsidP="00FC07BF">
      <w:pPr>
        <w:pStyle w:val="T"/>
        <w:rPr>
          <w:ins w:id="124" w:author="Huang, Po-kai" w:date="2019-03-06T11:48:00Z"/>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w:t>
      </w:r>
      <w:ins w:id="125" w:author="Huang, Po-kai" w:date="2019-03-06T11:49:00Z">
        <w:r>
          <w:rPr>
            <w:w w:val="100"/>
          </w:rPr>
          <w:t>except</w:t>
        </w:r>
      </w:ins>
      <w:del w:id="126" w:author="Huang, Po-kai" w:date="2019-03-06T11:49:00Z">
        <w:r w:rsidDel="00FC07BF">
          <w:rPr>
            <w:w w:val="100"/>
          </w:rPr>
          <w:delText>unless</w:delText>
        </w:r>
      </w:del>
      <w:r>
        <w:rPr>
          <w:w w:val="100"/>
        </w:rPr>
        <w:t xml:space="preserve"> </w:t>
      </w:r>
      <w:ins w:id="127" w:author="Huang, Po-kai" w:date="2019-03-06T11:49:00Z">
        <w:r>
          <w:rPr>
            <w:w w:val="100"/>
          </w:rPr>
          <w:t>the following:</w:t>
        </w:r>
      </w:ins>
    </w:p>
    <w:p w14:paraId="718D5FDB" w14:textId="5C517B51" w:rsidR="00FC07BF" w:rsidRDefault="00FC07BF" w:rsidP="00300349">
      <w:pPr>
        <w:pStyle w:val="T"/>
        <w:numPr>
          <w:ilvl w:val="0"/>
          <w:numId w:val="12"/>
        </w:numPr>
        <w:rPr>
          <w:ins w:id="128" w:author="Huang, Po-kai" w:date="2019-03-06T11:48:00Z"/>
          <w:w w:val="100"/>
        </w:rPr>
      </w:pPr>
      <w:proofErr w:type="gramStart"/>
      <w:r>
        <w:rPr>
          <w:w w:val="100"/>
        </w:rPr>
        <w:lastRenderedPageBreak/>
        <w:t>dot11MultiBSSIDImplemented</w:t>
      </w:r>
      <w:proofErr w:type="gramEnd"/>
      <w:r>
        <w:rPr>
          <w:vanish/>
          <w:w w:val="100"/>
        </w:rPr>
        <w:t>(19/0028r4)</w:t>
      </w:r>
      <w:r>
        <w:rPr>
          <w:w w:val="100"/>
        </w:rPr>
        <w:t xml:space="preserve">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E870C08" w14:textId="4B90D322" w:rsidR="00FC07BF" w:rsidRPr="00DF79F6" w:rsidRDefault="00FC07BF" w:rsidP="00300349">
      <w:pPr>
        <w:pStyle w:val="ListParagraph"/>
        <w:numPr>
          <w:ilvl w:val="0"/>
          <w:numId w:val="12"/>
        </w:numPr>
        <w:ind w:leftChars="0"/>
        <w:rPr>
          <w:ins w:id="129" w:author="Huang, Po-kai" w:date="2019-03-06T11:49:00Z"/>
          <w:b/>
          <w:u w:val="single"/>
          <w:lang w:val="en-US"/>
        </w:rPr>
      </w:pPr>
      <w:proofErr w:type="gramStart"/>
      <w:ins w:id="130" w:author="Huang, Po-kai" w:date="2019-03-06T11:49:00Z">
        <w:r w:rsidRPr="00DF79F6">
          <w:rPr>
            <w:rFonts w:ascii="TimesNewRomanPSMT" w:eastAsia="TimesNewRomanPSMT" w:hAnsi="TimesNewRomanPSMT"/>
            <w:color w:val="000000"/>
            <w:sz w:val="20"/>
          </w:rPr>
          <w:t>the</w:t>
        </w:r>
        <w:proofErr w:type="gramEnd"/>
        <w:r w:rsidRPr="00DF79F6">
          <w:rPr>
            <w:rFonts w:ascii="TimesNewRomanPSMT" w:eastAsia="TimesNewRomanPSMT" w:hAnsi="TimesNewRomanPSMT"/>
            <w:color w:val="000000"/>
            <w:sz w:val="20"/>
          </w:rPr>
          <w:t xml:space="preserve"> Multi-STA</w:t>
        </w:r>
        <w:r>
          <w:rPr>
            <w:rFonts w:ascii="TimesNewRomanPSMT" w:eastAsia="TimesNewRomanPSMT" w:hAnsi="TimesNewRomanPSMT"/>
            <w:color w:val="000000"/>
            <w:sz w:val="20"/>
          </w:rPr>
          <w:t xml:space="preserve"> </w:t>
        </w:r>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is directed to </w:t>
        </w:r>
        <w:r>
          <w:rPr>
            <w:rFonts w:ascii="TimesNewRomanPSMT" w:eastAsia="TimesNewRomanPSMT" w:hAnsi="TimesNewRomanPSMT"/>
            <w:color w:val="000000"/>
            <w:sz w:val="20"/>
          </w:rPr>
          <w:t xml:space="preserve">non-AP </w:t>
        </w:r>
        <w:r w:rsidRPr="00DF79F6">
          <w:rPr>
            <w:rFonts w:ascii="TimesNewRomanPSMT" w:eastAsia="TimesNewRomanPSMT" w:hAnsi="TimesNewRomanPSMT"/>
            <w:color w:val="000000"/>
            <w:sz w:val="20"/>
          </w:rPr>
          <w:t xml:space="preserve">STAs from at least two different BSSs of the </w:t>
        </w:r>
        <w:r>
          <w:rPr>
            <w:rFonts w:ascii="TimesNewRomanPSMT" w:eastAsia="TimesNewRomanPSMT" w:hAnsi="TimesNewRomanPSMT"/>
            <w:color w:val="000000"/>
            <w:sz w:val="20"/>
          </w:rPr>
          <w:t>co-hosted BSSID</w:t>
        </w:r>
        <w:r w:rsidRPr="00DF79F6">
          <w:rPr>
            <w:rFonts w:ascii="TimesNewRomanPSMT" w:eastAsia="TimesNewRomanPSMT" w:hAnsi="TimesNewRomanPSMT"/>
            <w:color w:val="000000"/>
            <w:sz w:val="20"/>
          </w:rPr>
          <w:t xml:space="preserve"> set, in which</w:t>
        </w:r>
        <w:r>
          <w:rPr>
            <w:rFonts w:ascii="TimesNewRomanPSMT" w:eastAsia="TimesNewRomanPSMT" w:hAnsi="TimesNewRomanPSMT"/>
            <w:color w:val="000000"/>
            <w:sz w:val="20"/>
          </w:rPr>
          <w:t xml:space="preserve"> </w:t>
        </w:r>
        <w:r w:rsidRPr="00DF79F6">
          <w:rPr>
            <w:rFonts w:ascii="TimesNewRomanPSMT" w:eastAsia="TimesNewRomanPSMT" w:hAnsi="TimesNewRomanPSMT"/>
            <w:color w:val="000000"/>
            <w:sz w:val="20"/>
          </w:rPr>
          <w:t xml:space="preserve">case, the AP shall set the TA field of the frame to the </w:t>
        </w:r>
        <w:r>
          <w:rPr>
            <w:rFonts w:ascii="TimesNewRomanPSMT" w:eastAsia="TimesNewRomanPSMT" w:hAnsi="TimesNewRomanPSMT"/>
            <w:color w:val="000000"/>
            <w:sz w:val="20"/>
          </w:rPr>
          <w:t>control</w:t>
        </w:r>
        <w:r w:rsidRPr="00DF79F6">
          <w:rPr>
            <w:rFonts w:ascii="TimesNewRomanPSMT" w:eastAsia="TimesNewRomanPSMT" w:hAnsi="TimesNewRomanPSMT"/>
            <w:color w:val="000000"/>
            <w:sz w:val="20"/>
          </w:rPr>
          <w:t xml:space="preserve"> BSSID.</w:t>
        </w:r>
        <w:r>
          <w:rPr>
            <w:rFonts w:ascii="TimesNewRomanPSMT" w:eastAsia="TimesNewRomanPSMT" w:hAnsi="TimesNewRomanPSMT"/>
            <w:color w:val="000000"/>
            <w:sz w:val="20"/>
          </w:rPr>
          <w:t xml:space="preserve"> (#21157)</w:t>
        </w:r>
      </w:ins>
    </w:p>
    <w:p w14:paraId="1DE598DA" w14:textId="77777777" w:rsidR="00FC07BF" w:rsidRDefault="00FC07BF" w:rsidP="00FC07BF">
      <w:pPr>
        <w:pStyle w:val="ListParagraph"/>
        <w:ind w:leftChars="0" w:left="720"/>
        <w:rPr>
          <w:ins w:id="131" w:author="Huang, Po-kai" w:date="2019-03-06T11:49:00Z"/>
          <w:b/>
          <w:u w:val="single"/>
          <w:lang w:val="en-US"/>
        </w:rPr>
      </w:pPr>
    </w:p>
    <w:p w14:paraId="6311A1A3" w14:textId="0C25A61C" w:rsidR="00477655" w:rsidRDefault="00FC07BF" w:rsidP="00477655">
      <w:pPr>
        <w:rPr>
          <w:ins w:id="132" w:author="Huang, Po-kai" w:date="2019-03-06T11:49:00Z"/>
        </w:rPr>
      </w:pPr>
      <w:r>
        <w:t xml:space="preserve"> </w:t>
      </w:r>
      <w:r w:rsidR="00477655">
        <w:t xml:space="preserve">(… </w:t>
      </w:r>
      <w:proofErr w:type="gramStart"/>
      <w:r w:rsidR="00477655">
        <w:t>existing</w:t>
      </w:r>
      <w:proofErr w:type="gramEnd"/>
      <w:r w:rsidR="00477655">
        <w:t xml:space="preserve"> texts …)</w:t>
      </w:r>
    </w:p>
    <w:p w14:paraId="35731928" w14:textId="77777777" w:rsidR="00125B48" w:rsidRDefault="00125B48" w:rsidP="00477655">
      <w:pPr>
        <w:rPr>
          <w:ins w:id="133" w:author="Huang, Po-kai" w:date="2018-07-03T14:43:00Z"/>
        </w:rPr>
      </w:pPr>
    </w:p>
    <w:p w14:paraId="2442EB87" w14:textId="2BBB6ECC" w:rsidR="003C3132" w:rsidRDefault="003C3132" w:rsidP="003C3132">
      <w:pPr>
        <w:rPr>
          <w:b/>
          <w:i/>
          <w:lang w:eastAsia="ko-KR"/>
        </w:rPr>
      </w:pPr>
      <w:proofErr w:type="spellStart"/>
      <w:r>
        <w:rPr>
          <w:b/>
          <w:i/>
          <w:lang w:eastAsia="ko-KR"/>
        </w:rPr>
        <w:t>TGax</w:t>
      </w:r>
      <w:proofErr w:type="spellEnd"/>
      <w:r>
        <w:rPr>
          <w:b/>
          <w:i/>
          <w:lang w:eastAsia="ko-KR"/>
        </w:rPr>
        <w:t xml:space="preserve"> editor: Change 26.5.</w:t>
      </w:r>
      <w:r w:rsidR="00D9200B">
        <w:rPr>
          <w:b/>
          <w:i/>
          <w:lang w:eastAsia="ko-KR"/>
        </w:rPr>
        <w:t>2</w:t>
      </w:r>
      <w:r>
        <w:rPr>
          <w:b/>
          <w:i/>
          <w:lang w:eastAsia="ko-KR"/>
        </w:rPr>
        <w:t xml:space="preserve">.2 </w:t>
      </w:r>
      <w:r>
        <w:rPr>
          <w:b/>
          <w:bCs/>
          <w:sz w:val="20"/>
        </w:rPr>
        <w:t>Rules for soliciting UL MU frames</w:t>
      </w:r>
      <w:r>
        <w:rPr>
          <w:b/>
          <w:i/>
          <w:lang w:eastAsia="ko-KR"/>
        </w:rPr>
        <w:t>: (Track change on)</w:t>
      </w:r>
    </w:p>
    <w:p w14:paraId="210BF70E" w14:textId="77777777" w:rsidR="00477655" w:rsidRDefault="00477655" w:rsidP="00477655">
      <w:pPr>
        <w:rPr>
          <w:ins w:id="134" w:author="Huang, Po-kai" w:date="2019-03-06T12:01:00Z"/>
          <w:b/>
          <w:i/>
          <w:lang w:eastAsia="ko-KR"/>
        </w:rPr>
      </w:pPr>
    </w:p>
    <w:p w14:paraId="5020563D" w14:textId="310DDD6C" w:rsidR="003C3132" w:rsidRDefault="003C3132" w:rsidP="00477655">
      <w:pPr>
        <w:rPr>
          <w:b/>
          <w:bCs/>
          <w:sz w:val="20"/>
        </w:rPr>
      </w:pPr>
      <w:r>
        <w:rPr>
          <w:b/>
          <w:bCs/>
          <w:sz w:val="20"/>
        </w:rPr>
        <w:t>26.5.</w:t>
      </w:r>
      <w:r w:rsidR="00D9200B">
        <w:rPr>
          <w:b/>
          <w:bCs/>
          <w:sz w:val="20"/>
        </w:rPr>
        <w:t>2</w:t>
      </w:r>
      <w:r>
        <w:rPr>
          <w:b/>
          <w:bCs/>
          <w:sz w:val="20"/>
        </w:rPr>
        <w:t xml:space="preserve">.2 Rules for soliciting UL MU frames </w:t>
      </w:r>
    </w:p>
    <w:p w14:paraId="388C7BEB" w14:textId="62DBA42A" w:rsidR="003C3132" w:rsidRDefault="003C3132" w:rsidP="00477655">
      <w:pPr>
        <w:rPr>
          <w:b/>
          <w:bCs/>
          <w:sz w:val="20"/>
        </w:rPr>
      </w:pPr>
      <w:r>
        <w:rPr>
          <w:b/>
          <w:bCs/>
          <w:sz w:val="20"/>
        </w:rPr>
        <w:t>26.5.</w:t>
      </w:r>
      <w:r w:rsidR="00D9200B">
        <w:rPr>
          <w:b/>
          <w:bCs/>
          <w:sz w:val="20"/>
        </w:rPr>
        <w:t>2</w:t>
      </w:r>
      <w:r>
        <w:rPr>
          <w:b/>
          <w:bCs/>
          <w:sz w:val="20"/>
        </w:rPr>
        <w:t>.2.1 General</w:t>
      </w:r>
    </w:p>
    <w:p w14:paraId="2BA2FE2B" w14:textId="77777777" w:rsidR="003C3132" w:rsidRDefault="003C3132" w:rsidP="00477655">
      <w:pPr>
        <w:rPr>
          <w:b/>
          <w:bCs/>
          <w:sz w:val="20"/>
        </w:rPr>
      </w:pPr>
    </w:p>
    <w:p w14:paraId="6F15B7F4" w14:textId="1E1B4D39" w:rsidR="003C3132" w:rsidRDefault="003C3132" w:rsidP="003C3132">
      <w:r>
        <w:t xml:space="preserve">(… </w:t>
      </w:r>
      <w:proofErr w:type="gramStart"/>
      <w:r>
        <w:t>existing</w:t>
      </w:r>
      <w:proofErr w:type="gramEnd"/>
      <w:r>
        <w:t xml:space="preserve"> texts …)</w:t>
      </w:r>
    </w:p>
    <w:p w14:paraId="3DC390E7" w14:textId="77777777" w:rsidR="003C3132" w:rsidRDefault="003C3132" w:rsidP="003C3132">
      <w:pPr>
        <w:pStyle w:val="T"/>
        <w:rPr>
          <w:w w:val="100"/>
        </w:rPr>
      </w:pPr>
      <w:r>
        <w:rPr>
          <w:w w:val="100"/>
        </w:rPr>
        <w:t xml:space="preserve">An AP that transmits a PPDU may solicit </w:t>
      </w:r>
      <w:proofErr w:type="spellStart"/>
      <w:r>
        <w:rPr>
          <w:w w:val="100"/>
        </w:rPr>
        <w:t>an</w:t>
      </w:r>
      <w:proofErr w:type="spellEnd"/>
      <w:r>
        <w:rPr>
          <w:w w:val="100"/>
        </w:rPr>
        <w:t xml:space="preserve"> HE TB PPDU from one or more non-AP STAs</w:t>
      </w:r>
      <w:r>
        <w:rPr>
          <w:vanish/>
          <w:w w:val="100"/>
        </w:rPr>
        <w:t>(#16592)</w:t>
      </w:r>
      <w:r>
        <w:rPr>
          <w:w w:val="100"/>
        </w:rPr>
        <w:t xml:space="preserve"> through one of the following mechanisms:</w:t>
      </w:r>
    </w:p>
    <w:p w14:paraId="129AB27B" w14:textId="77777777" w:rsidR="003C3132" w:rsidRDefault="003C3132" w:rsidP="00300349">
      <w:pPr>
        <w:pStyle w:val="DL"/>
        <w:numPr>
          <w:ilvl w:val="0"/>
          <w:numId w:val="3"/>
        </w:numPr>
        <w:tabs>
          <w:tab w:val="clear" w:pos="640"/>
          <w:tab w:val="left" w:pos="600"/>
        </w:tabs>
        <w:suppressAutoHyphens w:val="0"/>
        <w:ind w:left="600" w:hanging="400"/>
        <w:rPr>
          <w:w w:val="100"/>
        </w:rPr>
      </w:pPr>
      <w:r>
        <w:rPr>
          <w:w w:val="100"/>
        </w:rPr>
        <w:t>Including in the PPDU one or more Trigger frames that include one or more User Info fields with one of the following AID12 subfield settings:</w:t>
      </w:r>
    </w:p>
    <w:p w14:paraId="53BDE243" w14:textId="77777777" w:rsidR="003C3132" w:rsidRDefault="003C3132" w:rsidP="00300349">
      <w:pPr>
        <w:pStyle w:val="DL1"/>
        <w:numPr>
          <w:ilvl w:val="0"/>
          <w:numId w:val="14"/>
        </w:numPr>
        <w:tabs>
          <w:tab w:val="clear" w:pos="600"/>
          <w:tab w:val="clear" w:pos="1440"/>
          <w:tab w:val="left" w:pos="920"/>
        </w:tabs>
        <w:spacing w:before="0" w:after="0"/>
        <w:ind w:left="920" w:hanging="280"/>
        <w:rPr>
          <w:w w:val="100"/>
        </w:rPr>
      </w:pPr>
      <w:r>
        <w:rPr>
          <w:w w:val="100"/>
        </w:rPr>
        <w:t>The AID12 subfield is set</w:t>
      </w:r>
      <w:r>
        <w:rPr>
          <w:vanish/>
          <w:w w:val="100"/>
        </w:rPr>
        <w:t>(#Ed)</w:t>
      </w:r>
      <w:r>
        <w:rPr>
          <w:w w:val="100"/>
        </w:rPr>
        <w:t xml:space="preserve"> to the 12 LSBs of the AID of the non-AP STA</w:t>
      </w:r>
      <w:r>
        <w:rPr>
          <w:vanish/>
          <w:w w:val="100"/>
        </w:rPr>
        <w:t>(#16592)</w:t>
      </w:r>
      <w:r>
        <w:rPr>
          <w:w w:val="100"/>
        </w:rPr>
        <w:t xml:space="preserve"> if</w:t>
      </w:r>
      <w:r>
        <w:rPr>
          <w:vanish/>
          <w:w w:val="100"/>
        </w:rPr>
        <w:t>(#15324)</w:t>
      </w:r>
      <w:r>
        <w:rPr>
          <w:w w:val="100"/>
        </w:rPr>
        <w:t xml:space="preserve"> the User Info field is addressed to a STA that is associated with the AP.</w:t>
      </w:r>
    </w:p>
    <w:p w14:paraId="369E0C6B" w14:textId="175921F8" w:rsidR="003C3132" w:rsidRDefault="003C3132" w:rsidP="00300349">
      <w:pPr>
        <w:pStyle w:val="DL1"/>
        <w:numPr>
          <w:ilvl w:val="0"/>
          <w:numId w:val="14"/>
        </w:numPr>
        <w:tabs>
          <w:tab w:val="clear" w:pos="600"/>
          <w:tab w:val="clear" w:pos="1440"/>
          <w:tab w:val="left" w:pos="920"/>
        </w:tabs>
        <w:spacing w:before="0" w:after="0"/>
        <w:ind w:left="920" w:hanging="280"/>
        <w:rPr>
          <w:ins w:id="135" w:author="Huang, Po-kai" w:date="2019-03-06T12:11:00Z"/>
          <w:w w:val="100"/>
        </w:rPr>
      </w:pPr>
      <w:r>
        <w:rPr>
          <w:w w:val="100"/>
        </w:rPr>
        <w:t>The AID12 subfield is set</w:t>
      </w:r>
      <w:r>
        <w:rPr>
          <w:vanish/>
          <w:w w:val="100"/>
        </w:rPr>
        <w:t>(#Ed)</w:t>
      </w:r>
      <w:r>
        <w:rPr>
          <w:w w:val="100"/>
        </w:rPr>
        <w:t xml:space="preserve"> to the 12 LSBs of the AID of the non-AP STA if the User Info field is addressed to a STA that is associated with a </w:t>
      </w:r>
      <w:proofErr w:type="spellStart"/>
      <w:r>
        <w:rPr>
          <w:w w:val="100"/>
        </w:rPr>
        <w:t>nontransmitted</w:t>
      </w:r>
      <w:proofErr w:type="spellEnd"/>
      <w:r>
        <w:rPr>
          <w:w w:val="100"/>
        </w:rPr>
        <w:t xml:space="preserve"> BSSID in a multiple BSSID set to which the AP belongs, </w:t>
      </w:r>
      <w:r>
        <w:rPr>
          <w:vanish/>
          <w:w w:val="100"/>
        </w:rPr>
        <w:t>(19/0028r4)</w:t>
      </w:r>
      <w:r>
        <w:rPr>
          <w:w w:val="100"/>
        </w:rPr>
        <w:t>the TA field of the Trigger frame is set to the transmitted BSSID and the non-AP STA has set the R</w:t>
      </w:r>
      <w:r w:rsidR="00D9200B">
        <w:rPr>
          <w:w w:val="100"/>
        </w:rPr>
        <w:t xml:space="preserve">x Control Frame To </w:t>
      </w:r>
      <w:proofErr w:type="spellStart"/>
      <w:r w:rsidR="00D9200B">
        <w:rPr>
          <w:w w:val="100"/>
        </w:rPr>
        <w:t>MultiBSS</w:t>
      </w:r>
      <w:proofErr w:type="spellEnd"/>
      <w:r w:rsidR="00D9200B">
        <w:rPr>
          <w:w w:val="100"/>
        </w:rPr>
        <w:t xml:space="preserve"> sub</w:t>
      </w:r>
      <w:r>
        <w:rPr>
          <w:w w:val="100"/>
        </w:rPr>
        <w:t>field in the HE Capabilities element it transmits to 1.</w:t>
      </w:r>
      <w:r>
        <w:rPr>
          <w:vanish/>
          <w:w w:val="100"/>
        </w:rPr>
        <w:t>(#15082)</w:t>
      </w:r>
    </w:p>
    <w:p w14:paraId="0BAB1829" w14:textId="20FB994C" w:rsidR="00C02AD5" w:rsidRPr="00C02AD5" w:rsidDel="00C02AD5" w:rsidRDefault="00C02AD5" w:rsidP="00300349">
      <w:pPr>
        <w:pStyle w:val="DL1"/>
        <w:numPr>
          <w:ilvl w:val="0"/>
          <w:numId w:val="14"/>
        </w:numPr>
        <w:tabs>
          <w:tab w:val="clear" w:pos="600"/>
          <w:tab w:val="clear" w:pos="1440"/>
          <w:tab w:val="left" w:pos="920"/>
        </w:tabs>
        <w:spacing w:before="0" w:after="0"/>
        <w:ind w:left="920" w:hanging="280"/>
        <w:rPr>
          <w:del w:id="136" w:author="Huang, Po-kai" w:date="2019-03-06T12:13:00Z"/>
          <w:w w:val="100"/>
        </w:rPr>
      </w:pPr>
      <w:ins w:id="137" w:author="Huang, Po-kai" w:date="2019-03-06T12:11:00Z">
        <w:r>
          <w:rPr>
            <w:w w:val="100"/>
          </w:rPr>
          <w:t>The AID12 subfield is set</w:t>
        </w:r>
        <w:r>
          <w:rPr>
            <w:vanish/>
            <w:w w:val="100"/>
          </w:rPr>
          <w:t>(#Ed)</w:t>
        </w:r>
        <w:r>
          <w:rPr>
            <w:w w:val="100"/>
          </w:rPr>
          <w:t xml:space="preserve"> to the 12 LSBs of the AID of the non-AP STA if the User Info field is addressed to a STA that is associated </w:t>
        </w:r>
      </w:ins>
      <w:ins w:id="138" w:author="Huang, Po-kai" w:date="2019-03-06T12:12:00Z">
        <w:r>
          <w:rPr>
            <w:w w:val="100"/>
          </w:rPr>
          <w:t>with a</w:t>
        </w:r>
      </w:ins>
      <w:ins w:id="139" w:author="Huang, Po-kai" w:date="2019-03-06T12:14:00Z">
        <w:r>
          <w:rPr>
            <w:w w:val="100"/>
          </w:rPr>
          <w:t>n</w:t>
        </w:r>
      </w:ins>
      <w:ins w:id="140" w:author="Huang, Po-kai" w:date="2019-03-06T12:12:00Z">
        <w:r>
          <w:rPr>
            <w:w w:val="100"/>
          </w:rPr>
          <w:t xml:space="preserve"> AP with BSSID different from control BSSID</w:t>
        </w:r>
      </w:ins>
      <w:ins w:id="141" w:author="Huang, Po-kai" w:date="2019-03-06T12:11:00Z">
        <w:r>
          <w:rPr>
            <w:w w:val="100"/>
          </w:rPr>
          <w:t xml:space="preserve">, </w:t>
        </w:r>
        <w:r>
          <w:rPr>
            <w:vanish/>
            <w:w w:val="100"/>
          </w:rPr>
          <w:t>(19/0028r4)</w:t>
        </w:r>
        <w:r>
          <w:rPr>
            <w:w w:val="100"/>
          </w:rPr>
          <w:t xml:space="preserve">the TA field of the Trigger frame is set to </w:t>
        </w:r>
      </w:ins>
      <w:ins w:id="142" w:author="Huang, Po-kai" w:date="2019-03-06T12:12:00Z">
        <w:r>
          <w:rPr>
            <w:w w:val="100"/>
          </w:rPr>
          <w:t>control BSSID</w:t>
        </w:r>
      </w:ins>
      <w:ins w:id="143" w:author="Huang, Po-kai" w:date="2019-03-06T12:11:00Z">
        <w:r>
          <w:rPr>
            <w:w w:val="100"/>
          </w:rPr>
          <w:t xml:space="preserve"> and the non-AP STA has set </w:t>
        </w:r>
      </w:ins>
      <w:ins w:id="144" w:author="Huang, Po-kai" w:date="2019-03-06T12:13:00Z">
        <w:r>
          <w:rPr>
            <w:w w:val="100"/>
          </w:rPr>
          <w:t xml:space="preserve">the Rx Control Frame to Co-hosted BSS subfield </w:t>
        </w:r>
      </w:ins>
      <w:ins w:id="145" w:author="Huang, Po-kai" w:date="2019-03-06T12:11:00Z">
        <w:r>
          <w:rPr>
            <w:w w:val="100"/>
          </w:rPr>
          <w:t>in the HE Capabilities element it transmits to 1.</w:t>
        </w:r>
        <w:r>
          <w:rPr>
            <w:vanish/>
            <w:w w:val="100"/>
          </w:rPr>
          <w:t>(#15082)</w:t>
        </w:r>
        <w:r>
          <w:rPr>
            <w:w w:val="100"/>
          </w:rPr>
          <w:t>(#21157)</w:t>
        </w:r>
      </w:ins>
    </w:p>
    <w:p w14:paraId="26FD74EA" w14:textId="77777777" w:rsidR="003C3132" w:rsidRDefault="003C3132" w:rsidP="00477655">
      <w:pPr>
        <w:rPr>
          <w:b/>
          <w:i/>
          <w:lang w:val="en-US" w:eastAsia="ko-KR"/>
        </w:rPr>
      </w:pPr>
    </w:p>
    <w:p w14:paraId="186E3AB5" w14:textId="391A04A3" w:rsidR="003C3132" w:rsidRDefault="003C3132" w:rsidP="00477655">
      <w:r>
        <w:t xml:space="preserve">(… </w:t>
      </w:r>
      <w:proofErr w:type="gramStart"/>
      <w:r>
        <w:t>existing</w:t>
      </w:r>
      <w:proofErr w:type="gramEnd"/>
      <w:r>
        <w:t xml:space="preserve"> texts …)</w:t>
      </w:r>
    </w:p>
    <w:p w14:paraId="7199E8FF" w14:textId="77777777" w:rsidR="003C3132" w:rsidRDefault="003C3132" w:rsidP="00477655">
      <w:pPr>
        <w:rPr>
          <w:ins w:id="146" w:author="Huang, Po-kai" w:date="2019-03-06T12:01:00Z"/>
          <w:b/>
          <w:i/>
          <w:lang w:eastAsia="ko-KR"/>
        </w:rPr>
      </w:pPr>
    </w:p>
    <w:p w14:paraId="6DA2C80A" w14:textId="2600F238" w:rsidR="00477655" w:rsidRDefault="00477655" w:rsidP="00477655">
      <w:pPr>
        <w:rPr>
          <w:b/>
          <w:i/>
          <w:lang w:eastAsia="ko-KR"/>
        </w:rPr>
      </w:pPr>
      <w:proofErr w:type="spellStart"/>
      <w:r>
        <w:rPr>
          <w:b/>
          <w:i/>
          <w:lang w:eastAsia="ko-KR"/>
        </w:rPr>
        <w:t>TGax</w:t>
      </w:r>
      <w:proofErr w:type="spellEnd"/>
      <w:r w:rsidR="00125B48">
        <w:rPr>
          <w:b/>
          <w:i/>
          <w:lang w:eastAsia="ko-KR"/>
        </w:rPr>
        <w:t xml:space="preserve"> editor: Change 26.5.</w:t>
      </w:r>
      <w:r w:rsidR="00D9200B">
        <w:rPr>
          <w:b/>
          <w:i/>
          <w:lang w:eastAsia="ko-KR"/>
        </w:rPr>
        <w:t>2</w:t>
      </w:r>
      <w:r w:rsidR="00125B48">
        <w:rPr>
          <w:b/>
          <w:i/>
          <w:lang w:eastAsia="ko-KR"/>
        </w:rPr>
        <w:t>.2.4</w:t>
      </w:r>
      <w:r>
        <w:rPr>
          <w:b/>
          <w:i/>
          <w:lang w:eastAsia="ko-KR"/>
        </w:rPr>
        <w:t xml:space="preserve"> </w:t>
      </w:r>
      <w:r w:rsidRPr="00477655">
        <w:rPr>
          <w:b/>
          <w:i/>
          <w:lang w:eastAsia="ko-KR"/>
        </w:rPr>
        <w:t>Allowed settings of the Trigger frame fields and TRS Control subfield</w:t>
      </w:r>
      <w:r>
        <w:rPr>
          <w:b/>
          <w:i/>
          <w:lang w:eastAsia="ko-KR"/>
        </w:rPr>
        <w:t>: (Track change on)</w:t>
      </w:r>
    </w:p>
    <w:p w14:paraId="470E6288" w14:textId="77777777" w:rsidR="00477655" w:rsidRPr="00477655" w:rsidRDefault="00477655" w:rsidP="00477655">
      <w:pPr>
        <w:rPr>
          <w:b/>
          <w:i/>
          <w:lang w:eastAsia="ko-KR"/>
        </w:rPr>
      </w:pPr>
    </w:p>
    <w:p w14:paraId="2A186F68" w14:textId="00D79302" w:rsidR="00477655" w:rsidRDefault="00125B48" w:rsidP="00477655">
      <w:pPr>
        <w:pStyle w:val="ListParagraph"/>
        <w:ind w:leftChars="0" w:left="0"/>
        <w:rPr>
          <w:rFonts w:ascii="Arial-BoldMT" w:hAnsi="Arial-BoldMT" w:hint="eastAsia"/>
          <w:b/>
          <w:bCs/>
          <w:color w:val="000000"/>
          <w:sz w:val="20"/>
        </w:rPr>
      </w:pPr>
      <w:r>
        <w:rPr>
          <w:b/>
          <w:bCs/>
          <w:sz w:val="20"/>
        </w:rPr>
        <w:t>26.5.3.2.4 Allowed settings of the Trigger frame fields and TRS Control subfield</w:t>
      </w:r>
    </w:p>
    <w:p w14:paraId="6BD53EE2" w14:textId="77777777" w:rsidR="00477655" w:rsidRDefault="00477655" w:rsidP="00477655">
      <w:r>
        <w:t xml:space="preserve">(… </w:t>
      </w:r>
      <w:proofErr w:type="gramStart"/>
      <w:r>
        <w:t>existing</w:t>
      </w:r>
      <w:proofErr w:type="gramEnd"/>
      <w:r>
        <w:t xml:space="preserve"> texts …)</w:t>
      </w:r>
    </w:p>
    <w:p w14:paraId="7EB92C91" w14:textId="77777777" w:rsidR="00B045D5" w:rsidRDefault="00B045D5" w:rsidP="00477655"/>
    <w:p w14:paraId="221F27BB" w14:textId="77777777" w:rsidR="00B46991" w:rsidRDefault="00125B48" w:rsidP="00477655">
      <w:pPr>
        <w:rPr>
          <w:ins w:id="147" w:author="Huang, Po-kai" w:date="2019-03-06T11:51:00Z"/>
          <w:sz w:val="20"/>
        </w:rPr>
      </w:pPr>
      <w:r>
        <w:rPr>
          <w:sz w:val="20"/>
        </w:rPr>
        <w:t>An AP that transmits a Trigger frame shall set the TA field of the frame to the MAC address of the AP, except</w:t>
      </w:r>
      <w:ins w:id="148" w:author="Huang, Po-kai" w:date="2019-03-06T11:51:00Z">
        <w:r w:rsidR="00B46991">
          <w:rPr>
            <w:sz w:val="20"/>
          </w:rPr>
          <w:t xml:space="preserve"> the following:</w:t>
        </w:r>
      </w:ins>
    </w:p>
    <w:p w14:paraId="11A92DF8" w14:textId="3F0B5465" w:rsidR="00125B48" w:rsidRPr="00B46991" w:rsidRDefault="00125B48" w:rsidP="00300349">
      <w:pPr>
        <w:pStyle w:val="ListParagraph"/>
        <w:numPr>
          <w:ilvl w:val="0"/>
          <w:numId w:val="13"/>
        </w:numPr>
        <w:ind w:leftChars="0"/>
        <w:rPr>
          <w:ins w:id="149" w:author="Huang, Po-kai" w:date="2019-03-06T11:51:00Z"/>
        </w:rPr>
      </w:pPr>
      <w:del w:id="150" w:author="Huang, Po-kai" w:date="2019-03-06T11:51:00Z">
        <w:r w:rsidRPr="00B46991" w:rsidDel="00B46991">
          <w:rPr>
            <w:sz w:val="20"/>
          </w:rPr>
          <w:delText xml:space="preserve"> </w:delText>
        </w:r>
      </w:del>
      <w:r w:rsidRPr="00B46991">
        <w:rPr>
          <w:sz w:val="20"/>
        </w:rPr>
        <w:t>if dot11MultiBSSIDImplemented is true and the Trigger frame is directed to non-AP STAs from at least two different BSSs of a multiple BSSID set, in which case, the AP shall set the TA field of the frame to the transmitted BSSID.</w:t>
      </w:r>
    </w:p>
    <w:p w14:paraId="5584DF60" w14:textId="5E8B9C0F" w:rsidR="00B46991" w:rsidRDefault="00B46991" w:rsidP="00300349">
      <w:pPr>
        <w:pStyle w:val="ListParagraph"/>
        <w:numPr>
          <w:ilvl w:val="0"/>
          <w:numId w:val="13"/>
        </w:numPr>
        <w:ind w:leftChars="0"/>
        <w:rPr>
          <w:ins w:id="151" w:author="Huang, Po-kai" w:date="2019-03-06T11:51:00Z"/>
          <w:rFonts w:ascii="TimesNewRomanPSMT" w:eastAsia="TimesNewRomanPSMT" w:hAnsi="TimesNewRomanPSMT"/>
          <w:color w:val="000000"/>
          <w:sz w:val="20"/>
        </w:rPr>
      </w:pPr>
      <w:ins w:id="152" w:author="Huang, Po-kai" w:date="2019-03-06T11:51:00Z">
        <w:r>
          <w:rPr>
            <w:rFonts w:ascii="TimesNewRomanPSMT" w:eastAsia="TimesNewRomanPSMT" w:hAnsi="TimesNewRomanPSMT"/>
            <w:color w:val="000000"/>
            <w:sz w:val="20"/>
            <w:lang w:val="en-US"/>
          </w:rPr>
          <w:t>i</w:t>
        </w:r>
        <w:proofErr w:type="spellStart"/>
        <w:r>
          <w:rPr>
            <w:rFonts w:ascii="TimesNewRomanPSMT" w:eastAsia="TimesNewRomanPSMT" w:hAnsi="TimesNewRomanPSMT"/>
            <w:color w:val="000000"/>
            <w:sz w:val="20"/>
          </w:rPr>
          <w:t>f</w:t>
        </w:r>
        <w:proofErr w:type="spellEnd"/>
        <w:r>
          <w:rPr>
            <w:rFonts w:ascii="TimesNewRomanPSMT" w:eastAsia="TimesNewRomanPSMT" w:hAnsi="TimesNewRomanPSMT"/>
            <w:color w:val="000000"/>
            <w:sz w:val="20"/>
          </w:rPr>
          <w:t xml:space="preserve"> </w:t>
        </w:r>
        <w:r w:rsidRPr="00477655">
          <w:rPr>
            <w:rFonts w:ascii="TimesNewRomanPSMT" w:eastAsia="TimesNewRomanPSMT" w:hAnsi="TimesNewRomanPSMT"/>
            <w:color w:val="000000"/>
            <w:sz w:val="20"/>
          </w:rPr>
          <w:t xml:space="preserve">the Trigger frame is directed to </w:t>
        </w:r>
        <w:r>
          <w:rPr>
            <w:rFonts w:ascii="TimesNewRomanPSMT" w:eastAsia="TimesNewRomanPSMT" w:hAnsi="TimesNewRomanPSMT"/>
            <w:color w:val="000000"/>
            <w:sz w:val="20"/>
          </w:rPr>
          <w:t xml:space="preserve">non-AP </w:t>
        </w:r>
        <w:r w:rsidRPr="00477655">
          <w:rPr>
            <w:rFonts w:ascii="TimesNewRomanPSMT" w:eastAsia="TimesNewRomanPSMT" w:hAnsi="TimesNewRomanPSMT"/>
            <w:color w:val="000000"/>
            <w:sz w:val="20"/>
          </w:rPr>
          <w:t>STAs from at least two</w:t>
        </w:r>
        <w:r>
          <w:rPr>
            <w:rFonts w:ascii="TimesNewRomanPSMT" w:eastAsia="TimesNewRomanPSMT" w:hAnsi="TimesNewRomanPSMT" w:hint="eastAsia"/>
            <w:color w:val="000000"/>
            <w:sz w:val="20"/>
          </w:rPr>
          <w:t xml:space="preserve"> </w:t>
        </w:r>
        <w:r w:rsidRPr="00477655">
          <w:rPr>
            <w:rFonts w:ascii="TimesNewRomanPSMT" w:eastAsia="TimesNewRomanPSMT" w:hAnsi="TimesNewRomanPSMT"/>
            <w:color w:val="000000"/>
            <w:sz w:val="20"/>
          </w:rPr>
          <w:t xml:space="preserve">different BSSs of a </w:t>
        </w:r>
        <w:r>
          <w:rPr>
            <w:rFonts w:ascii="TimesNewRomanPSMT" w:eastAsia="TimesNewRomanPSMT" w:hAnsi="TimesNewRomanPSMT"/>
            <w:color w:val="000000"/>
            <w:sz w:val="20"/>
          </w:rPr>
          <w:t>co-hosted BSSID</w:t>
        </w:r>
        <w:r w:rsidRPr="00477655">
          <w:rPr>
            <w:rFonts w:ascii="TimesNewRomanPSMT" w:eastAsia="TimesNewRomanPSMT" w:hAnsi="TimesNewRomanPSMT"/>
            <w:color w:val="000000"/>
            <w:sz w:val="20"/>
          </w:rPr>
          <w:t xml:space="preserve"> set, in which case, the AP shall set the TA field of the frame to the </w:t>
        </w:r>
        <w:r>
          <w:rPr>
            <w:rFonts w:ascii="TimesNewRomanPSMT" w:eastAsia="TimesNewRomanPSMT" w:hAnsi="TimesNewRomanPSMT"/>
            <w:color w:val="000000"/>
            <w:sz w:val="20"/>
          </w:rPr>
          <w:t>control</w:t>
        </w:r>
        <w:r w:rsidRPr="00477655">
          <w:rPr>
            <w:rFonts w:ascii="TimesNewRomanPSMT" w:eastAsia="TimesNewRomanPSMT" w:hAnsi="TimesNewRomanPSMT"/>
            <w:color w:val="000000"/>
            <w:sz w:val="20"/>
          </w:rPr>
          <w:t xml:space="preserve"> BSSID.</w:t>
        </w:r>
        <w:r>
          <w:rPr>
            <w:rFonts w:ascii="TimesNewRomanPSMT" w:eastAsia="TimesNewRomanPSMT" w:hAnsi="TimesNewRomanPSMT"/>
            <w:color w:val="000000"/>
            <w:sz w:val="20"/>
          </w:rPr>
          <w:t>(#</w:t>
        </w:r>
      </w:ins>
      <w:ins w:id="153" w:author="Huang, Po-kai" w:date="2019-03-06T11:52:00Z">
        <w:r w:rsidR="00996AC9">
          <w:rPr>
            <w:rFonts w:ascii="TimesNewRomanPSMT" w:eastAsia="TimesNewRomanPSMT" w:hAnsi="TimesNewRomanPSMT"/>
            <w:color w:val="000000"/>
            <w:sz w:val="20"/>
          </w:rPr>
          <w:t>21157</w:t>
        </w:r>
      </w:ins>
      <w:ins w:id="154" w:author="Huang, Po-kai" w:date="2019-03-06T11:51:00Z">
        <w:r>
          <w:rPr>
            <w:rFonts w:ascii="TimesNewRomanPSMT" w:eastAsia="TimesNewRomanPSMT" w:hAnsi="TimesNewRomanPSMT"/>
            <w:color w:val="000000"/>
            <w:sz w:val="20"/>
          </w:rPr>
          <w:t>)</w:t>
        </w:r>
      </w:ins>
    </w:p>
    <w:p w14:paraId="16F318FA" w14:textId="77777777" w:rsidR="00B46991" w:rsidRDefault="00B46991" w:rsidP="00B46991"/>
    <w:p w14:paraId="6EDA67F9" w14:textId="77777777" w:rsidR="00477655" w:rsidRDefault="00477655" w:rsidP="00477655">
      <w:pPr>
        <w:pStyle w:val="ListParagraph"/>
        <w:ind w:leftChars="0" w:left="0"/>
        <w:rPr>
          <w:rFonts w:ascii="TimesNewRomanPSMT" w:eastAsia="TimesNewRomanPSMT" w:hAnsi="TimesNewRomanPSMT"/>
          <w:color w:val="000000"/>
          <w:sz w:val="20"/>
        </w:rPr>
      </w:pPr>
    </w:p>
    <w:p w14:paraId="130728D6" w14:textId="77777777" w:rsidR="00477655" w:rsidRDefault="00477655" w:rsidP="00477655">
      <w:pPr>
        <w:rPr>
          <w:ins w:id="155" w:author="Huang, Po-kai" w:date="2018-07-03T14:43:00Z"/>
        </w:rPr>
      </w:pPr>
      <w:r>
        <w:t xml:space="preserve">(… </w:t>
      </w:r>
      <w:proofErr w:type="gramStart"/>
      <w:r>
        <w:t>existing</w:t>
      </w:r>
      <w:proofErr w:type="gramEnd"/>
      <w:r>
        <w:t xml:space="preserve"> texts …)</w:t>
      </w:r>
    </w:p>
    <w:p w14:paraId="4BD3AFAC" w14:textId="77777777" w:rsidR="00477655" w:rsidRDefault="00477655" w:rsidP="00477655">
      <w:pPr>
        <w:pStyle w:val="ListParagraph"/>
        <w:ind w:leftChars="0" w:left="0"/>
        <w:rPr>
          <w:ins w:id="156" w:author="Huang, Po-kai" w:date="2018-07-03T14:50:00Z"/>
          <w:b/>
          <w:u w:val="single"/>
          <w:lang w:val="en-US"/>
        </w:rPr>
      </w:pPr>
    </w:p>
    <w:p w14:paraId="2523DF9F" w14:textId="093B25C9" w:rsidR="00477655" w:rsidRDefault="00477655" w:rsidP="00477655">
      <w:pPr>
        <w:rPr>
          <w:b/>
          <w:i/>
          <w:lang w:eastAsia="ko-KR"/>
        </w:rPr>
      </w:pPr>
      <w:proofErr w:type="spellStart"/>
      <w:r>
        <w:rPr>
          <w:b/>
          <w:i/>
          <w:lang w:eastAsia="ko-KR"/>
        </w:rPr>
        <w:t>TGax</w:t>
      </w:r>
      <w:proofErr w:type="spellEnd"/>
      <w:r>
        <w:rPr>
          <w:b/>
          <w:i/>
          <w:lang w:eastAsia="ko-KR"/>
        </w:rPr>
        <w:t xml:space="preserve"> editor: Change 2</w:t>
      </w:r>
      <w:r w:rsidR="0020010B">
        <w:rPr>
          <w:b/>
          <w:i/>
          <w:lang w:eastAsia="ko-KR"/>
        </w:rPr>
        <w:t>6</w:t>
      </w:r>
      <w:r>
        <w:rPr>
          <w:b/>
          <w:i/>
          <w:lang w:eastAsia="ko-KR"/>
        </w:rPr>
        <w:t>.5.</w:t>
      </w:r>
      <w:r w:rsidR="00D9200B">
        <w:rPr>
          <w:b/>
          <w:i/>
          <w:lang w:eastAsia="ko-KR"/>
        </w:rPr>
        <w:t>2</w:t>
      </w:r>
      <w:r>
        <w:rPr>
          <w:b/>
          <w:i/>
          <w:lang w:eastAsia="ko-KR"/>
        </w:rPr>
        <w:t>.3</w:t>
      </w:r>
      <w:r w:rsidR="0072788D">
        <w:rPr>
          <w:b/>
          <w:i/>
          <w:lang w:eastAsia="ko-KR"/>
        </w:rPr>
        <w:t>.1</w:t>
      </w:r>
      <w:r>
        <w:rPr>
          <w:b/>
          <w:i/>
          <w:lang w:eastAsia="ko-KR"/>
        </w:rPr>
        <w:t xml:space="preserve"> </w:t>
      </w:r>
      <w:r w:rsidR="0072788D">
        <w:rPr>
          <w:b/>
          <w:i/>
          <w:lang w:eastAsia="ko-KR"/>
        </w:rPr>
        <w:t>General</w:t>
      </w:r>
      <w:r>
        <w:rPr>
          <w:b/>
          <w:i/>
          <w:lang w:eastAsia="ko-KR"/>
        </w:rPr>
        <w:t>: (Track change on)</w:t>
      </w:r>
    </w:p>
    <w:p w14:paraId="7538B901" w14:textId="40914BBD" w:rsidR="00477655" w:rsidRPr="0020010B" w:rsidRDefault="00D9200B" w:rsidP="00D9200B">
      <w:pPr>
        <w:pStyle w:val="H5"/>
        <w:rPr>
          <w:w w:val="100"/>
        </w:rPr>
      </w:pPr>
      <w:bookmarkStart w:id="157" w:name="RTF38393134303a2048352c312e"/>
      <w:r>
        <w:rPr>
          <w:w w:val="100"/>
        </w:rPr>
        <w:t xml:space="preserve">26.5.2.3.1 </w:t>
      </w:r>
      <w:r w:rsidR="0020010B">
        <w:rPr>
          <w:w w:val="100"/>
        </w:rPr>
        <w:t>General</w:t>
      </w:r>
      <w:bookmarkEnd w:id="157"/>
    </w:p>
    <w:p w14:paraId="60A0C181" w14:textId="77777777" w:rsidR="00477655" w:rsidRDefault="00477655" w:rsidP="00477655">
      <w:pPr>
        <w:rPr>
          <w:ins w:id="158" w:author="Huang, Po-kai" w:date="2019-03-06T11:53:00Z"/>
        </w:rPr>
      </w:pPr>
      <w:r>
        <w:t xml:space="preserve">(… </w:t>
      </w:r>
      <w:proofErr w:type="gramStart"/>
      <w:r>
        <w:t>existing</w:t>
      </w:r>
      <w:proofErr w:type="gramEnd"/>
      <w:r>
        <w:t xml:space="preserve"> texts …)</w:t>
      </w:r>
    </w:p>
    <w:p w14:paraId="14EE16E1" w14:textId="77777777" w:rsidR="0020010B" w:rsidRDefault="0020010B" w:rsidP="00477655">
      <w:pPr>
        <w:rPr>
          <w:ins w:id="159" w:author="Huang, Po-kai" w:date="2019-03-06T11:53:00Z"/>
        </w:rPr>
      </w:pPr>
    </w:p>
    <w:p w14:paraId="43655F30" w14:textId="77777777" w:rsidR="001E1D0B" w:rsidRDefault="001E1D0B" w:rsidP="0020010B">
      <w:pPr>
        <w:pStyle w:val="T"/>
      </w:pPr>
      <w:r>
        <w:lastRenderedPageBreak/>
        <w:t xml:space="preserve">A non-AP STA shall not transmit </w:t>
      </w:r>
      <w:proofErr w:type="spellStart"/>
      <w:r>
        <w:t>an</w:t>
      </w:r>
      <w:proofErr w:type="spellEnd"/>
      <w:r>
        <w:t xml:space="preserve"> HE TB PPDU if all of the conditions in 26.5.2.3.2 (Conditions for not responding with an HE TB PPDU) are satisfied. Otherwise, a non-AP STA shall transmit </w:t>
      </w:r>
      <w:proofErr w:type="spellStart"/>
      <w:r>
        <w:t>an</w:t>
      </w:r>
      <w:proofErr w:type="spellEnd"/>
      <w:r>
        <w:t xml:space="preserve"> HE TB PPDU a SIFS after a received PPDU if all of the following conditions are </w:t>
      </w:r>
      <w:proofErr w:type="gramStart"/>
      <w:r>
        <w:t>met:</w:t>
      </w:r>
      <w:proofErr w:type="gramEnd"/>
      <w:r>
        <w:t xml:space="preserve">(#20050) </w:t>
      </w:r>
    </w:p>
    <w:p w14:paraId="0E1AE733" w14:textId="77777777" w:rsidR="001E1D0B" w:rsidRDefault="001E1D0B" w:rsidP="0020010B">
      <w:pPr>
        <w:pStyle w:val="T"/>
      </w:pPr>
      <w:r>
        <w:t xml:space="preserve">— The received PPDU contains either a Trigger frame (that is not an MU-RTS variant) with a User Info field addressed to the non-AP STA, or an MPDU addressed to the non-AP STA that contains </w:t>
      </w:r>
      <w:proofErr w:type="gramStart"/>
      <w:r>
        <w:t>an</w:t>
      </w:r>
      <w:proofErr w:type="gramEnd"/>
      <w:r>
        <w:t xml:space="preserve"> TRS Control subfield. A User Info field in the Trigger frame is addressed to a non-AP STA if one of the following conditions are met: </w:t>
      </w:r>
    </w:p>
    <w:p w14:paraId="30611E7F" w14:textId="637E0CD7" w:rsidR="001E1D0B" w:rsidRDefault="001E1D0B" w:rsidP="001E1D0B">
      <w:pPr>
        <w:pStyle w:val="T"/>
        <w:ind w:left="720"/>
        <w:rPr>
          <w:w w:val="100"/>
        </w:rPr>
      </w:pPr>
      <w:r>
        <w:t xml:space="preserve">• 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t>nontransmitted</w:t>
      </w:r>
      <w:proofErr w:type="spellEnd"/>
      <w:r>
        <w:t xml:space="preserve"> BSSID and has indicated support for receiving Control frames with TA field set to the transmitted BSSID by setting the Rx Control Frame To </w:t>
      </w:r>
      <w:proofErr w:type="spellStart"/>
      <w:r>
        <w:t>MultiBSS</w:t>
      </w:r>
      <w:proofErr w:type="spellEnd"/>
      <w:r>
        <w:t xml:space="preserve"> subfield to 1 in the HE Capabilities element that the STA transmits</w:t>
      </w:r>
      <w:r>
        <w:t xml:space="preserve"> </w:t>
      </w:r>
      <w:ins w:id="160" w:author="Huang, Po-kai" w:date="2018-07-03T14:54:00Z">
        <w:r>
          <w:rPr>
            <w:w w:val="100"/>
          </w:rPr>
          <w:t xml:space="preserve">or by the AP corresponding to the control BSSID if </w:t>
        </w:r>
      </w:ins>
      <w:ins w:id="161" w:author="Huang, Po-kai" w:date="2018-10-24T13:36:00Z">
        <w:r>
          <w:rPr>
            <w:w w:val="100"/>
          </w:rPr>
          <w:t xml:space="preserve">the non-AP </w:t>
        </w:r>
      </w:ins>
      <w:ins w:id="162" w:author="Huang, Po-kai" w:date="2018-07-03T14:54:00Z">
        <w:r>
          <w:rPr>
            <w:w w:val="100"/>
          </w:rPr>
          <w:t>STA is associated with an AP with BSSID different from control BSSID and has indicated support for receiving Control frames with TA</w:t>
        </w:r>
      </w:ins>
      <w:ins w:id="163" w:author="Huang, Po-kai" w:date="2018-10-24T13:36:00Z">
        <w:r>
          <w:rPr>
            <w:w w:val="100"/>
          </w:rPr>
          <w:t xml:space="preserve"> field</w:t>
        </w:r>
      </w:ins>
      <w:ins w:id="164" w:author="Huang, Po-kai" w:date="2018-07-03T14:54:00Z">
        <w:r>
          <w:rPr>
            <w:w w:val="100"/>
          </w:rPr>
          <w:t xml:space="preserve"> set to the control BSSID by setting the </w:t>
        </w:r>
      </w:ins>
      <w:ins w:id="165" w:author="Huang, Po-kai" w:date="2018-09-10T19:36:00Z">
        <w:r>
          <w:rPr>
            <w:w w:val="100"/>
          </w:rPr>
          <w:t>Rx Control Frame to Co-</w:t>
        </w:r>
      </w:ins>
      <w:ins w:id="166" w:author="Huang, Po-kai" w:date="2019-01-13T23:25:00Z">
        <w:r>
          <w:rPr>
            <w:w w:val="100"/>
          </w:rPr>
          <w:t>Hosted</w:t>
        </w:r>
      </w:ins>
      <w:ins w:id="167" w:author="Huang, Po-kai" w:date="2018-09-10T19:36:00Z">
        <w:r>
          <w:rPr>
            <w:w w:val="100"/>
          </w:rPr>
          <w:t xml:space="preserve"> BSS</w:t>
        </w:r>
      </w:ins>
      <w:ins w:id="168" w:author="Huang, Po-kai" w:date="2018-07-03T14:54:00Z">
        <w:r>
          <w:rPr>
            <w:w w:val="100"/>
          </w:rPr>
          <w:t xml:space="preserve"> subfield to 1 in the HE Capabilities element that the STA transmits</w:t>
        </w:r>
      </w:ins>
      <w:r>
        <w:rPr>
          <w:w w:val="100"/>
        </w:rPr>
        <w:t>.</w:t>
      </w:r>
      <w:r>
        <w:rPr>
          <w:vanish/>
          <w:w w:val="100"/>
        </w:rPr>
        <w:t>(#13143)</w:t>
      </w:r>
      <w:ins w:id="169" w:author="Huang, Po-kai" w:date="2018-07-03T14:55:00Z">
        <w:r>
          <w:rPr>
            <w:w w:val="100"/>
          </w:rPr>
          <w:t>(#21157)</w:t>
        </w:r>
      </w:ins>
      <w:r>
        <w:t>.</w:t>
      </w:r>
    </w:p>
    <w:p w14:paraId="358F8FAF" w14:textId="77777777" w:rsidR="00477655" w:rsidRDefault="00477655" w:rsidP="00477655">
      <w:pPr>
        <w:pStyle w:val="ListParagraph"/>
        <w:ind w:leftChars="0" w:left="0"/>
        <w:rPr>
          <w:rFonts w:ascii="Arial-BoldMT" w:hAnsi="Arial-BoldMT" w:hint="eastAsia"/>
          <w:b/>
          <w:bCs/>
          <w:color w:val="000000"/>
          <w:sz w:val="20"/>
          <w:lang w:val="en-US"/>
        </w:rPr>
      </w:pPr>
    </w:p>
    <w:p w14:paraId="50AFC496" w14:textId="77777777" w:rsidR="00477655" w:rsidRDefault="00477655" w:rsidP="00477655">
      <w:pPr>
        <w:rPr>
          <w:ins w:id="170" w:author="Huang, Po-kai" w:date="2018-07-03T14:43:00Z"/>
        </w:rPr>
      </w:pPr>
      <w:r>
        <w:t xml:space="preserve">(… </w:t>
      </w:r>
      <w:proofErr w:type="gramStart"/>
      <w:r>
        <w:t>existing</w:t>
      </w:r>
      <w:proofErr w:type="gramEnd"/>
      <w:r>
        <w:t xml:space="preserve"> texts …)</w:t>
      </w:r>
    </w:p>
    <w:p w14:paraId="421C3F28" w14:textId="77777777" w:rsidR="00477655" w:rsidRDefault="00477655" w:rsidP="00477655">
      <w:pPr>
        <w:pStyle w:val="ListParagraph"/>
        <w:ind w:leftChars="0" w:left="0"/>
        <w:rPr>
          <w:rFonts w:ascii="Arial-BoldMT" w:hAnsi="Arial-BoldMT" w:hint="eastAsia"/>
          <w:b/>
          <w:bCs/>
          <w:color w:val="000000"/>
          <w:sz w:val="20"/>
          <w:lang w:val="en-US"/>
        </w:rPr>
      </w:pPr>
    </w:p>
    <w:p w14:paraId="0723FE6C" w14:textId="77777777" w:rsidR="00B5414F" w:rsidRDefault="00B5414F" w:rsidP="00823AFF">
      <w:pPr>
        <w:pStyle w:val="ListParagraph"/>
        <w:ind w:leftChars="0" w:left="0"/>
        <w:rPr>
          <w:rFonts w:ascii="Arial-BoldMT" w:hAnsi="Arial-BoldMT" w:hint="eastAsia"/>
          <w:b/>
          <w:bCs/>
          <w:color w:val="000000"/>
          <w:sz w:val="20"/>
          <w:lang w:val="en-US"/>
        </w:rPr>
      </w:pPr>
    </w:p>
    <w:p w14:paraId="6D376ED5" w14:textId="0A1CA14C" w:rsidR="003C3132" w:rsidRPr="003C3132" w:rsidRDefault="003C3132" w:rsidP="003C3132">
      <w:pPr>
        <w:rPr>
          <w:b/>
          <w:i/>
          <w:lang w:eastAsia="ko-KR"/>
        </w:rPr>
      </w:pPr>
      <w:proofErr w:type="spellStart"/>
      <w:r>
        <w:rPr>
          <w:b/>
          <w:i/>
          <w:lang w:eastAsia="ko-KR"/>
        </w:rPr>
        <w:t>TGax</w:t>
      </w:r>
      <w:proofErr w:type="spellEnd"/>
      <w:r>
        <w:rPr>
          <w:b/>
          <w:i/>
          <w:lang w:eastAsia="ko-KR"/>
        </w:rPr>
        <w:t xml:space="preserve"> editor: Change 27.5.6.2 STA </w:t>
      </w:r>
      <w:proofErr w:type="spellStart"/>
      <w:r>
        <w:rPr>
          <w:b/>
          <w:i/>
          <w:lang w:eastAsia="ko-KR"/>
        </w:rPr>
        <w:t>behavior</w:t>
      </w:r>
      <w:proofErr w:type="spellEnd"/>
      <w:r>
        <w:rPr>
          <w:b/>
          <w:i/>
          <w:lang w:eastAsia="ko-KR"/>
        </w:rPr>
        <w:t>: (Track change on)</w:t>
      </w:r>
    </w:p>
    <w:p w14:paraId="146F8D3C" w14:textId="016DDAE7" w:rsidR="003C3132" w:rsidRPr="003C3132" w:rsidRDefault="00D33B21" w:rsidP="00D33B21">
      <w:pPr>
        <w:pStyle w:val="H4"/>
        <w:rPr>
          <w:w w:val="100"/>
        </w:rPr>
      </w:pPr>
      <w:bookmarkStart w:id="171" w:name="RTF37323934323a2048342c312e"/>
      <w:r>
        <w:rPr>
          <w:w w:val="100"/>
        </w:rPr>
        <w:t xml:space="preserve">26.5.7.2 </w:t>
      </w:r>
      <w:r w:rsidR="003C3132">
        <w:rPr>
          <w:w w:val="100"/>
        </w:rPr>
        <w:t>STA behavior</w:t>
      </w:r>
      <w:bookmarkEnd w:id="171"/>
    </w:p>
    <w:p w14:paraId="152C6927" w14:textId="77777777" w:rsidR="003C3132" w:rsidRDefault="003C3132" w:rsidP="003C3132">
      <w:pPr>
        <w:pStyle w:val="T"/>
        <w:rPr>
          <w:w w:val="100"/>
        </w:rPr>
      </w:pPr>
      <w:r>
        <w:rPr>
          <w:w w:val="100"/>
        </w:rPr>
        <w:t>A non-AP STA</w:t>
      </w:r>
      <w:r>
        <w:rPr>
          <w:vanish/>
          <w:w w:val="100"/>
        </w:rPr>
        <w:t>(#16592)</w:t>
      </w:r>
      <w:r>
        <w:rPr>
          <w:w w:val="100"/>
        </w:rPr>
        <w:t xml:space="preserve"> is scheduled to respond to the NFRP Trigger frame if all the following conditions are met:</w:t>
      </w:r>
    </w:p>
    <w:p w14:paraId="63CAC52C" w14:textId="1B6512A0" w:rsidR="003C3132" w:rsidRDefault="003C3132" w:rsidP="00300349">
      <w:pPr>
        <w:pStyle w:val="DL"/>
        <w:numPr>
          <w:ilvl w:val="0"/>
          <w:numId w:val="3"/>
        </w:numPr>
        <w:tabs>
          <w:tab w:val="clear" w:pos="640"/>
          <w:tab w:val="left" w:pos="600"/>
        </w:tabs>
        <w:suppressAutoHyphens w:val="0"/>
        <w:ind w:left="600" w:hanging="400"/>
        <w:rPr>
          <w:w w:val="100"/>
        </w:rPr>
      </w:pPr>
      <w:r>
        <w:rPr>
          <w:w w:val="100"/>
        </w:rPr>
        <w:t>The non-AP STA</w:t>
      </w:r>
      <w:r>
        <w:rPr>
          <w:vanish/>
          <w:w w:val="100"/>
        </w:rPr>
        <w:t>(#16592)</w:t>
      </w:r>
      <w:r>
        <w:rPr>
          <w:w w:val="100"/>
        </w:rPr>
        <w:t xml:space="preserve"> is associated with the BSSID indicated in the TA field of the NFRP Trigger frame or the non-AP STA</w:t>
      </w:r>
      <w:r>
        <w:rPr>
          <w:vanish/>
          <w:w w:val="100"/>
        </w:rPr>
        <w:t>(#16592)</w:t>
      </w:r>
      <w:r>
        <w:rPr>
          <w:w w:val="100"/>
        </w:rPr>
        <w:t xml:space="preserve"> </w:t>
      </w:r>
      <w:r>
        <w:rPr>
          <w:vanish/>
          <w:w w:val="100"/>
        </w:rPr>
        <w:t>(19/0028r4)</w:t>
      </w:r>
      <w:r>
        <w:rPr>
          <w:w w:val="100"/>
        </w:rPr>
        <w:t xml:space="preserve">is associated with a </w:t>
      </w:r>
      <w:proofErr w:type="spellStart"/>
      <w:r>
        <w:rPr>
          <w:w w:val="100"/>
        </w:rPr>
        <w:t>nontransmitted</w:t>
      </w:r>
      <w:proofErr w:type="spellEnd"/>
      <w:r>
        <w:rPr>
          <w:w w:val="100"/>
        </w:rPr>
        <w:t xml:space="preserve"> BSSID of a multiple BSSID set and the TA field of the NFRP Trigger frame is set to the transmitted BSSID of that multiple BSSID set</w:t>
      </w:r>
      <w:ins w:id="172" w:author="Huang, Po-kai" w:date="2019-03-06T12:06:00Z">
        <w:r>
          <w:rPr>
            <w:w w:val="100"/>
          </w:rPr>
          <w:t xml:space="preserve"> or the non-AP STA is associated with an AP of a co-hosted BSSID set with BSSID different from control BSSID and the TA field of the NFRP Trigger frame is set to the control BSSID of that co-hosted BSSID set.(#21157)</w:t>
        </w:r>
      </w:ins>
      <w:r>
        <w:rPr>
          <w:w w:val="100"/>
        </w:rPr>
        <w:t>.</w:t>
      </w:r>
    </w:p>
    <w:p w14:paraId="1689FB5C" w14:textId="77777777" w:rsidR="003C3132" w:rsidRPr="00D371B8" w:rsidRDefault="003C3132" w:rsidP="00B5414F">
      <w:pPr>
        <w:rPr>
          <w:ins w:id="173" w:author="Huang, Po-kai" w:date="2019-03-06T12:06:00Z"/>
          <w:b/>
          <w:i/>
          <w:lang w:val="en-US" w:eastAsia="ko-KR"/>
        </w:rPr>
      </w:pPr>
    </w:p>
    <w:p w14:paraId="467CB39D" w14:textId="77777777" w:rsidR="003C3132" w:rsidRDefault="003C3132" w:rsidP="00B5414F">
      <w:pPr>
        <w:rPr>
          <w:ins w:id="174" w:author="Huang, Po-kai" w:date="2019-03-06T12:06:00Z"/>
          <w:b/>
          <w:i/>
          <w:lang w:eastAsia="ko-KR"/>
        </w:rPr>
      </w:pPr>
    </w:p>
    <w:p w14:paraId="24B7823E" w14:textId="04A1E20A" w:rsidR="00B5414F" w:rsidRDefault="003C3132" w:rsidP="00B5414F">
      <w:pPr>
        <w:rPr>
          <w:b/>
          <w:i/>
          <w:lang w:eastAsia="ko-KR"/>
        </w:rPr>
      </w:pPr>
      <w:proofErr w:type="spellStart"/>
      <w:r>
        <w:rPr>
          <w:b/>
          <w:i/>
          <w:lang w:eastAsia="ko-KR"/>
        </w:rPr>
        <w:t>TGax</w:t>
      </w:r>
      <w:proofErr w:type="spellEnd"/>
      <w:r>
        <w:rPr>
          <w:b/>
          <w:i/>
          <w:lang w:eastAsia="ko-KR"/>
        </w:rPr>
        <w:t xml:space="preserve"> editor: Change 27.5.6.3.1</w:t>
      </w:r>
      <w:r w:rsidR="00B5414F">
        <w:rPr>
          <w:b/>
          <w:i/>
          <w:lang w:eastAsia="ko-KR"/>
        </w:rPr>
        <w:t xml:space="preserve"> </w:t>
      </w:r>
      <w:r>
        <w:rPr>
          <w:b/>
          <w:i/>
          <w:lang w:eastAsia="ko-KR"/>
        </w:rPr>
        <w:t>General</w:t>
      </w:r>
      <w:r w:rsidR="00B5414F">
        <w:rPr>
          <w:b/>
          <w:i/>
          <w:lang w:eastAsia="ko-KR"/>
        </w:rPr>
        <w:t>: (Track change on)</w:t>
      </w:r>
    </w:p>
    <w:p w14:paraId="358AB110" w14:textId="77777777" w:rsidR="00B5414F" w:rsidRDefault="00B5414F" w:rsidP="00823AFF">
      <w:pPr>
        <w:pStyle w:val="ListParagraph"/>
        <w:ind w:leftChars="0" w:left="0"/>
        <w:rPr>
          <w:rFonts w:ascii="Arial-BoldMT" w:hAnsi="Arial-BoldMT" w:hint="eastAsia"/>
          <w:b/>
          <w:bCs/>
          <w:color w:val="000000"/>
          <w:sz w:val="20"/>
        </w:rPr>
      </w:pPr>
    </w:p>
    <w:p w14:paraId="6818458C" w14:textId="5E8E9C4D" w:rsidR="003C3132" w:rsidRDefault="00D33B21" w:rsidP="00D33B21">
      <w:pPr>
        <w:pStyle w:val="H5"/>
        <w:rPr>
          <w:w w:val="100"/>
        </w:rPr>
      </w:pPr>
      <w:r>
        <w:rPr>
          <w:w w:val="100"/>
        </w:rPr>
        <w:t xml:space="preserve">26.5.7.3 </w:t>
      </w:r>
      <w:r w:rsidR="003C3132">
        <w:rPr>
          <w:w w:val="100"/>
        </w:rPr>
        <w:t>General</w:t>
      </w:r>
    </w:p>
    <w:p w14:paraId="200F2E03" w14:textId="4FDA19F0" w:rsidR="00D33B21" w:rsidRDefault="00D33B21" w:rsidP="003C3132">
      <w:pPr>
        <w:pStyle w:val="T"/>
        <w:rPr>
          <w:w w:val="100"/>
        </w:rPr>
      </w:pPr>
      <w:r>
        <w:rPr>
          <w:w w:val="100"/>
        </w:rPr>
        <w:t>(..</w:t>
      </w:r>
      <w:proofErr w:type="gramStart"/>
      <w:r>
        <w:rPr>
          <w:w w:val="100"/>
        </w:rPr>
        <w:t>existing</w:t>
      </w:r>
      <w:proofErr w:type="gramEnd"/>
      <w:r>
        <w:rPr>
          <w:w w:val="100"/>
        </w:rPr>
        <w:t xml:space="preserve"> texts …)</w:t>
      </w:r>
    </w:p>
    <w:p w14:paraId="46B67684" w14:textId="77777777" w:rsidR="003C3132" w:rsidRDefault="003C3132" w:rsidP="003C3132">
      <w:pPr>
        <w:pStyle w:val="T"/>
        <w:rPr>
          <w:ins w:id="175" w:author="Huang, Po-kai" w:date="2019-03-06T12:04:00Z"/>
          <w:w w:val="100"/>
        </w:rPr>
      </w:pPr>
      <w:r>
        <w:rPr>
          <w:w w:val="100"/>
        </w:rPr>
        <w:t xml:space="preserve">An AP that transmits an NFRP Trigger frame shall set the TA field of the frame to the MAC address of the AP, </w:t>
      </w:r>
      <w:ins w:id="176" w:author="Huang, Po-kai" w:date="2019-03-06T12:04:00Z">
        <w:r>
          <w:rPr>
            <w:w w:val="100"/>
          </w:rPr>
          <w:t>except the following:</w:t>
        </w:r>
      </w:ins>
      <w:del w:id="177" w:author="Huang, Po-kai" w:date="2019-03-06T12:04:00Z">
        <w:r w:rsidDel="003C3132">
          <w:rPr>
            <w:w w:val="100"/>
          </w:rPr>
          <w:delText>unless</w:delText>
        </w:r>
      </w:del>
      <w:r>
        <w:rPr>
          <w:vanish/>
          <w:w w:val="100"/>
        </w:rPr>
        <w:t>(#15356)</w:t>
      </w:r>
      <w:r>
        <w:rPr>
          <w:w w:val="100"/>
        </w:rPr>
        <w:t xml:space="preserve"> </w:t>
      </w:r>
    </w:p>
    <w:p w14:paraId="0DEB2AD9" w14:textId="60ED8D5A" w:rsidR="003C3132" w:rsidRDefault="003C3132" w:rsidP="00300349">
      <w:pPr>
        <w:pStyle w:val="T"/>
        <w:numPr>
          <w:ilvl w:val="0"/>
          <w:numId w:val="17"/>
        </w:numPr>
        <w:rPr>
          <w:ins w:id="178" w:author="Huang, Po-kai" w:date="2019-03-06T12:04:00Z"/>
          <w:w w:val="100"/>
        </w:rPr>
      </w:pPr>
      <w:proofErr w:type="gramStart"/>
      <w:r>
        <w:rPr>
          <w:w w:val="100"/>
        </w:rPr>
        <w:t>dot11MultiBSSIDImplemented</w:t>
      </w:r>
      <w:proofErr w:type="gramEnd"/>
      <w:r>
        <w:rPr>
          <w:vanish/>
          <w:w w:val="100"/>
        </w:rPr>
        <w:t>(19/0028r4)</w:t>
      </w:r>
      <w:r>
        <w:rPr>
          <w:w w:val="100"/>
        </w:rPr>
        <w:t xml:space="preserve"> is true and the Trigger frame is directed to STAs from at least two different BSSs of a multiple BSSID set, in which case, the AP shall set the TA field of the frame to the transmitted BSSID.</w:t>
      </w:r>
    </w:p>
    <w:p w14:paraId="1A5BA602" w14:textId="5A7111D3" w:rsidR="003C3132" w:rsidRPr="003C3132" w:rsidRDefault="003C3132" w:rsidP="00300349">
      <w:pPr>
        <w:pStyle w:val="ListParagraph"/>
        <w:numPr>
          <w:ilvl w:val="0"/>
          <w:numId w:val="17"/>
        </w:numPr>
        <w:ind w:leftChars="0"/>
        <w:rPr>
          <w:rFonts w:ascii="TimesNewRomanPSMT" w:eastAsia="TimesNewRomanPSMT" w:hAnsi="TimesNewRomanPSMT"/>
          <w:color w:val="000000"/>
          <w:sz w:val="20"/>
        </w:rPr>
      </w:pPr>
      <w:ins w:id="179" w:author="Huang, Po-kai" w:date="2019-03-06T12:05:00Z">
        <w:r>
          <w:rPr>
            <w:rFonts w:ascii="TimesNewRomanPSMT" w:eastAsia="TimesNewRomanPSMT" w:hAnsi="TimesNewRomanPSMT"/>
            <w:color w:val="000000"/>
            <w:sz w:val="20"/>
            <w:lang w:val="en-US"/>
          </w:rPr>
          <w:t>i</w:t>
        </w:r>
        <w:proofErr w:type="spellStart"/>
        <w:r>
          <w:rPr>
            <w:rFonts w:ascii="TimesNewRomanPSMT" w:eastAsia="TimesNewRomanPSMT" w:hAnsi="TimesNewRomanPSMT"/>
            <w:color w:val="000000"/>
            <w:sz w:val="20"/>
          </w:rPr>
          <w:t>f</w:t>
        </w:r>
        <w:proofErr w:type="spellEnd"/>
        <w:r>
          <w:rPr>
            <w:rFonts w:ascii="TimesNewRomanPSMT" w:eastAsia="TimesNewRomanPSMT" w:hAnsi="TimesNewRomanPSMT"/>
            <w:color w:val="000000"/>
            <w:sz w:val="20"/>
          </w:rPr>
          <w:t xml:space="preserve"> </w:t>
        </w:r>
        <w:r w:rsidRPr="00477655">
          <w:rPr>
            <w:rFonts w:ascii="TimesNewRomanPSMT" w:eastAsia="TimesNewRomanPSMT" w:hAnsi="TimesNewRomanPSMT"/>
            <w:color w:val="000000"/>
            <w:sz w:val="20"/>
          </w:rPr>
          <w:t xml:space="preserve">the Trigger frame is directed to </w:t>
        </w:r>
        <w:r>
          <w:rPr>
            <w:rFonts w:ascii="TimesNewRomanPSMT" w:eastAsia="TimesNewRomanPSMT" w:hAnsi="TimesNewRomanPSMT"/>
            <w:color w:val="000000"/>
            <w:sz w:val="20"/>
          </w:rPr>
          <w:t xml:space="preserve">non-AP </w:t>
        </w:r>
        <w:r w:rsidRPr="00477655">
          <w:rPr>
            <w:rFonts w:ascii="TimesNewRomanPSMT" w:eastAsia="TimesNewRomanPSMT" w:hAnsi="TimesNewRomanPSMT"/>
            <w:color w:val="000000"/>
            <w:sz w:val="20"/>
          </w:rPr>
          <w:t>STAs from at least two</w:t>
        </w:r>
        <w:r>
          <w:rPr>
            <w:rFonts w:ascii="TimesNewRomanPSMT" w:eastAsia="TimesNewRomanPSMT" w:hAnsi="TimesNewRomanPSMT" w:hint="eastAsia"/>
            <w:color w:val="000000"/>
            <w:sz w:val="20"/>
          </w:rPr>
          <w:t xml:space="preserve"> </w:t>
        </w:r>
        <w:r w:rsidRPr="00477655">
          <w:rPr>
            <w:rFonts w:ascii="TimesNewRomanPSMT" w:eastAsia="TimesNewRomanPSMT" w:hAnsi="TimesNewRomanPSMT"/>
            <w:color w:val="000000"/>
            <w:sz w:val="20"/>
          </w:rPr>
          <w:t xml:space="preserve">different BSSs of a </w:t>
        </w:r>
        <w:r>
          <w:rPr>
            <w:rFonts w:ascii="TimesNewRomanPSMT" w:eastAsia="TimesNewRomanPSMT" w:hAnsi="TimesNewRomanPSMT"/>
            <w:color w:val="000000"/>
            <w:sz w:val="20"/>
          </w:rPr>
          <w:t>co-hosted BSSID</w:t>
        </w:r>
        <w:r w:rsidRPr="00477655">
          <w:rPr>
            <w:rFonts w:ascii="TimesNewRomanPSMT" w:eastAsia="TimesNewRomanPSMT" w:hAnsi="TimesNewRomanPSMT"/>
            <w:color w:val="000000"/>
            <w:sz w:val="20"/>
          </w:rPr>
          <w:t xml:space="preserve"> set, in which case, the AP shall set the TA field of the frame to the </w:t>
        </w:r>
        <w:r>
          <w:rPr>
            <w:rFonts w:ascii="TimesNewRomanPSMT" w:eastAsia="TimesNewRomanPSMT" w:hAnsi="TimesNewRomanPSMT"/>
            <w:color w:val="000000"/>
            <w:sz w:val="20"/>
          </w:rPr>
          <w:t>control</w:t>
        </w:r>
        <w:r w:rsidRPr="00477655">
          <w:rPr>
            <w:rFonts w:ascii="TimesNewRomanPSMT" w:eastAsia="TimesNewRomanPSMT" w:hAnsi="TimesNewRomanPSMT"/>
            <w:color w:val="000000"/>
            <w:sz w:val="20"/>
          </w:rPr>
          <w:t xml:space="preserve"> BSSID.</w:t>
        </w:r>
        <w:r>
          <w:rPr>
            <w:rFonts w:ascii="TimesNewRomanPSMT" w:eastAsia="TimesNewRomanPSMT" w:hAnsi="TimesNewRomanPSMT"/>
            <w:color w:val="000000"/>
            <w:sz w:val="20"/>
          </w:rPr>
          <w:t>(#21157)</w:t>
        </w:r>
      </w:ins>
    </w:p>
    <w:p w14:paraId="6C45CB36" w14:textId="77777777" w:rsidR="00B5414F" w:rsidRDefault="00B5414F" w:rsidP="00823AFF">
      <w:pPr>
        <w:pStyle w:val="ListParagraph"/>
        <w:ind w:leftChars="0" w:left="0"/>
        <w:rPr>
          <w:rFonts w:ascii="Arial-BoldMT" w:hAnsi="Arial-BoldMT" w:hint="eastAsia"/>
          <w:b/>
          <w:bCs/>
          <w:color w:val="000000"/>
          <w:sz w:val="20"/>
          <w:lang w:val="en-US"/>
        </w:rPr>
      </w:pPr>
    </w:p>
    <w:p w14:paraId="11D77178" w14:textId="77777777" w:rsidR="003C3132" w:rsidRPr="003C3132" w:rsidRDefault="003C3132" w:rsidP="00823AFF">
      <w:pPr>
        <w:pStyle w:val="ListParagraph"/>
        <w:ind w:leftChars="0" w:left="0"/>
        <w:rPr>
          <w:rFonts w:ascii="Arial-BoldMT" w:hAnsi="Arial-BoldMT" w:hint="eastAsia"/>
          <w:b/>
          <w:bCs/>
          <w:color w:val="000000"/>
          <w:sz w:val="20"/>
          <w:lang w:val="en-US"/>
        </w:rPr>
      </w:pPr>
    </w:p>
    <w:p w14:paraId="7975045F" w14:textId="3C89C5A3" w:rsidR="00B5414F" w:rsidRDefault="00B5414F" w:rsidP="00B5414F">
      <w:r>
        <w:t xml:space="preserve">(… </w:t>
      </w:r>
      <w:proofErr w:type="gramStart"/>
      <w:r>
        <w:t>existing</w:t>
      </w:r>
      <w:proofErr w:type="gramEnd"/>
      <w:r>
        <w:t xml:space="preserve"> texts …)</w:t>
      </w:r>
    </w:p>
    <w:p w14:paraId="2088757E" w14:textId="77777777" w:rsidR="00B045D5" w:rsidRDefault="00B045D5" w:rsidP="00B5414F"/>
    <w:p w14:paraId="05B60840" w14:textId="77777777" w:rsidR="00A356E1" w:rsidRPr="00B045D5" w:rsidRDefault="00A356E1" w:rsidP="00B045D5">
      <w:pPr>
        <w:rPr>
          <w:rFonts w:ascii="Arial-BoldMT" w:hAnsi="Arial-BoldMT" w:hint="eastAsia"/>
          <w:b/>
          <w:bCs/>
          <w:color w:val="000000"/>
          <w:sz w:val="20"/>
          <w:lang w:val="en-US"/>
        </w:rPr>
      </w:pPr>
    </w:p>
    <w:p w14:paraId="265C6E8D" w14:textId="77777777" w:rsidR="00A356E1" w:rsidRDefault="00A356E1" w:rsidP="00A356E1">
      <w:pPr>
        <w:rPr>
          <w:rFonts w:ascii="Arial-BoldMT" w:hAnsi="Arial-BoldMT" w:hint="eastAsia"/>
          <w:b/>
          <w:bCs/>
          <w:color w:val="000000"/>
          <w:sz w:val="20"/>
        </w:rPr>
      </w:pPr>
    </w:p>
    <w:p w14:paraId="2A769E56" w14:textId="14C4B439" w:rsidR="00A356E1" w:rsidRPr="00903C5B" w:rsidRDefault="00A356E1" w:rsidP="00A356E1">
      <w:pPr>
        <w:rPr>
          <w:b/>
          <w:i/>
          <w:lang w:eastAsia="ko-KR"/>
        </w:rPr>
      </w:pPr>
      <w:proofErr w:type="spellStart"/>
      <w:r w:rsidRPr="00903C5B">
        <w:rPr>
          <w:b/>
          <w:i/>
          <w:lang w:eastAsia="ko-KR"/>
        </w:rPr>
        <w:t>TGax</w:t>
      </w:r>
      <w:proofErr w:type="spellEnd"/>
      <w:r w:rsidR="00C02AD5" w:rsidRPr="00903C5B">
        <w:rPr>
          <w:b/>
          <w:i/>
          <w:lang w:eastAsia="ko-KR"/>
        </w:rPr>
        <w:t xml:space="preserve"> editor: Change 26.7</w:t>
      </w:r>
      <w:r w:rsidR="0072788D" w:rsidRPr="00903C5B">
        <w:rPr>
          <w:b/>
          <w:i/>
          <w:lang w:eastAsia="ko-KR"/>
        </w:rPr>
        <w:t>.3</w:t>
      </w:r>
      <w:r w:rsidRPr="00903C5B">
        <w:rPr>
          <w:b/>
          <w:i/>
          <w:lang w:eastAsia="ko-KR"/>
        </w:rPr>
        <w:t xml:space="preserve"> Rules for HE sounding protocol sequences: (Track change on)</w:t>
      </w:r>
    </w:p>
    <w:p w14:paraId="593D947E" w14:textId="77777777" w:rsidR="00A356E1" w:rsidRPr="00903C5B" w:rsidRDefault="00A356E1" w:rsidP="00A356E1">
      <w:pPr>
        <w:rPr>
          <w:rFonts w:ascii="Arial-BoldMT" w:hAnsi="Arial-BoldMT" w:hint="eastAsia"/>
          <w:b/>
          <w:bCs/>
          <w:color w:val="000000"/>
          <w:sz w:val="20"/>
        </w:rPr>
      </w:pPr>
    </w:p>
    <w:p w14:paraId="15DC9070" w14:textId="77777777" w:rsidR="00C02AD5" w:rsidRPr="00903C5B" w:rsidRDefault="00C02AD5" w:rsidP="00300349">
      <w:pPr>
        <w:pStyle w:val="H3"/>
        <w:numPr>
          <w:ilvl w:val="0"/>
          <w:numId w:val="19"/>
        </w:numPr>
        <w:rPr>
          <w:w w:val="100"/>
        </w:rPr>
      </w:pPr>
      <w:bookmarkStart w:id="180" w:name="RTF34353133323a2048332c312e"/>
      <w:r w:rsidRPr="00903C5B">
        <w:rPr>
          <w:w w:val="100"/>
        </w:rPr>
        <w:lastRenderedPageBreak/>
        <w:t>Rules for HE sounding protocol sequences</w:t>
      </w:r>
      <w:bookmarkEnd w:id="180"/>
    </w:p>
    <w:p w14:paraId="40448CFE" w14:textId="77777777" w:rsidR="00A356E1" w:rsidRPr="00903C5B" w:rsidRDefault="00A356E1" w:rsidP="00A356E1">
      <w:pPr>
        <w:rPr>
          <w:rFonts w:ascii="Arial-BoldMT" w:hAnsi="Arial-BoldMT" w:hint="eastAsia"/>
          <w:b/>
          <w:bCs/>
          <w:color w:val="000000"/>
          <w:sz w:val="20"/>
          <w:lang w:val="en-US"/>
        </w:rPr>
      </w:pPr>
    </w:p>
    <w:p w14:paraId="715F3C5E" w14:textId="77777777" w:rsidR="00A356E1" w:rsidRPr="00903C5B" w:rsidRDefault="00A356E1" w:rsidP="00A356E1">
      <w:r w:rsidRPr="00903C5B">
        <w:t xml:space="preserve">(… </w:t>
      </w:r>
      <w:proofErr w:type="gramStart"/>
      <w:r w:rsidRPr="00903C5B">
        <w:t>existing</w:t>
      </w:r>
      <w:proofErr w:type="gramEnd"/>
      <w:r w:rsidRPr="00903C5B">
        <w:t xml:space="preserve"> texts …)</w:t>
      </w:r>
    </w:p>
    <w:p w14:paraId="13E81595" w14:textId="77777777" w:rsidR="00C02AD5" w:rsidRDefault="00C02AD5" w:rsidP="00A356E1">
      <w:pPr>
        <w:rPr>
          <w:highlight w:val="yellow"/>
        </w:rPr>
      </w:pPr>
    </w:p>
    <w:p w14:paraId="7FE6FECC" w14:textId="77777777" w:rsidR="00C02AD5" w:rsidRDefault="00C02AD5" w:rsidP="00C02AD5">
      <w:pPr>
        <w:pStyle w:val="T"/>
        <w:rPr>
          <w:ins w:id="181" w:author="Huang, Po-kai" w:date="2019-03-06T12:18:00Z"/>
          <w:w w:val="100"/>
        </w:rPr>
      </w:pPr>
      <w:r>
        <w:rPr>
          <w:w w:val="100"/>
        </w:rPr>
        <w:t xml:space="preserve">An AP that transmits </w:t>
      </w:r>
      <w:proofErr w:type="spellStart"/>
      <w:r>
        <w:rPr>
          <w:w w:val="100"/>
        </w:rPr>
        <w:t>an</w:t>
      </w:r>
      <w:proofErr w:type="spellEnd"/>
      <w:r>
        <w:rPr>
          <w:w w:val="100"/>
        </w:rPr>
        <w:t xml:space="preserve"> HE NDP Announcement frame addressed to HE STAs shall set the TA field of the frame to the MAC address of the AP, </w:t>
      </w:r>
      <w:ins w:id="182" w:author="Huang, Po-kai" w:date="2019-03-06T12:18:00Z">
        <w:r>
          <w:rPr>
            <w:w w:val="100"/>
          </w:rPr>
          <w:t>except the following:</w:t>
        </w:r>
      </w:ins>
      <w:del w:id="183" w:author="Huang, Po-kai" w:date="2019-03-06T12:18:00Z">
        <w:r w:rsidDel="00C02AD5">
          <w:rPr>
            <w:w w:val="100"/>
          </w:rPr>
          <w:delText>unless</w:delText>
        </w:r>
      </w:del>
      <w:r>
        <w:rPr>
          <w:vanish/>
          <w:w w:val="100"/>
        </w:rPr>
        <w:t>(#15358)</w:t>
      </w:r>
      <w:r>
        <w:rPr>
          <w:w w:val="100"/>
        </w:rPr>
        <w:t xml:space="preserve"> </w:t>
      </w:r>
    </w:p>
    <w:p w14:paraId="10CB37B8" w14:textId="5BC9E310" w:rsidR="00C02AD5" w:rsidRDefault="00C02AD5" w:rsidP="00300349">
      <w:pPr>
        <w:pStyle w:val="T"/>
        <w:numPr>
          <w:ilvl w:val="0"/>
          <w:numId w:val="20"/>
        </w:numPr>
        <w:rPr>
          <w:ins w:id="184" w:author="Huang, Po-kai" w:date="2019-03-06T12:18:00Z"/>
          <w:w w:val="100"/>
        </w:rPr>
      </w:pPr>
      <w:proofErr w:type="gramStart"/>
      <w:r>
        <w:rPr>
          <w:w w:val="100"/>
        </w:rPr>
        <w:t>dot11MultiBSSIDImplemented</w:t>
      </w:r>
      <w:proofErr w:type="gramEnd"/>
      <w:r>
        <w:rPr>
          <w:vanish/>
          <w:w w:val="100"/>
        </w:rPr>
        <w:t>(19/0028r4)</w:t>
      </w:r>
      <w:r>
        <w:rPr>
          <w:w w:val="100"/>
        </w:rPr>
        <w:t xml:space="preserve"> is true and the HE NDP Announcement frame is directed to STAs from at least two different BSSs of the multiple BSSID set, in which case, the AP shall set the TA field of the frame to the transmitted BSSID. </w:t>
      </w:r>
    </w:p>
    <w:p w14:paraId="33505813" w14:textId="46E28056" w:rsidR="00C02AD5" w:rsidRPr="00C02AD5" w:rsidRDefault="00C02AD5" w:rsidP="00300349">
      <w:pPr>
        <w:pStyle w:val="ListParagraph"/>
        <w:numPr>
          <w:ilvl w:val="0"/>
          <w:numId w:val="20"/>
        </w:numPr>
        <w:ind w:leftChars="0"/>
        <w:rPr>
          <w:rFonts w:ascii="TimesNewRomanPSMT" w:eastAsia="TimesNewRomanPSMT" w:hAnsi="TimesNewRomanPSMT"/>
          <w:color w:val="000000"/>
          <w:sz w:val="20"/>
        </w:rPr>
      </w:pPr>
      <w:ins w:id="185" w:author="Huang, Po-kai" w:date="2019-03-06T12:18:00Z">
        <w:r w:rsidRPr="00C02AD5">
          <w:rPr>
            <w:rFonts w:ascii="TimesNewRomanPSMT" w:eastAsia="TimesNewRomanPSMT" w:hAnsi="TimesNewRomanPSMT"/>
            <w:color w:val="000000"/>
            <w:sz w:val="20"/>
          </w:rPr>
          <w:t>the HE NDP Announcement frame is directed to non-AP STAs from at least two different BSSs of a co-hosted BSSID set, in</w:t>
        </w:r>
        <w:r w:rsidRPr="00C02AD5">
          <w:rPr>
            <w:rFonts w:ascii="TimesNewRomanPSMT" w:eastAsia="TimesNewRomanPSMT" w:hAnsi="TimesNewRomanPSMT" w:hint="eastAsia"/>
            <w:color w:val="000000"/>
            <w:sz w:val="20"/>
          </w:rPr>
          <w:t xml:space="preserve"> </w:t>
        </w:r>
        <w:r w:rsidRPr="00C02AD5">
          <w:rPr>
            <w:rFonts w:ascii="TimesNewRomanPSMT" w:eastAsia="TimesNewRomanPSMT" w:hAnsi="TimesNewRomanPSMT"/>
            <w:color w:val="000000"/>
            <w:sz w:val="20"/>
          </w:rPr>
          <w:t>which case, the AP shall set the TA field of the frame to the control BSSID.(#21157)</w:t>
        </w:r>
      </w:ins>
    </w:p>
    <w:p w14:paraId="0A739FEF" w14:textId="5F25418B" w:rsidR="00C02AD5" w:rsidRPr="00C02AD5" w:rsidRDefault="00C02AD5" w:rsidP="00C02AD5">
      <w:pPr>
        <w:pStyle w:val="T"/>
        <w:rPr>
          <w:w w:val="100"/>
        </w:rPr>
      </w:pPr>
      <w:r w:rsidRPr="00C02AD5">
        <w:rPr>
          <w:w w:val="100"/>
        </w:rPr>
        <w:t>If the HE NDP Announcement frame is transmitted in a non-HT duplicate PPDU then the TA field of the HE NDP Announcement frame is a bandwidth signaling TA (see 10.6.6.6 (Channel Width selection for Control frames)).</w:t>
      </w:r>
    </w:p>
    <w:p w14:paraId="57D1BD38" w14:textId="77777777" w:rsidR="00A356E1" w:rsidRPr="00C02AD5" w:rsidRDefault="00A356E1" w:rsidP="00C02AD5">
      <w:pPr>
        <w:rPr>
          <w:rFonts w:ascii="TimesNewRomanPSMT" w:eastAsia="TimesNewRomanPSMT" w:hAnsi="TimesNewRomanPSMT"/>
          <w:color w:val="000000"/>
          <w:sz w:val="20"/>
        </w:rPr>
      </w:pPr>
    </w:p>
    <w:p w14:paraId="6D9BD589" w14:textId="77777777" w:rsidR="00A356E1" w:rsidRPr="00C02AD5" w:rsidRDefault="00A356E1" w:rsidP="00A356E1">
      <w:pPr>
        <w:rPr>
          <w:rFonts w:ascii="TimesNewRomanPSMT" w:eastAsia="TimesNewRomanPSMT" w:hAnsi="TimesNewRomanPSMT"/>
          <w:color w:val="000000"/>
          <w:sz w:val="20"/>
        </w:rPr>
      </w:pPr>
    </w:p>
    <w:p w14:paraId="7572FC4E" w14:textId="77777777" w:rsidR="00A356E1" w:rsidRPr="00C02AD5" w:rsidRDefault="00A356E1" w:rsidP="00A356E1">
      <w:r w:rsidRPr="00C02AD5">
        <w:t xml:space="preserve">(… </w:t>
      </w:r>
      <w:proofErr w:type="gramStart"/>
      <w:r w:rsidRPr="00C02AD5">
        <w:t>existing</w:t>
      </w:r>
      <w:proofErr w:type="gramEnd"/>
      <w:r w:rsidRPr="00C02AD5">
        <w:t xml:space="preserve"> texts …)</w:t>
      </w:r>
    </w:p>
    <w:p w14:paraId="0E5BDE7C" w14:textId="77777777" w:rsidR="00A356E1" w:rsidRPr="00C02AD5" w:rsidRDefault="00A356E1" w:rsidP="00A356E1">
      <w:pPr>
        <w:rPr>
          <w:ins w:id="186" w:author="Huang, Po-kai" w:date="2018-07-03T15:29:00Z"/>
          <w:rFonts w:ascii="Arial-BoldMT" w:hAnsi="Arial-BoldMT" w:hint="eastAsia"/>
          <w:b/>
          <w:bCs/>
          <w:color w:val="000000"/>
          <w:sz w:val="20"/>
          <w:lang w:val="en-US"/>
        </w:rPr>
      </w:pPr>
    </w:p>
    <w:p w14:paraId="0BCFF968" w14:textId="77777777" w:rsidR="00A356E1" w:rsidRPr="00C02AD5" w:rsidRDefault="00A356E1" w:rsidP="00A356E1">
      <w:pPr>
        <w:rPr>
          <w:rFonts w:ascii="Arial-BoldMT" w:hAnsi="Arial-BoldMT" w:hint="eastAsia"/>
          <w:b/>
          <w:bCs/>
          <w:color w:val="000000"/>
          <w:sz w:val="20"/>
          <w:lang w:val="en-US"/>
        </w:rPr>
      </w:pPr>
    </w:p>
    <w:p w14:paraId="55B59317" w14:textId="50BB8AE4" w:rsidR="00C02AD5" w:rsidRPr="00C02AD5" w:rsidRDefault="00C02AD5" w:rsidP="00C02AD5">
      <w:pPr>
        <w:pStyle w:val="T"/>
        <w:rPr>
          <w:ins w:id="187" w:author="Huang, Po-kai" w:date="2018-10-24T13:29:00Z"/>
          <w:w w:val="100"/>
        </w:rPr>
      </w:pPr>
      <w:proofErr w:type="spellStart"/>
      <w:r w:rsidRPr="00C02AD5">
        <w:rPr>
          <w:w w:val="100"/>
        </w:rPr>
        <w:t>An</w:t>
      </w:r>
      <w:proofErr w:type="spellEnd"/>
      <w:r w:rsidRPr="00C02AD5">
        <w:rPr>
          <w:w w:val="100"/>
        </w:rPr>
        <w:t xml:space="preserve"> HE </w:t>
      </w:r>
      <w:proofErr w:type="spellStart"/>
      <w:r w:rsidRPr="00C02AD5">
        <w:rPr>
          <w:w w:val="100"/>
        </w:rPr>
        <w:t>beamformee</w:t>
      </w:r>
      <w:proofErr w:type="spellEnd"/>
      <w:r w:rsidRPr="00C02AD5">
        <w:rPr>
          <w:w w:val="100"/>
        </w:rPr>
        <w:t xml:space="preserve"> that receives an HE NDP Announcement frame as part of an HE TB sounding sequence with a STA Info field addressed to it soliciting SU or MU feedback shall generate an HE compressed beamforming/CQI report</w:t>
      </w:r>
      <w:r w:rsidRPr="00C02AD5">
        <w:rPr>
          <w:vanish/>
          <w:w w:val="100"/>
        </w:rPr>
        <w:t>(#16328)</w:t>
      </w:r>
      <w:r w:rsidRPr="00C02AD5">
        <w:rPr>
          <w:w w:val="100"/>
        </w:rPr>
        <w:t xml:space="preserve"> using the feedback type, </w:t>
      </w:r>
      <w:r w:rsidRPr="00C02AD5">
        <w:rPr>
          <w:i/>
          <w:iCs/>
          <w:w w:val="100"/>
        </w:rPr>
        <w:t>Ng</w:t>
      </w:r>
      <w:r w:rsidRPr="00C02AD5">
        <w:rPr>
          <w:w w:val="100"/>
        </w:rPr>
        <w:t xml:space="preserve"> and codebook size indicated in the STA Info field. If the HE </w:t>
      </w:r>
      <w:proofErr w:type="spellStart"/>
      <w:r w:rsidRPr="00C02AD5">
        <w:rPr>
          <w:w w:val="100"/>
        </w:rPr>
        <w:t>beamformee</w:t>
      </w:r>
      <w:proofErr w:type="spellEnd"/>
      <w:r w:rsidRPr="00C02AD5">
        <w:rPr>
          <w:w w:val="100"/>
        </w:rPr>
        <w:t xml:space="preserve"> then receives a BFRP Trigger frame with a User Info field addressed to it, the HE </w:t>
      </w:r>
      <w:proofErr w:type="spellStart"/>
      <w:r w:rsidRPr="00C02AD5">
        <w:rPr>
          <w:w w:val="100"/>
        </w:rPr>
        <w:t>beamformee</w:t>
      </w:r>
      <w:proofErr w:type="spellEnd"/>
      <w:r w:rsidRPr="00C02AD5">
        <w:rPr>
          <w:w w:val="100"/>
        </w:rPr>
        <w:t xml:space="preserve"> transmits </w:t>
      </w:r>
      <w:proofErr w:type="spellStart"/>
      <w:r w:rsidRPr="00C02AD5">
        <w:rPr>
          <w:w w:val="100"/>
        </w:rPr>
        <w:t>an</w:t>
      </w:r>
      <w:proofErr w:type="spellEnd"/>
      <w:r w:rsidRPr="00C02AD5">
        <w:rPr>
          <w:w w:val="100"/>
        </w:rPr>
        <w:t xml:space="preserve"> HE TB PPDU containing</w:t>
      </w:r>
      <w:r w:rsidRPr="00C02AD5">
        <w:rPr>
          <w:vanish/>
          <w:w w:val="100"/>
        </w:rPr>
        <w:t>(#17069)</w:t>
      </w:r>
      <w:r w:rsidRPr="00C02AD5">
        <w:rPr>
          <w:w w:val="100"/>
        </w:rPr>
        <w:t xml:space="preserve"> the HE compressed beamforming/CQI report</w:t>
      </w:r>
      <w:r w:rsidRPr="00C02AD5">
        <w:rPr>
          <w:vanish/>
          <w:w w:val="100"/>
        </w:rPr>
        <w:t>(#16328)</w:t>
      </w:r>
      <w:r w:rsidRPr="00C02AD5">
        <w:rPr>
          <w:w w:val="100"/>
        </w:rPr>
        <w:t xml:space="preserve"> following the rules defined in </w:t>
      </w:r>
      <w:r w:rsidRPr="00C02AD5">
        <w:rPr>
          <w:w w:val="100"/>
        </w:rPr>
        <w:fldChar w:fldCharType="begin"/>
      </w:r>
      <w:r w:rsidRPr="00C02AD5">
        <w:rPr>
          <w:w w:val="100"/>
        </w:rPr>
        <w:instrText xml:space="preserve"> REF  RTF31343438393a2048342c312e \h</w:instrText>
      </w:r>
      <w:r>
        <w:rPr>
          <w:w w:val="100"/>
        </w:rPr>
        <w:instrText xml:space="preserve"> \* MERGEFORMAT </w:instrText>
      </w:r>
      <w:r w:rsidRPr="00C02AD5">
        <w:rPr>
          <w:w w:val="100"/>
        </w:rPr>
      </w:r>
      <w:r w:rsidRPr="00C02AD5">
        <w:rPr>
          <w:w w:val="100"/>
        </w:rPr>
        <w:fldChar w:fldCharType="separate"/>
      </w:r>
      <w:r w:rsidRPr="00C02AD5">
        <w:rPr>
          <w:w w:val="100"/>
        </w:rPr>
        <w:t>26.5.3.3 (Non-AP STA behavior for UL MU operation)</w:t>
      </w:r>
      <w:r w:rsidRPr="00C02AD5">
        <w:rPr>
          <w:w w:val="100"/>
        </w:rPr>
        <w:fldChar w:fldCharType="end"/>
      </w:r>
      <w:r w:rsidRPr="00C02AD5">
        <w:rPr>
          <w:w w:val="100"/>
        </w:rPr>
        <w:t>.</w:t>
      </w:r>
      <w:r w:rsidRPr="00C02AD5">
        <w:rPr>
          <w:vanish/>
          <w:w w:val="100"/>
        </w:rPr>
        <w:t>(#16681)</w:t>
      </w:r>
      <w:r w:rsidRPr="00C02AD5">
        <w:rPr>
          <w:w w:val="100"/>
        </w:rPr>
        <w:t xml:space="preserve"> If the HE NDP Announcement frame has the TA field set to the transmitted BSSID, and the HE </w:t>
      </w:r>
      <w:proofErr w:type="spellStart"/>
      <w:r w:rsidRPr="00C02AD5">
        <w:rPr>
          <w:w w:val="100"/>
        </w:rPr>
        <w:t>beamformee</w:t>
      </w:r>
      <w:proofErr w:type="spellEnd"/>
      <w:r w:rsidRPr="00C02AD5">
        <w:rPr>
          <w:w w:val="100"/>
        </w:rPr>
        <w:t xml:space="preserve"> is a non-AP STA associated to a </w:t>
      </w:r>
      <w:proofErr w:type="spellStart"/>
      <w:r w:rsidRPr="00C02AD5">
        <w:rPr>
          <w:w w:val="100"/>
        </w:rPr>
        <w:t>nontransmitted</w:t>
      </w:r>
      <w:proofErr w:type="spellEnd"/>
      <w:r w:rsidRPr="00C02AD5">
        <w:rPr>
          <w:w w:val="100"/>
        </w:rPr>
        <w:t xml:space="preserve"> BSSID that supports receiving Control frames with TA field set</w:t>
      </w:r>
      <w:r w:rsidRPr="00C02AD5">
        <w:rPr>
          <w:vanish/>
          <w:w w:val="100"/>
        </w:rPr>
        <w:t>(#15959)</w:t>
      </w:r>
      <w:r w:rsidRPr="00C02AD5">
        <w:rPr>
          <w:w w:val="100"/>
        </w:rPr>
        <w:t xml:space="preserve"> to the transmitted BSSID, then the HE compressed beamforming/CQI report</w:t>
      </w:r>
      <w:r w:rsidRPr="00C02AD5">
        <w:rPr>
          <w:vanish/>
          <w:w w:val="100"/>
        </w:rPr>
        <w:t>(#16328)</w:t>
      </w:r>
      <w:r w:rsidRPr="00C02AD5">
        <w:rPr>
          <w:w w:val="100"/>
        </w:rPr>
        <w:t xml:space="preserve"> sent in response shall have the RA field set to either the </w:t>
      </w:r>
      <w:proofErr w:type="spellStart"/>
      <w:r w:rsidRPr="00C02AD5">
        <w:rPr>
          <w:w w:val="100"/>
        </w:rPr>
        <w:t>nontransmitted</w:t>
      </w:r>
      <w:proofErr w:type="spellEnd"/>
      <w:r w:rsidRPr="00C02AD5">
        <w:rPr>
          <w:w w:val="100"/>
        </w:rPr>
        <w:t xml:space="preserve"> BSSID or the transmitted BSSID. </w:t>
      </w:r>
      <w:ins w:id="188" w:author="Huang, Po-kai" w:date="2018-10-24T13:29:00Z">
        <w:r w:rsidRPr="00C02AD5">
          <w:rPr>
            <w:w w:val="100"/>
          </w:rPr>
          <w:t xml:space="preserve">If the HE NDP Announcement frame has the TA field set to the control BSSID, and the HE </w:t>
        </w:r>
        <w:proofErr w:type="spellStart"/>
        <w:r w:rsidRPr="00C02AD5">
          <w:rPr>
            <w:w w:val="100"/>
          </w:rPr>
          <w:t>beamformee</w:t>
        </w:r>
        <w:proofErr w:type="spellEnd"/>
        <w:r w:rsidRPr="00C02AD5">
          <w:rPr>
            <w:w w:val="100"/>
          </w:rPr>
          <w:t xml:space="preserve"> is a non-AP STA associated to an AP with BSSID different from control BSSID that supports receiving Control frames with TA field set to the control BSSID, then the HE compressed beamforming/CQI report</w:t>
        </w:r>
        <w:r w:rsidRPr="00C02AD5">
          <w:rPr>
            <w:vanish/>
            <w:w w:val="100"/>
          </w:rPr>
          <w:t>(#12775)</w:t>
        </w:r>
        <w:r w:rsidRPr="00C02AD5">
          <w:rPr>
            <w:w w:val="100"/>
          </w:rPr>
          <w:t xml:space="preserve"> sent in response shall have the RA field set to either the BSSID of the associated AP or the control BSSID.</w:t>
        </w:r>
        <w:r w:rsidRPr="00C02AD5">
          <w:rPr>
            <w:rFonts w:ascii="TimesNewRomanPSMT" w:eastAsia="TimesNewRomanPSMT" w:hAnsi="TimesNewRomanPSMT"/>
          </w:rPr>
          <w:t xml:space="preserve"> (#</w:t>
        </w:r>
      </w:ins>
      <w:ins w:id="189" w:author="Huang, Po-kai" w:date="2019-03-06T12:19:00Z">
        <w:r w:rsidRPr="00C02AD5">
          <w:rPr>
            <w:rFonts w:ascii="TimesNewRomanPSMT" w:eastAsia="TimesNewRomanPSMT" w:hAnsi="TimesNewRomanPSMT"/>
          </w:rPr>
          <w:t>21157</w:t>
        </w:r>
      </w:ins>
      <w:ins w:id="190" w:author="Huang, Po-kai" w:date="2018-10-24T13:29:00Z">
        <w:r w:rsidRPr="00C02AD5">
          <w:rPr>
            <w:rFonts w:ascii="TimesNewRomanPSMT" w:eastAsia="TimesNewRomanPSMT" w:hAnsi="TimesNewRomanPSMT"/>
          </w:rPr>
          <w:t>)</w:t>
        </w:r>
      </w:ins>
    </w:p>
    <w:p w14:paraId="389900E2" w14:textId="77777777" w:rsidR="0072788D" w:rsidRPr="00C02AD5" w:rsidRDefault="0072788D" w:rsidP="0072788D">
      <w:pPr>
        <w:pStyle w:val="T"/>
        <w:rPr>
          <w:w w:val="100"/>
        </w:rPr>
      </w:pPr>
    </w:p>
    <w:p w14:paraId="62FA54ED" w14:textId="77777777" w:rsidR="0072788D" w:rsidRPr="00C02AD5" w:rsidRDefault="0072788D" w:rsidP="00A356E1">
      <w:pPr>
        <w:rPr>
          <w:ins w:id="191" w:author="Huang, Po-kai" w:date="2018-10-24T13:28:00Z"/>
          <w:lang w:val="en-US"/>
        </w:rPr>
      </w:pPr>
    </w:p>
    <w:p w14:paraId="0E4ACCAE" w14:textId="77777777" w:rsidR="00A356E1" w:rsidRPr="00B5414F" w:rsidRDefault="00A356E1" w:rsidP="00A356E1">
      <w:r w:rsidRPr="00C02AD5">
        <w:t xml:space="preserve">(… </w:t>
      </w:r>
      <w:proofErr w:type="gramStart"/>
      <w:r w:rsidRPr="00C02AD5">
        <w:t>existing</w:t>
      </w:r>
      <w:proofErr w:type="gramEnd"/>
      <w:r w:rsidRPr="00C02AD5">
        <w:t xml:space="preserve"> texts …)</w:t>
      </w:r>
    </w:p>
    <w:p w14:paraId="28598B89" w14:textId="77777777" w:rsidR="00A356E1" w:rsidRDefault="00A356E1" w:rsidP="00A356E1">
      <w:pPr>
        <w:rPr>
          <w:rFonts w:ascii="Arial-BoldMT" w:hAnsi="Arial-BoldMT" w:hint="eastAsia"/>
          <w:b/>
          <w:bCs/>
          <w:color w:val="000000"/>
          <w:sz w:val="20"/>
          <w:lang w:val="en-US"/>
        </w:rPr>
      </w:pPr>
    </w:p>
    <w:p w14:paraId="4459CC65" w14:textId="6B798950" w:rsidR="00903C5B" w:rsidRPr="00903C5B" w:rsidRDefault="00903C5B" w:rsidP="00A356E1">
      <w:pPr>
        <w:rPr>
          <w:b/>
          <w:i/>
          <w:lang w:eastAsia="ko-KR"/>
        </w:rPr>
      </w:pPr>
      <w:proofErr w:type="spellStart"/>
      <w:r w:rsidRPr="00903C5B">
        <w:rPr>
          <w:b/>
          <w:i/>
          <w:lang w:eastAsia="ko-KR"/>
        </w:rPr>
        <w:t>TGax</w:t>
      </w:r>
      <w:proofErr w:type="spellEnd"/>
      <w:r w:rsidRPr="00903C5B">
        <w:rPr>
          <w:b/>
          <w:i/>
          <w:lang w:eastAsia="ko-KR"/>
        </w:rPr>
        <w:t xml:space="preserve"> editor: Change 26</w:t>
      </w:r>
      <w:r>
        <w:rPr>
          <w:b/>
          <w:i/>
          <w:lang w:eastAsia="ko-KR"/>
        </w:rPr>
        <w:t>.14.4</w:t>
      </w:r>
      <w:r w:rsidRPr="00903C5B">
        <w:rPr>
          <w:b/>
          <w:i/>
          <w:lang w:eastAsia="ko-KR"/>
        </w:rPr>
        <w:t xml:space="preserve"> </w:t>
      </w:r>
      <w:r>
        <w:rPr>
          <w:b/>
          <w:i/>
          <w:lang w:eastAsia="ko-KR"/>
        </w:rPr>
        <w:t>SM Power Save</w:t>
      </w:r>
      <w:r w:rsidRPr="00903C5B">
        <w:rPr>
          <w:b/>
          <w:i/>
          <w:lang w:eastAsia="ko-KR"/>
        </w:rPr>
        <w:t>: (Track change on)</w:t>
      </w:r>
    </w:p>
    <w:p w14:paraId="05B8C893" w14:textId="12DA10FF" w:rsidR="00903C5B" w:rsidRDefault="004E2C78" w:rsidP="00300349">
      <w:pPr>
        <w:pStyle w:val="H3"/>
        <w:numPr>
          <w:ilvl w:val="0"/>
          <w:numId w:val="21"/>
        </w:numPr>
        <w:rPr>
          <w:w w:val="100"/>
        </w:rPr>
      </w:pPr>
      <w:r w:rsidRPr="004E2C78">
        <w:rPr>
          <w:w w:val="100"/>
        </w:rPr>
        <w:t>HE dynamic SM power save</w:t>
      </w:r>
    </w:p>
    <w:p w14:paraId="48072B8B" w14:textId="77777777" w:rsidR="00903C5B" w:rsidRDefault="00903C5B" w:rsidP="00903C5B">
      <w:pPr>
        <w:pStyle w:val="ListParagraph"/>
        <w:ind w:leftChars="0" w:left="0"/>
      </w:pPr>
      <w:r w:rsidRPr="00C02AD5">
        <w:t xml:space="preserve">(… </w:t>
      </w:r>
      <w:proofErr w:type="gramStart"/>
      <w:r w:rsidRPr="00C02AD5">
        <w:t>existing</w:t>
      </w:r>
      <w:proofErr w:type="gramEnd"/>
      <w:r w:rsidRPr="00C02AD5">
        <w:t xml:space="preserve"> texts …)</w:t>
      </w:r>
    </w:p>
    <w:p w14:paraId="65B0578E" w14:textId="77777777" w:rsidR="000537F4" w:rsidRDefault="000537F4" w:rsidP="00903C5B">
      <w:pPr>
        <w:pStyle w:val="ListParagraph"/>
        <w:ind w:leftChars="0" w:left="0"/>
      </w:pPr>
    </w:p>
    <w:p w14:paraId="05B65B71" w14:textId="77777777" w:rsidR="000537F4" w:rsidRDefault="000537F4" w:rsidP="00903C5B">
      <w:pPr>
        <w:pStyle w:val="ListParagraph"/>
        <w:ind w:leftChars="0" w:left="0"/>
        <w:rPr>
          <w:sz w:val="20"/>
        </w:rPr>
      </w:pPr>
      <w:r>
        <w:rPr>
          <w:sz w:val="20"/>
        </w:rPr>
        <w:t xml:space="preserve">The non-AP HE STA enables its multiple receive chains </w:t>
      </w:r>
      <w:proofErr w:type="gramStart"/>
      <w:r>
        <w:rPr>
          <w:sz w:val="20"/>
        </w:rPr>
        <w:t>if(</w:t>
      </w:r>
      <w:proofErr w:type="gramEnd"/>
      <w:r>
        <w:rPr>
          <w:sz w:val="20"/>
        </w:rPr>
        <w:t xml:space="preserve">#Ed) it receives a Trigger frame that starts a frame exchange sequence. Such a frame exchange sequence shall satisfy the following conditions: </w:t>
      </w:r>
    </w:p>
    <w:p w14:paraId="391BD7D9" w14:textId="3FDEBC04" w:rsidR="000537F4" w:rsidRDefault="000537F4" w:rsidP="00903C5B">
      <w:pPr>
        <w:pStyle w:val="ListParagraph"/>
        <w:ind w:leftChars="0" w:left="0"/>
        <w:rPr>
          <w:sz w:val="20"/>
        </w:rPr>
      </w:pPr>
      <w:r>
        <w:rPr>
          <w:sz w:val="20"/>
        </w:rPr>
        <w:t xml:space="preserve">— The starting Trigger frame is transmitted with a single-spatial </w:t>
      </w:r>
      <w:proofErr w:type="gramStart"/>
      <w:r>
        <w:rPr>
          <w:sz w:val="20"/>
        </w:rPr>
        <w:t>stream(</w:t>
      </w:r>
      <w:proofErr w:type="gramEnd"/>
      <w:r>
        <w:rPr>
          <w:sz w:val="20"/>
        </w:rPr>
        <w:t xml:space="preserve">#21210). </w:t>
      </w:r>
    </w:p>
    <w:p w14:paraId="63930ECB" w14:textId="753A0DEF" w:rsidR="000537F4" w:rsidRPr="000537F4" w:rsidRDefault="000537F4" w:rsidP="00903C5B">
      <w:pPr>
        <w:pStyle w:val="ListParagraph"/>
        <w:ind w:leftChars="0" w:left="0"/>
        <w:rPr>
          <w:sz w:val="20"/>
        </w:rPr>
      </w:pPr>
      <w:r>
        <w:rPr>
          <w:sz w:val="20"/>
        </w:rPr>
        <w:t xml:space="preserve">— The starting Trigger frame is from the associated AP or from the AP corresponding to the transmitted BSSID if the non-AP HE STA is associated with a </w:t>
      </w:r>
      <w:proofErr w:type="spellStart"/>
      <w:r>
        <w:rPr>
          <w:sz w:val="20"/>
        </w:rPr>
        <w:t>nontransmitted</w:t>
      </w:r>
      <w:proofErr w:type="spellEnd"/>
      <w:r>
        <w:rPr>
          <w:sz w:val="20"/>
        </w:rPr>
        <w:t xml:space="preserve"> BSSID and has indicated support for receiving Control frames with TA set to the transmitted BSSID by setting the Rx Control Frame To </w:t>
      </w:r>
      <w:proofErr w:type="spellStart"/>
      <w:r>
        <w:rPr>
          <w:sz w:val="20"/>
        </w:rPr>
        <w:t>MultiBSS</w:t>
      </w:r>
      <w:proofErr w:type="spellEnd"/>
      <w:r>
        <w:rPr>
          <w:sz w:val="20"/>
        </w:rPr>
        <w:t xml:space="preserve"> subfield to 1 in the HE Capabilities element that the non-AP HE STA transmits</w:t>
      </w:r>
      <w:r w:rsidRPr="000537F4">
        <w:rPr>
          <w:sz w:val="20"/>
        </w:rPr>
        <w:t xml:space="preserve"> </w:t>
      </w:r>
      <w:ins w:id="192" w:author="Huang, Po-kai" w:date="2018-07-03T14:54:00Z">
        <w:r w:rsidRPr="000537F4">
          <w:rPr>
            <w:sz w:val="20"/>
          </w:rPr>
          <w:t xml:space="preserve">or </w:t>
        </w:r>
      </w:ins>
      <w:ins w:id="193" w:author="Huang, Po-kai" w:date="2019-03-06T12:23:00Z">
        <w:r w:rsidRPr="000537F4">
          <w:rPr>
            <w:sz w:val="20"/>
          </w:rPr>
          <w:t>from</w:t>
        </w:r>
      </w:ins>
      <w:ins w:id="194" w:author="Huang, Po-kai" w:date="2018-07-03T14:54:00Z">
        <w:r w:rsidRPr="000537F4">
          <w:rPr>
            <w:sz w:val="20"/>
          </w:rPr>
          <w:t xml:space="preserve"> the AP corresponding to the control BSSID if </w:t>
        </w:r>
      </w:ins>
      <w:ins w:id="195" w:author="Huang, Po-kai" w:date="2018-10-24T13:36:00Z">
        <w:r w:rsidRPr="000537F4">
          <w:rPr>
            <w:sz w:val="20"/>
          </w:rPr>
          <w:t xml:space="preserve">the non-AP </w:t>
        </w:r>
      </w:ins>
      <w:ins w:id="196" w:author="Huang, Po-kai" w:date="2018-07-03T14:54:00Z">
        <w:r w:rsidRPr="000537F4">
          <w:rPr>
            <w:sz w:val="20"/>
          </w:rPr>
          <w:t>STA is associated with an AP with BSSID different from control BSSID and has indicated support for receiving Control frames with TA</w:t>
        </w:r>
      </w:ins>
      <w:ins w:id="197" w:author="Huang, Po-kai" w:date="2018-10-24T13:36:00Z">
        <w:r w:rsidRPr="000537F4">
          <w:rPr>
            <w:sz w:val="20"/>
          </w:rPr>
          <w:t xml:space="preserve"> field</w:t>
        </w:r>
      </w:ins>
      <w:ins w:id="198" w:author="Huang, Po-kai" w:date="2018-07-03T14:54:00Z">
        <w:r w:rsidRPr="000537F4">
          <w:rPr>
            <w:sz w:val="20"/>
          </w:rPr>
          <w:t xml:space="preserve"> set to the control BSSID by setting the </w:t>
        </w:r>
      </w:ins>
      <w:ins w:id="199" w:author="Huang, Po-kai" w:date="2018-09-10T19:36:00Z">
        <w:r w:rsidRPr="000537F4">
          <w:rPr>
            <w:sz w:val="20"/>
          </w:rPr>
          <w:t>Rx Control Frame to Co-</w:t>
        </w:r>
      </w:ins>
      <w:ins w:id="200" w:author="Huang, Po-kai" w:date="2019-01-13T23:25:00Z">
        <w:r w:rsidRPr="000537F4">
          <w:rPr>
            <w:sz w:val="20"/>
          </w:rPr>
          <w:t>Hosted</w:t>
        </w:r>
      </w:ins>
      <w:ins w:id="201" w:author="Huang, Po-kai" w:date="2018-09-10T19:36:00Z">
        <w:r w:rsidRPr="000537F4">
          <w:rPr>
            <w:sz w:val="20"/>
          </w:rPr>
          <w:t xml:space="preserve"> BSS</w:t>
        </w:r>
      </w:ins>
      <w:ins w:id="202" w:author="Huang, Po-kai" w:date="2018-07-03T14:54:00Z">
        <w:r w:rsidRPr="000537F4">
          <w:rPr>
            <w:sz w:val="20"/>
          </w:rPr>
          <w:t xml:space="preserve"> subfield to 1 in the HE Capabilities element that the STA transmits</w:t>
        </w:r>
      </w:ins>
      <w:r w:rsidRPr="000537F4">
        <w:rPr>
          <w:sz w:val="20"/>
        </w:rPr>
        <w:t xml:space="preserve"> </w:t>
      </w:r>
      <w:ins w:id="203" w:author="Huang, Po-kai" w:date="2018-07-03T14:55:00Z">
        <w:r w:rsidRPr="000537F4">
          <w:rPr>
            <w:sz w:val="20"/>
          </w:rPr>
          <w:t>(#21157)</w:t>
        </w:r>
      </w:ins>
      <w:r>
        <w:rPr>
          <w:sz w:val="20"/>
        </w:rPr>
        <w:t>.</w:t>
      </w:r>
    </w:p>
    <w:p w14:paraId="3DE71C63" w14:textId="77777777" w:rsidR="00903C5B" w:rsidRDefault="00903C5B" w:rsidP="00903C5B">
      <w:pPr>
        <w:pStyle w:val="DL"/>
        <w:tabs>
          <w:tab w:val="clear" w:pos="640"/>
          <w:tab w:val="left" w:pos="600"/>
        </w:tabs>
        <w:suppressAutoHyphens w:val="0"/>
        <w:ind w:left="600" w:firstLine="0"/>
        <w:rPr>
          <w:w w:val="100"/>
        </w:rPr>
      </w:pPr>
      <w:bookmarkStart w:id="204" w:name="_GoBack"/>
      <w:bookmarkEnd w:id="204"/>
    </w:p>
    <w:p w14:paraId="65064DE4" w14:textId="77777777" w:rsidR="00903C5B" w:rsidRPr="00B5414F" w:rsidRDefault="00903C5B" w:rsidP="00903C5B">
      <w:r w:rsidRPr="00C02AD5">
        <w:t xml:space="preserve">(… </w:t>
      </w:r>
      <w:proofErr w:type="gramStart"/>
      <w:r w:rsidRPr="00C02AD5">
        <w:t>existing</w:t>
      </w:r>
      <w:proofErr w:type="gramEnd"/>
      <w:r w:rsidRPr="00C02AD5">
        <w:t xml:space="preserve"> texts …)</w:t>
      </w:r>
    </w:p>
    <w:p w14:paraId="64755E8A" w14:textId="77777777" w:rsidR="00903C5B" w:rsidRPr="00A356E1" w:rsidRDefault="00903C5B" w:rsidP="00A356E1">
      <w:pPr>
        <w:rPr>
          <w:rFonts w:ascii="Arial-BoldMT" w:hAnsi="Arial-BoldMT" w:hint="eastAsia"/>
          <w:b/>
          <w:bCs/>
          <w:color w:val="000000"/>
          <w:sz w:val="20"/>
          <w:lang w:val="en-US"/>
        </w:rPr>
      </w:pPr>
    </w:p>
    <w:sectPr w:rsidR="00903C5B" w:rsidRPr="00A356E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3B943" w14:textId="77777777" w:rsidR="00CF7E6F" w:rsidRDefault="00CF7E6F">
      <w:r>
        <w:separator/>
      </w:r>
    </w:p>
  </w:endnote>
  <w:endnote w:type="continuationSeparator" w:id="0">
    <w:p w14:paraId="707561AE" w14:textId="77777777" w:rsidR="00CF7E6F" w:rsidRDefault="00CF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CF7E6F">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4352CA">
      <w:rPr>
        <w:noProof/>
      </w:rPr>
      <w:t>11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83E8" w14:textId="77777777" w:rsidR="00CF7E6F" w:rsidRDefault="00CF7E6F">
      <w:r>
        <w:separator/>
      </w:r>
    </w:p>
  </w:footnote>
  <w:footnote w:type="continuationSeparator" w:id="0">
    <w:p w14:paraId="726C6615" w14:textId="77777777" w:rsidR="00CF7E6F" w:rsidRDefault="00CF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B520B14" w:rsidR="00A96B07" w:rsidRDefault="00E228D2">
    <w:pPr>
      <w:pStyle w:val="Header"/>
      <w:tabs>
        <w:tab w:val="clear" w:pos="6480"/>
        <w:tab w:val="center" w:pos="4680"/>
        <w:tab w:val="right" w:pos="9360"/>
      </w:tabs>
      <w:rPr>
        <w:lang w:eastAsia="ko-KR"/>
      </w:rPr>
    </w:pPr>
    <w:r>
      <w:rPr>
        <w:lang w:eastAsia="ko-KR"/>
      </w:rPr>
      <w:t>July</w:t>
    </w:r>
    <w:r w:rsidR="00A96B07">
      <w:rPr>
        <w:lang w:eastAsia="ko-KR"/>
      </w:rPr>
      <w:t xml:space="preserve"> </w:t>
    </w:r>
    <w:r w:rsidR="00A96B07">
      <w:t>201</w:t>
    </w:r>
    <w:r w:rsidR="0094746F">
      <w:rPr>
        <w:lang w:eastAsia="ko-KR"/>
      </w:rPr>
      <w:t>9</w:t>
    </w:r>
    <w:r w:rsidR="00A96B07">
      <w:tab/>
    </w:r>
    <w:r w:rsidR="00A96B07">
      <w:tab/>
    </w:r>
    <w:r w:rsidR="00CF7E6F">
      <w:fldChar w:fldCharType="begin"/>
    </w:r>
    <w:r w:rsidR="00CF7E6F">
      <w:instrText xml:space="preserve"> TITLE  \* MERGEFORMAT </w:instrText>
    </w:r>
    <w:r w:rsidR="00CF7E6F">
      <w:fldChar w:fldCharType="separate"/>
    </w:r>
    <w:r w:rsidR="00DF411E">
      <w:t>doc.: IEEE 802.11-1</w:t>
    </w:r>
    <w:r w:rsidR="00E33FB2">
      <w:t>9</w:t>
    </w:r>
    <w:r w:rsidR="00DF411E">
      <w:t>/0339</w:t>
    </w:r>
    <w:r w:rsidR="00A96B07">
      <w:t>r</w:t>
    </w:r>
    <w:r w:rsidR="00CF7E6F">
      <w:fldChar w:fldCharType="end"/>
    </w:r>
    <w:r w:rsidR="0066340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136A0CDC"/>
    <w:multiLevelType w:val="multilevel"/>
    <w:tmpl w:val="2EF60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540EE4"/>
    <w:multiLevelType w:val="hybridMultilevel"/>
    <w:tmpl w:val="E7D8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1618"/>
    <w:multiLevelType w:val="hybridMultilevel"/>
    <w:tmpl w:val="BCB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45C9"/>
    <w:multiLevelType w:val="hybridMultilevel"/>
    <w:tmpl w:val="E8A6DC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B17302E"/>
    <w:multiLevelType w:val="hybridMultilevel"/>
    <w:tmpl w:val="357A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i—"/>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2.6.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
  </w:num>
  <w:num w:numId="13">
    <w:abstractNumId w:val="4"/>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6.5.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5.6.3.1 "/>
        <w:legacy w:legacy="1" w:legacySpace="0" w:legacyIndent="0"/>
        <w:lvlJc w:val="left"/>
        <w:pPr>
          <w:ind w:left="990" w:firstLine="0"/>
        </w:pPr>
        <w:rPr>
          <w:rFonts w:ascii="Arial" w:hAnsi="Arial" w:cs="Arial" w:hint="default"/>
          <w:b/>
          <w:i w:val="0"/>
          <w:strike w:val="0"/>
          <w:color w:val="000000"/>
          <w:sz w:val="20"/>
          <w:u w:val="none"/>
        </w:rPr>
      </w:lvl>
    </w:lvlOverride>
  </w:num>
  <w:num w:numId="17">
    <w:abstractNumId w:val="2"/>
  </w:num>
  <w:num w:numId="18">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2123"/>
    <w:rsid w:val="000537F4"/>
    <w:rsid w:val="00061480"/>
    <w:rsid w:val="0006245A"/>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100B30"/>
    <w:rsid w:val="001014FA"/>
    <w:rsid w:val="001015F8"/>
    <w:rsid w:val="00103762"/>
    <w:rsid w:val="0010495F"/>
    <w:rsid w:val="00105918"/>
    <w:rsid w:val="00106A7F"/>
    <w:rsid w:val="001101C2"/>
    <w:rsid w:val="001109AA"/>
    <w:rsid w:val="00112C6A"/>
    <w:rsid w:val="00114763"/>
    <w:rsid w:val="00115A75"/>
    <w:rsid w:val="00120298"/>
    <w:rsid w:val="001215C0"/>
    <w:rsid w:val="00122D51"/>
    <w:rsid w:val="001230AA"/>
    <w:rsid w:val="00123AE2"/>
    <w:rsid w:val="00125757"/>
    <w:rsid w:val="00125B48"/>
    <w:rsid w:val="001275D7"/>
    <w:rsid w:val="00131357"/>
    <w:rsid w:val="00132C04"/>
    <w:rsid w:val="00134114"/>
    <w:rsid w:val="001343A8"/>
    <w:rsid w:val="001376CD"/>
    <w:rsid w:val="00137ADC"/>
    <w:rsid w:val="001408FE"/>
    <w:rsid w:val="00140EC4"/>
    <w:rsid w:val="0014151B"/>
    <w:rsid w:val="00141B96"/>
    <w:rsid w:val="0014478E"/>
    <w:rsid w:val="001448D8"/>
    <w:rsid w:val="001450BB"/>
    <w:rsid w:val="001459E7"/>
    <w:rsid w:val="00146902"/>
    <w:rsid w:val="00151BBE"/>
    <w:rsid w:val="00154B26"/>
    <w:rsid w:val="001559BB"/>
    <w:rsid w:val="001564C6"/>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10F5"/>
    <w:rsid w:val="001B2326"/>
    <w:rsid w:val="001B252D"/>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1D0B"/>
    <w:rsid w:val="001E20C2"/>
    <w:rsid w:val="001E43FF"/>
    <w:rsid w:val="001E5C41"/>
    <w:rsid w:val="001E7C32"/>
    <w:rsid w:val="001F0210"/>
    <w:rsid w:val="001F0465"/>
    <w:rsid w:val="001F10F7"/>
    <w:rsid w:val="001F13CA"/>
    <w:rsid w:val="001F1BC7"/>
    <w:rsid w:val="001F2632"/>
    <w:rsid w:val="001F3DB9"/>
    <w:rsid w:val="001F491C"/>
    <w:rsid w:val="001F5C29"/>
    <w:rsid w:val="001F5D16"/>
    <w:rsid w:val="0020010B"/>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2681D"/>
    <w:rsid w:val="00230D4D"/>
    <w:rsid w:val="002323FE"/>
    <w:rsid w:val="002329AF"/>
    <w:rsid w:val="00232C63"/>
    <w:rsid w:val="00233E91"/>
    <w:rsid w:val="00234C13"/>
    <w:rsid w:val="00235B0D"/>
    <w:rsid w:val="002369FD"/>
    <w:rsid w:val="00236A7E"/>
    <w:rsid w:val="00236D6B"/>
    <w:rsid w:val="0023760E"/>
    <w:rsid w:val="0023760F"/>
    <w:rsid w:val="00237985"/>
    <w:rsid w:val="00237C69"/>
    <w:rsid w:val="00240895"/>
    <w:rsid w:val="00241AD7"/>
    <w:rsid w:val="00241B97"/>
    <w:rsid w:val="002440B0"/>
    <w:rsid w:val="002470AC"/>
    <w:rsid w:val="00252D47"/>
    <w:rsid w:val="00255A8B"/>
    <w:rsid w:val="002569BF"/>
    <w:rsid w:val="002617A4"/>
    <w:rsid w:val="00261940"/>
    <w:rsid w:val="00262549"/>
    <w:rsid w:val="0026293A"/>
    <w:rsid w:val="00263092"/>
    <w:rsid w:val="0026521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16C"/>
    <w:rsid w:val="0028597E"/>
    <w:rsid w:val="00287E18"/>
    <w:rsid w:val="00291A10"/>
    <w:rsid w:val="00294B37"/>
    <w:rsid w:val="00296543"/>
    <w:rsid w:val="002A195C"/>
    <w:rsid w:val="002A40FE"/>
    <w:rsid w:val="002A4A61"/>
    <w:rsid w:val="002B144B"/>
    <w:rsid w:val="002B3C00"/>
    <w:rsid w:val="002B4CFD"/>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0349"/>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3950"/>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13CA"/>
    <w:rsid w:val="003729FC"/>
    <w:rsid w:val="00372FCA"/>
    <w:rsid w:val="00373245"/>
    <w:rsid w:val="003766B9"/>
    <w:rsid w:val="00376F16"/>
    <w:rsid w:val="003803EA"/>
    <w:rsid w:val="00382C54"/>
    <w:rsid w:val="0038516A"/>
    <w:rsid w:val="00385654"/>
    <w:rsid w:val="0038601E"/>
    <w:rsid w:val="003906A1"/>
    <w:rsid w:val="00390FB8"/>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3132"/>
    <w:rsid w:val="003C47D1"/>
    <w:rsid w:val="003C58AE"/>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3F6DC3"/>
    <w:rsid w:val="004014AE"/>
    <w:rsid w:val="00403645"/>
    <w:rsid w:val="00404851"/>
    <w:rsid w:val="004051EE"/>
    <w:rsid w:val="00407339"/>
    <w:rsid w:val="0040735F"/>
    <w:rsid w:val="00407C5B"/>
    <w:rsid w:val="00421159"/>
    <w:rsid w:val="004255A3"/>
    <w:rsid w:val="00426A36"/>
    <w:rsid w:val="00430648"/>
    <w:rsid w:val="0043413E"/>
    <w:rsid w:val="004352CA"/>
    <w:rsid w:val="0043567D"/>
    <w:rsid w:val="00440FF1"/>
    <w:rsid w:val="004417F2"/>
    <w:rsid w:val="00441874"/>
    <w:rsid w:val="00442799"/>
    <w:rsid w:val="00443FBF"/>
    <w:rsid w:val="00444677"/>
    <w:rsid w:val="004446E2"/>
    <w:rsid w:val="004452DF"/>
    <w:rsid w:val="00445F4F"/>
    <w:rsid w:val="00446391"/>
    <w:rsid w:val="0044740D"/>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77655"/>
    <w:rsid w:val="00482AD0"/>
    <w:rsid w:val="00482AF6"/>
    <w:rsid w:val="00482CC3"/>
    <w:rsid w:val="00483022"/>
    <w:rsid w:val="00483429"/>
    <w:rsid w:val="00484A7A"/>
    <w:rsid w:val="004852CC"/>
    <w:rsid w:val="004866E1"/>
    <w:rsid w:val="00486EB3"/>
    <w:rsid w:val="00487A79"/>
    <w:rsid w:val="0049004F"/>
    <w:rsid w:val="0049468A"/>
    <w:rsid w:val="004955FF"/>
    <w:rsid w:val="004A0AF4"/>
    <w:rsid w:val="004A2FC2"/>
    <w:rsid w:val="004A3EA8"/>
    <w:rsid w:val="004B0E97"/>
    <w:rsid w:val="004B3824"/>
    <w:rsid w:val="004B493F"/>
    <w:rsid w:val="004B50E4"/>
    <w:rsid w:val="004C0F0A"/>
    <w:rsid w:val="004C12FF"/>
    <w:rsid w:val="004C188D"/>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2C7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3E5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3B7E"/>
    <w:rsid w:val="005D4779"/>
    <w:rsid w:val="005D5C6E"/>
    <w:rsid w:val="005D6090"/>
    <w:rsid w:val="005D7951"/>
    <w:rsid w:val="005E00C9"/>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EA"/>
    <w:rsid w:val="006548B7"/>
    <w:rsid w:val="00654B3B"/>
    <w:rsid w:val="0065586F"/>
    <w:rsid w:val="00656882"/>
    <w:rsid w:val="00657DBD"/>
    <w:rsid w:val="0066149B"/>
    <w:rsid w:val="0066201A"/>
    <w:rsid w:val="00662343"/>
    <w:rsid w:val="0066340A"/>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93D"/>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286C"/>
    <w:rsid w:val="00713B33"/>
    <w:rsid w:val="00715387"/>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842"/>
    <w:rsid w:val="0075603B"/>
    <w:rsid w:val="0076196C"/>
    <w:rsid w:val="00763833"/>
    <w:rsid w:val="007652BB"/>
    <w:rsid w:val="00765B44"/>
    <w:rsid w:val="00766B1A"/>
    <w:rsid w:val="00766DFE"/>
    <w:rsid w:val="00773360"/>
    <w:rsid w:val="00773924"/>
    <w:rsid w:val="00775DE1"/>
    <w:rsid w:val="00780300"/>
    <w:rsid w:val="0078235E"/>
    <w:rsid w:val="00782F0D"/>
    <w:rsid w:val="00783B46"/>
    <w:rsid w:val="00785200"/>
    <w:rsid w:val="00786A15"/>
    <w:rsid w:val="007912D7"/>
    <w:rsid w:val="007914E4"/>
    <w:rsid w:val="007914F3"/>
    <w:rsid w:val="007926D8"/>
    <w:rsid w:val="00792AA3"/>
    <w:rsid w:val="00792D44"/>
    <w:rsid w:val="00792D92"/>
    <w:rsid w:val="007941DE"/>
    <w:rsid w:val="0079446D"/>
    <w:rsid w:val="00794932"/>
    <w:rsid w:val="00794BC4"/>
    <w:rsid w:val="00794F1E"/>
    <w:rsid w:val="00795644"/>
    <w:rsid w:val="00795C50"/>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3B8"/>
    <w:rsid w:val="007D6B5D"/>
    <w:rsid w:val="007E0717"/>
    <w:rsid w:val="007E0AC3"/>
    <w:rsid w:val="007E21DF"/>
    <w:rsid w:val="007E43A0"/>
    <w:rsid w:val="007E5479"/>
    <w:rsid w:val="007E58AD"/>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D48"/>
    <w:rsid w:val="00827A32"/>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3C5B"/>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4746F"/>
    <w:rsid w:val="00951CE8"/>
    <w:rsid w:val="00952762"/>
    <w:rsid w:val="0095350F"/>
    <w:rsid w:val="00953565"/>
    <w:rsid w:val="00954C90"/>
    <w:rsid w:val="00962886"/>
    <w:rsid w:val="00964723"/>
    <w:rsid w:val="009660F8"/>
    <w:rsid w:val="00967966"/>
    <w:rsid w:val="009707C3"/>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53AD"/>
    <w:rsid w:val="00987980"/>
    <w:rsid w:val="00987BED"/>
    <w:rsid w:val="00991637"/>
    <w:rsid w:val="00991A7C"/>
    <w:rsid w:val="00991A93"/>
    <w:rsid w:val="009964D4"/>
    <w:rsid w:val="00996AC9"/>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6949"/>
    <w:rsid w:val="00A4739B"/>
    <w:rsid w:val="00A477E6"/>
    <w:rsid w:val="00A47C1B"/>
    <w:rsid w:val="00A510FD"/>
    <w:rsid w:val="00A52E0E"/>
    <w:rsid w:val="00A5337D"/>
    <w:rsid w:val="00A5374C"/>
    <w:rsid w:val="00A5703D"/>
    <w:rsid w:val="00A57CE8"/>
    <w:rsid w:val="00A60E04"/>
    <w:rsid w:val="00A61754"/>
    <w:rsid w:val="00A634F4"/>
    <w:rsid w:val="00A639BF"/>
    <w:rsid w:val="00A66CBC"/>
    <w:rsid w:val="00A70990"/>
    <w:rsid w:val="00A717AE"/>
    <w:rsid w:val="00A74A68"/>
    <w:rsid w:val="00A77C8F"/>
    <w:rsid w:val="00A80E2F"/>
    <w:rsid w:val="00A81DAA"/>
    <w:rsid w:val="00A844CE"/>
    <w:rsid w:val="00A8749A"/>
    <w:rsid w:val="00A90385"/>
    <w:rsid w:val="00A91EAA"/>
    <w:rsid w:val="00A9264B"/>
    <w:rsid w:val="00A96B07"/>
    <w:rsid w:val="00A96B1F"/>
    <w:rsid w:val="00A96DCC"/>
    <w:rsid w:val="00AA188F"/>
    <w:rsid w:val="00AA3C3D"/>
    <w:rsid w:val="00AA615F"/>
    <w:rsid w:val="00AA63A9"/>
    <w:rsid w:val="00AA6F19"/>
    <w:rsid w:val="00AA7E07"/>
    <w:rsid w:val="00AB120D"/>
    <w:rsid w:val="00AB1750"/>
    <w:rsid w:val="00AB17F6"/>
    <w:rsid w:val="00AB2510"/>
    <w:rsid w:val="00AB2979"/>
    <w:rsid w:val="00AB2B6E"/>
    <w:rsid w:val="00AB37A6"/>
    <w:rsid w:val="00AB7392"/>
    <w:rsid w:val="00AC0D9B"/>
    <w:rsid w:val="00AC2EDB"/>
    <w:rsid w:val="00AC76C6"/>
    <w:rsid w:val="00AD268D"/>
    <w:rsid w:val="00AD3749"/>
    <w:rsid w:val="00AD54D9"/>
    <w:rsid w:val="00AD6723"/>
    <w:rsid w:val="00AD6AE6"/>
    <w:rsid w:val="00AD7CDA"/>
    <w:rsid w:val="00AD7E54"/>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E7E"/>
    <w:rsid w:val="00B271AB"/>
    <w:rsid w:val="00B33D28"/>
    <w:rsid w:val="00B34D6D"/>
    <w:rsid w:val="00B3753B"/>
    <w:rsid w:val="00B37AE7"/>
    <w:rsid w:val="00B40D7F"/>
    <w:rsid w:val="00B413C0"/>
    <w:rsid w:val="00B447D8"/>
    <w:rsid w:val="00B45A5E"/>
    <w:rsid w:val="00B46991"/>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63E"/>
    <w:rsid w:val="00BE591A"/>
    <w:rsid w:val="00BE733D"/>
    <w:rsid w:val="00BE7E9D"/>
    <w:rsid w:val="00BF0197"/>
    <w:rsid w:val="00BF06DF"/>
    <w:rsid w:val="00BF321B"/>
    <w:rsid w:val="00BF3773"/>
    <w:rsid w:val="00BF3E14"/>
    <w:rsid w:val="00BF4644"/>
    <w:rsid w:val="00BF4972"/>
    <w:rsid w:val="00BF75F3"/>
    <w:rsid w:val="00C00D18"/>
    <w:rsid w:val="00C02AD5"/>
    <w:rsid w:val="00C03941"/>
    <w:rsid w:val="00C03A58"/>
    <w:rsid w:val="00C03B8D"/>
    <w:rsid w:val="00C04532"/>
    <w:rsid w:val="00C06D1A"/>
    <w:rsid w:val="00C078F3"/>
    <w:rsid w:val="00C07922"/>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4BC1"/>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2AD"/>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CF7E6F"/>
    <w:rsid w:val="00D03068"/>
    <w:rsid w:val="00D05533"/>
    <w:rsid w:val="00D06106"/>
    <w:rsid w:val="00D07ABE"/>
    <w:rsid w:val="00D112B5"/>
    <w:rsid w:val="00D122CF"/>
    <w:rsid w:val="00D14538"/>
    <w:rsid w:val="00D16C90"/>
    <w:rsid w:val="00D22431"/>
    <w:rsid w:val="00D22E7D"/>
    <w:rsid w:val="00D23043"/>
    <w:rsid w:val="00D24B64"/>
    <w:rsid w:val="00D307A6"/>
    <w:rsid w:val="00D3379D"/>
    <w:rsid w:val="00D3399A"/>
    <w:rsid w:val="00D33B21"/>
    <w:rsid w:val="00D36571"/>
    <w:rsid w:val="00D36C35"/>
    <w:rsid w:val="00D371B8"/>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00B"/>
    <w:rsid w:val="00D925DB"/>
    <w:rsid w:val="00D92951"/>
    <w:rsid w:val="00D9357B"/>
    <w:rsid w:val="00D94B05"/>
    <w:rsid w:val="00D9667F"/>
    <w:rsid w:val="00DA032F"/>
    <w:rsid w:val="00DA19DB"/>
    <w:rsid w:val="00DA2872"/>
    <w:rsid w:val="00DA3460"/>
    <w:rsid w:val="00DA3D06"/>
    <w:rsid w:val="00DA4885"/>
    <w:rsid w:val="00DA542B"/>
    <w:rsid w:val="00DA563E"/>
    <w:rsid w:val="00DA57E9"/>
    <w:rsid w:val="00DA6BC4"/>
    <w:rsid w:val="00DA6F00"/>
    <w:rsid w:val="00DB086A"/>
    <w:rsid w:val="00DB17F3"/>
    <w:rsid w:val="00DB2B10"/>
    <w:rsid w:val="00DB2D66"/>
    <w:rsid w:val="00DB41E1"/>
    <w:rsid w:val="00DB4BC5"/>
    <w:rsid w:val="00DB5542"/>
    <w:rsid w:val="00DB5D63"/>
    <w:rsid w:val="00DB6B0C"/>
    <w:rsid w:val="00DB7D1B"/>
    <w:rsid w:val="00DC040B"/>
    <w:rsid w:val="00DC0CA2"/>
    <w:rsid w:val="00DC176F"/>
    <w:rsid w:val="00DC26D4"/>
    <w:rsid w:val="00DC2B1D"/>
    <w:rsid w:val="00DC2E54"/>
    <w:rsid w:val="00DC39BF"/>
    <w:rsid w:val="00DC77AA"/>
    <w:rsid w:val="00DC7C51"/>
    <w:rsid w:val="00DD3BD5"/>
    <w:rsid w:val="00DD6EB7"/>
    <w:rsid w:val="00DD714B"/>
    <w:rsid w:val="00DE06F3"/>
    <w:rsid w:val="00DE0E45"/>
    <w:rsid w:val="00DE2E19"/>
    <w:rsid w:val="00DE385C"/>
    <w:rsid w:val="00DE6B30"/>
    <w:rsid w:val="00DF03EE"/>
    <w:rsid w:val="00DF094A"/>
    <w:rsid w:val="00DF15D7"/>
    <w:rsid w:val="00DF411E"/>
    <w:rsid w:val="00DF4A52"/>
    <w:rsid w:val="00DF4C61"/>
    <w:rsid w:val="00DF595E"/>
    <w:rsid w:val="00DF5DF0"/>
    <w:rsid w:val="00DF6004"/>
    <w:rsid w:val="00DF62B1"/>
    <w:rsid w:val="00DF69BA"/>
    <w:rsid w:val="00DF6CC2"/>
    <w:rsid w:val="00DF79F6"/>
    <w:rsid w:val="00E006E4"/>
    <w:rsid w:val="00E0273A"/>
    <w:rsid w:val="00E02AAD"/>
    <w:rsid w:val="00E039A2"/>
    <w:rsid w:val="00E05090"/>
    <w:rsid w:val="00E0769B"/>
    <w:rsid w:val="00E07CCB"/>
    <w:rsid w:val="00E07E4A"/>
    <w:rsid w:val="00E11B62"/>
    <w:rsid w:val="00E126EA"/>
    <w:rsid w:val="00E137B0"/>
    <w:rsid w:val="00E15B45"/>
    <w:rsid w:val="00E20BFB"/>
    <w:rsid w:val="00E226A7"/>
    <w:rsid w:val="00E228D2"/>
    <w:rsid w:val="00E30F6A"/>
    <w:rsid w:val="00E31786"/>
    <w:rsid w:val="00E31B63"/>
    <w:rsid w:val="00E31E48"/>
    <w:rsid w:val="00E333D4"/>
    <w:rsid w:val="00E33B8F"/>
    <w:rsid w:val="00E33FB2"/>
    <w:rsid w:val="00E3464F"/>
    <w:rsid w:val="00E3465A"/>
    <w:rsid w:val="00E34D55"/>
    <w:rsid w:val="00E3515E"/>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131"/>
    <w:rsid w:val="00EB4297"/>
    <w:rsid w:val="00EB5ADB"/>
    <w:rsid w:val="00EC003A"/>
    <w:rsid w:val="00EC1DF8"/>
    <w:rsid w:val="00EC2DC9"/>
    <w:rsid w:val="00EC41AF"/>
    <w:rsid w:val="00EC4322"/>
    <w:rsid w:val="00EC662D"/>
    <w:rsid w:val="00EC700C"/>
    <w:rsid w:val="00ED1BAF"/>
    <w:rsid w:val="00ED3352"/>
    <w:rsid w:val="00ED3892"/>
    <w:rsid w:val="00ED6FC5"/>
    <w:rsid w:val="00EE0505"/>
    <w:rsid w:val="00EE1625"/>
    <w:rsid w:val="00EE2AF3"/>
    <w:rsid w:val="00EE55B2"/>
    <w:rsid w:val="00EE7898"/>
    <w:rsid w:val="00EE7DA9"/>
    <w:rsid w:val="00EF34D3"/>
    <w:rsid w:val="00EF3E19"/>
    <w:rsid w:val="00EF3FB7"/>
    <w:rsid w:val="00EF5DC4"/>
    <w:rsid w:val="00EF6B9E"/>
    <w:rsid w:val="00EF71A8"/>
    <w:rsid w:val="00F0309E"/>
    <w:rsid w:val="00F037F8"/>
    <w:rsid w:val="00F03BFD"/>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012E"/>
    <w:rsid w:val="00F6137E"/>
    <w:rsid w:val="00F61833"/>
    <w:rsid w:val="00F659E1"/>
    <w:rsid w:val="00F6611A"/>
    <w:rsid w:val="00F66DB2"/>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5D88"/>
    <w:rsid w:val="00FA5DA4"/>
    <w:rsid w:val="00FA6D0A"/>
    <w:rsid w:val="00FA751A"/>
    <w:rsid w:val="00FB0152"/>
    <w:rsid w:val="00FB0BD4"/>
    <w:rsid w:val="00FB1482"/>
    <w:rsid w:val="00FB1A63"/>
    <w:rsid w:val="00FB33E4"/>
    <w:rsid w:val="00FB4B25"/>
    <w:rsid w:val="00FB569D"/>
    <w:rsid w:val="00FB6C2B"/>
    <w:rsid w:val="00FB7443"/>
    <w:rsid w:val="00FB75DB"/>
    <w:rsid w:val="00FC07BF"/>
    <w:rsid w:val="00FC0CA5"/>
    <w:rsid w:val="00FC1636"/>
    <w:rsid w:val="00FC18E0"/>
    <w:rsid w:val="00FC20C3"/>
    <w:rsid w:val="00FC29BA"/>
    <w:rsid w:val="00FC64E4"/>
    <w:rsid w:val="00FC67AF"/>
    <w:rsid w:val="00FD02D2"/>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3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I">
    <w:name w:val="AI"/>
    <w:aliases w:val="Annex"/>
    <w:next w:val="Normal"/>
    <w:uiPriority w:val="99"/>
    <w:rsid w:val="00235B0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014B-526E-4447-838E-C71B3551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3734</Words>
  <Characters>17604</Characters>
  <Application>Microsoft Office Word</Application>
  <DocSecurity>0</DocSecurity>
  <Lines>783</Lines>
  <Paragraphs>334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21117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12</cp:revision>
  <cp:lastPrinted>2010-05-04T03:47:00Z</cp:lastPrinted>
  <dcterms:created xsi:type="dcterms:W3CDTF">2019-03-06T22:32:00Z</dcterms:created>
  <dcterms:modified xsi:type="dcterms:W3CDTF">2019-07-08T21:56:00Z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7aa79377-aa38-4fa4-9bef-8bd0e3415f94</vt:lpwstr>
  </property>
  <property fmtid="{D5CDD505-2E9C-101B-9397-08002B2CF9AE}" pid="4" name="CTP_BU">
    <vt:lpwstr>NEXT GEN &amp; STANDARDS GROUP</vt:lpwstr>
  </property>
  <property fmtid="{D5CDD505-2E9C-101B-9397-08002B2CF9AE}" pid="5" name="CTP_TimeStamp">
    <vt:lpwstr>2019-07-08 21:56:28Z</vt:lpwstr>
  </property>
  <property fmtid="{D5CDD505-2E9C-101B-9397-08002B2CF9AE}" pid="6" name="CTPClassification">
    <vt:lpwstr>CTP_IC</vt:lpwstr>
  </property>
</Properties>
</file>