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6C7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3420"/>
        <w:gridCol w:w="3641"/>
      </w:tblGrid>
      <w:tr w:rsidR="00CA09B2" w14:paraId="7A5749AC" w14:textId="77777777" w:rsidTr="005A396D">
        <w:trPr>
          <w:trHeight w:val="485"/>
          <w:jc w:val="center"/>
        </w:trPr>
        <w:tc>
          <w:tcPr>
            <w:tcW w:w="9576" w:type="dxa"/>
            <w:gridSpan w:val="3"/>
            <w:vAlign w:val="center"/>
          </w:tcPr>
          <w:p w14:paraId="761E0FF6" w14:textId="131056BA" w:rsidR="00CA09B2" w:rsidRDefault="00FD1C14">
            <w:pPr>
              <w:pStyle w:val="T2"/>
            </w:pPr>
            <w:r>
              <w:t>Res</w:t>
            </w:r>
            <w:r w:rsidR="009C040E">
              <w:t xml:space="preserve">olution to </w:t>
            </w:r>
            <w:r w:rsidR="00ED207E">
              <w:t>CIDs</w:t>
            </w:r>
            <w:r w:rsidR="009C4754">
              <w:t xml:space="preserve"> 4061 </w:t>
            </w:r>
            <w:r w:rsidR="009C040E">
              <w:t>and</w:t>
            </w:r>
            <w:r>
              <w:t xml:space="preserve"> 4147</w:t>
            </w:r>
          </w:p>
        </w:tc>
      </w:tr>
      <w:tr w:rsidR="00CA09B2" w14:paraId="30816B83" w14:textId="77777777" w:rsidTr="005A396D">
        <w:trPr>
          <w:trHeight w:val="359"/>
          <w:jc w:val="center"/>
        </w:trPr>
        <w:tc>
          <w:tcPr>
            <w:tcW w:w="9576" w:type="dxa"/>
            <w:gridSpan w:val="3"/>
            <w:vAlign w:val="center"/>
          </w:tcPr>
          <w:p w14:paraId="01B24EB0" w14:textId="2B13348B" w:rsidR="00CA09B2" w:rsidRDefault="00CA09B2">
            <w:pPr>
              <w:pStyle w:val="T2"/>
              <w:ind w:left="0"/>
              <w:rPr>
                <w:sz w:val="20"/>
              </w:rPr>
            </w:pPr>
            <w:r>
              <w:rPr>
                <w:sz w:val="20"/>
              </w:rPr>
              <w:t>Date:</w:t>
            </w:r>
            <w:r>
              <w:rPr>
                <w:b w:val="0"/>
                <w:sz w:val="20"/>
              </w:rPr>
              <w:t xml:space="preserve">  </w:t>
            </w:r>
            <w:r w:rsidR="009C040E">
              <w:rPr>
                <w:b w:val="0"/>
                <w:sz w:val="20"/>
              </w:rPr>
              <w:t>2019</w:t>
            </w:r>
            <w:r>
              <w:rPr>
                <w:b w:val="0"/>
                <w:sz w:val="20"/>
              </w:rPr>
              <w:t>-</w:t>
            </w:r>
            <w:r w:rsidR="009C040E">
              <w:rPr>
                <w:b w:val="0"/>
                <w:sz w:val="20"/>
              </w:rPr>
              <w:t>March</w:t>
            </w:r>
            <w:r>
              <w:rPr>
                <w:b w:val="0"/>
                <w:sz w:val="20"/>
              </w:rPr>
              <w:t>-</w:t>
            </w:r>
            <w:r w:rsidR="009C040E">
              <w:rPr>
                <w:b w:val="0"/>
                <w:sz w:val="20"/>
              </w:rPr>
              <w:t>10</w:t>
            </w:r>
          </w:p>
        </w:tc>
      </w:tr>
      <w:tr w:rsidR="00CA09B2" w14:paraId="3E0D3F0B" w14:textId="77777777" w:rsidTr="005A396D">
        <w:trPr>
          <w:cantSplit/>
          <w:jc w:val="center"/>
        </w:trPr>
        <w:tc>
          <w:tcPr>
            <w:tcW w:w="9576" w:type="dxa"/>
            <w:gridSpan w:val="3"/>
            <w:vAlign w:val="center"/>
          </w:tcPr>
          <w:p w14:paraId="7006558F" w14:textId="77777777" w:rsidR="00CA09B2" w:rsidRDefault="00CA09B2">
            <w:pPr>
              <w:pStyle w:val="T2"/>
              <w:spacing w:after="0"/>
              <w:ind w:left="0" w:right="0"/>
              <w:jc w:val="left"/>
              <w:rPr>
                <w:sz w:val="20"/>
              </w:rPr>
            </w:pPr>
            <w:r>
              <w:rPr>
                <w:sz w:val="20"/>
              </w:rPr>
              <w:t>Author(s):</w:t>
            </w:r>
          </w:p>
        </w:tc>
      </w:tr>
      <w:tr w:rsidR="005A396D" w14:paraId="604511D8" w14:textId="77777777" w:rsidTr="005A396D">
        <w:trPr>
          <w:jc w:val="center"/>
        </w:trPr>
        <w:tc>
          <w:tcPr>
            <w:tcW w:w="2515" w:type="dxa"/>
            <w:vAlign w:val="center"/>
          </w:tcPr>
          <w:p w14:paraId="1D3858A6" w14:textId="77777777" w:rsidR="005A396D" w:rsidRDefault="005A396D">
            <w:pPr>
              <w:pStyle w:val="T2"/>
              <w:spacing w:after="0"/>
              <w:ind w:left="0" w:right="0"/>
              <w:jc w:val="left"/>
              <w:rPr>
                <w:sz w:val="20"/>
              </w:rPr>
            </w:pPr>
            <w:r>
              <w:rPr>
                <w:sz w:val="20"/>
              </w:rPr>
              <w:t>Name</w:t>
            </w:r>
          </w:p>
        </w:tc>
        <w:tc>
          <w:tcPr>
            <w:tcW w:w="3420" w:type="dxa"/>
            <w:vAlign w:val="center"/>
          </w:tcPr>
          <w:p w14:paraId="15AD8F01" w14:textId="77777777" w:rsidR="005A396D" w:rsidRDefault="005A396D">
            <w:pPr>
              <w:pStyle w:val="T2"/>
              <w:spacing w:after="0"/>
              <w:ind w:left="0" w:right="0"/>
              <w:jc w:val="left"/>
              <w:rPr>
                <w:sz w:val="20"/>
              </w:rPr>
            </w:pPr>
            <w:r>
              <w:rPr>
                <w:sz w:val="20"/>
              </w:rPr>
              <w:t>Affiliation</w:t>
            </w:r>
          </w:p>
        </w:tc>
        <w:tc>
          <w:tcPr>
            <w:tcW w:w="3641" w:type="dxa"/>
            <w:vAlign w:val="center"/>
          </w:tcPr>
          <w:p w14:paraId="7B6EAF39" w14:textId="77777777" w:rsidR="005A396D" w:rsidRDefault="005A396D">
            <w:pPr>
              <w:pStyle w:val="T2"/>
              <w:spacing w:after="0"/>
              <w:ind w:left="0" w:right="0"/>
              <w:jc w:val="left"/>
              <w:rPr>
                <w:sz w:val="20"/>
              </w:rPr>
            </w:pPr>
            <w:r>
              <w:rPr>
                <w:sz w:val="20"/>
              </w:rPr>
              <w:t>email</w:t>
            </w:r>
          </w:p>
        </w:tc>
      </w:tr>
      <w:tr w:rsidR="005A396D" w14:paraId="07F35AD7" w14:textId="77777777" w:rsidTr="005A396D">
        <w:trPr>
          <w:jc w:val="center"/>
        </w:trPr>
        <w:tc>
          <w:tcPr>
            <w:tcW w:w="2515" w:type="dxa"/>
            <w:vAlign w:val="center"/>
          </w:tcPr>
          <w:p w14:paraId="54CA7A49" w14:textId="68DFB25E" w:rsidR="005A396D" w:rsidRDefault="005A396D" w:rsidP="005A396D">
            <w:pPr>
              <w:pStyle w:val="T2"/>
              <w:spacing w:after="0"/>
              <w:ind w:left="0" w:right="0"/>
              <w:jc w:val="left"/>
              <w:rPr>
                <w:b w:val="0"/>
                <w:sz w:val="20"/>
              </w:rPr>
            </w:pPr>
            <w:r>
              <w:rPr>
                <w:b w:val="0"/>
                <w:sz w:val="20"/>
              </w:rPr>
              <w:t>Alecsander Eitan</w:t>
            </w:r>
          </w:p>
        </w:tc>
        <w:tc>
          <w:tcPr>
            <w:tcW w:w="3420" w:type="dxa"/>
            <w:vAlign w:val="center"/>
          </w:tcPr>
          <w:p w14:paraId="76C23528" w14:textId="30BC2F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41A23C62" w14:textId="5CA37E9D" w:rsidR="005A396D" w:rsidRDefault="005A396D" w:rsidP="005A396D">
            <w:pPr>
              <w:pStyle w:val="T2"/>
              <w:spacing w:after="0"/>
              <w:ind w:left="0" w:right="0"/>
              <w:jc w:val="left"/>
              <w:rPr>
                <w:b w:val="0"/>
                <w:sz w:val="16"/>
              </w:rPr>
            </w:pPr>
            <w:r>
              <w:rPr>
                <w:b w:val="0"/>
                <w:sz w:val="16"/>
              </w:rPr>
              <w:t>eitana@qti.qualcomm.com</w:t>
            </w:r>
          </w:p>
        </w:tc>
      </w:tr>
      <w:tr w:rsidR="005A396D" w14:paraId="358D3B67" w14:textId="77777777" w:rsidTr="005A396D">
        <w:trPr>
          <w:jc w:val="center"/>
        </w:trPr>
        <w:tc>
          <w:tcPr>
            <w:tcW w:w="2515" w:type="dxa"/>
            <w:vAlign w:val="center"/>
          </w:tcPr>
          <w:p w14:paraId="1DF0986A" w14:textId="2FB8706B" w:rsidR="005A396D" w:rsidRDefault="005A396D" w:rsidP="005A396D">
            <w:pPr>
              <w:pStyle w:val="T2"/>
              <w:spacing w:after="0"/>
              <w:ind w:left="0" w:right="0"/>
              <w:jc w:val="left"/>
              <w:rPr>
                <w:b w:val="0"/>
                <w:sz w:val="20"/>
              </w:rPr>
            </w:pPr>
            <w:r>
              <w:rPr>
                <w:b w:val="0"/>
                <w:sz w:val="20"/>
              </w:rPr>
              <w:t>Assaf Kasher</w:t>
            </w:r>
          </w:p>
        </w:tc>
        <w:tc>
          <w:tcPr>
            <w:tcW w:w="3420" w:type="dxa"/>
            <w:vAlign w:val="center"/>
          </w:tcPr>
          <w:p w14:paraId="3213D7BA" w14:textId="29ECD0F3"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0CF1DBE3" w14:textId="4D4E551E" w:rsidR="005A396D" w:rsidRDefault="005A396D" w:rsidP="005A396D">
            <w:pPr>
              <w:pStyle w:val="T2"/>
              <w:spacing w:after="0"/>
              <w:ind w:left="0" w:right="0"/>
              <w:jc w:val="left"/>
              <w:rPr>
                <w:b w:val="0"/>
                <w:sz w:val="16"/>
              </w:rPr>
            </w:pPr>
            <w:r w:rsidRPr="005A396D">
              <w:rPr>
                <w:b w:val="0"/>
                <w:sz w:val="16"/>
              </w:rPr>
              <w:t>akasher@qti.qualcomm.com</w:t>
            </w:r>
          </w:p>
        </w:tc>
      </w:tr>
      <w:tr w:rsidR="005A396D" w14:paraId="0C4DBFAD" w14:textId="77777777" w:rsidTr="005A396D">
        <w:trPr>
          <w:jc w:val="center"/>
        </w:trPr>
        <w:tc>
          <w:tcPr>
            <w:tcW w:w="2515" w:type="dxa"/>
            <w:vAlign w:val="center"/>
          </w:tcPr>
          <w:p w14:paraId="6314E299" w14:textId="00E4F4B6" w:rsidR="005A396D" w:rsidRDefault="005A396D" w:rsidP="005A396D">
            <w:pPr>
              <w:pStyle w:val="T2"/>
              <w:spacing w:after="0"/>
              <w:ind w:left="0" w:right="0"/>
              <w:jc w:val="left"/>
              <w:rPr>
                <w:b w:val="0"/>
                <w:sz w:val="20"/>
              </w:rPr>
            </w:pPr>
            <w:r>
              <w:rPr>
                <w:b w:val="0"/>
                <w:sz w:val="20"/>
              </w:rPr>
              <w:t>Solomon Trainin</w:t>
            </w:r>
          </w:p>
        </w:tc>
        <w:tc>
          <w:tcPr>
            <w:tcW w:w="3420" w:type="dxa"/>
            <w:vAlign w:val="center"/>
          </w:tcPr>
          <w:p w14:paraId="3345E638" w14:textId="471ED8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1B9DB5A2" w14:textId="69F56EE5" w:rsidR="005A396D" w:rsidRDefault="005A396D" w:rsidP="005A396D">
            <w:pPr>
              <w:pStyle w:val="T2"/>
              <w:spacing w:after="0"/>
              <w:ind w:left="0" w:right="0"/>
              <w:jc w:val="left"/>
              <w:rPr>
                <w:b w:val="0"/>
                <w:sz w:val="16"/>
              </w:rPr>
            </w:pPr>
            <w:r>
              <w:rPr>
                <w:b w:val="0"/>
                <w:sz w:val="16"/>
              </w:rPr>
              <w:t>strainin</w:t>
            </w:r>
            <w:r w:rsidRPr="005A396D">
              <w:rPr>
                <w:b w:val="0"/>
                <w:sz w:val="16"/>
              </w:rPr>
              <w:t>@qti.qualcomm.com</w:t>
            </w:r>
          </w:p>
        </w:tc>
      </w:tr>
    </w:tbl>
    <w:p w14:paraId="062CB125"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CC3208" wp14:editId="0BA83D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DD8FE" w14:textId="77777777" w:rsidR="0029020B" w:rsidRDefault="0029020B">
                            <w:pPr>
                              <w:pStyle w:val="T1"/>
                              <w:spacing w:after="120"/>
                            </w:pPr>
                            <w:r>
                              <w:t>Abstract</w:t>
                            </w:r>
                          </w:p>
                          <w:p w14:paraId="4A834B92" w14:textId="12C6F39F" w:rsidR="00F6694C" w:rsidRDefault="00F6694C" w:rsidP="00F6694C">
                            <w:pPr>
                              <w:jc w:val="both"/>
                              <w:rPr>
                                <w:lang w:eastAsia="zh-CN"/>
                              </w:rPr>
                            </w:pPr>
                            <w:r>
                              <w:t>This submission proposes resolution to CID 4061 and 4147.</w:t>
                            </w:r>
                          </w:p>
                          <w:p w14:paraId="29F6F8D5" w14:textId="77777777" w:rsidR="00F6694C" w:rsidRDefault="00F6694C" w:rsidP="00F6694C">
                            <w:pPr>
                              <w:jc w:val="both"/>
                            </w:pPr>
                          </w:p>
                          <w:p w14:paraId="02B4C03A" w14:textId="77777777" w:rsidR="00F6694C" w:rsidRDefault="00F6694C" w:rsidP="00F6694C">
                            <w:pPr>
                              <w:jc w:val="both"/>
                            </w:pPr>
                            <w:r>
                              <w:t>The resolutions are in reference to Draft IEEE P802.11ay Draft3.0</w:t>
                            </w:r>
                          </w:p>
                          <w:p w14:paraId="0F2A4FE8" w14:textId="4F74AFA6" w:rsidR="0029020B" w:rsidRDefault="0029020B" w:rsidP="00F669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C32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66DD8FE" w14:textId="77777777" w:rsidR="0029020B" w:rsidRDefault="0029020B">
                      <w:pPr>
                        <w:pStyle w:val="T1"/>
                        <w:spacing w:after="120"/>
                      </w:pPr>
                      <w:r>
                        <w:t>Abstract</w:t>
                      </w:r>
                    </w:p>
                    <w:p w14:paraId="4A834B92" w14:textId="12C6F39F" w:rsidR="00F6694C" w:rsidRDefault="00F6694C" w:rsidP="00F6694C">
                      <w:pPr>
                        <w:jc w:val="both"/>
                        <w:rPr>
                          <w:lang w:eastAsia="zh-CN"/>
                        </w:rPr>
                      </w:pPr>
                      <w:r>
                        <w:t>This submission proposes resolution to CID 4061 and 4147.</w:t>
                      </w:r>
                    </w:p>
                    <w:p w14:paraId="29F6F8D5" w14:textId="77777777" w:rsidR="00F6694C" w:rsidRDefault="00F6694C" w:rsidP="00F6694C">
                      <w:pPr>
                        <w:jc w:val="both"/>
                      </w:pPr>
                    </w:p>
                    <w:p w14:paraId="02B4C03A" w14:textId="77777777" w:rsidR="00F6694C" w:rsidRDefault="00F6694C" w:rsidP="00F6694C">
                      <w:pPr>
                        <w:jc w:val="both"/>
                      </w:pPr>
                      <w:r>
                        <w:t>The resolutions are in reference to Draft IEEE P802.11ay Draft3.0</w:t>
                      </w:r>
                    </w:p>
                    <w:p w14:paraId="0F2A4FE8" w14:textId="4F74AFA6" w:rsidR="0029020B" w:rsidRDefault="0029020B" w:rsidP="00F6694C">
                      <w:pPr>
                        <w:jc w:val="both"/>
                      </w:pPr>
                    </w:p>
                  </w:txbxContent>
                </v:textbox>
              </v:shape>
            </w:pict>
          </mc:Fallback>
        </mc:AlternateContent>
      </w:r>
    </w:p>
    <w:p w14:paraId="73A0A0BA" w14:textId="77777777" w:rsidR="00E77CE2" w:rsidRPr="009C2745" w:rsidRDefault="00CA09B2" w:rsidP="00E77CE2">
      <w:pPr>
        <w:jc w:val="both"/>
      </w:pPr>
      <w:r>
        <w:br w:type="page"/>
      </w:r>
    </w:p>
    <w:p w14:paraId="7442F248" w14:textId="77777777" w:rsidR="00E77CE2" w:rsidRPr="0091153A" w:rsidRDefault="00E77CE2" w:rsidP="00E77CE2">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4413"/>
        <w:gridCol w:w="2914"/>
      </w:tblGrid>
      <w:tr w:rsidR="00E77CE2" w:rsidRPr="00427EA3" w14:paraId="73D243B8" w14:textId="77777777" w:rsidTr="00E84F2C">
        <w:trPr>
          <w:trHeight w:val="558"/>
        </w:trPr>
        <w:tc>
          <w:tcPr>
            <w:tcW w:w="663" w:type="dxa"/>
          </w:tcPr>
          <w:p w14:paraId="4755B7F4" w14:textId="77777777" w:rsidR="00E77CE2" w:rsidRPr="00427EA3" w:rsidRDefault="00E77CE2" w:rsidP="00AA04F8">
            <w:pPr>
              <w:rPr>
                <w:lang w:val="en-US"/>
              </w:rPr>
            </w:pPr>
            <w:r w:rsidRPr="00427EA3">
              <w:rPr>
                <w:rFonts w:hint="eastAsia"/>
                <w:lang w:val="en-US"/>
              </w:rPr>
              <w:t>CID</w:t>
            </w:r>
          </w:p>
        </w:tc>
        <w:tc>
          <w:tcPr>
            <w:tcW w:w="1219" w:type="dxa"/>
          </w:tcPr>
          <w:p w14:paraId="3E7EF8F6" w14:textId="77777777" w:rsidR="00E77CE2" w:rsidRPr="00427EA3" w:rsidRDefault="00E77CE2" w:rsidP="00AA04F8">
            <w:pPr>
              <w:rPr>
                <w:lang w:val="en-US"/>
              </w:rPr>
            </w:pPr>
            <w:r w:rsidRPr="00427EA3">
              <w:rPr>
                <w:rFonts w:hint="eastAsia"/>
                <w:lang w:val="en-US"/>
              </w:rPr>
              <w:t>Clause</w:t>
            </w:r>
          </w:p>
        </w:tc>
        <w:tc>
          <w:tcPr>
            <w:tcW w:w="4413" w:type="dxa"/>
          </w:tcPr>
          <w:p w14:paraId="2821CFBC" w14:textId="77777777" w:rsidR="00E77CE2" w:rsidRPr="00427EA3" w:rsidRDefault="00E77CE2" w:rsidP="00AA04F8">
            <w:pPr>
              <w:rPr>
                <w:lang w:val="en-US"/>
              </w:rPr>
            </w:pPr>
            <w:r w:rsidRPr="00427EA3">
              <w:rPr>
                <w:rFonts w:hint="eastAsia"/>
                <w:lang w:val="en-US"/>
              </w:rPr>
              <w:t>Comment</w:t>
            </w:r>
          </w:p>
        </w:tc>
        <w:tc>
          <w:tcPr>
            <w:tcW w:w="2914" w:type="dxa"/>
          </w:tcPr>
          <w:p w14:paraId="342B1506" w14:textId="77777777" w:rsidR="00E77CE2" w:rsidRPr="00427EA3" w:rsidRDefault="00E77CE2" w:rsidP="00AA04F8">
            <w:pPr>
              <w:rPr>
                <w:lang w:val="en-US"/>
              </w:rPr>
            </w:pPr>
            <w:r w:rsidRPr="00427EA3">
              <w:rPr>
                <w:rFonts w:hint="eastAsia"/>
                <w:lang w:val="en-US"/>
              </w:rPr>
              <w:t>Proposed change</w:t>
            </w:r>
          </w:p>
        </w:tc>
      </w:tr>
      <w:tr w:rsidR="00E77CE2" w:rsidRPr="00D90530" w14:paraId="3BE1926B" w14:textId="77777777" w:rsidTr="00E84F2C">
        <w:trPr>
          <w:trHeight w:val="584"/>
        </w:trPr>
        <w:tc>
          <w:tcPr>
            <w:tcW w:w="663" w:type="dxa"/>
          </w:tcPr>
          <w:p w14:paraId="647CE10E" w14:textId="4973F225" w:rsidR="00E77CE2" w:rsidRDefault="00E77CE2" w:rsidP="00AA04F8">
            <w:r>
              <w:t>4061</w:t>
            </w:r>
          </w:p>
        </w:tc>
        <w:tc>
          <w:tcPr>
            <w:tcW w:w="1219" w:type="dxa"/>
          </w:tcPr>
          <w:p w14:paraId="25D2AFA1" w14:textId="4960A779" w:rsidR="00E77CE2" w:rsidRDefault="002A7F5B" w:rsidP="00AA04F8">
            <w:r w:rsidRPr="002A7F5B">
              <w:t>20.9.1</w:t>
            </w:r>
          </w:p>
        </w:tc>
        <w:tc>
          <w:tcPr>
            <w:tcW w:w="4413" w:type="dxa"/>
          </w:tcPr>
          <w:p w14:paraId="33119C46" w14:textId="77777777" w:rsidR="002A7F5B" w:rsidRPr="002A7F5B" w:rsidRDefault="002A7F5B" w:rsidP="002A7F5B">
            <w:pPr>
              <w:rPr>
                <w:color w:val="000000"/>
              </w:rPr>
            </w:pPr>
            <w:r w:rsidRPr="002A7F5B">
              <w:rPr>
                <w:color w:val="000000"/>
              </w:rPr>
              <w:t>The new text to be added in 20.9.1 is too limiting. Normally the 15dB is ok, but there are cases where it is not to be enforced. E.g. links that require high SNR.</w:t>
            </w:r>
          </w:p>
          <w:p w14:paraId="1EA8694A" w14:textId="45A5067E" w:rsidR="00E77CE2" w:rsidRPr="00CB0134" w:rsidRDefault="002A7F5B" w:rsidP="002A7F5B">
            <w:pPr>
              <w:rPr>
                <w:color w:val="000000"/>
              </w:rPr>
            </w:pPr>
            <w:r w:rsidRPr="002A7F5B">
              <w:rPr>
                <w:color w:val="000000"/>
              </w:rPr>
              <w:t xml:space="preserve">The point is that one may have a larger difference. In this case the CPHY </w:t>
            </w:r>
            <w:proofErr w:type="spellStart"/>
            <w:r w:rsidRPr="002A7F5B">
              <w:rPr>
                <w:color w:val="000000"/>
              </w:rPr>
              <w:t>QOmni</w:t>
            </w:r>
            <w:proofErr w:type="spellEnd"/>
            <w:r w:rsidRPr="002A7F5B">
              <w:rPr>
                <w:color w:val="000000"/>
              </w:rPr>
              <w:t xml:space="preserve"> reception will limit the range, but DPHY will benefit and will have high SNR. This should not be banned!!</w:t>
            </w:r>
          </w:p>
        </w:tc>
        <w:tc>
          <w:tcPr>
            <w:tcW w:w="2914" w:type="dxa"/>
          </w:tcPr>
          <w:p w14:paraId="3DDBFF65" w14:textId="39E0BFD2" w:rsidR="00E77CE2" w:rsidRPr="00CB0134" w:rsidRDefault="00D65056" w:rsidP="00AA04F8">
            <w:pPr>
              <w:rPr>
                <w:color w:val="000000"/>
              </w:rPr>
            </w:pPr>
            <w:r w:rsidRPr="00D65056">
              <w:rPr>
                <w:color w:val="000000"/>
              </w:rPr>
              <w:t>Replace the "shall" with "should"</w:t>
            </w:r>
          </w:p>
        </w:tc>
      </w:tr>
      <w:tr w:rsidR="00E77CE2" w:rsidRPr="00D90530" w14:paraId="76ECC948" w14:textId="77777777" w:rsidTr="00E84F2C">
        <w:trPr>
          <w:trHeight w:val="584"/>
        </w:trPr>
        <w:tc>
          <w:tcPr>
            <w:tcW w:w="663" w:type="dxa"/>
          </w:tcPr>
          <w:p w14:paraId="57BAECB6" w14:textId="6F9329FC" w:rsidR="00E77CE2" w:rsidRDefault="00B56293" w:rsidP="00AA04F8">
            <w:r>
              <w:t>4147</w:t>
            </w:r>
          </w:p>
        </w:tc>
        <w:tc>
          <w:tcPr>
            <w:tcW w:w="1219" w:type="dxa"/>
          </w:tcPr>
          <w:p w14:paraId="3917D3CA" w14:textId="66362EDA" w:rsidR="00E77CE2" w:rsidRPr="00037DCA" w:rsidRDefault="00B56293" w:rsidP="00AA04F8">
            <w:r w:rsidRPr="00B56293">
              <w:t>29.1.1</w:t>
            </w:r>
          </w:p>
        </w:tc>
        <w:tc>
          <w:tcPr>
            <w:tcW w:w="4413" w:type="dxa"/>
          </w:tcPr>
          <w:p w14:paraId="6224C5C5" w14:textId="49ADE306" w:rsidR="00E77CE2" w:rsidRPr="00037DCA" w:rsidRDefault="008B70C7" w:rsidP="00AA04F8">
            <w:pPr>
              <w:rPr>
                <w:color w:val="000000"/>
              </w:rPr>
            </w:pPr>
            <w:r w:rsidRPr="008B70C7">
              <w:rPr>
                <w:color w:val="000000"/>
              </w:rPr>
              <w:t xml:space="preserve">"The antenna gain of the main beam of a quasi-omni antenna pattern shall be at most 15 dB lower than the antenna gain in the main beam for a directional pattern, unless the STA is an EDMG STA that supports beamforming for asymmetric links (see 10.43.10.3), in which case this difference in antenna gain may be greater than 15 dB":  There are two issues with this sentence, the first one is that (DMG) STAs designed to operate </w:t>
            </w:r>
            <w:proofErr w:type="spellStart"/>
            <w:r w:rsidRPr="008B70C7">
              <w:rPr>
                <w:color w:val="000000"/>
              </w:rPr>
              <w:t>withing</w:t>
            </w:r>
            <w:proofErr w:type="spellEnd"/>
            <w:r w:rsidRPr="008B70C7">
              <w:rPr>
                <w:color w:val="000000"/>
              </w:rPr>
              <w:t xml:space="preserve"> TDD SPs only are ignored (these </w:t>
            </w:r>
            <w:proofErr w:type="spellStart"/>
            <w:r w:rsidRPr="008B70C7">
              <w:rPr>
                <w:color w:val="000000"/>
              </w:rPr>
              <w:t>dont</w:t>
            </w:r>
            <w:proofErr w:type="spellEnd"/>
            <w:r w:rsidRPr="008B70C7">
              <w:rPr>
                <w:color w:val="000000"/>
              </w:rPr>
              <w:t xml:space="preserve"> need </w:t>
            </w:r>
            <w:proofErr w:type="spellStart"/>
            <w:r w:rsidRPr="008B70C7">
              <w:rPr>
                <w:color w:val="000000"/>
              </w:rPr>
              <w:t>assymetric</w:t>
            </w:r>
            <w:proofErr w:type="spellEnd"/>
            <w:r w:rsidRPr="008B70C7">
              <w:rPr>
                <w:color w:val="000000"/>
              </w:rPr>
              <w:t xml:space="preserve"> training.  The other issue is that the "shall" is to </w:t>
            </w:r>
            <w:proofErr w:type="spellStart"/>
            <w:r w:rsidRPr="008B70C7">
              <w:rPr>
                <w:color w:val="000000"/>
              </w:rPr>
              <w:t>limitting</w:t>
            </w:r>
            <w:proofErr w:type="spellEnd"/>
            <w:r w:rsidRPr="008B70C7">
              <w:rPr>
                <w:color w:val="000000"/>
              </w:rPr>
              <w:t>.  A device may be designed not to reach to highest range affordable by its RX gain, but instead use this gain to enhance SNR.</w:t>
            </w:r>
          </w:p>
        </w:tc>
        <w:tc>
          <w:tcPr>
            <w:tcW w:w="2914" w:type="dxa"/>
          </w:tcPr>
          <w:p w14:paraId="37C40B28" w14:textId="4DFBD753" w:rsidR="00E77CE2" w:rsidRPr="00935EC2" w:rsidRDefault="008B70C7" w:rsidP="00AA04F8">
            <w:pPr>
              <w:tabs>
                <w:tab w:val="left" w:pos="505"/>
              </w:tabs>
            </w:pPr>
            <w:r w:rsidRPr="008B70C7">
              <w:t>replace with "For a STA not designed to operate only within TDD SPs, The antenna gain of the main beam of a quasi-omni antenna pattern should be at most 15 dB lower than the antenna gain in the main beam for a directional pattern, unless the STA is an EDMG STA that supports beamforming for asymmetric links (see 10.43.10.3), in which case this difference in antenna gain may be greater than 15 dB"</w:t>
            </w:r>
          </w:p>
        </w:tc>
      </w:tr>
    </w:tbl>
    <w:p w14:paraId="74F2C17E" w14:textId="77777777" w:rsidR="00E77CE2" w:rsidRPr="00F0511C" w:rsidRDefault="00E77CE2" w:rsidP="00E77CE2">
      <w:pPr>
        <w:widowControl w:val="0"/>
        <w:autoSpaceDE w:val="0"/>
        <w:autoSpaceDN w:val="0"/>
        <w:adjustRightInd w:val="0"/>
        <w:rPr>
          <w:rFonts w:ascii="Arial-BoldMT" w:hAnsi="Arial-BoldMT" w:cs="Arial-BoldMT"/>
          <w:bCs/>
          <w:sz w:val="20"/>
          <w:lang w:eastAsia="zh-CN"/>
        </w:rPr>
      </w:pPr>
    </w:p>
    <w:p w14:paraId="1FF6062C" w14:textId="77777777" w:rsidR="00E77CE2" w:rsidRPr="00CB0134" w:rsidRDefault="00E77CE2" w:rsidP="00E77CE2">
      <w:pPr>
        <w:widowControl w:val="0"/>
        <w:autoSpaceDE w:val="0"/>
        <w:autoSpaceDN w:val="0"/>
        <w:adjustRightInd w:val="0"/>
        <w:rPr>
          <w:rFonts w:ascii="Arial-BoldMT" w:hAnsi="Arial-BoldMT" w:cs="Arial-BoldMT"/>
          <w:bCs/>
          <w:sz w:val="20"/>
          <w:lang w:val="en-US" w:eastAsia="zh-CN"/>
        </w:rPr>
      </w:pPr>
    </w:p>
    <w:p w14:paraId="3C578227" w14:textId="77777777" w:rsidR="00E77CE2" w:rsidRDefault="00E77CE2" w:rsidP="00E77CE2">
      <w:pPr>
        <w:rPr>
          <w:szCs w:val="22"/>
        </w:rPr>
      </w:pPr>
      <w:r>
        <w:rPr>
          <w:b/>
          <w:szCs w:val="22"/>
        </w:rPr>
        <w:t>Discussion:</w:t>
      </w:r>
    </w:p>
    <w:p w14:paraId="302103D7" w14:textId="3BFBEBD1" w:rsidR="00E77CE2" w:rsidRDefault="00816902" w:rsidP="00E77CE2">
      <w:pPr>
        <w:widowControl w:val="0"/>
        <w:autoSpaceDE w:val="0"/>
        <w:autoSpaceDN w:val="0"/>
        <w:adjustRightInd w:val="0"/>
        <w:rPr>
          <w:szCs w:val="22"/>
          <w:lang w:eastAsia="zh-CN"/>
        </w:rPr>
      </w:pPr>
      <w:r>
        <w:rPr>
          <w:szCs w:val="22"/>
          <w:lang w:eastAsia="zh-CN"/>
        </w:rPr>
        <w:t xml:space="preserve">The </w:t>
      </w:r>
      <w:proofErr w:type="spellStart"/>
      <w:r>
        <w:rPr>
          <w:szCs w:val="22"/>
          <w:lang w:eastAsia="zh-CN"/>
        </w:rPr>
        <w:t>commen</w:t>
      </w:r>
      <w:proofErr w:type="spellEnd"/>
      <w:r>
        <w:rPr>
          <w:szCs w:val="22"/>
          <w:lang w:eastAsia="zh-CN"/>
        </w:rPr>
        <w:t xml:space="preserve"> in 4147 regarding STA operating in TDD mode</w:t>
      </w:r>
      <w:r w:rsidR="00D537F9">
        <w:rPr>
          <w:szCs w:val="22"/>
          <w:lang w:eastAsia="zh-CN"/>
        </w:rPr>
        <w:t xml:space="preserve">: the text in Draft 3.0 </w:t>
      </w:r>
      <w:r w:rsidR="00FE03DA">
        <w:rPr>
          <w:szCs w:val="22"/>
          <w:lang w:eastAsia="zh-CN"/>
        </w:rPr>
        <w:t xml:space="preserve">is already </w:t>
      </w:r>
      <w:r w:rsidR="00C67454">
        <w:rPr>
          <w:szCs w:val="22"/>
          <w:lang w:eastAsia="zh-CN"/>
        </w:rPr>
        <w:t>excluding TDD mode</w:t>
      </w:r>
      <w:r w:rsidR="002C1E39">
        <w:rPr>
          <w:szCs w:val="22"/>
          <w:lang w:eastAsia="zh-CN"/>
        </w:rPr>
        <w:t xml:space="preserve"> b</w:t>
      </w:r>
      <w:r w:rsidR="00DA3742">
        <w:rPr>
          <w:szCs w:val="22"/>
          <w:lang w:eastAsia="zh-CN"/>
        </w:rPr>
        <w:t xml:space="preserve">y linking it to the use of </w:t>
      </w:r>
      <w:r w:rsidR="00DA3742" w:rsidRPr="005104AA">
        <w:rPr>
          <w:szCs w:val="22"/>
          <w:lang w:eastAsia="zh-CN"/>
        </w:rPr>
        <w:t>quasi-omni antenna pattern</w:t>
      </w:r>
      <w:r w:rsidR="007F6029">
        <w:rPr>
          <w:szCs w:val="22"/>
          <w:lang w:eastAsia="zh-CN"/>
        </w:rPr>
        <w:t>.</w:t>
      </w:r>
    </w:p>
    <w:p w14:paraId="4A928B97" w14:textId="7B0E9008" w:rsidR="007F6029" w:rsidRDefault="007F6029" w:rsidP="00E77CE2">
      <w:pPr>
        <w:widowControl w:val="0"/>
        <w:autoSpaceDE w:val="0"/>
        <w:autoSpaceDN w:val="0"/>
        <w:adjustRightInd w:val="0"/>
        <w:rPr>
          <w:szCs w:val="22"/>
          <w:lang w:eastAsia="zh-CN"/>
        </w:rPr>
      </w:pPr>
      <w:r>
        <w:rPr>
          <w:szCs w:val="22"/>
          <w:lang w:eastAsia="zh-CN"/>
        </w:rPr>
        <w:t xml:space="preserve">But the current text </w:t>
      </w:r>
      <w:r w:rsidR="002C6E30">
        <w:rPr>
          <w:szCs w:val="22"/>
          <w:lang w:eastAsia="zh-CN"/>
        </w:rPr>
        <w:t xml:space="preserve">states that non-TDD uses </w:t>
      </w:r>
      <w:r w:rsidR="002C6E30" w:rsidRPr="005104AA">
        <w:rPr>
          <w:szCs w:val="22"/>
          <w:lang w:eastAsia="zh-CN"/>
        </w:rPr>
        <w:t>quasi-omni antenna pattern</w:t>
      </w:r>
      <w:r w:rsidR="008958CD">
        <w:rPr>
          <w:szCs w:val="22"/>
          <w:lang w:eastAsia="zh-CN"/>
        </w:rPr>
        <w:t xml:space="preserve">. </w:t>
      </w:r>
      <w:proofErr w:type="gramStart"/>
      <w:r w:rsidR="008958CD">
        <w:rPr>
          <w:szCs w:val="22"/>
          <w:lang w:eastAsia="zh-CN"/>
        </w:rPr>
        <w:t>However</w:t>
      </w:r>
      <w:proofErr w:type="gramEnd"/>
      <w:r w:rsidR="008958CD">
        <w:rPr>
          <w:szCs w:val="22"/>
          <w:lang w:eastAsia="zh-CN"/>
        </w:rPr>
        <w:t xml:space="preserve"> when asymmetric link is supported </w:t>
      </w:r>
      <w:r w:rsidR="008958CD" w:rsidRPr="005104AA">
        <w:rPr>
          <w:szCs w:val="22"/>
          <w:lang w:eastAsia="zh-CN"/>
        </w:rPr>
        <w:t>quasi-omni antenna pattern</w:t>
      </w:r>
      <w:r w:rsidR="008958CD">
        <w:rPr>
          <w:szCs w:val="22"/>
          <w:lang w:eastAsia="zh-CN"/>
        </w:rPr>
        <w:t xml:space="preserve"> is not used…</w:t>
      </w:r>
    </w:p>
    <w:p w14:paraId="551D874C" w14:textId="77777777" w:rsidR="00DA3742" w:rsidRDefault="00DA3742" w:rsidP="00E77CE2">
      <w:pPr>
        <w:widowControl w:val="0"/>
        <w:autoSpaceDE w:val="0"/>
        <w:autoSpaceDN w:val="0"/>
        <w:adjustRightInd w:val="0"/>
        <w:rPr>
          <w:szCs w:val="22"/>
          <w:lang w:eastAsia="zh-CN"/>
        </w:rPr>
      </w:pPr>
    </w:p>
    <w:p w14:paraId="0373867B" w14:textId="7B51D98D" w:rsidR="00C67454" w:rsidRDefault="00C67454" w:rsidP="00E77CE2">
      <w:pPr>
        <w:widowControl w:val="0"/>
        <w:autoSpaceDE w:val="0"/>
        <w:autoSpaceDN w:val="0"/>
        <w:adjustRightInd w:val="0"/>
        <w:rPr>
          <w:szCs w:val="22"/>
          <w:lang w:eastAsia="zh-CN"/>
        </w:rPr>
      </w:pPr>
      <w:r>
        <w:rPr>
          <w:szCs w:val="22"/>
          <w:lang w:eastAsia="zh-CN"/>
        </w:rPr>
        <w:t xml:space="preserve">Both comments regarding non-TDD </w:t>
      </w:r>
      <w:r w:rsidR="00F74CB3">
        <w:rPr>
          <w:szCs w:val="22"/>
          <w:lang w:eastAsia="zh-CN"/>
        </w:rPr>
        <w:t>mode</w:t>
      </w:r>
      <w:r w:rsidR="00C15DBF">
        <w:rPr>
          <w:szCs w:val="22"/>
          <w:lang w:eastAsia="zh-CN"/>
        </w:rPr>
        <w:t xml:space="preserve"> </w:t>
      </w:r>
      <w:r w:rsidR="006F393A">
        <w:rPr>
          <w:szCs w:val="22"/>
          <w:lang w:eastAsia="zh-CN"/>
        </w:rPr>
        <w:t xml:space="preserve">are </w:t>
      </w:r>
      <w:r w:rsidR="003B4A90">
        <w:rPr>
          <w:szCs w:val="22"/>
          <w:lang w:eastAsia="zh-CN"/>
        </w:rPr>
        <w:t xml:space="preserve">the same </w:t>
      </w:r>
      <w:proofErr w:type="spellStart"/>
      <w:r w:rsidR="003B4A90">
        <w:rPr>
          <w:szCs w:val="22"/>
          <w:lang w:eastAsia="zh-CN"/>
        </w:rPr>
        <w:t>are</w:t>
      </w:r>
      <w:proofErr w:type="spellEnd"/>
      <w:r w:rsidR="003B4A90">
        <w:rPr>
          <w:szCs w:val="22"/>
          <w:lang w:eastAsia="zh-CN"/>
        </w:rPr>
        <w:t xml:space="preserve"> make sense </w:t>
      </w:r>
      <w:r w:rsidR="003B4A90" w:rsidRPr="003B4A90">
        <w:rPr>
          <w:szCs w:val="22"/>
          <w:lang w:eastAsia="zh-CN"/>
        </w:rPr>
        <w:sym w:font="Wingdings" w:char="F0E0"/>
      </w:r>
      <w:r w:rsidR="003B4A90">
        <w:rPr>
          <w:szCs w:val="22"/>
          <w:lang w:eastAsia="zh-CN"/>
        </w:rPr>
        <w:t xml:space="preserve"> </w:t>
      </w:r>
      <w:r w:rsidR="008051CC">
        <w:rPr>
          <w:szCs w:val="22"/>
          <w:lang w:eastAsia="zh-CN"/>
        </w:rPr>
        <w:t>Revised</w:t>
      </w:r>
    </w:p>
    <w:p w14:paraId="7D9D226C" w14:textId="77777777" w:rsidR="00E77CE2" w:rsidRDefault="00E77CE2" w:rsidP="00E77CE2">
      <w:pPr>
        <w:widowControl w:val="0"/>
        <w:autoSpaceDE w:val="0"/>
        <w:autoSpaceDN w:val="0"/>
        <w:adjustRightInd w:val="0"/>
        <w:rPr>
          <w:szCs w:val="22"/>
          <w:lang w:eastAsia="zh-CN"/>
        </w:rPr>
      </w:pPr>
    </w:p>
    <w:p w14:paraId="103E88D7" w14:textId="77777777" w:rsidR="00E77CE2" w:rsidRDefault="00E77CE2" w:rsidP="00E77CE2">
      <w:pPr>
        <w:widowControl w:val="0"/>
        <w:autoSpaceDE w:val="0"/>
        <w:autoSpaceDN w:val="0"/>
        <w:adjustRightInd w:val="0"/>
        <w:rPr>
          <w:color w:val="000000"/>
          <w:sz w:val="20"/>
          <w:lang w:val="en-US" w:bidi="he-IL"/>
        </w:rPr>
      </w:pPr>
    </w:p>
    <w:p w14:paraId="4A146078" w14:textId="69F3C2B1" w:rsidR="00E77CE2" w:rsidRDefault="00E77CE2" w:rsidP="00991539">
      <w:pPr>
        <w:rPr>
          <w:szCs w:val="22"/>
        </w:rPr>
      </w:pPr>
      <w:r w:rsidRPr="008179AB">
        <w:rPr>
          <w:b/>
          <w:szCs w:val="22"/>
        </w:rPr>
        <w:t>Proposed resolution:</w:t>
      </w:r>
      <w:r w:rsidRPr="008179AB">
        <w:rPr>
          <w:szCs w:val="22"/>
        </w:rPr>
        <w:t xml:space="preserve"> </w:t>
      </w:r>
      <w:r w:rsidR="00991539">
        <w:rPr>
          <w:szCs w:val="22"/>
        </w:rPr>
        <w:tab/>
      </w:r>
      <w:r w:rsidR="003B4A90">
        <w:rPr>
          <w:szCs w:val="22"/>
          <w:lang w:eastAsia="zh-CN"/>
        </w:rPr>
        <w:t xml:space="preserve">Accept </w:t>
      </w:r>
      <w:r w:rsidR="006306DA">
        <w:rPr>
          <w:szCs w:val="22"/>
          <w:lang w:eastAsia="zh-CN"/>
        </w:rPr>
        <w:t>the shall to should change</w:t>
      </w:r>
      <w:r>
        <w:rPr>
          <w:szCs w:val="22"/>
        </w:rPr>
        <w:t>.</w:t>
      </w:r>
    </w:p>
    <w:p w14:paraId="3CAD4CCB" w14:textId="76A88373" w:rsidR="006306DA" w:rsidRDefault="00CD710A" w:rsidP="00991539">
      <w:pPr>
        <w:ind w:left="1440" w:firstLine="720"/>
        <w:rPr>
          <w:szCs w:val="22"/>
        </w:rPr>
      </w:pPr>
      <w:r>
        <w:rPr>
          <w:szCs w:val="22"/>
        </w:rPr>
        <w:t>Revised</w:t>
      </w:r>
      <w:bookmarkStart w:id="0" w:name="_GoBack"/>
      <w:bookmarkEnd w:id="0"/>
      <w:r w:rsidR="006306DA">
        <w:rPr>
          <w:szCs w:val="22"/>
        </w:rPr>
        <w:t xml:space="preserve"> </w:t>
      </w:r>
      <w:r w:rsidR="00991539">
        <w:rPr>
          <w:szCs w:val="22"/>
        </w:rPr>
        <w:t>(CID 4147) regarding TDD mode</w:t>
      </w:r>
    </w:p>
    <w:p w14:paraId="3C84ACF2" w14:textId="48EB82D3" w:rsidR="006143EA" w:rsidRDefault="006143EA" w:rsidP="00E77CE2">
      <w:pPr>
        <w:rPr>
          <w:szCs w:val="22"/>
        </w:rPr>
      </w:pPr>
    </w:p>
    <w:p w14:paraId="48546728" w14:textId="72320D06" w:rsidR="00F708E1" w:rsidRDefault="00F708E1">
      <w:pPr>
        <w:rPr>
          <w:rFonts w:asciiTheme="majorBidi" w:hAnsiTheme="majorBidi" w:cstheme="majorBidi"/>
          <w:b/>
          <w:bCs/>
          <w:i/>
          <w:sz w:val="24"/>
          <w:szCs w:val="24"/>
          <w:lang w:val="en-US" w:eastAsia="zh-CN"/>
        </w:rPr>
      </w:pPr>
    </w:p>
    <w:p w14:paraId="325A8568" w14:textId="1B9BF00A" w:rsidR="00B77587" w:rsidRPr="00E47CBA" w:rsidRDefault="00B77587" w:rsidP="00B77587">
      <w:pPr>
        <w:widowControl w:val="0"/>
        <w:autoSpaceDE w:val="0"/>
        <w:autoSpaceDN w:val="0"/>
        <w:adjustRightInd w:val="0"/>
        <w:outlineLvl w:val="0"/>
        <w:rPr>
          <w:rFonts w:asciiTheme="majorBidi" w:hAnsiTheme="majorBidi" w:cstheme="majorBidi"/>
          <w:b/>
          <w:bCs/>
          <w:i/>
          <w:sz w:val="24"/>
          <w:szCs w:val="24"/>
          <w:lang w:val="en-US" w:eastAsia="zh-CN"/>
        </w:rPr>
      </w:pPr>
      <w:r w:rsidRPr="00E47CBA">
        <w:rPr>
          <w:rFonts w:asciiTheme="majorBidi" w:hAnsiTheme="majorBidi" w:cstheme="majorBidi"/>
          <w:b/>
          <w:bCs/>
          <w:i/>
          <w:sz w:val="24"/>
          <w:szCs w:val="24"/>
          <w:lang w:val="en-US" w:eastAsia="zh-CN"/>
        </w:rPr>
        <w:t xml:space="preserve">TGay Editor: </w:t>
      </w:r>
      <w:r>
        <w:rPr>
          <w:rFonts w:asciiTheme="majorBidi" w:hAnsiTheme="majorBidi" w:cstheme="majorBidi"/>
          <w:b/>
          <w:bCs/>
          <w:i/>
          <w:sz w:val="24"/>
          <w:szCs w:val="24"/>
          <w:lang w:val="en-US" w:eastAsia="zh-CN"/>
        </w:rPr>
        <w:t>Modify</w:t>
      </w:r>
      <w:r w:rsidRPr="00E47CBA">
        <w:rPr>
          <w:rFonts w:asciiTheme="majorBidi" w:hAnsiTheme="majorBidi" w:cstheme="majorBidi"/>
          <w:b/>
          <w:bCs/>
          <w:i/>
          <w:sz w:val="24"/>
          <w:szCs w:val="24"/>
          <w:lang w:val="en-US" w:eastAsia="zh-CN"/>
        </w:rPr>
        <w:t xml:space="preserve"> the text in the following paragraph</w:t>
      </w:r>
      <w:r>
        <w:rPr>
          <w:rFonts w:asciiTheme="majorBidi" w:hAnsiTheme="majorBidi" w:cstheme="majorBidi"/>
          <w:b/>
          <w:bCs/>
          <w:i/>
          <w:sz w:val="24"/>
          <w:szCs w:val="24"/>
          <w:lang w:val="en-US" w:eastAsia="zh-CN"/>
        </w:rPr>
        <w:t>s</w:t>
      </w:r>
      <w:r w:rsidRPr="00E47CBA">
        <w:rPr>
          <w:rFonts w:asciiTheme="majorBidi" w:hAnsiTheme="majorBidi" w:cstheme="majorBidi"/>
          <w:b/>
          <w:bCs/>
          <w:i/>
          <w:sz w:val="24"/>
          <w:szCs w:val="24"/>
          <w:lang w:val="en-US" w:eastAsia="zh-CN"/>
        </w:rPr>
        <w:t xml:space="preserve"> (P</w:t>
      </w:r>
      <w:r w:rsidR="00076621">
        <w:rPr>
          <w:rFonts w:asciiTheme="majorBidi" w:hAnsiTheme="majorBidi" w:cstheme="majorBidi"/>
          <w:b/>
          <w:bCs/>
          <w:i/>
          <w:sz w:val="24"/>
          <w:szCs w:val="24"/>
          <w:lang w:val="en-US" w:eastAsia="zh-CN"/>
        </w:rPr>
        <w:t>37</w:t>
      </w:r>
      <w:r w:rsidRPr="00E47CBA">
        <w:rPr>
          <w:rFonts w:asciiTheme="majorBidi" w:hAnsiTheme="majorBidi" w:cstheme="majorBidi"/>
          <w:b/>
          <w:bCs/>
          <w:i/>
          <w:sz w:val="24"/>
          <w:szCs w:val="24"/>
          <w:lang w:val="en-US" w:eastAsia="zh-CN"/>
        </w:rPr>
        <w:t>7L1</w:t>
      </w:r>
      <w:r w:rsidR="00076621">
        <w:rPr>
          <w:rFonts w:asciiTheme="majorBidi" w:hAnsiTheme="majorBidi" w:cstheme="majorBidi"/>
          <w:b/>
          <w:bCs/>
          <w:i/>
          <w:sz w:val="24"/>
          <w:szCs w:val="24"/>
          <w:lang w:val="en-US" w:eastAsia="zh-CN"/>
        </w:rPr>
        <w:t>8</w:t>
      </w:r>
      <w:r w:rsidRPr="00E47CBA">
        <w:rPr>
          <w:rFonts w:asciiTheme="majorBidi" w:hAnsiTheme="majorBidi" w:cstheme="majorBidi"/>
          <w:b/>
          <w:bCs/>
          <w:i/>
          <w:sz w:val="24"/>
          <w:szCs w:val="24"/>
          <w:lang w:val="en-US" w:eastAsia="zh-CN"/>
        </w:rPr>
        <w:t>-2</w:t>
      </w:r>
      <w:r w:rsidR="00076621">
        <w:rPr>
          <w:rFonts w:asciiTheme="majorBidi" w:hAnsiTheme="majorBidi" w:cstheme="majorBidi"/>
          <w:b/>
          <w:bCs/>
          <w:i/>
          <w:sz w:val="24"/>
          <w:szCs w:val="24"/>
          <w:lang w:val="en-US" w:eastAsia="zh-CN"/>
        </w:rPr>
        <w:t>1</w:t>
      </w:r>
      <w:r w:rsidRPr="00E47CBA">
        <w:rPr>
          <w:rFonts w:asciiTheme="majorBidi" w:hAnsiTheme="majorBidi" w:cstheme="majorBidi"/>
          <w:b/>
          <w:bCs/>
          <w:i/>
          <w:sz w:val="24"/>
          <w:szCs w:val="24"/>
          <w:lang w:val="en-US" w:eastAsia="zh-CN"/>
        </w:rPr>
        <w:t>)</w:t>
      </w:r>
    </w:p>
    <w:p w14:paraId="19AF9C2A" w14:textId="5AF696E0" w:rsidR="006143EA" w:rsidRDefault="006143EA" w:rsidP="006143EA">
      <w:pPr>
        <w:pStyle w:val="Default"/>
        <w:rPr>
          <w:rFonts w:ascii="Times New Roman" w:hAnsi="Times New Roman" w:cs="Times New Roman"/>
          <w:sz w:val="22"/>
          <w:szCs w:val="22"/>
        </w:rPr>
      </w:pPr>
      <w:r>
        <w:rPr>
          <w:b/>
          <w:bCs/>
          <w:sz w:val="20"/>
          <w:szCs w:val="20"/>
        </w:rPr>
        <w:t xml:space="preserve">20.9.1 Beamforming concept </w:t>
      </w:r>
    </w:p>
    <w:p w14:paraId="0106B3E1" w14:textId="7F231C69" w:rsidR="006143EA" w:rsidRDefault="006143EA" w:rsidP="006143EA">
      <w:pPr>
        <w:pStyle w:val="Default"/>
        <w:rPr>
          <w:rFonts w:ascii="Times New Roman" w:hAnsi="Times New Roman" w:cs="Times New Roman"/>
          <w:sz w:val="22"/>
          <w:szCs w:val="22"/>
        </w:rPr>
      </w:pPr>
      <w:r>
        <w:rPr>
          <w:rFonts w:ascii="Times New Roman" w:hAnsi="Times New Roman" w:cs="Times New Roman"/>
          <w:i/>
          <w:iCs/>
          <w:sz w:val="20"/>
          <w:szCs w:val="20"/>
        </w:rPr>
        <w:t xml:space="preserve">Change the second paragraph as follows </w:t>
      </w:r>
    </w:p>
    <w:p w14:paraId="1886EA7C" w14:textId="63D3ADFF" w:rsidR="00F708E1" w:rsidRDefault="006143EA" w:rsidP="00E84F2C">
      <w:pPr>
        <w:widowControl w:val="0"/>
        <w:autoSpaceDE w:val="0"/>
        <w:autoSpaceDN w:val="0"/>
        <w:adjustRightInd w:val="0"/>
        <w:rPr>
          <w:szCs w:val="22"/>
          <w:u w:val="single"/>
          <w:lang w:eastAsia="zh-CN"/>
        </w:rPr>
      </w:pPr>
      <w:del w:id="1" w:author="Alecsander Eitan" w:date="2019-03-07T10:30:00Z">
        <w:r w:rsidRPr="005104AA" w:rsidDel="0016769C">
          <w:rPr>
            <w:szCs w:val="22"/>
            <w:lang w:eastAsia="zh-CN"/>
          </w:rPr>
          <w:delText xml:space="preserve">DMG STAs </w:delText>
        </w:r>
        <w:r w:rsidRPr="00AB3DE5" w:rsidDel="0016769C">
          <w:rPr>
            <w:szCs w:val="22"/>
            <w:u w:val="single"/>
            <w:lang w:eastAsia="zh-CN"/>
          </w:rPr>
          <w:delText>operating outside a TDD SP</w:delText>
        </w:r>
        <w:r w:rsidRPr="005104AA" w:rsidDel="0016769C">
          <w:rPr>
            <w:szCs w:val="22"/>
            <w:lang w:eastAsia="zh-CN"/>
          </w:rPr>
          <w:delText xml:space="preserve"> use a quasi-omni antenna pattern. </w:delText>
        </w:r>
      </w:del>
      <w:ins w:id="2" w:author="Alecsander Eitan" w:date="2019-03-07T10:30:00Z">
        <w:r w:rsidR="0016769C" w:rsidRPr="008B70C7">
          <w:t xml:space="preserve">For a STA </w:t>
        </w:r>
      </w:ins>
      <w:ins w:id="3" w:author="Alecsander Eitan" w:date="2019-03-11T08:51:00Z">
        <w:r w:rsidR="00AF2433">
          <w:t>that does</w:t>
        </w:r>
        <w:r w:rsidR="00910A7A">
          <w:t xml:space="preserve"> </w:t>
        </w:r>
        <w:r w:rsidR="00AF2433">
          <w:t>n</w:t>
        </w:r>
        <w:r w:rsidR="00910A7A">
          <w:t>o</w:t>
        </w:r>
        <w:r w:rsidR="00AF2433">
          <w:t xml:space="preserve">t </w:t>
        </w:r>
        <w:r w:rsidR="00D31226">
          <w:t xml:space="preserve">support </w:t>
        </w:r>
      </w:ins>
      <w:ins w:id="4" w:author="Alecsander Eitan" w:date="2019-03-07T10:30:00Z">
        <w:r w:rsidR="0016769C" w:rsidRPr="008B70C7">
          <w:t>TDD SPs</w:t>
        </w:r>
        <w:r w:rsidR="0016769C">
          <w:t xml:space="preserve">, </w:t>
        </w:r>
      </w:ins>
      <w:del w:id="5" w:author="Alecsander Eitan" w:date="2019-03-07T10:30:00Z">
        <w:r w:rsidRPr="005104AA" w:rsidDel="0016769C">
          <w:rPr>
            <w:szCs w:val="22"/>
            <w:lang w:eastAsia="zh-CN"/>
          </w:rPr>
          <w:delText>T</w:delText>
        </w:r>
      </w:del>
      <w:ins w:id="6" w:author="Alecsander Eitan" w:date="2019-03-07T10:30:00Z">
        <w:r w:rsidR="0016769C">
          <w:rPr>
            <w:szCs w:val="22"/>
            <w:lang w:eastAsia="zh-CN"/>
          </w:rPr>
          <w:t>t</w:t>
        </w:r>
      </w:ins>
      <w:r w:rsidRPr="005104AA">
        <w:rPr>
          <w:szCs w:val="22"/>
          <w:lang w:eastAsia="zh-CN"/>
        </w:rPr>
        <w:t xml:space="preserve">he antenna gain of the main beam of a quasi-omni antenna pattern </w:t>
      </w:r>
      <w:del w:id="7" w:author="Alecsander Eitan" w:date="2019-03-06T11:46:00Z">
        <w:r w:rsidRPr="005104AA" w:rsidDel="00AF4257">
          <w:rPr>
            <w:szCs w:val="22"/>
            <w:lang w:eastAsia="zh-CN"/>
          </w:rPr>
          <w:delText xml:space="preserve">shall </w:delText>
        </w:r>
      </w:del>
      <w:ins w:id="8" w:author="Alecsander Eitan" w:date="2019-03-06T11:46:00Z">
        <w:r w:rsidR="00AF4257">
          <w:rPr>
            <w:szCs w:val="22"/>
            <w:lang w:eastAsia="zh-CN"/>
          </w:rPr>
          <w:t xml:space="preserve">should </w:t>
        </w:r>
      </w:ins>
      <w:r w:rsidRPr="005104AA">
        <w:rPr>
          <w:szCs w:val="22"/>
          <w:lang w:eastAsia="zh-CN"/>
        </w:rPr>
        <w:t xml:space="preserve">be at most 15 dB lower than the antenna gain in the main beam for a directional pattern, </w:t>
      </w:r>
      <w:r w:rsidRPr="00196EF0">
        <w:rPr>
          <w:szCs w:val="22"/>
          <w:u w:val="single"/>
          <w:lang w:eastAsia="zh-CN"/>
        </w:rPr>
        <w:t xml:space="preserve">unless the STA is an EDMG STA that supports beamforming for asymmetric links (see 10.43.10.3), in which case this difference in antenna gain may be greater than 15 </w:t>
      </w:r>
      <w:proofErr w:type="spellStart"/>
      <w:r w:rsidRPr="00196EF0">
        <w:rPr>
          <w:szCs w:val="22"/>
          <w:u w:val="single"/>
          <w:lang w:eastAsia="zh-CN"/>
        </w:rPr>
        <w:t>dB.</w:t>
      </w:r>
      <w:proofErr w:type="spellEnd"/>
    </w:p>
    <w:sectPr w:rsidR="00F708E1">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8AF3" w14:textId="77777777" w:rsidR="001F7E9B" w:rsidRDefault="001F7E9B">
      <w:r>
        <w:separator/>
      </w:r>
    </w:p>
  </w:endnote>
  <w:endnote w:type="continuationSeparator" w:id="0">
    <w:p w14:paraId="38FBC970" w14:textId="77777777" w:rsidR="001F7E9B" w:rsidRDefault="001F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A1"/>
    <w:family w:val="auto"/>
    <w:notTrueType/>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A129" w14:textId="77777777" w:rsidR="00F5116B" w:rsidRDefault="00F5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D329" w14:textId="238C8578" w:rsidR="0029020B" w:rsidRDefault="001F7E9B">
    <w:pPr>
      <w:pStyle w:val="Footer"/>
      <w:tabs>
        <w:tab w:val="clear" w:pos="6480"/>
        <w:tab w:val="center" w:pos="4680"/>
        <w:tab w:val="right" w:pos="9360"/>
      </w:tabs>
    </w:pPr>
    <w:fldSimple w:instr=" SUBJECT  \* MERGEFORMAT ">
      <w:r w:rsidR="005A396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21A99">
        <w:t>Alecsander Eitan</w:t>
      </w:r>
      <w:r w:rsidR="005A396D">
        <w:t xml:space="preserve">, </w:t>
      </w:r>
      <w:r w:rsidR="00721A99">
        <w:t>Qualcomm</w:t>
      </w:r>
    </w:fldSimple>
  </w:p>
  <w:p w14:paraId="44798870"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1243" w14:textId="77777777" w:rsidR="00F5116B" w:rsidRDefault="00F5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8B17" w14:textId="77777777" w:rsidR="001F7E9B" w:rsidRDefault="001F7E9B">
      <w:r>
        <w:separator/>
      </w:r>
    </w:p>
  </w:footnote>
  <w:footnote w:type="continuationSeparator" w:id="0">
    <w:p w14:paraId="3F16E150" w14:textId="77777777" w:rsidR="001F7E9B" w:rsidRDefault="001F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ADA9" w14:textId="77777777" w:rsidR="00F5116B" w:rsidRDefault="00F51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1B82" w14:textId="48C46583" w:rsidR="0029020B" w:rsidRDefault="001F7E9B">
    <w:pPr>
      <w:pStyle w:val="Header"/>
      <w:tabs>
        <w:tab w:val="clear" w:pos="6480"/>
        <w:tab w:val="center" w:pos="4680"/>
        <w:tab w:val="right" w:pos="9360"/>
      </w:tabs>
    </w:pPr>
    <w:fldSimple w:instr=" KEYWORDS  \* MERGEFORMAT ">
      <w:r w:rsidR="00721A99">
        <w:t>March 2019</w:t>
      </w:r>
    </w:fldSimple>
    <w:r w:rsidR="0029020B">
      <w:tab/>
    </w:r>
    <w:r w:rsidR="0029020B">
      <w:tab/>
    </w:r>
    <w:fldSimple w:instr=" TITLE  \* MERGEFORMAT ">
      <w:r w:rsidR="005A396D">
        <w:t>doc.: IEEE 802.11-</w:t>
      </w:r>
      <w:r w:rsidR="00F5116B">
        <w:t>19</w:t>
      </w:r>
      <w:r w:rsidR="005A396D">
        <w:t>/</w:t>
      </w:r>
      <w:r w:rsidR="00F5116B">
        <w:t>0337</w:t>
      </w:r>
      <w:r w:rsidR="005A396D">
        <w:t>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C2E2" w14:textId="77777777" w:rsidR="00F5116B" w:rsidRDefault="00F5116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6D"/>
    <w:rsid w:val="00076621"/>
    <w:rsid w:val="0016769C"/>
    <w:rsid w:val="00196EF0"/>
    <w:rsid w:val="001D723B"/>
    <w:rsid w:val="001F7E9B"/>
    <w:rsid w:val="0029020B"/>
    <w:rsid w:val="002A7F5B"/>
    <w:rsid w:val="002C1E39"/>
    <w:rsid w:val="002C6E30"/>
    <w:rsid w:val="002D44BE"/>
    <w:rsid w:val="003B4A90"/>
    <w:rsid w:val="00405B98"/>
    <w:rsid w:val="00442037"/>
    <w:rsid w:val="004845F4"/>
    <w:rsid w:val="004B064B"/>
    <w:rsid w:val="005104AA"/>
    <w:rsid w:val="005A396D"/>
    <w:rsid w:val="006143EA"/>
    <w:rsid w:val="0062440B"/>
    <w:rsid w:val="006306DA"/>
    <w:rsid w:val="006C0727"/>
    <w:rsid w:val="006E145F"/>
    <w:rsid w:val="006F393A"/>
    <w:rsid w:val="00721A99"/>
    <w:rsid w:val="00770572"/>
    <w:rsid w:val="00794D7B"/>
    <w:rsid w:val="007F6029"/>
    <w:rsid w:val="008051CC"/>
    <w:rsid w:val="00816902"/>
    <w:rsid w:val="008958CD"/>
    <w:rsid w:val="008B70C7"/>
    <w:rsid w:val="00910A7A"/>
    <w:rsid w:val="00991539"/>
    <w:rsid w:val="009C040E"/>
    <w:rsid w:val="009C4754"/>
    <w:rsid w:val="009F2FBC"/>
    <w:rsid w:val="00A72697"/>
    <w:rsid w:val="00AA427C"/>
    <w:rsid w:val="00AB3DE5"/>
    <w:rsid w:val="00AC1EA0"/>
    <w:rsid w:val="00AF2433"/>
    <w:rsid w:val="00AF4257"/>
    <w:rsid w:val="00B56293"/>
    <w:rsid w:val="00B77587"/>
    <w:rsid w:val="00BE68C2"/>
    <w:rsid w:val="00C15DBF"/>
    <w:rsid w:val="00C67454"/>
    <w:rsid w:val="00CA09B2"/>
    <w:rsid w:val="00CD710A"/>
    <w:rsid w:val="00D31226"/>
    <w:rsid w:val="00D537F9"/>
    <w:rsid w:val="00D65056"/>
    <w:rsid w:val="00DA3742"/>
    <w:rsid w:val="00DC5A7B"/>
    <w:rsid w:val="00E11AC6"/>
    <w:rsid w:val="00E65006"/>
    <w:rsid w:val="00E77CE2"/>
    <w:rsid w:val="00E84F2C"/>
    <w:rsid w:val="00EC558B"/>
    <w:rsid w:val="00ED207E"/>
    <w:rsid w:val="00F5116B"/>
    <w:rsid w:val="00F6694C"/>
    <w:rsid w:val="00F708E1"/>
    <w:rsid w:val="00F74CB3"/>
    <w:rsid w:val="00FD1C14"/>
    <w:rsid w:val="00FE0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BA4B5"/>
  <w15:chartTrackingRefBased/>
  <w15:docId w15:val="{F0882F64-5ADB-4CB8-BBAC-E3E806BB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5A396D"/>
    <w:rPr>
      <w:color w:val="605E5C"/>
      <w:shd w:val="clear" w:color="auto" w:fill="E1DFDD"/>
    </w:rPr>
  </w:style>
  <w:style w:type="table" w:styleId="TableGrid">
    <w:name w:val="Table Grid"/>
    <w:basedOn w:val="TableNormal"/>
    <w:rsid w:val="00E77CE2"/>
    <w:rPr>
      <w:rFonts w:asciiTheme="minorHAnsi" w:eastAsiaTheme="minorEastAsia" w:hAnsiTheme="minorHAnsi" w:cstheme="minorBidi"/>
      <w:sz w:val="22"/>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3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qualcomm-my.sharepoint.com/personal/eitana_qti_qualcomm_com/Documents/Documents/Project/60G/DOCUMENTS/Docs%20for%20IEEE%20802.11/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67</TotalTime>
  <Pages>2</Pages>
  <Words>474</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Alecsander Eitan</dc:creator>
  <cp:keywords>Month Year</cp:keywords>
  <dc:description>John Doe, Some Company</dc:description>
  <cp:lastModifiedBy>Alecsander Eitan</cp:lastModifiedBy>
  <cp:revision>43</cp:revision>
  <cp:lastPrinted>1900-01-01T08:00:00Z</cp:lastPrinted>
  <dcterms:created xsi:type="dcterms:W3CDTF">2019-03-06T09:20:00Z</dcterms:created>
  <dcterms:modified xsi:type="dcterms:W3CDTF">2019-03-12T17:35:00Z</dcterms:modified>
</cp:coreProperties>
</file>