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rsidRPr="009F730F" w14:paraId="6B511D3B" w14:textId="77777777" w:rsidTr="005502D0">
        <w:trPr>
          <w:trHeight w:val="485"/>
          <w:jc w:val="center"/>
        </w:trPr>
        <w:tc>
          <w:tcPr>
            <w:tcW w:w="9495" w:type="dxa"/>
            <w:gridSpan w:val="5"/>
            <w:vAlign w:val="center"/>
          </w:tcPr>
          <w:p w14:paraId="00CA48A2" w14:textId="33D40073" w:rsidR="00CA09B2" w:rsidRPr="007E4095" w:rsidRDefault="0083365D" w:rsidP="00516C4B">
            <w:pPr>
              <w:pStyle w:val="T2"/>
              <w:rPr>
                <w:lang w:val="en-US"/>
              </w:rPr>
            </w:pPr>
            <w:r w:rsidRPr="0083365D">
              <w:rPr>
                <w:lang w:val="en-US"/>
              </w:rPr>
              <w:t xml:space="preserve">Comment Resolution on </w:t>
            </w:r>
            <w:r w:rsidR="007D07AC">
              <w:rPr>
                <w:lang w:val="en-US"/>
              </w:rPr>
              <w:t>MIMO BF</w:t>
            </w:r>
            <w:r w:rsidR="003F39B5">
              <w:rPr>
                <w:lang w:val="en-US"/>
              </w:rPr>
              <w:t xml:space="preserve">: </w:t>
            </w:r>
            <w:r w:rsidR="00B4098B">
              <w:rPr>
                <w:lang w:val="en-US"/>
              </w:rPr>
              <w:t>Part I</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5FDE5DF0" w:rsidR="00845E9F" w:rsidRDefault="00845E9F" w:rsidP="006F571D">
            <w:pPr>
              <w:pStyle w:val="T2"/>
              <w:spacing w:line="276" w:lineRule="auto"/>
              <w:ind w:left="0"/>
              <w:rPr>
                <w:kern w:val="2"/>
                <w:sz w:val="20"/>
                <w:lang w:eastAsia="ko-KR"/>
              </w:rPr>
            </w:pPr>
            <w:r>
              <w:rPr>
                <w:kern w:val="2"/>
                <w:sz w:val="20"/>
              </w:rPr>
              <w:t>Date:</w:t>
            </w:r>
            <w:r>
              <w:rPr>
                <w:b w:val="0"/>
                <w:kern w:val="2"/>
                <w:sz w:val="20"/>
              </w:rPr>
              <w:t xml:space="preserve">  201</w:t>
            </w:r>
            <w:r w:rsidR="00516C4B">
              <w:rPr>
                <w:b w:val="0"/>
                <w:kern w:val="2"/>
                <w:sz w:val="20"/>
              </w:rPr>
              <w:t>9</w:t>
            </w:r>
            <w:r>
              <w:rPr>
                <w:b w:val="0"/>
                <w:kern w:val="2"/>
                <w:sz w:val="20"/>
              </w:rPr>
              <w:t>-</w:t>
            </w:r>
            <w:r w:rsidR="00516C4B">
              <w:rPr>
                <w:b w:val="0"/>
                <w:kern w:val="2"/>
                <w:sz w:val="20"/>
              </w:rPr>
              <w:t>0</w:t>
            </w:r>
            <w:r w:rsidR="006F571D">
              <w:rPr>
                <w:b w:val="0"/>
                <w:kern w:val="2"/>
                <w:sz w:val="20"/>
              </w:rPr>
              <w:t>3</w:t>
            </w:r>
            <w:r>
              <w:rPr>
                <w:b w:val="0"/>
                <w:kern w:val="2"/>
                <w:sz w:val="20"/>
                <w:lang w:eastAsia="ko-KR"/>
              </w:rPr>
              <w:t>-</w:t>
            </w:r>
            <w:r w:rsidR="00E15815">
              <w:rPr>
                <w:b w:val="0"/>
                <w:kern w:val="2"/>
                <w:sz w:val="20"/>
                <w:lang w:eastAsia="ko-KR"/>
              </w:rPr>
              <w:t>1</w:t>
            </w:r>
            <w:r w:rsidR="00C343F9">
              <w:rPr>
                <w:b w:val="0"/>
                <w:kern w:val="2"/>
                <w:sz w:val="20"/>
                <w:lang w:eastAsia="ko-KR"/>
              </w:rPr>
              <w:t>4</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474E9869">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1C48CF" w:rsidRDefault="001C48CF">
                            <w:pPr>
                              <w:pStyle w:val="T1"/>
                              <w:spacing w:after="120"/>
                            </w:pPr>
                            <w:r>
                              <w:t>Abstract</w:t>
                            </w:r>
                          </w:p>
                          <w:p w14:paraId="386D8F32" w14:textId="22D848C5" w:rsidR="001C48CF" w:rsidRDefault="001C48CF" w:rsidP="003E5850">
                            <w:pPr>
                              <w:pStyle w:val="T1"/>
                              <w:spacing w:after="120"/>
                            </w:pPr>
                          </w:p>
                          <w:p w14:paraId="0B2C38B7" w14:textId="11BB9AD0" w:rsidR="001C48CF" w:rsidRDefault="001C48CF" w:rsidP="0083365D">
                            <w:pPr>
                              <w:jc w:val="both"/>
                            </w:pPr>
                            <w:r>
                              <w:t>This submission proposes resolution of comments on MIMO BF received from LB #239 (</w:t>
                            </w:r>
                            <w:proofErr w:type="spellStart"/>
                            <w:r>
                              <w:t>TGay</w:t>
                            </w:r>
                            <w:proofErr w:type="spellEnd"/>
                            <w:r>
                              <w:t xml:space="preserve"> Draft 3.0).</w:t>
                            </w:r>
                          </w:p>
                          <w:p w14:paraId="3A88781B" w14:textId="4CD40C96" w:rsidR="001C48CF" w:rsidRDefault="001C48CF" w:rsidP="00803087">
                            <w:pPr>
                              <w:ind w:left="426"/>
                              <w:jc w:val="both"/>
                            </w:pPr>
                            <w:r>
                              <w:t>-</w:t>
                            </w:r>
                            <w:r>
                              <w:tab/>
                              <w:t>1</w:t>
                            </w:r>
                            <w:r w:rsidR="00C343F9">
                              <w:t xml:space="preserve">3 </w:t>
                            </w:r>
                            <w:r>
                              <w:t xml:space="preserve">CID: </w:t>
                            </w:r>
                            <w:r w:rsidRPr="00803087">
                              <w:rPr>
                                <w:color w:val="000000"/>
                                <w:szCs w:val="22"/>
                              </w:rPr>
                              <w:t xml:space="preserve">4098, 4122, 4123, 4127, 4128, 4240, 4242, 4244, 4246, </w:t>
                            </w:r>
                            <w:r>
                              <w:rPr>
                                <w:color w:val="000000"/>
                                <w:szCs w:val="22"/>
                              </w:rPr>
                              <w:t xml:space="preserve">4249, </w:t>
                            </w:r>
                            <w:r w:rsidRPr="00803087">
                              <w:rPr>
                                <w:color w:val="000000"/>
                                <w:szCs w:val="22"/>
                              </w:rPr>
                              <w:t>4335</w:t>
                            </w:r>
                            <w:r w:rsidR="00C343F9">
                              <w:rPr>
                                <w:color w:val="000000"/>
                                <w:szCs w:val="22"/>
                              </w:rPr>
                              <w:t>, 4334, 4336</w:t>
                            </w:r>
                          </w:p>
                          <w:p w14:paraId="17E7764A" w14:textId="7A780E4D" w:rsidR="001C48CF" w:rsidRDefault="001C48CF" w:rsidP="00BF2A64">
                            <w:pPr>
                              <w:ind w:left="426"/>
                              <w:jc w:val="both"/>
                            </w:pPr>
                            <w:r>
                              <w:t xml:space="preserve"> </w:t>
                            </w:r>
                          </w:p>
                          <w:p w14:paraId="492F41F4" w14:textId="420E46FF" w:rsidR="001C48CF" w:rsidRDefault="001C48CF"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1C48CF" w:rsidRDefault="001C48CF">
                      <w:pPr>
                        <w:pStyle w:val="T1"/>
                        <w:spacing w:after="120"/>
                      </w:pPr>
                      <w:r>
                        <w:t>Abstract</w:t>
                      </w:r>
                    </w:p>
                    <w:p w14:paraId="386D8F32" w14:textId="22D848C5" w:rsidR="001C48CF" w:rsidRDefault="001C48CF" w:rsidP="003E5850">
                      <w:pPr>
                        <w:pStyle w:val="T1"/>
                        <w:spacing w:after="120"/>
                      </w:pPr>
                    </w:p>
                    <w:p w14:paraId="0B2C38B7" w14:textId="11BB9AD0" w:rsidR="001C48CF" w:rsidRDefault="001C48CF" w:rsidP="0083365D">
                      <w:pPr>
                        <w:jc w:val="both"/>
                      </w:pPr>
                      <w:r>
                        <w:t>This submission proposes resolution of comments on MIMO BF received from LB #239 (</w:t>
                      </w:r>
                      <w:proofErr w:type="spellStart"/>
                      <w:r>
                        <w:t>TGay</w:t>
                      </w:r>
                      <w:proofErr w:type="spellEnd"/>
                      <w:r>
                        <w:t xml:space="preserve"> Draft 3.0).</w:t>
                      </w:r>
                    </w:p>
                    <w:p w14:paraId="3A88781B" w14:textId="4CD40C96" w:rsidR="001C48CF" w:rsidRDefault="001C48CF" w:rsidP="00803087">
                      <w:pPr>
                        <w:ind w:left="426"/>
                        <w:jc w:val="both"/>
                      </w:pPr>
                      <w:r>
                        <w:t>-</w:t>
                      </w:r>
                      <w:r>
                        <w:tab/>
                        <w:t>1</w:t>
                      </w:r>
                      <w:r w:rsidR="00C343F9">
                        <w:t xml:space="preserve">3 </w:t>
                      </w:r>
                      <w:r>
                        <w:t xml:space="preserve">CID: </w:t>
                      </w:r>
                      <w:r w:rsidRPr="00803087">
                        <w:rPr>
                          <w:color w:val="000000"/>
                          <w:szCs w:val="22"/>
                        </w:rPr>
                        <w:t xml:space="preserve">4098, 4122, 4123, 4127, 4128, 4240, 4242, 4244, 4246, </w:t>
                      </w:r>
                      <w:r>
                        <w:rPr>
                          <w:color w:val="000000"/>
                          <w:szCs w:val="22"/>
                        </w:rPr>
                        <w:t xml:space="preserve">4249, </w:t>
                      </w:r>
                      <w:r w:rsidRPr="00803087">
                        <w:rPr>
                          <w:color w:val="000000"/>
                          <w:szCs w:val="22"/>
                        </w:rPr>
                        <w:t>4335</w:t>
                      </w:r>
                      <w:r w:rsidR="00C343F9">
                        <w:rPr>
                          <w:color w:val="000000"/>
                          <w:szCs w:val="22"/>
                        </w:rPr>
                        <w:t>, 4334, 4336</w:t>
                      </w:r>
                    </w:p>
                    <w:p w14:paraId="17E7764A" w14:textId="7A780E4D" w:rsidR="001C48CF" w:rsidRDefault="001C48CF" w:rsidP="00BF2A64">
                      <w:pPr>
                        <w:ind w:left="426"/>
                        <w:jc w:val="both"/>
                      </w:pPr>
                      <w:r>
                        <w:t xml:space="preserve"> </w:t>
                      </w:r>
                    </w:p>
                    <w:p w14:paraId="492F41F4" w14:textId="420E46FF" w:rsidR="001C48CF" w:rsidRDefault="001C48CF" w:rsidP="00E53F38">
                      <w:pPr>
                        <w:pStyle w:val="T1"/>
                        <w:spacing w:after="120"/>
                      </w:pPr>
                      <w:r>
                        <w:t xml:space="preserve"> </w:t>
                      </w:r>
                    </w:p>
                  </w:txbxContent>
                </v:textbox>
              </v:shape>
            </w:pict>
          </mc:Fallback>
        </mc:AlternateContent>
      </w:r>
    </w:p>
    <w:p w14:paraId="721538AB" w14:textId="53DEE028" w:rsidR="003E2E88" w:rsidRDefault="00CA09B2" w:rsidP="00F07067">
      <w:r>
        <w:br w:type="page"/>
      </w:r>
    </w:p>
    <w:p w14:paraId="284A4542" w14:textId="1DE4BEF5" w:rsidR="00B079D7" w:rsidRPr="003862E5" w:rsidRDefault="00B079D7" w:rsidP="00F07067">
      <w:pPr>
        <w:rPr>
          <w:b/>
          <w:sz w:val="28"/>
          <w:u w:val="single"/>
        </w:rPr>
      </w:pPr>
      <w:r w:rsidRPr="003862E5">
        <w:rPr>
          <w:b/>
          <w:sz w:val="28"/>
          <w:u w:val="single"/>
        </w:rPr>
        <w:lastRenderedPageBreak/>
        <w:t>CIDs regarding MIMO BF related information elements:</w:t>
      </w:r>
    </w:p>
    <w:p w14:paraId="7A0C02FA" w14:textId="77777777" w:rsidR="00B079D7" w:rsidRDefault="00B079D7" w:rsidP="00F07067">
      <w:pPr>
        <w:rPr>
          <w:b/>
          <w:sz w:val="24"/>
        </w:rPr>
      </w:pPr>
    </w:p>
    <w:tbl>
      <w:tblPr>
        <w:tblStyle w:val="TableGrid1"/>
        <w:tblW w:w="5000" w:type="pct"/>
        <w:tblLook w:val="04A0" w:firstRow="1" w:lastRow="0" w:firstColumn="1" w:lastColumn="0" w:noHBand="0" w:noVBand="1"/>
      </w:tblPr>
      <w:tblGrid>
        <w:gridCol w:w="797"/>
        <w:gridCol w:w="1195"/>
        <w:gridCol w:w="2824"/>
        <w:gridCol w:w="2410"/>
        <w:gridCol w:w="2124"/>
      </w:tblGrid>
      <w:tr w:rsidR="00764927" w:rsidRPr="00764927" w14:paraId="09389E58" w14:textId="77777777" w:rsidTr="00EF1FC7">
        <w:tc>
          <w:tcPr>
            <w:tcW w:w="426" w:type="pct"/>
            <w:tcBorders>
              <w:top w:val="single" w:sz="4" w:space="0" w:color="auto"/>
              <w:left w:val="single" w:sz="4" w:space="0" w:color="auto"/>
              <w:bottom w:val="single" w:sz="4" w:space="0" w:color="auto"/>
              <w:right w:val="single" w:sz="4" w:space="0" w:color="auto"/>
            </w:tcBorders>
            <w:hideMark/>
          </w:tcPr>
          <w:p w14:paraId="6239AA8D" w14:textId="77777777" w:rsidR="00764927" w:rsidRPr="00764927" w:rsidRDefault="00764927" w:rsidP="00764927">
            <w:pPr>
              <w:jc w:val="center"/>
              <w:rPr>
                <w:b/>
                <w:szCs w:val="22"/>
              </w:rPr>
            </w:pPr>
            <w:r w:rsidRPr="00764927">
              <w:rPr>
                <w:b/>
                <w:szCs w:val="22"/>
              </w:rPr>
              <w:t>CID</w:t>
            </w:r>
          </w:p>
        </w:tc>
        <w:tc>
          <w:tcPr>
            <w:tcW w:w="639" w:type="pct"/>
            <w:tcBorders>
              <w:top w:val="single" w:sz="4" w:space="0" w:color="auto"/>
              <w:left w:val="single" w:sz="4" w:space="0" w:color="auto"/>
              <w:bottom w:val="single" w:sz="4" w:space="0" w:color="auto"/>
              <w:right w:val="single" w:sz="4" w:space="0" w:color="auto"/>
            </w:tcBorders>
            <w:hideMark/>
          </w:tcPr>
          <w:p w14:paraId="5950C108" w14:textId="77777777" w:rsidR="00764927" w:rsidRPr="00764927" w:rsidRDefault="00764927" w:rsidP="00764927">
            <w:pPr>
              <w:jc w:val="center"/>
              <w:rPr>
                <w:b/>
                <w:szCs w:val="22"/>
              </w:rPr>
            </w:pPr>
            <w:proofErr w:type="spellStart"/>
            <w:r w:rsidRPr="00764927">
              <w:rPr>
                <w:b/>
                <w:szCs w:val="22"/>
              </w:rPr>
              <w:t>Page.Line</w:t>
            </w:r>
            <w:proofErr w:type="spellEnd"/>
            <w:r w:rsidRPr="00764927">
              <w:rPr>
                <w:b/>
                <w:szCs w:val="22"/>
              </w:rPr>
              <w:t xml:space="preserve"> Number</w:t>
            </w:r>
          </w:p>
        </w:tc>
        <w:tc>
          <w:tcPr>
            <w:tcW w:w="1510" w:type="pct"/>
            <w:tcBorders>
              <w:top w:val="single" w:sz="4" w:space="0" w:color="auto"/>
              <w:left w:val="single" w:sz="4" w:space="0" w:color="auto"/>
              <w:bottom w:val="single" w:sz="4" w:space="0" w:color="auto"/>
              <w:right w:val="single" w:sz="4" w:space="0" w:color="auto"/>
            </w:tcBorders>
            <w:hideMark/>
          </w:tcPr>
          <w:p w14:paraId="0A0A4519" w14:textId="77777777" w:rsidR="00764927" w:rsidRPr="00764927" w:rsidRDefault="00764927" w:rsidP="00764927">
            <w:pPr>
              <w:jc w:val="center"/>
              <w:rPr>
                <w:b/>
                <w:szCs w:val="22"/>
              </w:rPr>
            </w:pPr>
            <w:r w:rsidRPr="00764927">
              <w:rPr>
                <w:b/>
                <w:szCs w:val="22"/>
              </w:rPr>
              <w:t>Comment</w:t>
            </w:r>
          </w:p>
        </w:tc>
        <w:tc>
          <w:tcPr>
            <w:tcW w:w="1289" w:type="pct"/>
            <w:tcBorders>
              <w:top w:val="single" w:sz="4" w:space="0" w:color="auto"/>
              <w:left w:val="single" w:sz="4" w:space="0" w:color="auto"/>
              <w:bottom w:val="single" w:sz="4" w:space="0" w:color="auto"/>
              <w:right w:val="single" w:sz="4" w:space="0" w:color="auto"/>
            </w:tcBorders>
            <w:hideMark/>
          </w:tcPr>
          <w:p w14:paraId="470986DB" w14:textId="77777777" w:rsidR="00764927" w:rsidRPr="00764927" w:rsidRDefault="00764927" w:rsidP="00764927">
            <w:pPr>
              <w:jc w:val="center"/>
              <w:rPr>
                <w:b/>
                <w:szCs w:val="22"/>
              </w:rPr>
            </w:pPr>
            <w:r w:rsidRPr="00764927">
              <w:rPr>
                <w:b/>
                <w:szCs w:val="22"/>
              </w:rPr>
              <w:t>Proposed Change</w:t>
            </w:r>
          </w:p>
        </w:tc>
        <w:tc>
          <w:tcPr>
            <w:tcW w:w="1136" w:type="pct"/>
            <w:tcBorders>
              <w:top w:val="single" w:sz="4" w:space="0" w:color="auto"/>
              <w:left w:val="single" w:sz="4" w:space="0" w:color="auto"/>
              <w:bottom w:val="single" w:sz="4" w:space="0" w:color="auto"/>
              <w:right w:val="single" w:sz="4" w:space="0" w:color="auto"/>
            </w:tcBorders>
          </w:tcPr>
          <w:p w14:paraId="538750EE" w14:textId="77777777" w:rsidR="00764927" w:rsidRPr="00764927" w:rsidRDefault="00764927" w:rsidP="00764927">
            <w:pPr>
              <w:jc w:val="center"/>
              <w:rPr>
                <w:b/>
                <w:szCs w:val="22"/>
              </w:rPr>
            </w:pPr>
            <w:r w:rsidRPr="00764927">
              <w:rPr>
                <w:b/>
                <w:szCs w:val="22"/>
              </w:rPr>
              <w:t>Resolution</w:t>
            </w:r>
          </w:p>
        </w:tc>
      </w:tr>
      <w:tr w:rsidR="00EF1FC7" w:rsidRPr="00764927" w14:paraId="1A2649C3" w14:textId="77777777" w:rsidTr="00EF1FC7">
        <w:tc>
          <w:tcPr>
            <w:tcW w:w="426" w:type="pct"/>
            <w:tcBorders>
              <w:top w:val="single" w:sz="4" w:space="0" w:color="auto"/>
              <w:left w:val="single" w:sz="4" w:space="0" w:color="auto"/>
              <w:bottom w:val="single" w:sz="4" w:space="0" w:color="auto"/>
              <w:right w:val="single" w:sz="4" w:space="0" w:color="auto"/>
            </w:tcBorders>
          </w:tcPr>
          <w:p w14:paraId="5C1F4E50" w14:textId="0582F771" w:rsidR="00EF1FC7" w:rsidRPr="00EF1FC7" w:rsidRDefault="00EF1FC7" w:rsidP="00EF1FC7">
            <w:pPr>
              <w:rPr>
                <w:rFonts w:asciiTheme="minorHAnsi" w:hAnsiTheme="minorHAnsi" w:cstheme="minorHAnsi"/>
                <w:color w:val="000000"/>
                <w:szCs w:val="22"/>
              </w:rPr>
            </w:pPr>
            <w:r w:rsidRPr="00EF1FC7">
              <w:rPr>
                <w:rFonts w:asciiTheme="minorHAnsi" w:hAnsiTheme="minorHAnsi" w:cstheme="minorHAnsi"/>
                <w:color w:val="000000"/>
                <w:szCs w:val="22"/>
              </w:rPr>
              <w:t>4098</w:t>
            </w:r>
          </w:p>
        </w:tc>
        <w:tc>
          <w:tcPr>
            <w:tcW w:w="639" w:type="pct"/>
            <w:tcBorders>
              <w:top w:val="single" w:sz="4" w:space="0" w:color="auto"/>
              <w:left w:val="single" w:sz="4" w:space="0" w:color="auto"/>
              <w:bottom w:val="single" w:sz="4" w:space="0" w:color="auto"/>
              <w:right w:val="single" w:sz="4" w:space="0" w:color="auto"/>
            </w:tcBorders>
          </w:tcPr>
          <w:p w14:paraId="380C43AE" w14:textId="00BAB327" w:rsidR="00EF1FC7" w:rsidRPr="00EF1FC7" w:rsidRDefault="00EF1FC7" w:rsidP="00EF1FC7">
            <w:pPr>
              <w:rPr>
                <w:rFonts w:asciiTheme="minorHAnsi" w:hAnsiTheme="minorHAnsi" w:cstheme="minorHAnsi"/>
                <w:szCs w:val="22"/>
              </w:rPr>
            </w:pPr>
            <w:r w:rsidRPr="00EF1FC7">
              <w:rPr>
                <w:rFonts w:asciiTheme="minorHAnsi" w:hAnsiTheme="minorHAnsi" w:cstheme="minorHAnsi"/>
                <w:color w:val="000000"/>
                <w:szCs w:val="22"/>
              </w:rPr>
              <w:t>144.09</w:t>
            </w:r>
          </w:p>
        </w:tc>
        <w:tc>
          <w:tcPr>
            <w:tcW w:w="1510" w:type="pct"/>
            <w:tcBorders>
              <w:top w:val="single" w:sz="4" w:space="0" w:color="auto"/>
              <w:left w:val="single" w:sz="4" w:space="0" w:color="auto"/>
              <w:bottom w:val="single" w:sz="4" w:space="0" w:color="auto"/>
              <w:right w:val="single" w:sz="4" w:space="0" w:color="auto"/>
            </w:tcBorders>
          </w:tcPr>
          <w:p w14:paraId="498D4446" w14:textId="029E4AD5" w:rsidR="00EF1FC7" w:rsidRPr="00EF1FC7" w:rsidRDefault="00EF1FC7" w:rsidP="00EF1FC7">
            <w:pPr>
              <w:rPr>
                <w:rFonts w:asciiTheme="minorHAnsi" w:hAnsiTheme="minorHAnsi" w:cstheme="minorHAnsi"/>
                <w:szCs w:val="22"/>
              </w:rPr>
            </w:pPr>
            <w:r w:rsidRPr="00EF1FC7">
              <w:rPr>
                <w:rFonts w:asciiTheme="minorHAnsi" w:hAnsiTheme="minorHAnsi" w:cstheme="minorHAnsi"/>
                <w:color w:val="000000"/>
                <w:szCs w:val="22"/>
              </w:rPr>
              <w:t>"transmission of the last M TRN subfields" - M is undefined</w:t>
            </w:r>
          </w:p>
        </w:tc>
        <w:tc>
          <w:tcPr>
            <w:tcW w:w="1289" w:type="pct"/>
            <w:tcBorders>
              <w:top w:val="single" w:sz="4" w:space="0" w:color="auto"/>
              <w:left w:val="single" w:sz="4" w:space="0" w:color="auto"/>
              <w:bottom w:val="single" w:sz="4" w:space="0" w:color="auto"/>
              <w:right w:val="single" w:sz="4" w:space="0" w:color="auto"/>
            </w:tcBorders>
          </w:tcPr>
          <w:p w14:paraId="4B811802" w14:textId="7EC5C2EC" w:rsidR="00EF1FC7" w:rsidRPr="00EF1FC7" w:rsidRDefault="00EF1FC7" w:rsidP="00EF1FC7">
            <w:pPr>
              <w:rPr>
                <w:rFonts w:asciiTheme="minorHAnsi" w:hAnsiTheme="minorHAnsi" w:cstheme="minorHAnsi"/>
                <w:szCs w:val="22"/>
              </w:rPr>
            </w:pPr>
            <w:r w:rsidRPr="00EF1FC7">
              <w:rPr>
                <w:rFonts w:asciiTheme="minorHAnsi" w:hAnsiTheme="minorHAnsi" w:cstheme="minorHAnsi"/>
                <w:color w:val="000000"/>
                <w:szCs w:val="22"/>
              </w:rPr>
              <w:t>Add a note that "M is equal to the Requested EMDG TRN-Unit M field"</w:t>
            </w:r>
          </w:p>
        </w:tc>
        <w:tc>
          <w:tcPr>
            <w:tcW w:w="1136" w:type="pct"/>
            <w:tcBorders>
              <w:top w:val="single" w:sz="4" w:space="0" w:color="auto"/>
              <w:left w:val="single" w:sz="4" w:space="0" w:color="auto"/>
              <w:bottom w:val="single" w:sz="4" w:space="0" w:color="auto"/>
              <w:right w:val="single" w:sz="4" w:space="0" w:color="auto"/>
            </w:tcBorders>
          </w:tcPr>
          <w:p w14:paraId="3282D1C1" w14:textId="537D2B2A" w:rsidR="00EF1FC7" w:rsidRPr="00EF1FC7" w:rsidRDefault="0003019A" w:rsidP="00EF1FC7">
            <w:pPr>
              <w:rPr>
                <w:rFonts w:asciiTheme="minorHAnsi" w:hAnsiTheme="minorHAnsi" w:cstheme="minorHAnsi"/>
                <w:szCs w:val="22"/>
              </w:rPr>
            </w:pPr>
            <w:r>
              <w:rPr>
                <w:rFonts w:asciiTheme="minorHAnsi" w:hAnsiTheme="minorHAnsi" w:cstheme="minorHAnsi"/>
                <w:szCs w:val="22"/>
              </w:rPr>
              <w:t>Revised</w:t>
            </w:r>
            <w:r w:rsidR="00EF1FC7" w:rsidRPr="00EF1FC7">
              <w:rPr>
                <w:rFonts w:asciiTheme="minorHAnsi" w:hAnsiTheme="minorHAnsi" w:cstheme="minorHAnsi"/>
                <w:szCs w:val="22"/>
              </w:rPr>
              <w:t>-</w:t>
            </w:r>
          </w:p>
          <w:p w14:paraId="5FB5A876" w14:textId="77777777" w:rsidR="00EF1FC7" w:rsidRPr="00EF1FC7" w:rsidRDefault="00EF1FC7" w:rsidP="00EF1FC7">
            <w:pPr>
              <w:rPr>
                <w:rFonts w:asciiTheme="minorHAnsi" w:hAnsiTheme="minorHAnsi" w:cstheme="minorHAnsi"/>
                <w:szCs w:val="22"/>
              </w:rPr>
            </w:pPr>
          </w:p>
          <w:p w14:paraId="570C9E6B" w14:textId="03D3DEAF" w:rsidR="00EF1FC7" w:rsidRPr="00EF1FC7" w:rsidRDefault="00EF1FC7" w:rsidP="00EF1FC7">
            <w:pPr>
              <w:rPr>
                <w:rFonts w:asciiTheme="minorHAnsi" w:hAnsiTheme="minorHAnsi" w:cstheme="minorHAnsi"/>
                <w:color w:val="000000"/>
                <w:szCs w:val="22"/>
              </w:rPr>
            </w:pPr>
          </w:p>
        </w:tc>
      </w:tr>
      <w:tr w:rsidR="00EF1FC7" w:rsidRPr="00764927" w14:paraId="7F27F76B" w14:textId="77777777" w:rsidTr="00EF1FC7">
        <w:tc>
          <w:tcPr>
            <w:tcW w:w="426" w:type="pct"/>
            <w:tcBorders>
              <w:top w:val="single" w:sz="4" w:space="0" w:color="auto"/>
              <w:left w:val="single" w:sz="4" w:space="0" w:color="auto"/>
              <w:bottom w:val="single" w:sz="4" w:space="0" w:color="auto"/>
              <w:right w:val="single" w:sz="4" w:space="0" w:color="auto"/>
            </w:tcBorders>
          </w:tcPr>
          <w:p w14:paraId="1C1ABBBF" w14:textId="4D6A1177" w:rsidR="00EF1FC7" w:rsidRPr="00EF1FC7" w:rsidRDefault="00EF1FC7" w:rsidP="00EF1FC7">
            <w:pPr>
              <w:rPr>
                <w:rFonts w:asciiTheme="minorHAnsi" w:hAnsiTheme="minorHAnsi" w:cstheme="minorHAnsi"/>
                <w:color w:val="000000"/>
                <w:szCs w:val="22"/>
              </w:rPr>
            </w:pPr>
            <w:r>
              <w:rPr>
                <w:rFonts w:asciiTheme="minorHAnsi" w:hAnsiTheme="minorHAnsi" w:cstheme="minorHAnsi"/>
                <w:color w:val="000000"/>
                <w:szCs w:val="22"/>
              </w:rPr>
              <w:t>4128</w:t>
            </w:r>
          </w:p>
        </w:tc>
        <w:tc>
          <w:tcPr>
            <w:tcW w:w="639" w:type="pct"/>
            <w:tcBorders>
              <w:top w:val="single" w:sz="4" w:space="0" w:color="auto"/>
              <w:left w:val="single" w:sz="4" w:space="0" w:color="auto"/>
              <w:bottom w:val="single" w:sz="4" w:space="0" w:color="auto"/>
              <w:right w:val="single" w:sz="4" w:space="0" w:color="auto"/>
            </w:tcBorders>
          </w:tcPr>
          <w:p w14:paraId="48A142C3" w14:textId="769FA5B7" w:rsidR="00EF1FC7" w:rsidRPr="00EF1FC7" w:rsidRDefault="00EF1FC7" w:rsidP="00EF1FC7">
            <w:pPr>
              <w:rPr>
                <w:rFonts w:asciiTheme="minorHAnsi" w:hAnsiTheme="minorHAnsi" w:cstheme="minorHAnsi"/>
                <w:color w:val="000000"/>
                <w:szCs w:val="22"/>
              </w:rPr>
            </w:pPr>
            <w:r>
              <w:rPr>
                <w:rFonts w:asciiTheme="minorHAnsi" w:hAnsiTheme="minorHAnsi" w:cstheme="minorHAnsi"/>
                <w:color w:val="000000"/>
                <w:szCs w:val="22"/>
              </w:rPr>
              <w:t>151.01</w:t>
            </w:r>
          </w:p>
        </w:tc>
        <w:tc>
          <w:tcPr>
            <w:tcW w:w="1510" w:type="pct"/>
            <w:tcBorders>
              <w:top w:val="single" w:sz="4" w:space="0" w:color="auto"/>
              <w:left w:val="single" w:sz="4" w:space="0" w:color="auto"/>
              <w:bottom w:val="single" w:sz="4" w:space="0" w:color="auto"/>
              <w:right w:val="single" w:sz="4" w:space="0" w:color="auto"/>
            </w:tcBorders>
          </w:tcPr>
          <w:p w14:paraId="6D8B0B67" w14:textId="37FDAAD4" w:rsidR="00EF1FC7" w:rsidRPr="00EF1FC7" w:rsidRDefault="00EF1FC7" w:rsidP="00EF1FC7">
            <w:pPr>
              <w:rPr>
                <w:rFonts w:asciiTheme="minorHAnsi" w:hAnsiTheme="minorHAnsi" w:cstheme="minorHAnsi"/>
                <w:color w:val="000000"/>
                <w:szCs w:val="22"/>
              </w:rPr>
            </w:pPr>
            <w:r>
              <w:rPr>
                <w:rFonts w:ascii="Calibri" w:hAnsi="Calibri" w:cs="Calibri"/>
                <w:color w:val="000000"/>
                <w:szCs w:val="22"/>
              </w:rPr>
              <w:t xml:space="preserve">"Indicates the RX AWV or RX DMG antenna": the device sending this element, has no information about RX AWVs.  All </w:t>
            </w:r>
            <w:proofErr w:type="spellStart"/>
            <w:r>
              <w:rPr>
                <w:rFonts w:ascii="Calibri" w:hAnsi="Calibri" w:cs="Calibri"/>
                <w:color w:val="000000"/>
                <w:szCs w:val="22"/>
              </w:rPr>
              <w:t>feebacks</w:t>
            </w:r>
            <w:proofErr w:type="spellEnd"/>
            <w:r>
              <w:rPr>
                <w:rFonts w:ascii="Calibri" w:hAnsi="Calibri" w:cs="Calibri"/>
                <w:color w:val="000000"/>
                <w:szCs w:val="22"/>
              </w:rPr>
              <w:t xml:space="preserve"> are about TX Sectors, TX antennas IDs and RX antenna ID - how can the initiator of MIMO or MU-MIMO have information RX AWVs?</w:t>
            </w:r>
          </w:p>
        </w:tc>
        <w:tc>
          <w:tcPr>
            <w:tcW w:w="1289" w:type="pct"/>
            <w:tcBorders>
              <w:top w:val="single" w:sz="4" w:space="0" w:color="auto"/>
              <w:left w:val="single" w:sz="4" w:space="0" w:color="auto"/>
              <w:bottom w:val="single" w:sz="4" w:space="0" w:color="auto"/>
              <w:right w:val="single" w:sz="4" w:space="0" w:color="auto"/>
            </w:tcBorders>
          </w:tcPr>
          <w:p w14:paraId="0A416316" w14:textId="198F68BA" w:rsidR="00EF1FC7" w:rsidRPr="00EF1FC7" w:rsidRDefault="00EF1FC7" w:rsidP="00EF1FC7">
            <w:pPr>
              <w:rPr>
                <w:rFonts w:asciiTheme="minorHAnsi" w:hAnsiTheme="minorHAnsi" w:cstheme="minorHAnsi"/>
                <w:color w:val="000000"/>
                <w:szCs w:val="22"/>
              </w:rPr>
            </w:pPr>
            <w:r>
              <w:rPr>
                <w:rFonts w:ascii="Calibri" w:hAnsi="Calibri" w:cs="Calibri"/>
                <w:color w:val="000000"/>
                <w:szCs w:val="22"/>
              </w:rPr>
              <w:t>Remove RX AWV from the table.  (or explain where the information about RX AWV came from).</w:t>
            </w:r>
          </w:p>
        </w:tc>
        <w:tc>
          <w:tcPr>
            <w:tcW w:w="1136" w:type="pct"/>
            <w:tcBorders>
              <w:top w:val="single" w:sz="4" w:space="0" w:color="auto"/>
              <w:left w:val="single" w:sz="4" w:space="0" w:color="auto"/>
              <w:bottom w:val="single" w:sz="4" w:space="0" w:color="auto"/>
              <w:right w:val="single" w:sz="4" w:space="0" w:color="auto"/>
            </w:tcBorders>
          </w:tcPr>
          <w:p w14:paraId="50946FE9" w14:textId="4805744A" w:rsidR="00EF1FC7" w:rsidRDefault="009921BE" w:rsidP="00EF1FC7">
            <w:pPr>
              <w:rPr>
                <w:rFonts w:asciiTheme="minorHAnsi" w:hAnsiTheme="minorHAnsi" w:cstheme="minorHAnsi"/>
                <w:szCs w:val="22"/>
              </w:rPr>
            </w:pPr>
            <w:r>
              <w:rPr>
                <w:rFonts w:asciiTheme="minorHAnsi" w:hAnsiTheme="minorHAnsi" w:cstheme="minorHAnsi"/>
                <w:szCs w:val="22"/>
              </w:rPr>
              <w:t>Re</w:t>
            </w:r>
            <w:r w:rsidR="003F39B5">
              <w:rPr>
                <w:rFonts w:asciiTheme="minorHAnsi" w:hAnsiTheme="minorHAnsi" w:cstheme="minorHAnsi"/>
                <w:szCs w:val="22"/>
              </w:rPr>
              <w:t>vised</w:t>
            </w:r>
            <w:r>
              <w:rPr>
                <w:rFonts w:asciiTheme="minorHAnsi" w:hAnsiTheme="minorHAnsi" w:cstheme="minorHAnsi"/>
                <w:szCs w:val="22"/>
              </w:rPr>
              <w:t>-</w:t>
            </w:r>
          </w:p>
          <w:p w14:paraId="40D5C1C7" w14:textId="77777777" w:rsidR="009921BE" w:rsidRDefault="009921BE" w:rsidP="00EF1FC7">
            <w:pPr>
              <w:rPr>
                <w:rFonts w:asciiTheme="minorHAnsi" w:hAnsiTheme="minorHAnsi" w:cstheme="minorHAnsi"/>
                <w:szCs w:val="22"/>
              </w:rPr>
            </w:pPr>
          </w:p>
          <w:p w14:paraId="0982EF6E" w14:textId="0459562A" w:rsidR="009921BE" w:rsidRPr="00EF1FC7" w:rsidRDefault="00C438E5" w:rsidP="00EF1FC7">
            <w:pPr>
              <w:rPr>
                <w:rFonts w:asciiTheme="minorHAnsi" w:hAnsiTheme="minorHAnsi" w:cstheme="minorHAnsi"/>
                <w:szCs w:val="22"/>
              </w:rPr>
            </w:pPr>
            <w:r>
              <w:rPr>
                <w:rFonts w:asciiTheme="minorHAnsi" w:hAnsiTheme="minorHAnsi" w:cstheme="minorHAnsi"/>
                <w:szCs w:val="22"/>
              </w:rPr>
              <w:t xml:space="preserve">Note that a receiver </w:t>
            </w:r>
            <w:proofErr w:type="gramStart"/>
            <w:r>
              <w:rPr>
                <w:rFonts w:asciiTheme="minorHAnsi" w:hAnsiTheme="minorHAnsi" w:cstheme="minorHAnsi"/>
                <w:szCs w:val="22"/>
              </w:rPr>
              <w:t>is able to</w:t>
            </w:r>
            <w:proofErr w:type="gramEnd"/>
            <w:r>
              <w:rPr>
                <w:rFonts w:asciiTheme="minorHAnsi" w:hAnsiTheme="minorHAnsi" w:cstheme="minorHAnsi"/>
                <w:szCs w:val="22"/>
              </w:rPr>
              <w:t xml:space="preserve"> derive the RX AWV based on the SISO ID subset index. The proposed modifications clarify that the </w:t>
            </w:r>
            <w:r w:rsidR="00836F98">
              <w:rPr>
                <w:rFonts w:asciiTheme="minorHAnsi" w:hAnsiTheme="minorHAnsi" w:cstheme="minorHAnsi"/>
                <w:szCs w:val="22"/>
              </w:rPr>
              <w:t>SISO ID subset index</w:t>
            </w:r>
            <w:r>
              <w:rPr>
                <w:rFonts w:asciiTheme="minorHAnsi" w:hAnsiTheme="minorHAnsi" w:cstheme="minorHAnsi"/>
                <w:szCs w:val="22"/>
              </w:rPr>
              <w:t xml:space="preserve"> indicates the RX AWV from a receiver’s perspective</w:t>
            </w:r>
            <w:r w:rsidR="00836F98">
              <w:rPr>
                <w:rFonts w:asciiTheme="minorHAnsi" w:hAnsiTheme="minorHAnsi" w:cstheme="minorHAnsi"/>
                <w:szCs w:val="22"/>
              </w:rPr>
              <w:t>.</w:t>
            </w:r>
          </w:p>
        </w:tc>
      </w:tr>
      <w:tr w:rsidR="00EF1FC7" w:rsidRPr="00764927" w14:paraId="5116D2B0" w14:textId="77777777" w:rsidTr="00EF1FC7">
        <w:tc>
          <w:tcPr>
            <w:tcW w:w="426" w:type="pct"/>
            <w:tcBorders>
              <w:top w:val="single" w:sz="4" w:space="0" w:color="auto"/>
              <w:left w:val="single" w:sz="4" w:space="0" w:color="auto"/>
              <w:bottom w:val="single" w:sz="4" w:space="0" w:color="auto"/>
              <w:right w:val="single" w:sz="4" w:space="0" w:color="auto"/>
            </w:tcBorders>
          </w:tcPr>
          <w:p w14:paraId="7ACF3DEC" w14:textId="76E75222" w:rsidR="00EF1FC7" w:rsidRDefault="00EF1FC7" w:rsidP="00EF1FC7">
            <w:pPr>
              <w:rPr>
                <w:rFonts w:asciiTheme="minorHAnsi" w:hAnsiTheme="minorHAnsi" w:cstheme="minorHAnsi"/>
                <w:color w:val="000000"/>
                <w:szCs w:val="22"/>
              </w:rPr>
            </w:pPr>
            <w:r>
              <w:rPr>
                <w:rFonts w:asciiTheme="minorHAnsi" w:hAnsiTheme="minorHAnsi" w:cstheme="minorHAnsi"/>
                <w:color w:val="000000"/>
                <w:szCs w:val="22"/>
              </w:rPr>
              <w:t>4249</w:t>
            </w:r>
          </w:p>
        </w:tc>
        <w:tc>
          <w:tcPr>
            <w:tcW w:w="639" w:type="pct"/>
            <w:tcBorders>
              <w:top w:val="single" w:sz="4" w:space="0" w:color="auto"/>
              <w:left w:val="single" w:sz="4" w:space="0" w:color="auto"/>
              <w:bottom w:val="single" w:sz="4" w:space="0" w:color="auto"/>
              <w:right w:val="single" w:sz="4" w:space="0" w:color="auto"/>
            </w:tcBorders>
          </w:tcPr>
          <w:p w14:paraId="7B87813D" w14:textId="652C6BCB" w:rsidR="00EF1FC7" w:rsidRDefault="00EF1FC7" w:rsidP="00EF1FC7">
            <w:pPr>
              <w:rPr>
                <w:rFonts w:asciiTheme="minorHAnsi" w:hAnsiTheme="minorHAnsi" w:cstheme="minorHAnsi"/>
                <w:color w:val="000000"/>
                <w:szCs w:val="22"/>
              </w:rPr>
            </w:pPr>
            <w:r>
              <w:rPr>
                <w:rFonts w:asciiTheme="minorHAnsi" w:hAnsiTheme="minorHAnsi" w:cstheme="minorHAnsi"/>
                <w:color w:val="000000"/>
                <w:szCs w:val="22"/>
              </w:rPr>
              <w:t>197.07</w:t>
            </w:r>
          </w:p>
        </w:tc>
        <w:tc>
          <w:tcPr>
            <w:tcW w:w="1510" w:type="pct"/>
            <w:tcBorders>
              <w:top w:val="single" w:sz="4" w:space="0" w:color="auto"/>
              <w:left w:val="single" w:sz="4" w:space="0" w:color="auto"/>
              <w:bottom w:val="single" w:sz="4" w:space="0" w:color="auto"/>
              <w:right w:val="single" w:sz="4" w:space="0" w:color="auto"/>
            </w:tcBorders>
          </w:tcPr>
          <w:p w14:paraId="187600C4" w14:textId="4FDF789B" w:rsidR="00EF1FC7" w:rsidRDefault="00EF1FC7" w:rsidP="00EF1FC7">
            <w:pPr>
              <w:rPr>
                <w:rFonts w:ascii="Calibri" w:hAnsi="Calibri" w:cs="Calibri"/>
                <w:color w:val="000000"/>
                <w:szCs w:val="22"/>
              </w:rPr>
            </w:pPr>
            <w:r>
              <w:rPr>
                <w:rFonts w:ascii="Calibri" w:hAnsi="Calibri" w:cs="Calibri"/>
                <w:color w:val="000000"/>
                <w:szCs w:val="22"/>
              </w:rPr>
              <w:t>MIMO BF Feedback frame does not contain Channel Measurement Feedback element and EDMG Channel Measurement Feedback element when the Comeback Delay field in the MIMO Feedback Control element is set to a non-zero value.</w:t>
            </w:r>
          </w:p>
        </w:tc>
        <w:tc>
          <w:tcPr>
            <w:tcW w:w="1289" w:type="pct"/>
            <w:tcBorders>
              <w:top w:val="single" w:sz="4" w:space="0" w:color="auto"/>
              <w:left w:val="single" w:sz="4" w:space="0" w:color="auto"/>
              <w:bottom w:val="single" w:sz="4" w:space="0" w:color="auto"/>
              <w:right w:val="single" w:sz="4" w:space="0" w:color="auto"/>
            </w:tcBorders>
          </w:tcPr>
          <w:p w14:paraId="02081F92" w14:textId="4B22B7C3" w:rsidR="00EF1FC7" w:rsidRDefault="00EF1FC7" w:rsidP="00EF1FC7">
            <w:pPr>
              <w:rPr>
                <w:rFonts w:ascii="Calibri" w:hAnsi="Calibri" w:cs="Calibri"/>
                <w:color w:val="000000"/>
                <w:szCs w:val="22"/>
              </w:rPr>
            </w:pPr>
            <w:r>
              <w:rPr>
                <w:rFonts w:ascii="Calibri" w:hAnsi="Calibri" w:cs="Calibri"/>
                <w:color w:val="000000"/>
                <w:szCs w:val="22"/>
              </w:rPr>
              <w:t>Table 36:</w:t>
            </w:r>
            <w:r>
              <w:rPr>
                <w:rFonts w:ascii="Calibri" w:hAnsi="Calibri" w:cs="Calibri"/>
                <w:color w:val="000000"/>
                <w:szCs w:val="22"/>
              </w:rPr>
              <w:br/>
              <w:t>Change "One or more Channel Measurement Feedback elements" to "Zero or more Channel Measurement Feedback elements"</w:t>
            </w:r>
            <w:r>
              <w:rPr>
                <w:rFonts w:ascii="Calibri" w:hAnsi="Calibri" w:cs="Calibri"/>
                <w:color w:val="000000"/>
                <w:szCs w:val="22"/>
              </w:rPr>
              <w:br/>
              <w:t>Change "One or more EDMG Channel Measurement Feedback elements" to "Zero or more EDMG Channel Measurement Feedback elements"</w:t>
            </w:r>
          </w:p>
        </w:tc>
        <w:tc>
          <w:tcPr>
            <w:tcW w:w="1136" w:type="pct"/>
            <w:tcBorders>
              <w:top w:val="single" w:sz="4" w:space="0" w:color="auto"/>
              <w:left w:val="single" w:sz="4" w:space="0" w:color="auto"/>
              <w:bottom w:val="single" w:sz="4" w:space="0" w:color="auto"/>
              <w:right w:val="single" w:sz="4" w:space="0" w:color="auto"/>
            </w:tcBorders>
          </w:tcPr>
          <w:p w14:paraId="4B3021FD" w14:textId="77777777" w:rsidR="00EF1FC7" w:rsidRPr="00EF1FC7" w:rsidRDefault="00EF1FC7" w:rsidP="00EF1FC7">
            <w:pPr>
              <w:rPr>
                <w:rFonts w:asciiTheme="minorHAnsi" w:hAnsiTheme="minorHAnsi" w:cstheme="minorHAnsi"/>
                <w:szCs w:val="22"/>
              </w:rPr>
            </w:pPr>
            <w:r w:rsidRPr="00EF1FC7">
              <w:rPr>
                <w:rFonts w:asciiTheme="minorHAnsi" w:hAnsiTheme="minorHAnsi" w:cstheme="minorHAnsi"/>
                <w:szCs w:val="22"/>
              </w:rPr>
              <w:t>Accepted-</w:t>
            </w:r>
          </w:p>
          <w:p w14:paraId="1094C194" w14:textId="77777777" w:rsidR="00EF1FC7" w:rsidRPr="00EF1FC7" w:rsidRDefault="00EF1FC7" w:rsidP="00EF1FC7">
            <w:pPr>
              <w:rPr>
                <w:rFonts w:asciiTheme="minorHAnsi" w:hAnsiTheme="minorHAnsi" w:cstheme="minorHAnsi"/>
                <w:szCs w:val="22"/>
              </w:rPr>
            </w:pPr>
          </w:p>
          <w:p w14:paraId="0CAFD8A4" w14:textId="77777777" w:rsidR="00EF1FC7" w:rsidRPr="00EF1FC7" w:rsidRDefault="00EF1FC7" w:rsidP="00EF1FC7">
            <w:pPr>
              <w:rPr>
                <w:rFonts w:asciiTheme="minorHAnsi" w:hAnsiTheme="minorHAnsi" w:cstheme="minorHAnsi"/>
                <w:szCs w:val="22"/>
              </w:rPr>
            </w:pPr>
          </w:p>
        </w:tc>
      </w:tr>
    </w:tbl>
    <w:p w14:paraId="37C6D9B9" w14:textId="77777777" w:rsidR="00764927" w:rsidRDefault="00764927" w:rsidP="00470F59">
      <w:pPr>
        <w:rPr>
          <w:b/>
          <w:u w:val="single"/>
        </w:rPr>
      </w:pPr>
    </w:p>
    <w:p w14:paraId="31889E89" w14:textId="77777777" w:rsidR="00793998" w:rsidRPr="00793998" w:rsidRDefault="00793998" w:rsidP="00470F59">
      <w:pPr>
        <w:rPr>
          <w:b/>
          <w:u w:val="single"/>
          <w:lang w:val="en-US"/>
        </w:rPr>
      </w:pPr>
    </w:p>
    <w:p w14:paraId="039064B3" w14:textId="77777777" w:rsidR="003862E5" w:rsidRDefault="003862E5" w:rsidP="00C227EB">
      <w:pPr>
        <w:pBdr>
          <w:bottom w:val="single" w:sz="6" w:space="1" w:color="auto"/>
        </w:pBdr>
        <w:rPr>
          <w:b/>
          <w:u w:val="single"/>
          <w:lang w:val="en-US"/>
        </w:rPr>
      </w:pPr>
    </w:p>
    <w:p w14:paraId="3D51AE3E" w14:textId="01965127" w:rsidR="003862E5" w:rsidRPr="003862E5" w:rsidRDefault="00B079D7" w:rsidP="003862E5">
      <w:pPr>
        <w:rPr>
          <w:b/>
          <w:sz w:val="28"/>
          <w:u w:val="single"/>
        </w:rPr>
      </w:pPr>
      <w:r w:rsidRPr="003862E5">
        <w:rPr>
          <w:b/>
          <w:sz w:val="28"/>
          <w:u w:val="single"/>
        </w:rPr>
        <w:t>CIDs regarding MIMO BF:</w:t>
      </w:r>
      <w:r w:rsidR="003862E5" w:rsidRPr="003862E5">
        <w:rPr>
          <w:b/>
          <w:sz w:val="28"/>
          <w:u w:val="single"/>
        </w:rPr>
        <w:t xml:space="preserve"> </w:t>
      </w:r>
    </w:p>
    <w:p w14:paraId="6E713C0C" w14:textId="5573EC56" w:rsidR="00B079D7" w:rsidRDefault="00B079D7" w:rsidP="00B079D7">
      <w:pPr>
        <w:rPr>
          <w:b/>
          <w:i/>
          <w:u w:val="single"/>
        </w:rPr>
      </w:pPr>
    </w:p>
    <w:p w14:paraId="18A2702F" w14:textId="77777777" w:rsidR="00ED1AC6" w:rsidRDefault="00ED1AC6" w:rsidP="00C227EB">
      <w:pPr>
        <w:rPr>
          <w:b/>
          <w:u w:val="single"/>
          <w:lang w:val="en-US"/>
        </w:rPr>
      </w:pPr>
    </w:p>
    <w:tbl>
      <w:tblPr>
        <w:tblStyle w:val="TableGrid1"/>
        <w:tblW w:w="5000" w:type="pct"/>
        <w:tblLook w:val="04A0" w:firstRow="1" w:lastRow="0" w:firstColumn="1" w:lastColumn="0" w:noHBand="0" w:noVBand="1"/>
      </w:tblPr>
      <w:tblGrid>
        <w:gridCol w:w="797"/>
        <w:gridCol w:w="1195"/>
        <w:gridCol w:w="2824"/>
        <w:gridCol w:w="2410"/>
        <w:gridCol w:w="2124"/>
      </w:tblGrid>
      <w:tr w:rsidR="00C9210E" w:rsidRPr="00764927" w14:paraId="628E7572" w14:textId="77777777" w:rsidTr="0051512B">
        <w:tc>
          <w:tcPr>
            <w:tcW w:w="426" w:type="pct"/>
            <w:tcBorders>
              <w:top w:val="single" w:sz="4" w:space="0" w:color="auto"/>
              <w:left w:val="single" w:sz="4" w:space="0" w:color="auto"/>
              <w:bottom w:val="single" w:sz="4" w:space="0" w:color="auto"/>
              <w:right w:val="single" w:sz="4" w:space="0" w:color="auto"/>
            </w:tcBorders>
            <w:hideMark/>
          </w:tcPr>
          <w:p w14:paraId="18132010" w14:textId="77777777" w:rsidR="00ED1AC6" w:rsidRPr="00764927" w:rsidRDefault="00ED1AC6" w:rsidP="0051512B">
            <w:pPr>
              <w:jc w:val="center"/>
              <w:rPr>
                <w:b/>
                <w:szCs w:val="22"/>
              </w:rPr>
            </w:pPr>
            <w:r w:rsidRPr="00764927">
              <w:rPr>
                <w:b/>
                <w:szCs w:val="22"/>
              </w:rPr>
              <w:t>CID</w:t>
            </w:r>
          </w:p>
        </w:tc>
        <w:tc>
          <w:tcPr>
            <w:tcW w:w="639" w:type="pct"/>
            <w:tcBorders>
              <w:top w:val="single" w:sz="4" w:space="0" w:color="auto"/>
              <w:left w:val="single" w:sz="4" w:space="0" w:color="auto"/>
              <w:bottom w:val="single" w:sz="4" w:space="0" w:color="auto"/>
              <w:right w:val="single" w:sz="4" w:space="0" w:color="auto"/>
            </w:tcBorders>
            <w:hideMark/>
          </w:tcPr>
          <w:p w14:paraId="30C1D72D" w14:textId="77777777" w:rsidR="00ED1AC6" w:rsidRPr="00764927" w:rsidRDefault="00ED1AC6" w:rsidP="0051512B">
            <w:pPr>
              <w:jc w:val="center"/>
              <w:rPr>
                <w:b/>
                <w:szCs w:val="22"/>
              </w:rPr>
            </w:pPr>
            <w:proofErr w:type="spellStart"/>
            <w:r w:rsidRPr="00764927">
              <w:rPr>
                <w:b/>
                <w:szCs w:val="22"/>
              </w:rPr>
              <w:t>Page.Line</w:t>
            </w:r>
            <w:proofErr w:type="spellEnd"/>
            <w:r w:rsidRPr="00764927">
              <w:rPr>
                <w:b/>
                <w:szCs w:val="22"/>
              </w:rPr>
              <w:t xml:space="preserve"> Number</w:t>
            </w:r>
          </w:p>
        </w:tc>
        <w:tc>
          <w:tcPr>
            <w:tcW w:w="1510" w:type="pct"/>
            <w:tcBorders>
              <w:top w:val="single" w:sz="4" w:space="0" w:color="auto"/>
              <w:left w:val="single" w:sz="4" w:space="0" w:color="auto"/>
              <w:bottom w:val="single" w:sz="4" w:space="0" w:color="auto"/>
              <w:right w:val="single" w:sz="4" w:space="0" w:color="auto"/>
            </w:tcBorders>
            <w:hideMark/>
          </w:tcPr>
          <w:p w14:paraId="1768ADFB" w14:textId="77777777" w:rsidR="00ED1AC6" w:rsidRPr="00764927" w:rsidRDefault="00ED1AC6" w:rsidP="0051512B">
            <w:pPr>
              <w:jc w:val="center"/>
              <w:rPr>
                <w:b/>
                <w:szCs w:val="22"/>
              </w:rPr>
            </w:pPr>
            <w:r w:rsidRPr="00764927">
              <w:rPr>
                <w:b/>
                <w:szCs w:val="22"/>
              </w:rPr>
              <w:t>Comment</w:t>
            </w:r>
          </w:p>
        </w:tc>
        <w:tc>
          <w:tcPr>
            <w:tcW w:w="1289" w:type="pct"/>
            <w:tcBorders>
              <w:top w:val="single" w:sz="4" w:space="0" w:color="auto"/>
              <w:left w:val="single" w:sz="4" w:space="0" w:color="auto"/>
              <w:bottom w:val="single" w:sz="4" w:space="0" w:color="auto"/>
              <w:right w:val="single" w:sz="4" w:space="0" w:color="auto"/>
            </w:tcBorders>
            <w:hideMark/>
          </w:tcPr>
          <w:p w14:paraId="25E74319" w14:textId="77777777" w:rsidR="00ED1AC6" w:rsidRPr="00764927" w:rsidRDefault="00ED1AC6" w:rsidP="0051512B">
            <w:pPr>
              <w:jc w:val="center"/>
              <w:rPr>
                <w:b/>
                <w:szCs w:val="22"/>
              </w:rPr>
            </w:pPr>
            <w:r w:rsidRPr="00764927">
              <w:rPr>
                <w:b/>
                <w:szCs w:val="22"/>
              </w:rPr>
              <w:t>Proposed Change</w:t>
            </w:r>
          </w:p>
        </w:tc>
        <w:tc>
          <w:tcPr>
            <w:tcW w:w="1136" w:type="pct"/>
            <w:tcBorders>
              <w:top w:val="single" w:sz="4" w:space="0" w:color="auto"/>
              <w:left w:val="single" w:sz="4" w:space="0" w:color="auto"/>
              <w:bottom w:val="single" w:sz="4" w:space="0" w:color="auto"/>
              <w:right w:val="single" w:sz="4" w:space="0" w:color="auto"/>
            </w:tcBorders>
          </w:tcPr>
          <w:p w14:paraId="3405EE29" w14:textId="77777777" w:rsidR="00ED1AC6" w:rsidRPr="00764927" w:rsidRDefault="00ED1AC6" w:rsidP="0051512B">
            <w:pPr>
              <w:jc w:val="center"/>
              <w:rPr>
                <w:b/>
                <w:szCs w:val="22"/>
              </w:rPr>
            </w:pPr>
            <w:r w:rsidRPr="00764927">
              <w:rPr>
                <w:b/>
                <w:szCs w:val="22"/>
              </w:rPr>
              <w:t>Resolution</w:t>
            </w:r>
          </w:p>
        </w:tc>
      </w:tr>
      <w:tr w:rsidR="00C9210E" w:rsidRPr="00764927" w14:paraId="622EBFAE" w14:textId="77777777" w:rsidTr="0051512B">
        <w:tc>
          <w:tcPr>
            <w:tcW w:w="426" w:type="pct"/>
            <w:tcBorders>
              <w:top w:val="single" w:sz="4" w:space="0" w:color="auto"/>
              <w:left w:val="single" w:sz="4" w:space="0" w:color="auto"/>
              <w:bottom w:val="single" w:sz="4" w:space="0" w:color="auto"/>
              <w:right w:val="single" w:sz="4" w:space="0" w:color="auto"/>
            </w:tcBorders>
          </w:tcPr>
          <w:p w14:paraId="7F313486" w14:textId="150AE161" w:rsidR="00C9210E" w:rsidRPr="00EF1FC7" w:rsidRDefault="00C9210E" w:rsidP="00C9210E">
            <w:pPr>
              <w:rPr>
                <w:rFonts w:asciiTheme="minorHAnsi" w:hAnsiTheme="minorHAnsi" w:cstheme="minorHAnsi"/>
                <w:color w:val="000000"/>
                <w:szCs w:val="22"/>
              </w:rPr>
            </w:pPr>
            <w:r>
              <w:rPr>
                <w:rFonts w:asciiTheme="minorHAnsi" w:hAnsiTheme="minorHAnsi" w:cstheme="minorHAnsi"/>
                <w:color w:val="000000"/>
                <w:szCs w:val="22"/>
              </w:rPr>
              <w:t>4122</w:t>
            </w:r>
          </w:p>
        </w:tc>
        <w:tc>
          <w:tcPr>
            <w:tcW w:w="639" w:type="pct"/>
            <w:tcBorders>
              <w:top w:val="single" w:sz="4" w:space="0" w:color="auto"/>
              <w:left w:val="single" w:sz="4" w:space="0" w:color="auto"/>
              <w:bottom w:val="single" w:sz="4" w:space="0" w:color="auto"/>
              <w:right w:val="single" w:sz="4" w:space="0" w:color="auto"/>
            </w:tcBorders>
          </w:tcPr>
          <w:p w14:paraId="1DB8FA9C" w14:textId="3ECE561A" w:rsidR="00C9210E" w:rsidRPr="00EF1FC7" w:rsidRDefault="00C9210E" w:rsidP="00C9210E">
            <w:pPr>
              <w:rPr>
                <w:rFonts w:asciiTheme="minorHAnsi" w:hAnsiTheme="minorHAnsi" w:cstheme="minorHAnsi"/>
                <w:color w:val="000000"/>
                <w:szCs w:val="22"/>
              </w:rPr>
            </w:pPr>
            <w:r>
              <w:rPr>
                <w:rFonts w:asciiTheme="minorHAnsi" w:hAnsiTheme="minorHAnsi" w:cstheme="minorHAnsi"/>
                <w:color w:val="000000"/>
                <w:szCs w:val="22"/>
              </w:rPr>
              <w:t>280.12</w:t>
            </w:r>
          </w:p>
        </w:tc>
        <w:tc>
          <w:tcPr>
            <w:tcW w:w="1510" w:type="pct"/>
            <w:tcBorders>
              <w:top w:val="single" w:sz="4" w:space="0" w:color="auto"/>
              <w:left w:val="single" w:sz="4" w:space="0" w:color="auto"/>
              <w:bottom w:val="single" w:sz="4" w:space="0" w:color="auto"/>
              <w:right w:val="single" w:sz="4" w:space="0" w:color="auto"/>
            </w:tcBorders>
          </w:tcPr>
          <w:p w14:paraId="5C72E4F3" w14:textId="64B4006C" w:rsidR="00C9210E" w:rsidRPr="00EF1FC7" w:rsidRDefault="00C9210E" w:rsidP="00C9210E">
            <w:pPr>
              <w:rPr>
                <w:rFonts w:asciiTheme="minorHAnsi" w:hAnsiTheme="minorHAnsi" w:cstheme="minorHAnsi"/>
                <w:color w:val="000000"/>
                <w:szCs w:val="22"/>
              </w:rPr>
            </w:pPr>
            <w:r>
              <w:rPr>
                <w:rFonts w:ascii="Calibri" w:hAnsi="Calibri" w:cs="Calibri"/>
                <w:color w:val="000000"/>
                <w:szCs w:val="22"/>
              </w:rPr>
              <w:t>"larger than 16." avoid using constants - replace with "</w:t>
            </w:r>
            <w:proofErr w:type="spellStart"/>
            <w:r>
              <w:rPr>
                <w:rFonts w:ascii="Calibri" w:hAnsi="Calibri" w:cs="Calibri"/>
                <w:color w:val="000000"/>
                <w:szCs w:val="22"/>
              </w:rPr>
              <w:t>aminTXSSSectorsFBCnt</w:t>
            </w:r>
            <w:proofErr w:type="spellEnd"/>
            <w:r>
              <w:rPr>
                <w:rFonts w:ascii="Calibri" w:hAnsi="Calibri" w:cs="Calibri"/>
                <w:color w:val="000000"/>
                <w:szCs w:val="22"/>
              </w:rPr>
              <w:t xml:space="preserve">" in </w:t>
            </w:r>
            <w:proofErr w:type="gramStart"/>
            <w:r>
              <w:rPr>
                <w:rFonts w:ascii="Calibri" w:hAnsi="Calibri" w:cs="Calibri"/>
                <w:color w:val="000000"/>
                <w:szCs w:val="22"/>
              </w:rPr>
              <w:t>all of</w:t>
            </w:r>
            <w:proofErr w:type="gramEnd"/>
            <w:r>
              <w:rPr>
                <w:rFonts w:ascii="Calibri" w:hAnsi="Calibri" w:cs="Calibri"/>
                <w:color w:val="000000"/>
                <w:szCs w:val="22"/>
              </w:rPr>
              <w:t xml:space="preserve"> 10.43</w:t>
            </w:r>
          </w:p>
        </w:tc>
        <w:tc>
          <w:tcPr>
            <w:tcW w:w="1289" w:type="pct"/>
            <w:tcBorders>
              <w:top w:val="single" w:sz="4" w:space="0" w:color="auto"/>
              <w:left w:val="single" w:sz="4" w:space="0" w:color="auto"/>
              <w:bottom w:val="single" w:sz="4" w:space="0" w:color="auto"/>
              <w:right w:val="single" w:sz="4" w:space="0" w:color="auto"/>
            </w:tcBorders>
          </w:tcPr>
          <w:p w14:paraId="3EC6138C" w14:textId="394BAF51" w:rsidR="00C9210E" w:rsidRPr="00EF1FC7" w:rsidRDefault="00C9210E" w:rsidP="00C9210E">
            <w:pPr>
              <w:rPr>
                <w:rFonts w:asciiTheme="minorHAnsi" w:hAnsiTheme="minorHAnsi" w:cstheme="minorHAnsi"/>
                <w:color w:val="000000"/>
                <w:szCs w:val="22"/>
              </w:rPr>
            </w:pPr>
            <w:r>
              <w:rPr>
                <w:rFonts w:ascii="Calibri" w:hAnsi="Calibri" w:cs="Calibri"/>
                <w:color w:val="000000"/>
                <w:szCs w:val="22"/>
              </w:rPr>
              <w:t xml:space="preserve">submission </w:t>
            </w:r>
            <w:proofErr w:type="spellStart"/>
            <w:r>
              <w:rPr>
                <w:rFonts w:ascii="Calibri" w:hAnsi="Calibri" w:cs="Calibri"/>
                <w:color w:val="000000"/>
                <w:szCs w:val="22"/>
              </w:rPr>
              <w:t>willl</w:t>
            </w:r>
            <w:proofErr w:type="spellEnd"/>
            <w:r>
              <w:rPr>
                <w:rFonts w:ascii="Calibri" w:hAnsi="Calibri" w:cs="Calibri"/>
                <w:color w:val="000000"/>
                <w:szCs w:val="22"/>
              </w:rPr>
              <w:t xml:space="preserve"> be provided</w:t>
            </w:r>
          </w:p>
        </w:tc>
        <w:tc>
          <w:tcPr>
            <w:tcW w:w="1136" w:type="pct"/>
            <w:tcBorders>
              <w:top w:val="single" w:sz="4" w:space="0" w:color="auto"/>
              <w:left w:val="single" w:sz="4" w:space="0" w:color="auto"/>
              <w:bottom w:val="single" w:sz="4" w:space="0" w:color="auto"/>
              <w:right w:val="single" w:sz="4" w:space="0" w:color="auto"/>
            </w:tcBorders>
          </w:tcPr>
          <w:p w14:paraId="2589CC07" w14:textId="77777777" w:rsidR="00C9210E" w:rsidRPr="00EF1FC7" w:rsidRDefault="00C9210E" w:rsidP="00C9210E">
            <w:pPr>
              <w:rPr>
                <w:rFonts w:asciiTheme="minorHAnsi" w:hAnsiTheme="minorHAnsi" w:cstheme="minorHAnsi"/>
                <w:szCs w:val="22"/>
              </w:rPr>
            </w:pPr>
            <w:r>
              <w:rPr>
                <w:rFonts w:asciiTheme="minorHAnsi" w:hAnsiTheme="minorHAnsi" w:cstheme="minorHAnsi"/>
                <w:szCs w:val="22"/>
              </w:rPr>
              <w:t>Revised</w:t>
            </w:r>
            <w:r w:rsidRPr="00EF1FC7">
              <w:rPr>
                <w:rFonts w:asciiTheme="minorHAnsi" w:hAnsiTheme="minorHAnsi" w:cstheme="minorHAnsi"/>
                <w:szCs w:val="22"/>
              </w:rPr>
              <w:t>-</w:t>
            </w:r>
          </w:p>
          <w:p w14:paraId="2EBCC6D3" w14:textId="77777777" w:rsidR="00C9210E" w:rsidRDefault="00C9210E" w:rsidP="00C9210E">
            <w:pPr>
              <w:rPr>
                <w:rFonts w:asciiTheme="minorHAnsi" w:hAnsiTheme="minorHAnsi" w:cstheme="minorHAnsi"/>
                <w:szCs w:val="22"/>
              </w:rPr>
            </w:pPr>
          </w:p>
          <w:p w14:paraId="526E07D1" w14:textId="1B24667E" w:rsidR="00AB28DA" w:rsidRPr="00EF1FC7" w:rsidRDefault="00AB28DA" w:rsidP="00C9210E">
            <w:pPr>
              <w:rPr>
                <w:rFonts w:asciiTheme="minorHAnsi" w:hAnsiTheme="minorHAnsi" w:cstheme="minorHAnsi"/>
                <w:szCs w:val="22"/>
              </w:rPr>
            </w:pPr>
            <w:r>
              <w:rPr>
                <w:rFonts w:asciiTheme="minorHAnsi" w:hAnsiTheme="minorHAnsi" w:cstheme="minorHAnsi"/>
                <w:szCs w:val="22"/>
              </w:rPr>
              <w:t>Agreed in principle with the commenter.</w:t>
            </w:r>
          </w:p>
        </w:tc>
      </w:tr>
      <w:tr w:rsidR="00C9210E" w:rsidRPr="00764927" w14:paraId="30F3E7A2" w14:textId="77777777" w:rsidTr="0051512B">
        <w:tc>
          <w:tcPr>
            <w:tcW w:w="426" w:type="pct"/>
            <w:tcBorders>
              <w:top w:val="single" w:sz="4" w:space="0" w:color="auto"/>
              <w:left w:val="single" w:sz="4" w:space="0" w:color="auto"/>
              <w:bottom w:val="single" w:sz="4" w:space="0" w:color="auto"/>
              <w:right w:val="single" w:sz="4" w:space="0" w:color="auto"/>
            </w:tcBorders>
          </w:tcPr>
          <w:p w14:paraId="367C5F7C" w14:textId="168E7F71" w:rsidR="00C9210E" w:rsidRDefault="00C9210E" w:rsidP="00C9210E">
            <w:pPr>
              <w:rPr>
                <w:rFonts w:asciiTheme="minorHAnsi" w:hAnsiTheme="minorHAnsi" w:cstheme="minorHAnsi"/>
                <w:color w:val="000000"/>
                <w:szCs w:val="22"/>
              </w:rPr>
            </w:pPr>
            <w:r>
              <w:rPr>
                <w:rFonts w:asciiTheme="minorHAnsi" w:hAnsiTheme="minorHAnsi" w:cstheme="minorHAnsi"/>
                <w:color w:val="000000"/>
                <w:szCs w:val="22"/>
              </w:rPr>
              <w:t>4123</w:t>
            </w:r>
          </w:p>
        </w:tc>
        <w:tc>
          <w:tcPr>
            <w:tcW w:w="639" w:type="pct"/>
            <w:tcBorders>
              <w:top w:val="single" w:sz="4" w:space="0" w:color="auto"/>
              <w:left w:val="single" w:sz="4" w:space="0" w:color="auto"/>
              <w:bottom w:val="single" w:sz="4" w:space="0" w:color="auto"/>
              <w:right w:val="single" w:sz="4" w:space="0" w:color="auto"/>
            </w:tcBorders>
          </w:tcPr>
          <w:p w14:paraId="5C67F9C1" w14:textId="30FBB3CB" w:rsidR="00C9210E" w:rsidRDefault="00C9210E" w:rsidP="00C9210E">
            <w:pPr>
              <w:rPr>
                <w:rFonts w:asciiTheme="minorHAnsi" w:hAnsiTheme="minorHAnsi" w:cstheme="minorHAnsi"/>
                <w:color w:val="000000"/>
                <w:szCs w:val="22"/>
              </w:rPr>
            </w:pPr>
            <w:r>
              <w:rPr>
                <w:rFonts w:asciiTheme="minorHAnsi" w:hAnsiTheme="minorHAnsi" w:cstheme="minorHAnsi"/>
                <w:color w:val="000000"/>
                <w:szCs w:val="22"/>
              </w:rPr>
              <w:t>280.31</w:t>
            </w:r>
          </w:p>
        </w:tc>
        <w:tc>
          <w:tcPr>
            <w:tcW w:w="1510" w:type="pct"/>
            <w:tcBorders>
              <w:top w:val="single" w:sz="4" w:space="0" w:color="auto"/>
              <w:left w:val="single" w:sz="4" w:space="0" w:color="auto"/>
              <w:bottom w:val="single" w:sz="4" w:space="0" w:color="auto"/>
              <w:right w:val="single" w:sz="4" w:space="0" w:color="auto"/>
            </w:tcBorders>
          </w:tcPr>
          <w:p w14:paraId="1BE5358F" w14:textId="2E0D38CC" w:rsidR="00C9210E" w:rsidRDefault="00C9210E" w:rsidP="00C9210E">
            <w:pPr>
              <w:rPr>
                <w:rFonts w:ascii="Calibri" w:hAnsi="Calibri" w:cs="Calibri"/>
                <w:color w:val="000000"/>
                <w:szCs w:val="22"/>
              </w:rPr>
            </w:pPr>
            <w:r>
              <w:rPr>
                <w:rFonts w:ascii="Calibri" w:hAnsi="Calibri" w:cs="Calibri"/>
                <w:color w:val="000000"/>
                <w:szCs w:val="22"/>
              </w:rPr>
              <w:t xml:space="preserve">"The last responder TXSS may have been performed </w:t>
            </w:r>
            <w:r>
              <w:rPr>
                <w:rFonts w:ascii="Calibri" w:hAnsi="Calibri" w:cs="Calibri"/>
                <w:color w:val="000000"/>
                <w:szCs w:val="22"/>
              </w:rPr>
              <w:lastRenderedPageBreak/>
              <w:t xml:space="preserve">using DMG Beacon frames" - DMG beacon frames are always part of initiator TXSS, not </w:t>
            </w:r>
            <w:proofErr w:type="spellStart"/>
            <w:r>
              <w:rPr>
                <w:rFonts w:ascii="Calibri" w:hAnsi="Calibri" w:cs="Calibri"/>
                <w:color w:val="000000"/>
                <w:szCs w:val="22"/>
              </w:rPr>
              <w:t>respodner</w:t>
            </w:r>
            <w:proofErr w:type="spellEnd"/>
            <w:r>
              <w:rPr>
                <w:rFonts w:ascii="Calibri" w:hAnsi="Calibri" w:cs="Calibri"/>
                <w:color w:val="000000"/>
                <w:szCs w:val="22"/>
              </w:rPr>
              <w:t xml:space="preserve">.  If the intent is TXSS from the </w:t>
            </w:r>
            <w:proofErr w:type="spellStart"/>
            <w:r>
              <w:rPr>
                <w:rFonts w:ascii="Calibri" w:hAnsi="Calibri" w:cs="Calibri"/>
                <w:color w:val="000000"/>
                <w:szCs w:val="22"/>
              </w:rPr>
              <w:t>respodner</w:t>
            </w:r>
            <w:proofErr w:type="spellEnd"/>
            <w:r>
              <w:rPr>
                <w:rFonts w:ascii="Calibri" w:hAnsi="Calibri" w:cs="Calibri"/>
                <w:color w:val="000000"/>
                <w:szCs w:val="22"/>
              </w:rPr>
              <w:t xml:space="preserve">, replace </w:t>
            </w:r>
            <w:proofErr w:type="spellStart"/>
            <w:r>
              <w:rPr>
                <w:rFonts w:ascii="Calibri" w:hAnsi="Calibri" w:cs="Calibri"/>
                <w:color w:val="000000"/>
                <w:szCs w:val="22"/>
              </w:rPr>
              <w:t>throughtout</w:t>
            </w:r>
            <w:proofErr w:type="spellEnd"/>
            <w:r>
              <w:rPr>
                <w:rFonts w:ascii="Calibri" w:hAnsi="Calibri" w:cs="Calibri"/>
                <w:color w:val="000000"/>
                <w:szCs w:val="22"/>
              </w:rPr>
              <w:t xml:space="preserve"> the subclause, otherwise, remove beacon frames from the text on </w:t>
            </w:r>
            <w:proofErr w:type="spellStart"/>
            <w:r>
              <w:rPr>
                <w:rFonts w:ascii="Calibri" w:hAnsi="Calibri" w:cs="Calibri"/>
                <w:color w:val="000000"/>
                <w:szCs w:val="22"/>
              </w:rPr>
              <w:t>respdoner</w:t>
            </w:r>
            <w:proofErr w:type="spellEnd"/>
            <w:r>
              <w:rPr>
                <w:rFonts w:ascii="Calibri" w:hAnsi="Calibri" w:cs="Calibri"/>
                <w:color w:val="000000"/>
                <w:szCs w:val="22"/>
              </w:rPr>
              <w:t xml:space="preserve"> TXSS</w:t>
            </w:r>
          </w:p>
        </w:tc>
        <w:tc>
          <w:tcPr>
            <w:tcW w:w="1289" w:type="pct"/>
            <w:tcBorders>
              <w:top w:val="single" w:sz="4" w:space="0" w:color="auto"/>
              <w:left w:val="single" w:sz="4" w:space="0" w:color="auto"/>
              <w:bottom w:val="single" w:sz="4" w:space="0" w:color="auto"/>
              <w:right w:val="single" w:sz="4" w:space="0" w:color="auto"/>
            </w:tcBorders>
          </w:tcPr>
          <w:p w14:paraId="43447DA0" w14:textId="1E727460" w:rsidR="00C9210E" w:rsidRDefault="00C9210E" w:rsidP="00C9210E">
            <w:pPr>
              <w:rPr>
                <w:rFonts w:ascii="Calibri" w:hAnsi="Calibri" w:cs="Calibri"/>
                <w:color w:val="000000"/>
                <w:szCs w:val="22"/>
              </w:rPr>
            </w:pPr>
            <w:r>
              <w:rPr>
                <w:rFonts w:ascii="Calibri" w:hAnsi="Calibri" w:cs="Calibri"/>
                <w:color w:val="000000"/>
                <w:szCs w:val="22"/>
              </w:rPr>
              <w:lastRenderedPageBreak/>
              <w:t xml:space="preserve">Either remove "DMG beacon frames" or </w:t>
            </w:r>
            <w:r>
              <w:rPr>
                <w:rFonts w:ascii="Calibri" w:hAnsi="Calibri" w:cs="Calibri"/>
                <w:color w:val="000000"/>
                <w:szCs w:val="22"/>
              </w:rPr>
              <w:lastRenderedPageBreak/>
              <w:t xml:space="preserve">replace "responder TXSS" with "TXSS from the </w:t>
            </w:r>
            <w:proofErr w:type="spellStart"/>
            <w:r>
              <w:rPr>
                <w:rFonts w:ascii="Calibri" w:hAnsi="Calibri" w:cs="Calibri"/>
                <w:color w:val="000000"/>
                <w:szCs w:val="22"/>
              </w:rPr>
              <w:t>respodner</w:t>
            </w:r>
            <w:proofErr w:type="spellEnd"/>
            <w:r>
              <w:rPr>
                <w:rFonts w:ascii="Calibri" w:hAnsi="Calibri" w:cs="Calibri"/>
                <w:color w:val="000000"/>
                <w:szCs w:val="22"/>
              </w:rPr>
              <w:t xml:space="preserve">" </w:t>
            </w:r>
            <w:proofErr w:type="spellStart"/>
            <w:r>
              <w:rPr>
                <w:rFonts w:ascii="Calibri" w:hAnsi="Calibri" w:cs="Calibri"/>
                <w:color w:val="000000"/>
                <w:szCs w:val="22"/>
              </w:rPr>
              <w:t>thourghout</w:t>
            </w:r>
            <w:proofErr w:type="spellEnd"/>
            <w:r>
              <w:rPr>
                <w:rFonts w:ascii="Calibri" w:hAnsi="Calibri" w:cs="Calibri"/>
                <w:color w:val="000000"/>
                <w:szCs w:val="22"/>
              </w:rPr>
              <w:t xml:space="preserve"> the subclause.</w:t>
            </w:r>
          </w:p>
        </w:tc>
        <w:tc>
          <w:tcPr>
            <w:tcW w:w="1136" w:type="pct"/>
            <w:tcBorders>
              <w:top w:val="single" w:sz="4" w:space="0" w:color="auto"/>
              <w:left w:val="single" w:sz="4" w:space="0" w:color="auto"/>
              <w:bottom w:val="single" w:sz="4" w:space="0" w:color="auto"/>
              <w:right w:val="single" w:sz="4" w:space="0" w:color="auto"/>
            </w:tcBorders>
          </w:tcPr>
          <w:p w14:paraId="38B54CA2" w14:textId="77777777" w:rsidR="00C9210E" w:rsidRPr="00EF1FC7" w:rsidRDefault="00C9210E" w:rsidP="00C9210E">
            <w:pPr>
              <w:rPr>
                <w:rFonts w:asciiTheme="minorHAnsi" w:hAnsiTheme="minorHAnsi" w:cstheme="minorHAnsi"/>
                <w:szCs w:val="22"/>
              </w:rPr>
            </w:pPr>
            <w:r>
              <w:rPr>
                <w:rFonts w:asciiTheme="minorHAnsi" w:hAnsiTheme="minorHAnsi" w:cstheme="minorHAnsi"/>
                <w:szCs w:val="22"/>
              </w:rPr>
              <w:lastRenderedPageBreak/>
              <w:t>Revised</w:t>
            </w:r>
            <w:r w:rsidRPr="00EF1FC7">
              <w:rPr>
                <w:rFonts w:asciiTheme="minorHAnsi" w:hAnsiTheme="minorHAnsi" w:cstheme="minorHAnsi"/>
                <w:szCs w:val="22"/>
              </w:rPr>
              <w:t>-</w:t>
            </w:r>
          </w:p>
          <w:p w14:paraId="115B73C5" w14:textId="39E023E5" w:rsidR="00C9210E" w:rsidRDefault="00C9210E" w:rsidP="00C9210E">
            <w:pPr>
              <w:rPr>
                <w:rFonts w:asciiTheme="minorHAnsi" w:hAnsiTheme="minorHAnsi" w:cstheme="minorHAnsi"/>
                <w:szCs w:val="22"/>
              </w:rPr>
            </w:pPr>
          </w:p>
          <w:p w14:paraId="7C750954" w14:textId="607F7945" w:rsidR="00C9210E" w:rsidRPr="00EF1FC7" w:rsidRDefault="00B33BEC" w:rsidP="00C9210E">
            <w:pPr>
              <w:rPr>
                <w:rFonts w:asciiTheme="minorHAnsi" w:hAnsiTheme="minorHAnsi" w:cstheme="minorHAnsi"/>
                <w:szCs w:val="22"/>
              </w:rPr>
            </w:pPr>
            <w:r>
              <w:rPr>
                <w:rFonts w:asciiTheme="minorHAnsi" w:hAnsiTheme="minorHAnsi" w:cstheme="minorHAnsi"/>
                <w:szCs w:val="22"/>
              </w:rPr>
              <w:lastRenderedPageBreak/>
              <w:t xml:space="preserve">Agreed in principle with the commenter. It is proposed </w:t>
            </w:r>
            <w:r w:rsidR="00693E97">
              <w:rPr>
                <w:rFonts w:asciiTheme="minorHAnsi" w:hAnsiTheme="minorHAnsi" w:cstheme="minorHAnsi"/>
                <w:szCs w:val="22"/>
              </w:rPr>
              <w:t>to remove “DMG Beacon frames” throughout whole paragraph</w:t>
            </w:r>
            <w:r w:rsidR="00693E97">
              <w:rPr>
                <w:rFonts w:ascii="Calibri" w:hAnsi="Calibri" w:cs="Calibri"/>
                <w:color w:val="000000"/>
                <w:szCs w:val="22"/>
              </w:rPr>
              <w:t>.</w:t>
            </w:r>
          </w:p>
        </w:tc>
      </w:tr>
      <w:tr w:rsidR="0084599F" w:rsidRPr="00764927" w14:paraId="67441F22" w14:textId="77777777" w:rsidTr="0051512B">
        <w:tc>
          <w:tcPr>
            <w:tcW w:w="426" w:type="pct"/>
            <w:tcBorders>
              <w:top w:val="single" w:sz="4" w:space="0" w:color="auto"/>
              <w:left w:val="single" w:sz="4" w:space="0" w:color="auto"/>
              <w:bottom w:val="single" w:sz="4" w:space="0" w:color="auto"/>
              <w:right w:val="single" w:sz="4" w:space="0" w:color="auto"/>
            </w:tcBorders>
          </w:tcPr>
          <w:p w14:paraId="79054364" w14:textId="22B9DD91"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lastRenderedPageBreak/>
              <w:t>4240</w:t>
            </w:r>
          </w:p>
        </w:tc>
        <w:tc>
          <w:tcPr>
            <w:tcW w:w="639" w:type="pct"/>
            <w:tcBorders>
              <w:top w:val="single" w:sz="4" w:space="0" w:color="auto"/>
              <w:left w:val="single" w:sz="4" w:space="0" w:color="auto"/>
              <w:bottom w:val="single" w:sz="4" w:space="0" w:color="auto"/>
              <w:right w:val="single" w:sz="4" w:space="0" w:color="auto"/>
            </w:tcBorders>
          </w:tcPr>
          <w:p w14:paraId="59F75BC5" w14:textId="534E78FB"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280.31</w:t>
            </w:r>
          </w:p>
        </w:tc>
        <w:tc>
          <w:tcPr>
            <w:tcW w:w="1510" w:type="pct"/>
            <w:tcBorders>
              <w:top w:val="single" w:sz="4" w:space="0" w:color="auto"/>
              <w:left w:val="single" w:sz="4" w:space="0" w:color="auto"/>
              <w:bottom w:val="single" w:sz="4" w:space="0" w:color="auto"/>
              <w:right w:val="single" w:sz="4" w:space="0" w:color="auto"/>
            </w:tcBorders>
          </w:tcPr>
          <w:p w14:paraId="01888BEE" w14:textId="47280473" w:rsidR="0084599F" w:rsidRDefault="0084599F" w:rsidP="0084599F">
            <w:pPr>
              <w:rPr>
                <w:rFonts w:ascii="Calibri" w:hAnsi="Calibri" w:cs="Calibri"/>
                <w:color w:val="000000"/>
                <w:szCs w:val="22"/>
              </w:rPr>
            </w:pPr>
            <w:r>
              <w:rPr>
                <w:rFonts w:ascii="Calibri" w:hAnsi="Calibri" w:cs="Calibri"/>
                <w:color w:val="000000"/>
                <w:szCs w:val="22"/>
              </w:rPr>
              <w:t>It is unclear which field/element is used to indicate whether the last responder TXSS was performed using DMG Beacon frames, SSW frames, Short SSW packets or EDMG BRP-TX packets.</w:t>
            </w:r>
          </w:p>
        </w:tc>
        <w:tc>
          <w:tcPr>
            <w:tcW w:w="1289" w:type="pct"/>
            <w:tcBorders>
              <w:top w:val="single" w:sz="4" w:space="0" w:color="auto"/>
              <w:left w:val="single" w:sz="4" w:space="0" w:color="auto"/>
              <w:bottom w:val="single" w:sz="4" w:space="0" w:color="auto"/>
              <w:right w:val="single" w:sz="4" w:space="0" w:color="auto"/>
            </w:tcBorders>
          </w:tcPr>
          <w:p w14:paraId="6E6CEA7F" w14:textId="653F93CE" w:rsidR="0084599F" w:rsidRDefault="0084599F" w:rsidP="0084599F">
            <w:pPr>
              <w:rPr>
                <w:rFonts w:ascii="Calibri" w:hAnsi="Calibri" w:cs="Calibri"/>
                <w:color w:val="000000"/>
                <w:szCs w:val="22"/>
              </w:rPr>
            </w:pPr>
            <w:r>
              <w:rPr>
                <w:rFonts w:ascii="Calibri" w:hAnsi="Calibri" w:cs="Calibri"/>
                <w:color w:val="000000"/>
                <w:szCs w:val="22"/>
              </w:rPr>
              <w:t>add the text to specify the field/element which is used to indicate whether the last responder TXSS was performed using DMG Beacon frames, SSW frames, Short SSW packets or EDMG BRP-TX packets.</w:t>
            </w:r>
          </w:p>
        </w:tc>
        <w:tc>
          <w:tcPr>
            <w:tcW w:w="1136" w:type="pct"/>
            <w:tcBorders>
              <w:top w:val="single" w:sz="4" w:space="0" w:color="auto"/>
              <w:left w:val="single" w:sz="4" w:space="0" w:color="auto"/>
              <w:bottom w:val="single" w:sz="4" w:space="0" w:color="auto"/>
              <w:right w:val="single" w:sz="4" w:space="0" w:color="auto"/>
            </w:tcBorders>
          </w:tcPr>
          <w:p w14:paraId="7302D933" w14:textId="77777777" w:rsidR="0084599F" w:rsidRPr="00EF1FC7" w:rsidRDefault="0084599F" w:rsidP="0084599F">
            <w:pPr>
              <w:rPr>
                <w:rFonts w:asciiTheme="minorHAnsi" w:hAnsiTheme="minorHAnsi" w:cstheme="minorHAnsi"/>
                <w:szCs w:val="22"/>
              </w:rPr>
            </w:pPr>
            <w:r>
              <w:rPr>
                <w:rFonts w:asciiTheme="minorHAnsi" w:hAnsiTheme="minorHAnsi" w:cstheme="minorHAnsi"/>
                <w:szCs w:val="22"/>
              </w:rPr>
              <w:t>Revised</w:t>
            </w:r>
            <w:r w:rsidRPr="00EF1FC7">
              <w:rPr>
                <w:rFonts w:asciiTheme="minorHAnsi" w:hAnsiTheme="minorHAnsi" w:cstheme="minorHAnsi"/>
                <w:szCs w:val="22"/>
              </w:rPr>
              <w:t>-</w:t>
            </w:r>
          </w:p>
          <w:p w14:paraId="7CDAC61C" w14:textId="77777777" w:rsidR="0084599F" w:rsidRDefault="0084599F" w:rsidP="0084599F">
            <w:pPr>
              <w:rPr>
                <w:rFonts w:asciiTheme="minorHAnsi" w:hAnsiTheme="minorHAnsi" w:cstheme="minorHAnsi"/>
                <w:szCs w:val="22"/>
              </w:rPr>
            </w:pPr>
          </w:p>
          <w:p w14:paraId="636CFD73" w14:textId="2F3E44C2" w:rsidR="00F151A4" w:rsidRDefault="00F151A4" w:rsidP="0084599F">
            <w:pPr>
              <w:rPr>
                <w:rFonts w:asciiTheme="minorHAnsi" w:hAnsiTheme="minorHAnsi" w:cstheme="minorHAnsi"/>
                <w:szCs w:val="22"/>
              </w:rPr>
            </w:pPr>
            <w:r>
              <w:rPr>
                <w:rFonts w:asciiTheme="minorHAnsi" w:hAnsiTheme="minorHAnsi" w:cstheme="minorHAnsi"/>
                <w:szCs w:val="22"/>
              </w:rPr>
              <w:t xml:space="preserve">Agreed in principle with the commenter. </w:t>
            </w:r>
          </w:p>
        </w:tc>
      </w:tr>
      <w:tr w:rsidR="0084599F" w:rsidRPr="00764927" w14:paraId="6562922B" w14:textId="77777777" w:rsidTr="0051512B">
        <w:tc>
          <w:tcPr>
            <w:tcW w:w="426" w:type="pct"/>
            <w:tcBorders>
              <w:top w:val="single" w:sz="4" w:space="0" w:color="auto"/>
              <w:left w:val="single" w:sz="4" w:space="0" w:color="auto"/>
              <w:bottom w:val="single" w:sz="4" w:space="0" w:color="auto"/>
              <w:right w:val="single" w:sz="4" w:space="0" w:color="auto"/>
            </w:tcBorders>
          </w:tcPr>
          <w:p w14:paraId="6EC0DF0D" w14:textId="61650A30"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4335</w:t>
            </w:r>
          </w:p>
        </w:tc>
        <w:tc>
          <w:tcPr>
            <w:tcW w:w="639" w:type="pct"/>
            <w:tcBorders>
              <w:top w:val="single" w:sz="4" w:space="0" w:color="auto"/>
              <w:left w:val="single" w:sz="4" w:space="0" w:color="auto"/>
              <w:bottom w:val="single" w:sz="4" w:space="0" w:color="auto"/>
              <w:right w:val="single" w:sz="4" w:space="0" w:color="auto"/>
            </w:tcBorders>
          </w:tcPr>
          <w:p w14:paraId="7839E8A9" w14:textId="0BB8AFFB"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280.36</w:t>
            </w:r>
          </w:p>
        </w:tc>
        <w:tc>
          <w:tcPr>
            <w:tcW w:w="1510" w:type="pct"/>
            <w:tcBorders>
              <w:top w:val="single" w:sz="4" w:space="0" w:color="auto"/>
              <w:left w:val="single" w:sz="4" w:space="0" w:color="auto"/>
              <w:bottom w:val="single" w:sz="4" w:space="0" w:color="auto"/>
              <w:right w:val="single" w:sz="4" w:space="0" w:color="auto"/>
            </w:tcBorders>
          </w:tcPr>
          <w:p w14:paraId="609F8DCF" w14:textId="3485A5A1" w:rsidR="0084599F" w:rsidRDefault="0084599F" w:rsidP="0084599F">
            <w:pPr>
              <w:rPr>
                <w:rFonts w:ascii="Calibri" w:hAnsi="Calibri" w:cs="Calibri"/>
                <w:color w:val="000000"/>
                <w:szCs w:val="22"/>
              </w:rPr>
            </w:pPr>
            <w:r>
              <w:rPr>
                <w:rFonts w:ascii="Calibri" w:hAnsi="Calibri" w:cs="Calibri"/>
                <w:color w:val="000000"/>
                <w:szCs w:val="22"/>
              </w:rPr>
              <w:t xml:space="preserve">"Feedback element indicates the CDOWNs, TX antennas 36 and RX antennas of all or a </w:t>
            </w:r>
            <w:proofErr w:type="spellStart"/>
            <w:r>
              <w:rPr>
                <w:rFonts w:ascii="Calibri" w:hAnsi="Calibri" w:cs="Calibri"/>
                <w:color w:val="000000"/>
                <w:szCs w:val="22"/>
              </w:rPr>
              <w:t>su</w:t>
            </w:r>
            <w:proofErr w:type="spellEnd"/>
            <w:r>
              <w:rPr>
                <w:rFonts w:ascii="Calibri" w:hAnsi="Calibri" w:cs="Calibri"/>
                <w:color w:val="000000"/>
                <w:szCs w:val="22"/>
              </w:rPr>
              <w:t>". TX antennas is reserved for the short SSW</w:t>
            </w:r>
          </w:p>
        </w:tc>
        <w:tc>
          <w:tcPr>
            <w:tcW w:w="1289" w:type="pct"/>
            <w:tcBorders>
              <w:top w:val="single" w:sz="4" w:space="0" w:color="auto"/>
              <w:left w:val="single" w:sz="4" w:space="0" w:color="auto"/>
              <w:bottom w:val="single" w:sz="4" w:space="0" w:color="auto"/>
              <w:right w:val="single" w:sz="4" w:space="0" w:color="auto"/>
            </w:tcBorders>
          </w:tcPr>
          <w:p w14:paraId="6410261F" w14:textId="062FF107" w:rsidR="0084599F" w:rsidRDefault="0084599F" w:rsidP="0084599F">
            <w:pPr>
              <w:rPr>
                <w:rFonts w:ascii="Calibri" w:hAnsi="Calibri" w:cs="Calibri"/>
                <w:color w:val="000000"/>
                <w:szCs w:val="22"/>
              </w:rPr>
            </w:pPr>
            <w:r>
              <w:rPr>
                <w:rFonts w:ascii="Calibri" w:hAnsi="Calibri" w:cs="Calibri"/>
                <w:color w:val="000000"/>
                <w:szCs w:val="22"/>
              </w:rPr>
              <w:t xml:space="preserve">remove Tx antennas from sentence. See also </w:t>
            </w:r>
            <w:proofErr w:type="spellStart"/>
            <w:r>
              <w:rPr>
                <w:rFonts w:ascii="Calibri" w:hAnsi="Calibri" w:cs="Calibri"/>
                <w:color w:val="000000"/>
                <w:szCs w:val="22"/>
              </w:rPr>
              <w:t>pg</w:t>
            </w:r>
            <w:proofErr w:type="spellEnd"/>
            <w:r>
              <w:rPr>
                <w:rFonts w:ascii="Calibri" w:hAnsi="Calibri" w:cs="Calibri"/>
                <w:color w:val="000000"/>
                <w:szCs w:val="22"/>
              </w:rPr>
              <w:t xml:space="preserve"> 281 line 8, </w:t>
            </w:r>
            <w:proofErr w:type="spellStart"/>
            <w:r>
              <w:rPr>
                <w:rFonts w:ascii="Calibri" w:hAnsi="Calibri" w:cs="Calibri"/>
                <w:color w:val="000000"/>
                <w:szCs w:val="22"/>
              </w:rPr>
              <w:t>pg</w:t>
            </w:r>
            <w:proofErr w:type="spellEnd"/>
            <w:r>
              <w:rPr>
                <w:rFonts w:ascii="Calibri" w:hAnsi="Calibri" w:cs="Calibri"/>
                <w:color w:val="000000"/>
                <w:szCs w:val="22"/>
              </w:rPr>
              <w:t xml:space="preserve"> 290 line 23</w:t>
            </w:r>
          </w:p>
        </w:tc>
        <w:tc>
          <w:tcPr>
            <w:tcW w:w="1136" w:type="pct"/>
            <w:tcBorders>
              <w:top w:val="single" w:sz="4" w:space="0" w:color="auto"/>
              <w:left w:val="single" w:sz="4" w:space="0" w:color="auto"/>
              <w:bottom w:val="single" w:sz="4" w:space="0" w:color="auto"/>
              <w:right w:val="single" w:sz="4" w:space="0" w:color="auto"/>
            </w:tcBorders>
          </w:tcPr>
          <w:p w14:paraId="1788FC1B" w14:textId="77777777" w:rsidR="00610531" w:rsidRPr="00EF1FC7" w:rsidRDefault="00610531" w:rsidP="00610531">
            <w:pPr>
              <w:rPr>
                <w:rFonts w:asciiTheme="minorHAnsi" w:hAnsiTheme="minorHAnsi" w:cstheme="minorHAnsi"/>
                <w:szCs w:val="22"/>
              </w:rPr>
            </w:pPr>
            <w:r>
              <w:rPr>
                <w:rFonts w:asciiTheme="minorHAnsi" w:hAnsiTheme="minorHAnsi" w:cstheme="minorHAnsi"/>
                <w:szCs w:val="22"/>
              </w:rPr>
              <w:t>Revised</w:t>
            </w:r>
            <w:r w:rsidRPr="00EF1FC7">
              <w:rPr>
                <w:rFonts w:asciiTheme="minorHAnsi" w:hAnsiTheme="minorHAnsi" w:cstheme="minorHAnsi"/>
                <w:szCs w:val="22"/>
              </w:rPr>
              <w:t>-</w:t>
            </w:r>
          </w:p>
          <w:p w14:paraId="7D3C4463" w14:textId="77777777" w:rsidR="00610531" w:rsidRDefault="00610531" w:rsidP="00610531">
            <w:pPr>
              <w:rPr>
                <w:rFonts w:asciiTheme="minorHAnsi" w:hAnsiTheme="minorHAnsi" w:cstheme="minorHAnsi"/>
                <w:szCs w:val="22"/>
              </w:rPr>
            </w:pPr>
          </w:p>
          <w:p w14:paraId="5A9370FD" w14:textId="0C188D18" w:rsidR="0084599F" w:rsidRDefault="00610531" w:rsidP="00610531">
            <w:pPr>
              <w:rPr>
                <w:rFonts w:asciiTheme="minorHAnsi" w:hAnsiTheme="minorHAnsi" w:cstheme="minorHAnsi"/>
                <w:szCs w:val="22"/>
              </w:rPr>
            </w:pPr>
            <w:r>
              <w:rPr>
                <w:rFonts w:asciiTheme="minorHAnsi" w:hAnsiTheme="minorHAnsi" w:cstheme="minorHAnsi"/>
                <w:szCs w:val="22"/>
              </w:rPr>
              <w:t>Agreed in principle with the commenter.</w:t>
            </w:r>
          </w:p>
        </w:tc>
      </w:tr>
      <w:tr w:rsidR="0084599F" w:rsidRPr="00764927" w14:paraId="2BDCD77B" w14:textId="77777777" w:rsidTr="0051512B">
        <w:tc>
          <w:tcPr>
            <w:tcW w:w="426" w:type="pct"/>
            <w:tcBorders>
              <w:top w:val="single" w:sz="4" w:space="0" w:color="auto"/>
              <w:left w:val="single" w:sz="4" w:space="0" w:color="auto"/>
              <w:bottom w:val="single" w:sz="4" w:space="0" w:color="auto"/>
              <w:right w:val="single" w:sz="4" w:space="0" w:color="auto"/>
            </w:tcBorders>
          </w:tcPr>
          <w:p w14:paraId="3C5314C1" w14:textId="602BA90B"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4242</w:t>
            </w:r>
          </w:p>
        </w:tc>
        <w:tc>
          <w:tcPr>
            <w:tcW w:w="639" w:type="pct"/>
            <w:tcBorders>
              <w:top w:val="single" w:sz="4" w:space="0" w:color="auto"/>
              <w:left w:val="single" w:sz="4" w:space="0" w:color="auto"/>
              <w:bottom w:val="single" w:sz="4" w:space="0" w:color="auto"/>
              <w:right w:val="single" w:sz="4" w:space="0" w:color="auto"/>
            </w:tcBorders>
          </w:tcPr>
          <w:p w14:paraId="5A5002C2" w14:textId="2D1E31FB"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282.11</w:t>
            </w:r>
          </w:p>
        </w:tc>
        <w:tc>
          <w:tcPr>
            <w:tcW w:w="1510" w:type="pct"/>
            <w:tcBorders>
              <w:top w:val="single" w:sz="4" w:space="0" w:color="auto"/>
              <w:left w:val="single" w:sz="4" w:space="0" w:color="auto"/>
              <w:bottom w:val="single" w:sz="4" w:space="0" w:color="auto"/>
              <w:right w:val="single" w:sz="4" w:space="0" w:color="auto"/>
            </w:tcBorders>
          </w:tcPr>
          <w:p w14:paraId="4A86B3BA" w14:textId="6E21702A" w:rsidR="0084599F" w:rsidRDefault="0084599F" w:rsidP="0084599F">
            <w:pPr>
              <w:rPr>
                <w:rFonts w:ascii="Calibri" w:hAnsi="Calibri" w:cs="Calibri"/>
                <w:color w:val="000000"/>
                <w:szCs w:val="22"/>
              </w:rPr>
            </w:pPr>
            <w:r>
              <w:rPr>
                <w:rFonts w:ascii="Calibri" w:hAnsi="Calibri" w:cs="Calibri"/>
                <w:color w:val="000000"/>
                <w:szCs w:val="22"/>
              </w:rPr>
              <w:t xml:space="preserve">"each </w:t>
            </w:r>
            <w:proofErr w:type="spellStart"/>
            <w:r>
              <w:rPr>
                <w:rFonts w:ascii="Calibri" w:hAnsi="Calibri" w:cs="Calibri"/>
                <w:color w:val="000000"/>
                <w:szCs w:val="22"/>
              </w:rPr>
              <w:t>subphase</w:t>
            </w:r>
            <w:proofErr w:type="spellEnd"/>
            <w:r>
              <w:rPr>
                <w:rFonts w:ascii="Calibri" w:hAnsi="Calibri" w:cs="Calibri"/>
                <w:color w:val="000000"/>
                <w:szCs w:val="22"/>
              </w:rPr>
              <w:t xml:space="preserve"> shall be separated by an MBIFS" may not be true if the non-reciprocal MIMO phase is performed in a TDD SP.</w:t>
            </w:r>
          </w:p>
        </w:tc>
        <w:tc>
          <w:tcPr>
            <w:tcW w:w="1289" w:type="pct"/>
            <w:tcBorders>
              <w:top w:val="single" w:sz="4" w:space="0" w:color="auto"/>
              <w:left w:val="single" w:sz="4" w:space="0" w:color="auto"/>
              <w:bottom w:val="single" w:sz="4" w:space="0" w:color="auto"/>
              <w:right w:val="single" w:sz="4" w:space="0" w:color="auto"/>
            </w:tcBorders>
          </w:tcPr>
          <w:p w14:paraId="2CA9CBF3" w14:textId="13D8F924" w:rsidR="0084599F" w:rsidRDefault="0084599F" w:rsidP="0084599F">
            <w:pPr>
              <w:rPr>
                <w:rFonts w:ascii="Calibri" w:hAnsi="Calibri" w:cs="Calibri"/>
                <w:color w:val="000000"/>
                <w:szCs w:val="22"/>
              </w:rPr>
            </w:pPr>
            <w:r>
              <w:rPr>
                <w:rFonts w:ascii="Calibri" w:hAnsi="Calibri" w:cs="Calibri"/>
                <w:color w:val="000000"/>
                <w:szCs w:val="22"/>
              </w:rPr>
              <w:t>delete this sentence</w:t>
            </w:r>
          </w:p>
        </w:tc>
        <w:tc>
          <w:tcPr>
            <w:tcW w:w="1136" w:type="pct"/>
            <w:tcBorders>
              <w:top w:val="single" w:sz="4" w:space="0" w:color="auto"/>
              <w:left w:val="single" w:sz="4" w:space="0" w:color="auto"/>
              <w:bottom w:val="single" w:sz="4" w:space="0" w:color="auto"/>
              <w:right w:val="single" w:sz="4" w:space="0" w:color="auto"/>
            </w:tcBorders>
          </w:tcPr>
          <w:p w14:paraId="0901F9E7" w14:textId="32B3E43F" w:rsidR="0084599F" w:rsidRDefault="0099508D" w:rsidP="0084599F">
            <w:pPr>
              <w:rPr>
                <w:rFonts w:asciiTheme="minorHAnsi" w:hAnsiTheme="minorHAnsi" w:cstheme="minorHAnsi"/>
                <w:szCs w:val="22"/>
              </w:rPr>
            </w:pPr>
            <w:r>
              <w:rPr>
                <w:rFonts w:asciiTheme="minorHAnsi" w:hAnsiTheme="minorHAnsi" w:cstheme="minorHAnsi"/>
                <w:szCs w:val="22"/>
              </w:rPr>
              <w:t>Accepted</w:t>
            </w:r>
            <w:r w:rsidRPr="0099508D">
              <w:rPr>
                <w:rFonts w:asciiTheme="minorHAnsi" w:hAnsiTheme="minorHAnsi" w:cstheme="minorHAnsi"/>
                <w:szCs w:val="22"/>
              </w:rPr>
              <w:t>-</w:t>
            </w:r>
          </w:p>
        </w:tc>
      </w:tr>
      <w:tr w:rsidR="0084599F" w:rsidRPr="00764927" w14:paraId="54F4B52A" w14:textId="77777777" w:rsidTr="0051512B">
        <w:tc>
          <w:tcPr>
            <w:tcW w:w="426" w:type="pct"/>
            <w:tcBorders>
              <w:top w:val="single" w:sz="4" w:space="0" w:color="auto"/>
              <w:left w:val="single" w:sz="4" w:space="0" w:color="auto"/>
              <w:bottom w:val="single" w:sz="4" w:space="0" w:color="auto"/>
              <w:right w:val="single" w:sz="4" w:space="0" w:color="auto"/>
            </w:tcBorders>
          </w:tcPr>
          <w:p w14:paraId="78474571" w14:textId="0B0AD4DA"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4244</w:t>
            </w:r>
          </w:p>
        </w:tc>
        <w:tc>
          <w:tcPr>
            <w:tcW w:w="639" w:type="pct"/>
            <w:tcBorders>
              <w:top w:val="single" w:sz="4" w:space="0" w:color="auto"/>
              <w:left w:val="single" w:sz="4" w:space="0" w:color="auto"/>
              <w:bottom w:val="single" w:sz="4" w:space="0" w:color="auto"/>
              <w:right w:val="single" w:sz="4" w:space="0" w:color="auto"/>
            </w:tcBorders>
          </w:tcPr>
          <w:p w14:paraId="613FF862" w14:textId="6AE0DE65"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288.27</w:t>
            </w:r>
          </w:p>
        </w:tc>
        <w:tc>
          <w:tcPr>
            <w:tcW w:w="1510" w:type="pct"/>
            <w:tcBorders>
              <w:top w:val="single" w:sz="4" w:space="0" w:color="auto"/>
              <w:left w:val="single" w:sz="4" w:space="0" w:color="auto"/>
              <w:bottom w:val="single" w:sz="4" w:space="0" w:color="auto"/>
              <w:right w:val="single" w:sz="4" w:space="0" w:color="auto"/>
            </w:tcBorders>
          </w:tcPr>
          <w:p w14:paraId="6E28BD03" w14:textId="3B83ADB4" w:rsidR="0084599F" w:rsidRDefault="0084599F" w:rsidP="0084599F">
            <w:pPr>
              <w:rPr>
                <w:rFonts w:ascii="Calibri" w:hAnsi="Calibri" w:cs="Calibri"/>
                <w:color w:val="000000"/>
                <w:szCs w:val="22"/>
              </w:rPr>
            </w:pPr>
            <w:r>
              <w:rPr>
                <w:rFonts w:ascii="Calibri" w:hAnsi="Calibri" w:cs="Calibri"/>
                <w:color w:val="000000"/>
                <w:szCs w:val="22"/>
              </w:rPr>
              <w:t>It is unclear whether MU-MIMO beamforming can be performed within a TDD SP.</w:t>
            </w:r>
          </w:p>
        </w:tc>
        <w:tc>
          <w:tcPr>
            <w:tcW w:w="1289" w:type="pct"/>
            <w:tcBorders>
              <w:top w:val="single" w:sz="4" w:space="0" w:color="auto"/>
              <w:left w:val="single" w:sz="4" w:space="0" w:color="auto"/>
              <w:bottom w:val="single" w:sz="4" w:space="0" w:color="auto"/>
              <w:right w:val="single" w:sz="4" w:space="0" w:color="auto"/>
            </w:tcBorders>
          </w:tcPr>
          <w:p w14:paraId="2BE80E22" w14:textId="45ABB61F" w:rsidR="0084599F" w:rsidRDefault="0084599F" w:rsidP="0084599F">
            <w:pPr>
              <w:rPr>
                <w:rFonts w:ascii="Calibri" w:hAnsi="Calibri" w:cs="Calibri"/>
                <w:color w:val="000000"/>
                <w:szCs w:val="22"/>
              </w:rPr>
            </w:pPr>
            <w:r>
              <w:rPr>
                <w:rFonts w:ascii="Calibri" w:hAnsi="Calibri" w:cs="Calibri"/>
                <w:color w:val="000000"/>
                <w:szCs w:val="22"/>
              </w:rPr>
              <w:t>P288L27: add the following paragraph "MU-MIMO beamforming shall not be performed within a TDD SP".</w:t>
            </w:r>
          </w:p>
        </w:tc>
        <w:tc>
          <w:tcPr>
            <w:tcW w:w="1136" w:type="pct"/>
            <w:tcBorders>
              <w:top w:val="single" w:sz="4" w:space="0" w:color="auto"/>
              <w:left w:val="single" w:sz="4" w:space="0" w:color="auto"/>
              <w:bottom w:val="single" w:sz="4" w:space="0" w:color="auto"/>
              <w:right w:val="single" w:sz="4" w:space="0" w:color="auto"/>
            </w:tcBorders>
          </w:tcPr>
          <w:p w14:paraId="2786AF07" w14:textId="1EB291DD" w:rsidR="000419CD" w:rsidRPr="00EF1FC7" w:rsidRDefault="000419CD" w:rsidP="000419CD">
            <w:pPr>
              <w:rPr>
                <w:rFonts w:asciiTheme="minorHAnsi" w:hAnsiTheme="minorHAnsi" w:cstheme="minorHAnsi"/>
                <w:szCs w:val="22"/>
              </w:rPr>
            </w:pPr>
            <w:r>
              <w:rPr>
                <w:rFonts w:asciiTheme="minorHAnsi" w:hAnsiTheme="minorHAnsi" w:cstheme="minorHAnsi"/>
                <w:szCs w:val="22"/>
              </w:rPr>
              <w:t>Accepted</w:t>
            </w:r>
            <w:r w:rsidRPr="00EF1FC7">
              <w:rPr>
                <w:rFonts w:asciiTheme="minorHAnsi" w:hAnsiTheme="minorHAnsi" w:cstheme="minorHAnsi"/>
                <w:szCs w:val="22"/>
              </w:rPr>
              <w:t>-</w:t>
            </w:r>
          </w:p>
          <w:p w14:paraId="0072F384" w14:textId="77777777" w:rsidR="0084599F" w:rsidRDefault="0084599F" w:rsidP="0084599F">
            <w:pPr>
              <w:rPr>
                <w:rFonts w:asciiTheme="minorHAnsi" w:hAnsiTheme="minorHAnsi" w:cstheme="minorHAnsi"/>
                <w:szCs w:val="22"/>
              </w:rPr>
            </w:pPr>
          </w:p>
        </w:tc>
      </w:tr>
      <w:tr w:rsidR="0084599F" w:rsidRPr="00764927" w14:paraId="312FEFF0" w14:textId="77777777" w:rsidTr="0051512B">
        <w:tc>
          <w:tcPr>
            <w:tcW w:w="426" w:type="pct"/>
            <w:tcBorders>
              <w:top w:val="single" w:sz="4" w:space="0" w:color="auto"/>
              <w:left w:val="single" w:sz="4" w:space="0" w:color="auto"/>
              <w:bottom w:val="single" w:sz="4" w:space="0" w:color="auto"/>
              <w:right w:val="single" w:sz="4" w:space="0" w:color="auto"/>
            </w:tcBorders>
          </w:tcPr>
          <w:p w14:paraId="38434DEC" w14:textId="0C1F348E"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4246</w:t>
            </w:r>
          </w:p>
        </w:tc>
        <w:tc>
          <w:tcPr>
            <w:tcW w:w="639" w:type="pct"/>
            <w:tcBorders>
              <w:top w:val="single" w:sz="4" w:space="0" w:color="auto"/>
              <w:left w:val="single" w:sz="4" w:space="0" w:color="auto"/>
              <w:bottom w:val="single" w:sz="4" w:space="0" w:color="auto"/>
              <w:right w:val="single" w:sz="4" w:space="0" w:color="auto"/>
            </w:tcBorders>
          </w:tcPr>
          <w:p w14:paraId="09113992" w14:textId="458C624C"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290.18</w:t>
            </w:r>
          </w:p>
        </w:tc>
        <w:tc>
          <w:tcPr>
            <w:tcW w:w="1510" w:type="pct"/>
            <w:tcBorders>
              <w:top w:val="single" w:sz="4" w:space="0" w:color="auto"/>
              <w:left w:val="single" w:sz="4" w:space="0" w:color="auto"/>
              <w:bottom w:val="single" w:sz="4" w:space="0" w:color="auto"/>
              <w:right w:val="single" w:sz="4" w:space="0" w:color="auto"/>
            </w:tcBorders>
          </w:tcPr>
          <w:p w14:paraId="74DA398D" w14:textId="21920D18" w:rsidR="0084599F" w:rsidRDefault="0084599F" w:rsidP="0084599F">
            <w:pPr>
              <w:rPr>
                <w:rFonts w:ascii="Calibri" w:hAnsi="Calibri" w:cs="Calibri"/>
                <w:color w:val="000000"/>
                <w:szCs w:val="22"/>
              </w:rPr>
            </w:pPr>
            <w:r>
              <w:rPr>
                <w:rFonts w:ascii="Calibri" w:hAnsi="Calibri" w:cs="Calibri"/>
                <w:color w:val="000000"/>
                <w:szCs w:val="22"/>
              </w:rPr>
              <w:t>It is unclear which field/element is used to indicate whether the last Initiator TXSS was performed using DMG Beacon frames, SSW frames, Short SSW packets or EDMG BRP-TX packets.</w:t>
            </w:r>
          </w:p>
        </w:tc>
        <w:tc>
          <w:tcPr>
            <w:tcW w:w="1289" w:type="pct"/>
            <w:tcBorders>
              <w:top w:val="single" w:sz="4" w:space="0" w:color="auto"/>
              <w:left w:val="single" w:sz="4" w:space="0" w:color="auto"/>
              <w:bottom w:val="single" w:sz="4" w:space="0" w:color="auto"/>
              <w:right w:val="single" w:sz="4" w:space="0" w:color="auto"/>
            </w:tcBorders>
          </w:tcPr>
          <w:p w14:paraId="72DEDA2B" w14:textId="612D4A8E" w:rsidR="0084599F" w:rsidRDefault="0084599F" w:rsidP="0084599F">
            <w:pPr>
              <w:rPr>
                <w:rFonts w:ascii="Calibri" w:hAnsi="Calibri" w:cs="Calibri"/>
                <w:color w:val="000000"/>
                <w:szCs w:val="22"/>
              </w:rPr>
            </w:pPr>
            <w:r>
              <w:rPr>
                <w:rFonts w:ascii="Calibri" w:hAnsi="Calibri" w:cs="Calibri"/>
                <w:color w:val="000000"/>
                <w:szCs w:val="22"/>
              </w:rPr>
              <w:t>add the text to specify the field/element which is used to indicate whether the last Initiator TXSS was performed using DMG Beacon frames, SSW frames, Short SSW packets or EDMG BRP-TX packets.</w:t>
            </w:r>
          </w:p>
        </w:tc>
        <w:tc>
          <w:tcPr>
            <w:tcW w:w="1136" w:type="pct"/>
            <w:tcBorders>
              <w:top w:val="single" w:sz="4" w:space="0" w:color="auto"/>
              <w:left w:val="single" w:sz="4" w:space="0" w:color="auto"/>
              <w:bottom w:val="single" w:sz="4" w:space="0" w:color="auto"/>
              <w:right w:val="single" w:sz="4" w:space="0" w:color="auto"/>
            </w:tcBorders>
          </w:tcPr>
          <w:p w14:paraId="2D07D072" w14:textId="77777777" w:rsidR="00C13ED7" w:rsidRPr="00EF1FC7" w:rsidRDefault="00C13ED7" w:rsidP="00C13ED7">
            <w:pPr>
              <w:rPr>
                <w:rFonts w:asciiTheme="minorHAnsi" w:hAnsiTheme="minorHAnsi" w:cstheme="minorHAnsi"/>
                <w:szCs w:val="22"/>
              </w:rPr>
            </w:pPr>
            <w:r>
              <w:rPr>
                <w:rFonts w:asciiTheme="minorHAnsi" w:hAnsiTheme="minorHAnsi" w:cstheme="minorHAnsi"/>
                <w:szCs w:val="22"/>
              </w:rPr>
              <w:t>Revised</w:t>
            </w:r>
            <w:r w:rsidRPr="00EF1FC7">
              <w:rPr>
                <w:rFonts w:asciiTheme="minorHAnsi" w:hAnsiTheme="minorHAnsi" w:cstheme="minorHAnsi"/>
                <w:szCs w:val="22"/>
              </w:rPr>
              <w:t>-</w:t>
            </w:r>
          </w:p>
          <w:p w14:paraId="1FD469C0" w14:textId="77777777" w:rsidR="00C13ED7" w:rsidRDefault="00C13ED7" w:rsidP="00C13ED7">
            <w:pPr>
              <w:rPr>
                <w:rFonts w:asciiTheme="minorHAnsi" w:hAnsiTheme="minorHAnsi" w:cstheme="minorHAnsi"/>
                <w:szCs w:val="22"/>
              </w:rPr>
            </w:pPr>
          </w:p>
          <w:p w14:paraId="6A649EE0" w14:textId="32E9B767" w:rsidR="0084599F" w:rsidRDefault="00C13ED7" w:rsidP="00C13ED7">
            <w:pPr>
              <w:rPr>
                <w:rFonts w:asciiTheme="minorHAnsi" w:hAnsiTheme="minorHAnsi" w:cstheme="minorHAnsi"/>
                <w:szCs w:val="22"/>
              </w:rPr>
            </w:pPr>
            <w:r>
              <w:rPr>
                <w:rFonts w:asciiTheme="minorHAnsi" w:hAnsiTheme="minorHAnsi" w:cstheme="minorHAnsi"/>
                <w:szCs w:val="22"/>
              </w:rPr>
              <w:t>Agreed in principle with the commenter.</w:t>
            </w:r>
          </w:p>
        </w:tc>
      </w:tr>
      <w:tr w:rsidR="0084599F" w:rsidRPr="00764927" w14:paraId="3BCE8020" w14:textId="77777777" w:rsidTr="0051512B">
        <w:tc>
          <w:tcPr>
            <w:tcW w:w="426" w:type="pct"/>
            <w:tcBorders>
              <w:top w:val="single" w:sz="4" w:space="0" w:color="auto"/>
              <w:left w:val="single" w:sz="4" w:space="0" w:color="auto"/>
              <w:bottom w:val="single" w:sz="4" w:space="0" w:color="auto"/>
              <w:right w:val="single" w:sz="4" w:space="0" w:color="auto"/>
            </w:tcBorders>
          </w:tcPr>
          <w:p w14:paraId="062D11AE" w14:textId="2DAD96FD"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4127</w:t>
            </w:r>
          </w:p>
        </w:tc>
        <w:tc>
          <w:tcPr>
            <w:tcW w:w="639" w:type="pct"/>
            <w:tcBorders>
              <w:top w:val="single" w:sz="4" w:space="0" w:color="auto"/>
              <w:left w:val="single" w:sz="4" w:space="0" w:color="auto"/>
              <w:bottom w:val="single" w:sz="4" w:space="0" w:color="auto"/>
              <w:right w:val="single" w:sz="4" w:space="0" w:color="auto"/>
            </w:tcBorders>
          </w:tcPr>
          <w:p w14:paraId="0A0C05E6" w14:textId="7D8F5402"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291.30</w:t>
            </w:r>
          </w:p>
        </w:tc>
        <w:tc>
          <w:tcPr>
            <w:tcW w:w="1510" w:type="pct"/>
            <w:tcBorders>
              <w:top w:val="single" w:sz="4" w:space="0" w:color="auto"/>
              <w:left w:val="single" w:sz="4" w:space="0" w:color="auto"/>
              <w:bottom w:val="single" w:sz="4" w:space="0" w:color="auto"/>
              <w:right w:val="single" w:sz="4" w:space="0" w:color="auto"/>
            </w:tcBorders>
          </w:tcPr>
          <w:p w14:paraId="0A4AF930" w14:textId="1BC8CA08" w:rsidR="0084599F" w:rsidRDefault="0084599F" w:rsidP="0084599F">
            <w:pPr>
              <w:rPr>
                <w:rFonts w:ascii="Calibri" w:hAnsi="Calibri" w:cs="Calibri"/>
                <w:color w:val="000000"/>
                <w:szCs w:val="22"/>
              </w:rPr>
            </w:pPr>
            <w:r>
              <w:rPr>
                <w:rFonts w:ascii="Calibri" w:hAnsi="Calibri" w:cs="Calibri"/>
                <w:color w:val="000000"/>
                <w:szCs w:val="22"/>
              </w:rPr>
              <w:t xml:space="preserve">"To reduce the MU-MIMO BF training  time, the initiator may select a subset of TX sectors for each DMG antenna and the number of </w:t>
            </w:r>
            <w:r>
              <w:rPr>
                <w:rFonts w:ascii="Calibri" w:hAnsi="Calibri" w:cs="Calibri"/>
                <w:color w:val="000000"/>
                <w:szCs w:val="22"/>
              </w:rPr>
              <w:lastRenderedPageBreak/>
              <w:t xml:space="preserve">TRN subfields required for receive AWV training based on the L-TX-RX field and the Requested EDMG TRN-Unit M field of the EDMG BRP Request element included in the BRP frame received from each responder during the SISO feedback </w:t>
            </w:r>
            <w:proofErr w:type="spellStart"/>
            <w:r>
              <w:rPr>
                <w:rFonts w:ascii="Calibri" w:hAnsi="Calibri" w:cs="Calibri"/>
                <w:color w:val="000000"/>
                <w:szCs w:val="22"/>
              </w:rPr>
              <w:t>subphase</w:t>
            </w:r>
            <w:proofErr w:type="spellEnd"/>
            <w:r>
              <w:rPr>
                <w:rFonts w:ascii="Calibri" w:hAnsi="Calibri" w:cs="Calibri"/>
                <w:color w:val="000000"/>
                <w:szCs w:val="22"/>
              </w:rPr>
              <w:t>.": I don't think the intent is that the initiator may reduce the number of TRN subfield needed for RX training, it control only the number of TX sectors used.</w:t>
            </w:r>
          </w:p>
        </w:tc>
        <w:tc>
          <w:tcPr>
            <w:tcW w:w="1289" w:type="pct"/>
            <w:tcBorders>
              <w:top w:val="single" w:sz="4" w:space="0" w:color="auto"/>
              <w:left w:val="single" w:sz="4" w:space="0" w:color="auto"/>
              <w:bottom w:val="single" w:sz="4" w:space="0" w:color="auto"/>
              <w:right w:val="single" w:sz="4" w:space="0" w:color="auto"/>
            </w:tcBorders>
          </w:tcPr>
          <w:p w14:paraId="7946557D" w14:textId="461CC65B" w:rsidR="0084599F" w:rsidRDefault="0084599F" w:rsidP="0084599F">
            <w:pPr>
              <w:rPr>
                <w:rFonts w:ascii="Calibri" w:hAnsi="Calibri" w:cs="Calibri"/>
                <w:color w:val="000000"/>
                <w:szCs w:val="22"/>
              </w:rPr>
            </w:pPr>
            <w:r>
              <w:rPr>
                <w:rFonts w:ascii="Calibri" w:hAnsi="Calibri" w:cs="Calibri"/>
                <w:color w:val="000000"/>
                <w:szCs w:val="22"/>
              </w:rPr>
              <w:lastRenderedPageBreak/>
              <w:t xml:space="preserve">replace with "To reduce the MU-MIMO BF training time, the initiator may select a subset of TX sectors for </w:t>
            </w:r>
            <w:r>
              <w:rPr>
                <w:rFonts w:ascii="Calibri" w:hAnsi="Calibri" w:cs="Calibri"/>
                <w:color w:val="000000"/>
                <w:szCs w:val="22"/>
              </w:rPr>
              <w:lastRenderedPageBreak/>
              <w:t xml:space="preserve">each DMG antenna.  The number of TRN subfields required for receive AWV training is based on the L-TX-RX field and the Requested EDMG TRN-Unit M field of the EDMG BRP Request element included in the BRP frame received from each responder during the SISO feedback </w:t>
            </w:r>
            <w:proofErr w:type="spellStart"/>
            <w:r>
              <w:rPr>
                <w:rFonts w:ascii="Calibri" w:hAnsi="Calibri" w:cs="Calibri"/>
                <w:color w:val="000000"/>
                <w:szCs w:val="22"/>
              </w:rPr>
              <w:t>subphase</w:t>
            </w:r>
            <w:proofErr w:type="spellEnd"/>
            <w:r>
              <w:rPr>
                <w:rFonts w:ascii="Calibri" w:hAnsi="Calibri" w:cs="Calibri"/>
                <w:color w:val="000000"/>
                <w:szCs w:val="22"/>
              </w:rPr>
              <w:t>."</w:t>
            </w:r>
          </w:p>
        </w:tc>
        <w:tc>
          <w:tcPr>
            <w:tcW w:w="1136" w:type="pct"/>
            <w:tcBorders>
              <w:top w:val="single" w:sz="4" w:space="0" w:color="auto"/>
              <w:left w:val="single" w:sz="4" w:space="0" w:color="auto"/>
              <w:bottom w:val="single" w:sz="4" w:space="0" w:color="auto"/>
              <w:right w:val="single" w:sz="4" w:space="0" w:color="auto"/>
            </w:tcBorders>
          </w:tcPr>
          <w:p w14:paraId="59F5234C" w14:textId="65BFC60D" w:rsidR="003931A9" w:rsidRPr="00EF1FC7" w:rsidRDefault="003931A9" w:rsidP="003931A9">
            <w:pPr>
              <w:rPr>
                <w:rFonts w:asciiTheme="minorHAnsi" w:hAnsiTheme="minorHAnsi" w:cstheme="minorHAnsi"/>
                <w:szCs w:val="22"/>
              </w:rPr>
            </w:pPr>
            <w:r>
              <w:rPr>
                <w:rFonts w:asciiTheme="minorHAnsi" w:hAnsiTheme="minorHAnsi" w:cstheme="minorHAnsi"/>
                <w:szCs w:val="22"/>
              </w:rPr>
              <w:lastRenderedPageBreak/>
              <w:t>Accepted</w:t>
            </w:r>
            <w:r w:rsidRPr="00EF1FC7">
              <w:rPr>
                <w:rFonts w:asciiTheme="minorHAnsi" w:hAnsiTheme="minorHAnsi" w:cstheme="minorHAnsi"/>
                <w:szCs w:val="22"/>
              </w:rPr>
              <w:t>-</w:t>
            </w:r>
          </w:p>
          <w:p w14:paraId="2C58115F" w14:textId="77777777" w:rsidR="003931A9" w:rsidRDefault="003931A9" w:rsidP="003931A9">
            <w:pPr>
              <w:rPr>
                <w:rFonts w:asciiTheme="minorHAnsi" w:hAnsiTheme="minorHAnsi" w:cstheme="minorHAnsi"/>
                <w:szCs w:val="22"/>
              </w:rPr>
            </w:pPr>
          </w:p>
          <w:p w14:paraId="1A4A9F50" w14:textId="091DBE3D" w:rsidR="0084599F" w:rsidRDefault="0084599F" w:rsidP="003931A9">
            <w:pPr>
              <w:rPr>
                <w:rFonts w:asciiTheme="minorHAnsi" w:hAnsiTheme="minorHAnsi" w:cstheme="minorHAnsi"/>
                <w:szCs w:val="22"/>
              </w:rPr>
            </w:pPr>
          </w:p>
        </w:tc>
      </w:tr>
      <w:tr w:rsidR="00C343F9" w:rsidRPr="00764927" w14:paraId="6FEF1986" w14:textId="77777777" w:rsidTr="0051512B">
        <w:tc>
          <w:tcPr>
            <w:tcW w:w="426" w:type="pct"/>
            <w:tcBorders>
              <w:top w:val="single" w:sz="4" w:space="0" w:color="auto"/>
              <w:left w:val="single" w:sz="4" w:space="0" w:color="auto"/>
              <w:bottom w:val="single" w:sz="4" w:space="0" w:color="auto"/>
              <w:right w:val="single" w:sz="4" w:space="0" w:color="auto"/>
            </w:tcBorders>
          </w:tcPr>
          <w:p w14:paraId="0AC2EB18" w14:textId="6C9B504E" w:rsidR="00C343F9" w:rsidRDefault="00C343F9" w:rsidP="00C343F9">
            <w:pPr>
              <w:rPr>
                <w:rFonts w:asciiTheme="minorHAnsi" w:hAnsiTheme="minorHAnsi" w:cstheme="minorHAnsi"/>
                <w:color w:val="000000"/>
                <w:szCs w:val="22"/>
              </w:rPr>
            </w:pPr>
            <w:r w:rsidRPr="00C9210E">
              <w:rPr>
                <w:rFonts w:asciiTheme="minorHAnsi" w:hAnsiTheme="minorHAnsi" w:cstheme="minorHAnsi"/>
                <w:color w:val="000000"/>
                <w:szCs w:val="22"/>
              </w:rPr>
              <w:t>4334</w:t>
            </w:r>
          </w:p>
        </w:tc>
        <w:tc>
          <w:tcPr>
            <w:tcW w:w="639" w:type="pct"/>
            <w:tcBorders>
              <w:top w:val="single" w:sz="4" w:space="0" w:color="auto"/>
              <w:left w:val="single" w:sz="4" w:space="0" w:color="auto"/>
              <w:bottom w:val="single" w:sz="4" w:space="0" w:color="auto"/>
              <w:right w:val="single" w:sz="4" w:space="0" w:color="auto"/>
            </w:tcBorders>
          </w:tcPr>
          <w:p w14:paraId="72C1C125" w14:textId="1D64BCF2" w:rsidR="00C343F9" w:rsidRDefault="00C343F9" w:rsidP="00C343F9">
            <w:pPr>
              <w:rPr>
                <w:rFonts w:asciiTheme="minorHAnsi" w:hAnsiTheme="minorHAnsi" w:cstheme="minorHAnsi"/>
                <w:color w:val="000000"/>
                <w:szCs w:val="22"/>
              </w:rPr>
            </w:pPr>
            <w:r>
              <w:rPr>
                <w:rFonts w:asciiTheme="minorHAnsi" w:hAnsiTheme="minorHAnsi" w:cstheme="minorHAnsi"/>
                <w:color w:val="000000"/>
                <w:szCs w:val="22"/>
              </w:rPr>
              <w:t>279.10</w:t>
            </w:r>
          </w:p>
        </w:tc>
        <w:tc>
          <w:tcPr>
            <w:tcW w:w="1510" w:type="pct"/>
            <w:tcBorders>
              <w:top w:val="single" w:sz="4" w:space="0" w:color="auto"/>
              <w:left w:val="single" w:sz="4" w:space="0" w:color="auto"/>
              <w:bottom w:val="single" w:sz="4" w:space="0" w:color="auto"/>
              <w:right w:val="single" w:sz="4" w:space="0" w:color="auto"/>
            </w:tcBorders>
          </w:tcPr>
          <w:p w14:paraId="0E1BA8F2" w14:textId="3CB14616" w:rsidR="00C343F9" w:rsidRDefault="00C343F9" w:rsidP="00C343F9">
            <w:pPr>
              <w:rPr>
                <w:rFonts w:ascii="Calibri" w:hAnsi="Calibri" w:cs="Calibri"/>
                <w:color w:val="000000"/>
                <w:szCs w:val="22"/>
              </w:rPr>
            </w:pPr>
            <w:r>
              <w:rPr>
                <w:rFonts w:ascii="Calibri" w:hAnsi="Calibri" w:cs="Calibri"/>
                <w:color w:val="000000"/>
                <w:szCs w:val="22"/>
              </w:rPr>
              <w:t>"The EDMG Sector ID Order and BRP CDOWN fields shall be present in the EDMG Channel Measurement Feedback element included in any MIMO BF Feedback frame transmitted during SU-MIMO or MU-MIMO BF training" May help to define specific fields in EDMG Sector ID order</w:t>
            </w:r>
          </w:p>
        </w:tc>
        <w:tc>
          <w:tcPr>
            <w:tcW w:w="1289" w:type="pct"/>
            <w:tcBorders>
              <w:top w:val="single" w:sz="4" w:space="0" w:color="auto"/>
              <w:left w:val="single" w:sz="4" w:space="0" w:color="auto"/>
              <w:bottom w:val="single" w:sz="4" w:space="0" w:color="auto"/>
              <w:right w:val="single" w:sz="4" w:space="0" w:color="auto"/>
            </w:tcBorders>
          </w:tcPr>
          <w:p w14:paraId="562D132B" w14:textId="77DAA057" w:rsidR="00C343F9" w:rsidRDefault="00C343F9" w:rsidP="00C343F9">
            <w:pPr>
              <w:rPr>
                <w:rFonts w:ascii="Calibri" w:hAnsi="Calibri" w:cs="Calibri"/>
                <w:color w:val="000000"/>
                <w:szCs w:val="22"/>
              </w:rPr>
            </w:pPr>
            <w:r>
              <w:rPr>
                <w:rFonts w:ascii="Calibri" w:hAnsi="Calibri" w:cs="Calibri"/>
                <w:color w:val="000000"/>
                <w:szCs w:val="22"/>
              </w:rPr>
              <w:t>The EDMG Sector ID Order (containing the AWV feedback ID and the TX antenna ID) and BRP CDOWN fields shall be present in the EDMG Channel Measurement Feedback element included in any MIMO BF Feedback frame transmitted during SU-MIMO or MU-MIMO BF training</w:t>
            </w:r>
          </w:p>
        </w:tc>
        <w:tc>
          <w:tcPr>
            <w:tcW w:w="1136" w:type="pct"/>
            <w:tcBorders>
              <w:top w:val="single" w:sz="4" w:space="0" w:color="auto"/>
              <w:left w:val="single" w:sz="4" w:space="0" w:color="auto"/>
              <w:bottom w:val="single" w:sz="4" w:space="0" w:color="auto"/>
              <w:right w:val="single" w:sz="4" w:space="0" w:color="auto"/>
            </w:tcBorders>
          </w:tcPr>
          <w:p w14:paraId="19462E75" w14:textId="77777777" w:rsidR="00C343F9" w:rsidRDefault="00C343F9" w:rsidP="00C343F9">
            <w:pPr>
              <w:rPr>
                <w:rFonts w:asciiTheme="minorHAnsi" w:hAnsiTheme="minorHAnsi" w:cstheme="minorHAnsi"/>
                <w:szCs w:val="22"/>
              </w:rPr>
            </w:pPr>
            <w:r>
              <w:rPr>
                <w:rFonts w:asciiTheme="minorHAnsi" w:hAnsiTheme="minorHAnsi" w:cstheme="minorHAnsi"/>
                <w:szCs w:val="22"/>
              </w:rPr>
              <w:t>Revised</w:t>
            </w:r>
            <w:r w:rsidRPr="00EF1FC7">
              <w:rPr>
                <w:rFonts w:asciiTheme="minorHAnsi" w:hAnsiTheme="minorHAnsi" w:cstheme="minorHAnsi"/>
                <w:szCs w:val="22"/>
              </w:rPr>
              <w:t>-</w:t>
            </w:r>
          </w:p>
          <w:p w14:paraId="3470F3EE" w14:textId="77777777" w:rsidR="00C343F9" w:rsidRDefault="00C343F9" w:rsidP="00C343F9">
            <w:pPr>
              <w:rPr>
                <w:rFonts w:asciiTheme="minorHAnsi" w:hAnsiTheme="minorHAnsi" w:cstheme="minorHAnsi"/>
                <w:szCs w:val="22"/>
              </w:rPr>
            </w:pPr>
          </w:p>
          <w:p w14:paraId="1A454EDC" w14:textId="77777777" w:rsidR="00C343F9" w:rsidRDefault="00C343F9" w:rsidP="00C343F9">
            <w:pPr>
              <w:rPr>
                <w:rFonts w:asciiTheme="minorHAnsi" w:hAnsiTheme="minorHAnsi" w:cstheme="minorHAnsi"/>
                <w:szCs w:val="22"/>
              </w:rPr>
            </w:pPr>
          </w:p>
        </w:tc>
        <w:bookmarkStart w:id="0" w:name="_GoBack"/>
        <w:bookmarkEnd w:id="0"/>
      </w:tr>
      <w:tr w:rsidR="00C343F9" w:rsidRPr="00764927" w14:paraId="300A458C" w14:textId="77777777" w:rsidTr="0051512B">
        <w:tc>
          <w:tcPr>
            <w:tcW w:w="426" w:type="pct"/>
            <w:tcBorders>
              <w:top w:val="single" w:sz="4" w:space="0" w:color="auto"/>
              <w:left w:val="single" w:sz="4" w:space="0" w:color="auto"/>
              <w:bottom w:val="single" w:sz="4" w:space="0" w:color="auto"/>
              <w:right w:val="single" w:sz="4" w:space="0" w:color="auto"/>
            </w:tcBorders>
          </w:tcPr>
          <w:p w14:paraId="4E456DFA" w14:textId="1A234E58" w:rsidR="00C343F9" w:rsidRPr="00C9210E" w:rsidRDefault="00C343F9" w:rsidP="00C343F9">
            <w:pPr>
              <w:rPr>
                <w:rFonts w:asciiTheme="minorHAnsi" w:hAnsiTheme="minorHAnsi" w:cstheme="minorHAnsi"/>
                <w:color w:val="000000"/>
                <w:szCs w:val="22"/>
              </w:rPr>
            </w:pPr>
            <w:r>
              <w:rPr>
                <w:rFonts w:asciiTheme="minorHAnsi" w:hAnsiTheme="minorHAnsi" w:cstheme="minorHAnsi"/>
                <w:color w:val="000000"/>
                <w:szCs w:val="22"/>
              </w:rPr>
              <w:t>4336</w:t>
            </w:r>
          </w:p>
        </w:tc>
        <w:tc>
          <w:tcPr>
            <w:tcW w:w="639" w:type="pct"/>
            <w:tcBorders>
              <w:top w:val="single" w:sz="4" w:space="0" w:color="auto"/>
              <w:left w:val="single" w:sz="4" w:space="0" w:color="auto"/>
              <w:bottom w:val="single" w:sz="4" w:space="0" w:color="auto"/>
              <w:right w:val="single" w:sz="4" w:space="0" w:color="auto"/>
            </w:tcBorders>
          </w:tcPr>
          <w:p w14:paraId="5898E35D" w14:textId="578149ED" w:rsidR="00C343F9" w:rsidRDefault="00C343F9" w:rsidP="00C343F9">
            <w:pPr>
              <w:rPr>
                <w:rFonts w:asciiTheme="minorHAnsi" w:hAnsiTheme="minorHAnsi" w:cstheme="minorHAnsi"/>
                <w:color w:val="000000"/>
                <w:szCs w:val="22"/>
              </w:rPr>
            </w:pPr>
            <w:r>
              <w:rPr>
                <w:rFonts w:asciiTheme="minorHAnsi" w:hAnsiTheme="minorHAnsi" w:cstheme="minorHAnsi"/>
                <w:color w:val="000000"/>
                <w:szCs w:val="22"/>
              </w:rPr>
              <w:t>284.40</w:t>
            </w:r>
          </w:p>
        </w:tc>
        <w:tc>
          <w:tcPr>
            <w:tcW w:w="1510" w:type="pct"/>
            <w:tcBorders>
              <w:top w:val="single" w:sz="4" w:space="0" w:color="auto"/>
              <w:left w:val="single" w:sz="4" w:space="0" w:color="auto"/>
              <w:bottom w:val="single" w:sz="4" w:space="0" w:color="auto"/>
              <w:right w:val="single" w:sz="4" w:space="0" w:color="auto"/>
            </w:tcBorders>
          </w:tcPr>
          <w:p w14:paraId="7C5754ED" w14:textId="15FDFFA3" w:rsidR="00C343F9" w:rsidRDefault="00C343F9" w:rsidP="00C343F9">
            <w:pPr>
              <w:rPr>
                <w:rFonts w:ascii="Calibri" w:hAnsi="Calibri" w:cs="Calibri"/>
                <w:color w:val="000000"/>
                <w:szCs w:val="22"/>
              </w:rPr>
            </w:pPr>
            <w:r>
              <w:rPr>
                <w:rFonts w:ascii="Calibri" w:hAnsi="Calibri" w:cs="Calibri"/>
                <w:color w:val="000000"/>
                <w:szCs w:val="22"/>
              </w:rPr>
              <w:t xml:space="preserve">"If the </w:t>
            </w:r>
            <w:proofErr w:type="spellStart"/>
            <w:r>
              <w:rPr>
                <w:rFonts w:ascii="Calibri" w:hAnsi="Calibri" w:cs="Calibri"/>
                <w:color w:val="000000"/>
                <w:szCs w:val="22"/>
              </w:rPr>
              <w:t>ComeBack</w:t>
            </w:r>
            <w:proofErr w:type="spellEnd"/>
            <w:r>
              <w:rPr>
                <w:rFonts w:ascii="Calibri" w:hAnsi="Calibri" w:cs="Calibri"/>
                <w:color w:val="000000"/>
                <w:szCs w:val="22"/>
              </w:rPr>
              <w:t xml:space="preserve"> Delay field is set to 0 and for a 2.16+2.16 GHz or 4.32+4.32 GHz channel, the Channel Aggregation Present subfield of the MIMO FBCK-TYPE field should be set to 1." Why is the comeback delay field tied to the channel aggregation field?</w:t>
            </w:r>
          </w:p>
        </w:tc>
        <w:tc>
          <w:tcPr>
            <w:tcW w:w="1289" w:type="pct"/>
            <w:tcBorders>
              <w:top w:val="single" w:sz="4" w:space="0" w:color="auto"/>
              <w:left w:val="single" w:sz="4" w:space="0" w:color="auto"/>
              <w:bottom w:val="single" w:sz="4" w:space="0" w:color="auto"/>
              <w:right w:val="single" w:sz="4" w:space="0" w:color="auto"/>
            </w:tcBorders>
          </w:tcPr>
          <w:p w14:paraId="3D6208C0" w14:textId="4C44D154" w:rsidR="00C343F9" w:rsidRDefault="00C343F9" w:rsidP="00C343F9">
            <w:pPr>
              <w:rPr>
                <w:rFonts w:ascii="Calibri" w:hAnsi="Calibri" w:cs="Calibri"/>
                <w:color w:val="000000"/>
                <w:szCs w:val="22"/>
              </w:rPr>
            </w:pPr>
            <w:r>
              <w:rPr>
                <w:rFonts w:ascii="Calibri" w:hAnsi="Calibri" w:cs="Calibri"/>
                <w:color w:val="000000"/>
                <w:szCs w:val="22"/>
              </w:rPr>
              <w:t xml:space="preserve">Decouple both fields or explain why they are coupled. See also </w:t>
            </w:r>
            <w:proofErr w:type="spellStart"/>
            <w:r>
              <w:rPr>
                <w:rFonts w:ascii="Calibri" w:hAnsi="Calibri" w:cs="Calibri"/>
                <w:color w:val="000000"/>
                <w:szCs w:val="22"/>
              </w:rPr>
              <w:t>pg</w:t>
            </w:r>
            <w:proofErr w:type="spellEnd"/>
            <w:r>
              <w:rPr>
                <w:rFonts w:ascii="Calibri" w:hAnsi="Calibri" w:cs="Calibri"/>
                <w:color w:val="000000"/>
                <w:szCs w:val="22"/>
              </w:rPr>
              <w:t xml:space="preserve"> 292 line 25,</w:t>
            </w:r>
          </w:p>
        </w:tc>
        <w:tc>
          <w:tcPr>
            <w:tcW w:w="1136" w:type="pct"/>
            <w:tcBorders>
              <w:top w:val="single" w:sz="4" w:space="0" w:color="auto"/>
              <w:left w:val="single" w:sz="4" w:space="0" w:color="auto"/>
              <w:bottom w:val="single" w:sz="4" w:space="0" w:color="auto"/>
              <w:right w:val="single" w:sz="4" w:space="0" w:color="auto"/>
            </w:tcBorders>
          </w:tcPr>
          <w:p w14:paraId="071F5770" w14:textId="77777777" w:rsidR="00C343F9" w:rsidRDefault="00C343F9" w:rsidP="00C343F9">
            <w:pPr>
              <w:rPr>
                <w:rFonts w:asciiTheme="minorHAnsi" w:hAnsiTheme="minorHAnsi" w:cstheme="minorHAnsi"/>
                <w:szCs w:val="22"/>
              </w:rPr>
            </w:pPr>
            <w:r>
              <w:rPr>
                <w:rFonts w:asciiTheme="minorHAnsi" w:hAnsiTheme="minorHAnsi" w:cstheme="minorHAnsi"/>
                <w:szCs w:val="22"/>
              </w:rPr>
              <w:t>Revised-</w:t>
            </w:r>
          </w:p>
          <w:p w14:paraId="74F682F1" w14:textId="64BCACEA" w:rsidR="00C343F9" w:rsidRDefault="00C343F9" w:rsidP="00C343F9">
            <w:pPr>
              <w:rPr>
                <w:rFonts w:asciiTheme="minorHAnsi" w:hAnsiTheme="minorHAnsi" w:cstheme="minorHAnsi"/>
                <w:szCs w:val="22"/>
              </w:rPr>
            </w:pPr>
            <w:r>
              <w:rPr>
                <w:rFonts w:asciiTheme="minorHAnsi" w:hAnsiTheme="minorHAnsi" w:cstheme="minorHAnsi"/>
                <w:szCs w:val="22"/>
              </w:rPr>
              <w:t xml:space="preserve">The Channel Aggregation Present subfield indicates whether in case of channel aggregation channel measurement feedback per channel is present. If the </w:t>
            </w:r>
            <w:proofErr w:type="spellStart"/>
            <w:r>
              <w:rPr>
                <w:rFonts w:asciiTheme="minorHAnsi" w:hAnsiTheme="minorHAnsi" w:cstheme="minorHAnsi"/>
                <w:szCs w:val="22"/>
              </w:rPr>
              <w:t>ComeBack</w:t>
            </w:r>
            <w:proofErr w:type="spellEnd"/>
            <w:r>
              <w:rPr>
                <w:rFonts w:asciiTheme="minorHAnsi" w:hAnsiTheme="minorHAnsi" w:cstheme="minorHAnsi"/>
                <w:szCs w:val="22"/>
              </w:rPr>
              <w:t xml:space="preserve"> Delay field is set to a non-zero value, the Channel Aggregation Present subfield shall be set to 0. In other words, the Channel Aggregation Present subfield cannot decouple with the Comeback Delay field. However, </w:t>
            </w:r>
            <w:r>
              <w:rPr>
                <w:rFonts w:asciiTheme="minorHAnsi" w:hAnsiTheme="minorHAnsi" w:cstheme="minorHAnsi"/>
                <w:szCs w:val="22"/>
              </w:rPr>
              <w:lastRenderedPageBreak/>
              <w:t>further clarification is necessary.</w:t>
            </w:r>
          </w:p>
        </w:tc>
      </w:tr>
    </w:tbl>
    <w:p w14:paraId="43C982BF" w14:textId="77777777" w:rsidR="00693E97" w:rsidRDefault="00693E97" w:rsidP="00693E97">
      <w:pPr>
        <w:rPr>
          <w:b/>
          <w:u w:val="single"/>
        </w:rPr>
      </w:pPr>
    </w:p>
    <w:p w14:paraId="0DAC6AD5" w14:textId="77777777" w:rsidR="001C48CF" w:rsidRDefault="001C48CF" w:rsidP="00693E97">
      <w:pPr>
        <w:rPr>
          <w:b/>
          <w:u w:val="single"/>
        </w:rPr>
      </w:pPr>
    </w:p>
    <w:p w14:paraId="3571BA4E" w14:textId="77777777" w:rsidR="00417BF9" w:rsidRPr="005D7643" w:rsidRDefault="00417BF9" w:rsidP="00417BF9">
      <w:pPr>
        <w:rPr>
          <w:b/>
        </w:rPr>
      </w:pPr>
      <w:r w:rsidRPr="002254F3">
        <w:rPr>
          <w:b/>
          <w:u w:val="single"/>
        </w:rPr>
        <w:t>Prop</w:t>
      </w:r>
      <w:r>
        <w:rPr>
          <w:b/>
          <w:u w:val="single"/>
        </w:rPr>
        <w:t>o</w:t>
      </w:r>
      <w:r w:rsidRPr="002254F3">
        <w:rPr>
          <w:b/>
          <w:u w:val="single"/>
        </w:rPr>
        <w:t>sed changes to D</w:t>
      </w:r>
      <w:r>
        <w:rPr>
          <w:b/>
          <w:u w:val="single"/>
        </w:rPr>
        <w:t>3.0</w:t>
      </w:r>
      <w:r w:rsidRPr="002254F3">
        <w:rPr>
          <w:b/>
          <w:u w:val="single"/>
        </w:rPr>
        <w:t>:</w:t>
      </w:r>
      <w:r w:rsidRPr="005D7643">
        <w:rPr>
          <w:b/>
        </w:rPr>
        <w:tab/>
      </w:r>
    </w:p>
    <w:p w14:paraId="67052278" w14:textId="77777777" w:rsidR="00417BF9" w:rsidRDefault="00417BF9" w:rsidP="00417BF9">
      <w:pPr>
        <w:rPr>
          <w:ins w:id="1" w:author="Huang　Lei" w:date="2019-03-04T08:40:00Z"/>
          <w:b/>
          <w:u w:val="single"/>
        </w:rPr>
      </w:pPr>
    </w:p>
    <w:p w14:paraId="4B083128" w14:textId="77777777" w:rsidR="00417BF9" w:rsidRDefault="00417BF9" w:rsidP="00417BF9">
      <w:pPr>
        <w:rPr>
          <w:b/>
          <w:u w:val="single"/>
        </w:rPr>
      </w:pPr>
      <w:proofErr w:type="spellStart"/>
      <w:r w:rsidRPr="0003019A">
        <w:rPr>
          <w:b/>
          <w:bCs/>
          <w:highlight w:val="yellow"/>
        </w:rPr>
        <w:t>TGay</w:t>
      </w:r>
      <w:proofErr w:type="spellEnd"/>
      <w:r w:rsidRPr="0003019A">
        <w:rPr>
          <w:b/>
          <w:bCs/>
          <w:highlight w:val="yellow"/>
        </w:rPr>
        <w:t xml:space="preserve"> editor: change Table 17 as follows (CID 4098):</w:t>
      </w:r>
    </w:p>
    <w:p w14:paraId="1452A406" w14:textId="77777777" w:rsidR="00417BF9" w:rsidRPr="0003019A" w:rsidRDefault="00417BF9" w:rsidP="00417BF9">
      <w:pPr>
        <w:autoSpaceDE w:val="0"/>
        <w:autoSpaceDN w:val="0"/>
        <w:adjustRightInd w:val="0"/>
        <w:rPr>
          <w:rFonts w:ascii="Arial" w:hAnsi="Arial" w:cs="Arial"/>
          <w:color w:val="000000"/>
          <w:sz w:val="24"/>
          <w:szCs w:val="24"/>
          <w:lang w:val="en-SG" w:eastAsia="zh-CN"/>
        </w:rPr>
      </w:pPr>
    </w:p>
    <w:p w14:paraId="416B4183" w14:textId="77777777" w:rsidR="00417BF9" w:rsidRPr="0003019A" w:rsidRDefault="00417BF9" w:rsidP="00417BF9">
      <w:pPr>
        <w:autoSpaceDE w:val="0"/>
        <w:autoSpaceDN w:val="0"/>
        <w:adjustRightInd w:val="0"/>
        <w:jc w:val="center"/>
        <w:rPr>
          <w:rFonts w:ascii="Arial" w:hAnsi="Arial" w:cs="Arial"/>
          <w:color w:val="000000"/>
          <w:sz w:val="20"/>
          <w:lang w:val="en-SG" w:eastAsia="zh-CN"/>
        </w:rPr>
      </w:pPr>
      <w:r w:rsidRPr="0003019A">
        <w:rPr>
          <w:rFonts w:ascii="Arial" w:hAnsi="Arial" w:cs="Arial"/>
          <w:b/>
          <w:bCs/>
          <w:color w:val="000000"/>
          <w:sz w:val="20"/>
          <w:lang w:val="en-SG" w:eastAsia="zh-CN"/>
        </w:rPr>
        <w:t>Table 17 —MIMO Setup Control element format</w:t>
      </w:r>
    </w:p>
    <w:tbl>
      <w:tblPr>
        <w:tblStyle w:val="TableGrid"/>
        <w:tblW w:w="0" w:type="auto"/>
        <w:tblLook w:val="04A0" w:firstRow="1" w:lastRow="0" w:firstColumn="1" w:lastColumn="0" w:noHBand="0" w:noVBand="1"/>
      </w:tblPr>
      <w:tblGrid>
        <w:gridCol w:w="1555"/>
        <w:gridCol w:w="1275"/>
        <w:gridCol w:w="6520"/>
      </w:tblGrid>
      <w:tr w:rsidR="00417BF9" w14:paraId="4DB21DA3" w14:textId="77777777" w:rsidTr="00DC0465">
        <w:tc>
          <w:tcPr>
            <w:tcW w:w="1555" w:type="dxa"/>
          </w:tcPr>
          <w:p w14:paraId="4ABD156E" w14:textId="77777777" w:rsidR="00417BF9" w:rsidRDefault="00417BF9" w:rsidP="00DC0465">
            <w:pPr>
              <w:pStyle w:val="IEEEStdsParagraph"/>
              <w:jc w:val="center"/>
              <w:rPr>
                <w:b/>
                <w:bCs/>
              </w:rPr>
            </w:pPr>
            <w:r w:rsidRPr="000556CA">
              <w:rPr>
                <w:b/>
                <w:bCs/>
              </w:rPr>
              <w:t>Field</w:t>
            </w:r>
          </w:p>
        </w:tc>
        <w:tc>
          <w:tcPr>
            <w:tcW w:w="1275" w:type="dxa"/>
          </w:tcPr>
          <w:p w14:paraId="52EC0ACE" w14:textId="77777777" w:rsidR="00417BF9" w:rsidRDefault="00417BF9" w:rsidP="00DC0465">
            <w:pPr>
              <w:pStyle w:val="IEEEStdsParagraph"/>
              <w:jc w:val="center"/>
              <w:rPr>
                <w:b/>
                <w:bCs/>
              </w:rPr>
            </w:pPr>
            <w:r w:rsidRPr="000556CA">
              <w:rPr>
                <w:b/>
                <w:bCs/>
              </w:rPr>
              <w:t>Size (bits)</w:t>
            </w:r>
          </w:p>
        </w:tc>
        <w:tc>
          <w:tcPr>
            <w:tcW w:w="6520" w:type="dxa"/>
          </w:tcPr>
          <w:p w14:paraId="4467659D" w14:textId="77777777" w:rsidR="00417BF9" w:rsidRDefault="00417BF9" w:rsidP="00DC0465">
            <w:pPr>
              <w:pStyle w:val="IEEEStdsParagraph"/>
              <w:jc w:val="center"/>
              <w:rPr>
                <w:b/>
                <w:bCs/>
              </w:rPr>
            </w:pPr>
            <w:r w:rsidRPr="000556CA">
              <w:rPr>
                <w:b/>
                <w:bCs/>
              </w:rPr>
              <w:t>Meaning</w:t>
            </w:r>
          </w:p>
        </w:tc>
      </w:tr>
      <w:tr w:rsidR="00417BF9" w14:paraId="708A1B81" w14:textId="77777777" w:rsidTr="00DC0465">
        <w:tc>
          <w:tcPr>
            <w:tcW w:w="1555" w:type="dxa"/>
          </w:tcPr>
          <w:p w14:paraId="4527DBBE" w14:textId="77777777" w:rsidR="00417BF9" w:rsidRDefault="00417BF9" w:rsidP="00DC0465">
            <w:pPr>
              <w:pStyle w:val="IEEEStdsParagraph"/>
              <w:rPr>
                <w:b/>
                <w:bCs/>
              </w:rPr>
            </w:pPr>
            <w:r>
              <w:rPr>
                <w:b/>
                <w:bCs/>
              </w:rPr>
              <w:t>…</w:t>
            </w:r>
          </w:p>
        </w:tc>
        <w:tc>
          <w:tcPr>
            <w:tcW w:w="1275" w:type="dxa"/>
          </w:tcPr>
          <w:p w14:paraId="2525E696" w14:textId="77777777" w:rsidR="00417BF9" w:rsidRDefault="00417BF9" w:rsidP="00DC0465">
            <w:pPr>
              <w:pStyle w:val="IEEEStdsParagraph"/>
              <w:rPr>
                <w:b/>
                <w:bCs/>
              </w:rPr>
            </w:pPr>
            <w:r>
              <w:rPr>
                <w:b/>
                <w:bCs/>
              </w:rPr>
              <w:t>…</w:t>
            </w:r>
          </w:p>
        </w:tc>
        <w:tc>
          <w:tcPr>
            <w:tcW w:w="6520" w:type="dxa"/>
          </w:tcPr>
          <w:p w14:paraId="3A0BC4CF" w14:textId="77777777" w:rsidR="00417BF9" w:rsidRDefault="00417BF9" w:rsidP="00DC0465">
            <w:pPr>
              <w:pStyle w:val="IEEEStdsParagraph"/>
              <w:rPr>
                <w:b/>
                <w:bCs/>
              </w:rPr>
            </w:pPr>
            <w:r>
              <w:rPr>
                <w:b/>
                <w:bCs/>
              </w:rPr>
              <w:t>…</w:t>
            </w:r>
          </w:p>
        </w:tc>
      </w:tr>
      <w:tr w:rsidR="00417BF9" w14:paraId="54AD2FC8" w14:textId="77777777" w:rsidTr="00DC0465">
        <w:trPr>
          <w:trHeight w:val="1799"/>
        </w:trPr>
        <w:tc>
          <w:tcPr>
            <w:tcW w:w="1555" w:type="dxa"/>
          </w:tcPr>
          <w:p w14:paraId="7D4E09B0" w14:textId="77777777" w:rsidR="00417BF9" w:rsidRPr="000556CA" w:rsidRDefault="00417BF9" w:rsidP="00DC0465">
            <w:pPr>
              <w:pStyle w:val="IEEEStdsParagraph"/>
              <w:rPr>
                <w:bCs/>
              </w:rPr>
            </w:pPr>
            <w:r w:rsidRPr="000556CA">
              <w:rPr>
                <w:bCs/>
              </w:rPr>
              <w:t>L-TX-RX</w:t>
            </w:r>
          </w:p>
        </w:tc>
        <w:tc>
          <w:tcPr>
            <w:tcW w:w="1275" w:type="dxa"/>
          </w:tcPr>
          <w:p w14:paraId="35D69F72" w14:textId="77777777" w:rsidR="00417BF9" w:rsidRPr="000556CA" w:rsidRDefault="00417BF9" w:rsidP="00DC0465">
            <w:pPr>
              <w:pStyle w:val="IEEEStdsParagraph"/>
              <w:rPr>
                <w:bCs/>
              </w:rPr>
            </w:pPr>
            <w:r w:rsidRPr="000556CA">
              <w:rPr>
                <w:bCs/>
              </w:rPr>
              <w:t>8</w:t>
            </w:r>
          </w:p>
        </w:tc>
        <w:tc>
          <w:tcPr>
            <w:tcW w:w="6520" w:type="dxa"/>
          </w:tcPr>
          <w:p w14:paraId="05AFB1A8" w14:textId="77777777" w:rsidR="00417BF9" w:rsidRDefault="00417BF9" w:rsidP="00DC0465">
            <w:pPr>
              <w:pStyle w:val="IEEEStdsParagraph"/>
              <w:rPr>
                <w:bCs/>
              </w:rPr>
            </w:pPr>
            <w:r w:rsidRPr="000556CA">
              <w:rPr>
                <w:bCs/>
              </w:rPr>
              <w:t>Indicates the requested number of consecutive TRN-Units in which the same AWV is used in the transmission of the last M TRN subfields of each TRN-Unit. This field is reserved when the SU/MU field is set to 1 or when the SU/MU field is set to 0, the Non-reciprocal/Reciprocal MIMO phase field is set to 1 and the Initiator field is set to 1.</w:t>
            </w:r>
          </w:p>
          <w:p w14:paraId="403F3A52" w14:textId="77777777" w:rsidR="00417BF9" w:rsidRPr="000556CA" w:rsidRDefault="00417BF9" w:rsidP="00DC0465">
            <w:pPr>
              <w:pStyle w:val="IEEEStdsParagraph"/>
              <w:rPr>
                <w:bCs/>
              </w:rPr>
            </w:pPr>
            <w:ins w:id="2" w:author="Huang　Lei" w:date="2019-03-04T08:38:00Z">
              <w:r>
                <w:rPr>
                  <w:bCs/>
                </w:rPr>
                <w:t xml:space="preserve">Note: </w:t>
              </w:r>
            </w:ins>
            <w:ins w:id="3" w:author="Huang　Lei" w:date="2019-03-04T08:39:00Z">
              <w:r w:rsidRPr="00EF1FC7">
                <w:rPr>
                  <w:rFonts w:asciiTheme="minorHAnsi" w:hAnsiTheme="minorHAnsi" w:cstheme="minorHAnsi"/>
                  <w:color w:val="000000"/>
                  <w:sz w:val="22"/>
                  <w:szCs w:val="22"/>
                </w:rPr>
                <w:t xml:space="preserve">M is equal to </w:t>
              </w:r>
            </w:ins>
            <w:ins w:id="4" w:author="Huang　Lei" w:date="2019-03-04T08:41:00Z">
              <w:r>
                <w:rPr>
                  <w:rFonts w:asciiTheme="minorHAnsi" w:hAnsiTheme="minorHAnsi" w:cstheme="minorHAnsi"/>
                  <w:color w:val="000000"/>
                  <w:sz w:val="22"/>
                  <w:szCs w:val="22"/>
                </w:rPr>
                <w:t xml:space="preserve">the value of </w:t>
              </w:r>
            </w:ins>
            <w:ins w:id="5" w:author="Huang　Lei" w:date="2019-03-04T08:39:00Z">
              <w:r w:rsidRPr="00EF1FC7">
                <w:rPr>
                  <w:rFonts w:asciiTheme="minorHAnsi" w:hAnsiTheme="minorHAnsi" w:cstheme="minorHAnsi"/>
                  <w:color w:val="000000"/>
                  <w:sz w:val="22"/>
                  <w:szCs w:val="22"/>
                </w:rPr>
                <w:t>the Requested ED</w:t>
              </w:r>
            </w:ins>
            <w:ins w:id="6" w:author="Lei Huang" w:date="2019-03-14T06:07:00Z">
              <w:r>
                <w:rPr>
                  <w:rFonts w:asciiTheme="minorHAnsi" w:hAnsiTheme="minorHAnsi" w:cstheme="minorHAnsi"/>
                  <w:color w:val="000000"/>
                  <w:sz w:val="22"/>
                  <w:szCs w:val="22"/>
                </w:rPr>
                <w:t>M</w:t>
              </w:r>
            </w:ins>
            <w:ins w:id="7" w:author="Huang　Lei" w:date="2019-03-04T08:39:00Z">
              <w:r w:rsidRPr="00EF1FC7">
                <w:rPr>
                  <w:rFonts w:asciiTheme="minorHAnsi" w:hAnsiTheme="minorHAnsi" w:cstheme="minorHAnsi"/>
                  <w:color w:val="000000"/>
                  <w:sz w:val="22"/>
                  <w:szCs w:val="22"/>
                </w:rPr>
                <w:t>G TRN-Unit M field</w:t>
              </w:r>
              <w:r>
                <w:rPr>
                  <w:rFonts w:asciiTheme="minorHAnsi" w:hAnsiTheme="minorHAnsi" w:cstheme="minorHAnsi"/>
                  <w:color w:val="000000"/>
                  <w:sz w:val="22"/>
                  <w:szCs w:val="22"/>
                </w:rPr>
                <w:t>.</w:t>
              </w:r>
            </w:ins>
          </w:p>
        </w:tc>
      </w:tr>
      <w:tr w:rsidR="00417BF9" w14:paraId="09EF3F5C" w14:textId="77777777" w:rsidTr="00DC0465">
        <w:tc>
          <w:tcPr>
            <w:tcW w:w="1555" w:type="dxa"/>
          </w:tcPr>
          <w:p w14:paraId="130EFD40" w14:textId="77777777" w:rsidR="00417BF9" w:rsidRPr="000556CA" w:rsidRDefault="00417BF9" w:rsidP="00DC0465">
            <w:pPr>
              <w:pStyle w:val="IEEEStdsParagraph"/>
              <w:rPr>
                <w:bCs/>
              </w:rPr>
            </w:pPr>
            <w:r>
              <w:rPr>
                <w:b/>
                <w:bCs/>
              </w:rPr>
              <w:t>…</w:t>
            </w:r>
          </w:p>
        </w:tc>
        <w:tc>
          <w:tcPr>
            <w:tcW w:w="1275" w:type="dxa"/>
          </w:tcPr>
          <w:p w14:paraId="411641D0" w14:textId="77777777" w:rsidR="00417BF9" w:rsidRPr="000556CA" w:rsidRDefault="00417BF9" w:rsidP="00DC0465">
            <w:pPr>
              <w:pStyle w:val="IEEEStdsParagraph"/>
              <w:rPr>
                <w:bCs/>
              </w:rPr>
            </w:pPr>
            <w:r>
              <w:rPr>
                <w:b/>
                <w:bCs/>
              </w:rPr>
              <w:t>…</w:t>
            </w:r>
          </w:p>
        </w:tc>
        <w:tc>
          <w:tcPr>
            <w:tcW w:w="6520" w:type="dxa"/>
          </w:tcPr>
          <w:p w14:paraId="0DE79FEF" w14:textId="77777777" w:rsidR="00417BF9" w:rsidRPr="000556CA" w:rsidRDefault="00417BF9" w:rsidP="00DC0465">
            <w:pPr>
              <w:pStyle w:val="IEEEStdsParagraph"/>
              <w:rPr>
                <w:bCs/>
              </w:rPr>
            </w:pPr>
            <w:r>
              <w:rPr>
                <w:b/>
                <w:bCs/>
              </w:rPr>
              <w:t>…</w:t>
            </w:r>
          </w:p>
        </w:tc>
      </w:tr>
    </w:tbl>
    <w:p w14:paraId="3A5E745B" w14:textId="77777777" w:rsidR="00417BF9" w:rsidRDefault="00417BF9" w:rsidP="00417BF9">
      <w:pPr>
        <w:pStyle w:val="IEEEStdsParagraph"/>
        <w:rPr>
          <w:b/>
          <w:bCs/>
        </w:rPr>
      </w:pPr>
    </w:p>
    <w:p w14:paraId="54A288EB" w14:textId="77777777" w:rsidR="00417BF9" w:rsidRDefault="00417BF9" w:rsidP="00417BF9">
      <w:pPr>
        <w:rPr>
          <w:b/>
          <w:u w:val="single"/>
        </w:rPr>
      </w:pPr>
      <w:proofErr w:type="spellStart"/>
      <w:r w:rsidRPr="0003019A">
        <w:rPr>
          <w:b/>
          <w:bCs/>
          <w:highlight w:val="yellow"/>
        </w:rPr>
        <w:t>TGay</w:t>
      </w:r>
      <w:proofErr w:type="spellEnd"/>
      <w:r w:rsidRPr="0003019A">
        <w:rPr>
          <w:b/>
          <w:bCs/>
          <w:highlight w:val="yellow"/>
        </w:rPr>
        <w:t xml:space="preserve"> editor: change Table </w:t>
      </w:r>
      <w:r>
        <w:rPr>
          <w:b/>
          <w:bCs/>
          <w:highlight w:val="yellow"/>
        </w:rPr>
        <w:t>21</w:t>
      </w:r>
      <w:r w:rsidRPr="0003019A">
        <w:rPr>
          <w:b/>
          <w:bCs/>
          <w:highlight w:val="yellow"/>
        </w:rPr>
        <w:t xml:space="preserve"> as follows (CID 4</w:t>
      </w:r>
      <w:r>
        <w:rPr>
          <w:b/>
          <w:bCs/>
          <w:highlight w:val="yellow"/>
        </w:rPr>
        <w:t>128</w:t>
      </w:r>
      <w:r w:rsidRPr="0003019A">
        <w:rPr>
          <w:b/>
          <w:bCs/>
          <w:highlight w:val="yellow"/>
        </w:rPr>
        <w:t>):</w:t>
      </w:r>
    </w:p>
    <w:p w14:paraId="7A6B929C" w14:textId="77777777" w:rsidR="00417BF9" w:rsidRPr="0003019A" w:rsidRDefault="00417BF9" w:rsidP="00417BF9">
      <w:pPr>
        <w:autoSpaceDE w:val="0"/>
        <w:autoSpaceDN w:val="0"/>
        <w:adjustRightInd w:val="0"/>
        <w:rPr>
          <w:rFonts w:ascii="Arial" w:hAnsi="Arial" w:cs="Arial"/>
          <w:color w:val="000000"/>
          <w:sz w:val="24"/>
          <w:szCs w:val="24"/>
          <w:lang w:val="en-SG" w:eastAsia="zh-CN"/>
        </w:rPr>
      </w:pPr>
    </w:p>
    <w:p w14:paraId="0BE45273" w14:textId="77777777" w:rsidR="00417BF9" w:rsidRDefault="00417BF9" w:rsidP="00417BF9">
      <w:pPr>
        <w:autoSpaceDE w:val="0"/>
        <w:autoSpaceDN w:val="0"/>
        <w:adjustRightInd w:val="0"/>
        <w:jc w:val="center"/>
        <w:rPr>
          <w:rFonts w:ascii="Arial" w:hAnsi="Arial" w:cs="Arial"/>
          <w:b/>
          <w:bCs/>
          <w:color w:val="000000"/>
          <w:sz w:val="20"/>
          <w:lang w:val="en-SG" w:eastAsia="zh-CN"/>
        </w:rPr>
      </w:pPr>
      <w:r w:rsidRPr="0003019A">
        <w:rPr>
          <w:rFonts w:ascii="Arial" w:hAnsi="Arial" w:cs="Arial"/>
          <w:b/>
          <w:bCs/>
          <w:color w:val="000000"/>
          <w:sz w:val="20"/>
          <w:lang w:val="en-SG" w:eastAsia="zh-CN"/>
        </w:rPr>
        <w:t xml:space="preserve">Table </w:t>
      </w:r>
      <w:r>
        <w:rPr>
          <w:rFonts w:ascii="Arial" w:hAnsi="Arial" w:cs="Arial"/>
          <w:b/>
          <w:bCs/>
          <w:color w:val="000000"/>
          <w:sz w:val="20"/>
          <w:lang w:val="en-SG" w:eastAsia="zh-CN"/>
        </w:rPr>
        <w:t>21</w:t>
      </w:r>
      <w:r w:rsidRPr="0003019A">
        <w:rPr>
          <w:rFonts w:ascii="Arial" w:hAnsi="Arial" w:cs="Arial"/>
          <w:b/>
          <w:bCs/>
          <w:color w:val="000000"/>
          <w:sz w:val="20"/>
          <w:lang w:val="en-SG" w:eastAsia="zh-CN"/>
        </w:rPr>
        <w:t xml:space="preserve"> —</w:t>
      </w:r>
      <w:r w:rsidRPr="003F39B5">
        <w:t xml:space="preserve"> </w:t>
      </w:r>
      <w:r w:rsidRPr="003F39B5">
        <w:rPr>
          <w:rFonts w:ascii="Arial" w:hAnsi="Arial" w:cs="Arial"/>
          <w:b/>
          <w:bCs/>
          <w:color w:val="000000"/>
          <w:sz w:val="20"/>
          <w:lang w:val="en-SG" w:eastAsia="zh-CN"/>
        </w:rPr>
        <w:t>MIMO Selection Control element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823"/>
        <w:gridCol w:w="1979"/>
        <w:gridCol w:w="686"/>
        <w:gridCol w:w="4862"/>
      </w:tblGrid>
      <w:tr w:rsidR="00417BF9" w:rsidRPr="007E33B6" w14:paraId="1B49BD8F" w14:textId="77777777" w:rsidTr="00DC0465">
        <w:trPr>
          <w:trHeight w:val="289"/>
          <w:jc w:val="center"/>
        </w:trPr>
        <w:tc>
          <w:tcPr>
            <w:tcW w:w="0" w:type="auto"/>
            <w:gridSpan w:val="2"/>
            <w:tcMar>
              <w:top w:w="160" w:type="dxa"/>
              <w:left w:w="120" w:type="dxa"/>
              <w:bottom w:w="100" w:type="dxa"/>
              <w:right w:w="120" w:type="dxa"/>
            </w:tcMar>
            <w:vAlign w:val="center"/>
            <w:hideMark/>
          </w:tcPr>
          <w:p w14:paraId="513BCF48" w14:textId="77777777" w:rsidR="00417BF9" w:rsidRPr="007E33B6" w:rsidRDefault="00417BF9" w:rsidP="00DC0465">
            <w:pPr>
              <w:pStyle w:val="IEEEStdsTableColumnHead"/>
            </w:pPr>
            <w:r w:rsidRPr="007E33B6">
              <w:lastRenderedPageBreak/>
              <w:t>Field</w:t>
            </w:r>
          </w:p>
        </w:tc>
        <w:tc>
          <w:tcPr>
            <w:tcW w:w="0" w:type="auto"/>
            <w:tcMar>
              <w:top w:w="160" w:type="dxa"/>
              <w:left w:w="120" w:type="dxa"/>
              <w:bottom w:w="100" w:type="dxa"/>
              <w:right w:w="120" w:type="dxa"/>
            </w:tcMar>
            <w:vAlign w:val="center"/>
            <w:hideMark/>
          </w:tcPr>
          <w:p w14:paraId="7E8BDE43" w14:textId="77777777" w:rsidR="00417BF9" w:rsidRPr="007E33B6" w:rsidRDefault="00417BF9" w:rsidP="00DC0465">
            <w:pPr>
              <w:pStyle w:val="IEEEStdsTableColumnHead"/>
            </w:pPr>
            <w:r w:rsidRPr="007E33B6">
              <w:t>Size</w:t>
            </w:r>
            <w:r>
              <w:t xml:space="preserve"> (bits)</w:t>
            </w:r>
          </w:p>
        </w:tc>
        <w:tc>
          <w:tcPr>
            <w:tcW w:w="0" w:type="auto"/>
            <w:tcMar>
              <w:top w:w="160" w:type="dxa"/>
              <w:left w:w="120" w:type="dxa"/>
              <w:bottom w:w="100" w:type="dxa"/>
              <w:right w:w="120" w:type="dxa"/>
            </w:tcMar>
            <w:vAlign w:val="center"/>
            <w:hideMark/>
          </w:tcPr>
          <w:p w14:paraId="56DA99C3" w14:textId="77777777" w:rsidR="00417BF9" w:rsidRPr="007E33B6" w:rsidRDefault="00417BF9" w:rsidP="00DC0465">
            <w:pPr>
              <w:pStyle w:val="IEEEStdsTableColumnHead"/>
            </w:pPr>
            <w:r w:rsidRPr="007E33B6">
              <w:t>Meaning</w:t>
            </w:r>
          </w:p>
        </w:tc>
      </w:tr>
      <w:tr w:rsidR="00417BF9" w:rsidRPr="007E33B6" w14:paraId="3625BD72" w14:textId="77777777" w:rsidTr="00DC0465">
        <w:trPr>
          <w:trHeight w:val="228"/>
          <w:jc w:val="center"/>
        </w:trPr>
        <w:tc>
          <w:tcPr>
            <w:tcW w:w="0" w:type="auto"/>
            <w:gridSpan w:val="2"/>
            <w:hideMark/>
          </w:tcPr>
          <w:p w14:paraId="76F9EA1E" w14:textId="77777777" w:rsidR="00417BF9" w:rsidRPr="007E33B6" w:rsidRDefault="00417BF9" w:rsidP="00DC0465">
            <w:pPr>
              <w:pStyle w:val="IEEEStdsTableData-Left"/>
            </w:pPr>
            <w:r w:rsidRPr="007E33B6">
              <w:t>Element ID</w:t>
            </w:r>
          </w:p>
        </w:tc>
        <w:tc>
          <w:tcPr>
            <w:tcW w:w="0" w:type="auto"/>
            <w:hideMark/>
          </w:tcPr>
          <w:p w14:paraId="6C977290" w14:textId="77777777" w:rsidR="00417BF9" w:rsidRPr="007E33B6" w:rsidRDefault="00417BF9" w:rsidP="00DC0465">
            <w:pPr>
              <w:pStyle w:val="IEEEStdsTableData-Left"/>
            </w:pPr>
            <w:r w:rsidRPr="007E33B6">
              <w:t>8</w:t>
            </w:r>
          </w:p>
        </w:tc>
        <w:tc>
          <w:tcPr>
            <w:tcW w:w="0" w:type="auto"/>
          </w:tcPr>
          <w:p w14:paraId="0912ED49" w14:textId="77777777" w:rsidR="00417BF9" w:rsidRPr="007E33B6" w:rsidRDefault="00417BF9" w:rsidP="00DC0465">
            <w:pPr>
              <w:pStyle w:val="IEEEStdsTableData-Left"/>
            </w:pPr>
          </w:p>
        </w:tc>
      </w:tr>
      <w:tr w:rsidR="00417BF9" w:rsidRPr="008D12C5" w14:paraId="33534019" w14:textId="77777777" w:rsidTr="00DC0465">
        <w:trPr>
          <w:trHeight w:val="206"/>
          <w:jc w:val="center"/>
        </w:trPr>
        <w:tc>
          <w:tcPr>
            <w:tcW w:w="0" w:type="auto"/>
            <w:gridSpan w:val="2"/>
          </w:tcPr>
          <w:p w14:paraId="60E19388" w14:textId="77777777" w:rsidR="00417BF9" w:rsidRPr="007E33B6" w:rsidRDefault="00417BF9" w:rsidP="00DC0465">
            <w:pPr>
              <w:pStyle w:val="IEEEStdsTableData-Left"/>
            </w:pPr>
            <w:r>
              <w:t>….</w:t>
            </w:r>
          </w:p>
        </w:tc>
        <w:tc>
          <w:tcPr>
            <w:tcW w:w="0" w:type="auto"/>
          </w:tcPr>
          <w:p w14:paraId="48E5AF6F" w14:textId="77777777" w:rsidR="00417BF9" w:rsidRPr="007E33B6" w:rsidRDefault="00417BF9" w:rsidP="00DC0465">
            <w:pPr>
              <w:pStyle w:val="IEEEStdsTableData-Left"/>
            </w:pPr>
          </w:p>
        </w:tc>
        <w:tc>
          <w:tcPr>
            <w:tcW w:w="0" w:type="auto"/>
          </w:tcPr>
          <w:p w14:paraId="2E8805CC" w14:textId="77777777" w:rsidR="00417BF9" w:rsidRPr="008D12C5" w:rsidRDefault="00417BF9" w:rsidP="00DC0465">
            <w:pPr>
              <w:pStyle w:val="IEEEStdsTableData-Left"/>
              <w:rPr>
                <w:b/>
              </w:rPr>
            </w:pPr>
          </w:p>
        </w:tc>
      </w:tr>
      <w:tr w:rsidR="00417BF9" w:rsidRPr="008D12C5" w14:paraId="031ED00B" w14:textId="77777777" w:rsidTr="00DC0465">
        <w:trPr>
          <w:trHeight w:val="90"/>
          <w:jc w:val="center"/>
        </w:trPr>
        <w:tc>
          <w:tcPr>
            <w:tcW w:w="0" w:type="auto"/>
            <w:vMerge w:val="restart"/>
            <w:vAlign w:val="center"/>
          </w:tcPr>
          <w:p w14:paraId="1BCEC285" w14:textId="77777777" w:rsidR="00417BF9" w:rsidRPr="007E33B6" w:rsidRDefault="00417BF9" w:rsidP="00DC0465">
            <w:pPr>
              <w:pStyle w:val="IEEEStdsTableData-Left"/>
            </w:pPr>
            <w:r>
              <w:t>Non-reciprocal</w:t>
            </w:r>
            <w:r w:rsidRPr="007E33B6">
              <w:t xml:space="preserve"> MU-MIMO</w:t>
            </w:r>
            <w:r>
              <w:t xml:space="preserve"> BF Training Based</w:t>
            </w:r>
            <w:r w:rsidRPr="007E33B6">
              <w:t xml:space="preserve"> Transmission Configuration</w:t>
            </w:r>
          </w:p>
        </w:tc>
        <w:tc>
          <w:tcPr>
            <w:tcW w:w="0" w:type="auto"/>
          </w:tcPr>
          <w:p w14:paraId="66092E13" w14:textId="77777777" w:rsidR="00417BF9" w:rsidRPr="007E33B6" w:rsidRDefault="00417BF9" w:rsidP="00DC0465">
            <w:pPr>
              <w:pStyle w:val="IEEEStdsTableData-Left"/>
            </w:pPr>
            <w:r w:rsidRPr="007E33B6">
              <w:t>Configuration 1 Group User Mask for Antenna 1</w:t>
            </w:r>
          </w:p>
        </w:tc>
        <w:tc>
          <w:tcPr>
            <w:tcW w:w="0" w:type="auto"/>
          </w:tcPr>
          <w:p w14:paraId="09396CDE" w14:textId="77777777" w:rsidR="00417BF9" w:rsidRPr="007E33B6" w:rsidRDefault="00417BF9" w:rsidP="00DC0465">
            <w:pPr>
              <w:pStyle w:val="IEEEStdsTableData-Left"/>
            </w:pPr>
            <w:r w:rsidRPr="007E33B6">
              <w:t>32</w:t>
            </w:r>
          </w:p>
        </w:tc>
        <w:tc>
          <w:tcPr>
            <w:tcW w:w="4862" w:type="dxa"/>
          </w:tcPr>
          <w:p w14:paraId="7B122B94" w14:textId="77777777" w:rsidR="00417BF9" w:rsidRPr="008D12C5" w:rsidRDefault="00417BF9" w:rsidP="00DC0465">
            <w:pPr>
              <w:pStyle w:val="IEEEStdsTableData-Left"/>
              <w:rPr>
                <w:b/>
                <w:bCs/>
                <w:lang w:val="en-SG"/>
              </w:rPr>
            </w:pPr>
            <w:r w:rsidRPr="007E33B6">
              <w:rPr>
                <w:lang w:val="en-SG"/>
              </w:rPr>
              <w:t xml:space="preserve">Indicates the STA(s) in the target MU group associated with the first TX DMG antenna in the first MU-MIMO transmission configuration.  </w:t>
            </w:r>
          </w:p>
        </w:tc>
      </w:tr>
      <w:tr w:rsidR="00417BF9" w:rsidRPr="008D12C5" w14:paraId="7EC78A31" w14:textId="77777777" w:rsidTr="00DC0465">
        <w:trPr>
          <w:trHeight w:val="90"/>
          <w:jc w:val="center"/>
        </w:trPr>
        <w:tc>
          <w:tcPr>
            <w:tcW w:w="0" w:type="auto"/>
            <w:vMerge/>
          </w:tcPr>
          <w:p w14:paraId="501FF276" w14:textId="77777777" w:rsidR="00417BF9" w:rsidRPr="007E33B6" w:rsidRDefault="00417BF9" w:rsidP="00DC0465">
            <w:pPr>
              <w:pStyle w:val="IEEEStdsTableData-Left"/>
            </w:pPr>
          </w:p>
        </w:tc>
        <w:tc>
          <w:tcPr>
            <w:tcW w:w="0" w:type="auto"/>
          </w:tcPr>
          <w:p w14:paraId="74A5891C" w14:textId="77777777" w:rsidR="00417BF9" w:rsidRPr="007E33B6" w:rsidRDefault="00417BF9" w:rsidP="00DC0465">
            <w:pPr>
              <w:pStyle w:val="IEEEStdsTableData-Left"/>
            </w:pPr>
            <w:r w:rsidRPr="007E33B6">
              <w:t>Configuration 1 User 1 SISO ID Subset Index</w:t>
            </w:r>
            <w:r>
              <w:t>/RX Antenna ID</w:t>
            </w:r>
            <w:r w:rsidRPr="007E33B6">
              <w:t xml:space="preserve"> for Antenna 1</w:t>
            </w:r>
          </w:p>
        </w:tc>
        <w:tc>
          <w:tcPr>
            <w:tcW w:w="0" w:type="auto"/>
          </w:tcPr>
          <w:p w14:paraId="0D89EBC4" w14:textId="77777777" w:rsidR="00417BF9" w:rsidRPr="007E33B6" w:rsidRDefault="00417BF9" w:rsidP="00DC0465">
            <w:pPr>
              <w:pStyle w:val="IEEEStdsTableData-Left"/>
            </w:pPr>
            <w:r w:rsidRPr="007E33B6">
              <w:t>12</w:t>
            </w:r>
          </w:p>
        </w:tc>
        <w:tc>
          <w:tcPr>
            <w:tcW w:w="4862" w:type="dxa"/>
          </w:tcPr>
          <w:p w14:paraId="7F266397" w14:textId="77777777" w:rsidR="00417BF9" w:rsidRPr="008D12C5" w:rsidRDefault="00417BF9" w:rsidP="00DC0465">
            <w:pPr>
              <w:pStyle w:val="IEEEStdsTableData-Left"/>
              <w:rPr>
                <w:b/>
                <w:bCs/>
                <w:lang w:val="en-SG"/>
              </w:rPr>
            </w:pPr>
            <w:r w:rsidRPr="007E33B6">
              <w:rPr>
                <w:lang w:val="en-SG"/>
              </w:rPr>
              <w:t xml:space="preserve">Indicates the RX AWV </w:t>
            </w:r>
            <w:ins w:id="8" w:author="Huang　Lei" w:date="2019-03-06T11:52:00Z">
              <w:r>
                <w:rPr>
                  <w:lang w:val="en-SG"/>
                </w:rPr>
                <w:t xml:space="preserve">from a receiver’s perspective </w:t>
              </w:r>
            </w:ins>
            <w:r>
              <w:rPr>
                <w:lang w:val="en-SG"/>
              </w:rPr>
              <w:t xml:space="preserve">or RX DMG antenna </w:t>
            </w:r>
            <w:r w:rsidRPr="007E33B6">
              <w:rPr>
                <w:lang w:val="en-SG"/>
              </w:rPr>
              <w:t>of the first STA associated with the first TX DMG antenna</w:t>
            </w:r>
            <w:r>
              <w:rPr>
                <w:lang w:val="en-SG"/>
              </w:rPr>
              <w:t xml:space="preserve"> </w:t>
            </w:r>
            <w:r w:rsidRPr="007E33B6">
              <w:rPr>
                <w:lang w:val="en-SG"/>
              </w:rPr>
              <w:t>in the first MU-MIMO transmission configuration</w:t>
            </w:r>
            <w:r>
              <w:rPr>
                <w:lang w:val="en-SG"/>
              </w:rPr>
              <w:t xml:space="preserve"> (see</w:t>
            </w:r>
            <w:r w:rsidRPr="001706B3">
              <w:rPr>
                <w:lang w:val="en-SG"/>
              </w:rPr>
              <w:t xml:space="preserve"> 9.4.2.253</w:t>
            </w:r>
            <w:r>
              <w:rPr>
                <w:lang w:val="en-SG"/>
              </w:rPr>
              <w:t>)</w:t>
            </w:r>
            <w:r w:rsidRPr="007E33B6">
              <w:t>.</w:t>
            </w:r>
          </w:p>
        </w:tc>
      </w:tr>
      <w:tr w:rsidR="00417BF9" w:rsidRPr="008D12C5" w14:paraId="37A86424" w14:textId="77777777" w:rsidTr="00DC0465">
        <w:trPr>
          <w:trHeight w:val="90"/>
          <w:jc w:val="center"/>
        </w:trPr>
        <w:tc>
          <w:tcPr>
            <w:tcW w:w="0" w:type="auto"/>
            <w:vMerge/>
          </w:tcPr>
          <w:p w14:paraId="480D8132" w14:textId="77777777" w:rsidR="00417BF9" w:rsidRPr="007E33B6" w:rsidRDefault="00417BF9" w:rsidP="00DC0465">
            <w:pPr>
              <w:pStyle w:val="IEEEStdsTableData-Left"/>
            </w:pPr>
          </w:p>
        </w:tc>
        <w:tc>
          <w:tcPr>
            <w:tcW w:w="0" w:type="auto"/>
          </w:tcPr>
          <w:p w14:paraId="49223DB2" w14:textId="77777777" w:rsidR="00417BF9" w:rsidRPr="007E33B6" w:rsidRDefault="00417BF9" w:rsidP="00DC0465">
            <w:pPr>
              <w:pStyle w:val="IEEEStdsTableData-Left"/>
            </w:pPr>
            <w:r w:rsidRPr="007E33B6">
              <w:sym w:font="Symbol" w:char="F0BC"/>
            </w:r>
          </w:p>
        </w:tc>
        <w:tc>
          <w:tcPr>
            <w:tcW w:w="0" w:type="auto"/>
          </w:tcPr>
          <w:p w14:paraId="41A5AA09" w14:textId="77777777" w:rsidR="00417BF9" w:rsidRPr="007E33B6" w:rsidRDefault="00417BF9" w:rsidP="00DC0465">
            <w:pPr>
              <w:pStyle w:val="IEEEStdsTableData-Left"/>
            </w:pPr>
          </w:p>
        </w:tc>
        <w:tc>
          <w:tcPr>
            <w:tcW w:w="4862" w:type="dxa"/>
          </w:tcPr>
          <w:p w14:paraId="0B78E2FB" w14:textId="77777777" w:rsidR="00417BF9" w:rsidRPr="008D12C5" w:rsidRDefault="00417BF9" w:rsidP="00DC0465">
            <w:pPr>
              <w:pStyle w:val="IEEEStdsTableData-Left"/>
              <w:rPr>
                <w:b/>
                <w:bCs/>
                <w:lang w:val="en-SG"/>
              </w:rPr>
            </w:pPr>
          </w:p>
        </w:tc>
      </w:tr>
      <w:tr w:rsidR="00417BF9" w:rsidRPr="008D12C5" w14:paraId="5FB8129A" w14:textId="77777777" w:rsidTr="00DC0465">
        <w:trPr>
          <w:trHeight w:val="90"/>
          <w:jc w:val="center"/>
        </w:trPr>
        <w:tc>
          <w:tcPr>
            <w:tcW w:w="0" w:type="auto"/>
            <w:vMerge/>
          </w:tcPr>
          <w:p w14:paraId="52169251" w14:textId="77777777" w:rsidR="00417BF9" w:rsidRPr="007E33B6" w:rsidRDefault="00417BF9" w:rsidP="00DC0465">
            <w:pPr>
              <w:pStyle w:val="IEEEStdsTableData-Left"/>
            </w:pPr>
          </w:p>
        </w:tc>
        <w:tc>
          <w:tcPr>
            <w:tcW w:w="0" w:type="auto"/>
          </w:tcPr>
          <w:p w14:paraId="46F81414" w14:textId="77777777" w:rsidR="00417BF9" w:rsidRPr="007E33B6" w:rsidRDefault="00417BF9" w:rsidP="00DC0465">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SISO ID Subset Index</w:t>
            </w:r>
            <w:r>
              <w:t>/RX Antenna ID</w:t>
            </w:r>
            <w:r w:rsidRPr="007E33B6">
              <w:t xml:space="preserve"> for Antenna 1</w:t>
            </w:r>
          </w:p>
        </w:tc>
        <w:tc>
          <w:tcPr>
            <w:tcW w:w="0" w:type="auto"/>
          </w:tcPr>
          <w:p w14:paraId="36271743" w14:textId="77777777" w:rsidR="00417BF9" w:rsidRPr="007E33B6" w:rsidRDefault="00417BF9" w:rsidP="00DC0465">
            <w:pPr>
              <w:pStyle w:val="IEEEStdsTableData-Left"/>
            </w:pPr>
            <w:r w:rsidRPr="007E33B6">
              <w:t>12</w:t>
            </w:r>
          </w:p>
        </w:tc>
        <w:tc>
          <w:tcPr>
            <w:tcW w:w="4862" w:type="dxa"/>
          </w:tcPr>
          <w:p w14:paraId="14B43092"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9" w:author="Huang　Lei" w:date="2019-03-06T11:52:00Z">
              <w:r>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r>
                    <m:rPr>
                      <m:sty m:val="bi"/>
                    </m:rPr>
                    <w:rPr>
                      <w:rFonts w:ascii="Cambria Math" w:hAnsi="Cambria Math"/>
                    </w:rPr>
                    <m:t>1</m:t>
                  </m:r>
                </m:sub>
                <m:sup>
                  <m:r>
                    <w:rPr>
                      <w:rFonts w:ascii="Cambria Math" w:hAnsi="Cambria Math"/>
                    </w:rPr>
                    <m:t>(</m:t>
                  </m:r>
                  <m:r>
                    <m:rPr>
                      <m:sty m:val="bi"/>
                    </m:rPr>
                    <w:rPr>
                      <w:rFonts w:ascii="Cambria Math" w:hAnsi="Cambria Math"/>
                    </w:rPr>
                    <m:t>u</m:t>
                  </m:r>
                  <m:r>
                    <w:rPr>
                      <w:rFonts w:ascii="Cambria Math" w:hAnsi="Cambria Math"/>
                    </w:rPr>
                    <m:t>)</m:t>
                  </m:r>
                </m:sup>
              </m:sSubSup>
              <m:r>
                <w:rPr>
                  <w:rFonts w:ascii="Cambria Math" w:hAnsi="Cambria Math"/>
                </w:rPr>
                <m:t xml:space="preserve"> </m:t>
              </m:r>
            </m:oMath>
            <w:r w:rsidRPr="007E33B6">
              <w:rPr>
                <w:lang w:val="en-SG"/>
              </w:rPr>
              <w:t>STA associated with the first TX DMG antenna in the first MU-MIMO transmission configuration</w:t>
            </w:r>
            <w:r w:rsidRPr="007E33B6">
              <w:t>.</w:t>
            </w:r>
          </w:p>
        </w:tc>
      </w:tr>
      <w:tr w:rsidR="00417BF9" w:rsidRPr="008D12C5" w14:paraId="5EDA359E" w14:textId="77777777" w:rsidTr="00DC0465">
        <w:trPr>
          <w:trHeight w:val="90"/>
          <w:jc w:val="center"/>
        </w:trPr>
        <w:tc>
          <w:tcPr>
            <w:tcW w:w="0" w:type="auto"/>
            <w:vMerge/>
          </w:tcPr>
          <w:p w14:paraId="33AE7550" w14:textId="77777777" w:rsidR="00417BF9" w:rsidRPr="007E33B6" w:rsidRDefault="00417BF9" w:rsidP="00DC0465">
            <w:pPr>
              <w:pStyle w:val="IEEEStdsTableData-Left"/>
            </w:pPr>
          </w:p>
        </w:tc>
        <w:tc>
          <w:tcPr>
            <w:tcW w:w="0" w:type="auto"/>
          </w:tcPr>
          <w:p w14:paraId="46D74FF6" w14:textId="77777777" w:rsidR="00417BF9" w:rsidRPr="007E33B6" w:rsidRDefault="00417BF9" w:rsidP="00DC0465">
            <w:pPr>
              <w:pStyle w:val="IEEEStdsTableData-Left"/>
            </w:pPr>
            <w:r w:rsidRPr="007E33B6">
              <w:sym w:font="Symbol" w:char="F0BC"/>
            </w:r>
          </w:p>
        </w:tc>
        <w:tc>
          <w:tcPr>
            <w:tcW w:w="0" w:type="auto"/>
          </w:tcPr>
          <w:p w14:paraId="4D23584C" w14:textId="77777777" w:rsidR="00417BF9" w:rsidRPr="007E33B6" w:rsidRDefault="00417BF9" w:rsidP="00DC0465">
            <w:pPr>
              <w:pStyle w:val="IEEEStdsTableData-Left"/>
            </w:pPr>
          </w:p>
        </w:tc>
        <w:tc>
          <w:tcPr>
            <w:tcW w:w="4862" w:type="dxa"/>
          </w:tcPr>
          <w:p w14:paraId="5FFF43D5" w14:textId="77777777" w:rsidR="00417BF9" w:rsidRPr="008D12C5" w:rsidRDefault="00417BF9" w:rsidP="00DC0465">
            <w:pPr>
              <w:pStyle w:val="IEEEStdsTableData-Left"/>
              <w:rPr>
                <w:b/>
                <w:bCs/>
                <w:lang w:val="en-SG"/>
              </w:rPr>
            </w:pPr>
          </w:p>
        </w:tc>
      </w:tr>
      <w:tr w:rsidR="00417BF9" w:rsidRPr="008D12C5" w14:paraId="1F7BE523" w14:textId="77777777" w:rsidTr="00DC0465">
        <w:trPr>
          <w:trHeight w:val="90"/>
          <w:jc w:val="center"/>
        </w:trPr>
        <w:tc>
          <w:tcPr>
            <w:tcW w:w="0" w:type="auto"/>
            <w:vMerge/>
          </w:tcPr>
          <w:p w14:paraId="7447D62C" w14:textId="77777777" w:rsidR="00417BF9" w:rsidRPr="007E33B6" w:rsidRDefault="00417BF9" w:rsidP="00DC0465">
            <w:pPr>
              <w:pStyle w:val="IEEEStdsTableData-Left"/>
            </w:pPr>
          </w:p>
        </w:tc>
        <w:tc>
          <w:tcPr>
            <w:tcW w:w="0" w:type="auto"/>
          </w:tcPr>
          <w:p w14:paraId="02F045C8" w14:textId="77777777" w:rsidR="00417BF9" w:rsidRPr="007E33B6" w:rsidRDefault="00417BF9" w:rsidP="00DC0465">
            <w:pPr>
              <w:pStyle w:val="IEEEStdsTableData-Left"/>
            </w:pPr>
            <w:r w:rsidRPr="007E33B6">
              <w:t xml:space="preserve">Configuration 1 Group User Mask for Antenna </w:t>
            </w:r>
            <w:r w:rsidRPr="007E33B6">
              <w:rPr>
                <w:i/>
              </w:rPr>
              <w:t>N</w:t>
            </w:r>
            <w:r w:rsidRPr="007E33B6">
              <w:rPr>
                <w:vertAlign w:val="subscript"/>
              </w:rPr>
              <w:t>TX</w:t>
            </w:r>
          </w:p>
        </w:tc>
        <w:tc>
          <w:tcPr>
            <w:tcW w:w="0" w:type="auto"/>
          </w:tcPr>
          <w:p w14:paraId="56B1BD6E" w14:textId="77777777" w:rsidR="00417BF9" w:rsidRPr="007E33B6" w:rsidRDefault="00417BF9" w:rsidP="00DC0465">
            <w:pPr>
              <w:pStyle w:val="IEEEStdsTableData-Left"/>
            </w:pPr>
            <w:r w:rsidRPr="007E33B6">
              <w:t>32</w:t>
            </w:r>
          </w:p>
        </w:tc>
        <w:tc>
          <w:tcPr>
            <w:tcW w:w="4862" w:type="dxa"/>
          </w:tcPr>
          <w:p w14:paraId="7BBD1281" w14:textId="77777777" w:rsidR="00417BF9" w:rsidRPr="008D12C5" w:rsidRDefault="00417BF9" w:rsidP="00DC0465">
            <w:pPr>
              <w:pStyle w:val="IEEEStdsTableData-Left"/>
              <w:rPr>
                <w:b/>
                <w:bCs/>
                <w:lang w:val="en-SG"/>
              </w:rPr>
            </w:pPr>
            <w:r w:rsidRPr="007E33B6">
              <w:rPr>
                <w:lang w:val="en-SG"/>
              </w:rPr>
              <w:t xml:space="preserve">Indicates the STA(s) in the target MU group associated with the </w:t>
            </w:r>
            <w:r w:rsidRPr="007E33B6">
              <w:rPr>
                <w:i/>
              </w:rPr>
              <w:t>N</w:t>
            </w:r>
            <w:r w:rsidRPr="007E33B6">
              <w:rPr>
                <w:vertAlign w:val="subscript"/>
              </w:rPr>
              <w:t>TX</w:t>
            </w:r>
            <w:r w:rsidRPr="007E33B6">
              <w:rPr>
                <w:lang w:val="en-SG"/>
              </w:rPr>
              <w:t xml:space="preserve"> TX DMG antenna in the first MU-MIMO transmission configuration.</w:t>
            </w:r>
          </w:p>
        </w:tc>
      </w:tr>
      <w:tr w:rsidR="00417BF9" w:rsidRPr="008D12C5" w14:paraId="2E4FF319" w14:textId="77777777" w:rsidTr="00DC0465">
        <w:trPr>
          <w:trHeight w:val="90"/>
          <w:jc w:val="center"/>
        </w:trPr>
        <w:tc>
          <w:tcPr>
            <w:tcW w:w="0" w:type="auto"/>
            <w:vMerge/>
          </w:tcPr>
          <w:p w14:paraId="6F12365F" w14:textId="77777777" w:rsidR="00417BF9" w:rsidRPr="007E33B6" w:rsidRDefault="00417BF9" w:rsidP="00DC0465">
            <w:pPr>
              <w:pStyle w:val="IEEEStdsTableData-Left"/>
            </w:pPr>
          </w:p>
        </w:tc>
        <w:tc>
          <w:tcPr>
            <w:tcW w:w="0" w:type="auto"/>
          </w:tcPr>
          <w:p w14:paraId="28BCBF5E" w14:textId="77777777" w:rsidR="00417BF9" w:rsidRPr="007E33B6" w:rsidRDefault="00417BF9" w:rsidP="00DC0465">
            <w:pPr>
              <w:pStyle w:val="IEEEStdsTableData-Left"/>
            </w:pPr>
            <w:r w:rsidRPr="007E33B6">
              <w:t>Configuration 1 User 1 SISO ID Subset Index</w:t>
            </w:r>
            <w:r>
              <w:t>/RX Antenna ID</w:t>
            </w:r>
            <w:r w:rsidRPr="007E33B6">
              <w:t xml:space="preserve"> for Antenna </w:t>
            </w:r>
            <w:r w:rsidRPr="007E33B6">
              <w:rPr>
                <w:i/>
              </w:rPr>
              <w:t>N</w:t>
            </w:r>
            <w:r w:rsidRPr="007E33B6">
              <w:rPr>
                <w:vertAlign w:val="subscript"/>
              </w:rPr>
              <w:t>TX</w:t>
            </w:r>
          </w:p>
        </w:tc>
        <w:tc>
          <w:tcPr>
            <w:tcW w:w="0" w:type="auto"/>
          </w:tcPr>
          <w:p w14:paraId="6C063F81" w14:textId="77777777" w:rsidR="00417BF9" w:rsidRPr="007E33B6" w:rsidRDefault="00417BF9" w:rsidP="00DC0465">
            <w:pPr>
              <w:pStyle w:val="IEEEStdsTableData-Left"/>
            </w:pPr>
            <w:r w:rsidRPr="007E33B6">
              <w:t>12</w:t>
            </w:r>
          </w:p>
        </w:tc>
        <w:tc>
          <w:tcPr>
            <w:tcW w:w="4862" w:type="dxa"/>
          </w:tcPr>
          <w:p w14:paraId="46BF2735"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10" w:author="Huang　Lei" w:date="2019-03-06T11:52:00Z">
              <w:r>
                <w:rPr>
                  <w:lang w:val="en-SG"/>
                </w:rPr>
                <w:t xml:space="preserve">from a receiver’s perspective </w:t>
              </w:r>
            </w:ins>
            <w:r>
              <w:rPr>
                <w:lang w:val="en-SG"/>
              </w:rPr>
              <w:t>or RX DMG antenna</w:t>
            </w:r>
            <w:r w:rsidRPr="007E33B6">
              <w:rPr>
                <w:lang w:val="en-SG"/>
              </w:rPr>
              <w:t xml:space="preserve"> of the first STA associated with the </w:t>
            </w:r>
            <w:r w:rsidRPr="007E33B6">
              <w:rPr>
                <w:i/>
              </w:rPr>
              <w:t>N</w:t>
            </w:r>
            <w:r w:rsidRPr="007E33B6">
              <w:rPr>
                <w:vertAlign w:val="subscript"/>
              </w:rPr>
              <w:t>TX</w:t>
            </w:r>
            <w:r w:rsidRPr="007E33B6">
              <w:rPr>
                <w:lang w:val="en-SG"/>
              </w:rPr>
              <w:t xml:space="preserve"> TX DMG antenna in the first MU-MIMO transmission configuration</w:t>
            </w:r>
            <w:r w:rsidRPr="007E33B6">
              <w:t>.</w:t>
            </w:r>
          </w:p>
        </w:tc>
      </w:tr>
      <w:tr w:rsidR="00417BF9" w:rsidRPr="008D12C5" w14:paraId="0271F4F8" w14:textId="77777777" w:rsidTr="00DC0465">
        <w:trPr>
          <w:trHeight w:val="90"/>
          <w:jc w:val="center"/>
        </w:trPr>
        <w:tc>
          <w:tcPr>
            <w:tcW w:w="0" w:type="auto"/>
            <w:vMerge/>
          </w:tcPr>
          <w:p w14:paraId="4C2DCD90" w14:textId="77777777" w:rsidR="00417BF9" w:rsidRPr="007E33B6" w:rsidRDefault="00417BF9" w:rsidP="00DC0465">
            <w:pPr>
              <w:pStyle w:val="IEEEStdsTableData-Left"/>
            </w:pPr>
          </w:p>
        </w:tc>
        <w:tc>
          <w:tcPr>
            <w:tcW w:w="0" w:type="auto"/>
          </w:tcPr>
          <w:p w14:paraId="1433F218" w14:textId="77777777" w:rsidR="00417BF9" w:rsidRPr="007E33B6" w:rsidRDefault="00417BF9" w:rsidP="00DC0465">
            <w:pPr>
              <w:pStyle w:val="IEEEStdsTableData-Left"/>
            </w:pPr>
            <w:r w:rsidRPr="007E33B6">
              <w:sym w:font="Symbol" w:char="F0BC"/>
            </w:r>
          </w:p>
        </w:tc>
        <w:tc>
          <w:tcPr>
            <w:tcW w:w="0" w:type="auto"/>
          </w:tcPr>
          <w:p w14:paraId="27DB41F6" w14:textId="77777777" w:rsidR="00417BF9" w:rsidRPr="007E33B6" w:rsidRDefault="00417BF9" w:rsidP="00DC0465">
            <w:pPr>
              <w:pStyle w:val="IEEEStdsTableData-Left"/>
            </w:pPr>
          </w:p>
        </w:tc>
        <w:tc>
          <w:tcPr>
            <w:tcW w:w="4862" w:type="dxa"/>
          </w:tcPr>
          <w:p w14:paraId="217E3989" w14:textId="77777777" w:rsidR="00417BF9" w:rsidRPr="008D12C5" w:rsidRDefault="00417BF9" w:rsidP="00DC0465">
            <w:pPr>
              <w:pStyle w:val="IEEEStdsTableData-Left"/>
              <w:rPr>
                <w:b/>
                <w:bCs/>
                <w:lang w:val="en-SG"/>
              </w:rPr>
            </w:pPr>
          </w:p>
        </w:tc>
      </w:tr>
      <w:tr w:rsidR="00417BF9" w:rsidRPr="008D12C5" w14:paraId="26B8D69D" w14:textId="77777777" w:rsidTr="00DC0465">
        <w:trPr>
          <w:trHeight w:val="90"/>
          <w:jc w:val="center"/>
        </w:trPr>
        <w:tc>
          <w:tcPr>
            <w:tcW w:w="0" w:type="auto"/>
            <w:vMerge/>
          </w:tcPr>
          <w:p w14:paraId="68CF8A69" w14:textId="77777777" w:rsidR="00417BF9" w:rsidRPr="007E33B6" w:rsidRDefault="00417BF9" w:rsidP="00DC0465">
            <w:pPr>
              <w:pStyle w:val="IEEEStdsTableData-Left"/>
            </w:pPr>
          </w:p>
        </w:tc>
        <w:tc>
          <w:tcPr>
            <w:tcW w:w="0" w:type="auto"/>
          </w:tcPr>
          <w:p w14:paraId="7CFDC073" w14:textId="77777777" w:rsidR="00417BF9" w:rsidRPr="007E33B6" w:rsidRDefault="00417BF9" w:rsidP="00DC0465">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SISO ID Subset Index</w:t>
            </w:r>
            <w:r>
              <w:t>/RX Antenna ID</w:t>
            </w:r>
            <w:r w:rsidRPr="007E33B6">
              <w:t xml:space="preserve"> for Antenna </w:t>
            </w:r>
            <w:r w:rsidRPr="007E33B6">
              <w:rPr>
                <w:i/>
              </w:rPr>
              <w:t>N</w:t>
            </w:r>
            <w:r w:rsidRPr="007E33B6">
              <w:rPr>
                <w:vertAlign w:val="subscript"/>
              </w:rPr>
              <w:t>TX</w:t>
            </w:r>
          </w:p>
        </w:tc>
        <w:tc>
          <w:tcPr>
            <w:tcW w:w="0" w:type="auto"/>
          </w:tcPr>
          <w:p w14:paraId="2DCCF89C" w14:textId="77777777" w:rsidR="00417BF9" w:rsidRPr="007E33B6" w:rsidRDefault="00417BF9" w:rsidP="00DC0465">
            <w:pPr>
              <w:pStyle w:val="IEEEStdsTableData-Left"/>
            </w:pPr>
            <w:r w:rsidRPr="007E33B6">
              <w:t>12</w:t>
            </w:r>
          </w:p>
        </w:tc>
        <w:tc>
          <w:tcPr>
            <w:tcW w:w="4862" w:type="dxa"/>
          </w:tcPr>
          <w:p w14:paraId="2B6A43D4"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11" w:author="Huang　Lei" w:date="2019-03-06T11:52:00Z">
              <w:r>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sSub>
                    <m:sSubPr>
                      <m:ctrlPr>
                        <w:rPr>
                          <w:rFonts w:ascii="Cambria Math" w:hAnsi="Cambria Math"/>
                          <w:i/>
                          <w:sz w:val="16"/>
                          <w:szCs w:val="18"/>
                        </w:rPr>
                      </m:ctrlPr>
                    </m:sSubPr>
                    <m:e>
                      <m:r>
                        <m:rPr>
                          <m:sty m:val="bi"/>
                        </m:rPr>
                        <w:rPr>
                          <w:rFonts w:ascii="Cambria Math" w:hAnsi="Cambria Math"/>
                        </w:rPr>
                        <m:t>N</m:t>
                      </m:r>
                    </m:e>
                    <m:sub>
                      <m:r>
                        <m:rPr>
                          <m:sty m:val="bi"/>
                        </m:rPr>
                        <w:rPr>
                          <w:rFonts w:ascii="Cambria Math" w:hAnsi="Cambria Math"/>
                        </w:rPr>
                        <m:t>TX</m:t>
                      </m:r>
                    </m:sub>
                  </m:sSub>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w:t>
            </w:r>
            <w:r w:rsidRPr="007E33B6">
              <w:rPr>
                <w:i/>
              </w:rPr>
              <w:t>N</w:t>
            </w:r>
            <w:r w:rsidRPr="007E33B6">
              <w:rPr>
                <w:vertAlign w:val="subscript"/>
              </w:rPr>
              <w:t>TX</w:t>
            </w:r>
            <w:r w:rsidRPr="007E33B6">
              <w:rPr>
                <w:lang w:val="en-SG"/>
              </w:rPr>
              <w:t xml:space="preserve"> TX DMG antenna in the first MU-MIMO transmission configuration</w:t>
            </w:r>
            <w:r w:rsidRPr="007E33B6">
              <w:t>.</w:t>
            </w:r>
          </w:p>
        </w:tc>
      </w:tr>
      <w:tr w:rsidR="00417BF9" w:rsidRPr="008D12C5" w14:paraId="526B68C4" w14:textId="77777777" w:rsidTr="00DC0465">
        <w:trPr>
          <w:trHeight w:val="90"/>
          <w:jc w:val="center"/>
        </w:trPr>
        <w:tc>
          <w:tcPr>
            <w:tcW w:w="0" w:type="auto"/>
            <w:vMerge/>
          </w:tcPr>
          <w:p w14:paraId="1C0DFA29" w14:textId="77777777" w:rsidR="00417BF9" w:rsidRPr="007E33B6" w:rsidRDefault="00417BF9" w:rsidP="00DC0465">
            <w:pPr>
              <w:pStyle w:val="IEEEStdsTableData-Left"/>
            </w:pPr>
          </w:p>
        </w:tc>
        <w:tc>
          <w:tcPr>
            <w:tcW w:w="0" w:type="auto"/>
          </w:tcPr>
          <w:p w14:paraId="5F42C86A" w14:textId="77777777" w:rsidR="00417BF9" w:rsidRPr="007E33B6" w:rsidRDefault="00417BF9" w:rsidP="00DC0465">
            <w:pPr>
              <w:pStyle w:val="IEEEStdsTableData-Left"/>
            </w:pPr>
            <w:r w:rsidRPr="007E33B6">
              <w:sym w:font="Symbol" w:char="F0BC"/>
            </w:r>
          </w:p>
        </w:tc>
        <w:tc>
          <w:tcPr>
            <w:tcW w:w="0" w:type="auto"/>
          </w:tcPr>
          <w:p w14:paraId="200F7C53" w14:textId="77777777" w:rsidR="00417BF9" w:rsidRPr="007E33B6" w:rsidRDefault="00417BF9" w:rsidP="00DC0465">
            <w:pPr>
              <w:pStyle w:val="IEEEStdsTableData-Left"/>
            </w:pPr>
          </w:p>
        </w:tc>
        <w:tc>
          <w:tcPr>
            <w:tcW w:w="4862" w:type="dxa"/>
          </w:tcPr>
          <w:p w14:paraId="0D21529F" w14:textId="77777777" w:rsidR="00417BF9" w:rsidRPr="008D12C5" w:rsidRDefault="00417BF9" w:rsidP="00DC0465">
            <w:pPr>
              <w:pStyle w:val="IEEEStdsTableData-Left"/>
              <w:rPr>
                <w:b/>
                <w:bCs/>
                <w:lang w:val="en-SG"/>
              </w:rPr>
            </w:pPr>
          </w:p>
        </w:tc>
      </w:tr>
      <w:tr w:rsidR="00417BF9" w:rsidRPr="008D12C5" w14:paraId="6A8970FD" w14:textId="77777777" w:rsidTr="00DC0465">
        <w:trPr>
          <w:trHeight w:val="323"/>
          <w:jc w:val="center"/>
        </w:trPr>
        <w:tc>
          <w:tcPr>
            <w:tcW w:w="0" w:type="auto"/>
            <w:vMerge/>
          </w:tcPr>
          <w:p w14:paraId="7D9EFA38" w14:textId="77777777" w:rsidR="00417BF9" w:rsidRPr="007E33B6" w:rsidRDefault="00417BF9" w:rsidP="00DC0465">
            <w:pPr>
              <w:pStyle w:val="IEEEStdsTableData-Left"/>
            </w:pPr>
          </w:p>
        </w:tc>
        <w:tc>
          <w:tcPr>
            <w:tcW w:w="0" w:type="auto"/>
          </w:tcPr>
          <w:p w14:paraId="56F2406F"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Group User Mask for Antenna 1</w:t>
            </w:r>
          </w:p>
        </w:tc>
        <w:tc>
          <w:tcPr>
            <w:tcW w:w="0" w:type="auto"/>
          </w:tcPr>
          <w:p w14:paraId="269ED989" w14:textId="77777777" w:rsidR="00417BF9" w:rsidRPr="007E33B6" w:rsidRDefault="00417BF9" w:rsidP="00DC0465">
            <w:pPr>
              <w:pStyle w:val="IEEEStdsTableData-Left"/>
            </w:pPr>
            <w:r w:rsidRPr="007E33B6">
              <w:t>32</w:t>
            </w:r>
          </w:p>
        </w:tc>
        <w:tc>
          <w:tcPr>
            <w:tcW w:w="4862" w:type="dxa"/>
          </w:tcPr>
          <w:p w14:paraId="370C363C" w14:textId="77777777" w:rsidR="00417BF9" w:rsidRPr="008D12C5" w:rsidRDefault="00417BF9" w:rsidP="00DC0465">
            <w:pPr>
              <w:pStyle w:val="IEEEStdsTableData-Left"/>
              <w:rPr>
                <w:b/>
                <w:bCs/>
                <w:lang w:val="en-SG"/>
              </w:rPr>
            </w:pPr>
            <w:r w:rsidRPr="007E33B6">
              <w:rPr>
                <w:lang w:val="en-SG"/>
              </w:rPr>
              <w:t xml:space="preserve">Indicates the STA(s) in the target MU group associated with the first TX DMG antenna in the </w:t>
            </w:r>
            <w:proofErr w:type="spellStart"/>
            <w:r w:rsidRPr="007E33B6">
              <w:rPr>
                <w:i/>
                <w:lang w:val="en-SG"/>
              </w:rPr>
              <w:t>N</w:t>
            </w:r>
            <w:r w:rsidRPr="007E33B6">
              <w:rPr>
                <w:vertAlign w:val="subscript"/>
                <w:lang w:val="en-SG"/>
              </w:rPr>
              <w:t>conf</w:t>
            </w:r>
            <w:proofErr w:type="spellEnd"/>
            <w:r w:rsidRPr="007E33B6">
              <w:rPr>
                <w:vertAlign w:val="subscript"/>
                <w:lang w:val="en-SG"/>
              </w:rPr>
              <w:t xml:space="preserve"> </w:t>
            </w:r>
            <w:r w:rsidRPr="007E33B6">
              <w:rPr>
                <w:lang w:val="en-SG"/>
              </w:rPr>
              <w:t xml:space="preserve">MU-MIMO transmission configuration.  </w:t>
            </w:r>
          </w:p>
        </w:tc>
      </w:tr>
      <w:tr w:rsidR="00417BF9" w:rsidRPr="008D12C5" w14:paraId="40075CB5" w14:textId="77777777" w:rsidTr="00DC0465">
        <w:trPr>
          <w:trHeight w:val="90"/>
          <w:jc w:val="center"/>
        </w:trPr>
        <w:tc>
          <w:tcPr>
            <w:tcW w:w="0" w:type="auto"/>
            <w:vMerge/>
          </w:tcPr>
          <w:p w14:paraId="35C087E8" w14:textId="77777777" w:rsidR="00417BF9" w:rsidRPr="007E33B6" w:rsidRDefault="00417BF9" w:rsidP="00DC0465">
            <w:pPr>
              <w:pStyle w:val="IEEEStdsTableData-Left"/>
            </w:pPr>
          </w:p>
        </w:tc>
        <w:tc>
          <w:tcPr>
            <w:tcW w:w="0" w:type="auto"/>
          </w:tcPr>
          <w:p w14:paraId="362A9BA2"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SISO ID Subset Index</w:t>
            </w:r>
            <w:r>
              <w:t>/RX Antenna ID</w:t>
            </w:r>
            <w:r w:rsidRPr="007E33B6">
              <w:t xml:space="preserve"> for Antenna 1</w:t>
            </w:r>
          </w:p>
        </w:tc>
        <w:tc>
          <w:tcPr>
            <w:tcW w:w="0" w:type="auto"/>
          </w:tcPr>
          <w:p w14:paraId="1BA17337" w14:textId="77777777" w:rsidR="00417BF9" w:rsidRPr="007E33B6" w:rsidRDefault="00417BF9" w:rsidP="00DC0465">
            <w:pPr>
              <w:pStyle w:val="IEEEStdsTableData-Left"/>
            </w:pPr>
            <w:r w:rsidRPr="007E33B6">
              <w:t>12</w:t>
            </w:r>
          </w:p>
        </w:tc>
        <w:tc>
          <w:tcPr>
            <w:tcW w:w="4862" w:type="dxa"/>
          </w:tcPr>
          <w:p w14:paraId="1BCDC4E6"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12" w:author="Huang　Lei" w:date="2019-03-06T11:53:00Z">
              <w:r>
                <w:rPr>
                  <w:lang w:val="en-SG"/>
                </w:rPr>
                <w:t xml:space="preserve">from a receiver’s perspective </w:t>
              </w:r>
            </w:ins>
            <w:r>
              <w:rPr>
                <w:lang w:val="en-SG"/>
              </w:rPr>
              <w:t>or RX DMG antenna</w:t>
            </w:r>
            <w:r w:rsidRPr="007E33B6">
              <w:rPr>
                <w:lang w:val="en-SG"/>
              </w:rPr>
              <w:t xml:space="preserve"> of the first STA associated with the first TX DMG antenna</w:t>
            </w:r>
            <w:r w:rsidRPr="007E33B6" w:rsidDel="00886AD3">
              <w:rPr>
                <w:lang w:val="en-SG"/>
              </w:rPr>
              <w:t xml:space="preserve"> </w:t>
            </w:r>
            <w:r w:rsidRPr="007E33B6">
              <w:rPr>
                <w:lang w:val="en-SG"/>
              </w:rPr>
              <w:t xml:space="preserve">in the </w:t>
            </w:r>
            <w:proofErr w:type="spellStart"/>
            <w:r w:rsidRPr="007E33B6">
              <w:rPr>
                <w:i/>
                <w:lang w:val="en-SG"/>
              </w:rPr>
              <w:t>N</w:t>
            </w:r>
            <w:r w:rsidRPr="007E33B6">
              <w:rPr>
                <w:vertAlign w:val="subscript"/>
                <w:lang w:val="en-SG"/>
              </w:rPr>
              <w:t>conf</w:t>
            </w:r>
            <w:proofErr w:type="spellEnd"/>
            <w:r w:rsidRPr="007E33B6">
              <w:rPr>
                <w:vertAlign w:val="subscript"/>
                <w:lang w:val="en-SG"/>
              </w:rPr>
              <w:t xml:space="preserve"> </w:t>
            </w:r>
            <w:r w:rsidRPr="007E33B6">
              <w:rPr>
                <w:lang w:val="en-SG"/>
              </w:rPr>
              <w:t>MU-MIMO transmission configuration</w:t>
            </w:r>
            <w:r w:rsidRPr="007E33B6">
              <w:t>.</w:t>
            </w:r>
          </w:p>
        </w:tc>
      </w:tr>
      <w:tr w:rsidR="00417BF9" w:rsidRPr="008D12C5" w14:paraId="45938918" w14:textId="77777777" w:rsidTr="00DC0465">
        <w:trPr>
          <w:trHeight w:val="90"/>
          <w:jc w:val="center"/>
        </w:trPr>
        <w:tc>
          <w:tcPr>
            <w:tcW w:w="0" w:type="auto"/>
            <w:vMerge/>
          </w:tcPr>
          <w:p w14:paraId="757C6B96" w14:textId="77777777" w:rsidR="00417BF9" w:rsidRPr="007E33B6" w:rsidRDefault="00417BF9" w:rsidP="00DC0465">
            <w:pPr>
              <w:pStyle w:val="IEEEStdsTableData-Left"/>
            </w:pPr>
          </w:p>
        </w:tc>
        <w:tc>
          <w:tcPr>
            <w:tcW w:w="0" w:type="auto"/>
          </w:tcPr>
          <w:p w14:paraId="41383F8B" w14:textId="77777777" w:rsidR="00417BF9" w:rsidRPr="007E33B6" w:rsidRDefault="00417BF9" w:rsidP="00DC0465">
            <w:pPr>
              <w:pStyle w:val="IEEEStdsTableData-Left"/>
            </w:pPr>
            <w:r w:rsidRPr="007E33B6">
              <w:sym w:font="Symbol" w:char="F0BC"/>
            </w:r>
          </w:p>
        </w:tc>
        <w:tc>
          <w:tcPr>
            <w:tcW w:w="0" w:type="auto"/>
          </w:tcPr>
          <w:p w14:paraId="25EAA09F" w14:textId="77777777" w:rsidR="00417BF9" w:rsidRPr="007E33B6" w:rsidRDefault="00417BF9" w:rsidP="00DC0465">
            <w:pPr>
              <w:pStyle w:val="IEEEStdsTableData-Left"/>
            </w:pPr>
          </w:p>
        </w:tc>
        <w:tc>
          <w:tcPr>
            <w:tcW w:w="4862" w:type="dxa"/>
          </w:tcPr>
          <w:p w14:paraId="3520C788" w14:textId="77777777" w:rsidR="00417BF9" w:rsidRPr="008D12C5" w:rsidRDefault="00417BF9" w:rsidP="00DC0465">
            <w:pPr>
              <w:pStyle w:val="IEEEStdsTableData-Left"/>
              <w:rPr>
                <w:b/>
                <w:bCs/>
                <w:lang w:val="en-SG"/>
              </w:rPr>
            </w:pPr>
          </w:p>
        </w:tc>
      </w:tr>
      <w:tr w:rsidR="00417BF9" w:rsidRPr="008D12C5" w14:paraId="1A856FC7" w14:textId="77777777" w:rsidTr="00DC0465">
        <w:trPr>
          <w:trHeight w:val="90"/>
          <w:jc w:val="center"/>
        </w:trPr>
        <w:tc>
          <w:tcPr>
            <w:tcW w:w="0" w:type="auto"/>
            <w:vMerge/>
          </w:tcPr>
          <w:p w14:paraId="47FF2BA5" w14:textId="77777777" w:rsidR="00417BF9" w:rsidRPr="007E33B6" w:rsidRDefault="00417BF9" w:rsidP="00DC0465">
            <w:pPr>
              <w:pStyle w:val="IEEEStdsTableData-Left"/>
            </w:pPr>
          </w:p>
        </w:tc>
        <w:tc>
          <w:tcPr>
            <w:tcW w:w="0" w:type="auto"/>
          </w:tcPr>
          <w:p w14:paraId="233A2F30"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SISO ID Subset Index</w:t>
            </w:r>
            <w:r>
              <w:t>/RX Antenna ID</w:t>
            </w:r>
            <w:r w:rsidRPr="007E33B6">
              <w:t xml:space="preserve"> for Antenna </w:t>
            </w:r>
            <w:r w:rsidRPr="007E33B6">
              <w:rPr>
                <w:i/>
              </w:rPr>
              <w:t>N</w:t>
            </w:r>
            <w:r w:rsidRPr="007E33B6">
              <w:rPr>
                <w:vertAlign w:val="subscript"/>
              </w:rPr>
              <w:t>TX</w:t>
            </w:r>
          </w:p>
        </w:tc>
        <w:tc>
          <w:tcPr>
            <w:tcW w:w="0" w:type="auto"/>
          </w:tcPr>
          <w:p w14:paraId="0A30FA8A" w14:textId="77777777" w:rsidR="00417BF9" w:rsidRPr="007E33B6" w:rsidRDefault="00417BF9" w:rsidP="00DC0465">
            <w:pPr>
              <w:pStyle w:val="IEEEStdsTableData-Left"/>
            </w:pPr>
            <w:r w:rsidRPr="007E33B6">
              <w:t>12</w:t>
            </w:r>
          </w:p>
        </w:tc>
        <w:tc>
          <w:tcPr>
            <w:tcW w:w="4862" w:type="dxa"/>
          </w:tcPr>
          <w:p w14:paraId="14083928"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13" w:author="Huang　Lei" w:date="2019-03-06T11:53:00Z">
              <w:r>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szCs w:val="18"/>
                    </w:rPr>
                  </m:ctrlPr>
                </m:sSubSupPr>
                <m:e>
                  <m:r>
                    <m:rPr>
                      <m:sty m:val="bi"/>
                    </m:rPr>
                    <w:rPr>
                      <w:rFonts w:ascii="Cambria Math" w:hAnsi="Cambria Math"/>
                      <w:szCs w:val="18"/>
                    </w:rPr>
                    <m:t>N</m:t>
                  </m:r>
                </m:e>
                <m:sub>
                  <m:sSub>
                    <m:sSubPr>
                      <m:ctrlPr>
                        <w:rPr>
                          <w:rFonts w:ascii="Cambria Math" w:hAnsi="Cambria Math"/>
                          <w:i/>
                          <w:szCs w:val="18"/>
                        </w:rPr>
                      </m:ctrlPr>
                    </m:sSubPr>
                    <m:e>
                      <m:r>
                        <m:rPr>
                          <m:sty m:val="bi"/>
                        </m:rPr>
                        <w:rPr>
                          <w:rFonts w:ascii="Cambria Math" w:hAnsi="Cambria Math"/>
                          <w:szCs w:val="18"/>
                        </w:rPr>
                        <m:t>N</m:t>
                      </m:r>
                    </m:e>
                    <m:sub>
                      <m:r>
                        <m:rPr>
                          <m:sty m:val="bi"/>
                        </m:rPr>
                        <w:rPr>
                          <w:rFonts w:ascii="Cambria Math" w:hAnsi="Cambria Math"/>
                          <w:szCs w:val="18"/>
                        </w:rPr>
                        <m:t>conf</m:t>
                      </m:r>
                    </m:sub>
                  </m:sSub>
                  <m:r>
                    <w:rPr>
                      <w:rFonts w:ascii="Cambria Math" w:hAnsi="Cambria Math"/>
                      <w:szCs w:val="18"/>
                    </w:rPr>
                    <m:t>,</m:t>
                  </m:r>
                  <m:r>
                    <m:rPr>
                      <m:sty m:val="bi"/>
                    </m:rPr>
                    <w:rPr>
                      <w:rFonts w:ascii="Cambria Math" w:hAnsi="Cambria Math"/>
                      <w:szCs w:val="18"/>
                    </w:rPr>
                    <m:t>1</m:t>
                  </m:r>
                </m:sub>
                <m:sup>
                  <m:r>
                    <w:rPr>
                      <w:rFonts w:ascii="Cambria Math" w:hAnsi="Cambria Math"/>
                      <w:szCs w:val="18"/>
                    </w:rPr>
                    <m:t>(</m:t>
                  </m:r>
                  <m:r>
                    <m:rPr>
                      <m:sty m:val="bi"/>
                    </m:rPr>
                    <w:rPr>
                      <w:rFonts w:ascii="Cambria Math" w:hAnsi="Cambria Math"/>
                      <w:szCs w:val="18"/>
                    </w:rPr>
                    <m:t>u</m:t>
                  </m:r>
                  <m:r>
                    <w:rPr>
                      <w:rFonts w:ascii="Cambria Math" w:hAnsi="Cambria Math"/>
                      <w:szCs w:val="18"/>
                    </w:rPr>
                    <m:t>)</m:t>
                  </m:r>
                </m:sup>
              </m:sSubSup>
            </m:oMath>
            <w:r w:rsidRPr="007E33B6">
              <w:t xml:space="preserve"> </w:t>
            </w:r>
            <w:r w:rsidRPr="007E33B6">
              <w:rPr>
                <w:lang w:val="en-SG"/>
              </w:rPr>
              <w:t xml:space="preserve"> STA associated with the first TX DMG antenna</w:t>
            </w:r>
            <w:r w:rsidRPr="007E33B6" w:rsidDel="00886AD3">
              <w:rPr>
                <w:lang w:val="en-SG"/>
              </w:rPr>
              <w:t xml:space="preserve"> </w:t>
            </w:r>
            <w:r w:rsidRPr="007E33B6">
              <w:rPr>
                <w:lang w:val="en-SG"/>
              </w:rPr>
              <w:t xml:space="preserve">in the </w:t>
            </w:r>
            <w:proofErr w:type="spellStart"/>
            <w:r w:rsidRPr="007E33B6">
              <w:rPr>
                <w:i/>
                <w:lang w:val="en-SG"/>
              </w:rPr>
              <w:t>N</w:t>
            </w:r>
            <w:r w:rsidRPr="007E33B6">
              <w:rPr>
                <w:vertAlign w:val="subscript"/>
                <w:lang w:val="en-SG"/>
              </w:rPr>
              <w:t>conf</w:t>
            </w:r>
            <w:proofErr w:type="spellEnd"/>
            <w:r w:rsidRPr="007E33B6">
              <w:rPr>
                <w:vertAlign w:val="subscript"/>
                <w:lang w:val="en-SG"/>
              </w:rPr>
              <w:t xml:space="preserve"> </w:t>
            </w:r>
            <w:r w:rsidRPr="007E33B6">
              <w:rPr>
                <w:lang w:val="en-SG"/>
              </w:rPr>
              <w:t>MU-MIMO transmission configuration</w:t>
            </w:r>
            <w:r w:rsidRPr="007E33B6">
              <w:t>.</w:t>
            </w:r>
          </w:p>
        </w:tc>
      </w:tr>
      <w:tr w:rsidR="00417BF9" w:rsidRPr="008D12C5" w14:paraId="7E9D3DC7" w14:textId="77777777" w:rsidTr="00DC0465">
        <w:trPr>
          <w:trHeight w:val="90"/>
          <w:jc w:val="center"/>
        </w:trPr>
        <w:tc>
          <w:tcPr>
            <w:tcW w:w="0" w:type="auto"/>
            <w:vMerge/>
          </w:tcPr>
          <w:p w14:paraId="0C1DDA45" w14:textId="77777777" w:rsidR="00417BF9" w:rsidRPr="007E33B6" w:rsidRDefault="00417BF9" w:rsidP="00DC0465">
            <w:pPr>
              <w:pStyle w:val="IEEEStdsTableData-Left"/>
            </w:pPr>
          </w:p>
        </w:tc>
        <w:tc>
          <w:tcPr>
            <w:tcW w:w="0" w:type="auto"/>
          </w:tcPr>
          <w:p w14:paraId="704B4CA6" w14:textId="77777777" w:rsidR="00417BF9" w:rsidRPr="007E33B6" w:rsidRDefault="00417BF9" w:rsidP="00DC0465">
            <w:pPr>
              <w:pStyle w:val="IEEEStdsTableData-Left"/>
            </w:pPr>
            <w:r w:rsidRPr="007E33B6">
              <w:sym w:font="Symbol" w:char="F0BC"/>
            </w:r>
          </w:p>
        </w:tc>
        <w:tc>
          <w:tcPr>
            <w:tcW w:w="0" w:type="auto"/>
          </w:tcPr>
          <w:p w14:paraId="13C8765E" w14:textId="77777777" w:rsidR="00417BF9" w:rsidRPr="007E33B6" w:rsidRDefault="00417BF9" w:rsidP="00DC0465">
            <w:pPr>
              <w:pStyle w:val="IEEEStdsTableData-Left"/>
            </w:pPr>
          </w:p>
        </w:tc>
        <w:tc>
          <w:tcPr>
            <w:tcW w:w="4862" w:type="dxa"/>
          </w:tcPr>
          <w:p w14:paraId="0C71A395" w14:textId="77777777" w:rsidR="00417BF9" w:rsidRPr="008D12C5" w:rsidRDefault="00417BF9" w:rsidP="00DC0465">
            <w:pPr>
              <w:pStyle w:val="IEEEStdsTableData-Left"/>
              <w:rPr>
                <w:b/>
                <w:bCs/>
                <w:lang w:val="en-SG"/>
              </w:rPr>
            </w:pPr>
          </w:p>
        </w:tc>
      </w:tr>
      <w:tr w:rsidR="00417BF9" w:rsidRPr="008D12C5" w14:paraId="4C70989F" w14:textId="77777777" w:rsidTr="00DC0465">
        <w:trPr>
          <w:trHeight w:val="90"/>
          <w:jc w:val="center"/>
        </w:trPr>
        <w:tc>
          <w:tcPr>
            <w:tcW w:w="0" w:type="auto"/>
            <w:vMerge/>
          </w:tcPr>
          <w:p w14:paraId="7157F366" w14:textId="77777777" w:rsidR="00417BF9" w:rsidRPr="007E33B6" w:rsidRDefault="00417BF9" w:rsidP="00DC0465">
            <w:pPr>
              <w:pStyle w:val="IEEEStdsTableData-Left"/>
            </w:pPr>
          </w:p>
        </w:tc>
        <w:tc>
          <w:tcPr>
            <w:tcW w:w="0" w:type="auto"/>
          </w:tcPr>
          <w:p w14:paraId="562196DA"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Group User Mask for Antenna </w:t>
            </w:r>
            <w:r w:rsidRPr="007E33B6">
              <w:rPr>
                <w:i/>
              </w:rPr>
              <w:t>N</w:t>
            </w:r>
            <w:r w:rsidRPr="007E33B6">
              <w:rPr>
                <w:vertAlign w:val="subscript"/>
              </w:rPr>
              <w:t>TX</w:t>
            </w:r>
          </w:p>
        </w:tc>
        <w:tc>
          <w:tcPr>
            <w:tcW w:w="0" w:type="auto"/>
          </w:tcPr>
          <w:p w14:paraId="61A4FA57" w14:textId="77777777" w:rsidR="00417BF9" w:rsidRPr="007E33B6" w:rsidRDefault="00417BF9" w:rsidP="00DC0465">
            <w:pPr>
              <w:pStyle w:val="IEEEStdsTableData-Left"/>
            </w:pPr>
            <w:r w:rsidRPr="007E33B6">
              <w:t>32</w:t>
            </w:r>
          </w:p>
        </w:tc>
        <w:tc>
          <w:tcPr>
            <w:tcW w:w="4862" w:type="dxa"/>
          </w:tcPr>
          <w:p w14:paraId="1124D0F2" w14:textId="77777777" w:rsidR="00417BF9" w:rsidRPr="008D12C5" w:rsidRDefault="00417BF9" w:rsidP="00DC0465">
            <w:pPr>
              <w:pStyle w:val="IEEEStdsTableData-Left"/>
              <w:rPr>
                <w:b/>
                <w:bCs/>
                <w:lang w:val="en-SG"/>
              </w:rPr>
            </w:pPr>
            <w:r w:rsidRPr="007E33B6">
              <w:rPr>
                <w:lang w:val="en-SG"/>
              </w:rPr>
              <w:t xml:space="preserve">Indicates the STA(s) in the target MU group associated with the </w:t>
            </w:r>
            <w:r w:rsidRPr="007E33B6">
              <w:rPr>
                <w:i/>
              </w:rPr>
              <w:t>N</w:t>
            </w:r>
            <w:r w:rsidRPr="007E33B6">
              <w:rPr>
                <w:vertAlign w:val="subscript"/>
              </w:rPr>
              <w:t>TX</w:t>
            </w:r>
            <w:r w:rsidRPr="007E33B6">
              <w:rPr>
                <w:lang w:val="en-SG"/>
              </w:rPr>
              <w:t xml:space="preserve"> TX DMG antenna in the </w:t>
            </w:r>
            <w:proofErr w:type="spellStart"/>
            <w:r w:rsidRPr="007E33B6">
              <w:rPr>
                <w:i/>
              </w:rPr>
              <w:t>N</w:t>
            </w:r>
            <w:r w:rsidRPr="007E33B6">
              <w:rPr>
                <w:vertAlign w:val="subscript"/>
              </w:rPr>
              <w:t>conf</w:t>
            </w:r>
            <w:proofErr w:type="spellEnd"/>
            <w:r w:rsidRPr="008D12C5">
              <w:rPr>
                <w:lang w:val="en-SG"/>
              </w:rPr>
              <w:t xml:space="preserve"> </w:t>
            </w:r>
            <w:r w:rsidRPr="007E33B6">
              <w:rPr>
                <w:lang w:val="en-SG"/>
              </w:rPr>
              <w:t>MU-MIMO transmission configuration.</w:t>
            </w:r>
          </w:p>
        </w:tc>
      </w:tr>
      <w:tr w:rsidR="00417BF9" w:rsidRPr="008D12C5" w14:paraId="3AD498E2" w14:textId="77777777" w:rsidTr="00DC0465">
        <w:trPr>
          <w:trHeight w:val="90"/>
          <w:jc w:val="center"/>
        </w:trPr>
        <w:tc>
          <w:tcPr>
            <w:tcW w:w="0" w:type="auto"/>
            <w:vMerge/>
          </w:tcPr>
          <w:p w14:paraId="169BFB42" w14:textId="77777777" w:rsidR="00417BF9" w:rsidRPr="007E33B6" w:rsidRDefault="00417BF9" w:rsidP="00DC0465">
            <w:pPr>
              <w:pStyle w:val="IEEEStdsTableData-Left"/>
            </w:pPr>
          </w:p>
        </w:tc>
        <w:tc>
          <w:tcPr>
            <w:tcW w:w="0" w:type="auto"/>
          </w:tcPr>
          <w:p w14:paraId="7902D13D"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SISO ID Subset Index</w:t>
            </w:r>
            <w:r>
              <w:t>/RX Antenna ID</w:t>
            </w:r>
            <w:r w:rsidRPr="007E33B6">
              <w:t xml:space="preserve"> for Antenna </w:t>
            </w:r>
            <w:r w:rsidRPr="007E33B6">
              <w:rPr>
                <w:i/>
              </w:rPr>
              <w:t>N</w:t>
            </w:r>
            <w:r w:rsidRPr="007E33B6">
              <w:rPr>
                <w:vertAlign w:val="subscript"/>
              </w:rPr>
              <w:t>TX</w:t>
            </w:r>
          </w:p>
        </w:tc>
        <w:tc>
          <w:tcPr>
            <w:tcW w:w="0" w:type="auto"/>
          </w:tcPr>
          <w:p w14:paraId="7C220F30" w14:textId="77777777" w:rsidR="00417BF9" w:rsidRPr="007E33B6" w:rsidRDefault="00417BF9" w:rsidP="00DC0465">
            <w:pPr>
              <w:pStyle w:val="IEEEStdsTableData-Left"/>
            </w:pPr>
            <w:r w:rsidRPr="007E33B6">
              <w:t>12</w:t>
            </w:r>
          </w:p>
        </w:tc>
        <w:tc>
          <w:tcPr>
            <w:tcW w:w="4862" w:type="dxa"/>
          </w:tcPr>
          <w:p w14:paraId="41AD925C"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14" w:author="Huang　Lei" w:date="2019-03-06T11:53:00Z">
              <w:r>
                <w:rPr>
                  <w:lang w:val="en-SG"/>
                </w:rPr>
                <w:t xml:space="preserve">from a receiver’s perspective </w:t>
              </w:r>
            </w:ins>
            <w:r>
              <w:rPr>
                <w:lang w:val="en-SG"/>
              </w:rPr>
              <w:t>or RX DMG antenna</w:t>
            </w:r>
            <w:r w:rsidRPr="007E33B6">
              <w:rPr>
                <w:lang w:val="en-SG"/>
              </w:rPr>
              <w:t xml:space="preserve"> of the first STA associated with the </w:t>
            </w:r>
            <w:r w:rsidRPr="007E33B6">
              <w:rPr>
                <w:i/>
              </w:rPr>
              <w:t>N</w:t>
            </w:r>
            <w:r w:rsidRPr="007E33B6">
              <w:rPr>
                <w:vertAlign w:val="subscript"/>
              </w:rPr>
              <w:t>TX</w:t>
            </w:r>
            <w:r w:rsidRPr="007E33B6">
              <w:rPr>
                <w:lang w:val="en-SG"/>
              </w:rPr>
              <w:t xml:space="preserve"> TX DMG antenna in the </w:t>
            </w:r>
            <w:proofErr w:type="spellStart"/>
            <w:r w:rsidRPr="007E33B6">
              <w:rPr>
                <w:i/>
              </w:rPr>
              <w:t>N</w:t>
            </w:r>
            <w:r w:rsidRPr="007E33B6">
              <w:rPr>
                <w:vertAlign w:val="subscript"/>
              </w:rPr>
              <w:t>conf</w:t>
            </w:r>
            <w:proofErr w:type="spellEnd"/>
            <w:r w:rsidRPr="008D12C5">
              <w:rPr>
                <w:lang w:val="en-SG"/>
              </w:rPr>
              <w:t xml:space="preserve"> </w:t>
            </w:r>
            <w:r w:rsidRPr="007E33B6">
              <w:rPr>
                <w:lang w:val="en-SG"/>
              </w:rPr>
              <w:t>MU-MIMO transmission configuration</w:t>
            </w:r>
            <w:r w:rsidRPr="007E33B6">
              <w:t>.</w:t>
            </w:r>
          </w:p>
        </w:tc>
      </w:tr>
      <w:tr w:rsidR="00417BF9" w:rsidRPr="008D12C5" w14:paraId="5D60797B" w14:textId="77777777" w:rsidTr="00DC0465">
        <w:trPr>
          <w:trHeight w:val="90"/>
          <w:jc w:val="center"/>
        </w:trPr>
        <w:tc>
          <w:tcPr>
            <w:tcW w:w="0" w:type="auto"/>
            <w:vMerge/>
          </w:tcPr>
          <w:p w14:paraId="08F9D831" w14:textId="77777777" w:rsidR="00417BF9" w:rsidRPr="007E33B6" w:rsidRDefault="00417BF9" w:rsidP="00DC0465">
            <w:pPr>
              <w:pStyle w:val="IEEEStdsTableData-Left"/>
            </w:pPr>
          </w:p>
        </w:tc>
        <w:tc>
          <w:tcPr>
            <w:tcW w:w="0" w:type="auto"/>
          </w:tcPr>
          <w:p w14:paraId="73E78B37" w14:textId="77777777" w:rsidR="00417BF9" w:rsidRPr="007E33B6" w:rsidRDefault="00417BF9" w:rsidP="00DC0465">
            <w:pPr>
              <w:pStyle w:val="IEEEStdsTableData-Left"/>
            </w:pPr>
            <w:r w:rsidRPr="007E33B6">
              <w:sym w:font="Symbol" w:char="F0BC"/>
            </w:r>
          </w:p>
        </w:tc>
        <w:tc>
          <w:tcPr>
            <w:tcW w:w="0" w:type="auto"/>
          </w:tcPr>
          <w:p w14:paraId="14D4BEC2" w14:textId="77777777" w:rsidR="00417BF9" w:rsidRPr="007E33B6" w:rsidRDefault="00417BF9" w:rsidP="00DC0465">
            <w:pPr>
              <w:pStyle w:val="IEEEStdsTableData-Left"/>
            </w:pPr>
          </w:p>
        </w:tc>
        <w:tc>
          <w:tcPr>
            <w:tcW w:w="4862" w:type="dxa"/>
          </w:tcPr>
          <w:p w14:paraId="40A6E308" w14:textId="77777777" w:rsidR="00417BF9" w:rsidRPr="008D12C5" w:rsidRDefault="00417BF9" w:rsidP="00DC0465">
            <w:pPr>
              <w:pStyle w:val="IEEEStdsTableData-Left"/>
              <w:rPr>
                <w:b/>
                <w:bCs/>
                <w:lang w:val="en-SG"/>
              </w:rPr>
            </w:pPr>
          </w:p>
        </w:tc>
      </w:tr>
      <w:tr w:rsidR="00417BF9" w:rsidRPr="008D12C5" w14:paraId="7C8E62A5" w14:textId="77777777" w:rsidTr="00DC0465">
        <w:trPr>
          <w:trHeight w:val="90"/>
          <w:jc w:val="center"/>
        </w:trPr>
        <w:tc>
          <w:tcPr>
            <w:tcW w:w="0" w:type="auto"/>
            <w:vMerge/>
          </w:tcPr>
          <w:p w14:paraId="592139C6" w14:textId="77777777" w:rsidR="00417BF9" w:rsidRPr="007E33B6" w:rsidRDefault="00417BF9" w:rsidP="00DC0465">
            <w:pPr>
              <w:pStyle w:val="IEEEStdsTableData-Left"/>
            </w:pPr>
          </w:p>
        </w:tc>
        <w:tc>
          <w:tcPr>
            <w:tcW w:w="0" w:type="auto"/>
          </w:tcPr>
          <w:p w14:paraId="6AB255D1"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SISO ID Subset Index</w:t>
            </w:r>
            <w:r>
              <w:t>/RX Antenna ID</w:t>
            </w:r>
            <w:r w:rsidRPr="007E33B6">
              <w:t xml:space="preserve"> for Antenna </w:t>
            </w:r>
            <w:r w:rsidRPr="007E33B6">
              <w:rPr>
                <w:i/>
              </w:rPr>
              <w:t>N</w:t>
            </w:r>
            <w:r w:rsidRPr="007E33B6">
              <w:rPr>
                <w:vertAlign w:val="subscript"/>
              </w:rPr>
              <w:t>TX</w:t>
            </w:r>
          </w:p>
        </w:tc>
        <w:tc>
          <w:tcPr>
            <w:tcW w:w="0" w:type="auto"/>
          </w:tcPr>
          <w:p w14:paraId="56931A8D" w14:textId="77777777" w:rsidR="00417BF9" w:rsidRPr="007E33B6" w:rsidRDefault="00417BF9" w:rsidP="00DC0465">
            <w:pPr>
              <w:pStyle w:val="IEEEStdsTableData-Left"/>
            </w:pPr>
            <w:r w:rsidRPr="007E33B6">
              <w:t>12</w:t>
            </w:r>
          </w:p>
        </w:tc>
        <w:tc>
          <w:tcPr>
            <w:tcW w:w="4862" w:type="dxa"/>
            <w:vAlign w:val="center"/>
          </w:tcPr>
          <w:p w14:paraId="646E7514"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15" w:author="Huang　Lei" w:date="2019-03-06T11:53:00Z">
              <w:r>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sSub>
                    <m:sSubPr>
                      <m:ctrlPr>
                        <w:rPr>
                          <w:rFonts w:ascii="Cambria Math" w:hAnsi="Cambria Math"/>
                          <w:i/>
                          <w:sz w:val="16"/>
                          <w:szCs w:val="18"/>
                        </w:rPr>
                      </m:ctrlPr>
                    </m:sSubPr>
                    <m:e>
                      <m:r>
                        <m:rPr>
                          <m:sty m:val="bi"/>
                        </m:rPr>
                        <w:rPr>
                          <w:rFonts w:ascii="Cambria Math" w:hAnsi="Cambria Math"/>
                        </w:rPr>
                        <m:t>N</m:t>
                      </m:r>
                    </m:e>
                    <m:sub>
                      <m:r>
                        <m:rPr>
                          <m:sty m:val="bi"/>
                        </m:rPr>
                        <w:rPr>
                          <w:rFonts w:ascii="Cambria Math" w:hAnsi="Cambria Math"/>
                        </w:rPr>
                        <m:t>conf</m:t>
                      </m:r>
                    </m:sub>
                  </m:sSub>
                  <m:r>
                    <w:rPr>
                      <w:rFonts w:ascii="Cambria Math" w:hAnsi="Cambria Math"/>
                    </w:rPr>
                    <m:t>,</m:t>
                  </m:r>
                  <m:sSub>
                    <m:sSubPr>
                      <m:ctrlPr>
                        <w:rPr>
                          <w:rFonts w:ascii="Cambria Math" w:hAnsi="Cambria Math"/>
                          <w:i/>
                          <w:sz w:val="16"/>
                          <w:szCs w:val="18"/>
                        </w:rPr>
                      </m:ctrlPr>
                    </m:sSubPr>
                    <m:e>
                      <m:r>
                        <m:rPr>
                          <m:sty m:val="bi"/>
                        </m:rPr>
                        <w:rPr>
                          <w:rFonts w:ascii="Cambria Math" w:hAnsi="Cambria Math"/>
                        </w:rPr>
                        <m:t>N</m:t>
                      </m:r>
                    </m:e>
                    <m:sub>
                      <m:r>
                        <m:rPr>
                          <m:sty m:val="bi"/>
                        </m:rPr>
                        <w:rPr>
                          <w:rFonts w:ascii="Cambria Math" w:hAnsi="Cambria Math"/>
                        </w:rPr>
                        <m:t>TX</m:t>
                      </m:r>
                    </m:sub>
                  </m:sSub>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w:t>
            </w:r>
            <w:r w:rsidRPr="007E33B6">
              <w:rPr>
                <w:i/>
              </w:rPr>
              <w:t>N</w:t>
            </w:r>
            <w:r w:rsidRPr="007E33B6">
              <w:rPr>
                <w:vertAlign w:val="subscript"/>
              </w:rPr>
              <w:t>TX</w:t>
            </w:r>
            <w:r w:rsidRPr="007E33B6">
              <w:rPr>
                <w:lang w:val="en-SG"/>
              </w:rPr>
              <w:t xml:space="preserve"> TX DMG antenna in the </w:t>
            </w:r>
            <w:proofErr w:type="spellStart"/>
            <w:r w:rsidRPr="007E33B6">
              <w:rPr>
                <w:i/>
              </w:rPr>
              <w:t>N</w:t>
            </w:r>
            <w:r w:rsidRPr="007E33B6">
              <w:rPr>
                <w:vertAlign w:val="subscript"/>
              </w:rPr>
              <w:t>conf</w:t>
            </w:r>
            <w:proofErr w:type="spellEnd"/>
            <w:r w:rsidRPr="007E33B6">
              <w:rPr>
                <w:lang w:val="en-SG"/>
              </w:rPr>
              <w:t xml:space="preserve"> MU-MIMO transmission configuration</w:t>
            </w:r>
            <w:r w:rsidRPr="007E33B6">
              <w:t>.</w:t>
            </w:r>
          </w:p>
        </w:tc>
      </w:tr>
      <w:tr w:rsidR="00417BF9" w:rsidRPr="008D12C5" w14:paraId="7C7B695F" w14:textId="77777777" w:rsidTr="00DC0465">
        <w:trPr>
          <w:trHeight w:val="654"/>
          <w:jc w:val="center"/>
        </w:trPr>
        <w:tc>
          <w:tcPr>
            <w:tcW w:w="0" w:type="auto"/>
            <w:vMerge w:val="restart"/>
            <w:vAlign w:val="center"/>
          </w:tcPr>
          <w:p w14:paraId="7D6B40BC" w14:textId="77777777" w:rsidR="00417BF9" w:rsidRPr="007E33B6" w:rsidRDefault="00417BF9" w:rsidP="00DC0465">
            <w:pPr>
              <w:pStyle w:val="IEEEStdsTableData-Left"/>
            </w:pPr>
            <w:r>
              <w:t>Reciprocal</w:t>
            </w:r>
            <w:r w:rsidRPr="007E33B6">
              <w:t xml:space="preserve"> MU-MIMO </w:t>
            </w:r>
            <w:r>
              <w:t xml:space="preserve">BF Training Based </w:t>
            </w:r>
            <w:r w:rsidRPr="007E33B6">
              <w:t>Transmission Configuration</w:t>
            </w:r>
          </w:p>
        </w:tc>
        <w:tc>
          <w:tcPr>
            <w:tcW w:w="0" w:type="auto"/>
          </w:tcPr>
          <w:p w14:paraId="169F629D" w14:textId="77777777" w:rsidR="00417BF9" w:rsidRPr="007E33B6" w:rsidRDefault="00417BF9" w:rsidP="00DC0465">
            <w:pPr>
              <w:pStyle w:val="IEEEStdsTableData-Left"/>
            </w:pPr>
            <w:r w:rsidRPr="007E33B6">
              <w:t>Configuration 1 Group User Mask for Antenna 1</w:t>
            </w:r>
          </w:p>
        </w:tc>
        <w:tc>
          <w:tcPr>
            <w:tcW w:w="0" w:type="auto"/>
          </w:tcPr>
          <w:p w14:paraId="7B96CD51" w14:textId="77777777" w:rsidR="00417BF9" w:rsidRPr="007E33B6" w:rsidRDefault="00417BF9" w:rsidP="00DC0465">
            <w:pPr>
              <w:pStyle w:val="IEEEStdsTableData-Left"/>
            </w:pPr>
            <w:r w:rsidRPr="007E33B6">
              <w:t>32</w:t>
            </w:r>
          </w:p>
        </w:tc>
        <w:tc>
          <w:tcPr>
            <w:tcW w:w="4862" w:type="dxa"/>
          </w:tcPr>
          <w:p w14:paraId="634F83AD" w14:textId="77777777" w:rsidR="00417BF9" w:rsidRPr="008D12C5" w:rsidRDefault="00417BF9" w:rsidP="00DC0465">
            <w:pPr>
              <w:pStyle w:val="IEEEStdsTableData-Left"/>
              <w:rPr>
                <w:b/>
                <w:bCs/>
                <w:lang w:val="en-SG"/>
              </w:rPr>
            </w:pPr>
            <w:r w:rsidRPr="007E33B6">
              <w:rPr>
                <w:lang w:val="en-SG"/>
              </w:rPr>
              <w:t xml:space="preserve">Indicates the STA(s) in the target MU group associated with the first TX DMG antenna in the first MU-MIMO transmission configuration.  </w:t>
            </w:r>
          </w:p>
        </w:tc>
      </w:tr>
      <w:tr w:rsidR="00417BF9" w:rsidRPr="008D12C5" w14:paraId="36E856C1" w14:textId="77777777" w:rsidTr="00DC0465">
        <w:trPr>
          <w:trHeight w:val="90"/>
          <w:jc w:val="center"/>
        </w:trPr>
        <w:tc>
          <w:tcPr>
            <w:tcW w:w="0" w:type="auto"/>
            <w:vMerge/>
          </w:tcPr>
          <w:p w14:paraId="25866670" w14:textId="77777777" w:rsidR="00417BF9" w:rsidRPr="007E33B6" w:rsidRDefault="00417BF9" w:rsidP="00DC0465">
            <w:pPr>
              <w:pStyle w:val="IEEEStdsTableData-Left"/>
            </w:pPr>
          </w:p>
        </w:tc>
        <w:tc>
          <w:tcPr>
            <w:tcW w:w="0" w:type="auto"/>
          </w:tcPr>
          <w:p w14:paraId="30149328" w14:textId="77777777" w:rsidR="00417BF9" w:rsidRPr="007E33B6" w:rsidRDefault="00417BF9" w:rsidP="00DC0465">
            <w:pPr>
              <w:pStyle w:val="IEEEStdsTableData-Left"/>
            </w:pPr>
            <w:r w:rsidRPr="007E33B6">
              <w:t>Configuration 1 User 1 AWV feedback ID for Antenna 1</w:t>
            </w:r>
          </w:p>
        </w:tc>
        <w:tc>
          <w:tcPr>
            <w:tcW w:w="0" w:type="auto"/>
          </w:tcPr>
          <w:p w14:paraId="205E2F6A" w14:textId="77777777" w:rsidR="00417BF9" w:rsidRPr="007E33B6" w:rsidRDefault="00417BF9" w:rsidP="00DC0465">
            <w:pPr>
              <w:pStyle w:val="IEEEStdsTableData-Left"/>
            </w:pPr>
            <w:r w:rsidRPr="007E33B6">
              <w:t>11</w:t>
            </w:r>
          </w:p>
        </w:tc>
        <w:tc>
          <w:tcPr>
            <w:tcW w:w="4862" w:type="dxa"/>
            <w:vMerge w:val="restart"/>
            <w:vAlign w:val="center"/>
          </w:tcPr>
          <w:p w14:paraId="584DACBB" w14:textId="77777777" w:rsidR="00417BF9" w:rsidRPr="008D12C5" w:rsidRDefault="00417BF9" w:rsidP="00DC0465">
            <w:pPr>
              <w:pStyle w:val="IEEEStdsTableData-Left"/>
              <w:rPr>
                <w:b/>
                <w:bCs/>
                <w:lang w:val="en-SG"/>
              </w:rPr>
            </w:pPr>
            <w:r w:rsidRPr="007E33B6">
              <w:rPr>
                <w:lang w:val="en-SG"/>
              </w:rPr>
              <w:t xml:space="preserve">Indicates the RX AWV </w:t>
            </w:r>
            <w:ins w:id="16" w:author="Huang　Lei" w:date="2019-03-06T11:53:00Z">
              <w:r>
                <w:rPr>
                  <w:lang w:val="en-SG"/>
                </w:rPr>
                <w:t xml:space="preserve">from a receiver’s perspective </w:t>
              </w:r>
            </w:ins>
            <w:r>
              <w:rPr>
                <w:lang w:val="en-SG"/>
              </w:rPr>
              <w:t xml:space="preserve">or RX DMG antenna </w:t>
            </w:r>
            <w:r w:rsidRPr="007E33B6">
              <w:rPr>
                <w:lang w:val="en-SG"/>
              </w:rPr>
              <w:t>of the first STA associated with the first TX DMG antenna in the first MU-MIMO transmission configuration</w:t>
            </w:r>
            <w:r w:rsidRPr="007E33B6">
              <w:t>.</w:t>
            </w:r>
            <w:r w:rsidRPr="007E33B6">
              <w:rPr>
                <w:lang w:val="en-SG"/>
              </w:rPr>
              <w:t xml:space="preserve"> </w:t>
            </w:r>
          </w:p>
        </w:tc>
      </w:tr>
      <w:tr w:rsidR="00417BF9" w:rsidRPr="008D12C5" w14:paraId="09B1B087" w14:textId="77777777" w:rsidTr="00DC0465">
        <w:trPr>
          <w:trHeight w:val="90"/>
          <w:jc w:val="center"/>
        </w:trPr>
        <w:tc>
          <w:tcPr>
            <w:tcW w:w="0" w:type="auto"/>
            <w:vMerge/>
          </w:tcPr>
          <w:p w14:paraId="0A54F545" w14:textId="77777777" w:rsidR="00417BF9" w:rsidRPr="007E33B6" w:rsidRDefault="00417BF9" w:rsidP="00DC0465">
            <w:pPr>
              <w:pStyle w:val="IEEEStdsTableData-Left"/>
            </w:pPr>
          </w:p>
        </w:tc>
        <w:tc>
          <w:tcPr>
            <w:tcW w:w="0" w:type="auto"/>
          </w:tcPr>
          <w:p w14:paraId="785212A8" w14:textId="77777777" w:rsidR="00417BF9" w:rsidRPr="007E33B6" w:rsidRDefault="00417BF9" w:rsidP="00DC0465">
            <w:pPr>
              <w:pStyle w:val="IEEEStdsTableData-Left"/>
            </w:pPr>
            <w:r w:rsidRPr="007E33B6">
              <w:t>Configuration 1 User 1 BRP CDOWN for Antenna 1</w:t>
            </w:r>
          </w:p>
        </w:tc>
        <w:tc>
          <w:tcPr>
            <w:tcW w:w="0" w:type="auto"/>
          </w:tcPr>
          <w:p w14:paraId="7FA2B8E1" w14:textId="77777777" w:rsidR="00417BF9" w:rsidRPr="007E33B6" w:rsidRDefault="00417BF9" w:rsidP="00DC0465">
            <w:pPr>
              <w:pStyle w:val="IEEEStdsTableData-Left"/>
            </w:pPr>
            <w:r w:rsidRPr="007E33B6">
              <w:t>6</w:t>
            </w:r>
          </w:p>
        </w:tc>
        <w:tc>
          <w:tcPr>
            <w:tcW w:w="4862" w:type="dxa"/>
            <w:vMerge/>
          </w:tcPr>
          <w:p w14:paraId="209B87B3" w14:textId="77777777" w:rsidR="00417BF9" w:rsidRPr="008D12C5" w:rsidRDefault="00417BF9" w:rsidP="00DC0465">
            <w:pPr>
              <w:pStyle w:val="IEEEStdsTableData-Left"/>
              <w:rPr>
                <w:b/>
                <w:bCs/>
                <w:lang w:val="en-SG"/>
              </w:rPr>
            </w:pPr>
          </w:p>
        </w:tc>
      </w:tr>
      <w:tr w:rsidR="00417BF9" w:rsidRPr="008D12C5" w14:paraId="7B6344C7" w14:textId="77777777" w:rsidTr="00DC0465">
        <w:trPr>
          <w:trHeight w:val="90"/>
          <w:jc w:val="center"/>
        </w:trPr>
        <w:tc>
          <w:tcPr>
            <w:tcW w:w="0" w:type="auto"/>
            <w:vMerge/>
          </w:tcPr>
          <w:p w14:paraId="00CDDE00" w14:textId="77777777" w:rsidR="00417BF9" w:rsidRPr="007E33B6" w:rsidRDefault="00417BF9" w:rsidP="00DC0465">
            <w:pPr>
              <w:pStyle w:val="IEEEStdsTableData-Left"/>
            </w:pPr>
          </w:p>
        </w:tc>
        <w:tc>
          <w:tcPr>
            <w:tcW w:w="0" w:type="auto"/>
          </w:tcPr>
          <w:p w14:paraId="74CA46E4" w14:textId="77777777" w:rsidR="00417BF9" w:rsidRPr="007E33B6" w:rsidRDefault="00417BF9" w:rsidP="00DC0465">
            <w:pPr>
              <w:pStyle w:val="IEEEStdsTableData-Left"/>
            </w:pPr>
            <w:r w:rsidRPr="007E33B6">
              <w:t>Configuration 1 User 1 RX Antenna ID for Antenna 1</w:t>
            </w:r>
          </w:p>
        </w:tc>
        <w:tc>
          <w:tcPr>
            <w:tcW w:w="0" w:type="auto"/>
          </w:tcPr>
          <w:p w14:paraId="0F0E8F12" w14:textId="77777777" w:rsidR="00417BF9" w:rsidRPr="007E33B6" w:rsidRDefault="00417BF9" w:rsidP="00DC0465">
            <w:pPr>
              <w:pStyle w:val="IEEEStdsTableData-Left"/>
            </w:pPr>
            <w:r w:rsidRPr="007E33B6">
              <w:t>3</w:t>
            </w:r>
          </w:p>
        </w:tc>
        <w:tc>
          <w:tcPr>
            <w:tcW w:w="4862" w:type="dxa"/>
            <w:vMerge/>
          </w:tcPr>
          <w:p w14:paraId="3C935651" w14:textId="77777777" w:rsidR="00417BF9" w:rsidRPr="008D12C5" w:rsidRDefault="00417BF9" w:rsidP="00DC0465">
            <w:pPr>
              <w:pStyle w:val="IEEEStdsTableData-Left"/>
              <w:rPr>
                <w:b/>
                <w:bCs/>
                <w:lang w:val="en-SG"/>
              </w:rPr>
            </w:pPr>
          </w:p>
        </w:tc>
      </w:tr>
      <w:tr w:rsidR="00417BF9" w:rsidRPr="008D12C5" w14:paraId="71FF445A" w14:textId="77777777" w:rsidTr="00DC0465">
        <w:trPr>
          <w:trHeight w:val="90"/>
          <w:jc w:val="center"/>
        </w:trPr>
        <w:tc>
          <w:tcPr>
            <w:tcW w:w="0" w:type="auto"/>
            <w:vMerge/>
          </w:tcPr>
          <w:p w14:paraId="2A5280F4" w14:textId="77777777" w:rsidR="00417BF9" w:rsidRPr="007E33B6" w:rsidRDefault="00417BF9" w:rsidP="00DC0465">
            <w:pPr>
              <w:pStyle w:val="IEEEStdsTableData-Left"/>
            </w:pPr>
          </w:p>
        </w:tc>
        <w:tc>
          <w:tcPr>
            <w:tcW w:w="0" w:type="auto"/>
          </w:tcPr>
          <w:p w14:paraId="3A29D174" w14:textId="77777777" w:rsidR="00417BF9" w:rsidRPr="007E33B6" w:rsidRDefault="00417BF9" w:rsidP="00DC0465">
            <w:pPr>
              <w:pStyle w:val="IEEEStdsTableData-Left"/>
            </w:pPr>
            <w:r w:rsidRPr="007E33B6">
              <w:sym w:font="Symbol" w:char="F0BC"/>
            </w:r>
          </w:p>
        </w:tc>
        <w:tc>
          <w:tcPr>
            <w:tcW w:w="0" w:type="auto"/>
          </w:tcPr>
          <w:p w14:paraId="71552D8C" w14:textId="77777777" w:rsidR="00417BF9" w:rsidRPr="007E33B6" w:rsidRDefault="00417BF9" w:rsidP="00DC0465">
            <w:pPr>
              <w:pStyle w:val="IEEEStdsTableData-Left"/>
            </w:pPr>
          </w:p>
        </w:tc>
        <w:tc>
          <w:tcPr>
            <w:tcW w:w="4862" w:type="dxa"/>
          </w:tcPr>
          <w:p w14:paraId="6BC14EF7" w14:textId="77777777" w:rsidR="00417BF9" w:rsidRPr="008D12C5" w:rsidRDefault="00417BF9" w:rsidP="00DC0465">
            <w:pPr>
              <w:pStyle w:val="IEEEStdsTableData-Left"/>
              <w:rPr>
                <w:b/>
                <w:bCs/>
                <w:lang w:val="en-SG"/>
              </w:rPr>
            </w:pPr>
          </w:p>
        </w:tc>
      </w:tr>
      <w:tr w:rsidR="00417BF9" w:rsidRPr="008D12C5" w14:paraId="53219DC8" w14:textId="77777777" w:rsidTr="00DC0465">
        <w:trPr>
          <w:trHeight w:val="90"/>
          <w:jc w:val="center"/>
        </w:trPr>
        <w:tc>
          <w:tcPr>
            <w:tcW w:w="0" w:type="auto"/>
            <w:vMerge/>
          </w:tcPr>
          <w:p w14:paraId="68EE1CD1" w14:textId="77777777" w:rsidR="00417BF9" w:rsidRPr="007E33B6" w:rsidRDefault="00417BF9" w:rsidP="00DC0465">
            <w:pPr>
              <w:pStyle w:val="IEEEStdsTableData-Left"/>
            </w:pPr>
          </w:p>
        </w:tc>
        <w:tc>
          <w:tcPr>
            <w:tcW w:w="0" w:type="auto"/>
          </w:tcPr>
          <w:p w14:paraId="11D45BF7" w14:textId="77777777" w:rsidR="00417BF9" w:rsidRPr="007E33B6" w:rsidRDefault="00417BF9" w:rsidP="00DC0465">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AWV feedback ID for Antenna 1</w:t>
            </w:r>
          </w:p>
        </w:tc>
        <w:tc>
          <w:tcPr>
            <w:tcW w:w="0" w:type="auto"/>
          </w:tcPr>
          <w:p w14:paraId="1AD8C4A3" w14:textId="77777777" w:rsidR="00417BF9" w:rsidRPr="007E33B6" w:rsidRDefault="00417BF9" w:rsidP="00DC0465">
            <w:pPr>
              <w:pStyle w:val="IEEEStdsTableData-Left"/>
            </w:pPr>
            <w:r w:rsidRPr="007E33B6">
              <w:t>11</w:t>
            </w:r>
          </w:p>
        </w:tc>
        <w:tc>
          <w:tcPr>
            <w:tcW w:w="4862" w:type="dxa"/>
            <w:vMerge w:val="restart"/>
            <w:vAlign w:val="center"/>
          </w:tcPr>
          <w:p w14:paraId="08FC53A5"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17" w:author="Huang　Lei" w:date="2019-03-06T11:53:00Z">
              <w:r>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r>
                    <m:rPr>
                      <m:sty m:val="bi"/>
                    </m:rPr>
                    <w:rPr>
                      <w:rFonts w:ascii="Cambria Math" w:hAnsi="Cambria Math"/>
                    </w:rPr>
                    <m:t>1</m:t>
                  </m:r>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first TX DMG antenna in the first MU-MIMO transmission configuration</w:t>
            </w:r>
            <w:r w:rsidRPr="007E33B6">
              <w:t>.</w:t>
            </w:r>
          </w:p>
        </w:tc>
      </w:tr>
      <w:tr w:rsidR="00417BF9" w:rsidRPr="008D12C5" w14:paraId="62199B5E" w14:textId="77777777" w:rsidTr="00DC0465">
        <w:trPr>
          <w:trHeight w:val="90"/>
          <w:jc w:val="center"/>
        </w:trPr>
        <w:tc>
          <w:tcPr>
            <w:tcW w:w="0" w:type="auto"/>
            <w:vMerge/>
          </w:tcPr>
          <w:p w14:paraId="4BAEEE60" w14:textId="77777777" w:rsidR="00417BF9" w:rsidRPr="007E33B6" w:rsidRDefault="00417BF9" w:rsidP="00DC0465">
            <w:pPr>
              <w:pStyle w:val="IEEEStdsTableData-Left"/>
            </w:pPr>
          </w:p>
        </w:tc>
        <w:tc>
          <w:tcPr>
            <w:tcW w:w="0" w:type="auto"/>
          </w:tcPr>
          <w:p w14:paraId="10FBC839" w14:textId="77777777" w:rsidR="00417BF9" w:rsidRPr="007E33B6" w:rsidRDefault="00417BF9" w:rsidP="00DC0465">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BRP CDOWN for Antenna 1</w:t>
            </w:r>
          </w:p>
        </w:tc>
        <w:tc>
          <w:tcPr>
            <w:tcW w:w="0" w:type="auto"/>
          </w:tcPr>
          <w:p w14:paraId="263CE30A" w14:textId="77777777" w:rsidR="00417BF9" w:rsidRPr="007E33B6" w:rsidRDefault="00417BF9" w:rsidP="00DC0465">
            <w:pPr>
              <w:pStyle w:val="IEEEStdsTableData-Left"/>
            </w:pPr>
            <w:r w:rsidRPr="007E33B6">
              <w:t>6</w:t>
            </w:r>
          </w:p>
        </w:tc>
        <w:tc>
          <w:tcPr>
            <w:tcW w:w="4862" w:type="dxa"/>
            <w:vMerge/>
          </w:tcPr>
          <w:p w14:paraId="08DEB02E" w14:textId="77777777" w:rsidR="00417BF9" w:rsidRPr="008D12C5" w:rsidRDefault="00417BF9" w:rsidP="00DC0465">
            <w:pPr>
              <w:pStyle w:val="IEEEStdsTableData-Left"/>
              <w:rPr>
                <w:b/>
                <w:bCs/>
                <w:lang w:val="en-SG"/>
              </w:rPr>
            </w:pPr>
          </w:p>
        </w:tc>
      </w:tr>
      <w:tr w:rsidR="00417BF9" w:rsidRPr="008D12C5" w14:paraId="15E53192" w14:textId="77777777" w:rsidTr="00DC0465">
        <w:trPr>
          <w:trHeight w:val="90"/>
          <w:jc w:val="center"/>
        </w:trPr>
        <w:tc>
          <w:tcPr>
            <w:tcW w:w="0" w:type="auto"/>
            <w:vMerge/>
          </w:tcPr>
          <w:p w14:paraId="0B6A4A01" w14:textId="77777777" w:rsidR="00417BF9" w:rsidRPr="007E33B6" w:rsidRDefault="00417BF9" w:rsidP="00DC0465">
            <w:pPr>
              <w:pStyle w:val="IEEEStdsTableData-Left"/>
            </w:pPr>
          </w:p>
        </w:tc>
        <w:tc>
          <w:tcPr>
            <w:tcW w:w="0" w:type="auto"/>
          </w:tcPr>
          <w:p w14:paraId="07A5CE93" w14:textId="77777777" w:rsidR="00417BF9" w:rsidRPr="007E33B6" w:rsidRDefault="00417BF9" w:rsidP="00DC0465">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RX Antenna ID for Antenna 1</w:t>
            </w:r>
          </w:p>
        </w:tc>
        <w:tc>
          <w:tcPr>
            <w:tcW w:w="0" w:type="auto"/>
          </w:tcPr>
          <w:p w14:paraId="7EF29871" w14:textId="77777777" w:rsidR="00417BF9" w:rsidRPr="007E33B6" w:rsidRDefault="00417BF9" w:rsidP="00DC0465">
            <w:pPr>
              <w:pStyle w:val="IEEEStdsTableData-Left"/>
            </w:pPr>
            <w:r w:rsidRPr="007E33B6">
              <w:t>3</w:t>
            </w:r>
          </w:p>
        </w:tc>
        <w:tc>
          <w:tcPr>
            <w:tcW w:w="4862" w:type="dxa"/>
            <w:vMerge/>
          </w:tcPr>
          <w:p w14:paraId="3BCF2C59" w14:textId="77777777" w:rsidR="00417BF9" w:rsidRPr="008D12C5" w:rsidRDefault="00417BF9" w:rsidP="00DC0465">
            <w:pPr>
              <w:pStyle w:val="IEEEStdsTableData-Left"/>
              <w:rPr>
                <w:b/>
                <w:bCs/>
                <w:lang w:val="en-SG"/>
              </w:rPr>
            </w:pPr>
          </w:p>
        </w:tc>
      </w:tr>
      <w:tr w:rsidR="00417BF9" w:rsidRPr="008D12C5" w14:paraId="7DA0FB00" w14:textId="77777777" w:rsidTr="00DC0465">
        <w:trPr>
          <w:trHeight w:val="90"/>
          <w:jc w:val="center"/>
        </w:trPr>
        <w:tc>
          <w:tcPr>
            <w:tcW w:w="0" w:type="auto"/>
            <w:vMerge/>
          </w:tcPr>
          <w:p w14:paraId="14AB5C59" w14:textId="77777777" w:rsidR="00417BF9" w:rsidRPr="007E33B6" w:rsidRDefault="00417BF9" w:rsidP="00DC0465">
            <w:pPr>
              <w:pStyle w:val="IEEEStdsTableData-Left"/>
            </w:pPr>
          </w:p>
        </w:tc>
        <w:tc>
          <w:tcPr>
            <w:tcW w:w="0" w:type="auto"/>
          </w:tcPr>
          <w:p w14:paraId="0D027F8D" w14:textId="77777777" w:rsidR="00417BF9" w:rsidRPr="007E33B6" w:rsidRDefault="00417BF9" w:rsidP="00DC0465">
            <w:pPr>
              <w:pStyle w:val="IEEEStdsTableData-Left"/>
            </w:pPr>
            <w:r w:rsidRPr="007E33B6">
              <w:sym w:font="Symbol" w:char="F0BC"/>
            </w:r>
          </w:p>
        </w:tc>
        <w:tc>
          <w:tcPr>
            <w:tcW w:w="0" w:type="auto"/>
          </w:tcPr>
          <w:p w14:paraId="33E4070F" w14:textId="77777777" w:rsidR="00417BF9" w:rsidRPr="007E33B6" w:rsidRDefault="00417BF9" w:rsidP="00DC0465">
            <w:pPr>
              <w:pStyle w:val="IEEEStdsTableData-Left"/>
            </w:pPr>
          </w:p>
        </w:tc>
        <w:tc>
          <w:tcPr>
            <w:tcW w:w="4862" w:type="dxa"/>
          </w:tcPr>
          <w:p w14:paraId="4DEFA530" w14:textId="77777777" w:rsidR="00417BF9" w:rsidRPr="008D12C5" w:rsidRDefault="00417BF9" w:rsidP="00DC0465">
            <w:pPr>
              <w:pStyle w:val="IEEEStdsTableData-Left"/>
              <w:rPr>
                <w:b/>
                <w:bCs/>
                <w:lang w:val="en-SG"/>
              </w:rPr>
            </w:pPr>
          </w:p>
        </w:tc>
      </w:tr>
      <w:tr w:rsidR="00417BF9" w:rsidRPr="008D12C5" w14:paraId="186D8588" w14:textId="77777777" w:rsidTr="00DC0465">
        <w:trPr>
          <w:trHeight w:val="90"/>
          <w:jc w:val="center"/>
        </w:trPr>
        <w:tc>
          <w:tcPr>
            <w:tcW w:w="0" w:type="auto"/>
            <w:vMerge/>
          </w:tcPr>
          <w:p w14:paraId="23CA23AA" w14:textId="77777777" w:rsidR="00417BF9" w:rsidRPr="007E33B6" w:rsidRDefault="00417BF9" w:rsidP="00DC0465">
            <w:pPr>
              <w:pStyle w:val="IEEEStdsTableData-Left"/>
            </w:pPr>
          </w:p>
        </w:tc>
        <w:tc>
          <w:tcPr>
            <w:tcW w:w="0" w:type="auto"/>
          </w:tcPr>
          <w:p w14:paraId="1CC7038E" w14:textId="77777777" w:rsidR="00417BF9" w:rsidRPr="007E33B6" w:rsidRDefault="00417BF9" w:rsidP="00DC0465">
            <w:pPr>
              <w:pStyle w:val="IEEEStdsTableData-Left"/>
            </w:pPr>
            <w:r w:rsidRPr="007E33B6">
              <w:t xml:space="preserve">Configuration 1 Group User Mask for Antenna </w:t>
            </w:r>
            <w:r w:rsidRPr="007E33B6">
              <w:rPr>
                <w:i/>
              </w:rPr>
              <w:t>N</w:t>
            </w:r>
            <w:r w:rsidRPr="007E33B6">
              <w:rPr>
                <w:vertAlign w:val="subscript"/>
              </w:rPr>
              <w:t>TX</w:t>
            </w:r>
          </w:p>
        </w:tc>
        <w:tc>
          <w:tcPr>
            <w:tcW w:w="0" w:type="auto"/>
          </w:tcPr>
          <w:p w14:paraId="19E02D6A" w14:textId="77777777" w:rsidR="00417BF9" w:rsidRPr="007E33B6" w:rsidRDefault="00417BF9" w:rsidP="00DC0465">
            <w:pPr>
              <w:pStyle w:val="IEEEStdsTableData-Left"/>
            </w:pPr>
            <w:r w:rsidRPr="007E33B6">
              <w:t>32</w:t>
            </w:r>
          </w:p>
        </w:tc>
        <w:tc>
          <w:tcPr>
            <w:tcW w:w="4862" w:type="dxa"/>
          </w:tcPr>
          <w:p w14:paraId="483AF248" w14:textId="77777777" w:rsidR="00417BF9" w:rsidRPr="008D12C5" w:rsidRDefault="00417BF9" w:rsidP="00DC0465">
            <w:pPr>
              <w:pStyle w:val="IEEEStdsTableData-Left"/>
              <w:rPr>
                <w:b/>
                <w:bCs/>
                <w:lang w:val="en-SG"/>
              </w:rPr>
            </w:pPr>
            <w:r w:rsidRPr="007E33B6">
              <w:rPr>
                <w:lang w:val="en-SG"/>
              </w:rPr>
              <w:t xml:space="preserve">Indicates the STA(s) in the target MU group associated with the </w:t>
            </w:r>
            <w:r w:rsidRPr="007E33B6">
              <w:rPr>
                <w:i/>
                <w:lang w:val="en-GB"/>
              </w:rPr>
              <w:t>N</w:t>
            </w:r>
            <w:r w:rsidRPr="007E33B6">
              <w:rPr>
                <w:vertAlign w:val="subscript"/>
                <w:lang w:val="en-GB"/>
              </w:rPr>
              <w:t>TX</w:t>
            </w:r>
            <w:r w:rsidRPr="007E33B6">
              <w:rPr>
                <w:lang w:val="en-SG"/>
              </w:rPr>
              <w:t xml:space="preserve"> TX DMG antenna in the first MU-MIMO transmission configuration.  </w:t>
            </w:r>
          </w:p>
        </w:tc>
      </w:tr>
      <w:tr w:rsidR="00417BF9" w:rsidRPr="008D12C5" w14:paraId="3C3E25CD" w14:textId="77777777" w:rsidTr="00DC0465">
        <w:trPr>
          <w:trHeight w:val="90"/>
          <w:jc w:val="center"/>
        </w:trPr>
        <w:tc>
          <w:tcPr>
            <w:tcW w:w="0" w:type="auto"/>
            <w:vMerge/>
          </w:tcPr>
          <w:p w14:paraId="3CA86FEC" w14:textId="77777777" w:rsidR="00417BF9" w:rsidRPr="007E33B6" w:rsidRDefault="00417BF9" w:rsidP="00DC0465">
            <w:pPr>
              <w:pStyle w:val="IEEEStdsTableData-Left"/>
            </w:pPr>
          </w:p>
        </w:tc>
        <w:tc>
          <w:tcPr>
            <w:tcW w:w="0" w:type="auto"/>
          </w:tcPr>
          <w:p w14:paraId="24DA8F72" w14:textId="77777777" w:rsidR="00417BF9" w:rsidRPr="007E33B6" w:rsidRDefault="00417BF9" w:rsidP="00DC0465">
            <w:pPr>
              <w:pStyle w:val="IEEEStdsTableData-Left"/>
            </w:pPr>
            <w:r w:rsidRPr="007E33B6">
              <w:t xml:space="preserve">Configuration 1 User 1 AWV feedback ID for Antenna </w:t>
            </w:r>
            <w:r w:rsidRPr="007E33B6">
              <w:rPr>
                <w:i/>
              </w:rPr>
              <w:t>N</w:t>
            </w:r>
            <w:r w:rsidRPr="007E33B6">
              <w:rPr>
                <w:vertAlign w:val="subscript"/>
              </w:rPr>
              <w:t>TX</w:t>
            </w:r>
          </w:p>
        </w:tc>
        <w:tc>
          <w:tcPr>
            <w:tcW w:w="0" w:type="auto"/>
          </w:tcPr>
          <w:p w14:paraId="6FBDD2AA" w14:textId="77777777" w:rsidR="00417BF9" w:rsidRPr="007E33B6" w:rsidRDefault="00417BF9" w:rsidP="00DC0465">
            <w:pPr>
              <w:pStyle w:val="IEEEStdsTableData-Left"/>
            </w:pPr>
            <w:r w:rsidRPr="007E33B6">
              <w:t>11</w:t>
            </w:r>
          </w:p>
        </w:tc>
        <w:tc>
          <w:tcPr>
            <w:tcW w:w="4862" w:type="dxa"/>
            <w:vMerge w:val="restart"/>
            <w:vAlign w:val="center"/>
          </w:tcPr>
          <w:p w14:paraId="6047C42F"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18" w:author="Huang　Lei" w:date="2019-03-06T11:53:00Z">
              <w:r>
                <w:rPr>
                  <w:lang w:val="en-SG"/>
                </w:rPr>
                <w:t xml:space="preserve">from a receiver’s perspective </w:t>
              </w:r>
            </w:ins>
            <w:r>
              <w:rPr>
                <w:lang w:val="en-SG"/>
              </w:rPr>
              <w:t>or RX DMG antenna</w:t>
            </w:r>
            <w:r w:rsidRPr="007E33B6">
              <w:rPr>
                <w:lang w:val="en-SG"/>
              </w:rPr>
              <w:t xml:space="preserve"> of the first STA associated with the </w:t>
            </w:r>
            <w:r w:rsidRPr="007E33B6">
              <w:rPr>
                <w:i/>
                <w:lang w:val="en-GB"/>
              </w:rPr>
              <w:t>N</w:t>
            </w:r>
            <w:r w:rsidRPr="007E33B6">
              <w:rPr>
                <w:vertAlign w:val="subscript"/>
                <w:lang w:val="en-GB"/>
              </w:rPr>
              <w:t>TX</w:t>
            </w:r>
            <w:r w:rsidRPr="007E33B6">
              <w:rPr>
                <w:lang w:val="en-SG"/>
              </w:rPr>
              <w:t xml:space="preserve"> TX DMG antenna in the first MU-MIMO transmission configuration</w:t>
            </w:r>
            <w:r w:rsidRPr="007E33B6">
              <w:t>.</w:t>
            </w:r>
          </w:p>
        </w:tc>
      </w:tr>
      <w:tr w:rsidR="00417BF9" w:rsidRPr="008D12C5" w14:paraId="3AE5D18C" w14:textId="77777777" w:rsidTr="00DC0465">
        <w:trPr>
          <w:trHeight w:val="90"/>
          <w:jc w:val="center"/>
        </w:trPr>
        <w:tc>
          <w:tcPr>
            <w:tcW w:w="0" w:type="auto"/>
            <w:vMerge/>
          </w:tcPr>
          <w:p w14:paraId="373D0470" w14:textId="77777777" w:rsidR="00417BF9" w:rsidRPr="007E33B6" w:rsidRDefault="00417BF9" w:rsidP="00DC0465">
            <w:pPr>
              <w:pStyle w:val="IEEEStdsTableData-Left"/>
            </w:pPr>
          </w:p>
        </w:tc>
        <w:tc>
          <w:tcPr>
            <w:tcW w:w="0" w:type="auto"/>
          </w:tcPr>
          <w:p w14:paraId="3AE003CC" w14:textId="77777777" w:rsidR="00417BF9" w:rsidRPr="007E33B6" w:rsidRDefault="00417BF9" w:rsidP="00DC0465">
            <w:pPr>
              <w:pStyle w:val="IEEEStdsTableData-Left"/>
            </w:pPr>
            <w:r w:rsidRPr="007E33B6">
              <w:t xml:space="preserve">Configuration 1 User 1 BRP CDOWN for Antenna </w:t>
            </w:r>
            <w:r w:rsidRPr="007E33B6">
              <w:rPr>
                <w:i/>
              </w:rPr>
              <w:t>N</w:t>
            </w:r>
            <w:r w:rsidRPr="007E33B6">
              <w:rPr>
                <w:vertAlign w:val="subscript"/>
              </w:rPr>
              <w:t>TX</w:t>
            </w:r>
          </w:p>
        </w:tc>
        <w:tc>
          <w:tcPr>
            <w:tcW w:w="0" w:type="auto"/>
          </w:tcPr>
          <w:p w14:paraId="3EFE6B0C" w14:textId="77777777" w:rsidR="00417BF9" w:rsidRPr="007E33B6" w:rsidRDefault="00417BF9" w:rsidP="00DC0465">
            <w:pPr>
              <w:pStyle w:val="IEEEStdsTableData-Left"/>
            </w:pPr>
            <w:r w:rsidRPr="007E33B6">
              <w:t>6</w:t>
            </w:r>
          </w:p>
        </w:tc>
        <w:tc>
          <w:tcPr>
            <w:tcW w:w="4862" w:type="dxa"/>
            <w:vMerge/>
          </w:tcPr>
          <w:p w14:paraId="415D7F34" w14:textId="77777777" w:rsidR="00417BF9" w:rsidRPr="008D12C5" w:rsidRDefault="00417BF9" w:rsidP="00DC0465">
            <w:pPr>
              <w:pStyle w:val="IEEEStdsTableData-Left"/>
              <w:rPr>
                <w:b/>
                <w:bCs/>
                <w:lang w:val="en-SG"/>
              </w:rPr>
            </w:pPr>
          </w:p>
        </w:tc>
      </w:tr>
      <w:tr w:rsidR="00417BF9" w:rsidRPr="008D12C5" w14:paraId="6B316DDE" w14:textId="77777777" w:rsidTr="00DC0465">
        <w:trPr>
          <w:trHeight w:val="90"/>
          <w:jc w:val="center"/>
        </w:trPr>
        <w:tc>
          <w:tcPr>
            <w:tcW w:w="0" w:type="auto"/>
            <w:vMerge/>
          </w:tcPr>
          <w:p w14:paraId="1DA4B1AB" w14:textId="77777777" w:rsidR="00417BF9" w:rsidRPr="007E33B6" w:rsidRDefault="00417BF9" w:rsidP="00DC0465">
            <w:pPr>
              <w:pStyle w:val="IEEEStdsTableData-Left"/>
            </w:pPr>
          </w:p>
        </w:tc>
        <w:tc>
          <w:tcPr>
            <w:tcW w:w="0" w:type="auto"/>
          </w:tcPr>
          <w:p w14:paraId="52409D60" w14:textId="77777777" w:rsidR="00417BF9" w:rsidRPr="007E33B6" w:rsidRDefault="00417BF9" w:rsidP="00DC0465">
            <w:pPr>
              <w:pStyle w:val="IEEEStdsTableData-Left"/>
            </w:pPr>
            <w:r w:rsidRPr="007E33B6">
              <w:t xml:space="preserve">Configuration 1 User 1 RX Antenna ID for Antenna </w:t>
            </w:r>
            <w:r w:rsidRPr="007E33B6">
              <w:rPr>
                <w:i/>
              </w:rPr>
              <w:t>N</w:t>
            </w:r>
            <w:r w:rsidRPr="007E33B6">
              <w:rPr>
                <w:vertAlign w:val="subscript"/>
              </w:rPr>
              <w:t>TX</w:t>
            </w:r>
          </w:p>
        </w:tc>
        <w:tc>
          <w:tcPr>
            <w:tcW w:w="0" w:type="auto"/>
          </w:tcPr>
          <w:p w14:paraId="13E244D1" w14:textId="77777777" w:rsidR="00417BF9" w:rsidRPr="007E33B6" w:rsidRDefault="00417BF9" w:rsidP="00DC0465">
            <w:pPr>
              <w:pStyle w:val="IEEEStdsTableData-Left"/>
            </w:pPr>
            <w:r w:rsidRPr="007E33B6">
              <w:t>3</w:t>
            </w:r>
          </w:p>
        </w:tc>
        <w:tc>
          <w:tcPr>
            <w:tcW w:w="4862" w:type="dxa"/>
            <w:vMerge/>
          </w:tcPr>
          <w:p w14:paraId="6A76D0B4" w14:textId="77777777" w:rsidR="00417BF9" w:rsidRPr="008D12C5" w:rsidRDefault="00417BF9" w:rsidP="00DC0465">
            <w:pPr>
              <w:pStyle w:val="IEEEStdsTableData-Left"/>
              <w:rPr>
                <w:b/>
                <w:bCs/>
                <w:lang w:val="en-SG"/>
              </w:rPr>
            </w:pPr>
          </w:p>
        </w:tc>
      </w:tr>
      <w:tr w:rsidR="00417BF9" w:rsidRPr="008D12C5" w14:paraId="74C74356" w14:textId="77777777" w:rsidTr="00DC0465">
        <w:trPr>
          <w:trHeight w:val="90"/>
          <w:jc w:val="center"/>
        </w:trPr>
        <w:tc>
          <w:tcPr>
            <w:tcW w:w="0" w:type="auto"/>
            <w:vMerge/>
          </w:tcPr>
          <w:p w14:paraId="6250CDBD" w14:textId="77777777" w:rsidR="00417BF9" w:rsidRPr="007E33B6" w:rsidRDefault="00417BF9" w:rsidP="00DC0465">
            <w:pPr>
              <w:pStyle w:val="IEEEStdsTableData-Left"/>
            </w:pPr>
          </w:p>
        </w:tc>
        <w:tc>
          <w:tcPr>
            <w:tcW w:w="0" w:type="auto"/>
          </w:tcPr>
          <w:p w14:paraId="50F1C1AC" w14:textId="77777777" w:rsidR="00417BF9" w:rsidRPr="007E33B6" w:rsidRDefault="00417BF9" w:rsidP="00DC0465">
            <w:pPr>
              <w:pStyle w:val="IEEEStdsTableData-Left"/>
            </w:pPr>
            <w:r w:rsidRPr="007E33B6">
              <w:sym w:font="Symbol" w:char="F0BC"/>
            </w:r>
          </w:p>
        </w:tc>
        <w:tc>
          <w:tcPr>
            <w:tcW w:w="0" w:type="auto"/>
          </w:tcPr>
          <w:p w14:paraId="659FC08B" w14:textId="77777777" w:rsidR="00417BF9" w:rsidRPr="007E33B6" w:rsidRDefault="00417BF9" w:rsidP="00DC0465">
            <w:pPr>
              <w:pStyle w:val="IEEEStdsTableData-Left"/>
            </w:pPr>
          </w:p>
        </w:tc>
        <w:tc>
          <w:tcPr>
            <w:tcW w:w="4862" w:type="dxa"/>
          </w:tcPr>
          <w:p w14:paraId="3CAA8544" w14:textId="77777777" w:rsidR="00417BF9" w:rsidRPr="008D12C5" w:rsidRDefault="00417BF9" w:rsidP="00DC0465">
            <w:pPr>
              <w:pStyle w:val="IEEEStdsTableData-Left"/>
              <w:rPr>
                <w:b/>
                <w:bCs/>
                <w:lang w:val="en-SG"/>
              </w:rPr>
            </w:pPr>
          </w:p>
        </w:tc>
      </w:tr>
      <w:tr w:rsidR="00417BF9" w:rsidRPr="008D12C5" w14:paraId="1C554E4D" w14:textId="77777777" w:rsidTr="00DC0465">
        <w:trPr>
          <w:trHeight w:val="90"/>
          <w:jc w:val="center"/>
        </w:trPr>
        <w:tc>
          <w:tcPr>
            <w:tcW w:w="0" w:type="auto"/>
            <w:vMerge/>
          </w:tcPr>
          <w:p w14:paraId="1B6F3EF1" w14:textId="77777777" w:rsidR="00417BF9" w:rsidRPr="007E33B6" w:rsidRDefault="00417BF9" w:rsidP="00DC0465">
            <w:pPr>
              <w:pStyle w:val="IEEEStdsTableData-Left"/>
            </w:pPr>
          </w:p>
        </w:tc>
        <w:tc>
          <w:tcPr>
            <w:tcW w:w="0" w:type="auto"/>
          </w:tcPr>
          <w:p w14:paraId="15CE7167" w14:textId="77777777" w:rsidR="00417BF9" w:rsidRPr="007E33B6" w:rsidRDefault="00417BF9" w:rsidP="00DC0465">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AWV feedback ID for Antenna </w:t>
            </w:r>
            <w:r w:rsidRPr="007E33B6">
              <w:rPr>
                <w:i/>
              </w:rPr>
              <w:t>N</w:t>
            </w:r>
            <w:r w:rsidRPr="007E33B6">
              <w:rPr>
                <w:vertAlign w:val="subscript"/>
              </w:rPr>
              <w:t>TX</w:t>
            </w:r>
          </w:p>
        </w:tc>
        <w:tc>
          <w:tcPr>
            <w:tcW w:w="0" w:type="auto"/>
          </w:tcPr>
          <w:p w14:paraId="2BE14BB2" w14:textId="77777777" w:rsidR="00417BF9" w:rsidRPr="007E33B6" w:rsidRDefault="00417BF9" w:rsidP="00DC0465">
            <w:pPr>
              <w:pStyle w:val="IEEEStdsTableData-Left"/>
            </w:pPr>
            <w:r w:rsidRPr="007E33B6">
              <w:t>11</w:t>
            </w:r>
          </w:p>
        </w:tc>
        <w:tc>
          <w:tcPr>
            <w:tcW w:w="4862" w:type="dxa"/>
            <w:vMerge w:val="restart"/>
            <w:vAlign w:val="center"/>
          </w:tcPr>
          <w:p w14:paraId="7D21A5E1"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19" w:author="Huang　Lei" w:date="2019-03-06T11:53:00Z">
              <w:r>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TX</m:t>
                      </m:r>
                    </m:sub>
                  </m:sSub>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w:t>
            </w:r>
            <w:r w:rsidRPr="007E33B6">
              <w:rPr>
                <w:i/>
                <w:lang w:val="en-GB"/>
              </w:rPr>
              <w:t>N</w:t>
            </w:r>
            <w:r w:rsidRPr="007E33B6">
              <w:rPr>
                <w:vertAlign w:val="subscript"/>
                <w:lang w:val="en-GB"/>
              </w:rPr>
              <w:t>TX</w:t>
            </w:r>
            <w:r w:rsidRPr="007E33B6">
              <w:rPr>
                <w:lang w:val="en-SG"/>
              </w:rPr>
              <w:t xml:space="preserve"> TX DMG antenna in the first MU-MIMO transmission configuration</w:t>
            </w:r>
            <w:r w:rsidRPr="007E33B6">
              <w:t>.</w:t>
            </w:r>
          </w:p>
          <w:p w14:paraId="0EE5AE1D" w14:textId="77777777" w:rsidR="00417BF9" w:rsidRPr="008D12C5" w:rsidRDefault="00417BF9" w:rsidP="00DC0465">
            <w:pPr>
              <w:pStyle w:val="IEEEStdsTableData-Left"/>
              <w:rPr>
                <w:b/>
                <w:bCs/>
                <w:lang w:val="en-SG"/>
              </w:rPr>
            </w:pPr>
          </w:p>
        </w:tc>
      </w:tr>
      <w:tr w:rsidR="00417BF9" w:rsidRPr="008D12C5" w14:paraId="37512270" w14:textId="77777777" w:rsidTr="00DC0465">
        <w:trPr>
          <w:trHeight w:val="90"/>
          <w:jc w:val="center"/>
        </w:trPr>
        <w:tc>
          <w:tcPr>
            <w:tcW w:w="0" w:type="auto"/>
            <w:vMerge/>
          </w:tcPr>
          <w:p w14:paraId="0FA9A98E" w14:textId="77777777" w:rsidR="00417BF9" w:rsidRPr="007E33B6" w:rsidRDefault="00417BF9" w:rsidP="00DC0465">
            <w:pPr>
              <w:pStyle w:val="IEEEStdsTableData-Left"/>
            </w:pPr>
          </w:p>
        </w:tc>
        <w:tc>
          <w:tcPr>
            <w:tcW w:w="0" w:type="auto"/>
          </w:tcPr>
          <w:p w14:paraId="7ADA6E4B" w14:textId="77777777" w:rsidR="00417BF9" w:rsidRPr="007E33B6" w:rsidRDefault="00417BF9" w:rsidP="00DC0465">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BRP CDOWN for Antenna </w:t>
            </w:r>
            <w:r w:rsidRPr="007E33B6">
              <w:rPr>
                <w:i/>
              </w:rPr>
              <w:t>N</w:t>
            </w:r>
            <w:r w:rsidRPr="007E33B6">
              <w:rPr>
                <w:vertAlign w:val="subscript"/>
              </w:rPr>
              <w:t>TX</w:t>
            </w:r>
          </w:p>
        </w:tc>
        <w:tc>
          <w:tcPr>
            <w:tcW w:w="0" w:type="auto"/>
          </w:tcPr>
          <w:p w14:paraId="28C63EEA" w14:textId="77777777" w:rsidR="00417BF9" w:rsidRPr="007E33B6" w:rsidRDefault="00417BF9" w:rsidP="00DC0465">
            <w:pPr>
              <w:pStyle w:val="IEEEStdsTableData-Left"/>
            </w:pPr>
            <w:r w:rsidRPr="007E33B6">
              <w:t>6</w:t>
            </w:r>
          </w:p>
        </w:tc>
        <w:tc>
          <w:tcPr>
            <w:tcW w:w="4862" w:type="dxa"/>
            <w:vMerge/>
          </w:tcPr>
          <w:p w14:paraId="586860A9" w14:textId="77777777" w:rsidR="00417BF9" w:rsidRPr="008D12C5" w:rsidRDefault="00417BF9" w:rsidP="00DC0465">
            <w:pPr>
              <w:pStyle w:val="IEEEStdsTableData-Left"/>
              <w:rPr>
                <w:b/>
                <w:bCs/>
                <w:lang w:val="en-GB"/>
              </w:rPr>
            </w:pPr>
          </w:p>
        </w:tc>
      </w:tr>
      <w:tr w:rsidR="00417BF9" w:rsidRPr="008D12C5" w14:paraId="5CF13C13" w14:textId="77777777" w:rsidTr="00DC0465">
        <w:trPr>
          <w:trHeight w:val="90"/>
          <w:jc w:val="center"/>
        </w:trPr>
        <w:tc>
          <w:tcPr>
            <w:tcW w:w="0" w:type="auto"/>
            <w:vMerge/>
          </w:tcPr>
          <w:p w14:paraId="3EA303DF" w14:textId="77777777" w:rsidR="00417BF9" w:rsidRPr="007E33B6" w:rsidRDefault="00417BF9" w:rsidP="00DC0465">
            <w:pPr>
              <w:pStyle w:val="IEEEStdsTableData-Left"/>
            </w:pPr>
          </w:p>
        </w:tc>
        <w:tc>
          <w:tcPr>
            <w:tcW w:w="0" w:type="auto"/>
          </w:tcPr>
          <w:p w14:paraId="0ED84C0B" w14:textId="77777777" w:rsidR="00417BF9" w:rsidRPr="007E33B6" w:rsidRDefault="00417BF9" w:rsidP="00DC0465">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RX Antenna ID for Antenna </w:t>
            </w:r>
            <w:r w:rsidRPr="007E33B6">
              <w:rPr>
                <w:i/>
              </w:rPr>
              <w:t>N</w:t>
            </w:r>
            <w:r w:rsidRPr="007E33B6">
              <w:rPr>
                <w:vertAlign w:val="subscript"/>
              </w:rPr>
              <w:t>TX</w:t>
            </w:r>
          </w:p>
        </w:tc>
        <w:tc>
          <w:tcPr>
            <w:tcW w:w="0" w:type="auto"/>
          </w:tcPr>
          <w:p w14:paraId="1AEA0728" w14:textId="77777777" w:rsidR="00417BF9" w:rsidRPr="007E33B6" w:rsidRDefault="00417BF9" w:rsidP="00DC0465">
            <w:pPr>
              <w:pStyle w:val="IEEEStdsTableData-Left"/>
            </w:pPr>
            <w:r w:rsidRPr="007E33B6">
              <w:t>3</w:t>
            </w:r>
          </w:p>
        </w:tc>
        <w:tc>
          <w:tcPr>
            <w:tcW w:w="4862" w:type="dxa"/>
            <w:vMerge/>
          </w:tcPr>
          <w:p w14:paraId="1F21561C" w14:textId="77777777" w:rsidR="00417BF9" w:rsidRPr="008D12C5" w:rsidRDefault="00417BF9" w:rsidP="00DC0465">
            <w:pPr>
              <w:pStyle w:val="IEEEStdsTableData-Left"/>
              <w:rPr>
                <w:b/>
                <w:bCs/>
                <w:lang w:val="en-SG"/>
              </w:rPr>
            </w:pPr>
          </w:p>
        </w:tc>
      </w:tr>
      <w:tr w:rsidR="00417BF9" w:rsidRPr="008D12C5" w14:paraId="11D51130" w14:textId="77777777" w:rsidTr="00DC0465">
        <w:trPr>
          <w:trHeight w:val="90"/>
          <w:jc w:val="center"/>
        </w:trPr>
        <w:tc>
          <w:tcPr>
            <w:tcW w:w="0" w:type="auto"/>
            <w:vMerge/>
          </w:tcPr>
          <w:p w14:paraId="2D9A7ED1" w14:textId="77777777" w:rsidR="00417BF9" w:rsidRPr="007E33B6" w:rsidRDefault="00417BF9" w:rsidP="00DC0465">
            <w:pPr>
              <w:pStyle w:val="IEEEStdsTableData-Left"/>
            </w:pPr>
          </w:p>
        </w:tc>
        <w:tc>
          <w:tcPr>
            <w:tcW w:w="0" w:type="auto"/>
          </w:tcPr>
          <w:p w14:paraId="1AFFF092" w14:textId="77777777" w:rsidR="00417BF9" w:rsidRPr="007E33B6" w:rsidRDefault="00417BF9" w:rsidP="00DC0465">
            <w:pPr>
              <w:pStyle w:val="IEEEStdsTableData-Left"/>
            </w:pPr>
            <w:r w:rsidRPr="007E33B6">
              <w:sym w:font="Symbol" w:char="F0BC"/>
            </w:r>
          </w:p>
        </w:tc>
        <w:tc>
          <w:tcPr>
            <w:tcW w:w="0" w:type="auto"/>
          </w:tcPr>
          <w:p w14:paraId="67BCBFF1" w14:textId="77777777" w:rsidR="00417BF9" w:rsidRPr="007E33B6" w:rsidRDefault="00417BF9" w:rsidP="00DC0465">
            <w:pPr>
              <w:pStyle w:val="IEEEStdsTableData-Left"/>
            </w:pPr>
          </w:p>
        </w:tc>
        <w:tc>
          <w:tcPr>
            <w:tcW w:w="4862" w:type="dxa"/>
          </w:tcPr>
          <w:p w14:paraId="4F1C7583" w14:textId="77777777" w:rsidR="00417BF9" w:rsidRPr="008D12C5" w:rsidRDefault="00417BF9" w:rsidP="00DC0465">
            <w:pPr>
              <w:pStyle w:val="IEEEStdsTableData-Left"/>
              <w:rPr>
                <w:b/>
                <w:bCs/>
                <w:lang w:val="en-SG"/>
              </w:rPr>
            </w:pPr>
          </w:p>
        </w:tc>
      </w:tr>
      <w:tr w:rsidR="00417BF9" w:rsidRPr="008D12C5" w14:paraId="2054D3ED" w14:textId="77777777" w:rsidTr="00DC0465">
        <w:trPr>
          <w:trHeight w:val="90"/>
          <w:jc w:val="center"/>
        </w:trPr>
        <w:tc>
          <w:tcPr>
            <w:tcW w:w="0" w:type="auto"/>
            <w:vMerge/>
          </w:tcPr>
          <w:p w14:paraId="360115CF" w14:textId="77777777" w:rsidR="00417BF9" w:rsidRPr="007E33B6" w:rsidRDefault="00417BF9" w:rsidP="00DC0465">
            <w:pPr>
              <w:pStyle w:val="IEEEStdsTableData-Left"/>
            </w:pPr>
          </w:p>
        </w:tc>
        <w:tc>
          <w:tcPr>
            <w:tcW w:w="0" w:type="auto"/>
          </w:tcPr>
          <w:p w14:paraId="62AE88F4"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Group User Mask for Antenna 1</w:t>
            </w:r>
          </w:p>
        </w:tc>
        <w:tc>
          <w:tcPr>
            <w:tcW w:w="0" w:type="auto"/>
          </w:tcPr>
          <w:p w14:paraId="5CC8E1EA" w14:textId="77777777" w:rsidR="00417BF9" w:rsidRPr="007E33B6" w:rsidRDefault="00417BF9" w:rsidP="00DC0465">
            <w:pPr>
              <w:pStyle w:val="IEEEStdsTableData-Left"/>
            </w:pPr>
            <w:r w:rsidRPr="007E33B6">
              <w:t>32</w:t>
            </w:r>
          </w:p>
        </w:tc>
        <w:tc>
          <w:tcPr>
            <w:tcW w:w="4862" w:type="dxa"/>
          </w:tcPr>
          <w:p w14:paraId="218FAFB7" w14:textId="77777777" w:rsidR="00417BF9" w:rsidRPr="008D12C5" w:rsidRDefault="00417BF9" w:rsidP="00DC0465">
            <w:pPr>
              <w:pStyle w:val="IEEEStdsTableData-Left"/>
              <w:rPr>
                <w:b/>
                <w:bCs/>
                <w:lang w:val="en-SG"/>
              </w:rPr>
            </w:pPr>
            <w:r w:rsidRPr="007E33B6">
              <w:rPr>
                <w:lang w:val="en-SG"/>
              </w:rPr>
              <w:t xml:space="preserve">Indicates the STA(s) in the target MU group associated with the first TX DMG antenna in the </w:t>
            </w:r>
            <w:proofErr w:type="spellStart"/>
            <w:r w:rsidRPr="007E33B6">
              <w:rPr>
                <w:i/>
              </w:rPr>
              <w:t>N</w:t>
            </w:r>
            <w:r w:rsidRPr="007E33B6">
              <w:rPr>
                <w:vertAlign w:val="subscript"/>
              </w:rPr>
              <w:t>conf</w:t>
            </w:r>
            <w:proofErr w:type="spellEnd"/>
            <w:r w:rsidRPr="007E33B6">
              <w:rPr>
                <w:lang w:val="en-SG"/>
              </w:rPr>
              <w:t xml:space="preserve"> MU-MIMO transmission configuration.  </w:t>
            </w:r>
          </w:p>
        </w:tc>
      </w:tr>
      <w:tr w:rsidR="00417BF9" w:rsidRPr="008D12C5" w14:paraId="34C0F68C" w14:textId="77777777" w:rsidTr="00DC0465">
        <w:trPr>
          <w:trHeight w:val="90"/>
          <w:jc w:val="center"/>
        </w:trPr>
        <w:tc>
          <w:tcPr>
            <w:tcW w:w="0" w:type="auto"/>
            <w:vMerge/>
          </w:tcPr>
          <w:p w14:paraId="7152F9C5" w14:textId="77777777" w:rsidR="00417BF9" w:rsidRPr="007E33B6" w:rsidRDefault="00417BF9" w:rsidP="00DC0465">
            <w:pPr>
              <w:pStyle w:val="IEEEStdsTableData-Left"/>
            </w:pPr>
          </w:p>
        </w:tc>
        <w:tc>
          <w:tcPr>
            <w:tcW w:w="0" w:type="auto"/>
          </w:tcPr>
          <w:p w14:paraId="1744F022"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AWV feedback ID for Antenna 1</w:t>
            </w:r>
          </w:p>
        </w:tc>
        <w:tc>
          <w:tcPr>
            <w:tcW w:w="0" w:type="auto"/>
          </w:tcPr>
          <w:p w14:paraId="4ABCFBAD" w14:textId="77777777" w:rsidR="00417BF9" w:rsidRPr="007E33B6" w:rsidRDefault="00417BF9" w:rsidP="00DC0465">
            <w:pPr>
              <w:pStyle w:val="IEEEStdsTableData-Left"/>
            </w:pPr>
            <w:r w:rsidRPr="007E33B6">
              <w:t>11</w:t>
            </w:r>
          </w:p>
        </w:tc>
        <w:tc>
          <w:tcPr>
            <w:tcW w:w="4862" w:type="dxa"/>
            <w:vMerge w:val="restart"/>
            <w:vAlign w:val="center"/>
          </w:tcPr>
          <w:p w14:paraId="4F1005F2" w14:textId="77777777" w:rsidR="00417BF9" w:rsidRPr="008D12C5" w:rsidRDefault="00417BF9" w:rsidP="00DC0465">
            <w:pPr>
              <w:pStyle w:val="IEEEStdsTableData-Left"/>
              <w:rPr>
                <w:b/>
                <w:bCs/>
                <w:lang w:val="en-SG"/>
              </w:rPr>
            </w:pPr>
            <w:r w:rsidRPr="007E33B6">
              <w:rPr>
                <w:lang w:val="en-SG"/>
              </w:rPr>
              <w:t xml:space="preserve">Indicates the RX AWV </w:t>
            </w:r>
            <w:ins w:id="20" w:author="Huang　Lei" w:date="2019-03-06T11:53:00Z">
              <w:r>
                <w:rPr>
                  <w:lang w:val="en-SG"/>
                </w:rPr>
                <w:t xml:space="preserve">from a receiver’s perspective </w:t>
              </w:r>
            </w:ins>
            <w:r>
              <w:rPr>
                <w:lang w:val="en-SG"/>
              </w:rPr>
              <w:t xml:space="preserve">or RX DMG antenna </w:t>
            </w:r>
            <w:r w:rsidRPr="007E33B6">
              <w:rPr>
                <w:lang w:val="en-SG"/>
              </w:rPr>
              <w:t xml:space="preserve">of the first STA associated with the first TX DMG antenna in the </w:t>
            </w:r>
            <w:proofErr w:type="spellStart"/>
            <w:r w:rsidRPr="007E33B6">
              <w:rPr>
                <w:i/>
                <w:lang w:val="en-GB"/>
              </w:rPr>
              <w:t>N</w:t>
            </w:r>
            <w:r w:rsidRPr="007E33B6">
              <w:rPr>
                <w:vertAlign w:val="subscript"/>
                <w:lang w:val="en-GB"/>
              </w:rPr>
              <w:t>conf</w:t>
            </w:r>
            <w:proofErr w:type="spellEnd"/>
            <w:r w:rsidRPr="007E33B6">
              <w:rPr>
                <w:lang w:val="en-SG"/>
              </w:rPr>
              <w:t xml:space="preserve"> MU-MIMO transmission configuration</w:t>
            </w:r>
            <w:r w:rsidRPr="007E33B6">
              <w:t>.</w:t>
            </w:r>
          </w:p>
        </w:tc>
      </w:tr>
      <w:tr w:rsidR="00417BF9" w:rsidRPr="008D12C5" w14:paraId="1507E7F4" w14:textId="77777777" w:rsidTr="00DC0465">
        <w:trPr>
          <w:trHeight w:val="90"/>
          <w:jc w:val="center"/>
        </w:trPr>
        <w:tc>
          <w:tcPr>
            <w:tcW w:w="0" w:type="auto"/>
            <w:vMerge/>
          </w:tcPr>
          <w:p w14:paraId="69BF2655" w14:textId="77777777" w:rsidR="00417BF9" w:rsidRPr="007E33B6" w:rsidRDefault="00417BF9" w:rsidP="00DC0465">
            <w:pPr>
              <w:pStyle w:val="IEEEStdsTableData-Left"/>
            </w:pPr>
          </w:p>
        </w:tc>
        <w:tc>
          <w:tcPr>
            <w:tcW w:w="0" w:type="auto"/>
          </w:tcPr>
          <w:p w14:paraId="652E8409"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BRP CDOWN for Antenna 1</w:t>
            </w:r>
          </w:p>
        </w:tc>
        <w:tc>
          <w:tcPr>
            <w:tcW w:w="0" w:type="auto"/>
          </w:tcPr>
          <w:p w14:paraId="448C4275" w14:textId="77777777" w:rsidR="00417BF9" w:rsidRPr="007E33B6" w:rsidRDefault="00417BF9" w:rsidP="00DC0465">
            <w:pPr>
              <w:pStyle w:val="IEEEStdsTableData-Left"/>
            </w:pPr>
            <w:r w:rsidRPr="007E33B6">
              <w:t>6</w:t>
            </w:r>
          </w:p>
        </w:tc>
        <w:tc>
          <w:tcPr>
            <w:tcW w:w="4862" w:type="dxa"/>
            <w:vMerge/>
          </w:tcPr>
          <w:p w14:paraId="53DE5FA4" w14:textId="77777777" w:rsidR="00417BF9" w:rsidRPr="008D12C5" w:rsidRDefault="00417BF9" w:rsidP="00DC0465">
            <w:pPr>
              <w:pStyle w:val="IEEEStdsTableData-Left"/>
              <w:rPr>
                <w:b/>
                <w:bCs/>
                <w:lang w:val="en-SG"/>
              </w:rPr>
            </w:pPr>
          </w:p>
        </w:tc>
      </w:tr>
      <w:tr w:rsidR="00417BF9" w:rsidRPr="008D12C5" w14:paraId="48DD7382" w14:textId="77777777" w:rsidTr="00DC0465">
        <w:trPr>
          <w:trHeight w:val="90"/>
          <w:jc w:val="center"/>
        </w:trPr>
        <w:tc>
          <w:tcPr>
            <w:tcW w:w="0" w:type="auto"/>
            <w:vMerge/>
          </w:tcPr>
          <w:p w14:paraId="6B5A3928" w14:textId="77777777" w:rsidR="00417BF9" w:rsidRPr="007E33B6" w:rsidRDefault="00417BF9" w:rsidP="00DC0465">
            <w:pPr>
              <w:pStyle w:val="IEEEStdsTableData-Left"/>
            </w:pPr>
          </w:p>
        </w:tc>
        <w:tc>
          <w:tcPr>
            <w:tcW w:w="0" w:type="auto"/>
          </w:tcPr>
          <w:p w14:paraId="7F4F923D"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RX Antenna ID for Antenna 1</w:t>
            </w:r>
          </w:p>
        </w:tc>
        <w:tc>
          <w:tcPr>
            <w:tcW w:w="0" w:type="auto"/>
          </w:tcPr>
          <w:p w14:paraId="2AAA1EC7" w14:textId="77777777" w:rsidR="00417BF9" w:rsidRPr="007E33B6" w:rsidRDefault="00417BF9" w:rsidP="00DC0465">
            <w:pPr>
              <w:pStyle w:val="IEEEStdsTableData-Left"/>
            </w:pPr>
            <w:r w:rsidRPr="007E33B6">
              <w:t>3</w:t>
            </w:r>
          </w:p>
        </w:tc>
        <w:tc>
          <w:tcPr>
            <w:tcW w:w="4862" w:type="dxa"/>
            <w:vMerge/>
          </w:tcPr>
          <w:p w14:paraId="5B6B926E" w14:textId="77777777" w:rsidR="00417BF9" w:rsidRPr="008D12C5" w:rsidRDefault="00417BF9" w:rsidP="00DC0465">
            <w:pPr>
              <w:pStyle w:val="IEEEStdsTableData-Left"/>
              <w:rPr>
                <w:b/>
                <w:bCs/>
                <w:lang w:val="en-SG"/>
              </w:rPr>
            </w:pPr>
          </w:p>
        </w:tc>
      </w:tr>
      <w:tr w:rsidR="00417BF9" w:rsidRPr="008D12C5" w14:paraId="700CEE2E" w14:textId="77777777" w:rsidTr="00DC0465">
        <w:trPr>
          <w:trHeight w:val="90"/>
          <w:jc w:val="center"/>
        </w:trPr>
        <w:tc>
          <w:tcPr>
            <w:tcW w:w="0" w:type="auto"/>
            <w:vMerge/>
          </w:tcPr>
          <w:p w14:paraId="72A50B21" w14:textId="77777777" w:rsidR="00417BF9" w:rsidRPr="007E33B6" w:rsidRDefault="00417BF9" w:rsidP="00DC0465">
            <w:pPr>
              <w:pStyle w:val="IEEEStdsTableData-Left"/>
            </w:pPr>
          </w:p>
        </w:tc>
        <w:tc>
          <w:tcPr>
            <w:tcW w:w="0" w:type="auto"/>
          </w:tcPr>
          <w:p w14:paraId="40A8E713" w14:textId="77777777" w:rsidR="00417BF9" w:rsidRPr="007E33B6" w:rsidRDefault="00417BF9" w:rsidP="00DC0465">
            <w:pPr>
              <w:pStyle w:val="IEEEStdsTableData-Left"/>
            </w:pPr>
            <w:r w:rsidRPr="007E33B6">
              <w:sym w:font="Symbol" w:char="F0BC"/>
            </w:r>
          </w:p>
        </w:tc>
        <w:tc>
          <w:tcPr>
            <w:tcW w:w="0" w:type="auto"/>
          </w:tcPr>
          <w:p w14:paraId="2AB5A7EF" w14:textId="77777777" w:rsidR="00417BF9" w:rsidRPr="007E33B6" w:rsidRDefault="00417BF9" w:rsidP="00DC0465">
            <w:pPr>
              <w:pStyle w:val="IEEEStdsTableData-Left"/>
            </w:pPr>
          </w:p>
        </w:tc>
        <w:tc>
          <w:tcPr>
            <w:tcW w:w="4862" w:type="dxa"/>
          </w:tcPr>
          <w:p w14:paraId="15F8421C" w14:textId="77777777" w:rsidR="00417BF9" w:rsidRPr="008D12C5" w:rsidRDefault="00417BF9" w:rsidP="00DC0465">
            <w:pPr>
              <w:pStyle w:val="IEEEStdsTableData-Left"/>
              <w:rPr>
                <w:b/>
                <w:bCs/>
                <w:lang w:val="en-SG"/>
              </w:rPr>
            </w:pPr>
          </w:p>
        </w:tc>
      </w:tr>
      <w:tr w:rsidR="00417BF9" w:rsidRPr="008D12C5" w14:paraId="13DD5D47" w14:textId="77777777" w:rsidTr="00DC0465">
        <w:trPr>
          <w:trHeight w:val="90"/>
          <w:jc w:val="center"/>
        </w:trPr>
        <w:tc>
          <w:tcPr>
            <w:tcW w:w="0" w:type="auto"/>
            <w:vMerge/>
          </w:tcPr>
          <w:p w14:paraId="3B1A5BE3" w14:textId="77777777" w:rsidR="00417BF9" w:rsidRPr="007E33B6" w:rsidRDefault="00417BF9" w:rsidP="00DC0465">
            <w:pPr>
              <w:pStyle w:val="IEEEStdsTableData-Left"/>
            </w:pPr>
          </w:p>
        </w:tc>
        <w:tc>
          <w:tcPr>
            <w:tcW w:w="0" w:type="auto"/>
          </w:tcPr>
          <w:p w14:paraId="7D43F2FF"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AWV feedback ID for Antenna 1</w:t>
            </w:r>
          </w:p>
        </w:tc>
        <w:tc>
          <w:tcPr>
            <w:tcW w:w="0" w:type="auto"/>
          </w:tcPr>
          <w:p w14:paraId="32CE112E" w14:textId="77777777" w:rsidR="00417BF9" w:rsidRPr="007E33B6" w:rsidRDefault="00417BF9" w:rsidP="00DC0465">
            <w:pPr>
              <w:pStyle w:val="IEEEStdsTableData-Left"/>
            </w:pPr>
            <w:r w:rsidRPr="007E33B6">
              <w:t>11</w:t>
            </w:r>
          </w:p>
        </w:tc>
        <w:tc>
          <w:tcPr>
            <w:tcW w:w="4862" w:type="dxa"/>
            <w:vMerge w:val="restart"/>
            <w:vAlign w:val="center"/>
          </w:tcPr>
          <w:p w14:paraId="2675E4F5" w14:textId="77777777" w:rsidR="00417BF9" w:rsidRPr="008D12C5" w:rsidRDefault="00417BF9" w:rsidP="00DC0465">
            <w:pPr>
              <w:pStyle w:val="IEEEStdsTableData-Left"/>
              <w:rPr>
                <w:b/>
                <w:bCs/>
                <w:lang w:val="en-SG"/>
              </w:rPr>
            </w:pPr>
            <w:r w:rsidRPr="007E33B6">
              <w:rPr>
                <w:lang w:val="en-SG"/>
              </w:rPr>
              <w:t>Indicates the RX AWV</w:t>
            </w:r>
            <w:r>
              <w:rPr>
                <w:lang w:val="en-SG"/>
              </w:rPr>
              <w:t xml:space="preserve"> </w:t>
            </w:r>
            <w:ins w:id="21" w:author="Huang　Lei" w:date="2019-03-06T11:54:00Z">
              <w:r>
                <w:rPr>
                  <w:lang w:val="en-SG"/>
                </w:rPr>
                <w:t xml:space="preserve">from a receiver’s perspective </w:t>
              </w:r>
            </w:ins>
            <w:r>
              <w:rPr>
                <w:lang w:val="en-SG"/>
              </w:rPr>
              <w:t>or RX DMG antenna</w:t>
            </w:r>
            <w:r w:rsidRPr="007E33B6">
              <w:rPr>
                <w:lang w:val="en-SG"/>
              </w:rPr>
              <w:t xml:space="preserve"> of the</w:t>
            </w:r>
            <w:r w:rsidRPr="008D12C5">
              <w:rPr>
                <w:lang w:val="en-SG"/>
              </w:rPr>
              <w:t xml:space="preserve"> </w:t>
            </w:r>
            <m:oMath>
              <m:sSubSup>
                <m:sSubSupPr>
                  <m:ctrlPr>
                    <w:rPr>
                      <w:rFonts w:ascii="Cambria Math" w:hAnsi="Cambria Math"/>
                      <w:i/>
                    </w:rPr>
                  </m:ctrlPr>
                </m:sSubSupPr>
                <m:e>
                  <m:r>
                    <m:rPr>
                      <m:sty m:val="bi"/>
                    </m:rPr>
                    <w:rPr>
                      <w:rFonts w:ascii="Cambria Math" w:hAnsi="Cambria Math"/>
                    </w:rPr>
                    <m:t>N</m:t>
                  </m:r>
                </m:e>
                <m:sub>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conf</m:t>
                      </m:r>
                    </m:sub>
                  </m:sSub>
                  <m:r>
                    <w:rPr>
                      <w:rFonts w:ascii="Cambria Math" w:hAnsi="Cambria Math"/>
                    </w:rPr>
                    <m:t>,</m:t>
                  </m:r>
                  <m:r>
                    <m:rPr>
                      <m:sty m:val="bi"/>
                    </m:rPr>
                    <w:rPr>
                      <w:rFonts w:ascii="Cambria Math" w:hAnsi="Cambria Math"/>
                    </w:rPr>
                    <m:t>1</m:t>
                  </m:r>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first TX DMG antenna in the </w:t>
            </w:r>
            <w:proofErr w:type="spellStart"/>
            <w:r w:rsidRPr="007E33B6">
              <w:rPr>
                <w:i/>
                <w:lang w:val="en-GB"/>
              </w:rPr>
              <w:t>N</w:t>
            </w:r>
            <w:r w:rsidRPr="007E33B6">
              <w:rPr>
                <w:vertAlign w:val="subscript"/>
                <w:lang w:val="en-GB"/>
              </w:rPr>
              <w:t>conf</w:t>
            </w:r>
            <w:proofErr w:type="spellEnd"/>
            <w:r w:rsidRPr="007E33B6">
              <w:rPr>
                <w:lang w:val="en-SG"/>
              </w:rPr>
              <w:t xml:space="preserve"> MU-MIMO transmission configuration</w:t>
            </w:r>
            <w:r w:rsidRPr="007E33B6">
              <w:t>.</w:t>
            </w:r>
          </w:p>
        </w:tc>
      </w:tr>
      <w:tr w:rsidR="00417BF9" w:rsidRPr="008D12C5" w14:paraId="29D88B6D" w14:textId="77777777" w:rsidTr="00DC0465">
        <w:trPr>
          <w:trHeight w:val="90"/>
          <w:jc w:val="center"/>
        </w:trPr>
        <w:tc>
          <w:tcPr>
            <w:tcW w:w="0" w:type="auto"/>
            <w:vMerge/>
          </w:tcPr>
          <w:p w14:paraId="2E503134" w14:textId="77777777" w:rsidR="00417BF9" w:rsidRPr="007E33B6" w:rsidRDefault="00417BF9" w:rsidP="00DC0465">
            <w:pPr>
              <w:pStyle w:val="IEEEStdsTableData-Left"/>
            </w:pPr>
          </w:p>
        </w:tc>
        <w:tc>
          <w:tcPr>
            <w:tcW w:w="0" w:type="auto"/>
          </w:tcPr>
          <w:p w14:paraId="557C6B82"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BRP CDOWN for Antenna 1</w:t>
            </w:r>
          </w:p>
        </w:tc>
        <w:tc>
          <w:tcPr>
            <w:tcW w:w="0" w:type="auto"/>
          </w:tcPr>
          <w:p w14:paraId="21354F57" w14:textId="77777777" w:rsidR="00417BF9" w:rsidRPr="007E33B6" w:rsidRDefault="00417BF9" w:rsidP="00DC0465">
            <w:pPr>
              <w:pStyle w:val="IEEEStdsTableData-Left"/>
            </w:pPr>
            <w:r w:rsidRPr="007E33B6">
              <w:t>6</w:t>
            </w:r>
          </w:p>
        </w:tc>
        <w:tc>
          <w:tcPr>
            <w:tcW w:w="4862" w:type="dxa"/>
            <w:vMerge/>
          </w:tcPr>
          <w:p w14:paraId="153192C7" w14:textId="77777777" w:rsidR="00417BF9" w:rsidRPr="008D12C5" w:rsidRDefault="00417BF9" w:rsidP="00DC0465">
            <w:pPr>
              <w:pStyle w:val="IEEEStdsTableData-Left"/>
              <w:rPr>
                <w:b/>
                <w:bCs/>
                <w:lang w:val="en-SG"/>
              </w:rPr>
            </w:pPr>
          </w:p>
        </w:tc>
      </w:tr>
      <w:tr w:rsidR="00417BF9" w:rsidRPr="008D12C5" w14:paraId="686EFBB3" w14:textId="77777777" w:rsidTr="00DC0465">
        <w:trPr>
          <w:trHeight w:val="90"/>
          <w:jc w:val="center"/>
        </w:trPr>
        <w:tc>
          <w:tcPr>
            <w:tcW w:w="0" w:type="auto"/>
            <w:vMerge/>
          </w:tcPr>
          <w:p w14:paraId="736991BD" w14:textId="77777777" w:rsidR="00417BF9" w:rsidRPr="007E33B6" w:rsidRDefault="00417BF9" w:rsidP="00DC0465">
            <w:pPr>
              <w:pStyle w:val="IEEEStdsTableData-Left"/>
            </w:pPr>
          </w:p>
        </w:tc>
        <w:tc>
          <w:tcPr>
            <w:tcW w:w="0" w:type="auto"/>
          </w:tcPr>
          <w:p w14:paraId="3408E1E4"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RX Antenna ID for Antenna 1</w:t>
            </w:r>
          </w:p>
        </w:tc>
        <w:tc>
          <w:tcPr>
            <w:tcW w:w="0" w:type="auto"/>
          </w:tcPr>
          <w:p w14:paraId="53CEC6C3" w14:textId="77777777" w:rsidR="00417BF9" w:rsidRPr="007E33B6" w:rsidRDefault="00417BF9" w:rsidP="00DC0465">
            <w:pPr>
              <w:pStyle w:val="IEEEStdsTableData-Left"/>
            </w:pPr>
            <w:r w:rsidRPr="007E33B6">
              <w:t>3</w:t>
            </w:r>
          </w:p>
        </w:tc>
        <w:tc>
          <w:tcPr>
            <w:tcW w:w="4862" w:type="dxa"/>
            <w:vMerge/>
          </w:tcPr>
          <w:p w14:paraId="3EAC0600" w14:textId="77777777" w:rsidR="00417BF9" w:rsidRPr="008D12C5" w:rsidRDefault="00417BF9" w:rsidP="00DC0465">
            <w:pPr>
              <w:pStyle w:val="IEEEStdsTableData-Left"/>
              <w:rPr>
                <w:b/>
                <w:bCs/>
                <w:lang w:val="en-SG"/>
              </w:rPr>
            </w:pPr>
          </w:p>
        </w:tc>
      </w:tr>
      <w:tr w:rsidR="00417BF9" w:rsidRPr="008D12C5" w14:paraId="3053C435" w14:textId="77777777" w:rsidTr="00DC0465">
        <w:trPr>
          <w:trHeight w:val="90"/>
          <w:jc w:val="center"/>
        </w:trPr>
        <w:tc>
          <w:tcPr>
            <w:tcW w:w="0" w:type="auto"/>
            <w:vMerge/>
          </w:tcPr>
          <w:p w14:paraId="04BAE9BB" w14:textId="77777777" w:rsidR="00417BF9" w:rsidRPr="007E33B6" w:rsidRDefault="00417BF9" w:rsidP="00DC0465">
            <w:pPr>
              <w:pStyle w:val="IEEEStdsTableData-Left"/>
            </w:pPr>
          </w:p>
        </w:tc>
        <w:tc>
          <w:tcPr>
            <w:tcW w:w="0" w:type="auto"/>
          </w:tcPr>
          <w:p w14:paraId="11A56D66" w14:textId="77777777" w:rsidR="00417BF9" w:rsidRPr="007E33B6" w:rsidRDefault="00417BF9" w:rsidP="00DC0465">
            <w:pPr>
              <w:pStyle w:val="IEEEStdsTableData-Left"/>
            </w:pPr>
            <w:r w:rsidRPr="007E33B6">
              <w:sym w:font="Symbol" w:char="F0BC"/>
            </w:r>
          </w:p>
        </w:tc>
        <w:tc>
          <w:tcPr>
            <w:tcW w:w="0" w:type="auto"/>
          </w:tcPr>
          <w:p w14:paraId="126299F4" w14:textId="77777777" w:rsidR="00417BF9" w:rsidRPr="007E33B6" w:rsidRDefault="00417BF9" w:rsidP="00DC0465">
            <w:pPr>
              <w:pStyle w:val="IEEEStdsTableData-Left"/>
            </w:pPr>
          </w:p>
        </w:tc>
        <w:tc>
          <w:tcPr>
            <w:tcW w:w="4862" w:type="dxa"/>
          </w:tcPr>
          <w:p w14:paraId="6BB8EC72" w14:textId="77777777" w:rsidR="00417BF9" w:rsidRPr="008D12C5" w:rsidRDefault="00417BF9" w:rsidP="00DC0465">
            <w:pPr>
              <w:pStyle w:val="IEEEStdsTableData-Left"/>
              <w:rPr>
                <w:b/>
                <w:bCs/>
                <w:lang w:val="en-SG"/>
              </w:rPr>
            </w:pPr>
          </w:p>
        </w:tc>
      </w:tr>
      <w:tr w:rsidR="00417BF9" w:rsidRPr="008D12C5" w14:paraId="20C84407" w14:textId="77777777" w:rsidTr="00DC0465">
        <w:trPr>
          <w:trHeight w:val="90"/>
          <w:jc w:val="center"/>
        </w:trPr>
        <w:tc>
          <w:tcPr>
            <w:tcW w:w="0" w:type="auto"/>
            <w:vMerge/>
          </w:tcPr>
          <w:p w14:paraId="189AE339" w14:textId="77777777" w:rsidR="00417BF9" w:rsidRPr="007E33B6" w:rsidRDefault="00417BF9" w:rsidP="00DC0465">
            <w:pPr>
              <w:pStyle w:val="IEEEStdsTableData-Left"/>
            </w:pPr>
          </w:p>
        </w:tc>
        <w:tc>
          <w:tcPr>
            <w:tcW w:w="0" w:type="auto"/>
          </w:tcPr>
          <w:p w14:paraId="090BBD81"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Group User Mask for Antenna </w:t>
            </w:r>
            <w:r w:rsidRPr="007E33B6">
              <w:rPr>
                <w:i/>
              </w:rPr>
              <w:t>N</w:t>
            </w:r>
            <w:r w:rsidRPr="007E33B6">
              <w:rPr>
                <w:vertAlign w:val="subscript"/>
              </w:rPr>
              <w:t>TX</w:t>
            </w:r>
          </w:p>
        </w:tc>
        <w:tc>
          <w:tcPr>
            <w:tcW w:w="0" w:type="auto"/>
          </w:tcPr>
          <w:p w14:paraId="2271AF65" w14:textId="77777777" w:rsidR="00417BF9" w:rsidRPr="007E33B6" w:rsidRDefault="00417BF9" w:rsidP="00DC0465">
            <w:pPr>
              <w:pStyle w:val="IEEEStdsTableData-Left"/>
            </w:pPr>
            <w:r w:rsidRPr="007E33B6">
              <w:t>32</w:t>
            </w:r>
          </w:p>
        </w:tc>
        <w:tc>
          <w:tcPr>
            <w:tcW w:w="4862" w:type="dxa"/>
          </w:tcPr>
          <w:p w14:paraId="7E626BA3" w14:textId="77777777" w:rsidR="00417BF9" w:rsidRPr="008D12C5" w:rsidRDefault="00417BF9" w:rsidP="00DC0465">
            <w:pPr>
              <w:pStyle w:val="IEEEStdsTableData-Left"/>
              <w:rPr>
                <w:b/>
                <w:bCs/>
                <w:lang w:val="en-SG"/>
              </w:rPr>
            </w:pPr>
            <w:r w:rsidRPr="007E33B6">
              <w:rPr>
                <w:lang w:val="en-SG"/>
              </w:rPr>
              <w:t xml:space="preserve">Indicates the STA(s) in the target MU group associated with the </w:t>
            </w:r>
            <w:r w:rsidRPr="007E33B6">
              <w:rPr>
                <w:i/>
                <w:lang w:val="en-GB"/>
              </w:rPr>
              <w:t>N</w:t>
            </w:r>
            <w:r w:rsidRPr="007E33B6">
              <w:rPr>
                <w:vertAlign w:val="subscript"/>
                <w:lang w:val="en-GB"/>
              </w:rPr>
              <w:t>TX</w:t>
            </w:r>
            <w:r w:rsidRPr="007E33B6">
              <w:rPr>
                <w:lang w:val="en-SG"/>
              </w:rPr>
              <w:t xml:space="preserve"> TX DMG antenna in the </w:t>
            </w:r>
            <w:proofErr w:type="spellStart"/>
            <w:r w:rsidRPr="007E33B6">
              <w:rPr>
                <w:i/>
              </w:rPr>
              <w:t>N</w:t>
            </w:r>
            <w:r w:rsidRPr="007E33B6">
              <w:rPr>
                <w:vertAlign w:val="subscript"/>
              </w:rPr>
              <w:t>conf</w:t>
            </w:r>
            <w:proofErr w:type="spellEnd"/>
            <w:r w:rsidRPr="007E33B6">
              <w:rPr>
                <w:lang w:val="en-SG"/>
              </w:rPr>
              <w:t xml:space="preserve"> MU-MIMO transmission configuration.  </w:t>
            </w:r>
          </w:p>
        </w:tc>
      </w:tr>
      <w:tr w:rsidR="00417BF9" w:rsidRPr="008D12C5" w14:paraId="4486D9E9" w14:textId="77777777" w:rsidTr="00DC0465">
        <w:trPr>
          <w:trHeight w:val="90"/>
          <w:jc w:val="center"/>
        </w:trPr>
        <w:tc>
          <w:tcPr>
            <w:tcW w:w="0" w:type="auto"/>
            <w:vMerge/>
          </w:tcPr>
          <w:p w14:paraId="3DE6851A" w14:textId="77777777" w:rsidR="00417BF9" w:rsidRPr="007E33B6" w:rsidRDefault="00417BF9" w:rsidP="00DC0465">
            <w:pPr>
              <w:pStyle w:val="IEEEStdsTableData-Left"/>
            </w:pPr>
          </w:p>
        </w:tc>
        <w:tc>
          <w:tcPr>
            <w:tcW w:w="0" w:type="auto"/>
          </w:tcPr>
          <w:p w14:paraId="4F8D1800"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AWV feedback ID for Antenna </w:t>
            </w:r>
            <w:r w:rsidRPr="007E33B6">
              <w:rPr>
                <w:i/>
              </w:rPr>
              <w:t>N</w:t>
            </w:r>
            <w:r w:rsidRPr="007E33B6">
              <w:rPr>
                <w:vertAlign w:val="subscript"/>
              </w:rPr>
              <w:t>TX</w:t>
            </w:r>
          </w:p>
        </w:tc>
        <w:tc>
          <w:tcPr>
            <w:tcW w:w="0" w:type="auto"/>
          </w:tcPr>
          <w:p w14:paraId="72DEA4DE" w14:textId="77777777" w:rsidR="00417BF9" w:rsidRPr="007E33B6" w:rsidRDefault="00417BF9" w:rsidP="00DC0465">
            <w:pPr>
              <w:pStyle w:val="IEEEStdsTableData-Left"/>
            </w:pPr>
            <w:r w:rsidRPr="007E33B6">
              <w:t>11</w:t>
            </w:r>
          </w:p>
        </w:tc>
        <w:tc>
          <w:tcPr>
            <w:tcW w:w="4862" w:type="dxa"/>
            <w:vMerge w:val="restart"/>
            <w:vAlign w:val="center"/>
          </w:tcPr>
          <w:p w14:paraId="6267D5ED" w14:textId="77777777" w:rsidR="00417BF9" w:rsidRPr="008D12C5" w:rsidRDefault="00417BF9" w:rsidP="00DC0465">
            <w:pPr>
              <w:pStyle w:val="IEEEStdsTableData-Left"/>
              <w:rPr>
                <w:b/>
                <w:bCs/>
                <w:lang w:val="en-SG"/>
              </w:rPr>
            </w:pPr>
            <w:r w:rsidRPr="007E33B6">
              <w:rPr>
                <w:lang w:val="en-SG"/>
              </w:rPr>
              <w:t xml:space="preserve">Indicates the RX AWV </w:t>
            </w:r>
            <w:ins w:id="22" w:author="Huang　Lei" w:date="2019-03-06T11:54:00Z">
              <w:r>
                <w:rPr>
                  <w:lang w:val="en-SG"/>
                </w:rPr>
                <w:t xml:space="preserve">from a receiver’s perspective </w:t>
              </w:r>
            </w:ins>
            <w:r>
              <w:rPr>
                <w:lang w:val="en-SG"/>
              </w:rPr>
              <w:t xml:space="preserve">or RX DMG antenna </w:t>
            </w:r>
            <w:r w:rsidRPr="007E33B6">
              <w:rPr>
                <w:lang w:val="en-SG"/>
              </w:rPr>
              <w:t xml:space="preserve">of the first STA associated with the </w:t>
            </w:r>
            <w:r w:rsidRPr="007E33B6">
              <w:rPr>
                <w:i/>
                <w:lang w:val="en-GB"/>
              </w:rPr>
              <w:t>N</w:t>
            </w:r>
            <w:r w:rsidRPr="007E33B6">
              <w:rPr>
                <w:vertAlign w:val="subscript"/>
                <w:lang w:val="en-GB"/>
              </w:rPr>
              <w:t>TX</w:t>
            </w:r>
            <w:r w:rsidRPr="007E33B6">
              <w:rPr>
                <w:lang w:val="en-SG"/>
              </w:rPr>
              <w:t xml:space="preserve"> TX DMG antenna in the </w:t>
            </w:r>
            <w:proofErr w:type="spellStart"/>
            <w:r w:rsidRPr="007E33B6">
              <w:rPr>
                <w:i/>
                <w:lang w:val="en-GB"/>
              </w:rPr>
              <w:t>N</w:t>
            </w:r>
            <w:r w:rsidRPr="007E33B6">
              <w:rPr>
                <w:vertAlign w:val="subscript"/>
                <w:lang w:val="en-GB"/>
              </w:rPr>
              <w:t>conf</w:t>
            </w:r>
            <w:proofErr w:type="spellEnd"/>
            <w:r w:rsidRPr="007E33B6">
              <w:rPr>
                <w:lang w:val="en-SG"/>
              </w:rPr>
              <w:t xml:space="preserve"> MU-MIMO transmission configuration</w:t>
            </w:r>
            <w:r w:rsidRPr="007E33B6">
              <w:t>.</w:t>
            </w:r>
          </w:p>
        </w:tc>
      </w:tr>
      <w:tr w:rsidR="00417BF9" w:rsidRPr="008D12C5" w14:paraId="49410F83" w14:textId="77777777" w:rsidTr="00DC0465">
        <w:trPr>
          <w:trHeight w:val="90"/>
          <w:jc w:val="center"/>
        </w:trPr>
        <w:tc>
          <w:tcPr>
            <w:tcW w:w="0" w:type="auto"/>
            <w:vMerge/>
          </w:tcPr>
          <w:p w14:paraId="0462A04E" w14:textId="77777777" w:rsidR="00417BF9" w:rsidRPr="007E33B6" w:rsidRDefault="00417BF9" w:rsidP="00DC0465">
            <w:pPr>
              <w:pStyle w:val="IEEEStdsTableData-Left"/>
            </w:pPr>
          </w:p>
        </w:tc>
        <w:tc>
          <w:tcPr>
            <w:tcW w:w="0" w:type="auto"/>
          </w:tcPr>
          <w:p w14:paraId="56AC8FF3"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BRP CDOWN for Antenna </w:t>
            </w:r>
            <w:r w:rsidRPr="007E33B6">
              <w:rPr>
                <w:i/>
              </w:rPr>
              <w:t>N</w:t>
            </w:r>
            <w:r w:rsidRPr="007E33B6">
              <w:rPr>
                <w:vertAlign w:val="subscript"/>
              </w:rPr>
              <w:t>TX</w:t>
            </w:r>
          </w:p>
        </w:tc>
        <w:tc>
          <w:tcPr>
            <w:tcW w:w="0" w:type="auto"/>
          </w:tcPr>
          <w:p w14:paraId="351B3F49" w14:textId="77777777" w:rsidR="00417BF9" w:rsidRPr="007E33B6" w:rsidRDefault="00417BF9" w:rsidP="00DC0465">
            <w:pPr>
              <w:pStyle w:val="IEEEStdsTableData-Left"/>
            </w:pPr>
            <w:r w:rsidRPr="007E33B6">
              <w:t>6</w:t>
            </w:r>
          </w:p>
        </w:tc>
        <w:tc>
          <w:tcPr>
            <w:tcW w:w="4862" w:type="dxa"/>
            <w:vMerge/>
          </w:tcPr>
          <w:p w14:paraId="71579D79" w14:textId="77777777" w:rsidR="00417BF9" w:rsidRPr="008D12C5" w:rsidRDefault="00417BF9" w:rsidP="00DC0465">
            <w:pPr>
              <w:pStyle w:val="IEEEStdsTableData-Left"/>
              <w:rPr>
                <w:b/>
                <w:bCs/>
                <w:lang w:val="en-SG"/>
              </w:rPr>
            </w:pPr>
          </w:p>
        </w:tc>
      </w:tr>
      <w:tr w:rsidR="00417BF9" w:rsidRPr="008D12C5" w14:paraId="7B1C4438" w14:textId="77777777" w:rsidTr="00DC0465">
        <w:trPr>
          <w:trHeight w:val="90"/>
          <w:jc w:val="center"/>
        </w:trPr>
        <w:tc>
          <w:tcPr>
            <w:tcW w:w="0" w:type="auto"/>
            <w:vMerge/>
          </w:tcPr>
          <w:p w14:paraId="5FFCE570" w14:textId="77777777" w:rsidR="00417BF9" w:rsidRPr="007E33B6" w:rsidRDefault="00417BF9" w:rsidP="00DC0465">
            <w:pPr>
              <w:pStyle w:val="IEEEStdsTableData-Left"/>
            </w:pPr>
          </w:p>
        </w:tc>
        <w:tc>
          <w:tcPr>
            <w:tcW w:w="0" w:type="auto"/>
          </w:tcPr>
          <w:p w14:paraId="03FAD328"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RX Antenna ID for Antenna </w:t>
            </w:r>
            <w:r w:rsidRPr="007E33B6">
              <w:rPr>
                <w:i/>
              </w:rPr>
              <w:t>N</w:t>
            </w:r>
            <w:r w:rsidRPr="007E33B6">
              <w:rPr>
                <w:vertAlign w:val="subscript"/>
              </w:rPr>
              <w:t>TX</w:t>
            </w:r>
          </w:p>
        </w:tc>
        <w:tc>
          <w:tcPr>
            <w:tcW w:w="0" w:type="auto"/>
          </w:tcPr>
          <w:p w14:paraId="4883545C" w14:textId="77777777" w:rsidR="00417BF9" w:rsidRPr="007E33B6" w:rsidRDefault="00417BF9" w:rsidP="00DC0465">
            <w:pPr>
              <w:pStyle w:val="IEEEStdsTableData-Left"/>
            </w:pPr>
            <w:r w:rsidRPr="007E33B6">
              <w:t>3</w:t>
            </w:r>
          </w:p>
        </w:tc>
        <w:tc>
          <w:tcPr>
            <w:tcW w:w="4862" w:type="dxa"/>
            <w:vMerge/>
          </w:tcPr>
          <w:p w14:paraId="71483B6A" w14:textId="77777777" w:rsidR="00417BF9" w:rsidRPr="008D12C5" w:rsidRDefault="00417BF9" w:rsidP="00DC0465">
            <w:pPr>
              <w:pStyle w:val="IEEEStdsTableData-Left"/>
              <w:rPr>
                <w:b/>
                <w:bCs/>
                <w:lang w:val="en-SG"/>
              </w:rPr>
            </w:pPr>
          </w:p>
        </w:tc>
      </w:tr>
      <w:tr w:rsidR="00417BF9" w:rsidRPr="008D12C5" w14:paraId="044F5EEA" w14:textId="77777777" w:rsidTr="00DC0465">
        <w:trPr>
          <w:trHeight w:val="90"/>
          <w:jc w:val="center"/>
        </w:trPr>
        <w:tc>
          <w:tcPr>
            <w:tcW w:w="0" w:type="auto"/>
            <w:vMerge/>
          </w:tcPr>
          <w:p w14:paraId="06721C25" w14:textId="77777777" w:rsidR="00417BF9" w:rsidRPr="007E33B6" w:rsidRDefault="00417BF9" w:rsidP="00DC0465">
            <w:pPr>
              <w:pStyle w:val="IEEEStdsTableData-Left"/>
            </w:pPr>
          </w:p>
        </w:tc>
        <w:tc>
          <w:tcPr>
            <w:tcW w:w="0" w:type="auto"/>
          </w:tcPr>
          <w:p w14:paraId="62AE7E66" w14:textId="77777777" w:rsidR="00417BF9" w:rsidRPr="007E33B6" w:rsidRDefault="00417BF9" w:rsidP="00DC0465">
            <w:pPr>
              <w:pStyle w:val="IEEEStdsTableData-Left"/>
            </w:pPr>
            <w:r w:rsidRPr="007E33B6">
              <w:sym w:font="Symbol" w:char="F0BC"/>
            </w:r>
          </w:p>
        </w:tc>
        <w:tc>
          <w:tcPr>
            <w:tcW w:w="0" w:type="auto"/>
          </w:tcPr>
          <w:p w14:paraId="5B33E96B" w14:textId="77777777" w:rsidR="00417BF9" w:rsidRPr="007E33B6" w:rsidRDefault="00417BF9" w:rsidP="00DC0465">
            <w:pPr>
              <w:pStyle w:val="IEEEStdsTableData-Left"/>
            </w:pPr>
          </w:p>
        </w:tc>
        <w:tc>
          <w:tcPr>
            <w:tcW w:w="4862" w:type="dxa"/>
          </w:tcPr>
          <w:p w14:paraId="718E89F5" w14:textId="77777777" w:rsidR="00417BF9" w:rsidRPr="008D12C5" w:rsidRDefault="00417BF9" w:rsidP="00DC0465">
            <w:pPr>
              <w:pStyle w:val="IEEEStdsTableData-Left"/>
              <w:rPr>
                <w:b/>
                <w:bCs/>
                <w:lang w:val="en-SG"/>
              </w:rPr>
            </w:pPr>
          </w:p>
        </w:tc>
      </w:tr>
      <w:tr w:rsidR="00417BF9" w:rsidRPr="008D12C5" w14:paraId="638B816F" w14:textId="77777777" w:rsidTr="00DC0465">
        <w:trPr>
          <w:trHeight w:val="90"/>
          <w:jc w:val="center"/>
        </w:trPr>
        <w:tc>
          <w:tcPr>
            <w:tcW w:w="0" w:type="auto"/>
            <w:vMerge/>
          </w:tcPr>
          <w:p w14:paraId="73F8E17D" w14:textId="77777777" w:rsidR="00417BF9" w:rsidRPr="007E33B6" w:rsidRDefault="00417BF9" w:rsidP="00DC0465">
            <w:pPr>
              <w:pStyle w:val="IEEEStdsTableData-Left"/>
            </w:pPr>
          </w:p>
        </w:tc>
        <w:tc>
          <w:tcPr>
            <w:tcW w:w="0" w:type="auto"/>
          </w:tcPr>
          <w:p w14:paraId="2DEF783D" w14:textId="77777777" w:rsidR="00417BF9" w:rsidRPr="007E33B6" w:rsidRDefault="00417BF9" w:rsidP="00DC0465">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r>
                <w:rPr>
                  <w:rFonts w:ascii="Cambria Math" w:hAnsi="Cambria Math"/>
                </w:rPr>
                <m:t xml:space="preserve"> </m:t>
              </m:r>
            </m:oMath>
            <w:r w:rsidRPr="007E33B6">
              <w:t xml:space="preserve"> AWV feedback ID for Antenna </w:t>
            </w:r>
            <w:r w:rsidRPr="007E33B6">
              <w:rPr>
                <w:i/>
              </w:rPr>
              <w:t>N</w:t>
            </w:r>
            <w:r w:rsidRPr="007E33B6">
              <w:rPr>
                <w:vertAlign w:val="subscript"/>
              </w:rPr>
              <w:t>TX</w:t>
            </w:r>
          </w:p>
        </w:tc>
        <w:tc>
          <w:tcPr>
            <w:tcW w:w="0" w:type="auto"/>
          </w:tcPr>
          <w:p w14:paraId="56E49181" w14:textId="77777777" w:rsidR="00417BF9" w:rsidRPr="007E33B6" w:rsidRDefault="00417BF9" w:rsidP="00DC0465">
            <w:pPr>
              <w:pStyle w:val="IEEEStdsTableData-Left"/>
            </w:pPr>
            <w:r w:rsidRPr="007E33B6">
              <w:t>11</w:t>
            </w:r>
          </w:p>
        </w:tc>
        <w:tc>
          <w:tcPr>
            <w:tcW w:w="4862" w:type="dxa"/>
            <w:vAlign w:val="center"/>
          </w:tcPr>
          <w:p w14:paraId="19AED76F" w14:textId="77777777" w:rsidR="00417BF9" w:rsidRPr="008D12C5" w:rsidRDefault="00417BF9" w:rsidP="00DC0465">
            <w:pPr>
              <w:pStyle w:val="IEEEStdsTableData-Left"/>
              <w:rPr>
                <w:b/>
                <w:bCs/>
                <w:lang w:val="en-SG"/>
              </w:rPr>
            </w:pPr>
            <w:r w:rsidRPr="007E33B6">
              <w:rPr>
                <w:lang w:val="en-SG"/>
              </w:rPr>
              <w:t xml:space="preserve">Indicates the RX AWV </w:t>
            </w:r>
            <w:ins w:id="23" w:author="Huang　Lei" w:date="2019-03-06T11:54:00Z">
              <w:r>
                <w:rPr>
                  <w:lang w:val="en-SG"/>
                </w:rPr>
                <w:t xml:space="preserve">from a receiver’s perspective </w:t>
              </w:r>
            </w:ins>
            <w:r>
              <w:rPr>
                <w:lang w:val="en-SG"/>
              </w:rPr>
              <w:t xml:space="preserve">or RX DMG antenna </w:t>
            </w:r>
            <w:r w:rsidRPr="007E33B6">
              <w:rPr>
                <w:lang w:val="en-SG"/>
              </w:rPr>
              <w:t xml:space="preserve">of the </w:t>
            </w:r>
            <m:oMath>
              <m:sSubSup>
                <m:sSubSupPr>
                  <m:ctrlPr>
                    <w:rPr>
                      <w:rFonts w:ascii="Cambria Math" w:hAnsi="Cambria Math"/>
                      <w:i/>
                      <w:szCs w:val="18"/>
                    </w:rPr>
                  </m:ctrlPr>
                </m:sSubSupPr>
                <m:e>
                  <m:r>
                    <m:rPr>
                      <m:sty m:val="bi"/>
                    </m:rPr>
                    <w:rPr>
                      <w:rFonts w:ascii="Cambria Math" w:hAnsi="Cambria Math"/>
                      <w:szCs w:val="18"/>
                    </w:rPr>
                    <m:t>N</m:t>
                  </m:r>
                </m:e>
                <m:sub>
                  <m:sSub>
                    <m:sSubPr>
                      <m:ctrlPr>
                        <w:rPr>
                          <w:rFonts w:ascii="Cambria Math" w:hAnsi="Cambria Math"/>
                          <w:i/>
                          <w:szCs w:val="18"/>
                        </w:rPr>
                      </m:ctrlPr>
                    </m:sSubPr>
                    <m:e>
                      <m:r>
                        <m:rPr>
                          <m:sty m:val="bi"/>
                        </m:rPr>
                        <w:rPr>
                          <w:rFonts w:ascii="Cambria Math" w:hAnsi="Cambria Math"/>
                          <w:szCs w:val="18"/>
                        </w:rPr>
                        <m:t>N</m:t>
                      </m:r>
                    </m:e>
                    <m:sub>
                      <m:r>
                        <m:rPr>
                          <m:sty m:val="bi"/>
                        </m:rPr>
                        <w:rPr>
                          <w:rFonts w:ascii="Cambria Math" w:hAnsi="Cambria Math"/>
                          <w:szCs w:val="18"/>
                        </w:rPr>
                        <m:t>conf</m:t>
                      </m:r>
                    </m:sub>
                  </m:sSub>
                  <m:r>
                    <w:rPr>
                      <w:rFonts w:ascii="Cambria Math" w:hAnsi="Cambria Math"/>
                      <w:szCs w:val="18"/>
                    </w:rPr>
                    <m:t>,</m:t>
                  </m:r>
                  <m:sSub>
                    <m:sSubPr>
                      <m:ctrlPr>
                        <w:rPr>
                          <w:rFonts w:ascii="Cambria Math" w:hAnsi="Cambria Math"/>
                          <w:i/>
                          <w:szCs w:val="18"/>
                        </w:rPr>
                      </m:ctrlPr>
                    </m:sSubPr>
                    <m:e>
                      <m:r>
                        <m:rPr>
                          <m:sty m:val="bi"/>
                        </m:rPr>
                        <w:rPr>
                          <w:rFonts w:ascii="Cambria Math" w:hAnsi="Cambria Math"/>
                          <w:szCs w:val="18"/>
                        </w:rPr>
                        <m:t>N</m:t>
                      </m:r>
                    </m:e>
                    <m:sub>
                      <m:r>
                        <m:rPr>
                          <m:sty m:val="bi"/>
                        </m:rPr>
                        <w:rPr>
                          <w:rFonts w:ascii="Cambria Math" w:hAnsi="Cambria Math"/>
                          <w:szCs w:val="18"/>
                        </w:rPr>
                        <m:t>TX</m:t>
                      </m:r>
                    </m:sub>
                  </m:sSub>
                </m:sub>
                <m:sup>
                  <m:r>
                    <w:rPr>
                      <w:rFonts w:ascii="Cambria Math" w:hAnsi="Cambria Math"/>
                      <w:szCs w:val="18"/>
                    </w:rPr>
                    <m:t>(</m:t>
                  </m:r>
                  <m:r>
                    <m:rPr>
                      <m:sty m:val="bi"/>
                    </m:rPr>
                    <w:rPr>
                      <w:rFonts w:ascii="Cambria Math" w:hAnsi="Cambria Math"/>
                      <w:szCs w:val="18"/>
                    </w:rPr>
                    <m:t>u</m:t>
                  </m:r>
                  <m:r>
                    <w:rPr>
                      <w:rFonts w:ascii="Cambria Math" w:hAnsi="Cambria Math"/>
                      <w:szCs w:val="18"/>
                    </w:rPr>
                    <m:t>)</m:t>
                  </m:r>
                </m:sup>
              </m:sSubSup>
            </m:oMath>
            <w:r w:rsidRPr="007E33B6">
              <w:t xml:space="preserve"> STA associated with </w:t>
            </w:r>
            <w:r w:rsidRPr="007E33B6">
              <w:rPr>
                <w:lang w:val="en-SG"/>
              </w:rPr>
              <w:t xml:space="preserve">the </w:t>
            </w:r>
            <w:r w:rsidRPr="007E33B6">
              <w:rPr>
                <w:i/>
                <w:lang w:val="en-GB"/>
              </w:rPr>
              <w:t>N</w:t>
            </w:r>
            <w:r w:rsidRPr="007E33B6">
              <w:rPr>
                <w:vertAlign w:val="subscript"/>
                <w:lang w:val="en-GB"/>
              </w:rPr>
              <w:t>TX</w:t>
            </w:r>
            <w:r w:rsidRPr="007E33B6">
              <w:rPr>
                <w:lang w:val="en-SG"/>
              </w:rPr>
              <w:t xml:space="preserve"> TX DMG antenna in the </w:t>
            </w:r>
            <w:proofErr w:type="spellStart"/>
            <w:r w:rsidRPr="007E33B6">
              <w:rPr>
                <w:i/>
                <w:lang w:val="en-GB"/>
              </w:rPr>
              <w:t>N</w:t>
            </w:r>
            <w:r w:rsidRPr="007E33B6">
              <w:rPr>
                <w:vertAlign w:val="subscript"/>
                <w:lang w:val="en-GB"/>
              </w:rPr>
              <w:t>conf</w:t>
            </w:r>
            <w:proofErr w:type="spellEnd"/>
            <w:r w:rsidRPr="007E33B6">
              <w:rPr>
                <w:lang w:val="en-SG"/>
              </w:rPr>
              <w:t xml:space="preserve"> MU-MIMO transmission configuration</w:t>
            </w:r>
            <w:r w:rsidRPr="007E33B6">
              <w:t>.</w:t>
            </w:r>
          </w:p>
        </w:tc>
      </w:tr>
      <w:tr w:rsidR="00417BF9" w:rsidRPr="007E33B6" w14:paraId="772B84D9" w14:textId="77777777" w:rsidTr="00DC0465">
        <w:trPr>
          <w:trHeight w:val="90"/>
          <w:jc w:val="center"/>
        </w:trPr>
        <w:tc>
          <w:tcPr>
            <w:tcW w:w="0" w:type="auto"/>
            <w:gridSpan w:val="2"/>
          </w:tcPr>
          <w:p w14:paraId="79F15D6E" w14:textId="77777777" w:rsidR="00417BF9" w:rsidRPr="007E33B6" w:rsidRDefault="00417BF9" w:rsidP="00DC0465">
            <w:pPr>
              <w:pStyle w:val="IEEEStdsTableData-Left"/>
            </w:pPr>
            <w:r>
              <w:t>Padding</w:t>
            </w:r>
          </w:p>
        </w:tc>
        <w:tc>
          <w:tcPr>
            <w:tcW w:w="0" w:type="auto"/>
          </w:tcPr>
          <w:p w14:paraId="3B9A4A8F" w14:textId="77777777" w:rsidR="00417BF9" w:rsidRPr="007E33B6" w:rsidRDefault="00417BF9" w:rsidP="00DC0465">
            <w:pPr>
              <w:pStyle w:val="IEEEStdsTableData-Left"/>
            </w:pPr>
            <w:r>
              <w:t>0~7</w:t>
            </w:r>
          </w:p>
        </w:tc>
        <w:tc>
          <w:tcPr>
            <w:tcW w:w="4862" w:type="dxa"/>
            <w:vAlign w:val="center"/>
          </w:tcPr>
          <w:p w14:paraId="292B24B2" w14:textId="77777777" w:rsidR="00417BF9" w:rsidRPr="007E33B6" w:rsidRDefault="00417BF9" w:rsidP="00DC0465">
            <w:pPr>
              <w:pStyle w:val="IEEEStdsTableData-Left"/>
              <w:rPr>
                <w:lang w:val="en-SG"/>
              </w:rPr>
            </w:pPr>
            <w:r w:rsidRPr="00663BCD">
              <w:t xml:space="preserve">Zero padding to make the </w:t>
            </w:r>
            <w:r>
              <w:t>MIMO Selection Control ele</w:t>
            </w:r>
            <w:r w:rsidRPr="00663BCD">
              <w:t>ment length a multiple of 8 bits</w:t>
            </w:r>
          </w:p>
        </w:tc>
      </w:tr>
    </w:tbl>
    <w:p w14:paraId="5B945DE9" w14:textId="77777777" w:rsidR="00417BF9" w:rsidRDefault="00417BF9" w:rsidP="00417BF9">
      <w:pPr>
        <w:rPr>
          <w:b/>
          <w:bCs/>
          <w:highlight w:val="yellow"/>
        </w:rPr>
      </w:pPr>
    </w:p>
    <w:p w14:paraId="65E38ED5" w14:textId="77777777" w:rsidR="00417BF9" w:rsidRDefault="00417BF9" w:rsidP="00417BF9">
      <w:pPr>
        <w:rPr>
          <w:b/>
          <w:u w:val="single"/>
        </w:rPr>
      </w:pPr>
      <w:proofErr w:type="spellStart"/>
      <w:r w:rsidRPr="0003019A">
        <w:rPr>
          <w:b/>
          <w:bCs/>
          <w:highlight w:val="yellow"/>
        </w:rPr>
        <w:t>TGay</w:t>
      </w:r>
      <w:proofErr w:type="spellEnd"/>
      <w:r w:rsidRPr="0003019A">
        <w:rPr>
          <w:b/>
          <w:bCs/>
          <w:highlight w:val="yellow"/>
        </w:rPr>
        <w:t xml:space="preserve"> editor: change Table </w:t>
      </w:r>
      <w:r>
        <w:rPr>
          <w:b/>
          <w:bCs/>
          <w:highlight w:val="yellow"/>
        </w:rPr>
        <w:t>36</w:t>
      </w:r>
      <w:r w:rsidRPr="0003019A">
        <w:rPr>
          <w:b/>
          <w:bCs/>
          <w:highlight w:val="yellow"/>
        </w:rPr>
        <w:t xml:space="preserve"> as follows (CID 4</w:t>
      </w:r>
      <w:r>
        <w:rPr>
          <w:b/>
          <w:bCs/>
          <w:highlight w:val="yellow"/>
        </w:rPr>
        <w:t>249</w:t>
      </w:r>
      <w:r w:rsidRPr="0003019A">
        <w:rPr>
          <w:b/>
          <w:bCs/>
          <w:highlight w:val="yellow"/>
        </w:rPr>
        <w:t>):</w:t>
      </w:r>
    </w:p>
    <w:p w14:paraId="65EB5D64" w14:textId="77777777" w:rsidR="00417BF9" w:rsidRPr="00A2491E" w:rsidRDefault="00417BF9" w:rsidP="00417BF9">
      <w:pPr>
        <w:autoSpaceDE w:val="0"/>
        <w:autoSpaceDN w:val="0"/>
        <w:adjustRightInd w:val="0"/>
        <w:jc w:val="center"/>
        <w:rPr>
          <w:rFonts w:ascii="Arial" w:hAnsi="Arial" w:cs="Arial"/>
          <w:color w:val="000000"/>
          <w:sz w:val="24"/>
          <w:szCs w:val="24"/>
          <w:lang w:val="en-SG" w:eastAsia="zh-CN"/>
        </w:rPr>
      </w:pPr>
    </w:p>
    <w:p w14:paraId="116AA145" w14:textId="77777777" w:rsidR="00417BF9" w:rsidRDefault="00417BF9" w:rsidP="00417BF9">
      <w:pPr>
        <w:autoSpaceDE w:val="0"/>
        <w:autoSpaceDN w:val="0"/>
        <w:adjustRightInd w:val="0"/>
        <w:jc w:val="center"/>
        <w:rPr>
          <w:rFonts w:ascii="Arial" w:hAnsi="Arial" w:cs="Arial"/>
          <w:b/>
          <w:bCs/>
          <w:color w:val="000000"/>
          <w:sz w:val="20"/>
          <w:lang w:val="en-SG" w:eastAsia="zh-CN"/>
        </w:rPr>
      </w:pPr>
      <w:r w:rsidRPr="00A2491E">
        <w:rPr>
          <w:rFonts w:ascii="Arial" w:hAnsi="Arial" w:cs="Arial"/>
          <w:b/>
          <w:bCs/>
          <w:color w:val="000000"/>
          <w:sz w:val="20"/>
          <w:lang w:val="en-SG" w:eastAsia="zh-CN"/>
        </w:rPr>
        <w:t xml:space="preserve">Table 36 —MIMO BF Feedback </w:t>
      </w:r>
      <w:proofErr w:type="gramStart"/>
      <w:r w:rsidRPr="00A2491E">
        <w:rPr>
          <w:rFonts w:ascii="Arial" w:hAnsi="Arial" w:cs="Arial"/>
          <w:b/>
          <w:bCs/>
          <w:color w:val="000000"/>
          <w:sz w:val="20"/>
          <w:lang w:val="en-SG" w:eastAsia="zh-CN"/>
        </w:rPr>
        <w:t>frame</w:t>
      </w:r>
      <w:proofErr w:type="gramEnd"/>
      <w:r w:rsidRPr="00A2491E">
        <w:rPr>
          <w:rFonts w:ascii="Arial" w:hAnsi="Arial" w:cs="Arial"/>
          <w:b/>
          <w:bCs/>
          <w:color w:val="000000"/>
          <w:sz w:val="20"/>
          <w:lang w:val="en-SG" w:eastAsia="zh-CN"/>
        </w:rPr>
        <w:t xml:space="preserve"> Action field format</w:t>
      </w:r>
    </w:p>
    <w:p w14:paraId="42B982AC" w14:textId="77777777" w:rsidR="00417BF9" w:rsidRPr="00A2491E" w:rsidRDefault="00417BF9" w:rsidP="00417BF9">
      <w:pPr>
        <w:autoSpaceDE w:val="0"/>
        <w:autoSpaceDN w:val="0"/>
        <w:adjustRightInd w:val="0"/>
        <w:jc w:val="center"/>
        <w:rPr>
          <w:rFonts w:ascii="Arial" w:hAnsi="Arial" w:cs="Arial"/>
          <w:color w:val="000000"/>
          <w:sz w:val="20"/>
          <w:lang w:val="en-SG" w:eastAsia="zh-CN"/>
        </w:rPr>
      </w:pPr>
    </w:p>
    <w:tbl>
      <w:tblPr>
        <w:tblStyle w:val="TableGrid"/>
        <w:tblW w:w="0" w:type="auto"/>
        <w:tblLook w:val="04A0" w:firstRow="1" w:lastRow="0" w:firstColumn="1" w:lastColumn="0" w:noHBand="0" w:noVBand="1"/>
      </w:tblPr>
      <w:tblGrid>
        <w:gridCol w:w="1555"/>
        <w:gridCol w:w="6520"/>
      </w:tblGrid>
      <w:tr w:rsidR="00417BF9" w14:paraId="7AE21C22" w14:textId="77777777" w:rsidTr="00DC0465">
        <w:tc>
          <w:tcPr>
            <w:tcW w:w="1555" w:type="dxa"/>
          </w:tcPr>
          <w:p w14:paraId="61D6D993" w14:textId="77777777" w:rsidR="00417BF9" w:rsidRDefault="00417BF9" w:rsidP="00DC0465">
            <w:pPr>
              <w:pStyle w:val="IEEEStdsParagraph"/>
              <w:jc w:val="center"/>
              <w:rPr>
                <w:b/>
                <w:bCs/>
              </w:rPr>
            </w:pPr>
            <w:r>
              <w:rPr>
                <w:b/>
                <w:bCs/>
              </w:rPr>
              <w:t>Order</w:t>
            </w:r>
          </w:p>
        </w:tc>
        <w:tc>
          <w:tcPr>
            <w:tcW w:w="6520" w:type="dxa"/>
          </w:tcPr>
          <w:p w14:paraId="0A65B51F" w14:textId="77777777" w:rsidR="00417BF9" w:rsidRDefault="00417BF9" w:rsidP="00DC0465">
            <w:pPr>
              <w:pStyle w:val="IEEEStdsParagraph"/>
              <w:jc w:val="center"/>
              <w:rPr>
                <w:b/>
                <w:bCs/>
              </w:rPr>
            </w:pPr>
            <w:r>
              <w:rPr>
                <w:b/>
                <w:bCs/>
              </w:rPr>
              <w:t>Information</w:t>
            </w:r>
          </w:p>
        </w:tc>
      </w:tr>
      <w:tr w:rsidR="00417BF9" w14:paraId="5D0A2A85" w14:textId="77777777" w:rsidTr="00DC0465">
        <w:tc>
          <w:tcPr>
            <w:tcW w:w="1555" w:type="dxa"/>
          </w:tcPr>
          <w:p w14:paraId="4F5E3531" w14:textId="77777777" w:rsidR="00417BF9" w:rsidRDefault="00417BF9" w:rsidP="00DC0465">
            <w:pPr>
              <w:pStyle w:val="IEEEStdsParagraph"/>
              <w:rPr>
                <w:b/>
                <w:bCs/>
              </w:rPr>
            </w:pPr>
            <w:r>
              <w:rPr>
                <w:b/>
                <w:bCs/>
              </w:rPr>
              <w:t>…</w:t>
            </w:r>
          </w:p>
        </w:tc>
        <w:tc>
          <w:tcPr>
            <w:tcW w:w="6520" w:type="dxa"/>
          </w:tcPr>
          <w:p w14:paraId="6C2B87EB" w14:textId="77777777" w:rsidR="00417BF9" w:rsidRDefault="00417BF9" w:rsidP="00DC0465">
            <w:pPr>
              <w:pStyle w:val="IEEEStdsParagraph"/>
              <w:rPr>
                <w:b/>
                <w:bCs/>
              </w:rPr>
            </w:pPr>
            <w:r>
              <w:rPr>
                <w:b/>
                <w:bCs/>
              </w:rPr>
              <w:t>…</w:t>
            </w:r>
          </w:p>
        </w:tc>
      </w:tr>
      <w:tr w:rsidR="00417BF9" w14:paraId="2868A32B" w14:textId="77777777" w:rsidTr="00DC0465">
        <w:trPr>
          <w:trHeight w:val="312"/>
        </w:trPr>
        <w:tc>
          <w:tcPr>
            <w:tcW w:w="1555" w:type="dxa"/>
          </w:tcPr>
          <w:p w14:paraId="6A0E1CBC" w14:textId="77777777" w:rsidR="00417BF9" w:rsidRPr="000556CA" w:rsidRDefault="00417BF9" w:rsidP="00DC0465">
            <w:pPr>
              <w:pStyle w:val="IEEEStdsParagraph"/>
              <w:rPr>
                <w:bCs/>
              </w:rPr>
            </w:pPr>
            <w:r>
              <w:rPr>
                <w:bCs/>
              </w:rPr>
              <w:t>5</w:t>
            </w:r>
          </w:p>
        </w:tc>
        <w:tc>
          <w:tcPr>
            <w:tcW w:w="6520" w:type="dxa"/>
          </w:tcPr>
          <w:p w14:paraId="3A715222" w14:textId="77777777" w:rsidR="00417BF9" w:rsidRPr="000556CA" w:rsidRDefault="00417BF9" w:rsidP="00DC0465">
            <w:pPr>
              <w:pStyle w:val="IEEEStdsParagraph"/>
              <w:rPr>
                <w:bCs/>
              </w:rPr>
            </w:pPr>
            <w:del w:id="24" w:author="Huang　Lei" w:date="2019-03-04T08:45:00Z">
              <w:r w:rsidRPr="00A2491E" w:rsidDel="00A2491E">
                <w:rPr>
                  <w:bCs/>
                </w:rPr>
                <w:delText xml:space="preserve">One </w:delText>
              </w:r>
            </w:del>
            <w:ins w:id="25" w:author="Huang　Lei" w:date="2019-03-04T08:45:00Z">
              <w:r>
                <w:rPr>
                  <w:bCs/>
                </w:rPr>
                <w:t>Zero</w:t>
              </w:r>
              <w:r w:rsidRPr="00A2491E">
                <w:rPr>
                  <w:bCs/>
                </w:rPr>
                <w:t xml:space="preserve"> </w:t>
              </w:r>
            </w:ins>
            <w:r w:rsidRPr="00A2491E">
              <w:rPr>
                <w:bCs/>
              </w:rPr>
              <w:t>or more Channel Measurement Feedback elements</w:t>
            </w:r>
          </w:p>
        </w:tc>
      </w:tr>
      <w:tr w:rsidR="00417BF9" w14:paraId="0E118CD6" w14:textId="77777777" w:rsidTr="00DC0465">
        <w:trPr>
          <w:trHeight w:val="248"/>
        </w:trPr>
        <w:tc>
          <w:tcPr>
            <w:tcW w:w="1555" w:type="dxa"/>
          </w:tcPr>
          <w:p w14:paraId="514860AB" w14:textId="77777777" w:rsidR="00417BF9" w:rsidRPr="000556CA" w:rsidRDefault="00417BF9" w:rsidP="00DC0465">
            <w:pPr>
              <w:pStyle w:val="IEEEStdsParagraph"/>
              <w:rPr>
                <w:bCs/>
              </w:rPr>
            </w:pPr>
            <w:r>
              <w:rPr>
                <w:bCs/>
              </w:rPr>
              <w:t>6</w:t>
            </w:r>
          </w:p>
        </w:tc>
        <w:tc>
          <w:tcPr>
            <w:tcW w:w="6520" w:type="dxa"/>
          </w:tcPr>
          <w:p w14:paraId="60B154DD" w14:textId="77777777" w:rsidR="00417BF9" w:rsidRPr="00A2491E" w:rsidRDefault="00417BF9" w:rsidP="00DC0465">
            <w:pPr>
              <w:pStyle w:val="IEEEStdsParagraph"/>
              <w:rPr>
                <w:bCs/>
              </w:rPr>
            </w:pPr>
            <w:del w:id="26" w:author="Huang　Lei" w:date="2019-03-04T08:45:00Z">
              <w:r w:rsidRPr="00A2491E" w:rsidDel="00A2491E">
                <w:rPr>
                  <w:bCs/>
                </w:rPr>
                <w:delText xml:space="preserve">One </w:delText>
              </w:r>
            </w:del>
            <w:ins w:id="27" w:author="Huang　Lei" w:date="2019-03-04T08:45:00Z">
              <w:r>
                <w:rPr>
                  <w:bCs/>
                </w:rPr>
                <w:t>Zero</w:t>
              </w:r>
              <w:r w:rsidRPr="00A2491E">
                <w:rPr>
                  <w:bCs/>
                </w:rPr>
                <w:t xml:space="preserve"> </w:t>
              </w:r>
            </w:ins>
            <w:r w:rsidRPr="00A2491E">
              <w:rPr>
                <w:bCs/>
              </w:rPr>
              <w:t>or more EDMG Channel Measurement Feedback elements</w:t>
            </w:r>
          </w:p>
        </w:tc>
      </w:tr>
      <w:tr w:rsidR="00417BF9" w14:paraId="73578570" w14:textId="77777777" w:rsidTr="00DC0465">
        <w:tc>
          <w:tcPr>
            <w:tcW w:w="1555" w:type="dxa"/>
          </w:tcPr>
          <w:p w14:paraId="5254AC75" w14:textId="77777777" w:rsidR="00417BF9" w:rsidRPr="000556CA" w:rsidRDefault="00417BF9" w:rsidP="00DC0465">
            <w:pPr>
              <w:pStyle w:val="IEEEStdsParagraph"/>
              <w:rPr>
                <w:bCs/>
              </w:rPr>
            </w:pPr>
            <w:r>
              <w:rPr>
                <w:b/>
                <w:bCs/>
              </w:rPr>
              <w:t>…</w:t>
            </w:r>
          </w:p>
        </w:tc>
        <w:tc>
          <w:tcPr>
            <w:tcW w:w="6520" w:type="dxa"/>
          </w:tcPr>
          <w:p w14:paraId="1568DF9F" w14:textId="77777777" w:rsidR="00417BF9" w:rsidRPr="000556CA" w:rsidRDefault="00417BF9" w:rsidP="00DC0465">
            <w:pPr>
              <w:pStyle w:val="IEEEStdsParagraph"/>
              <w:rPr>
                <w:bCs/>
              </w:rPr>
            </w:pPr>
            <w:r>
              <w:rPr>
                <w:b/>
                <w:bCs/>
              </w:rPr>
              <w:t>…</w:t>
            </w:r>
          </w:p>
        </w:tc>
      </w:tr>
    </w:tbl>
    <w:p w14:paraId="7FA7201B" w14:textId="77777777" w:rsidR="00417BF9" w:rsidRDefault="00417BF9" w:rsidP="00417BF9">
      <w:pPr>
        <w:pBdr>
          <w:bottom w:val="single" w:sz="6" w:space="1" w:color="auto"/>
        </w:pBdr>
        <w:rPr>
          <w:b/>
          <w:u w:val="single"/>
          <w:lang w:val="en-US"/>
        </w:rPr>
      </w:pPr>
    </w:p>
    <w:p w14:paraId="72334F2F" w14:textId="77777777" w:rsidR="00417BF9" w:rsidRDefault="00417BF9" w:rsidP="00693E97">
      <w:pPr>
        <w:rPr>
          <w:b/>
          <w:u w:val="single"/>
        </w:rPr>
      </w:pPr>
    </w:p>
    <w:p w14:paraId="31627D6A" w14:textId="0EC946E4" w:rsidR="002850BF" w:rsidRDefault="002850BF" w:rsidP="002850BF">
      <w:pPr>
        <w:rPr>
          <w:b/>
          <w:u w:val="single"/>
        </w:rPr>
      </w:pPr>
      <w:proofErr w:type="spellStart"/>
      <w:r w:rsidRPr="0003019A">
        <w:rPr>
          <w:b/>
          <w:bCs/>
          <w:highlight w:val="yellow"/>
        </w:rPr>
        <w:t>TGay</w:t>
      </w:r>
      <w:proofErr w:type="spellEnd"/>
      <w:r w:rsidRPr="0003019A">
        <w:rPr>
          <w:b/>
          <w:bCs/>
          <w:highlight w:val="yellow"/>
        </w:rPr>
        <w:t xml:space="preserve"> editor: </w:t>
      </w:r>
      <w:r>
        <w:rPr>
          <w:b/>
          <w:bCs/>
          <w:highlight w:val="yellow"/>
        </w:rPr>
        <w:t>insert the following row at the end of Table 11-23 (DMG MAC sublayer attribute values)</w:t>
      </w:r>
      <w:r w:rsidRPr="0003019A">
        <w:rPr>
          <w:b/>
          <w:bCs/>
          <w:highlight w:val="yellow"/>
        </w:rPr>
        <w:t xml:space="preserve"> (CID </w:t>
      </w:r>
      <w:r>
        <w:rPr>
          <w:b/>
          <w:bCs/>
          <w:highlight w:val="yellow"/>
        </w:rPr>
        <w:t>4122</w:t>
      </w:r>
      <w:r w:rsidRPr="0003019A">
        <w:rPr>
          <w:b/>
          <w:bCs/>
          <w:highlight w:val="yellow"/>
        </w:rPr>
        <w:t>):</w:t>
      </w:r>
    </w:p>
    <w:p w14:paraId="0A1A635C" w14:textId="785174D7" w:rsidR="002850BF" w:rsidRDefault="002850BF" w:rsidP="00693E97">
      <w:pPr>
        <w:rPr>
          <w:b/>
          <w:u w:val="single"/>
        </w:rPr>
      </w:pPr>
    </w:p>
    <w:tbl>
      <w:tblPr>
        <w:tblStyle w:val="TableGrid"/>
        <w:tblW w:w="5000" w:type="pct"/>
        <w:tblLook w:val="04A0" w:firstRow="1" w:lastRow="0" w:firstColumn="1" w:lastColumn="0" w:noHBand="0" w:noVBand="1"/>
      </w:tblPr>
      <w:tblGrid>
        <w:gridCol w:w="4815"/>
        <w:gridCol w:w="4535"/>
      </w:tblGrid>
      <w:tr w:rsidR="002850BF" w14:paraId="4F34B0BF" w14:textId="77777777" w:rsidTr="00EB617C">
        <w:tc>
          <w:tcPr>
            <w:tcW w:w="2575" w:type="pct"/>
          </w:tcPr>
          <w:p w14:paraId="728CBFA0" w14:textId="09897ECB" w:rsidR="002850BF" w:rsidRPr="00EB617C" w:rsidRDefault="002850BF" w:rsidP="002850BF">
            <w:pPr>
              <w:jc w:val="center"/>
              <w:rPr>
                <w:b/>
              </w:rPr>
            </w:pPr>
            <w:r w:rsidRPr="00EB617C">
              <w:rPr>
                <w:b/>
              </w:rPr>
              <w:t>Attribute</w:t>
            </w:r>
          </w:p>
        </w:tc>
        <w:tc>
          <w:tcPr>
            <w:tcW w:w="2425" w:type="pct"/>
          </w:tcPr>
          <w:p w14:paraId="1CA05DA1" w14:textId="5F08A289" w:rsidR="002850BF" w:rsidRPr="00EB617C" w:rsidRDefault="002850BF" w:rsidP="002850BF">
            <w:pPr>
              <w:jc w:val="center"/>
              <w:rPr>
                <w:b/>
              </w:rPr>
            </w:pPr>
            <w:r w:rsidRPr="00EB617C">
              <w:rPr>
                <w:b/>
              </w:rPr>
              <w:t>Value</w:t>
            </w:r>
          </w:p>
        </w:tc>
      </w:tr>
      <w:tr w:rsidR="002850BF" w14:paraId="4A703D70" w14:textId="77777777" w:rsidTr="00EB617C">
        <w:tc>
          <w:tcPr>
            <w:tcW w:w="2575" w:type="pct"/>
          </w:tcPr>
          <w:p w14:paraId="219798EA" w14:textId="0759AAA0" w:rsidR="002850BF" w:rsidRPr="00C009EC" w:rsidRDefault="002850BF" w:rsidP="002850BF">
            <w:pPr>
              <w:rPr>
                <w:color w:val="000000"/>
                <w:sz w:val="20"/>
                <w:lang w:val="en-US" w:bidi="he-IL"/>
              </w:rPr>
            </w:pPr>
            <w:proofErr w:type="spellStart"/>
            <w:ins w:id="28" w:author="Huang　Lei" w:date="2019-03-04T14:23:00Z">
              <w:r w:rsidRPr="00C009EC">
                <w:rPr>
                  <w:color w:val="000000"/>
                  <w:sz w:val="20"/>
                  <w:lang w:val="en-US" w:bidi="he-IL"/>
                </w:rPr>
                <w:t>aMinTXSSSectorFBCnt</w:t>
              </w:r>
            </w:ins>
            <w:proofErr w:type="spellEnd"/>
          </w:p>
        </w:tc>
        <w:tc>
          <w:tcPr>
            <w:tcW w:w="2425" w:type="pct"/>
          </w:tcPr>
          <w:p w14:paraId="4FD21B5A" w14:textId="15F36DA8" w:rsidR="002850BF" w:rsidRPr="00C009EC" w:rsidRDefault="002850BF" w:rsidP="002850BF">
            <w:pPr>
              <w:rPr>
                <w:color w:val="000000"/>
                <w:sz w:val="20"/>
                <w:lang w:val="en-US" w:bidi="he-IL"/>
              </w:rPr>
            </w:pPr>
            <w:ins w:id="29" w:author="Huang　Lei" w:date="2019-03-04T14:23:00Z">
              <w:r w:rsidRPr="00C009EC">
                <w:rPr>
                  <w:color w:val="000000"/>
                  <w:sz w:val="20"/>
                  <w:lang w:val="en-US" w:bidi="he-IL"/>
                </w:rPr>
                <w:t>16</w:t>
              </w:r>
            </w:ins>
          </w:p>
        </w:tc>
      </w:tr>
    </w:tbl>
    <w:p w14:paraId="67FC4155" w14:textId="77777777" w:rsidR="002850BF" w:rsidRDefault="002850BF" w:rsidP="00693E97">
      <w:pPr>
        <w:rPr>
          <w:ins w:id="30" w:author="Huang　Lei" w:date="2019-03-04T08:40:00Z"/>
          <w:b/>
          <w:u w:val="single"/>
        </w:rPr>
      </w:pPr>
    </w:p>
    <w:p w14:paraId="64EE27B1" w14:textId="77777777" w:rsidR="00C4018C" w:rsidRDefault="00C4018C" w:rsidP="00693E97">
      <w:pPr>
        <w:rPr>
          <w:b/>
          <w:bCs/>
          <w:highlight w:val="yellow"/>
        </w:rPr>
      </w:pPr>
    </w:p>
    <w:p w14:paraId="69782C23" w14:textId="01F66786" w:rsidR="00693E97" w:rsidRDefault="00693E97" w:rsidP="00693E97">
      <w:pPr>
        <w:rPr>
          <w:b/>
          <w:u w:val="single"/>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w:t>
      </w:r>
      <w:r w:rsidR="00011A7E">
        <w:rPr>
          <w:b/>
          <w:bCs/>
          <w:highlight w:val="yellow"/>
        </w:rPr>
        <w:t>s</w:t>
      </w:r>
      <w:proofErr w:type="spellEnd"/>
      <w:r>
        <w:rPr>
          <w:b/>
          <w:bCs/>
          <w:highlight w:val="yellow"/>
        </w:rPr>
        <w:t xml:space="preserve"> (P280L</w:t>
      </w:r>
      <w:r w:rsidR="00011A7E">
        <w:rPr>
          <w:b/>
          <w:bCs/>
          <w:highlight w:val="yellow"/>
        </w:rPr>
        <w:t>6</w:t>
      </w:r>
      <w:r>
        <w:rPr>
          <w:b/>
          <w:bCs/>
          <w:highlight w:val="yellow"/>
        </w:rPr>
        <w:t xml:space="preserve">) </w:t>
      </w:r>
      <w:r w:rsidRPr="0003019A">
        <w:rPr>
          <w:b/>
          <w:bCs/>
          <w:highlight w:val="yellow"/>
        </w:rPr>
        <w:t xml:space="preserve">as follows (CID </w:t>
      </w:r>
      <w:r w:rsidR="00011A7E">
        <w:rPr>
          <w:b/>
          <w:bCs/>
          <w:highlight w:val="yellow"/>
        </w:rPr>
        <w:t xml:space="preserve">4122, </w:t>
      </w:r>
      <w:r w:rsidRPr="0003019A">
        <w:rPr>
          <w:b/>
          <w:bCs/>
          <w:highlight w:val="yellow"/>
        </w:rPr>
        <w:t>4</w:t>
      </w:r>
      <w:r>
        <w:rPr>
          <w:b/>
          <w:bCs/>
          <w:highlight w:val="yellow"/>
        </w:rPr>
        <w:t>123</w:t>
      </w:r>
      <w:r w:rsidR="00011A7E">
        <w:rPr>
          <w:b/>
          <w:bCs/>
          <w:highlight w:val="yellow"/>
        </w:rPr>
        <w:t>, 4240</w:t>
      </w:r>
      <w:r w:rsidR="00AB5F3B">
        <w:rPr>
          <w:b/>
          <w:bCs/>
          <w:highlight w:val="yellow"/>
        </w:rPr>
        <w:t>, 4335</w:t>
      </w:r>
      <w:r w:rsidRPr="0003019A">
        <w:rPr>
          <w:b/>
          <w:bCs/>
          <w:highlight w:val="yellow"/>
        </w:rPr>
        <w:t>):</w:t>
      </w:r>
    </w:p>
    <w:p w14:paraId="42423C0B" w14:textId="77777777" w:rsidR="00693E97" w:rsidRPr="0003019A" w:rsidRDefault="00693E97" w:rsidP="00693E97">
      <w:pPr>
        <w:autoSpaceDE w:val="0"/>
        <w:autoSpaceDN w:val="0"/>
        <w:adjustRightInd w:val="0"/>
        <w:rPr>
          <w:rFonts w:ascii="Arial" w:hAnsi="Arial" w:cs="Arial"/>
          <w:color w:val="000000"/>
          <w:sz w:val="24"/>
          <w:szCs w:val="24"/>
          <w:lang w:val="en-SG" w:eastAsia="zh-CN"/>
        </w:rPr>
      </w:pPr>
    </w:p>
    <w:p w14:paraId="29F2B9DB" w14:textId="4E2C8A45" w:rsidR="00BA1B55" w:rsidRDefault="00BA1B55" w:rsidP="00BA1B55">
      <w:pPr>
        <w:pStyle w:val="Default"/>
        <w:jc w:val="both"/>
        <w:rPr>
          <w:sz w:val="22"/>
          <w:szCs w:val="22"/>
        </w:rPr>
      </w:pPr>
      <w:r>
        <w:rPr>
          <w:sz w:val="20"/>
          <w:szCs w:val="20"/>
        </w:rPr>
        <w:t xml:space="preserve">In the BRP frame sent by the initiator during the feedback phase, the EDMG Sector ID Order field in the EDMG Channel Measurement Feedback element indicates AWV feedback IDs, TX antennas and RX antennas of all or a subset of sectors that were received in the Responder BRP TXSS. The BRP CDOWN subfield in the EDMG Channel Measurement Feedback element indicates BRP CDOWNs of the packets in which these sectors were received. The </w:t>
      </w:r>
      <w:r>
        <w:rPr>
          <w:sz w:val="20"/>
          <w:szCs w:val="20"/>
        </w:rPr>
        <w:lastRenderedPageBreak/>
        <w:t xml:space="preserve">SNR subfield in the Channel Measurement Feedback element indicates the SNRs with which these sectors were received. If the number of sectors for a pair of TX and RX DMG antennas that were received in the responder BRP TXSS is larger than </w:t>
      </w:r>
      <w:proofErr w:type="spellStart"/>
      <w:ins w:id="31" w:author="Huang　Lei" w:date="2019-03-04T10:31:00Z">
        <w:r>
          <w:rPr>
            <w:rFonts w:ascii="Calibri" w:hAnsi="Calibri" w:cs="Calibri"/>
            <w:sz w:val="22"/>
            <w:szCs w:val="22"/>
          </w:rPr>
          <w:t>a</w:t>
        </w:r>
      </w:ins>
      <w:ins w:id="32" w:author="Huang　Lei" w:date="2019-03-04T14:23:00Z">
        <w:r w:rsidR="002850BF">
          <w:rPr>
            <w:rFonts w:ascii="Calibri" w:hAnsi="Calibri" w:cs="Calibri"/>
            <w:sz w:val="22"/>
            <w:szCs w:val="22"/>
          </w:rPr>
          <w:t>M</w:t>
        </w:r>
      </w:ins>
      <w:ins w:id="33" w:author="Huang　Lei" w:date="2019-03-04T10:31:00Z">
        <w:r>
          <w:rPr>
            <w:rFonts w:ascii="Calibri" w:hAnsi="Calibri" w:cs="Calibri"/>
            <w:sz w:val="22"/>
            <w:szCs w:val="22"/>
          </w:rPr>
          <w:t>inTXSSSectorFBCnt</w:t>
        </w:r>
      </w:ins>
      <w:proofErr w:type="spellEnd"/>
      <w:del w:id="34" w:author="Huang　Lei" w:date="2019-03-04T10:31:00Z">
        <w:r w:rsidDel="00BA1B55">
          <w:rPr>
            <w:sz w:val="20"/>
            <w:szCs w:val="20"/>
          </w:rPr>
          <w:delText>16</w:delText>
        </w:r>
      </w:del>
      <w:r>
        <w:rPr>
          <w:sz w:val="20"/>
          <w:szCs w:val="20"/>
        </w:rPr>
        <w:t xml:space="preserve">, the BRP frame shall contain feedback for at least </w:t>
      </w:r>
      <w:proofErr w:type="spellStart"/>
      <w:ins w:id="35" w:author="Huang　Lei" w:date="2019-03-04T10:31:00Z">
        <w:r>
          <w:rPr>
            <w:rFonts w:ascii="Calibri" w:hAnsi="Calibri" w:cs="Calibri"/>
            <w:sz w:val="22"/>
            <w:szCs w:val="22"/>
          </w:rPr>
          <w:t>a</w:t>
        </w:r>
      </w:ins>
      <w:ins w:id="36" w:author="Huang　Lei" w:date="2019-03-04T14:24:00Z">
        <w:r w:rsidR="002850BF">
          <w:rPr>
            <w:rFonts w:ascii="Calibri" w:hAnsi="Calibri" w:cs="Calibri"/>
            <w:sz w:val="22"/>
            <w:szCs w:val="22"/>
          </w:rPr>
          <w:t>M</w:t>
        </w:r>
      </w:ins>
      <w:ins w:id="37" w:author="Huang　Lei" w:date="2019-03-04T10:31:00Z">
        <w:r>
          <w:rPr>
            <w:rFonts w:ascii="Calibri" w:hAnsi="Calibri" w:cs="Calibri"/>
            <w:sz w:val="22"/>
            <w:szCs w:val="22"/>
          </w:rPr>
          <w:t>inTXSSSectorFBCnt</w:t>
        </w:r>
      </w:ins>
      <w:proofErr w:type="spellEnd"/>
      <w:del w:id="38" w:author="Huang　Lei" w:date="2019-03-04T10:31:00Z">
        <w:r w:rsidDel="00BA1B55">
          <w:rPr>
            <w:sz w:val="20"/>
            <w:szCs w:val="20"/>
          </w:rPr>
          <w:delText>16</w:delText>
        </w:r>
      </w:del>
      <w:r>
        <w:rPr>
          <w:sz w:val="20"/>
          <w:szCs w:val="20"/>
        </w:rPr>
        <w:t xml:space="preserve"> received sectors for the pair of TX and RX DMG antennas. Otherwise, the BRP frame shall contain feedback for all the received sectors for the pair of TX and RX DMG antennas. </w:t>
      </w:r>
      <w:r>
        <w:rPr>
          <w:sz w:val="22"/>
          <w:szCs w:val="22"/>
        </w:rPr>
        <w:t xml:space="preserve"> </w:t>
      </w:r>
    </w:p>
    <w:p w14:paraId="4A4C88A5" w14:textId="77777777" w:rsidR="00BA1B55" w:rsidRDefault="00BA1B55" w:rsidP="00BA1B55">
      <w:pPr>
        <w:pStyle w:val="Default"/>
        <w:pBdr>
          <w:bottom w:val="single" w:sz="6" w:space="1" w:color="auto"/>
        </w:pBdr>
        <w:spacing w:after="144"/>
        <w:jc w:val="both"/>
        <w:rPr>
          <w:sz w:val="20"/>
          <w:szCs w:val="20"/>
        </w:rPr>
      </w:pPr>
    </w:p>
    <w:p w14:paraId="6CCC3822" w14:textId="4498E0E3" w:rsidR="00BA1B55" w:rsidRDefault="00BA1B55" w:rsidP="00BA1B55">
      <w:pPr>
        <w:pStyle w:val="Default"/>
        <w:pBdr>
          <w:bottom w:val="single" w:sz="6" w:space="1" w:color="auto"/>
        </w:pBdr>
        <w:spacing w:after="144"/>
        <w:jc w:val="both"/>
        <w:rPr>
          <w:ins w:id="39" w:author="Huang　Lei" w:date="2019-03-04T10:32:00Z"/>
          <w:sz w:val="20"/>
          <w:szCs w:val="20"/>
        </w:rPr>
      </w:pPr>
      <w:r>
        <w:rPr>
          <w:sz w:val="20"/>
          <w:szCs w:val="20"/>
        </w:rPr>
        <w:t xml:space="preserve">In the BRP frame sent by the responder during the feedback phase, the EDMG Sector ID Order field in the EDMG Channel Measurement Feedback element indicates AWV feedback IDs, TX antennas and RX antennas of all or a subset of sectors that were received in the Initiator BRP TXSS. The BRP CDOWN subfield in the EDMG Channel Measurement Feedback element indicates BRP CDOWNs of the BRP packets in which these sectors were received. The SNR subfield in the Channel Measurement Feedback element indicates the SNRs with which these sectors were received. If the number of sectors for a pair of TX and RX DMG antennas that were received in the initiator BRP TXSS is larger than </w:t>
      </w:r>
      <w:proofErr w:type="spellStart"/>
      <w:ins w:id="40" w:author="Huang　Lei" w:date="2019-03-04T10:32:00Z">
        <w:r w:rsidR="00FA1E13">
          <w:rPr>
            <w:rFonts w:ascii="Calibri" w:hAnsi="Calibri" w:cs="Calibri"/>
            <w:sz w:val="22"/>
            <w:szCs w:val="22"/>
          </w:rPr>
          <w:t>a</w:t>
        </w:r>
      </w:ins>
      <w:ins w:id="41" w:author="Huang　Lei" w:date="2019-03-04T14:24:00Z">
        <w:r w:rsidR="002850BF">
          <w:rPr>
            <w:rFonts w:ascii="Calibri" w:hAnsi="Calibri" w:cs="Calibri"/>
            <w:sz w:val="22"/>
            <w:szCs w:val="22"/>
          </w:rPr>
          <w:t>M</w:t>
        </w:r>
      </w:ins>
      <w:ins w:id="42" w:author="Huang　Lei" w:date="2019-03-04T10:32:00Z">
        <w:r w:rsidR="00FA1E13">
          <w:rPr>
            <w:rFonts w:ascii="Calibri" w:hAnsi="Calibri" w:cs="Calibri"/>
            <w:sz w:val="22"/>
            <w:szCs w:val="22"/>
          </w:rPr>
          <w:t>inTXSSSectorFBCnt</w:t>
        </w:r>
      </w:ins>
      <w:proofErr w:type="spellEnd"/>
      <w:del w:id="43" w:author="Huang　Lei" w:date="2019-03-04T10:32:00Z">
        <w:r w:rsidDel="00FA1E13">
          <w:rPr>
            <w:sz w:val="20"/>
            <w:szCs w:val="20"/>
          </w:rPr>
          <w:delText>16</w:delText>
        </w:r>
      </w:del>
      <w:r>
        <w:rPr>
          <w:sz w:val="20"/>
          <w:szCs w:val="20"/>
        </w:rPr>
        <w:t xml:space="preserve">, the BRP frame shall contain feedback for at least </w:t>
      </w:r>
      <w:proofErr w:type="spellStart"/>
      <w:ins w:id="44" w:author="Huang　Lei" w:date="2019-03-04T10:32:00Z">
        <w:r w:rsidR="00FA1E13">
          <w:rPr>
            <w:rFonts w:ascii="Calibri" w:hAnsi="Calibri" w:cs="Calibri"/>
            <w:sz w:val="22"/>
            <w:szCs w:val="22"/>
          </w:rPr>
          <w:t>a</w:t>
        </w:r>
      </w:ins>
      <w:ins w:id="45" w:author="Huang　Lei" w:date="2019-03-04T14:24:00Z">
        <w:r w:rsidR="002850BF">
          <w:rPr>
            <w:rFonts w:ascii="Calibri" w:hAnsi="Calibri" w:cs="Calibri"/>
            <w:sz w:val="22"/>
            <w:szCs w:val="22"/>
          </w:rPr>
          <w:t>M</w:t>
        </w:r>
      </w:ins>
      <w:ins w:id="46" w:author="Huang　Lei" w:date="2019-03-04T10:32:00Z">
        <w:r w:rsidR="00FA1E13">
          <w:rPr>
            <w:rFonts w:ascii="Calibri" w:hAnsi="Calibri" w:cs="Calibri"/>
            <w:sz w:val="22"/>
            <w:szCs w:val="22"/>
          </w:rPr>
          <w:t>inTXSSSectorFBCnt</w:t>
        </w:r>
      </w:ins>
      <w:proofErr w:type="spellEnd"/>
      <w:del w:id="47" w:author="Huang　Lei" w:date="2019-03-04T10:32:00Z">
        <w:r w:rsidDel="00FA1E13">
          <w:rPr>
            <w:sz w:val="20"/>
            <w:szCs w:val="20"/>
          </w:rPr>
          <w:delText>16</w:delText>
        </w:r>
      </w:del>
      <w:r>
        <w:rPr>
          <w:sz w:val="20"/>
          <w:szCs w:val="20"/>
        </w:rPr>
        <w:t xml:space="preserve"> received sectors for the pair of TX and RX DMG antennas. Otherwise, the BRP frame shall contain feedback for all the received sectors for the pair of TX and RX DMG antennas.</w:t>
      </w:r>
    </w:p>
    <w:p w14:paraId="251EEB42" w14:textId="4982EC14" w:rsidR="00F310E3" w:rsidRDefault="00F310E3" w:rsidP="00BA1B55">
      <w:pPr>
        <w:pStyle w:val="Default"/>
        <w:pBdr>
          <w:bottom w:val="single" w:sz="6" w:space="1" w:color="auto"/>
        </w:pBdr>
        <w:spacing w:after="144"/>
        <w:jc w:val="both"/>
        <w:rPr>
          <w:sz w:val="20"/>
          <w:szCs w:val="20"/>
        </w:rPr>
      </w:pPr>
      <w:r>
        <w:rPr>
          <w:sz w:val="20"/>
          <w:szCs w:val="20"/>
        </w:rPr>
        <w:t>…</w:t>
      </w:r>
    </w:p>
    <w:p w14:paraId="64BDC0D2" w14:textId="6C8930F8" w:rsidR="00506FE0" w:rsidRDefault="00693E97" w:rsidP="00693E97">
      <w:pPr>
        <w:pStyle w:val="Default"/>
        <w:pBdr>
          <w:bottom w:val="single" w:sz="6" w:space="1" w:color="auto"/>
        </w:pBdr>
        <w:spacing w:after="144"/>
        <w:jc w:val="both"/>
        <w:rPr>
          <w:ins w:id="48" w:author="Huang　Lei" w:date="2019-03-04T10:32:00Z"/>
          <w:sz w:val="20"/>
          <w:szCs w:val="20"/>
        </w:rPr>
      </w:pPr>
      <w:r>
        <w:rPr>
          <w:sz w:val="20"/>
          <w:szCs w:val="20"/>
        </w:rPr>
        <w:t xml:space="preserve">The last responder TXSS may have been performed using </w:t>
      </w:r>
      <w:del w:id="49" w:author="Huang　Lei" w:date="2019-03-04T09:56:00Z">
        <w:r w:rsidDel="00693E97">
          <w:rPr>
            <w:sz w:val="20"/>
            <w:szCs w:val="20"/>
          </w:rPr>
          <w:delText xml:space="preserve">DMG Beacon frames, </w:delText>
        </w:r>
      </w:del>
      <w:r>
        <w:rPr>
          <w:sz w:val="20"/>
          <w:szCs w:val="20"/>
        </w:rPr>
        <w:t xml:space="preserve">SSW frames, Short SSW packets or EDMG BRP-TX packets. If </w:t>
      </w:r>
      <w:ins w:id="50" w:author="Huang　Lei" w:date="2019-03-04T10:23:00Z">
        <w:r w:rsidR="00424E93">
          <w:rPr>
            <w:sz w:val="20"/>
            <w:szCs w:val="20"/>
          </w:rPr>
          <w:t xml:space="preserve">the Sector Sweep Frame Type field </w:t>
        </w:r>
      </w:ins>
      <w:ins w:id="51" w:author="Huang　Lei" w:date="2019-03-04T10:25:00Z">
        <w:r w:rsidR="00424E93">
          <w:rPr>
            <w:sz w:val="20"/>
            <w:szCs w:val="20"/>
          </w:rPr>
          <w:t xml:space="preserve">in </w:t>
        </w:r>
      </w:ins>
      <w:ins w:id="52" w:author="Huang　Lei" w:date="2019-03-04T10:23:00Z">
        <w:r w:rsidR="00424E93">
          <w:rPr>
            <w:sz w:val="20"/>
            <w:szCs w:val="20"/>
          </w:rPr>
          <w:t xml:space="preserve">the DMG Beam Refinement element </w:t>
        </w:r>
      </w:ins>
      <w:del w:id="53" w:author="Huang　Lei" w:date="2019-03-04T10:25:00Z">
        <w:r w:rsidDel="00424E93">
          <w:rPr>
            <w:sz w:val="20"/>
            <w:szCs w:val="20"/>
          </w:rPr>
          <w:delText xml:space="preserve">the last responder TXSS was performed using </w:delText>
        </w:r>
      </w:del>
      <w:del w:id="54" w:author="Huang　Lei" w:date="2019-03-04T09:56:00Z">
        <w:r w:rsidDel="00693E97">
          <w:rPr>
            <w:sz w:val="20"/>
            <w:szCs w:val="20"/>
          </w:rPr>
          <w:delText xml:space="preserve">DMG Beacon or </w:delText>
        </w:r>
      </w:del>
      <w:del w:id="55" w:author="Huang　Lei" w:date="2019-03-04T10:25:00Z">
        <w:r w:rsidDel="00424E93">
          <w:rPr>
            <w:sz w:val="20"/>
            <w:szCs w:val="20"/>
          </w:rPr>
          <w:delText>SSW frames</w:delText>
        </w:r>
      </w:del>
      <w:ins w:id="56" w:author="Huang　Lei" w:date="2019-03-04T10:25:00Z">
        <w:r w:rsidR="00424E93">
          <w:rPr>
            <w:sz w:val="20"/>
            <w:szCs w:val="20"/>
          </w:rPr>
          <w:t>is set to 0</w:t>
        </w:r>
      </w:ins>
      <w:r>
        <w:rPr>
          <w:sz w:val="20"/>
          <w:szCs w:val="20"/>
        </w:rPr>
        <w:t xml:space="preserve">, the EDMG Sector ID Order field in the EDMG Channel Measurement Feedback element indicates the sector IDs, TX antennas and RX antennas of all or a subset of sectors that were received in the last responder TXSS. If the </w:t>
      </w:r>
      <w:ins w:id="57" w:author="Huang　Lei" w:date="2019-03-04T10:26:00Z">
        <w:r w:rsidR="00424E93">
          <w:rPr>
            <w:sz w:val="20"/>
            <w:szCs w:val="20"/>
          </w:rPr>
          <w:t>Sector Sweep Frame Type field in the DMG Beam Refinement element is set to 1</w:t>
        </w:r>
      </w:ins>
      <w:del w:id="58" w:author="Huang　Lei" w:date="2019-03-04T10:26:00Z">
        <w:r w:rsidDel="00424E93">
          <w:rPr>
            <w:sz w:val="20"/>
            <w:szCs w:val="20"/>
          </w:rPr>
          <w:delText>last responder TXSS was performed using Short SSW packets</w:delText>
        </w:r>
      </w:del>
      <w:r>
        <w:rPr>
          <w:sz w:val="20"/>
          <w:szCs w:val="20"/>
        </w:rPr>
        <w:t>, the EDMG Sector ID Order field in the EDMG Channel Measurement Feedback element indicates the CDOWNs</w:t>
      </w:r>
      <w:del w:id="59" w:author="Huang　Lei" w:date="2019-03-04T10:41:00Z">
        <w:r w:rsidDel="00610531">
          <w:rPr>
            <w:sz w:val="20"/>
            <w:szCs w:val="20"/>
          </w:rPr>
          <w:delText>, TX antennas</w:delText>
        </w:r>
      </w:del>
      <w:r>
        <w:rPr>
          <w:sz w:val="20"/>
          <w:szCs w:val="20"/>
        </w:rPr>
        <w:t xml:space="preserve"> and RX antennas of all or a subset of sectors that were received in the last responder TXSS. If the </w:t>
      </w:r>
      <w:ins w:id="60" w:author="Huang　Lei" w:date="2019-03-04T10:26:00Z">
        <w:r w:rsidR="00424E93">
          <w:rPr>
            <w:sz w:val="20"/>
            <w:szCs w:val="20"/>
          </w:rPr>
          <w:t>Sector Sweep Frame Type field in the DMG Beam Refinement element is set to 2</w:t>
        </w:r>
      </w:ins>
      <w:del w:id="61" w:author="Huang　Lei" w:date="2019-03-04T10:26:00Z">
        <w:r w:rsidDel="00424E93">
          <w:rPr>
            <w:sz w:val="20"/>
            <w:szCs w:val="20"/>
          </w:rPr>
          <w:delText>last responder TXSS was performed using EDMG BRP-TX packets</w:delText>
        </w:r>
      </w:del>
      <w:r>
        <w:rPr>
          <w:sz w:val="20"/>
          <w:szCs w:val="20"/>
        </w:rPr>
        <w:t xml:space="preserve">, the EDMG Sector ID Order field in the EDMG Channel Measurement Feedback element indicate AWV feedback IDs, TX antennas and RX antennas of all or a subset of sectors that were received in the last responder TXSS. The BRP CDOWN subfield in the EDMG Channel Measurement Feedback element indicates the BRP CODWNs of the BRP packets in which these sectors were received. The SNR subfield in the Channel Measurement Feedback element indicates the SNRs with which these sectors were received. If the number of sectors for a pair of TX and RX DMG antennas that were received in the last responder TXSS is larger than </w:t>
      </w:r>
      <w:proofErr w:type="spellStart"/>
      <w:ins w:id="62" w:author="Huang　Lei" w:date="2019-03-04T10:21:00Z">
        <w:r w:rsidR="00580B30">
          <w:rPr>
            <w:rFonts w:ascii="Calibri" w:hAnsi="Calibri" w:cs="Calibri"/>
            <w:sz w:val="22"/>
            <w:szCs w:val="22"/>
          </w:rPr>
          <w:t>a</w:t>
        </w:r>
      </w:ins>
      <w:ins w:id="63" w:author="Huang　Lei" w:date="2019-03-04T14:24:00Z">
        <w:r w:rsidR="002850BF">
          <w:rPr>
            <w:rFonts w:ascii="Calibri" w:hAnsi="Calibri" w:cs="Calibri"/>
            <w:sz w:val="22"/>
            <w:szCs w:val="22"/>
          </w:rPr>
          <w:t>M</w:t>
        </w:r>
      </w:ins>
      <w:ins w:id="64" w:author="Huang　Lei" w:date="2019-03-04T10:21:00Z">
        <w:r w:rsidR="00580B30">
          <w:rPr>
            <w:rFonts w:ascii="Calibri" w:hAnsi="Calibri" w:cs="Calibri"/>
            <w:sz w:val="22"/>
            <w:szCs w:val="22"/>
          </w:rPr>
          <w:t>inTXSSSectorFBCnt</w:t>
        </w:r>
      </w:ins>
      <w:proofErr w:type="spellEnd"/>
      <w:del w:id="65" w:author="Huang　Lei" w:date="2019-03-04T10:21:00Z">
        <w:r w:rsidDel="00580B30">
          <w:rPr>
            <w:sz w:val="20"/>
            <w:szCs w:val="20"/>
          </w:rPr>
          <w:delText>16</w:delText>
        </w:r>
      </w:del>
      <w:r>
        <w:rPr>
          <w:sz w:val="20"/>
          <w:szCs w:val="20"/>
        </w:rPr>
        <w:t xml:space="preserve">, the BRP frame shall contain feedback for at least </w:t>
      </w:r>
      <w:proofErr w:type="spellStart"/>
      <w:ins w:id="66" w:author="Huang　Lei" w:date="2019-03-04T10:21:00Z">
        <w:r w:rsidR="00580B30">
          <w:rPr>
            <w:rFonts w:ascii="Calibri" w:hAnsi="Calibri" w:cs="Calibri"/>
            <w:sz w:val="22"/>
            <w:szCs w:val="22"/>
          </w:rPr>
          <w:t>a</w:t>
        </w:r>
      </w:ins>
      <w:ins w:id="67" w:author="Huang　Lei" w:date="2019-03-04T14:24:00Z">
        <w:r w:rsidR="002850BF">
          <w:rPr>
            <w:rFonts w:ascii="Calibri" w:hAnsi="Calibri" w:cs="Calibri"/>
            <w:sz w:val="22"/>
            <w:szCs w:val="22"/>
          </w:rPr>
          <w:t>M</w:t>
        </w:r>
      </w:ins>
      <w:ins w:id="68" w:author="Huang　Lei" w:date="2019-03-04T10:21:00Z">
        <w:r w:rsidR="00580B30">
          <w:rPr>
            <w:rFonts w:ascii="Calibri" w:hAnsi="Calibri" w:cs="Calibri"/>
            <w:sz w:val="22"/>
            <w:szCs w:val="22"/>
          </w:rPr>
          <w:t>inTXSSSectorFBCnt</w:t>
        </w:r>
      </w:ins>
      <w:proofErr w:type="spellEnd"/>
      <w:del w:id="69" w:author="Huang　Lei" w:date="2019-03-04T10:21:00Z">
        <w:r w:rsidDel="00580B30">
          <w:rPr>
            <w:sz w:val="20"/>
            <w:szCs w:val="20"/>
          </w:rPr>
          <w:delText>16</w:delText>
        </w:r>
      </w:del>
      <w:r>
        <w:rPr>
          <w:sz w:val="20"/>
          <w:szCs w:val="20"/>
        </w:rPr>
        <w:t xml:space="preserve"> received sectors for the pair of TX and RX DMG antennas. Otherwise, the BRP frame shall contain feedback for all the received sectors for the pair of TX and RX DMG antennas.</w:t>
      </w:r>
    </w:p>
    <w:p w14:paraId="21BF7B66" w14:textId="42C60756" w:rsidR="00F310E3" w:rsidRDefault="00786FD8" w:rsidP="00693E97">
      <w:pPr>
        <w:pStyle w:val="Default"/>
        <w:pBdr>
          <w:bottom w:val="single" w:sz="6" w:space="1" w:color="auto"/>
        </w:pBdr>
        <w:spacing w:after="144"/>
        <w:jc w:val="both"/>
        <w:rPr>
          <w:ins w:id="70" w:author="Huang　Lei" w:date="2019-03-04T10:32:00Z"/>
          <w:sz w:val="20"/>
          <w:szCs w:val="20"/>
        </w:rPr>
      </w:pPr>
      <w:r>
        <w:rPr>
          <w:sz w:val="20"/>
          <w:szCs w:val="20"/>
        </w:rPr>
        <w:t>…</w:t>
      </w:r>
    </w:p>
    <w:p w14:paraId="3E502CC7" w14:textId="20BC158E" w:rsidR="00F310E3" w:rsidRDefault="00F310E3" w:rsidP="00693E97">
      <w:pPr>
        <w:pStyle w:val="Default"/>
        <w:pBdr>
          <w:bottom w:val="single" w:sz="6" w:space="1" w:color="auto"/>
        </w:pBdr>
        <w:spacing w:after="144"/>
        <w:jc w:val="both"/>
        <w:rPr>
          <w:sz w:val="20"/>
          <w:szCs w:val="20"/>
        </w:rPr>
      </w:pPr>
      <w:r>
        <w:rPr>
          <w:sz w:val="20"/>
          <w:szCs w:val="20"/>
        </w:rPr>
        <w:t xml:space="preserve">The last initiator TXSS may have been performed using DMG Beacon frames, SSW frames, Short SSW packets or EDMG BRP-TX packets. If the </w:t>
      </w:r>
      <w:ins w:id="71" w:author="Huang　Lei" w:date="2019-03-04T10:34:00Z">
        <w:r w:rsidR="007E1075">
          <w:rPr>
            <w:sz w:val="20"/>
            <w:szCs w:val="20"/>
          </w:rPr>
          <w:t>Sector Sweep Frame Type field in the DMG Beam Refinement element is set to 0</w:t>
        </w:r>
      </w:ins>
      <w:del w:id="72" w:author="Huang　Lei" w:date="2019-03-04T10:34:00Z">
        <w:r w:rsidDel="007E1075">
          <w:rPr>
            <w:sz w:val="20"/>
            <w:szCs w:val="20"/>
          </w:rPr>
          <w:delText>last initiator TXSS was performed using DMG Beacon or SSW frames</w:delText>
        </w:r>
      </w:del>
      <w:r>
        <w:rPr>
          <w:sz w:val="20"/>
          <w:szCs w:val="20"/>
        </w:rPr>
        <w:t xml:space="preserve">, the EDMG Sector ID Order field in the EDMG Channel Measurement Feedback element indicates the sector IDs, TX antennas and RX antennas of all or a subset of sectors that were received in the last initiator TXSS. If the </w:t>
      </w:r>
      <w:ins w:id="73" w:author="Huang　Lei" w:date="2019-03-04T10:35:00Z">
        <w:r w:rsidR="007E1075">
          <w:rPr>
            <w:sz w:val="20"/>
            <w:szCs w:val="20"/>
          </w:rPr>
          <w:t>Sector Sweep Frame Type field in the DMG Beam Refinement element is set to 1</w:t>
        </w:r>
      </w:ins>
      <w:del w:id="74" w:author="Huang　Lei" w:date="2019-03-04T10:35:00Z">
        <w:r w:rsidDel="007E1075">
          <w:rPr>
            <w:sz w:val="20"/>
            <w:szCs w:val="20"/>
          </w:rPr>
          <w:delText>last initiator TXSS was performed using Short SSW packets</w:delText>
        </w:r>
      </w:del>
      <w:r>
        <w:rPr>
          <w:sz w:val="20"/>
          <w:szCs w:val="20"/>
        </w:rPr>
        <w:t>, the EDMG Sector ID Order field in the EDMG Channel Measurement Feedback element indicates the CDOWNs</w:t>
      </w:r>
      <w:del w:id="75" w:author="Huang　Lei" w:date="2019-03-04T10:41:00Z">
        <w:r w:rsidDel="00610531">
          <w:rPr>
            <w:sz w:val="20"/>
            <w:szCs w:val="20"/>
          </w:rPr>
          <w:delText>, TX antennas</w:delText>
        </w:r>
      </w:del>
      <w:r>
        <w:rPr>
          <w:sz w:val="20"/>
          <w:szCs w:val="20"/>
        </w:rPr>
        <w:t xml:space="preserve"> and RX antennas of all or a subset of sectors that were received in the last initiator TXSS. If the </w:t>
      </w:r>
      <w:ins w:id="76" w:author="Huang　Lei" w:date="2019-03-04T10:35:00Z">
        <w:r w:rsidR="007E1075">
          <w:rPr>
            <w:sz w:val="20"/>
            <w:szCs w:val="20"/>
          </w:rPr>
          <w:t>Sector Sweep Frame Type field in the DMG Beam Refinement element is set to 2</w:t>
        </w:r>
      </w:ins>
      <w:del w:id="77" w:author="Huang　Lei" w:date="2019-03-04T10:35:00Z">
        <w:r w:rsidDel="007E1075">
          <w:rPr>
            <w:sz w:val="20"/>
            <w:szCs w:val="20"/>
          </w:rPr>
          <w:delText>last initiator TXSS was performed using EDMG BRP-TX packets</w:delText>
        </w:r>
      </w:del>
      <w:r>
        <w:rPr>
          <w:sz w:val="20"/>
          <w:szCs w:val="20"/>
        </w:rPr>
        <w:t xml:space="preserve">, the EDMG Sector ID Order field in the EDMG Channel Measurement Feedback element indicates AWV feedback IDs, TX antennas and RX antennas of all or a subset of sectors that were received in the last initiator TXSS. The BRP CDOWN subfield in the EDMG Channel Measurement Feedback element indicates the BRP CODWNs of the BRP packets in which these sectors were received. The SNR subfield in the Channel Measurement Feedback element indicates the SNRs with which these sectors were received. If the number of sectors for a pair of TX and RX DMG antennas that were received in the last initiator TXSS is larger than </w:t>
      </w:r>
      <w:proofErr w:type="spellStart"/>
      <w:ins w:id="78" w:author="Huang　Lei" w:date="2019-03-04T10:21:00Z">
        <w:r>
          <w:rPr>
            <w:rFonts w:ascii="Calibri" w:hAnsi="Calibri" w:cs="Calibri"/>
            <w:sz w:val="22"/>
            <w:szCs w:val="22"/>
          </w:rPr>
          <w:t>a</w:t>
        </w:r>
      </w:ins>
      <w:ins w:id="79" w:author="Huang　Lei" w:date="2019-03-04T14:25:00Z">
        <w:r w:rsidR="002850BF">
          <w:rPr>
            <w:rFonts w:ascii="Calibri" w:hAnsi="Calibri" w:cs="Calibri"/>
            <w:sz w:val="22"/>
            <w:szCs w:val="22"/>
          </w:rPr>
          <w:t>M</w:t>
        </w:r>
      </w:ins>
      <w:ins w:id="80" w:author="Huang　Lei" w:date="2019-03-04T10:21:00Z">
        <w:r>
          <w:rPr>
            <w:rFonts w:ascii="Calibri" w:hAnsi="Calibri" w:cs="Calibri"/>
            <w:sz w:val="22"/>
            <w:szCs w:val="22"/>
          </w:rPr>
          <w:t>inTXSSSectorFBCnt</w:t>
        </w:r>
      </w:ins>
      <w:proofErr w:type="spellEnd"/>
      <w:r>
        <w:rPr>
          <w:sz w:val="20"/>
          <w:szCs w:val="20"/>
        </w:rPr>
        <w:t xml:space="preserve">, the BRP frame shall contain feedback for at least </w:t>
      </w:r>
      <w:proofErr w:type="spellStart"/>
      <w:ins w:id="81" w:author="Huang　Lei" w:date="2019-03-04T10:21:00Z">
        <w:r>
          <w:rPr>
            <w:rFonts w:ascii="Calibri" w:hAnsi="Calibri" w:cs="Calibri"/>
            <w:sz w:val="22"/>
            <w:szCs w:val="22"/>
          </w:rPr>
          <w:t>a</w:t>
        </w:r>
      </w:ins>
      <w:ins w:id="82" w:author="Huang　Lei" w:date="2019-03-04T14:25:00Z">
        <w:r w:rsidR="002850BF">
          <w:rPr>
            <w:rFonts w:ascii="Calibri" w:hAnsi="Calibri" w:cs="Calibri"/>
            <w:sz w:val="22"/>
            <w:szCs w:val="22"/>
          </w:rPr>
          <w:t>M</w:t>
        </w:r>
      </w:ins>
      <w:ins w:id="83" w:author="Huang　Lei" w:date="2019-03-04T10:21:00Z">
        <w:r>
          <w:rPr>
            <w:rFonts w:ascii="Calibri" w:hAnsi="Calibri" w:cs="Calibri"/>
            <w:sz w:val="22"/>
            <w:szCs w:val="22"/>
          </w:rPr>
          <w:t>inTXSSSectorFBCnt</w:t>
        </w:r>
      </w:ins>
      <w:proofErr w:type="spellEnd"/>
      <w:r>
        <w:rPr>
          <w:sz w:val="20"/>
          <w:szCs w:val="20"/>
        </w:rPr>
        <w:t xml:space="preserve"> received sectors for the pair of TX and RX DMG antennas. Otherwise, the BRP frame shall contain feedback for all the received sectors for the pair of TX and RX DMG antennas.</w:t>
      </w:r>
    </w:p>
    <w:p w14:paraId="4454AA70" w14:textId="77777777" w:rsidR="002B3B20" w:rsidRDefault="002B3B20" w:rsidP="002B3B20">
      <w:pPr>
        <w:rPr>
          <w:b/>
          <w:bCs/>
          <w:highlight w:val="yellow"/>
        </w:rPr>
      </w:pPr>
    </w:p>
    <w:p w14:paraId="73D282CB" w14:textId="0BAE60D0" w:rsidR="002B3B20" w:rsidRDefault="002B3B20" w:rsidP="002B3B20">
      <w:pPr>
        <w:rPr>
          <w:b/>
          <w:u w:val="single"/>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paragraghs</w:t>
      </w:r>
      <w:proofErr w:type="spellEnd"/>
      <w:r>
        <w:rPr>
          <w:b/>
          <w:bCs/>
          <w:highlight w:val="yellow"/>
        </w:rPr>
        <w:t xml:space="preserve"> (P290L18) </w:t>
      </w:r>
      <w:r w:rsidRPr="0003019A">
        <w:rPr>
          <w:b/>
          <w:bCs/>
          <w:highlight w:val="yellow"/>
        </w:rPr>
        <w:t xml:space="preserve">as follows (CID </w:t>
      </w:r>
      <w:r>
        <w:rPr>
          <w:b/>
          <w:bCs/>
          <w:highlight w:val="yellow"/>
        </w:rPr>
        <w:t xml:space="preserve">4122, </w:t>
      </w:r>
      <w:r w:rsidR="00C13ED7">
        <w:rPr>
          <w:b/>
          <w:bCs/>
          <w:highlight w:val="yellow"/>
        </w:rPr>
        <w:t>4246</w:t>
      </w:r>
      <w:r>
        <w:rPr>
          <w:b/>
          <w:bCs/>
          <w:highlight w:val="yellow"/>
        </w:rPr>
        <w:t>, 4335</w:t>
      </w:r>
      <w:r w:rsidRPr="0003019A">
        <w:rPr>
          <w:b/>
          <w:bCs/>
          <w:highlight w:val="yellow"/>
        </w:rPr>
        <w:t>):</w:t>
      </w:r>
    </w:p>
    <w:p w14:paraId="34FD6573" w14:textId="05BA77B9" w:rsidR="002B3B20" w:rsidRDefault="002B3B20" w:rsidP="002B3B20">
      <w:pPr>
        <w:pStyle w:val="Default"/>
        <w:pBdr>
          <w:bottom w:val="single" w:sz="6" w:space="1" w:color="auto"/>
        </w:pBdr>
        <w:spacing w:after="144"/>
        <w:jc w:val="both"/>
        <w:rPr>
          <w:sz w:val="20"/>
          <w:szCs w:val="20"/>
        </w:rPr>
      </w:pPr>
      <w:r>
        <w:rPr>
          <w:sz w:val="20"/>
          <w:szCs w:val="20"/>
        </w:rPr>
        <w:lastRenderedPageBreak/>
        <w:t xml:space="preserve">The last initiator TXSS may have been performed using DMG Beacon frames, SSW frames, Short SSW packets or EDMG BRP-TX packets. If the </w:t>
      </w:r>
      <w:ins w:id="84" w:author="Huang　Lei" w:date="2019-03-04T13:00:00Z">
        <w:r>
          <w:rPr>
            <w:sz w:val="20"/>
            <w:szCs w:val="20"/>
          </w:rPr>
          <w:t>Sector Sweep Frame Type field in the DMG Beam Refinement element is set to 0</w:t>
        </w:r>
      </w:ins>
      <w:del w:id="85" w:author="Huang　Lei" w:date="2019-03-04T13:00:00Z">
        <w:r w:rsidDel="002B3B20">
          <w:rPr>
            <w:sz w:val="20"/>
            <w:szCs w:val="20"/>
          </w:rPr>
          <w:delText>last initiator TXSS was performed using DMG Beacon or SSW frames</w:delText>
        </w:r>
      </w:del>
      <w:r>
        <w:rPr>
          <w:sz w:val="20"/>
          <w:szCs w:val="20"/>
        </w:rPr>
        <w:t xml:space="preserve">, the EDMG Sector ID Order field in the EDMG Channel Measurement Feedback element indicates the sector IDs, TX antennas and RX antennas of all or a subset of sectors that were received in the last initiator TXSS. If the </w:t>
      </w:r>
      <w:ins w:id="86" w:author="Huang　Lei" w:date="2019-03-04T13:00:00Z">
        <w:r>
          <w:rPr>
            <w:sz w:val="20"/>
            <w:szCs w:val="20"/>
          </w:rPr>
          <w:t>Sector Sweep Frame Type field in the DMG Beam Refinement element is set to 1</w:t>
        </w:r>
      </w:ins>
      <w:del w:id="87" w:author="Huang　Lei" w:date="2019-03-04T13:00:00Z">
        <w:r w:rsidDel="002B3B20">
          <w:rPr>
            <w:sz w:val="20"/>
            <w:szCs w:val="20"/>
          </w:rPr>
          <w:delText>last initiator TXSS was performed using Short SSW packets</w:delText>
        </w:r>
      </w:del>
      <w:r>
        <w:rPr>
          <w:sz w:val="20"/>
          <w:szCs w:val="20"/>
        </w:rPr>
        <w:t>, the EDMG Sector ID Order field in the EDMG Channel Measurement Feedback element indicates the CDOWNs</w:t>
      </w:r>
      <w:del w:id="88" w:author="Huang　Lei" w:date="2019-03-04T13:00:00Z">
        <w:r w:rsidDel="002B3B20">
          <w:rPr>
            <w:sz w:val="20"/>
            <w:szCs w:val="20"/>
          </w:rPr>
          <w:delText>, TX antennas</w:delText>
        </w:r>
      </w:del>
      <w:r>
        <w:rPr>
          <w:sz w:val="20"/>
          <w:szCs w:val="20"/>
        </w:rPr>
        <w:t xml:space="preserve"> and RX antennas of all or a subset of sectors that were received in the last initiator TXSS. If the </w:t>
      </w:r>
      <w:ins w:id="89" w:author="Huang　Lei" w:date="2019-03-04T13:00:00Z">
        <w:r>
          <w:rPr>
            <w:sz w:val="20"/>
            <w:szCs w:val="20"/>
          </w:rPr>
          <w:t>Sector Sweep Frame Type field in the DMG Beam Refinement element is set to 2</w:t>
        </w:r>
      </w:ins>
      <w:del w:id="90" w:author="Huang　Lei" w:date="2019-03-04T13:00:00Z">
        <w:r w:rsidDel="002B3B20">
          <w:rPr>
            <w:sz w:val="20"/>
            <w:szCs w:val="20"/>
          </w:rPr>
          <w:delText>last initiator TXSS was performed using EDMG BRP-TX packets</w:delText>
        </w:r>
      </w:del>
      <w:r>
        <w:rPr>
          <w:sz w:val="20"/>
          <w:szCs w:val="20"/>
        </w:rPr>
        <w:t xml:space="preserve">, the EDMG Sector ID Order field in the EDMG Channel Measurement Feedback element indicates AWV feedback IDs, TX antennas and RX antennas of all or a subset of sectors that were received in the last Initiator TXSS. The BRP CDOWN subfield in the EDMG Channel Measurement Feedback element indicates the BRP CDOWNs of the packets in which these sectors were received. The SNR subfield in the Channel Measurement Feedback element indicates the SNRs with which these sectors were received. If the number of sectors for a pair of TX and RX DMG antennas that were received in the last initiator TXSS is larger than </w:t>
      </w:r>
      <w:proofErr w:type="spellStart"/>
      <w:ins w:id="91" w:author="Huang　Lei" w:date="2019-03-04T12:59:00Z">
        <w:r>
          <w:rPr>
            <w:rFonts w:ascii="Calibri" w:hAnsi="Calibri" w:cs="Calibri"/>
            <w:sz w:val="22"/>
            <w:szCs w:val="22"/>
          </w:rPr>
          <w:t>a</w:t>
        </w:r>
      </w:ins>
      <w:ins w:id="92" w:author="Huang　Lei" w:date="2019-03-04T14:25:00Z">
        <w:r w:rsidR="002850BF">
          <w:rPr>
            <w:rFonts w:ascii="Calibri" w:hAnsi="Calibri" w:cs="Calibri"/>
            <w:sz w:val="22"/>
            <w:szCs w:val="22"/>
          </w:rPr>
          <w:t>M</w:t>
        </w:r>
      </w:ins>
      <w:ins w:id="93" w:author="Huang　Lei" w:date="2019-03-04T12:59:00Z">
        <w:r>
          <w:rPr>
            <w:rFonts w:ascii="Calibri" w:hAnsi="Calibri" w:cs="Calibri"/>
            <w:sz w:val="22"/>
            <w:szCs w:val="22"/>
          </w:rPr>
          <w:t>inTXSSSectorFBCnt</w:t>
        </w:r>
      </w:ins>
      <w:proofErr w:type="spellEnd"/>
      <w:del w:id="94" w:author="Huang　Lei" w:date="2019-03-04T12:59:00Z">
        <w:r w:rsidDel="002B3B20">
          <w:rPr>
            <w:sz w:val="20"/>
            <w:szCs w:val="20"/>
          </w:rPr>
          <w:delText>16</w:delText>
        </w:r>
      </w:del>
      <w:r>
        <w:rPr>
          <w:sz w:val="20"/>
          <w:szCs w:val="20"/>
        </w:rPr>
        <w:t xml:space="preserve">, the BRP frame shall contain feedback for at least </w:t>
      </w:r>
      <w:proofErr w:type="spellStart"/>
      <w:ins w:id="95" w:author="Huang　Lei" w:date="2019-03-04T12:59:00Z">
        <w:r>
          <w:rPr>
            <w:rFonts w:ascii="Calibri" w:hAnsi="Calibri" w:cs="Calibri"/>
            <w:sz w:val="22"/>
            <w:szCs w:val="22"/>
          </w:rPr>
          <w:t>a</w:t>
        </w:r>
      </w:ins>
      <w:ins w:id="96" w:author="Huang　Lei" w:date="2019-03-04T14:25:00Z">
        <w:r w:rsidR="002850BF">
          <w:rPr>
            <w:rFonts w:ascii="Calibri" w:hAnsi="Calibri" w:cs="Calibri"/>
            <w:sz w:val="22"/>
            <w:szCs w:val="22"/>
          </w:rPr>
          <w:t>M</w:t>
        </w:r>
      </w:ins>
      <w:ins w:id="97" w:author="Huang　Lei" w:date="2019-03-04T12:59:00Z">
        <w:r>
          <w:rPr>
            <w:rFonts w:ascii="Calibri" w:hAnsi="Calibri" w:cs="Calibri"/>
            <w:sz w:val="22"/>
            <w:szCs w:val="22"/>
          </w:rPr>
          <w:t>inTXSSSectorFBCnt</w:t>
        </w:r>
      </w:ins>
      <w:proofErr w:type="spellEnd"/>
      <w:del w:id="98" w:author="Huang　Lei" w:date="2019-03-04T12:59:00Z">
        <w:r w:rsidDel="002B3B20">
          <w:rPr>
            <w:sz w:val="20"/>
            <w:szCs w:val="20"/>
          </w:rPr>
          <w:delText>16</w:delText>
        </w:r>
      </w:del>
      <w:r>
        <w:rPr>
          <w:sz w:val="20"/>
          <w:szCs w:val="20"/>
        </w:rPr>
        <w:t xml:space="preserve"> received sectors for the pair of TX and RX DMG antennas. Otherwise, the BRP frame shall contain feedback for all the received sectors for the pair of TX and RX DMG antennas. </w:t>
      </w:r>
    </w:p>
    <w:p w14:paraId="292CC139" w14:textId="77777777" w:rsidR="002B3B20" w:rsidRDefault="002B3B20" w:rsidP="00693E97">
      <w:pPr>
        <w:pStyle w:val="Default"/>
        <w:pBdr>
          <w:bottom w:val="single" w:sz="6" w:space="1" w:color="auto"/>
        </w:pBdr>
        <w:spacing w:after="144"/>
        <w:jc w:val="both"/>
        <w:rPr>
          <w:sz w:val="20"/>
          <w:szCs w:val="20"/>
        </w:rPr>
      </w:pPr>
    </w:p>
    <w:p w14:paraId="2790ABAA" w14:textId="1A7C26B1" w:rsidR="003B1DC3" w:rsidRDefault="003B1DC3" w:rsidP="003B1DC3">
      <w:pPr>
        <w:rPr>
          <w:b/>
          <w:bCs/>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paragraghs</w:t>
      </w:r>
      <w:proofErr w:type="spellEnd"/>
      <w:r>
        <w:rPr>
          <w:b/>
          <w:bCs/>
          <w:highlight w:val="yellow"/>
        </w:rPr>
        <w:t xml:space="preserve"> (P282L9) </w:t>
      </w:r>
      <w:r w:rsidRPr="0003019A">
        <w:rPr>
          <w:b/>
          <w:bCs/>
          <w:highlight w:val="yellow"/>
        </w:rPr>
        <w:t xml:space="preserve">as follows (CID </w:t>
      </w:r>
      <w:r>
        <w:rPr>
          <w:b/>
          <w:bCs/>
          <w:highlight w:val="yellow"/>
        </w:rPr>
        <w:t>4242</w:t>
      </w:r>
      <w:r w:rsidRPr="0003019A">
        <w:rPr>
          <w:b/>
          <w:bCs/>
          <w:highlight w:val="yellow"/>
        </w:rPr>
        <w:t>):</w:t>
      </w:r>
    </w:p>
    <w:p w14:paraId="2C8438BA" w14:textId="6780F66F" w:rsidR="003B1DC3" w:rsidRDefault="003B1DC3" w:rsidP="003B1DC3">
      <w:pPr>
        <w:rPr>
          <w:b/>
          <w:bCs/>
        </w:rPr>
      </w:pPr>
    </w:p>
    <w:p w14:paraId="597AE95F" w14:textId="1928C64D" w:rsidR="003B1DC3" w:rsidRDefault="003B1DC3" w:rsidP="003B1DC3">
      <w:pPr>
        <w:jc w:val="both"/>
        <w:rPr>
          <w:b/>
          <w:u w:val="single"/>
        </w:rPr>
      </w:pPr>
      <w:r>
        <w:rPr>
          <w:sz w:val="20"/>
        </w:rPr>
        <w:t xml:space="preserve">The non-reciprocal MIMO phase is shown in Figure 135 and consists of four </w:t>
      </w:r>
      <w:proofErr w:type="spellStart"/>
      <w:r>
        <w:rPr>
          <w:sz w:val="20"/>
        </w:rPr>
        <w:t>subphases</w:t>
      </w:r>
      <w:proofErr w:type="spellEnd"/>
      <w:r>
        <w:rPr>
          <w:sz w:val="20"/>
        </w:rPr>
        <w:t xml:space="preserve">: an SU-MIMO BF setup </w:t>
      </w:r>
      <w:proofErr w:type="spellStart"/>
      <w:r>
        <w:rPr>
          <w:sz w:val="20"/>
        </w:rPr>
        <w:t>subphase</w:t>
      </w:r>
      <w:proofErr w:type="spellEnd"/>
      <w:r>
        <w:rPr>
          <w:sz w:val="20"/>
        </w:rPr>
        <w:t xml:space="preserve">, an initiator SU-MIMO BF training (SMBT) </w:t>
      </w:r>
      <w:proofErr w:type="spellStart"/>
      <w:r>
        <w:rPr>
          <w:sz w:val="20"/>
        </w:rPr>
        <w:t>subphase</w:t>
      </w:r>
      <w:proofErr w:type="spellEnd"/>
      <w:r>
        <w:rPr>
          <w:sz w:val="20"/>
        </w:rPr>
        <w:t xml:space="preserve">, a responder SMBT </w:t>
      </w:r>
      <w:proofErr w:type="spellStart"/>
      <w:r>
        <w:rPr>
          <w:sz w:val="20"/>
        </w:rPr>
        <w:t>subphase</w:t>
      </w:r>
      <w:proofErr w:type="spellEnd"/>
      <w:r>
        <w:rPr>
          <w:sz w:val="20"/>
        </w:rPr>
        <w:t xml:space="preserve">, and an SU-MIMO BF feedback </w:t>
      </w:r>
      <w:proofErr w:type="spellStart"/>
      <w:r>
        <w:rPr>
          <w:sz w:val="20"/>
        </w:rPr>
        <w:t>subphase</w:t>
      </w:r>
      <w:proofErr w:type="spellEnd"/>
      <w:r>
        <w:rPr>
          <w:sz w:val="20"/>
        </w:rPr>
        <w:t xml:space="preserve">. </w:t>
      </w:r>
      <w:del w:id="99" w:author="Huang　Lei" w:date="2019-03-04T10:46:00Z">
        <w:r w:rsidDel="003B1DC3">
          <w:rPr>
            <w:sz w:val="20"/>
          </w:rPr>
          <w:delText xml:space="preserve">Each subphase shall be separated by an MBIFS. </w:delText>
        </w:r>
      </w:del>
    </w:p>
    <w:p w14:paraId="187CBB56" w14:textId="77777777" w:rsidR="000419CD" w:rsidRDefault="000419CD" w:rsidP="00693E97">
      <w:pPr>
        <w:pStyle w:val="Default"/>
        <w:pBdr>
          <w:bottom w:val="single" w:sz="6" w:space="1" w:color="auto"/>
        </w:pBdr>
        <w:spacing w:after="144"/>
        <w:jc w:val="both"/>
        <w:rPr>
          <w:sz w:val="20"/>
          <w:szCs w:val="20"/>
        </w:rPr>
      </w:pPr>
    </w:p>
    <w:p w14:paraId="1B964D09" w14:textId="4653BB9E" w:rsidR="000419CD" w:rsidRDefault="000419CD" w:rsidP="000419CD">
      <w:pPr>
        <w:rPr>
          <w:b/>
          <w:bCs/>
        </w:rPr>
      </w:pPr>
      <w:proofErr w:type="spellStart"/>
      <w:r w:rsidRPr="0003019A">
        <w:rPr>
          <w:b/>
          <w:bCs/>
          <w:highlight w:val="yellow"/>
        </w:rPr>
        <w:t>TGay</w:t>
      </w:r>
      <w:proofErr w:type="spellEnd"/>
      <w:r w:rsidRPr="0003019A">
        <w:rPr>
          <w:b/>
          <w:bCs/>
          <w:highlight w:val="yellow"/>
        </w:rPr>
        <w:t xml:space="preserve"> editor: </w:t>
      </w:r>
      <w:r>
        <w:rPr>
          <w:b/>
          <w:bCs/>
          <w:highlight w:val="yellow"/>
        </w:rPr>
        <w:t xml:space="preserve">add the following new </w:t>
      </w:r>
      <w:proofErr w:type="spellStart"/>
      <w:r>
        <w:rPr>
          <w:b/>
          <w:bCs/>
          <w:highlight w:val="yellow"/>
        </w:rPr>
        <w:t>paragragh</w:t>
      </w:r>
      <w:proofErr w:type="spellEnd"/>
      <w:r>
        <w:rPr>
          <w:b/>
          <w:bCs/>
          <w:highlight w:val="yellow"/>
        </w:rPr>
        <w:t xml:space="preserve"> after the first paragraph of 10.43.10.2.3.1</w:t>
      </w:r>
      <w:r w:rsidR="0051512B">
        <w:rPr>
          <w:b/>
          <w:bCs/>
          <w:highlight w:val="yellow"/>
        </w:rPr>
        <w:t xml:space="preserve"> (P288L26)</w:t>
      </w:r>
      <w:r>
        <w:rPr>
          <w:b/>
          <w:bCs/>
          <w:highlight w:val="yellow"/>
        </w:rPr>
        <w:t xml:space="preserve"> </w:t>
      </w:r>
      <w:r w:rsidRPr="0003019A">
        <w:rPr>
          <w:b/>
          <w:bCs/>
          <w:highlight w:val="yellow"/>
        </w:rPr>
        <w:t xml:space="preserve">(CID </w:t>
      </w:r>
      <w:r>
        <w:rPr>
          <w:b/>
          <w:bCs/>
          <w:highlight w:val="yellow"/>
        </w:rPr>
        <w:t>4244</w:t>
      </w:r>
      <w:r w:rsidRPr="0003019A">
        <w:rPr>
          <w:b/>
          <w:bCs/>
          <w:highlight w:val="yellow"/>
        </w:rPr>
        <w:t>):</w:t>
      </w:r>
    </w:p>
    <w:p w14:paraId="58A6742E" w14:textId="69D8C52F" w:rsidR="00FD0C5C" w:rsidRDefault="00FD0C5C" w:rsidP="00693E97">
      <w:pPr>
        <w:pStyle w:val="Default"/>
        <w:pBdr>
          <w:bottom w:val="single" w:sz="6" w:space="1" w:color="auto"/>
        </w:pBdr>
        <w:spacing w:after="144"/>
        <w:jc w:val="both"/>
        <w:rPr>
          <w:ins w:id="100" w:author="Huang　Lei" w:date="2019-03-04T13:07:00Z"/>
          <w:sz w:val="20"/>
          <w:szCs w:val="20"/>
        </w:rPr>
      </w:pPr>
    </w:p>
    <w:p w14:paraId="3C119C5A" w14:textId="51E4AA73" w:rsidR="000419CD" w:rsidRDefault="000419CD" w:rsidP="00693E97">
      <w:pPr>
        <w:pStyle w:val="Default"/>
        <w:pBdr>
          <w:bottom w:val="single" w:sz="6" w:space="1" w:color="auto"/>
        </w:pBdr>
        <w:spacing w:after="144"/>
        <w:jc w:val="both"/>
        <w:rPr>
          <w:rFonts w:ascii="Calibri" w:hAnsi="Calibri" w:cs="Calibri"/>
          <w:sz w:val="22"/>
          <w:szCs w:val="22"/>
        </w:rPr>
      </w:pPr>
      <w:ins w:id="101" w:author="Huang　Lei" w:date="2019-03-04T13:07:00Z">
        <w:r>
          <w:rPr>
            <w:rFonts w:ascii="Calibri" w:hAnsi="Calibri" w:cs="Calibri"/>
            <w:sz w:val="22"/>
            <w:szCs w:val="22"/>
          </w:rPr>
          <w:t>MU-MIMO beamforming shall not be performed within a TDD SP</w:t>
        </w:r>
      </w:ins>
      <w:r>
        <w:rPr>
          <w:rFonts w:ascii="Calibri" w:hAnsi="Calibri" w:cs="Calibri"/>
          <w:sz w:val="22"/>
          <w:szCs w:val="22"/>
        </w:rPr>
        <w:t>.</w:t>
      </w:r>
    </w:p>
    <w:p w14:paraId="1261A214" w14:textId="469396DB" w:rsidR="00087803" w:rsidRDefault="00087803" w:rsidP="0051512B">
      <w:pPr>
        <w:pStyle w:val="Default"/>
        <w:pBdr>
          <w:bottom w:val="single" w:sz="6" w:space="1" w:color="auto"/>
        </w:pBdr>
        <w:spacing w:after="144"/>
        <w:jc w:val="both"/>
        <w:rPr>
          <w:ins w:id="102" w:author="Huang　Lei" w:date="2019-03-04T13:47:00Z"/>
          <w:color w:val="auto"/>
          <w:sz w:val="20"/>
          <w:szCs w:val="20"/>
        </w:rPr>
      </w:pPr>
    </w:p>
    <w:p w14:paraId="24621146" w14:textId="453DC1CA" w:rsidR="00087803" w:rsidRDefault="00087803" w:rsidP="00087803">
      <w:pPr>
        <w:rPr>
          <w:b/>
          <w:bCs/>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paragraghs</w:t>
      </w:r>
      <w:proofErr w:type="spellEnd"/>
      <w:r>
        <w:rPr>
          <w:b/>
          <w:bCs/>
          <w:highlight w:val="yellow"/>
        </w:rPr>
        <w:t xml:space="preserve"> (P291L30) </w:t>
      </w:r>
      <w:r w:rsidRPr="0003019A">
        <w:rPr>
          <w:b/>
          <w:bCs/>
          <w:highlight w:val="yellow"/>
        </w:rPr>
        <w:t xml:space="preserve">as follows (CID </w:t>
      </w:r>
      <w:r>
        <w:rPr>
          <w:b/>
          <w:bCs/>
          <w:highlight w:val="yellow"/>
        </w:rPr>
        <w:t>4127</w:t>
      </w:r>
      <w:r w:rsidRPr="0003019A">
        <w:rPr>
          <w:b/>
          <w:bCs/>
          <w:highlight w:val="yellow"/>
        </w:rPr>
        <w:t>):</w:t>
      </w:r>
    </w:p>
    <w:p w14:paraId="114DB1A2" w14:textId="77777777" w:rsidR="00087803" w:rsidRDefault="00087803" w:rsidP="00087803">
      <w:pPr>
        <w:rPr>
          <w:b/>
          <w:bCs/>
        </w:rPr>
      </w:pPr>
    </w:p>
    <w:p w14:paraId="270F353D" w14:textId="55A7459E" w:rsidR="00087803" w:rsidRDefault="00087803" w:rsidP="0051512B">
      <w:pPr>
        <w:pStyle w:val="Default"/>
        <w:pBdr>
          <w:bottom w:val="single" w:sz="6" w:space="1" w:color="auto"/>
        </w:pBdr>
        <w:spacing w:after="144"/>
        <w:jc w:val="both"/>
        <w:rPr>
          <w:sz w:val="20"/>
          <w:szCs w:val="20"/>
        </w:rPr>
      </w:pPr>
      <w:r>
        <w:rPr>
          <w:sz w:val="20"/>
          <w:szCs w:val="20"/>
        </w:rPr>
        <w:t>…To reduce the MU-MIMO BF training time, the initiator may select a subset of TX sectors for each DMG antenna</w:t>
      </w:r>
      <w:ins w:id="103" w:author="Huang　Lei" w:date="2019-03-04T13:49:00Z">
        <w:r>
          <w:rPr>
            <w:sz w:val="20"/>
            <w:szCs w:val="20"/>
          </w:rPr>
          <w:t>.</w:t>
        </w:r>
      </w:ins>
      <w:r>
        <w:rPr>
          <w:sz w:val="20"/>
          <w:szCs w:val="20"/>
        </w:rPr>
        <w:t xml:space="preserve"> </w:t>
      </w:r>
      <w:del w:id="104" w:author="Huang　Lei" w:date="2019-03-04T13:49:00Z">
        <w:r w:rsidDel="00087803">
          <w:rPr>
            <w:sz w:val="20"/>
            <w:szCs w:val="20"/>
          </w:rPr>
          <w:delText>and the</w:delText>
        </w:r>
      </w:del>
      <w:ins w:id="105" w:author="Huang　Lei" w:date="2019-03-04T13:49:00Z">
        <w:r>
          <w:rPr>
            <w:sz w:val="20"/>
            <w:szCs w:val="20"/>
          </w:rPr>
          <w:t>The</w:t>
        </w:r>
      </w:ins>
      <w:r>
        <w:rPr>
          <w:sz w:val="20"/>
          <w:szCs w:val="20"/>
        </w:rPr>
        <w:t xml:space="preserve"> number of TRN subfields required for receive AWV training </w:t>
      </w:r>
      <w:ins w:id="106" w:author="Huang　Lei" w:date="2019-03-04T13:49:00Z">
        <w:r>
          <w:rPr>
            <w:sz w:val="20"/>
            <w:szCs w:val="20"/>
          </w:rPr>
          <w:t xml:space="preserve">is </w:t>
        </w:r>
      </w:ins>
      <w:r>
        <w:rPr>
          <w:sz w:val="20"/>
          <w:szCs w:val="20"/>
        </w:rPr>
        <w:t xml:space="preserve">based on the L-TX-RX field and the Requested EDMG TRN-Unit M field of the EDMG BRP Request element included in the BRP frame received from each responder during the SISO feedback </w:t>
      </w:r>
      <w:proofErr w:type="spellStart"/>
      <w:r>
        <w:rPr>
          <w:sz w:val="20"/>
          <w:szCs w:val="20"/>
        </w:rPr>
        <w:t>subphase</w:t>
      </w:r>
      <w:proofErr w:type="spellEnd"/>
      <w:r>
        <w:rPr>
          <w:sz w:val="20"/>
          <w:szCs w:val="20"/>
        </w:rPr>
        <w:t>….</w:t>
      </w:r>
    </w:p>
    <w:p w14:paraId="0D26A833" w14:textId="1F0F724A" w:rsidR="00D97F4F" w:rsidRDefault="00D97F4F" w:rsidP="0051512B">
      <w:pPr>
        <w:pStyle w:val="Default"/>
        <w:pBdr>
          <w:bottom w:val="single" w:sz="6" w:space="1" w:color="auto"/>
        </w:pBdr>
        <w:spacing w:after="144"/>
        <w:jc w:val="both"/>
        <w:rPr>
          <w:sz w:val="20"/>
          <w:szCs w:val="20"/>
        </w:rPr>
      </w:pPr>
    </w:p>
    <w:p w14:paraId="53A397FB" w14:textId="77777777" w:rsidR="00D97F4F" w:rsidRDefault="00D97F4F" w:rsidP="00D97F4F">
      <w:pPr>
        <w:rPr>
          <w:b/>
          <w:bCs/>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paragraghs</w:t>
      </w:r>
      <w:proofErr w:type="spellEnd"/>
      <w:r>
        <w:rPr>
          <w:b/>
          <w:bCs/>
          <w:highlight w:val="yellow"/>
        </w:rPr>
        <w:t xml:space="preserve"> (P281L9) </w:t>
      </w:r>
      <w:r w:rsidRPr="0003019A">
        <w:rPr>
          <w:b/>
          <w:bCs/>
          <w:highlight w:val="yellow"/>
        </w:rPr>
        <w:t xml:space="preserve">as follows (CID </w:t>
      </w:r>
      <w:r>
        <w:rPr>
          <w:b/>
          <w:bCs/>
          <w:highlight w:val="yellow"/>
        </w:rPr>
        <w:t>4334</w:t>
      </w:r>
      <w:r w:rsidRPr="0003019A">
        <w:rPr>
          <w:b/>
          <w:bCs/>
          <w:highlight w:val="yellow"/>
        </w:rPr>
        <w:t>):</w:t>
      </w:r>
    </w:p>
    <w:p w14:paraId="460A5518" w14:textId="77777777" w:rsidR="00D97F4F" w:rsidRDefault="00D97F4F" w:rsidP="00D97F4F">
      <w:pPr>
        <w:pStyle w:val="Default"/>
        <w:pBdr>
          <w:bottom w:val="single" w:sz="6" w:space="1" w:color="auto"/>
        </w:pBdr>
        <w:spacing w:after="144"/>
        <w:jc w:val="both"/>
        <w:rPr>
          <w:sz w:val="20"/>
          <w:szCs w:val="20"/>
        </w:rPr>
      </w:pPr>
    </w:p>
    <w:p w14:paraId="156F5C8D" w14:textId="77777777" w:rsidR="00D97F4F" w:rsidRDefault="00D97F4F" w:rsidP="00D97F4F">
      <w:pPr>
        <w:pStyle w:val="Default"/>
        <w:pBdr>
          <w:bottom w:val="single" w:sz="6" w:space="1" w:color="auto"/>
        </w:pBdr>
        <w:spacing w:after="144"/>
        <w:jc w:val="both"/>
        <w:rPr>
          <w:sz w:val="20"/>
          <w:szCs w:val="20"/>
        </w:rPr>
      </w:pPr>
      <w:r>
        <w:rPr>
          <w:sz w:val="20"/>
          <w:szCs w:val="20"/>
        </w:rPr>
        <w:t xml:space="preserve">The SNR subfield shall be present in the Channel Measurement Feedback element included in any MIMO BF Feedback frame transmitted during SU-MIMO or MU-MIMO BF training. The EDMG Sector ID Order </w:t>
      </w:r>
      <w:ins w:id="107" w:author="Lei Huang" w:date="2019-03-14T08:11:00Z">
        <w:r>
          <w:rPr>
            <w:sz w:val="20"/>
            <w:szCs w:val="20"/>
          </w:rPr>
          <w:t xml:space="preserve">field </w:t>
        </w:r>
      </w:ins>
      <w:ins w:id="108" w:author="Lei Huang" w:date="2019-03-14T08:10:00Z">
        <w:r>
          <w:rPr>
            <w:sz w:val="20"/>
            <w:szCs w:val="20"/>
          </w:rPr>
          <w:t>(</w:t>
        </w:r>
        <w:r w:rsidRPr="00C77C69">
          <w:rPr>
            <w:sz w:val="20"/>
            <w:szCs w:val="20"/>
          </w:rPr>
          <w:t>containing AWV feedback ID</w:t>
        </w:r>
      </w:ins>
      <w:ins w:id="109" w:author="Lei Huang" w:date="2019-03-14T08:12:00Z">
        <w:r>
          <w:rPr>
            <w:sz w:val="20"/>
            <w:szCs w:val="20"/>
          </w:rPr>
          <w:t>s</w:t>
        </w:r>
      </w:ins>
      <w:ins w:id="110" w:author="Lei Huang" w:date="2019-03-14T08:10:00Z">
        <w:r w:rsidRPr="00C77C69">
          <w:rPr>
            <w:sz w:val="20"/>
            <w:szCs w:val="20"/>
          </w:rPr>
          <w:t xml:space="preserve"> and TX antenna ID</w:t>
        </w:r>
      </w:ins>
      <w:ins w:id="111" w:author="Lei Huang" w:date="2019-03-14T08:12:00Z">
        <w:r>
          <w:rPr>
            <w:sz w:val="20"/>
            <w:szCs w:val="20"/>
          </w:rPr>
          <w:t>s</w:t>
        </w:r>
      </w:ins>
      <w:ins w:id="112" w:author="Lei Huang" w:date="2019-03-14T08:10:00Z">
        <w:r>
          <w:rPr>
            <w:sz w:val="20"/>
            <w:szCs w:val="20"/>
          </w:rPr>
          <w:t>)</w:t>
        </w:r>
        <w:r w:rsidRPr="00C77C69">
          <w:rPr>
            <w:sz w:val="20"/>
            <w:szCs w:val="20"/>
          </w:rPr>
          <w:t xml:space="preserve"> </w:t>
        </w:r>
      </w:ins>
      <w:r>
        <w:rPr>
          <w:sz w:val="20"/>
          <w:szCs w:val="20"/>
        </w:rPr>
        <w:t xml:space="preserve">and </w:t>
      </w:r>
      <w:ins w:id="113" w:author="Lei Huang" w:date="2019-03-14T08:12:00Z">
        <w:r>
          <w:rPr>
            <w:sz w:val="20"/>
            <w:szCs w:val="20"/>
          </w:rPr>
          <w:t xml:space="preserve">the </w:t>
        </w:r>
      </w:ins>
      <w:r>
        <w:rPr>
          <w:sz w:val="20"/>
          <w:szCs w:val="20"/>
        </w:rPr>
        <w:t>BRP CDOWN field</w:t>
      </w:r>
      <w:del w:id="114" w:author="Lei Huang" w:date="2019-03-14T08:12:00Z">
        <w:r w:rsidDel="00C77C69">
          <w:rPr>
            <w:sz w:val="20"/>
            <w:szCs w:val="20"/>
          </w:rPr>
          <w:delText>s</w:delText>
        </w:r>
      </w:del>
      <w:r>
        <w:rPr>
          <w:sz w:val="20"/>
          <w:szCs w:val="20"/>
        </w:rPr>
        <w:t xml:space="preserve"> shall be present in the EDMG Channel Measurement Feedback element included in any MIMO BF Feedback frame transmitted during SU-MIMO or MU-MIMO BF training.</w:t>
      </w:r>
    </w:p>
    <w:p w14:paraId="6C3E5719" w14:textId="77777777" w:rsidR="00D97F4F" w:rsidRDefault="00D97F4F" w:rsidP="00D97F4F">
      <w:pPr>
        <w:pStyle w:val="Default"/>
        <w:pBdr>
          <w:bottom w:val="single" w:sz="6" w:space="1" w:color="auto"/>
        </w:pBdr>
        <w:spacing w:after="144"/>
        <w:jc w:val="both"/>
        <w:rPr>
          <w:ins w:id="115" w:author="Lei Huang" w:date="2019-03-14T08:29:00Z"/>
          <w:rFonts w:ascii="Calibri" w:hAnsi="Calibri" w:cs="Calibri"/>
          <w:sz w:val="22"/>
          <w:szCs w:val="22"/>
        </w:rPr>
      </w:pPr>
    </w:p>
    <w:p w14:paraId="2EA05E08" w14:textId="77777777" w:rsidR="00D97F4F" w:rsidRDefault="00D97F4F" w:rsidP="00D97F4F">
      <w:pPr>
        <w:rPr>
          <w:b/>
          <w:bCs/>
        </w:rPr>
      </w:pPr>
      <w:proofErr w:type="spellStart"/>
      <w:r>
        <w:rPr>
          <w:b/>
          <w:bCs/>
          <w:highlight w:val="yellow"/>
        </w:rPr>
        <w:t>TGay</w:t>
      </w:r>
      <w:proofErr w:type="spellEnd"/>
      <w:r>
        <w:rPr>
          <w:b/>
          <w:bCs/>
          <w:highlight w:val="yellow"/>
        </w:rPr>
        <w:t xml:space="preserve"> editor: change the </w:t>
      </w:r>
      <w:proofErr w:type="spellStart"/>
      <w:r>
        <w:rPr>
          <w:b/>
          <w:bCs/>
          <w:highlight w:val="yellow"/>
        </w:rPr>
        <w:t>paragraghs</w:t>
      </w:r>
      <w:proofErr w:type="spellEnd"/>
      <w:r>
        <w:rPr>
          <w:b/>
          <w:bCs/>
          <w:highlight w:val="yellow"/>
        </w:rPr>
        <w:t xml:space="preserve"> (P284L33) as follows (CID 4336):</w:t>
      </w:r>
    </w:p>
    <w:p w14:paraId="59442DCC" w14:textId="77777777" w:rsidR="00D97F4F" w:rsidRDefault="00D97F4F" w:rsidP="00D97F4F">
      <w:pPr>
        <w:rPr>
          <w:b/>
          <w:bCs/>
        </w:rPr>
      </w:pPr>
    </w:p>
    <w:p w14:paraId="279DE399" w14:textId="77777777" w:rsidR="00D97F4F" w:rsidRDefault="00D97F4F" w:rsidP="00D97F4F">
      <w:pPr>
        <w:pStyle w:val="Default"/>
        <w:pBdr>
          <w:bottom w:val="single" w:sz="6" w:space="1" w:color="auto"/>
        </w:pBdr>
        <w:spacing w:after="144"/>
        <w:jc w:val="both"/>
        <w:rPr>
          <w:sz w:val="20"/>
          <w:szCs w:val="20"/>
        </w:rPr>
      </w:pPr>
      <w:r>
        <w:rPr>
          <w:sz w:val="20"/>
          <w:szCs w:val="20"/>
        </w:rPr>
        <w:t xml:space="preserve">In the SU-MIMO BF feedback </w:t>
      </w:r>
      <w:proofErr w:type="spellStart"/>
      <w:r>
        <w:rPr>
          <w:sz w:val="20"/>
          <w:szCs w:val="20"/>
        </w:rPr>
        <w:t>subphase</w:t>
      </w:r>
      <w:proofErr w:type="spellEnd"/>
      <w:r>
        <w:rPr>
          <w:sz w:val="20"/>
          <w:szCs w:val="20"/>
        </w:rPr>
        <w:t xml:space="preserve">, the initiator shall send to the responder a MIMO BF Feedback frame with the TA field set to the MAC address of the initiator and the RA field set to the MAC address of the responder. The MIMO BF Feedback frame shall carry the dialog token in the Dialog Token field that identifies the SU-MIMO BF training. In the MIMO Feedback Control element of the MIMO BF Feedback frame, the SU/MU field shall be set to </w:t>
      </w:r>
      <w:r>
        <w:rPr>
          <w:sz w:val="20"/>
          <w:szCs w:val="20"/>
        </w:rPr>
        <w:lastRenderedPageBreak/>
        <w:t xml:space="preserve">0 and the Link Type field shall be set to 1. If the MIMO BF Feedback frame contains SU-MIMO BF feedback for responder link, the </w:t>
      </w:r>
      <w:proofErr w:type="spellStart"/>
      <w:r>
        <w:rPr>
          <w:sz w:val="20"/>
          <w:szCs w:val="20"/>
        </w:rPr>
        <w:t>ComeBack</w:t>
      </w:r>
      <w:proofErr w:type="spellEnd"/>
      <w:r>
        <w:rPr>
          <w:sz w:val="20"/>
          <w:szCs w:val="20"/>
        </w:rPr>
        <w:t xml:space="preserve"> Delay field shall be set to 0. Otherwise, the </w:t>
      </w:r>
      <w:proofErr w:type="spellStart"/>
      <w:r>
        <w:rPr>
          <w:sz w:val="20"/>
          <w:szCs w:val="20"/>
        </w:rPr>
        <w:t>ComeBack</w:t>
      </w:r>
      <w:proofErr w:type="spellEnd"/>
      <w:r>
        <w:rPr>
          <w:sz w:val="20"/>
          <w:szCs w:val="20"/>
        </w:rPr>
        <w:t xml:space="preserve"> Delay field shall be set to a nonzero value which indicates when the initiator will be ready with SU-MIMO BF feedback for responder link. If the </w:t>
      </w:r>
      <w:proofErr w:type="spellStart"/>
      <w:r>
        <w:rPr>
          <w:sz w:val="20"/>
          <w:szCs w:val="20"/>
        </w:rPr>
        <w:t>ComeBack</w:t>
      </w:r>
      <w:proofErr w:type="spellEnd"/>
      <w:r>
        <w:rPr>
          <w:sz w:val="20"/>
          <w:szCs w:val="20"/>
        </w:rPr>
        <w:t xml:space="preserve"> Delay field is set to 0 and for a 2.16+2.16 GHz or 4.32+4.32 GHz channel, the Channel Aggregation Present subfield of the MIMO FBCK-TYPE field should be set to 1. </w:t>
      </w:r>
      <w:ins w:id="116" w:author="Huang　Lei" w:date="2019-03-04T11:34:00Z">
        <w:r>
          <w:rPr>
            <w:sz w:val="20"/>
            <w:szCs w:val="20"/>
          </w:rPr>
          <w:t xml:space="preserve">If the </w:t>
        </w:r>
        <w:proofErr w:type="spellStart"/>
        <w:r>
          <w:rPr>
            <w:sz w:val="20"/>
            <w:szCs w:val="20"/>
          </w:rPr>
          <w:t>ComeBack</w:t>
        </w:r>
        <w:proofErr w:type="spellEnd"/>
        <w:r>
          <w:rPr>
            <w:sz w:val="20"/>
            <w:szCs w:val="20"/>
          </w:rPr>
          <w:t xml:space="preserve"> Delay field is set to a non-zero value, the Channel Aggregation Present subfield of the MIMO FBCK-TYPE field shall be set to </w:t>
        </w:r>
      </w:ins>
      <w:ins w:id="117" w:author="Huang　Lei" w:date="2019-03-04T11:35:00Z">
        <w:r>
          <w:rPr>
            <w:sz w:val="20"/>
            <w:szCs w:val="20"/>
          </w:rPr>
          <w:t>0</w:t>
        </w:r>
      </w:ins>
      <w:ins w:id="118" w:author="Huang　Lei" w:date="2019-03-04T11:34:00Z">
        <w:r>
          <w:rPr>
            <w:sz w:val="20"/>
            <w:szCs w:val="20"/>
          </w:rPr>
          <w:t xml:space="preserve">. </w:t>
        </w:r>
      </w:ins>
      <w:r>
        <w:rPr>
          <w:sz w:val="20"/>
          <w:szCs w:val="20"/>
        </w:rPr>
        <w:t xml:space="preserve">The Number of TX Sector Combinations Present subfield of the MIMO FBCK-TYPE field shall indicate the number of best transmit sector combinations, </w:t>
      </w:r>
      <w:r>
        <w:rPr>
          <w:rFonts w:ascii="Cambria Math" w:hAnsi="Cambria Math" w:cs="Cambria Math"/>
          <w:sz w:val="20"/>
          <w:szCs w:val="20"/>
        </w:rPr>
        <w:t>𝑁</w:t>
      </w:r>
      <w:r>
        <w:rPr>
          <w:rFonts w:ascii="Cambria Math" w:hAnsi="Cambria Math" w:cs="Cambria Math"/>
          <w:sz w:val="14"/>
          <w:szCs w:val="14"/>
        </w:rPr>
        <w:t>𝑡𝑠𝑐(𝑅)</w:t>
      </w:r>
      <w:r>
        <w:rPr>
          <w:sz w:val="20"/>
          <w:szCs w:val="20"/>
        </w:rPr>
        <w:t>, recommended by the initiator for responder link.</w:t>
      </w:r>
    </w:p>
    <w:p w14:paraId="6F311B0D" w14:textId="77777777" w:rsidR="00D97F4F" w:rsidRDefault="00D97F4F" w:rsidP="00D97F4F">
      <w:pPr>
        <w:pStyle w:val="Default"/>
        <w:pBdr>
          <w:bottom w:val="single" w:sz="6" w:space="1" w:color="auto"/>
        </w:pBdr>
        <w:spacing w:after="144"/>
        <w:jc w:val="both"/>
        <w:rPr>
          <w:rFonts w:ascii="Calibri" w:hAnsi="Calibri" w:cs="Calibri"/>
          <w:sz w:val="22"/>
          <w:szCs w:val="22"/>
        </w:rPr>
      </w:pPr>
    </w:p>
    <w:p w14:paraId="49E7C3F3" w14:textId="77777777" w:rsidR="00D97F4F" w:rsidRDefault="00D97F4F" w:rsidP="00D97F4F">
      <w:pPr>
        <w:rPr>
          <w:b/>
          <w:bCs/>
        </w:rPr>
      </w:pPr>
      <w:proofErr w:type="spellStart"/>
      <w:r>
        <w:rPr>
          <w:b/>
          <w:bCs/>
          <w:highlight w:val="yellow"/>
        </w:rPr>
        <w:t>TGay</w:t>
      </w:r>
      <w:proofErr w:type="spellEnd"/>
      <w:r>
        <w:rPr>
          <w:b/>
          <w:bCs/>
          <w:highlight w:val="yellow"/>
        </w:rPr>
        <w:t xml:space="preserve"> editor: change the </w:t>
      </w:r>
      <w:proofErr w:type="spellStart"/>
      <w:r>
        <w:rPr>
          <w:b/>
          <w:bCs/>
          <w:highlight w:val="yellow"/>
        </w:rPr>
        <w:t>paragraghs</w:t>
      </w:r>
      <w:proofErr w:type="spellEnd"/>
      <w:r>
        <w:rPr>
          <w:b/>
          <w:bCs/>
          <w:highlight w:val="yellow"/>
        </w:rPr>
        <w:t xml:space="preserve"> (P285L14) as follows (CID 4336):</w:t>
      </w:r>
    </w:p>
    <w:p w14:paraId="5B550F6D" w14:textId="77777777" w:rsidR="00D97F4F" w:rsidRPr="0080512A" w:rsidRDefault="00D97F4F" w:rsidP="00D97F4F">
      <w:pPr>
        <w:pStyle w:val="Default"/>
        <w:pBdr>
          <w:bottom w:val="single" w:sz="6" w:space="1" w:color="auto"/>
        </w:pBdr>
        <w:spacing w:after="144"/>
        <w:jc w:val="both"/>
        <w:rPr>
          <w:rFonts w:ascii="Calibri" w:hAnsi="Calibri" w:cs="Calibri"/>
          <w:sz w:val="22"/>
          <w:szCs w:val="22"/>
          <w:lang w:val="en-GB"/>
        </w:rPr>
      </w:pPr>
    </w:p>
    <w:p w14:paraId="693DB3BE" w14:textId="77777777" w:rsidR="00D97F4F" w:rsidRDefault="00D97F4F" w:rsidP="00D97F4F">
      <w:pPr>
        <w:pStyle w:val="Default"/>
        <w:pBdr>
          <w:bottom w:val="single" w:sz="6" w:space="1" w:color="auto"/>
        </w:pBdr>
        <w:spacing w:after="144"/>
        <w:jc w:val="both"/>
        <w:rPr>
          <w:ins w:id="119" w:author="Lei Huang" w:date="2019-03-14T08:34:00Z"/>
          <w:sz w:val="20"/>
          <w:szCs w:val="20"/>
        </w:rPr>
      </w:pPr>
      <w:r>
        <w:rPr>
          <w:sz w:val="20"/>
          <w:szCs w:val="20"/>
        </w:rPr>
        <w:t xml:space="preserve">The TA field of the MIMO BF Feedback shall be set to the MAC address of the responder and the RA field shall be set to the MAC address of the initiator. The MIMO BF Feedback frame shall carry the dialog token in the Dialog Token field that identifies the SU-MIMO BF training. In the MIMO Feedback Control element of the MIMO BF Feedback frame, the SU/MU and Link Type fields shall be set to 0. If the MIMO BF Feedback frame contains SU-MIMO BF feedback for initiator link, the </w:t>
      </w:r>
      <w:proofErr w:type="spellStart"/>
      <w:r>
        <w:rPr>
          <w:sz w:val="20"/>
          <w:szCs w:val="20"/>
        </w:rPr>
        <w:t>ComeBack</w:t>
      </w:r>
      <w:proofErr w:type="spellEnd"/>
      <w:r>
        <w:rPr>
          <w:sz w:val="20"/>
          <w:szCs w:val="20"/>
        </w:rPr>
        <w:t xml:space="preserve"> Delay field shall be set to 0. Otherwise, the </w:t>
      </w:r>
      <w:proofErr w:type="spellStart"/>
      <w:r>
        <w:rPr>
          <w:sz w:val="20"/>
          <w:szCs w:val="20"/>
        </w:rPr>
        <w:t>ComeBack</w:t>
      </w:r>
      <w:proofErr w:type="spellEnd"/>
      <w:r>
        <w:rPr>
          <w:sz w:val="20"/>
          <w:szCs w:val="20"/>
        </w:rPr>
        <w:t xml:space="preserve"> Delay field shall be set to a nonzero value which indicates when the responder will be ready with SU-MIMO BF feedback for initiator link. If the </w:t>
      </w:r>
      <w:proofErr w:type="spellStart"/>
      <w:r>
        <w:rPr>
          <w:sz w:val="20"/>
          <w:szCs w:val="20"/>
        </w:rPr>
        <w:t>ComeBack</w:t>
      </w:r>
      <w:proofErr w:type="spellEnd"/>
      <w:r>
        <w:rPr>
          <w:sz w:val="20"/>
          <w:szCs w:val="20"/>
        </w:rPr>
        <w:t xml:space="preserve"> Delay field is set to 0 and for 2.16+2.16 or 4.32+4.32 GHz channels, the Channel Aggregation Present subfield of the MIMO FBCK-TYPE field should be set to 1. </w:t>
      </w:r>
      <w:ins w:id="120" w:author="Lei Huang" w:date="2019-03-14T08:32:00Z">
        <w:r>
          <w:rPr>
            <w:sz w:val="20"/>
            <w:szCs w:val="20"/>
          </w:rPr>
          <w:t xml:space="preserve">If the </w:t>
        </w:r>
        <w:proofErr w:type="spellStart"/>
        <w:r>
          <w:rPr>
            <w:sz w:val="20"/>
            <w:szCs w:val="20"/>
          </w:rPr>
          <w:t>ComeBack</w:t>
        </w:r>
        <w:proofErr w:type="spellEnd"/>
        <w:r>
          <w:rPr>
            <w:sz w:val="20"/>
            <w:szCs w:val="20"/>
          </w:rPr>
          <w:t xml:space="preserve"> Delay field is set to a non-zero value, the Channel Aggregation Present subfield of the MIMO FBCK-TYPE field shall be set to 0. </w:t>
        </w:r>
      </w:ins>
      <w:r>
        <w:rPr>
          <w:sz w:val="20"/>
          <w:szCs w:val="20"/>
        </w:rPr>
        <w:t xml:space="preserve">The Number of TX Sector Combinations Present subfield of the MIMO FBCK-TYPE field shall indicate the number of best transmit sector combinations, </w:t>
      </w:r>
      <w:r>
        <w:rPr>
          <w:rFonts w:ascii="Cambria Math" w:hAnsi="Cambria Math" w:cs="Cambria Math"/>
          <w:sz w:val="20"/>
          <w:szCs w:val="20"/>
        </w:rPr>
        <w:t>𝑁</w:t>
      </w:r>
      <w:r>
        <w:rPr>
          <w:rFonts w:ascii="Cambria Math" w:hAnsi="Cambria Math" w:cs="Cambria Math"/>
          <w:sz w:val="14"/>
          <w:szCs w:val="14"/>
        </w:rPr>
        <w:t>𝑡𝑠𝑐(𝐼)</w:t>
      </w:r>
      <w:r>
        <w:rPr>
          <w:sz w:val="20"/>
          <w:szCs w:val="20"/>
        </w:rPr>
        <w:t>, recommended by the responder for initiator link.</w:t>
      </w:r>
    </w:p>
    <w:p w14:paraId="7F25767B" w14:textId="77777777" w:rsidR="00D97F4F" w:rsidRDefault="00D97F4F" w:rsidP="00D97F4F">
      <w:pPr>
        <w:rPr>
          <w:ins w:id="121" w:author="Lei Huang" w:date="2019-03-14T08:34:00Z"/>
          <w:b/>
          <w:bCs/>
          <w:highlight w:val="yellow"/>
        </w:rPr>
      </w:pPr>
    </w:p>
    <w:p w14:paraId="5B3F538E" w14:textId="77777777" w:rsidR="00D97F4F" w:rsidRDefault="00D97F4F" w:rsidP="00D97F4F">
      <w:pPr>
        <w:rPr>
          <w:b/>
          <w:bCs/>
        </w:rPr>
      </w:pPr>
      <w:proofErr w:type="spellStart"/>
      <w:r>
        <w:rPr>
          <w:b/>
          <w:bCs/>
          <w:highlight w:val="yellow"/>
        </w:rPr>
        <w:t>TGay</w:t>
      </w:r>
      <w:proofErr w:type="spellEnd"/>
      <w:r>
        <w:rPr>
          <w:b/>
          <w:bCs/>
          <w:highlight w:val="yellow"/>
        </w:rPr>
        <w:t xml:space="preserve"> editor: change the </w:t>
      </w:r>
      <w:proofErr w:type="spellStart"/>
      <w:r>
        <w:rPr>
          <w:b/>
          <w:bCs/>
          <w:highlight w:val="yellow"/>
        </w:rPr>
        <w:t>paragraghs</w:t>
      </w:r>
      <w:proofErr w:type="spellEnd"/>
      <w:r>
        <w:rPr>
          <w:b/>
          <w:bCs/>
          <w:highlight w:val="yellow"/>
        </w:rPr>
        <w:t xml:space="preserve"> (P287L28) as follows (CID 4336):</w:t>
      </w:r>
    </w:p>
    <w:p w14:paraId="277546A1" w14:textId="77777777" w:rsidR="00D97F4F" w:rsidRPr="0080512A" w:rsidRDefault="00D97F4F" w:rsidP="00D97F4F">
      <w:pPr>
        <w:pStyle w:val="Default"/>
        <w:pBdr>
          <w:bottom w:val="single" w:sz="6" w:space="1" w:color="auto"/>
        </w:pBdr>
        <w:spacing w:after="144"/>
        <w:jc w:val="both"/>
        <w:rPr>
          <w:ins w:id="122" w:author="Lei Huang" w:date="2019-03-14T08:34:00Z"/>
          <w:sz w:val="20"/>
          <w:szCs w:val="20"/>
          <w:lang w:val="en-GB"/>
        </w:rPr>
      </w:pPr>
    </w:p>
    <w:p w14:paraId="5923525F" w14:textId="77777777" w:rsidR="00D97F4F" w:rsidRDefault="00D97F4F" w:rsidP="00D97F4F">
      <w:pPr>
        <w:pStyle w:val="Default"/>
        <w:pBdr>
          <w:bottom w:val="single" w:sz="6" w:space="1" w:color="auto"/>
        </w:pBdr>
        <w:spacing w:after="144"/>
        <w:jc w:val="both"/>
        <w:rPr>
          <w:sz w:val="20"/>
          <w:szCs w:val="20"/>
        </w:rPr>
      </w:pPr>
      <w:r>
        <w:rPr>
          <w:sz w:val="20"/>
          <w:szCs w:val="20"/>
        </w:rPr>
        <w:t xml:space="preserve">The responder shall initiate the SU-MIMO BF feedback </w:t>
      </w:r>
      <w:proofErr w:type="spellStart"/>
      <w:r>
        <w:rPr>
          <w:sz w:val="20"/>
          <w:szCs w:val="20"/>
        </w:rPr>
        <w:t>subphase</w:t>
      </w:r>
      <w:proofErr w:type="spellEnd"/>
      <w:r>
        <w:rPr>
          <w:sz w:val="20"/>
          <w:szCs w:val="20"/>
        </w:rPr>
        <w:t xml:space="preserve"> an MBIFS following the reception of an EDMG BRP-RX/TX packet with the BRP CDOWN field set to 0 from the initiator. The responder shall send a MIMO BF Feedback frame to the initiator with the TA field set to the MAC address of the responder and the RA field set to the MAC address of the initiator. The MIMO BF Feedback frame shall carry the dialog token in the Dialog Token field that identifies the SU-MIMO BF training. In the MIMO Feedback Control element of the MIMO BF Feedback frame, the SU/MU and Link Type field shall be set to 0. If the MIMO BF Feedback frame contains SU-MIMO BF feedback for the initiator link, the </w:t>
      </w:r>
      <w:proofErr w:type="spellStart"/>
      <w:r>
        <w:rPr>
          <w:sz w:val="20"/>
          <w:szCs w:val="20"/>
        </w:rPr>
        <w:t>ComeBack</w:t>
      </w:r>
      <w:proofErr w:type="spellEnd"/>
      <w:r>
        <w:rPr>
          <w:sz w:val="20"/>
          <w:szCs w:val="20"/>
        </w:rPr>
        <w:t xml:space="preserve"> Delay field shall be set to 0. Otherwise, the </w:t>
      </w:r>
      <w:proofErr w:type="spellStart"/>
      <w:r>
        <w:rPr>
          <w:sz w:val="20"/>
          <w:szCs w:val="20"/>
        </w:rPr>
        <w:t>ComeBack</w:t>
      </w:r>
      <w:proofErr w:type="spellEnd"/>
      <w:r>
        <w:rPr>
          <w:sz w:val="20"/>
          <w:szCs w:val="20"/>
        </w:rPr>
        <w:t xml:space="preserve"> Delay field shall be set to a nonzero value which indicates when the responder will be ready with SU-MIMO BF feedback for initiator link. If the </w:t>
      </w:r>
      <w:proofErr w:type="spellStart"/>
      <w:r>
        <w:rPr>
          <w:sz w:val="20"/>
          <w:szCs w:val="20"/>
        </w:rPr>
        <w:t>ComeBack</w:t>
      </w:r>
      <w:proofErr w:type="spellEnd"/>
      <w:r>
        <w:rPr>
          <w:sz w:val="20"/>
          <w:szCs w:val="20"/>
        </w:rPr>
        <w:t xml:space="preserve"> Delay field is set to 0 and for 2.16+2.16 GHz or 4.32+4.32 GHz channels, the Channel Aggregation Present subfield of the MIMO FBCK-TYPE field should be set to 1. </w:t>
      </w:r>
      <w:ins w:id="123" w:author="Lei Huang" w:date="2019-03-14T08:35:00Z">
        <w:r>
          <w:rPr>
            <w:sz w:val="20"/>
            <w:szCs w:val="20"/>
          </w:rPr>
          <w:t xml:space="preserve">If the </w:t>
        </w:r>
        <w:proofErr w:type="spellStart"/>
        <w:r>
          <w:rPr>
            <w:sz w:val="20"/>
            <w:szCs w:val="20"/>
          </w:rPr>
          <w:t>ComeBack</w:t>
        </w:r>
        <w:proofErr w:type="spellEnd"/>
        <w:r>
          <w:rPr>
            <w:sz w:val="20"/>
            <w:szCs w:val="20"/>
          </w:rPr>
          <w:t xml:space="preserve"> Delay field is set to a non-zero value, the Channel Aggregation Present subfield of the MIMO FBCK-TYPE field shall be set to 0. </w:t>
        </w:r>
      </w:ins>
      <w:r>
        <w:rPr>
          <w:sz w:val="20"/>
          <w:szCs w:val="20"/>
        </w:rPr>
        <w:t xml:space="preserve">The Number of TX Sector Combinations Present subfield of the MIMO FBCK-TYPE field shall indicate the number of best transmit sector combinations, </w:t>
      </w:r>
      <w:r>
        <w:rPr>
          <w:rFonts w:ascii="Cambria Math" w:hAnsi="Cambria Math" w:cs="Cambria Math"/>
          <w:sz w:val="20"/>
          <w:szCs w:val="20"/>
        </w:rPr>
        <w:t>𝑁</w:t>
      </w:r>
      <w:r>
        <w:rPr>
          <w:rFonts w:ascii="Cambria Math" w:hAnsi="Cambria Math" w:cs="Cambria Math"/>
          <w:sz w:val="14"/>
          <w:szCs w:val="14"/>
        </w:rPr>
        <w:t>𝑡𝑠𝑐(𝐼)</w:t>
      </w:r>
      <w:r>
        <w:rPr>
          <w:sz w:val="20"/>
          <w:szCs w:val="20"/>
        </w:rPr>
        <w:t>, recommended by the responder for initiator link.</w:t>
      </w:r>
    </w:p>
    <w:p w14:paraId="3B1BF615" w14:textId="77777777" w:rsidR="00D97F4F" w:rsidRDefault="00D97F4F" w:rsidP="00D97F4F">
      <w:pPr>
        <w:pStyle w:val="Default"/>
        <w:pBdr>
          <w:bottom w:val="single" w:sz="6" w:space="1" w:color="auto"/>
        </w:pBdr>
        <w:spacing w:after="144"/>
        <w:jc w:val="both"/>
        <w:rPr>
          <w:sz w:val="20"/>
          <w:szCs w:val="20"/>
        </w:rPr>
      </w:pPr>
    </w:p>
    <w:p w14:paraId="3ABC48DD" w14:textId="77777777" w:rsidR="00D97F4F" w:rsidRDefault="00D97F4F" w:rsidP="00D97F4F">
      <w:pPr>
        <w:rPr>
          <w:b/>
          <w:bCs/>
        </w:rPr>
      </w:pPr>
      <w:proofErr w:type="spellStart"/>
      <w:r>
        <w:rPr>
          <w:b/>
          <w:bCs/>
          <w:highlight w:val="yellow"/>
        </w:rPr>
        <w:t>TGay</w:t>
      </w:r>
      <w:proofErr w:type="spellEnd"/>
      <w:r>
        <w:rPr>
          <w:b/>
          <w:bCs/>
          <w:highlight w:val="yellow"/>
        </w:rPr>
        <w:t xml:space="preserve"> editor: change the </w:t>
      </w:r>
      <w:proofErr w:type="spellStart"/>
      <w:r>
        <w:rPr>
          <w:b/>
          <w:bCs/>
          <w:highlight w:val="yellow"/>
        </w:rPr>
        <w:t>paragraghs</w:t>
      </w:r>
      <w:proofErr w:type="spellEnd"/>
      <w:r>
        <w:rPr>
          <w:b/>
          <w:bCs/>
          <w:highlight w:val="yellow"/>
        </w:rPr>
        <w:t xml:space="preserve"> (P302L16) as follows (CID 4336):</w:t>
      </w:r>
    </w:p>
    <w:p w14:paraId="644419D4" w14:textId="77777777" w:rsidR="00D97F4F" w:rsidRPr="00DB03D0" w:rsidRDefault="00D97F4F" w:rsidP="00D97F4F">
      <w:pPr>
        <w:pStyle w:val="Default"/>
        <w:pBdr>
          <w:bottom w:val="single" w:sz="6" w:space="1" w:color="auto"/>
        </w:pBdr>
        <w:spacing w:after="144"/>
        <w:jc w:val="both"/>
        <w:rPr>
          <w:sz w:val="20"/>
          <w:szCs w:val="20"/>
          <w:lang w:val="en-GB"/>
        </w:rPr>
      </w:pPr>
    </w:p>
    <w:p w14:paraId="2EA0387B" w14:textId="4C18BDD4" w:rsidR="00D97F4F" w:rsidRDefault="00D97F4F" w:rsidP="0051512B">
      <w:pPr>
        <w:pStyle w:val="Default"/>
        <w:pBdr>
          <w:bottom w:val="single" w:sz="6" w:space="1" w:color="auto"/>
        </w:pBdr>
        <w:spacing w:after="144"/>
        <w:jc w:val="both"/>
        <w:rPr>
          <w:sz w:val="20"/>
          <w:szCs w:val="20"/>
        </w:rPr>
      </w:pPr>
      <w:r>
        <w:rPr>
          <w:sz w:val="20"/>
          <w:szCs w:val="20"/>
        </w:rPr>
        <w:t xml:space="preserve">Upon receiving a MIMO BF Poll frame for which a responder is the addressed recipient, the responder shall transmit a MIMO Feedback frame which contains a Digital BF Feedback element to the initiator. The RA field of the MIMO Feedback frame shall be set to the MAC address of the initiator and the TA field shall be set to the MAC address of the responder. The MIMO BF Feedback frame carries the dialog token in the Dialog Token field that identifies the MU-MIMO sounding. In the MIMO Feedback Control element of the MIMO Feedback frame, the SU/MU field shall be set to 1 and the Link Type field shall be set to 0. If the MIMO Feedback frame contains a Digital BF Feedback element, the </w:t>
      </w:r>
      <w:proofErr w:type="spellStart"/>
      <w:r>
        <w:rPr>
          <w:sz w:val="20"/>
          <w:szCs w:val="20"/>
        </w:rPr>
        <w:t>ComeBack</w:t>
      </w:r>
      <w:proofErr w:type="spellEnd"/>
      <w:r>
        <w:rPr>
          <w:sz w:val="20"/>
          <w:szCs w:val="20"/>
        </w:rPr>
        <w:t xml:space="preserve"> Delay field shall be set to 0. Otherwise, the </w:t>
      </w:r>
      <w:proofErr w:type="spellStart"/>
      <w:r>
        <w:rPr>
          <w:sz w:val="20"/>
          <w:szCs w:val="20"/>
        </w:rPr>
        <w:t>ComeBack</w:t>
      </w:r>
      <w:proofErr w:type="spellEnd"/>
      <w:r>
        <w:rPr>
          <w:sz w:val="20"/>
          <w:szCs w:val="20"/>
        </w:rPr>
        <w:t xml:space="preserve"> Delay field shall be set to a nonzero value which indicates when the responder will be ready with the Digital BF Feedback. If the </w:t>
      </w:r>
      <w:proofErr w:type="spellStart"/>
      <w:r>
        <w:rPr>
          <w:sz w:val="20"/>
          <w:szCs w:val="20"/>
        </w:rPr>
        <w:t>ComeBack</w:t>
      </w:r>
      <w:proofErr w:type="spellEnd"/>
      <w:r>
        <w:rPr>
          <w:sz w:val="20"/>
          <w:szCs w:val="20"/>
        </w:rPr>
        <w:t xml:space="preserve"> Delay field is set to 0 and for a 2.16+2.16 GHz or 4.32+4.32 GHz channel, the Channel Aggregation Present subfield of the MIMO FBCK-TYPE field shall be set to 1. </w:t>
      </w:r>
      <w:ins w:id="124" w:author="Lei Huang" w:date="2019-03-14T08:35:00Z">
        <w:r>
          <w:rPr>
            <w:sz w:val="20"/>
            <w:szCs w:val="20"/>
          </w:rPr>
          <w:t xml:space="preserve">If the </w:t>
        </w:r>
        <w:proofErr w:type="spellStart"/>
        <w:r>
          <w:rPr>
            <w:sz w:val="20"/>
            <w:szCs w:val="20"/>
          </w:rPr>
          <w:t>ComeBack</w:t>
        </w:r>
        <w:proofErr w:type="spellEnd"/>
        <w:r>
          <w:rPr>
            <w:sz w:val="20"/>
            <w:szCs w:val="20"/>
          </w:rPr>
          <w:t xml:space="preserve"> Delay field is set to a non-zero value, the Channel Aggregation Present subfield of the MIMO FBCK-TYPE field shall be set to 0.</w:t>
        </w:r>
      </w:ins>
    </w:p>
    <w:sectPr w:rsidR="00D97F4F"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BB248" w14:textId="77777777" w:rsidR="00A33A89" w:rsidRDefault="00A33A89">
      <w:r>
        <w:separator/>
      </w:r>
    </w:p>
  </w:endnote>
  <w:endnote w:type="continuationSeparator" w:id="0">
    <w:p w14:paraId="39D7EA7E" w14:textId="77777777" w:rsidR="00A33A89" w:rsidRDefault="00A3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4FD6" w14:textId="45AE387E" w:rsidR="001C48CF" w:rsidRDefault="00FB4085" w:rsidP="005A557F">
    <w:pPr>
      <w:pStyle w:val="Footer"/>
      <w:tabs>
        <w:tab w:val="clear" w:pos="6480"/>
        <w:tab w:val="center" w:pos="4680"/>
        <w:tab w:val="right" w:pos="9360"/>
      </w:tabs>
    </w:pPr>
    <w:fldSimple w:instr=" SUBJECT  \* MERGEFORMAT ">
      <w:r w:rsidR="001C48CF">
        <w:t>Submission</w:t>
      </w:r>
    </w:fldSimple>
    <w:r w:rsidR="001C48CF">
      <w:tab/>
      <w:t xml:space="preserve">page </w:t>
    </w:r>
    <w:r w:rsidR="001C48CF">
      <w:fldChar w:fldCharType="begin"/>
    </w:r>
    <w:r w:rsidR="001C48CF">
      <w:instrText xml:space="preserve">page </w:instrText>
    </w:r>
    <w:r w:rsidR="001C48CF">
      <w:fldChar w:fldCharType="separate"/>
    </w:r>
    <w:r w:rsidR="001C48CF">
      <w:rPr>
        <w:noProof/>
      </w:rPr>
      <w:t>7</w:t>
    </w:r>
    <w:r w:rsidR="001C48CF">
      <w:fldChar w:fldCharType="end"/>
    </w:r>
    <w:r w:rsidR="001C48CF">
      <w:tab/>
      <w:t>Lei Huang (Panasonic)</w:t>
    </w:r>
  </w:p>
  <w:p w14:paraId="45D0AD6B" w14:textId="77777777" w:rsidR="001C48CF" w:rsidRDefault="001C48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4F198" w14:textId="77777777" w:rsidR="00A33A89" w:rsidRDefault="00A33A89">
      <w:r>
        <w:separator/>
      </w:r>
    </w:p>
  </w:footnote>
  <w:footnote w:type="continuationSeparator" w:id="0">
    <w:p w14:paraId="0ED6F8F4" w14:textId="77777777" w:rsidR="00A33A89" w:rsidRDefault="00A33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FE50" w14:textId="7C832EE1" w:rsidR="001C48CF" w:rsidRDefault="001C48CF" w:rsidP="00076962">
    <w:pPr>
      <w:pStyle w:val="Header"/>
      <w:tabs>
        <w:tab w:val="clear" w:pos="6480"/>
        <w:tab w:val="center" w:pos="4680"/>
        <w:tab w:val="left" w:pos="5405"/>
        <w:tab w:val="right" w:pos="9360"/>
      </w:tabs>
    </w:pPr>
    <w:r>
      <w:t>March 2019</w:t>
    </w:r>
    <w:r>
      <w:tab/>
    </w:r>
    <w:r>
      <w:tab/>
      <w:t xml:space="preserve">               IEEE 802.11-19/</w:t>
    </w:r>
    <w:r w:rsidR="00417BF9">
      <w:t>0333r</w:t>
    </w:r>
    <w:r w:rsidR="00C343F9">
      <w:t>4</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21"/>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5"/>
  </w:num>
  <w:num w:numId="12">
    <w:abstractNumId w:val="13"/>
  </w:num>
  <w:num w:numId="13">
    <w:abstractNumId w:val="8"/>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9"/>
  </w:num>
  <w:num w:numId="30">
    <w:abstractNumId w:val="12"/>
  </w:num>
  <w:num w:numId="31">
    <w:abstractNumId w:val="6"/>
  </w:num>
  <w:num w:numId="32">
    <w:abstractNumId w:val="16"/>
  </w:num>
  <w:num w:numId="33">
    <w:abstractNumId w:val="4"/>
  </w:num>
  <w:num w:numId="34">
    <w:abstractNumId w:val="17"/>
  </w:num>
  <w:num w:numId="35">
    <w:abstractNumId w:val="3"/>
  </w:num>
  <w:num w:numId="36">
    <w:abstractNumId w:val="10"/>
  </w:num>
  <w:num w:numId="3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Lei">
    <w15:presenceInfo w15:providerId="AD" w15:userId="S-1-5-21-3734395507-3439540992-2097805461-213897"/>
  </w15:person>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BC"/>
    <w:rsid w:val="00000C9E"/>
    <w:rsid w:val="00003CEF"/>
    <w:rsid w:val="00006000"/>
    <w:rsid w:val="00006295"/>
    <w:rsid w:val="000069F9"/>
    <w:rsid w:val="000076CC"/>
    <w:rsid w:val="00007E89"/>
    <w:rsid w:val="0001141C"/>
    <w:rsid w:val="00011A7E"/>
    <w:rsid w:val="00011BD7"/>
    <w:rsid w:val="00012B09"/>
    <w:rsid w:val="00015278"/>
    <w:rsid w:val="00015AF3"/>
    <w:rsid w:val="00017DAE"/>
    <w:rsid w:val="0002008D"/>
    <w:rsid w:val="00020421"/>
    <w:rsid w:val="00021780"/>
    <w:rsid w:val="000221DE"/>
    <w:rsid w:val="0002355F"/>
    <w:rsid w:val="00026264"/>
    <w:rsid w:val="00027403"/>
    <w:rsid w:val="00027FC9"/>
    <w:rsid w:val="0003018E"/>
    <w:rsid w:val="0003019A"/>
    <w:rsid w:val="0003143F"/>
    <w:rsid w:val="00031FD1"/>
    <w:rsid w:val="00037CAC"/>
    <w:rsid w:val="00037CB8"/>
    <w:rsid w:val="00037F71"/>
    <w:rsid w:val="000406F2"/>
    <w:rsid w:val="0004079E"/>
    <w:rsid w:val="00040D31"/>
    <w:rsid w:val="00041219"/>
    <w:rsid w:val="000417EE"/>
    <w:rsid w:val="000419CD"/>
    <w:rsid w:val="00041AC0"/>
    <w:rsid w:val="000426FA"/>
    <w:rsid w:val="00042EEC"/>
    <w:rsid w:val="000454AF"/>
    <w:rsid w:val="0004585B"/>
    <w:rsid w:val="00050E5F"/>
    <w:rsid w:val="000556CA"/>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7698"/>
    <w:rsid w:val="00080B6A"/>
    <w:rsid w:val="000812A1"/>
    <w:rsid w:val="00083163"/>
    <w:rsid w:val="000857B0"/>
    <w:rsid w:val="00085A7C"/>
    <w:rsid w:val="0008745A"/>
    <w:rsid w:val="0008769F"/>
    <w:rsid w:val="00087803"/>
    <w:rsid w:val="000911A8"/>
    <w:rsid w:val="00091B36"/>
    <w:rsid w:val="00091E6C"/>
    <w:rsid w:val="00092D2A"/>
    <w:rsid w:val="00096C84"/>
    <w:rsid w:val="00096CD8"/>
    <w:rsid w:val="000A1CEB"/>
    <w:rsid w:val="000A34C7"/>
    <w:rsid w:val="000A68CB"/>
    <w:rsid w:val="000A6AA1"/>
    <w:rsid w:val="000A7304"/>
    <w:rsid w:val="000B09E0"/>
    <w:rsid w:val="000B1786"/>
    <w:rsid w:val="000B20AF"/>
    <w:rsid w:val="000B5B51"/>
    <w:rsid w:val="000B7F8E"/>
    <w:rsid w:val="000B7FA9"/>
    <w:rsid w:val="000C10D1"/>
    <w:rsid w:val="000C1BF9"/>
    <w:rsid w:val="000C3B62"/>
    <w:rsid w:val="000C3DBD"/>
    <w:rsid w:val="000C6BC1"/>
    <w:rsid w:val="000C6EFB"/>
    <w:rsid w:val="000C7A77"/>
    <w:rsid w:val="000C7D67"/>
    <w:rsid w:val="000D04DC"/>
    <w:rsid w:val="000D057A"/>
    <w:rsid w:val="000D0B6B"/>
    <w:rsid w:val="000D0DFD"/>
    <w:rsid w:val="000D1D58"/>
    <w:rsid w:val="000D7122"/>
    <w:rsid w:val="000D780F"/>
    <w:rsid w:val="000E3337"/>
    <w:rsid w:val="000E37AD"/>
    <w:rsid w:val="000E4021"/>
    <w:rsid w:val="000E4539"/>
    <w:rsid w:val="000F005C"/>
    <w:rsid w:val="000F5955"/>
    <w:rsid w:val="000F5C27"/>
    <w:rsid w:val="000F65B1"/>
    <w:rsid w:val="00103E7C"/>
    <w:rsid w:val="00104738"/>
    <w:rsid w:val="00104D0D"/>
    <w:rsid w:val="0010607A"/>
    <w:rsid w:val="001069E4"/>
    <w:rsid w:val="00107299"/>
    <w:rsid w:val="001075DD"/>
    <w:rsid w:val="00107671"/>
    <w:rsid w:val="00107F0E"/>
    <w:rsid w:val="001140D6"/>
    <w:rsid w:val="001219FA"/>
    <w:rsid w:val="001237F5"/>
    <w:rsid w:val="0012566E"/>
    <w:rsid w:val="00125FF7"/>
    <w:rsid w:val="001279A1"/>
    <w:rsid w:val="001321D9"/>
    <w:rsid w:val="0013328C"/>
    <w:rsid w:val="001344AD"/>
    <w:rsid w:val="001347BC"/>
    <w:rsid w:val="00135780"/>
    <w:rsid w:val="00140402"/>
    <w:rsid w:val="001419BC"/>
    <w:rsid w:val="001437C7"/>
    <w:rsid w:val="00147594"/>
    <w:rsid w:val="0014768C"/>
    <w:rsid w:val="00150071"/>
    <w:rsid w:val="00151965"/>
    <w:rsid w:val="001538B9"/>
    <w:rsid w:val="00153A4D"/>
    <w:rsid w:val="00157231"/>
    <w:rsid w:val="00160166"/>
    <w:rsid w:val="001657D6"/>
    <w:rsid w:val="00177930"/>
    <w:rsid w:val="0018052E"/>
    <w:rsid w:val="001824A4"/>
    <w:rsid w:val="001827FE"/>
    <w:rsid w:val="0018347C"/>
    <w:rsid w:val="00183BA4"/>
    <w:rsid w:val="001876E5"/>
    <w:rsid w:val="00187830"/>
    <w:rsid w:val="00187D7B"/>
    <w:rsid w:val="001911B9"/>
    <w:rsid w:val="00191409"/>
    <w:rsid w:val="001919D5"/>
    <w:rsid w:val="00191DBB"/>
    <w:rsid w:val="00192121"/>
    <w:rsid w:val="00194CF0"/>
    <w:rsid w:val="001A002C"/>
    <w:rsid w:val="001A2CC4"/>
    <w:rsid w:val="001A5106"/>
    <w:rsid w:val="001B2798"/>
    <w:rsid w:val="001B2DF4"/>
    <w:rsid w:val="001B4BCC"/>
    <w:rsid w:val="001B4D9C"/>
    <w:rsid w:val="001B5E19"/>
    <w:rsid w:val="001B6AA5"/>
    <w:rsid w:val="001C08C2"/>
    <w:rsid w:val="001C165C"/>
    <w:rsid w:val="001C3171"/>
    <w:rsid w:val="001C48CF"/>
    <w:rsid w:val="001C4D78"/>
    <w:rsid w:val="001C5771"/>
    <w:rsid w:val="001D0468"/>
    <w:rsid w:val="001D29AC"/>
    <w:rsid w:val="001D30AE"/>
    <w:rsid w:val="001D402B"/>
    <w:rsid w:val="001D69E2"/>
    <w:rsid w:val="001D723B"/>
    <w:rsid w:val="001E29B6"/>
    <w:rsid w:val="001E38F5"/>
    <w:rsid w:val="001E4935"/>
    <w:rsid w:val="001E6AAA"/>
    <w:rsid w:val="001F1312"/>
    <w:rsid w:val="001F1CD1"/>
    <w:rsid w:val="001F390C"/>
    <w:rsid w:val="001F3E39"/>
    <w:rsid w:val="001F50B7"/>
    <w:rsid w:val="001F5B4C"/>
    <w:rsid w:val="001F5DBC"/>
    <w:rsid w:val="001F60AF"/>
    <w:rsid w:val="001F6967"/>
    <w:rsid w:val="001F7E73"/>
    <w:rsid w:val="00200AED"/>
    <w:rsid w:val="00202812"/>
    <w:rsid w:val="002050EA"/>
    <w:rsid w:val="00205D4F"/>
    <w:rsid w:val="00207FE6"/>
    <w:rsid w:val="00210652"/>
    <w:rsid w:val="00210BF2"/>
    <w:rsid w:val="002122A2"/>
    <w:rsid w:val="00213A50"/>
    <w:rsid w:val="00213B3D"/>
    <w:rsid w:val="00214516"/>
    <w:rsid w:val="00215A48"/>
    <w:rsid w:val="00217695"/>
    <w:rsid w:val="00217C11"/>
    <w:rsid w:val="00220B2E"/>
    <w:rsid w:val="002217C0"/>
    <w:rsid w:val="00224572"/>
    <w:rsid w:val="002247FB"/>
    <w:rsid w:val="00224CEF"/>
    <w:rsid w:val="00227055"/>
    <w:rsid w:val="00231534"/>
    <w:rsid w:val="0023428E"/>
    <w:rsid w:val="002363C2"/>
    <w:rsid w:val="00236658"/>
    <w:rsid w:val="00236C09"/>
    <w:rsid w:val="00241185"/>
    <w:rsid w:val="00241D7A"/>
    <w:rsid w:val="00242018"/>
    <w:rsid w:val="00243035"/>
    <w:rsid w:val="00246F48"/>
    <w:rsid w:val="0025053C"/>
    <w:rsid w:val="00250CF2"/>
    <w:rsid w:val="00251519"/>
    <w:rsid w:val="00251943"/>
    <w:rsid w:val="00251C8C"/>
    <w:rsid w:val="0025564D"/>
    <w:rsid w:val="002574BC"/>
    <w:rsid w:val="002612E6"/>
    <w:rsid w:val="002618BC"/>
    <w:rsid w:val="00261BDA"/>
    <w:rsid w:val="002624E3"/>
    <w:rsid w:val="00262629"/>
    <w:rsid w:val="00264D8A"/>
    <w:rsid w:val="00264EBE"/>
    <w:rsid w:val="00265D08"/>
    <w:rsid w:val="00271CF8"/>
    <w:rsid w:val="00275C14"/>
    <w:rsid w:val="002850BF"/>
    <w:rsid w:val="002878D4"/>
    <w:rsid w:val="0029020B"/>
    <w:rsid w:val="00290553"/>
    <w:rsid w:val="00290C09"/>
    <w:rsid w:val="00290EBA"/>
    <w:rsid w:val="00293382"/>
    <w:rsid w:val="002934C3"/>
    <w:rsid w:val="00294348"/>
    <w:rsid w:val="00297A62"/>
    <w:rsid w:val="002A2291"/>
    <w:rsid w:val="002A266E"/>
    <w:rsid w:val="002A2BE8"/>
    <w:rsid w:val="002A3CBF"/>
    <w:rsid w:val="002A513B"/>
    <w:rsid w:val="002A707C"/>
    <w:rsid w:val="002B07C2"/>
    <w:rsid w:val="002B07C6"/>
    <w:rsid w:val="002B08BA"/>
    <w:rsid w:val="002B0FAD"/>
    <w:rsid w:val="002B234B"/>
    <w:rsid w:val="002B2376"/>
    <w:rsid w:val="002B3B20"/>
    <w:rsid w:val="002B3DDC"/>
    <w:rsid w:val="002B428D"/>
    <w:rsid w:val="002B5174"/>
    <w:rsid w:val="002B6814"/>
    <w:rsid w:val="002B6B42"/>
    <w:rsid w:val="002C1E3E"/>
    <w:rsid w:val="002C1F0E"/>
    <w:rsid w:val="002C28DA"/>
    <w:rsid w:val="002C2BE1"/>
    <w:rsid w:val="002C352F"/>
    <w:rsid w:val="002C43A8"/>
    <w:rsid w:val="002C6620"/>
    <w:rsid w:val="002C6670"/>
    <w:rsid w:val="002C782F"/>
    <w:rsid w:val="002D053B"/>
    <w:rsid w:val="002D22B7"/>
    <w:rsid w:val="002D44BE"/>
    <w:rsid w:val="002D4EEF"/>
    <w:rsid w:val="002D6731"/>
    <w:rsid w:val="002E30F8"/>
    <w:rsid w:val="002E3957"/>
    <w:rsid w:val="002E5E20"/>
    <w:rsid w:val="002E645A"/>
    <w:rsid w:val="002E652A"/>
    <w:rsid w:val="002F0B39"/>
    <w:rsid w:val="002F0C98"/>
    <w:rsid w:val="002F2B01"/>
    <w:rsid w:val="002F3F70"/>
    <w:rsid w:val="002F4A35"/>
    <w:rsid w:val="002F51B9"/>
    <w:rsid w:val="002F5DCA"/>
    <w:rsid w:val="002F7E4D"/>
    <w:rsid w:val="00301D23"/>
    <w:rsid w:val="00302D8C"/>
    <w:rsid w:val="0031142B"/>
    <w:rsid w:val="00311433"/>
    <w:rsid w:val="003116DC"/>
    <w:rsid w:val="003125FE"/>
    <w:rsid w:val="00312BA3"/>
    <w:rsid w:val="0031317A"/>
    <w:rsid w:val="00314428"/>
    <w:rsid w:val="00314658"/>
    <w:rsid w:val="00316A59"/>
    <w:rsid w:val="003200FF"/>
    <w:rsid w:val="0032079F"/>
    <w:rsid w:val="0032110B"/>
    <w:rsid w:val="00323309"/>
    <w:rsid w:val="0032387F"/>
    <w:rsid w:val="00325060"/>
    <w:rsid w:val="00330FAF"/>
    <w:rsid w:val="00332A14"/>
    <w:rsid w:val="0033365E"/>
    <w:rsid w:val="00334D3A"/>
    <w:rsid w:val="00335DD8"/>
    <w:rsid w:val="00335F2F"/>
    <w:rsid w:val="00341FF7"/>
    <w:rsid w:val="0034249C"/>
    <w:rsid w:val="003443BE"/>
    <w:rsid w:val="0034469C"/>
    <w:rsid w:val="00344828"/>
    <w:rsid w:val="00344A65"/>
    <w:rsid w:val="00345D1E"/>
    <w:rsid w:val="00346A4B"/>
    <w:rsid w:val="0034704C"/>
    <w:rsid w:val="00350562"/>
    <w:rsid w:val="003512A5"/>
    <w:rsid w:val="00354778"/>
    <w:rsid w:val="00354AAD"/>
    <w:rsid w:val="00354B55"/>
    <w:rsid w:val="00354F9C"/>
    <w:rsid w:val="00355249"/>
    <w:rsid w:val="003564A5"/>
    <w:rsid w:val="003571DB"/>
    <w:rsid w:val="0036095B"/>
    <w:rsid w:val="0036266F"/>
    <w:rsid w:val="00363348"/>
    <w:rsid w:val="003642FB"/>
    <w:rsid w:val="003645BA"/>
    <w:rsid w:val="00364FC1"/>
    <w:rsid w:val="003652F0"/>
    <w:rsid w:val="003677B8"/>
    <w:rsid w:val="00367963"/>
    <w:rsid w:val="00367E42"/>
    <w:rsid w:val="00370361"/>
    <w:rsid w:val="00371B41"/>
    <w:rsid w:val="00372F16"/>
    <w:rsid w:val="00377D8B"/>
    <w:rsid w:val="003822CB"/>
    <w:rsid w:val="00383CCD"/>
    <w:rsid w:val="00383DFF"/>
    <w:rsid w:val="0038421D"/>
    <w:rsid w:val="00386075"/>
    <w:rsid w:val="003862E5"/>
    <w:rsid w:val="003876DB"/>
    <w:rsid w:val="00390B66"/>
    <w:rsid w:val="00391987"/>
    <w:rsid w:val="003922EF"/>
    <w:rsid w:val="003931A9"/>
    <w:rsid w:val="00394C87"/>
    <w:rsid w:val="00395603"/>
    <w:rsid w:val="00396A4E"/>
    <w:rsid w:val="0039726E"/>
    <w:rsid w:val="003A1000"/>
    <w:rsid w:val="003A1274"/>
    <w:rsid w:val="003A263B"/>
    <w:rsid w:val="003A2D35"/>
    <w:rsid w:val="003A6D44"/>
    <w:rsid w:val="003A6DD8"/>
    <w:rsid w:val="003B12D7"/>
    <w:rsid w:val="003B1D7C"/>
    <w:rsid w:val="003B1DC3"/>
    <w:rsid w:val="003B43B9"/>
    <w:rsid w:val="003B66E2"/>
    <w:rsid w:val="003B6ED2"/>
    <w:rsid w:val="003B7E88"/>
    <w:rsid w:val="003C0891"/>
    <w:rsid w:val="003C15D0"/>
    <w:rsid w:val="003C5A56"/>
    <w:rsid w:val="003C602E"/>
    <w:rsid w:val="003C6FEE"/>
    <w:rsid w:val="003D02D3"/>
    <w:rsid w:val="003D0856"/>
    <w:rsid w:val="003D0B90"/>
    <w:rsid w:val="003D48F2"/>
    <w:rsid w:val="003D56EB"/>
    <w:rsid w:val="003D6588"/>
    <w:rsid w:val="003E05F5"/>
    <w:rsid w:val="003E2E88"/>
    <w:rsid w:val="003E4251"/>
    <w:rsid w:val="003E4317"/>
    <w:rsid w:val="003E5850"/>
    <w:rsid w:val="003E5AB5"/>
    <w:rsid w:val="003E618D"/>
    <w:rsid w:val="003E75F1"/>
    <w:rsid w:val="003E7987"/>
    <w:rsid w:val="003E7A94"/>
    <w:rsid w:val="003F0600"/>
    <w:rsid w:val="003F07AB"/>
    <w:rsid w:val="003F0C79"/>
    <w:rsid w:val="003F1519"/>
    <w:rsid w:val="003F1932"/>
    <w:rsid w:val="003F39B5"/>
    <w:rsid w:val="003F411E"/>
    <w:rsid w:val="003F4687"/>
    <w:rsid w:val="003F5094"/>
    <w:rsid w:val="003F5194"/>
    <w:rsid w:val="0040703D"/>
    <w:rsid w:val="00407395"/>
    <w:rsid w:val="00412A03"/>
    <w:rsid w:val="004167AB"/>
    <w:rsid w:val="00417BF9"/>
    <w:rsid w:val="00420336"/>
    <w:rsid w:val="00420ED5"/>
    <w:rsid w:val="004216B2"/>
    <w:rsid w:val="00421A7B"/>
    <w:rsid w:val="00423542"/>
    <w:rsid w:val="00424A31"/>
    <w:rsid w:val="00424E93"/>
    <w:rsid w:val="00424F38"/>
    <w:rsid w:val="004268AE"/>
    <w:rsid w:val="00427130"/>
    <w:rsid w:val="00431B11"/>
    <w:rsid w:val="004329A4"/>
    <w:rsid w:val="00437A17"/>
    <w:rsid w:val="00442037"/>
    <w:rsid w:val="0044421F"/>
    <w:rsid w:val="00444380"/>
    <w:rsid w:val="00445B9A"/>
    <w:rsid w:val="00447041"/>
    <w:rsid w:val="0044750A"/>
    <w:rsid w:val="00451F15"/>
    <w:rsid w:val="00452892"/>
    <w:rsid w:val="004543A1"/>
    <w:rsid w:val="00454A9A"/>
    <w:rsid w:val="00455889"/>
    <w:rsid w:val="0046200B"/>
    <w:rsid w:val="004624CC"/>
    <w:rsid w:val="004624FD"/>
    <w:rsid w:val="004635BB"/>
    <w:rsid w:val="00464181"/>
    <w:rsid w:val="00465FAD"/>
    <w:rsid w:val="00466999"/>
    <w:rsid w:val="00467386"/>
    <w:rsid w:val="0046791E"/>
    <w:rsid w:val="0047096D"/>
    <w:rsid w:val="00470F59"/>
    <w:rsid w:val="00471750"/>
    <w:rsid w:val="0047514B"/>
    <w:rsid w:val="0047549E"/>
    <w:rsid w:val="004779EE"/>
    <w:rsid w:val="00477D34"/>
    <w:rsid w:val="00480AD1"/>
    <w:rsid w:val="00480FCD"/>
    <w:rsid w:val="00481194"/>
    <w:rsid w:val="00482E9A"/>
    <w:rsid w:val="004830B6"/>
    <w:rsid w:val="004831EF"/>
    <w:rsid w:val="004846AF"/>
    <w:rsid w:val="00485FB7"/>
    <w:rsid w:val="00486F54"/>
    <w:rsid w:val="00494F15"/>
    <w:rsid w:val="00495165"/>
    <w:rsid w:val="00495CC3"/>
    <w:rsid w:val="00497127"/>
    <w:rsid w:val="004974A8"/>
    <w:rsid w:val="004A0399"/>
    <w:rsid w:val="004A0DD9"/>
    <w:rsid w:val="004A2D57"/>
    <w:rsid w:val="004A2F2F"/>
    <w:rsid w:val="004A511C"/>
    <w:rsid w:val="004A6FBD"/>
    <w:rsid w:val="004B064B"/>
    <w:rsid w:val="004B1180"/>
    <w:rsid w:val="004B1765"/>
    <w:rsid w:val="004B18D4"/>
    <w:rsid w:val="004B1B39"/>
    <w:rsid w:val="004B2260"/>
    <w:rsid w:val="004C0EFA"/>
    <w:rsid w:val="004C18FE"/>
    <w:rsid w:val="004C495B"/>
    <w:rsid w:val="004C59CC"/>
    <w:rsid w:val="004C727F"/>
    <w:rsid w:val="004D134B"/>
    <w:rsid w:val="004D1E0D"/>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18D7"/>
    <w:rsid w:val="00502515"/>
    <w:rsid w:val="00506689"/>
    <w:rsid w:val="00506C41"/>
    <w:rsid w:val="00506FE0"/>
    <w:rsid w:val="00507866"/>
    <w:rsid w:val="00512AE0"/>
    <w:rsid w:val="00513F41"/>
    <w:rsid w:val="00514B9E"/>
    <w:rsid w:val="0051512B"/>
    <w:rsid w:val="00516C4B"/>
    <w:rsid w:val="00516FA6"/>
    <w:rsid w:val="00517601"/>
    <w:rsid w:val="00517B57"/>
    <w:rsid w:val="00517FEE"/>
    <w:rsid w:val="005202D8"/>
    <w:rsid w:val="005222B2"/>
    <w:rsid w:val="005230C6"/>
    <w:rsid w:val="0052442A"/>
    <w:rsid w:val="005255E9"/>
    <w:rsid w:val="00527CE4"/>
    <w:rsid w:val="0053095F"/>
    <w:rsid w:val="00531412"/>
    <w:rsid w:val="00532541"/>
    <w:rsid w:val="005337D6"/>
    <w:rsid w:val="005338B6"/>
    <w:rsid w:val="00534925"/>
    <w:rsid w:val="0053729E"/>
    <w:rsid w:val="005419D7"/>
    <w:rsid w:val="00542CDA"/>
    <w:rsid w:val="0054386D"/>
    <w:rsid w:val="0054428B"/>
    <w:rsid w:val="00545EF4"/>
    <w:rsid w:val="0054643B"/>
    <w:rsid w:val="00546F55"/>
    <w:rsid w:val="00547254"/>
    <w:rsid w:val="00550222"/>
    <w:rsid w:val="005502D0"/>
    <w:rsid w:val="005520FF"/>
    <w:rsid w:val="00553FEF"/>
    <w:rsid w:val="00555657"/>
    <w:rsid w:val="00556072"/>
    <w:rsid w:val="00556741"/>
    <w:rsid w:val="005576AD"/>
    <w:rsid w:val="005601E6"/>
    <w:rsid w:val="0056467B"/>
    <w:rsid w:val="005667A1"/>
    <w:rsid w:val="005667F6"/>
    <w:rsid w:val="00567344"/>
    <w:rsid w:val="00571F94"/>
    <w:rsid w:val="00572E16"/>
    <w:rsid w:val="00574FCB"/>
    <w:rsid w:val="00575104"/>
    <w:rsid w:val="00577961"/>
    <w:rsid w:val="00580B30"/>
    <w:rsid w:val="00581537"/>
    <w:rsid w:val="00586649"/>
    <w:rsid w:val="0058672C"/>
    <w:rsid w:val="005876F4"/>
    <w:rsid w:val="005905E7"/>
    <w:rsid w:val="00590DBC"/>
    <w:rsid w:val="00591EA5"/>
    <w:rsid w:val="0059330D"/>
    <w:rsid w:val="00594BBE"/>
    <w:rsid w:val="00594FB7"/>
    <w:rsid w:val="0059521A"/>
    <w:rsid w:val="00596C95"/>
    <w:rsid w:val="00597829"/>
    <w:rsid w:val="005A03B6"/>
    <w:rsid w:val="005A0E1D"/>
    <w:rsid w:val="005A3A5F"/>
    <w:rsid w:val="005A4E06"/>
    <w:rsid w:val="005A4F21"/>
    <w:rsid w:val="005A557F"/>
    <w:rsid w:val="005A5F7C"/>
    <w:rsid w:val="005A7797"/>
    <w:rsid w:val="005B0A02"/>
    <w:rsid w:val="005B14CB"/>
    <w:rsid w:val="005B2229"/>
    <w:rsid w:val="005B2F93"/>
    <w:rsid w:val="005B37F3"/>
    <w:rsid w:val="005B4BB0"/>
    <w:rsid w:val="005B570D"/>
    <w:rsid w:val="005B5F50"/>
    <w:rsid w:val="005C0624"/>
    <w:rsid w:val="005C4ECF"/>
    <w:rsid w:val="005D01D9"/>
    <w:rsid w:val="005D19CD"/>
    <w:rsid w:val="005D1B51"/>
    <w:rsid w:val="005D70C5"/>
    <w:rsid w:val="005D7643"/>
    <w:rsid w:val="005E0807"/>
    <w:rsid w:val="005E2C53"/>
    <w:rsid w:val="005E2C71"/>
    <w:rsid w:val="005E4B58"/>
    <w:rsid w:val="005F0439"/>
    <w:rsid w:val="005F186B"/>
    <w:rsid w:val="005F1B58"/>
    <w:rsid w:val="005F2998"/>
    <w:rsid w:val="005F2E3B"/>
    <w:rsid w:val="005F30F0"/>
    <w:rsid w:val="005F32DF"/>
    <w:rsid w:val="005F382F"/>
    <w:rsid w:val="005F4E90"/>
    <w:rsid w:val="005F6326"/>
    <w:rsid w:val="00601027"/>
    <w:rsid w:val="00601424"/>
    <w:rsid w:val="00601441"/>
    <w:rsid w:val="00601E03"/>
    <w:rsid w:val="00603746"/>
    <w:rsid w:val="00603D88"/>
    <w:rsid w:val="006055CE"/>
    <w:rsid w:val="0060646C"/>
    <w:rsid w:val="006072DD"/>
    <w:rsid w:val="006073E6"/>
    <w:rsid w:val="00610531"/>
    <w:rsid w:val="006132A6"/>
    <w:rsid w:val="00615980"/>
    <w:rsid w:val="00615E65"/>
    <w:rsid w:val="00617CB0"/>
    <w:rsid w:val="00621338"/>
    <w:rsid w:val="00622999"/>
    <w:rsid w:val="00623D42"/>
    <w:rsid w:val="00623EC2"/>
    <w:rsid w:val="0062440B"/>
    <w:rsid w:val="006247FE"/>
    <w:rsid w:val="00627EE8"/>
    <w:rsid w:val="006307C2"/>
    <w:rsid w:val="00631924"/>
    <w:rsid w:val="00631F82"/>
    <w:rsid w:val="00632E9F"/>
    <w:rsid w:val="00633F84"/>
    <w:rsid w:val="006356EB"/>
    <w:rsid w:val="00635903"/>
    <w:rsid w:val="00636033"/>
    <w:rsid w:val="0064271A"/>
    <w:rsid w:val="0064313F"/>
    <w:rsid w:val="006452A0"/>
    <w:rsid w:val="0064568C"/>
    <w:rsid w:val="00646316"/>
    <w:rsid w:val="00647757"/>
    <w:rsid w:val="00647B29"/>
    <w:rsid w:val="006518ED"/>
    <w:rsid w:val="00651BFE"/>
    <w:rsid w:val="00652BDE"/>
    <w:rsid w:val="00656DF2"/>
    <w:rsid w:val="00656EA8"/>
    <w:rsid w:val="006600B3"/>
    <w:rsid w:val="00663F51"/>
    <w:rsid w:val="00663FC1"/>
    <w:rsid w:val="0066585C"/>
    <w:rsid w:val="006664C8"/>
    <w:rsid w:val="00667930"/>
    <w:rsid w:val="00670A7C"/>
    <w:rsid w:val="006716B2"/>
    <w:rsid w:val="00672480"/>
    <w:rsid w:val="00674BF4"/>
    <w:rsid w:val="00676214"/>
    <w:rsid w:val="00677655"/>
    <w:rsid w:val="00681A0A"/>
    <w:rsid w:val="006822FD"/>
    <w:rsid w:val="00682415"/>
    <w:rsid w:val="00691406"/>
    <w:rsid w:val="00691499"/>
    <w:rsid w:val="006918D6"/>
    <w:rsid w:val="00691ECC"/>
    <w:rsid w:val="00693D54"/>
    <w:rsid w:val="00693E97"/>
    <w:rsid w:val="0069644F"/>
    <w:rsid w:val="00696B03"/>
    <w:rsid w:val="006A0BE2"/>
    <w:rsid w:val="006A0DFC"/>
    <w:rsid w:val="006A1E1C"/>
    <w:rsid w:val="006A2BB4"/>
    <w:rsid w:val="006A3F60"/>
    <w:rsid w:val="006A46A4"/>
    <w:rsid w:val="006A57D9"/>
    <w:rsid w:val="006B15D4"/>
    <w:rsid w:val="006B1FB9"/>
    <w:rsid w:val="006B3A26"/>
    <w:rsid w:val="006B3CA4"/>
    <w:rsid w:val="006B40C0"/>
    <w:rsid w:val="006B4E29"/>
    <w:rsid w:val="006B4EBC"/>
    <w:rsid w:val="006B5633"/>
    <w:rsid w:val="006B6A33"/>
    <w:rsid w:val="006C02C7"/>
    <w:rsid w:val="006C0727"/>
    <w:rsid w:val="006C3399"/>
    <w:rsid w:val="006C3C15"/>
    <w:rsid w:val="006C40D9"/>
    <w:rsid w:val="006C5055"/>
    <w:rsid w:val="006C5A9C"/>
    <w:rsid w:val="006C6111"/>
    <w:rsid w:val="006C6ED6"/>
    <w:rsid w:val="006D0A48"/>
    <w:rsid w:val="006D46CC"/>
    <w:rsid w:val="006D71FC"/>
    <w:rsid w:val="006E0556"/>
    <w:rsid w:val="006E0A0A"/>
    <w:rsid w:val="006E0E30"/>
    <w:rsid w:val="006E1215"/>
    <w:rsid w:val="006E145F"/>
    <w:rsid w:val="006E38BD"/>
    <w:rsid w:val="006E4E04"/>
    <w:rsid w:val="006E5E6B"/>
    <w:rsid w:val="006E73F1"/>
    <w:rsid w:val="006F0A89"/>
    <w:rsid w:val="006F273C"/>
    <w:rsid w:val="006F46BC"/>
    <w:rsid w:val="006F571D"/>
    <w:rsid w:val="006F763E"/>
    <w:rsid w:val="006F771E"/>
    <w:rsid w:val="00700FFC"/>
    <w:rsid w:val="0070669C"/>
    <w:rsid w:val="00707538"/>
    <w:rsid w:val="007077F6"/>
    <w:rsid w:val="00712E88"/>
    <w:rsid w:val="00714E67"/>
    <w:rsid w:val="00721C89"/>
    <w:rsid w:val="00723167"/>
    <w:rsid w:val="00723364"/>
    <w:rsid w:val="007239AF"/>
    <w:rsid w:val="007241D3"/>
    <w:rsid w:val="007250FC"/>
    <w:rsid w:val="00726D71"/>
    <w:rsid w:val="0072737D"/>
    <w:rsid w:val="00730BA8"/>
    <w:rsid w:val="00733339"/>
    <w:rsid w:val="00737357"/>
    <w:rsid w:val="007373E7"/>
    <w:rsid w:val="00745A86"/>
    <w:rsid w:val="00750AC7"/>
    <w:rsid w:val="00753CDD"/>
    <w:rsid w:val="0075432C"/>
    <w:rsid w:val="00756A28"/>
    <w:rsid w:val="0075756F"/>
    <w:rsid w:val="00761C84"/>
    <w:rsid w:val="00763A5C"/>
    <w:rsid w:val="00763BA3"/>
    <w:rsid w:val="00764927"/>
    <w:rsid w:val="00765F7A"/>
    <w:rsid w:val="00766C68"/>
    <w:rsid w:val="0076797E"/>
    <w:rsid w:val="00770572"/>
    <w:rsid w:val="0077119A"/>
    <w:rsid w:val="007714E5"/>
    <w:rsid w:val="00774027"/>
    <w:rsid w:val="007757C2"/>
    <w:rsid w:val="00777699"/>
    <w:rsid w:val="0077796D"/>
    <w:rsid w:val="007811C5"/>
    <w:rsid w:val="00781850"/>
    <w:rsid w:val="00783B5B"/>
    <w:rsid w:val="00783F32"/>
    <w:rsid w:val="007851BC"/>
    <w:rsid w:val="00785EDF"/>
    <w:rsid w:val="00786B8F"/>
    <w:rsid w:val="00786FD8"/>
    <w:rsid w:val="00787D30"/>
    <w:rsid w:val="0079148C"/>
    <w:rsid w:val="007914D0"/>
    <w:rsid w:val="0079164D"/>
    <w:rsid w:val="00792E15"/>
    <w:rsid w:val="007938FA"/>
    <w:rsid w:val="00793998"/>
    <w:rsid w:val="007943B3"/>
    <w:rsid w:val="007951A7"/>
    <w:rsid w:val="00795674"/>
    <w:rsid w:val="00797C56"/>
    <w:rsid w:val="007A04C2"/>
    <w:rsid w:val="007A206A"/>
    <w:rsid w:val="007A27F1"/>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07AC"/>
    <w:rsid w:val="007D1A2D"/>
    <w:rsid w:val="007D1BB3"/>
    <w:rsid w:val="007D24AD"/>
    <w:rsid w:val="007D2EE2"/>
    <w:rsid w:val="007D631B"/>
    <w:rsid w:val="007D7DB3"/>
    <w:rsid w:val="007E1075"/>
    <w:rsid w:val="007E2F7C"/>
    <w:rsid w:val="007E3D13"/>
    <w:rsid w:val="007E4095"/>
    <w:rsid w:val="007E4802"/>
    <w:rsid w:val="007E4876"/>
    <w:rsid w:val="007E5078"/>
    <w:rsid w:val="007E5DFB"/>
    <w:rsid w:val="007E641A"/>
    <w:rsid w:val="007E6EA7"/>
    <w:rsid w:val="007E7B98"/>
    <w:rsid w:val="007E7E07"/>
    <w:rsid w:val="007F30F9"/>
    <w:rsid w:val="007F5157"/>
    <w:rsid w:val="007F5263"/>
    <w:rsid w:val="007F5E41"/>
    <w:rsid w:val="007F6E07"/>
    <w:rsid w:val="00800E9A"/>
    <w:rsid w:val="008024D9"/>
    <w:rsid w:val="0080254B"/>
    <w:rsid w:val="00803087"/>
    <w:rsid w:val="0080428C"/>
    <w:rsid w:val="00804444"/>
    <w:rsid w:val="00806A14"/>
    <w:rsid w:val="0081078E"/>
    <w:rsid w:val="00811C93"/>
    <w:rsid w:val="0081401E"/>
    <w:rsid w:val="008151A0"/>
    <w:rsid w:val="008241EA"/>
    <w:rsid w:val="00825C58"/>
    <w:rsid w:val="00827F97"/>
    <w:rsid w:val="00827FE1"/>
    <w:rsid w:val="00831262"/>
    <w:rsid w:val="008325B2"/>
    <w:rsid w:val="0083365D"/>
    <w:rsid w:val="008355D0"/>
    <w:rsid w:val="008355DC"/>
    <w:rsid w:val="00835B4D"/>
    <w:rsid w:val="00835F39"/>
    <w:rsid w:val="00836EFB"/>
    <w:rsid w:val="00836F98"/>
    <w:rsid w:val="00841137"/>
    <w:rsid w:val="00842871"/>
    <w:rsid w:val="00842EEA"/>
    <w:rsid w:val="00845525"/>
    <w:rsid w:val="0084599F"/>
    <w:rsid w:val="00845E9F"/>
    <w:rsid w:val="008529B2"/>
    <w:rsid w:val="00853752"/>
    <w:rsid w:val="00853E4B"/>
    <w:rsid w:val="00853ED9"/>
    <w:rsid w:val="00856BE4"/>
    <w:rsid w:val="0086032F"/>
    <w:rsid w:val="008606B1"/>
    <w:rsid w:val="008606F2"/>
    <w:rsid w:val="00861FA5"/>
    <w:rsid w:val="0086429F"/>
    <w:rsid w:val="0086452C"/>
    <w:rsid w:val="00865B8F"/>
    <w:rsid w:val="008674EA"/>
    <w:rsid w:val="00871503"/>
    <w:rsid w:val="008718B7"/>
    <w:rsid w:val="0087216A"/>
    <w:rsid w:val="0087232E"/>
    <w:rsid w:val="0087779F"/>
    <w:rsid w:val="00881567"/>
    <w:rsid w:val="00882079"/>
    <w:rsid w:val="008832A0"/>
    <w:rsid w:val="008836FF"/>
    <w:rsid w:val="00883EFA"/>
    <w:rsid w:val="0088565E"/>
    <w:rsid w:val="0088573C"/>
    <w:rsid w:val="00886000"/>
    <w:rsid w:val="00886044"/>
    <w:rsid w:val="00890873"/>
    <w:rsid w:val="00891CA8"/>
    <w:rsid w:val="00891F80"/>
    <w:rsid w:val="00892C48"/>
    <w:rsid w:val="008941AC"/>
    <w:rsid w:val="008948C3"/>
    <w:rsid w:val="0089539D"/>
    <w:rsid w:val="0089674C"/>
    <w:rsid w:val="008967A6"/>
    <w:rsid w:val="008A1403"/>
    <w:rsid w:val="008A2ECA"/>
    <w:rsid w:val="008A336B"/>
    <w:rsid w:val="008A47BF"/>
    <w:rsid w:val="008A5BB7"/>
    <w:rsid w:val="008A73E8"/>
    <w:rsid w:val="008B0AB7"/>
    <w:rsid w:val="008B0D48"/>
    <w:rsid w:val="008B1E82"/>
    <w:rsid w:val="008B2C2F"/>
    <w:rsid w:val="008B3E67"/>
    <w:rsid w:val="008B3F7B"/>
    <w:rsid w:val="008B6F3C"/>
    <w:rsid w:val="008B7866"/>
    <w:rsid w:val="008C03B8"/>
    <w:rsid w:val="008C041A"/>
    <w:rsid w:val="008C17A8"/>
    <w:rsid w:val="008C5A54"/>
    <w:rsid w:val="008C72EA"/>
    <w:rsid w:val="008C777D"/>
    <w:rsid w:val="008D1FC1"/>
    <w:rsid w:val="008D2550"/>
    <w:rsid w:val="008D2925"/>
    <w:rsid w:val="008D3000"/>
    <w:rsid w:val="008D3B25"/>
    <w:rsid w:val="008D4147"/>
    <w:rsid w:val="008D7EBC"/>
    <w:rsid w:val="008E20AE"/>
    <w:rsid w:val="008E2535"/>
    <w:rsid w:val="008F6294"/>
    <w:rsid w:val="008F67D6"/>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0646"/>
    <w:rsid w:val="00922544"/>
    <w:rsid w:val="00922CDC"/>
    <w:rsid w:val="0092435D"/>
    <w:rsid w:val="0092460A"/>
    <w:rsid w:val="00924F91"/>
    <w:rsid w:val="00927979"/>
    <w:rsid w:val="009317EB"/>
    <w:rsid w:val="009320C8"/>
    <w:rsid w:val="00932123"/>
    <w:rsid w:val="00932254"/>
    <w:rsid w:val="00932B37"/>
    <w:rsid w:val="00934659"/>
    <w:rsid w:val="00935A2A"/>
    <w:rsid w:val="00940688"/>
    <w:rsid w:val="009410EB"/>
    <w:rsid w:val="0094315A"/>
    <w:rsid w:val="009443B8"/>
    <w:rsid w:val="00951CB1"/>
    <w:rsid w:val="0095580E"/>
    <w:rsid w:val="009560B8"/>
    <w:rsid w:val="00956B85"/>
    <w:rsid w:val="00960344"/>
    <w:rsid w:val="009609E7"/>
    <w:rsid w:val="00960E8D"/>
    <w:rsid w:val="009620DF"/>
    <w:rsid w:val="009622D5"/>
    <w:rsid w:val="009631A2"/>
    <w:rsid w:val="0096370C"/>
    <w:rsid w:val="0096370E"/>
    <w:rsid w:val="009639A7"/>
    <w:rsid w:val="00963ECA"/>
    <w:rsid w:val="00967013"/>
    <w:rsid w:val="00967F6A"/>
    <w:rsid w:val="00967FE2"/>
    <w:rsid w:val="00970434"/>
    <w:rsid w:val="00970C55"/>
    <w:rsid w:val="009711FF"/>
    <w:rsid w:val="009731FC"/>
    <w:rsid w:val="009737F4"/>
    <w:rsid w:val="00975153"/>
    <w:rsid w:val="009756BF"/>
    <w:rsid w:val="00977D81"/>
    <w:rsid w:val="009808CA"/>
    <w:rsid w:val="00980F49"/>
    <w:rsid w:val="009822ED"/>
    <w:rsid w:val="009827E3"/>
    <w:rsid w:val="0099152B"/>
    <w:rsid w:val="009921BE"/>
    <w:rsid w:val="009928C8"/>
    <w:rsid w:val="0099309C"/>
    <w:rsid w:val="00993E36"/>
    <w:rsid w:val="0099508D"/>
    <w:rsid w:val="00995BCC"/>
    <w:rsid w:val="00997E3A"/>
    <w:rsid w:val="009A1A02"/>
    <w:rsid w:val="009A1A37"/>
    <w:rsid w:val="009A4863"/>
    <w:rsid w:val="009B3099"/>
    <w:rsid w:val="009B5493"/>
    <w:rsid w:val="009B567A"/>
    <w:rsid w:val="009C0467"/>
    <w:rsid w:val="009C0B82"/>
    <w:rsid w:val="009C1A1E"/>
    <w:rsid w:val="009C3747"/>
    <w:rsid w:val="009C3BD3"/>
    <w:rsid w:val="009C5518"/>
    <w:rsid w:val="009D0F73"/>
    <w:rsid w:val="009D18F3"/>
    <w:rsid w:val="009D1A59"/>
    <w:rsid w:val="009D2705"/>
    <w:rsid w:val="009D5512"/>
    <w:rsid w:val="009E2FAF"/>
    <w:rsid w:val="009E4930"/>
    <w:rsid w:val="009E51B8"/>
    <w:rsid w:val="009E7380"/>
    <w:rsid w:val="009F2FBC"/>
    <w:rsid w:val="009F6A4B"/>
    <w:rsid w:val="009F730F"/>
    <w:rsid w:val="00A00666"/>
    <w:rsid w:val="00A00D26"/>
    <w:rsid w:val="00A0242F"/>
    <w:rsid w:val="00A028C6"/>
    <w:rsid w:val="00A028CB"/>
    <w:rsid w:val="00A03944"/>
    <w:rsid w:val="00A049B4"/>
    <w:rsid w:val="00A0701D"/>
    <w:rsid w:val="00A07933"/>
    <w:rsid w:val="00A07DC4"/>
    <w:rsid w:val="00A07EF9"/>
    <w:rsid w:val="00A1120F"/>
    <w:rsid w:val="00A114CE"/>
    <w:rsid w:val="00A121E4"/>
    <w:rsid w:val="00A12274"/>
    <w:rsid w:val="00A205E9"/>
    <w:rsid w:val="00A20C48"/>
    <w:rsid w:val="00A23541"/>
    <w:rsid w:val="00A23AD8"/>
    <w:rsid w:val="00A23BF1"/>
    <w:rsid w:val="00A23C36"/>
    <w:rsid w:val="00A23D72"/>
    <w:rsid w:val="00A2491E"/>
    <w:rsid w:val="00A25A89"/>
    <w:rsid w:val="00A31C91"/>
    <w:rsid w:val="00A33A89"/>
    <w:rsid w:val="00A34849"/>
    <w:rsid w:val="00A35958"/>
    <w:rsid w:val="00A37323"/>
    <w:rsid w:val="00A37E0F"/>
    <w:rsid w:val="00A37EE5"/>
    <w:rsid w:val="00A400AD"/>
    <w:rsid w:val="00A40C5C"/>
    <w:rsid w:val="00A418BF"/>
    <w:rsid w:val="00A43452"/>
    <w:rsid w:val="00A43F07"/>
    <w:rsid w:val="00A4410C"/>
    <w:rsid w:val="00A44649"/>
    <w:rsid w:val="00A46227"/>
    <w:rsid w:val="00A5098D"/>
    <w:rsid w:val="00A51365"/>
    <w:rsid w:val="00A51BEF"/>
    <w:rsid w:val="00A5287F"/>
    <w:rsid w:val="00A55890"/>
    <w:rsid w:val="00A559E6"/>
    <w:rsid w:val="00A5664D"/>
    <w:rsid w:val="00A57299"/>
    <w:rsid w:val="00A577E7"/>
    <w:rsid w:val="00A60B30"/>
    <w:rsid w:val="00A6167B"/>
    <w:rsid w:val="00A63AAB"/>
    <w:rsid w:val="00A64486"/>
    <w:rsid w:val="00A66F3E"/>
    <w:rsid w:val="00A67A8E"/>
    <w:rsid w:val="00A72248"/>
    <w:rsid w:val="00A728B0"/>
    <w:rsid w:val="00A72AEC"/>
    <w:rsid w:val="00A74CC4"/>
    <w:rsid w:val="00A75682"/>
    <w:rsid w:val="00A75B2D"/>
    <w:rsid w:val="00A8018D"/>
    <w:rsid w:val="00A8045A"/>
    <w:rsid w:val="00A80574"/>
    <w:rsid w:val="00A80662"/>
    <w:rsid w:val="00A80BBC"/>
    <w:rsid w:val="00A81193"/>
    <w:rsid w:val="00A84CB0"/>
    <w:rsid w:val="00A8591F"/>
    <w:rsid w:val="00A87492"/>
    <w:rsid w:val="00A878BE"/>
    <w:rsid w:val="00A87F8F"/>
    <w:rsid w:val="00A90BBA"/>
    <w:rsid w:val="00A90FF9"/>
    <w:rsid w:val="00A910D0"/>
    <w:rsid w:val="00A91AF4"/>
    <w:rsid w:val="00A94418"/>
    <w:rsid w:val="00A957D8"/>
    <w:rsid w:val="00A958F9"/>
    <w:rsid w:val="00A969B2"/>
    <w:rsid w:val="00AA34E9"/>
    <w:rsid w:val="00AA427C"/>
    <w:rsid w:val="00AA544D"/>
    <w:rsid w:val="00AA5C93"/>
    <w:rsid w:val="00AA63FD"/>
    <w:rsid w:val="00AB0A40"/>
    <w:rsid w:val="00AB1C30"/>
    <w:rsid w:val="00AB28DA"/>
    <w:rsid w:val="00AB2D88"/>
    <w:rsid w:val="00AB43DC"/>
    <w:rsid w:val="00AB5008"/>
    <w:rsid w:val="00AB5B96"/>
    <w:rsid w:val="00AB5F3B"/>
    <w:rsid w:val="00AC19FE"/>
    <w:rsid w:val="00AC30B2"/>
    <w:rsid w:val="00AC36E2"/>
    <w:rsid w:val="00AC4F0B"/>
    <w:rsid w:val="00AC682A"/>
    <w:rsid w:val="00AC71DB"/>
    <w:rsid w:val="00AC7EB6"/>
    <w:rsid w:val="00AD138C"/>
    <w:rsid w:val="00AD3CE5"/>
    <w:rsid w:val="00AD430F"/>
    <w:rsid w:val="00AD6B52"/>
    <w:rsid w:val="00AD7D93"/>
    <w:rsid w:val="00AE013A"/>
    <w:rsid w:val="00AE1457"/>
    <w:rsid w:val="00AE1A55"/>
    <w:rsid w:val="00AE28CF"/>
    <w:rsid w:val="00AE29C8"/>
    <w:rsid w:val="00AE723F"/>
    <w:rsid w:val="00AE7A30"/>
    <w:rsid w:val="00AF0D8C"/>
    <w:rsid w:val="00AF0F02"/>
    <w:rsid w:val="00AF2679"/>
    <w:rsid w:val="00AF2F42"/>
    <w:rsid w:val="00AF383D"/>
    <w:rsid w:val="00AF3E66"/>
    <w:rsid w:val="00AF46DF"/>
    <w:rsid w:val="00AF494C"/>
    <w:rsid w:val="00AF5BA6"/>
    <w:rsid w:val="00AF7AE9"/>
    <w:rsid w:val="00B01802"/>
    <w:rsid w:val="00B0771E"/>
    <w:rsid w:val="00B079D7"/>
    <w:rsid w:val="00B10C45"/>
    <w:rsid w:val="00B116DA"/>
    <w:rsid w:val="00B15CE0"/>
    <w:rsid w:val="00B16522"/>
    <w:rsid w:val="00B17091"/>
    <w:rsid w:val="00B1770A"/>
    <w:rsid w:val="00B20E60"/>
    <w:rsid w:val="00B22098"/>
    <w:rsid w:val="00B25683"/>
    <w:rsid w:val="00B27355"/>
    <w:rsid w:val="00B31AA9"/>
    <w:rsid w:val="00B31C2D"/>
    <w:rsid w:val="00B326A1"/>
    <w:rsid w:val="00B32BB2"/>
    <w:rsid w:val="00B33BEC"/>
    <w:rsid w:val="00B33E97"/>
    <w:rsid w:val="00B342A2"/>
    <w:rsid w:val="00B34C66"/>
    <w:rsid w:val="00B350F5"/>
    <w:rsid w:val="00B352BE"/>
    <w:rsid w:val="00B36C7F"/>
    <w:rsid w:val="00B36DAE"/>
    <w:rsid w:val="00B375BA"/>
    <w:rsid w:val="00B40005"/>
    <w:rsid w:val="00B4098B"/>
    <w:rsid w:val="00B41DED"/>
    <w:rsid w:val="00B469D3"/>
    <w:rsid w:val="00B46BE9"/>
    <w:rsid w:val="00B47A3F"/>
    <w:rsid w:val="00B50914"/>
    <w:rsid w:val="00B5128D"/>
    <w:rsid w:val="00B5351E"/>
    <w:rsid w:val="00B53746"/>
    <w:rsid w:val="00B62CC7"/>
    <w:rsid w:val="00B6456A"/>
    <w:rsid w:val="00B663C8"/>
    <w:rsid w:val="00B667DF"/>
    <w:rsid w:val="00B67610"/>
    <w:rsid w:val="00B67829"/>
    <w:rsid w:val="00B70041"/>
    <w:rsid w:val="00B70526"/>
    <w:rsid w:val="00B7476D"/>
    <w:rsid w:val="00B75184"/>
    <w:rsid w:val="00B75A94"/>
    <w:rsid w:val="00B75C15"/>
    <w:rsid w:val="00B75DA1"/>
    <w:rsid w:val="00B75E18"/>
    <w:rsid w:val="00B7723D"/>
    <w:rsid w:val="00B773F7"/>
    <w:rsid w:val="00B777C9"/>
    <w:rsid w:val="00B81378"/>
    <w:rsid w:val="00B85492"/>
    <w:rsid w:val="00B86134"/>
    <w:rsid w:val="00B873E1"/>
    <w:rsid w:val="00B914C6"/>
    <w:rsid w:val="00B91FAC"/>
    <w:rsid w:val="00B9273F"/>
    <w:rsid w:val="00B92E28"/>
    <w:rsid w:val="00BA00DE"/>
    <w:rsid w:val="00BA093A"/>
    <w:rsid w:val="00BA1B55"/>
    <w:rsid w:val="00BA5F53"/>
    <w:rsid w:val="00BA67E2"/>
    <w:rsid w:val="00BB1762"/>
    <w:rsid w:val="00BB3529"/>
    <w:rsid w:val="00BB400F"/>
    <w:rsid w:val="00BB5E71"/>
    <w:rsid w:val="00BC0A84"/>
    <w:rsid w:val="00BC3128"/>
    <w:rsid w:val="00BC331D"/>
    <w:rsid w:val="00BC6644"/>
    <w:rsid w:val="00BC6F88"/>
    <w:rsid w:val="00BC6F8A"/>
    <w:rsid w:val="00BC75AC"/>
    <w:rsid w:val="00BD0515"/>
    <w:rsid w:val="00BD07BA"/>
    <w:rsid w:val="00BD23E7"/>
    <w:rsid w:val="00BD3848"/>
    <w:rsid w:val="00BD3C88"/>
    <w:rsid w:val="00BD6E2D"/>
    <w:rsid w:val="00BD7207"/>
    <w:rsid w:val="00BE064F"/>
    <w:rsid w:val="00BE06AC"/>
    <w:rsid w:val="00BE2164"/>
    <w:rsid w:val="00BE223F"/>
    <w:rsid w:val="00BE2B53"/>
    <w:rsid w:val="00BE4C9B"/>
    <w:rsid w:val="00BE68C2"/>
    <w:rsid w:val="00BE6BA9"/>
    <w:rsid w:val="00BE7B99"/>
    <w:rsid w:val="00BE7BB0"/>
    <w:rsid w:val="00BE7D8E"/>
    <w:rsid w:val="00BF0911"/>
    <w:rsid w:val="00BF2A64"/>
    <w:rsid w:val="00BF2CA3"/>
    <w:rsid w:val="00BF3C28"/>
    <w:rsid w:val="00BF3C5D"/>
    <w:rsid w:val="00BF3E7E"/>
    <w:rsid w:val="00BF4BD5"/>
    <w:rsid w:val="00BF5D3E"/>
    <w:rsid w:val="00BF7B07"/>
    <w:rsid w:val="00C009EC"/>
    <w:rsid w:val="00C02BD4"/>
    <w:rsid w:val="00C05D03"/>
    <w:rsid w:val="00C12A4D"/>
    <w:rsid w:val="00C13913"/>
    <w:rsid w:val="00C13ED7"/>
    <w:rsid w:val="00C14EDF"/>
    <w:rsid w:val="00C159D1"/>
    <w:rsid w:val="00C1779A"/>
    <w:rsid w:val="00C20044"/>
    <w:rsid w:val="00C2141B"/>
    <w:rsid w:val="00C214FA"/>
    <w:rsid w:val="00C227EB"/>
    <w:rsid w:val="00C2282C"/>
    <w:rsid w:val="00C22AEB"/>
    <w:rsid w:val="00C242CE"/>
    <w:rsid w:val="00C24524"/>
    <w:rsid w:val="00C249CD"/>
    <w:rsid w:val="00C26886"/>
    <w:rsid w:val="00C26EBD"/>
    <w:rsid w:val="00C320CA"/>
    <w:rsid w:val="00C3257C"/>
    <w:rsid w:val="00C343F9"/>
    <w:rsid w:val="00C356D1"/>
    <w:rsid w:val="00C35BD5"/>
    <w:rsid w:val="00C36349"/>
    <w:rsid w:val="00C4018C"/>
    <w:rsid w:val="00C41264"/>
    <w:rsid w:val="00C4152B"/>
    <w:rsid w:val="00C43799"/>
    <w:rsid w:val="00C438E5"/>
    <w:rsid w:val="00C44DA4"/>
    <w:rsid w:val="00C45255"/>
    <w:rsid w:val="00C46251"/>
    <w:rsid w:val="00C47678"/>
    <w:rsid w:val="00C513EF"/>
    <w:rsid w:val="00C5150F"/>
    <w:rsid w:val="00C531BB"/>
    <w:rsid w:val="00C531C0"/>
    <w:rsid w:val="00C54D64"/>
    <w:rsid w:val="00C54F9B"/>
    <w:rsid w:val="00C56755"/>
    <w:rsid w:val="00C578B1"/>
    <w:rsid w:val="00C57EB6"/>
    <w:rsid w:val="00C57FDD"/>
    <w:rsid w:val="00C62523"/>
    <w:rsid w:val="00C70605"/>
    <w:rsid w:val="00C71854"/>
    <w:rsid w:val="00C71F75"/>
    <w:rsid w:val="00C736A3"/>
    <w:rsid w:val="00C73CE4"/>
    <w:rsid w:val="00C75155"/>
    <w:rsid w:val="00C7670C"/>
    <w:rsid w:val="00C77A5C"/>
    <w:rsid w:val="00C812C3"/>
    <w:rsid w:val="00C81876"/>
    <w:rsid w:val="00C820D8"/>
    <w:rsid w:val="00C842AC"/>
    <w:rsid w:val="00C8594F"/>
    <w:rsid w:val="00C87B05"/>
    <w:rsid w:val="00C903E1"/>
    <w:rsid w:val="00C9210E"/>
    <w:rsid w:val="00C9391F"/>
    <w:rsid w:val="00C93CC8"/>
    <w:rsid w:val="00C97AF4"/>
    <w:rsid w:val="00CA09B2"/>
    <w:rsid w:val="00CA0EE4"/>
    <w:rsid w:val="00CA44EA"/>
    <w:rsid w:val="00CA5F22"/>
    <w:rsid w:val="00CA6362"/>
    <w:rsid w:val="00CB0188"/>
    <w:rsid w:val="00CB0710"/>
    <w:rsid w:val="00CB0E2F"/>
    <w:rsid w:val="00CB4E27"/>
    <w:rsid w:val="00CB6786"/>
    <w:rsid w:val="00CC018F"/>
    <w:rsid w:val="00CC2122"/>
    <w:rsid w:val="00CC5678"/>
    <w:rsid w:val="00CC67D6"/>
    <w:rsid w:val="00CC7F21"/>
    <w:rsid w:val="00CD13B0"/>
    <w:rsid w:val="00CD2FAE"/>
    <w:rsid w:val="00CD36B6"/>
    <w:rsid w:val="00CD3B34"/>
    <w:rsid w:val="00CD4C79"/>
    <w:rsid w:val="00CD5B4C"/>
    <w:rsid w:val="00CD661B"/>
    <w:rsid w:val="00CD69F4"/>
    <w:rsid w:val="00CE535B"/>
    <w:rsid w:val="00CE7B2C"/>
    <w:rsid w:val="00CE7C8D"/>
    <w:rsid w:val="00CF2A40"/>
    <w:rsid w:val="00CF361C"/>
    <w:rsid w:val="00CF3CA8"/>
    <w:rsid w:val="00CF4931"/>
    <w:rsid w:val="00CF4E2D"/>
    <w:rsid w:val="00CF51B9"/>
    <w:rsid w:val="00CF551C"/>
    <w:rsid w:val="00CF7ACA"/>
    <w:rsid w:val="00D060B4"/>
    <w:rsid w:val="00D06342"/>
    <w:rsid w:val="00D108CB"/>
    <w:rsid w:val="00D12C4D"/>
    <w:rsid w:val="00D136E6"/>
    <w:rsid w:val="00D14A3B"/>
    <w:rsid w:val="00D14B6E"/>
    <w:rsid w:val="00D14FBD"/>
    <w:rsid w:val="00D16358"/>
    <w:rsid w:val="00D16621"/>
    <w:rsid w:val="00D20EA1"/>
    <w:rsid w:val="00D213B9"/>
    <w:rsid w:val="00D222C3"/>
    <w:rsid w:val="00D23945"/>
    <w:rsid w:val="00D23AE4"/>
    <w:rsid w:val="00D26107"/>
    <w:rsid w:val="00D2693A"/>
    <w:rsid w:val="00D27C3A"/>
    <w:rsid w:val="00D3103F"/>
    <w:rsid w:val="00D32135"/>
    <w:rsid w:val="00D34A84"/>
    <w:rsid w:val="00D357D5"/>
    <w:rsid w:val="00D36DAF"/>
    <w:rsid w:val="00D41AC1"/>
    <w:rsid w:val="00D427F9"/>
    <w:rsid w:val="00D42913"/>
    <w:rsid w:val="00D44C67"/>
    <w:rsid w:val="00D45AC2"/>
    <w:rsid w:val="00D464A3"/>
    <w:rsid w:val="00D47C27"/>
    <w:rsid w:val="00D506BF"/>
    <w:rsid w:val="00D52B6A"/>
    <w:rsid w:val="00D52DF1"/>
    <w:rsid w:val="00D5599B"/>
    <w:rsid w:val="00D571C9"/>
    <w:rsid w:val="00D60041"/>
    <w:rsid w:val="00D600C6"/>
    <w:rsid w:val="00D668B4"/>
    <w:rsid w:val="00D67496"/>
    <w:rsid w:val="00D722C9"/>
    <w:rsid w:val="00D72B89"/>
    <w:rsid w:val="00D732F9"/>
    <w:rsid w:val="00D73A96"/>
    <w:rsid w:val="00D740CD"/>
    <w:rsid w:val="00D75821"/>
    <w:rsid w:val="00D75F71"/>
    <w:rsid w:val="00D773AF"/>
    <w:rsid w:val="00D778CA"/>
    <w:rsid w:val="00D77D4D"/>
    <w:rsid w:val="00D8181D"/>
    <w:rsid w:val="00D8303C"/>
    <w:rsid w:val="00D83185"/>
    <w:rsid w:val="00D83AE3"/>
    <w:rsid w:val="00D8513F"/>
    <w:rsid w:val="00D8525F"/>
    <w:rsid w:val="00D856C7"/>
    <w:rsid w:val="00D86328"/>
    <w:rsid w:val="00D90730"/>
    <w:rsid w:val="00D90C90"/>
    <w:rsid w:val="00D917CE"/>
    <w:rsid w:val="00D91A6F"/>
    <w:rsid w:val="00D91C88"/>
    <w:rsid w:val="00D94EDC"/>
    <w:rsid w:val="00D961A3"/>
    <w:rsid w:val="00D963DD"/>
    <w:rsid w:val="00D96DD3"/>
    <w:rsid w:val="00D971F8"/>
    <w:rsid w:val="00D9774E"/>
    <w:rsid w:val="00D97F4F"/>
    <w:rsid w:val="00DA0541"/>
    <w:rsid w:val="00DA6F0C"/>
    <w:rsid w:val="00DB05CA"/>
    <w:rsid w:val="00DB0A08"/>
    <w:rsid w:val="00DB0B3F"/>
    <w:rsid w:val="00DB27EC"/>
    <w:rsid w:val="00DB2F32"/>
    <w:rsid w:val="00DB4421"/>
    <w:rsid w:val="00DB6F6F"/>
    <w:rsid w:val="00DB736F"/>
    <w:rsid w:val="00DC07CF"/>
    <w:rsid w:val="00DC0DAA"/>
    <w:rsid w:val="00DC2F28"/>
    <w:rsid w:val="00DC36B7"/>
    <w:rsid w:val="00DC5154"/>
    <w:rsid w:val="00DC5A7B"/>
    <w:rsid w:val="00DC665D"/>
    <w:rsid w:val="00DC6CA4"/>
    <w:rsid w:val="00DC7997"/>
    <w:rsid w:val="00DD3957"/>
    <w:rsid w:val="00DD4276"/>
    <w:rsid w:val="00DD59CD"/>
    <w:rsid w:val="00DD6293"/>
    <w:rsid w:val="00DD6462"/>
    <w:rsid w:val="00DD70FE"/>
    <w:rsid w:val="00DE00D9"/>
    <w:rsid w:val="00DE264E"/>
    <w:rsid w:val="00DE2ADD"/>
    <w:rsid w:val="00DE401F"/>
    <w:rsid w:val="00DE4DBD"/>
    <w:rsid w:val="00DF0822"/>
    <w:rsid w:val="00DF0987"/>
    <w:rsid w:val="00DF1377"/>
    <w:rsid w:val="00DF19BD"/>
    <w:rsid w:val="00DF1CEA"/>
    <w:rsid w:val="00DF29BC"/>
    <w:rsid w:val="00DF2D8F"/>
    <w:rsid w:val="00DF3AEB"/>
    <w:rsid w:val="00DF4084"/>
    <w:rsid w:val="00DF535A"/>
    <w:rsid w:val="00DF72D1"/>
    <w:rsid w:val="00DF73E2"/>
    <w:rsid w:val="00DF754C"/>
    <w:rsid w:val="00E02C25"/>
    <w:rsid w:val="00E04E03"/>
    <w:rsid w:val="00E06EE2"/>
    <w:rsid w:val="00E10A30"/>
    <w:rsid w:val="00E10A4D"/>
    <w:rsid w:val="00E13291"/>
    <w:rsid w:val="00E13495"/>
    <w:rsid w:val="00E1469B"/>
    <w:rsid w:val="00E15815"/>
    <w:rsid w:val="00E15F0E"/>
    <w:rsid w:val="00E179CF"/>
    <w:rsid w:val="00E2059E"/>
    <w:rsid w:val="00E22AEA"/>
    <w:rsid w:val="00E2411A"/>
    <w:rsid w:val="00E24992"/>
    <w:rsid w:val="00E24B9D"/>
    <w:rsid w:val="00E24E95"/>
    <w:rsid w:val="00E26FBD"/>
    <w:rsid w:val="00E271F6"/>
    <w:rsid w:val="00E27D39"/>
    <w:rsid w:val="00E30296"/>
    <w:rsid w:val="00E31D80"/>
    <w:rsid w:val="00E322B2"/>
    <w:rsid w:val="00E33EB7"/>
    <w:rsid w:val="00E34329"/>
    <w:rsid w:val="00E35361"/>
    <w:rsid w:val="00E37019"/>
    <w:rsid w:val="00E3721C"/>
    <w:rsid w:val="00E42A9F"/>
    <w:rsid w:val="00E44E16"/>
    <w:rsid w:val="00E45DF0"/>
    <w:rsid w:val="00E46193"/>
    <w:rsid w:val="00E50D89"/>
    <w:rsid w:val="00E50DA1"/>
    <w:rsid w:val="00E53104"/>
    <w:rsid w:val="00E53DF8"/>
    <w:rsid w:val="00E53F38"/>
    <w:rsid w:val="00E542AE"/>
    <w:rsid w:val="00E56B14"/>
    <w:rsid w:val="00E5735A"/>
    <w:rsid w:val="00E577D0"/>
    <w:rsid w:val="00E6019D"/>
    <w:rsid w:val="00E611D8"/>
    <w:rsid w:val="00E63850"/>
    <w:rsid w:val="00E655AE"/>
    <w:rsid w:val="00E70513"/>
    <w:rsid w:val="00E71604"/>
    <w:rsid w:val="00E745A2"/>
    <w:rsid w:val="00E759A4"/>
    <w:rsid w:val="00E76BBC"/>
    <w:rsid w:val="00E776F3"/>
    <w:rsid w:val="00E80AAC"/>
    <w:rsid w:val="00E818D5"/>
    <w:rsid w:val="00E83308"/>
    <w:rsid w:val="00E84A0F"/>
    <w:rsid w:val="00E85991"/>
    <w:rsid w:val="00E86DE0"/>
    <w:rsid w:val="00E871EF"/>
    <w:rsid w:val="00E87B59"/>
    <w:rsid w:val="00E90578"/>
    <w:rsid w:val="00E93D22"/>
    <w:rsid w:val="00E95E7A"/>
    <w:rsid w:val="00E96688"/>
    <w:rsid w:val="00E969B5"/>
    <w:rsid w:val="00E96D2A"/>
    <w:rsid w:val="00EA0AEB"/>
    <w:rsid w:val="00EA2BFC"/>
    <w:rsid w:val="00EA3C3E"/>
    <w:rsid w:val="00EA4635"/>
    <w:rsid w:val="00EA5570"/>
    <w:rsid w:val="00EA654A"/>
    <w:rsid w:val="00EA7313"/>
    <w:rsid w:val="00EB073D"/>
    <w:rsid w:val="00EB5272"/>
    <w:rsid w:val="00EB617C"/>
    <w:rsid w:val="00EB61EC"/>
    <w:rsid w:val="00EB6B11"/>
    <w:rsid w:val="00EC0396"/>
    <w:rsid w:val="00EC0831"/>
    <w:rsid w:val="00EC1DE1"/>
    <w:rsid w:val="00EC270D"/>
    <w:rsid w:val="00EC387D"/>
    <w:rsid w:val="00EC44F7"/>
    <w:rsid w:val="00EC4A0A"/>
    <w:rsid w:val="00ED1AC6"/>
    <w:rsid w:val="00ED2A65"/>
    <w:rsid w:val="00ED346D"/>
    <w:rsid w:val="00ED34E8"/>
    <w:rsid w:val="00ED3E2E"/>
    <w:rsid w:val="00ED452F"/>
    <w:rsid w:val="00ED5F79"/>
    <w:rsid w:val="00ED6B2E"/>
    <w:rsid w:val="00ED73AB"/>
    <w:rsid w:val="00ED7586"/>
    <w:rsid w:val="00ED7C07"/>
    <w:rsid w:val="00EE059D"/>
    <w:rsid w:val="00EE116A"/>
    <w:rsid w:val="00EE2A7B"/>
    <w:rsid w:val="00EE3D77"/>
    <w:rsid w:val="00EE4342"/>
    <w:rsid w:val="00EE4B90"/>
    <w:rsid w:val="00EE6256"/>
    <w:rsid w:val="00EF07EA"/>
    <w:rsid w:val="00EF150F"/>
    <w:rsid w:val="00EF1FC7"/>
    <w:rsid w:val="00EF24AA"/>
    <w:rsid w:val="00EF66E9"/>
    <w:rsid w:val="00EF6A2A"/>
    <w:rsid w:val="00EF6F70"/>
    <w:rsid w:val="00EF772D"/>
    <w:rsid w:val="00F001AC"/>
    <w:rsid w:val="00F01781"/>
    <w:rsid w:val="00F0309F"/>
    <w:rsid w:val="00F052A2"/>
    <w:rsid w:val="00F07067"/>
    <w:rsid w:val="00F078B2"/>
    <w:rsid w:val="00F106C6"/>
    <w:rsid w:val="00F12A53"/>
    <w:rsid w:val="00F151A4"/>
    <w:rsid w:val="00F15CCD"/>
    <w:rsid w:val="00F177B7"/>
    <w:rsid w:val="00F17BDA"/>
    <w:rsid w:val="00F20E91"/>
    <w:rsid w:val="00F2292D"/>
    <w:rsid w:val="00F23B77"/>
    <w:rsid w:val="00F24235"/>
    <w:rsid w:val="00F2492C"/>
    <w:rsid w:val="00F30BA5"/>
    <w:rsid w:val="00F310E3"/>
    <w:rsid w:val="00F33A99"/>
    <w:rsid w:val="00F34ED4"/>
    <w:rsid w:val="00F35C79"/>
    <w:rsid w:val="00F3617D"/>
    <w:rsid w:val="00F36EB8"/>
    <w:rsid w:val="00F375D8"/>
    <w:rsid w:val="00F37D2F"/>
    <w:rsid w:val="00F40275"/>
    <w:rsid w:val="00F40FBC"/>
    <w:rsid w:val="00F4336F"/>
    <w:rsid w:val="00F44F84"/>
    <w:rsid w:val="00F45867"/>
    <w:rsid w:val="00F45906"/>
    <w:rsid w:val="00F459D9"/>
    <w:rsid w:val="00F469BA"/>
    <w:rsid w:val="00F47420"/>
    <w:rsid w:val="00F50E6C"/>
    <w:rsid w:val="00F54274"/>
    <w:rsid w:val="00F55F09"/>
    <w:rsid w:val="00F55F6D"/>
    <w:rsid w:val="00F61114"/>
    <w:rsid w:val="00F612FE"/>
    <w:rsid w:val="00F61B13"/>
    <w:rsid w:val="00F61E91"/>
    <w:rsid w:val="00F64B67"/>
    <w:rsid w:val="00F64DCF"/>
    <w:rsid w:val="00F65226"/>
    <w:rsid w:val="00F66099"/>
    <w:rsid w:val="00F70163"/>
    <w:rsid w:val="00F7141B"/>
    <w:rsid w:val="00F72750"/>
    <w:rsid w:val="00F73499"/>
    <w:rsid w:val="00F73B22"/>
    <w:rsid w:val="00F73C6A"/>
    <w:rsid w:val="00F7539E"/>
    <w:rsid w:val="00F75552"/>
    <w:rsid w:val="00F80213"/>
    <w:rsid w:val="00F81EF3"/>
    <w:rsid w:val="00F83B43"/>
    <w:rsid w:val="00F83BEB"/>
    <w:rsid w:val="00F8482E"/>
    <w:rsid w:val="00F85621"/>
    <w:rsid w:val="00F936AF"/>
    <w:rsid w:val="00F94E18"/>
    <w:rsid w:val="00F97FD3"/>
    <w:rsid w:val="00FA1E13"/>
    <w:rsid w:val="00FA30B0"/>
    <w:rsid w:val="00FA686B"/>
    <w:rsid w:val="00FA6876"/>
    <w:rsid w:val="00FA6A09"/>
    <w:rsid w:val="00FB0C5E"/>
    <w:rsid w:val="00FB1ED8"/>
    <w:rsid w:val="00FB38B2"/>
    <w:rsid w:val="00FB3966"/>
    <w:rsid w:val="00FB4085"/>
    <w:rsid w:val="00FB4416"/>
    <w:rsid w:val="00FB5837"/>
    <w:rsid w:val="00FB62B1"/>
    <w:rsid w:val="00FB6B16"/>
    <w:rsid w:val="00FB7BE5"/>
    <w:rsid w:val="00FC03D2"/>
    <w:rsid w:val="00FC0BD3"/>
    <w:rsid w:val="00FC1BEF"/>
    <w:rsid w:val="00FC2385"/>
    <w:rsid w:val="00FC285B"/>
    <w:rsid w:val="00FC4C5D"/>
    <w:rsid w:val="00FC5C49"/>
    <w:rsid w:val="00FD0C5C"/>
    <w:rsid w:val="00FD24E8"/>
    <w:rsid w:val="00FD2F3D"/>
    <w:rsid w:val="00FD437F"/>
    <w:rsid w:val="00FD45D0"/>
    <w:rsid w:val="00FD5FDF"/>
    <w:rsid w:val="00FD6707"/>
    <w:rsid w:val="00FD692D"/>
    <w:rsid w:val="00FD6CEA"/>
    <w:rsid w:val="00FD7B03"/>
    <w:rsid w:val="00FE0DA8"/>
    <w:rsid w:val="00FE0E8A"/>
    <w:rsid w:val="00FE1774"/>
    <w:rsid w:val="00FE23FA"/>
    <w:rsid w:val="00FE2672"/>
    <w:rsid w:val="00FE2B74"/>
    <w:rsid w:val="00FE2E45"/>
    <w:rsid w:val="00FE4D91"/>
    <w:rsid w:val="00FE5037"/>
    <w:rsid w:val="00FE5540"/>
    <w:rsid w:val="00FE5D78"/>
    <w:rsid w:val="00FF0DD0"/>
    <w:rsid w:val="00FF2961"/>
    <w:rsid w:val="00FF4D74"/>
    <w:rsid w:val="00FF59CC"/>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102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 w:type="table" w:customStyle="1" w:styleId="TableGrid1">
    <w:name w:val="Table Grid1"/>
    <w:basedOn w:val="TableNormal"/>
    <w:next w:val="TableGrid"/>
    <w:uiPriority w:val="39"/>
    <w:rsid w:val="007649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517234337">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794637566">
      <w:bodyDiv w:val="1"/>
      <w:marLeft w:val="0"/>
      <w:marRight w:val="0"/>
      <w:marTop w:val="0"/>
      <w:marBottom w:val="0"/>
      <w:divBdr>
        <w:top w:val="none" w:sz="0" w:space="0" w:color="auto"/>
        <w:left w:val="none" w:sz="0" w:space="0" w:color="auto"/>
        <w:bottom w:val="none" w:sz="0" w:space="0" w:color="auto"/>
        <w:right w:val="none" w:sz="0" w:space="0" w:color="auto"/>
      </w:divBdr>
      <w:divsChild>
        <w:div w:id="1656109198">
          <w:marLeft w:val="1800"/>
          <w:marRight w:val="0"/>
          <w:marTop w:val="77"/>
          <w:marBottom w:val="0"/>
          <w:divBdr>
            <w:top w:val="none" w:sz="0" w:space="0" w:color="auto"/>
            <w:left w:val="none" w:sz="0" w:space="0" w:color="auto"/>
            <w:bottom w:val="none" w:sz="0" w:space="0" w:color="auto"/>
            <w:right w:val="none" w:sz="0" w:space="0" w:color="auto"/>
          </w:divBdr>
        </w:div>
      </w:divsChild>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18952092">
      <w:bodyDiv w:val="1"/>
      <w:marLeft w:val="0"/>
      <w:marRight w:val="0"/>
      <w:marTop w:val="0"/>
      <w:marBottom w:val="0"/>
      <w:divBdr>
        <w:top w:val="none" w:sz="0" w:space="0" w:color="auto"/>
        <w:left w:val="none" w:sz="0" w:space="0" w:color="auto"/>
        <w:bottom w:val="none" w:sz="0" w:space="0" w:color="auto"/>
        <w:right w:val="none" w:sz="0" w:space="0" w:color="auto"/>
      </w:divBdr>
      <w:divsChild>
        <w:div w:id="913660536">
          <w:marLeft w:val="446"/>
          <w:marRight w:val="0"/>
          <w:marTop w:val="96"/>
          <w:marBottom w:val="0"/>
          <w:divBdr>
            <w:top w:val="none" w:sz="0" w:space="0" w:color="auto"/>
            <w:left w:val="none" w:sz="0" w:space="0" w:color="auto"/>
            <w:bottom w:val="none" w:sz="0" w:space="0" w:color="auto"/>
            <w:right w:val="none" w:sz="0" w:space="0" w:color="auto"/>
          </w:divBdr>
        </w:div>
        <w:div w:id="1874491905">
          <w:marLeft w:val="1166"/>
          <w:marRight w:val="0"/>
          <w:marTop w:val="86"/>
          <w:marBottom w:val="0"/>
          <w:divBdr>
            <w:top w:val="none" w:sz="0" w:space="0" w:color="auto"/>
            <w:left w:val="none" w:sz="0" w:space="0" w:color="auto"/>
            <w:bottom w:val="none" w:sz="0" w:space="0" w:color="auto"/>
            <w:right w:val="none" w:sz="0" w:space="0" w:color="auto"/>
          </w:divBdr>
        </w:div>
        <w:div w:id="2108773720">
          <w:marLeft w:val="1166"/>
          <w:marRight w:val="0"/>
          <w:marTop w:val="86"/>
          <w:marBottom w:val="0"/>
          <w:divBdr>
            <w:top w:val="none" w:sz="0" w:space="0" w:color="auto"/>
            <w:left w:val="none" w:sz="0" w:space="0" w:color="auto"/>
            <w:bottom w:val="none" w:sz="0" w:space="0" w:color="auto"/>
            <w:right w:val="none" w:sz="0" w:space="0" w:color="auto"/>
          </w:divBdr>
        </w:div>
      </w:divsChild>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097478841">
      <w:bodyDiv w:val="1"/>
      <w:marLeft w:val="0"/>
      <w:marRight w:val="0"/>
      <w:marTop w:val="0"/>
      <w:marBottom w:val="0"/>
      <w:divBdr>
        <w:top w:val="none" w:sz="0" w:space="0" w:color="auto"/>
        <w:left w:val="none" w:sz="0" w:space="0" w:color="auto"/>
        <w:bottom w:val="none" w:sz="0" w:space="0" w:color="auto"/>
        <w:right w:val="none" w:sz="0" w:space="0" w:color="auto"/>
      </w:divBdr>
    </w:div>
    <w:div w:id="1131360752">
      <w:bodyDiv w:val="1"/>
      <w:marLeft w:val="0"/>
      <w:marRight w:val="0"/>
      <w:marTop w:val="0"/>
      <w:marBottom w:val="0"/>
      <w:divBdr>
        <w:top w:val="none" w:sz="0" w:space="0" w:color="auto"/>
        <w:left w:val="none" w:sz="0" w:space="0" w:color="auto"/>
        <w:bottom w:val="none" w:sz="0" w:space="0" w:color="auto"/>
        <w:right w:val="none" w:sz="0" w:space="0" w:color="auto"/>
      </w:divBdr>
    </w:div>
    <w:div w:id="1134176334">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47756697">
      <w:bodyDiv w:val="1"/>
      <w:marLeft w:val="0"/>
      <w:marRight w:val="0"/>
      <w:marTop w:val="0"/>
      <w:marBottom w:val="0"/>
      <w:divBdr>
        <w:top w:val="none" w:sz="0" w:space="0" w:color="auto"/>
        <w:left w:val="none" w:sz="0" w:space="0" w:color="auto"/>
        <w:bottom w:val="none" w:sz="0" w:space="0" w:color="auto"/>
        <w:right w:val="none" w:sz="0" w:space="0" w:color="auto"/>
      </w:divBdr>
      <w:divsChild>
        <w:div w:id="1547181664">
          <w:marLeft w:val="547"/>
          <w:marRight w:val="0"/>
          <w:marTop w:val="96"/>
          <w:marBottom w:val="0"/>
          <w:divBdr>
            <w:top w:val="none" w:sz="0" w:space="0" w:color="auto"/>
            <w:left w:val="none" w:sz="0" w:space="0" w:color="auto"/>
            <w:bottom w:val="none" w:sz="0" w:space="0" w:color="auto"/>
            <w:right w:val="none" w:sz="0" w:space="0" w:color="auto"/>
          </w:divBdr>
        </w:div>
      </w:divsChild>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394963783">
      <w:bodyDiv w:val="1"/>
      <w:marLeft w:val="0"/>
      <w:marRight w:val="0"/>
      <w:marTop w:val="0"/>
      <w:marBottom w:val="0"/>
      <w:divBdr>
        <w:top w:val="none" w:sz="0" w:space="0" w:color="auto"/>
        <w:left w:val="none" w:sz="0" w:space="0" w:color="auto"/>
        <w:bottom w:val="none" w:sz="0" w:space="0" w:color="auto"/>
        <w:right w:val="none" w:sz="0" w:space="0" w:color="auto"/>
      </w:divBdr>
      <w:divsChild>
        <w:div w:id="157116291">
          <w:marLeft w:val="86"/>
          <w:marRight w:val="0"/>
          <w:marTop w:val="0"/>
          <w:marBottom w:val="0"/>
          <w:divBdr>
            <w:top w:val="none" w:sz="0" w:space="0" w:color="auto"/>
            <w:left w:val="none" w:sz="0" w:space="0" w:color="auto"/>
            <w:bottom w:val="none" w:sz="0" w:space="0" w:color="auto"/>
            <w:right w:val="none" w:sz="0" w:space="0" w:color="auto"/>
          </w:divBdr>
        </w:div>
        <w:div w:id="526140512">
          <w:marLeft w:val="806"/>
          <w:marRight w:val="0"/>
          <w:marTop w:val="0"/>
          <w:marBottom w:val="0"/>
          <w:divBdr>
            <w:top w:val="none" w:sz="0" w:space="0" w:color="auto"/>
            <w:left w:val="none" w:sz="0" w:space="0" w:color="auto"/>
            <w:bottom w:val="none" w:sz="0" w:space="0" w:color="auto"/>
            <w:right w:val="none" w:sz="0" w:space="0" w:color="auto"/>
          </w:divBdr>
        </w:div>
        <w:div w:id="2038308564">
          <w:marLeft w:val="806"/>
          <w:marRight w:val="0"/>
          <w:marTop w:val="0"/>
          <w:marBottom w:val="0"/>
          <w:divBdr>
            <w:top w:val="none" w:sz="0" w:space="0" w:color="auto"/>
            <w:left w:val="none" w:sz="0" w:space="0" w:color="auto"/>
            <w:bottom w:val="none" w:sz="0" w:space="0" w:color="auto"/>
            <w:right w:val="none" w:sz="0" w:space="0" w:color="auto"/>
          </w:divBdr>
        </w:div>
        <w:div w:id="2076732882">
          <w:marLeft w:val="806"/>
          <w:marRight w:val="0"/>
          <w:marTop w:val="0"/>
          <w:marBottom w:val="0"/>
          <w:divBdr>
            <w:top w:val="none" w:sz="0" w:space="0" w:color="auto"/>
            <w:left w:val="none" w:sz="0" w:space="0" w:color="auto"/>
            <w:bottom w:val="none" w:sz="0" w:space="0" w:color="auto"/>
            <w:right w:val="none" w:sz="0" w:space="0" w:color="auto"/>
          </w:divBdr>
        </w:div>
        <w:div w:id="992023876">
          <w:marLeft w:val="806"/>
          <w:marRight w:val="0"/>
          <w:marTop w:val="0"/>
          <w:marBottom w:val="0"/>
          <w:divBdr>
            <w:top w:val="none" w:sz="0" w:space="0" w:color="auto"/>
            <w:left w:val="none" w:sz="0" w:space="0" w:color="auto"/>
            <w:bottom w:val="none" w:sz="0" w:space="0" w:color="auto"/>
            <w:right w:val="none" w:sz="0" w:space="0" w:color="auto"/>
          </w:divBdr>
        </w:div>
      </w:divsChild>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50930153">
      <w:bodyDiv w:val="1"/>
      <w:marLeft w:val="0"/>
      <w:marRight w:val="0"/>
      <w:marTop w:val="0"/>
      <w:marBottom w:val="0"/>
      <w:divBdr>
        <w:top w:val="none" w:sz="0" w:space="0" w:color="auto"/>
        <w:left w:val="none" w:sz="0" w:space="0" w:color="auto"/>
        <w:bottom w:val="none" w:sz="0" w:space="0" w:color="auto"/>
        <w:right w:val="none" w:sz="0" w:space="0" w:color="auto"/>
      </w:divBdr>
      <w:divsChild>
        <w:div w:id="1476291864">
          <w:marLeft w:val="1800"/>
          <w:marRight w:val="0"/>
          <w:marTop w:val="77"/>
          <w:marBottom w:val="0"/>
          <w:divBdr>
            <w:top w:val="none" w:sz="0" w:space="0" w:color="auto"/>
            <w:left w:val="none" w:sz="0" w:space="0" w:color="auto"/>
            <w:bottom w:val="none" w:sz="0" w:space="0" w:color="auto"/>
            <w:right w:val="none" w:sz="0" w:space="0" w:color="auto"/>
          </w:divBdr>
        </w:div>
      </w:divsChild>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097121">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34268127">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5">
          <w:marLeft w:val="446"/>
          <w:marRight w:val="0"/>
          <w:marTop w:val="77"/>
          <w:marBottom w:val="0"/>
          <w:divBdr>
            <w:top w:val="none" w:sz="0" w:space="0" w:color="auto"/>
            <w:left w:val="none" w:sz="0" w:space="0" w:color="auto"/>
            <w:bottom w:val="none" w:sz="0" w:space="0" w:color="auto"/>
            <w:right w:val="none" w:sz="0" w:space="0" w:color="auto"/>
          </w:divBdr>
        </w:div>
        <w:div w:id="1426616000">
          <w:marLeft w:val="446"/>
          <w:marRight w:val="0"/>
          <w:marTop w:val="77"/>
          <w:marBottom w:val="0"/>
          <w:divBdr>
            <w:top w:val="none" w:sz="0" w:space="0" w:color="auto"/>
            <w:left w:val="none" w:sz="0" w:space="0" w:color="auto"/>
            <w:bottom w:val="none" w:sz="0" w:space="0" w:color="auto"/>
            <w:right w:val="none" w:sz="0" w:space="0" w:color="auto"/>
          </w:divBdr>
        </w:div>
      </w:divsChild>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43024566">
      <w:bodyDiv w:val="1"/>
      <w:marLeft w:val="0"/>
      <w:marRight w:val="0"/>
      <w:marTop w:val="0"/>
      <w:marBottom w:val="0"/>
      <w:divBdr>
        <w:top w:val="none" w:sz="0" w:space="0" w:color="auto"/>
        <w:left w:val="none" w:sz="0" w:space="0" w:color="auto"/>
        <w:bottom w:val="none" w:sz="0" w:space="0" w:color="auto"/>
        <w:right w:val="none" w:sz="0" w:space="0" w:color="auto"/>
      </w:divBdr>
      <w:divsChild>
        <w:div w:id="959602764">
          <w:marLeft w:val="1800"/>
          <w:marRight w:val="0"/>
          <w:marTop w:val="77"/>
          <w:marBottom w:val="0"/>
          <w:divBdr>
            <w:top w:val="none" w:sz="0" w:space="0" w:color="auto"/>
            <w:left w:val="none" w:sz="0" w:space="0" w:color="auto"/>
            <w:bottom w:val="none" w:sz="0" w:space="0" w:color="auto"/>
            <w:right w:val="none" w:sz="0" w:space="0" w:color="auto"/>
          </w:divBdr>
        </w:div>
      </w:divsChild>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1995639837">
      <w:bodyDiv w:val="1"/>
      <w:marLeft w:val="0"/>
      <w:marRight w:val="0"/>
      <w:marTop w:val="0"/>
      <w:marBottom w:val="0"/>
      <w:divBdr>
        <w:top w:val="none" w:sz="0" w:space="0" w:color="auto"/>
        <w:left w:val="none" w:sz="0" w:space="0" w:color="auto"/>
        <w:bottom w:val="none" w:sz="0" w:space="0" w:color="auto"/>
        <w:right w:val="none" w:sz="0" w:space="0" w:color="auto"/>
      </w:divBdr>
      <w:divsChild>
        <w:div w:id="1169558735">
          <w:marLeft w:val="44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BABB1-9AB9-4C1C-9D51-8037C9F4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4284</Words>
  <Characters>24419</Characters>
  <Application>Microsoft Office Word</Application>
  <DocSecurity>0</DocSecurity>
  <Lines>203</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32</cp:revision>
  <cp:lastPrinted>2018-10-03T03:03:00Z</cp:lastPrinted>
  <dcterms:created xsi:type="dcterms:W3CDTF">2019-03-04T05:57:00Z</dcterms:created>
  <dcterms:modified xsi:type="dcterms:W3CDTF">2019-03-14T13:50:00Z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