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4444D296" w:rsidR="00292FA1" w:rsidRPr="00183F4C" w:rsidRDefault="00292FA1" w:rsidP="00B70F6E">
            <w:pPr>
              <w:pStyle w:val="T2"/>
            </w:pPr>
            <w:r>
              <w:rPr>
                <w:lang w:eastAsia="ko-KR"/>
              </w:rPr>
              <w:t>11ba D</w:t>
            </w:r>
            <w:r w:rsidR="00AD653B">
              <w:rPr>
                <w:lang w:eastAsia="ko-KR"/>
              </w:rPr>
              <w:t>2</w:t>
            </w:r>
            <w:r>
              <w:rPr>
                <w:lang w:eastAsia="ko-KR"/>
              </w:rPr>
              <w:t>.0</w:t>
            </w:r>
            <w:r>
              <w:rPr>
                <w:rFonts w:hint="eastAsia"/>
                <w:lang w:eastAsia="ko-KR"/>
              </w:rPr>
              <w:t xml:space="preserve"> </w:t>
            </w:r>
            <w:r>
              <w:rPr>
                <w:lang w:eastAsia="ko-KR"/>
              </w:rPr>
              <w:t>Comment Resolution for Group ID</w:t>
            </w:r>
          </w:p>
        </w:tc>
      </w:tr>
      <w:tr w:rsidR="00292FA1" w:rsidRPr="00183F4C" w14:paraId="60465950" w14:textId="77777777" w:rsidTr="00292FA1">
        <w:trPr>
          <w:trHeight w:val="359"/>
          <w:jc w:val="center"/>
        </w:trPr>
        <w:tc>
          <w:tcPr>
            <w:tcW w:w="9576" w:type="dxa"/>
            <w:gridSpan w:val="5"/>
            <w:vAlign w:val="center"/>
          </w:tcPr>
          <w:p w14:paraId="4CD69CB3" w14:textId="3D7ACA9C" w:rsidR="00292FA1" w:rsidRPr="00183F4C" w:rsidRDefault="00292FA1" w:rsidP="00B70F6E">
            <w:pPr>
              <w:pStyle w:val="T2"/>
              <w:ind w:left="0"/>
              <w:rPr>
                <w:b w:val="0"/>
                <w:sz w:val="20"/>
              </w:rPr>
            </w:pPr>
            <w:r w:rsidRPr="00183F4C">
              <w:rPr>
                <w:sz w:val="20"/>
              </w:rPr>
              <w:t>Date:</w:t>
            </w:r>
            <w:r w:rsidRPr="00183F4C">
              <w:rPr>
                <w:b w:val="0"/>
                <w:sz w:val="20"/>
              </w:rPr>
              <w:t xml:space="preserve">  201</w:t>
            </w:r>
            <w:r w:rsidR="00AD653B">
              <w:rPr>
                <w:b w:val="0"/>
                <w:sz w:val="20"/>
                <w:lang w:eastAsia="ko-KR"/>
              </w:rPr>
              <w:t>9</w:t>
            </w:r>
            <w:r w:rsidRPr="00183F4C">
              <w:rPr>
                <w:b w:val="0"/>
                <w:sz w:val="20"/>
              </w:rPr>
              <w:t>-</w:t>
            </w:r>
            <w:r w:rsidR="00AD653B">
              <w:rPr>
                <w:b w:val="0"/>
                <w:sz w:val="20"/>
                <w:lang w:eastAsia="ko-KR"/>
              </w:rPr>
              <w:t>3</w:t>
            </w:r>
            <w:r>
              <w:rPr>
                <w:rFonts w:hint="eastAsia"/>
                <w:b w:val="0"/>
                <w:sz w:val="20"/>
                <w:lang w:eastAsia="ko-KR"/>
              </w:rPr>
              <w:t>-</w:t>
            </w:r>
            <w:r w:rsidR="0060674A">
              <w:rPr>
                <w:b w:val="0"/>
                <w:sz w:val="20"/>
                <w:lang w:eastAsia="ko-KR"/>
              </w:rPr>
              <w:t>11</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27D181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BF300F">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14DAA8EB" w:rsidR="005E768D" w:rsidRDefault="00E51A5E" w:rsidP="000540A5">
      <w:pPr>
        <w:jc w:val="both"/>
        <w:rPr>
          <w:sz w:val="20"/>
          <w:lang w:eastAsia="ko-KR"/>
        </w:rPr>
      </w:pPr>
      <w:r>
        <w:rPr>
          <w:sz w:val="20"/>
          <w:lang w:eastAsia="ko-KR"/>
        </w:rPr>
        <w:t xml:space="preserve">7 CIDs: </w:t>
      </w:r>
      <w:r w:rsidR="00BF300F">
        <w:rPr>
          <w:sz w:val="20"/>
          <w:lang w:eastAsia="ko-KR"/>
        </w:rPr>
        <w:t>2044</w:t>
      </w:r>
      <w:r w:rsidR="000540A5">
        <w:rPr>
          <w:sz w:val="20"/>
          <w:lang w:eastAsia="ko-KR"/>
        </w:rPr>
        <w:t xml:space="preserve">, </w:t>
      </w:r>
      <w:r w:rsidR="00BF300F">
        <w:rPr>
          <w:sz w:val="20"/>
          <w:lang w:eastAsia="ko-KR"/>
        </w:rPr>
        <w:t>2166</w:t>
      </w:r>
      <w:r w:rsidR="000540A5">
        <w:rPr>
          <w:sz w:val="20"/>
          <w:lang w:eastAsia="ko-KR"/>
        </w:rPr>
        <w:t xml:space="preserve">, </w:t>
      </w:r>
      <w:r w:rsidR="00BF300F">
        <w:rPr>
          <w:sz w:val="20"/>
          <w:lang w:eastAsia="ko-KR"/>
        </w:rPr>
        <w:t>2205</w:t>
      </w:r>
      <w:r w:rsidR="00664BC6">
        <w:rPr>
          <w:sz w:val="20"/>
          <w:lang w:eastAsia="ko-KR"/>
        </w:rPr>
        <w:t xml:space="preserve">, </w:t>
      </w:r>
      <w:r w:rsidR="0082694A">
        <w:rPr>
          <w:sz w:val="20"/>
          <w:lang w:eastAsia="ko-KR"/>
        </w:rPr>
        <w:t xml:space="preserve">2465, </w:t>
      </w:r>
      <w:r w:rsidR="00BF300F">
        <w:rPr>
          <w:sz w:val="20"/>
          <w:lang w:eastAsia="ko-KR"/>
        </w:rPr>
        <w:t>2743</w:t>
      </w:r>
      <w:r w:rsidR="00664BC6">
        <w:rPr>
          <w:sz w:val="20"/>
          <w:lang w:eastAsia="ko-KR"/>
        </w:rPr>
        <w:t xml:space="preserve">, </w:t>
      </w:r>
      <w:r w:rsidR="00BF300F">
        <w:rPr>
          <w:sz w:val="20"/>
          <w:lang w:eastAsia="ko-KR"/>
        </w:rPr>
        <w:t>2744</w:t>
      </w:r>
      <w:r w:rsidR="00664BC6">
        <w:rPr>
          <w:sz w:val="20"/>
          <w:lang w:eastAsia="ko-KR"/>
        </w:rPr>
        <w:t xml:space="preserve">, </w:t>
      </w:r>
      <w:r w:rsidR="00BF300F">
        <w:rPr>
          <w:sz w:val="20"/>
          <w:lang w:eastAsia="ko-KR"/>
        </w:rPr>
        <w:t>2818</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3C4DED3" w:rsidR="004A3995" w:rsidRDefault="00097157" w:rsidP="004A3995">
      <w:r>
        <w:t>R</w:t>
      </w:r>
      <w:r w:rsidR="00C135E3">
        <w:t>0</w:t>
      </w:r>
      <w:bookmarkStart w:id="0" w:name="_GoBack"/>
      <w:bookmarkEnd w:id="0"/>
      <w:r w:rsidR="00EF05A7">
        <w:t xml:space="preserve">: </w:t>
      </w:r>
      <w:r w:rsidR="00DB27AB">
        <w:t>Initial version.</w:t>
      </w:r>
    </w:p>
    <w:p w14:paraId="15579DD6" w14:textId="462D3242" w:rsidR="006A1A19" w:rsidRDefault="00721305">
      <w:r>
        <w:t>R1: Revised resolutions to CID</w:t>
      </w:r>
      <w:r w:rsidR="00A62F19">
        <w:t>s</w:t>
      </w:r>
      <w:r>
        <w:t xml:space="preserve"> 2744 and 2044 based on received feedback.</w:t>
      </w:r>
    </w:p>
    <w:p w14:paraId="19EE3710" w14:textId="4500058C" w:rsidR="0060674A" w:rsidRDefault="0060674A" w:rsidP="0060674A">
      <w:r>
        <w:t>R2: Editorial change on resolution to CID 2744.</w:t>
      </w:r>
    </w:p>
    <w:p w14:paraId="55A87D1F" w14:textId="08278FDA" w:rsidR="00C135E3" w:rsidRDefault="00C135E3" w:rsidP="00C135E3">
      <w:pPr>
        <w:rPr>
          <w:lang w:eastAsia="ko-KR"/>
        </w:rPr>
      </w:pPr>
      <w:r>
        <w:t>R</w:t>
      </w:r>
      <w:r>
        <w:t>3</w:t>
      </w:r>
      <w:r>
        <w:t xml:space="preserve">: </w:t>
      </w:r>
      <w:r>
        <w:t xml:space="preserve">Revised the </w:t>
      </w:r>
      <w:r>
        <w:t>resolution to CID</w:t>
      </w:r>
      <w:r>
        <w:t>s</w:t>
      </w:r>
      <w:r>
        <w:t xml:space="preserve"> </w:t>
      </w:r>
      <w:r>
        <w:t>2205 and 2044 based on received feedback</w:t>
      </w:r>
      <w:r>
        <w:t>.</w:t>
      </w:r>
    </w:p>
    <w:p w14:paraId="2CE1A746" w14:textId="77777777" w:rsidR="00C135E3" w:rsidRDefault="00C135E3" w:rsidP="0060674A">
      <w:pPr>
        <w:rPr>
          <w:lang w:eastAsia="ko-KR"/>
        </w:rPr>
      </w:pPr>
    </w:p>
    <w:p w14:paraId="4EEDF574" w14:textId="77777777" w:rsidR="0060674A" w:rsidRDefault="0060674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31DE1475"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w:t>
      </w:r>
      <w:r w:rsidR="0057611F">
        <w:rPr>
          <w:sz w:val="22"/>
          <w:lang w:eastAsia="ko-KR"/>
        </w:rPr>
        <w:t>2</w:t>
      </w:r>
      <w:r w:rsidRPr="00BF481E">
        <w:rPr>
          <w:sz w:val="22"/>
          <w:lang w:eastAsia="ko-KR"/>
        </w:rPr>
        <w:t>.0 Draft.  This introduction is not part of the adopted material.</w:t>
      </w:r>
    </w:p>
    <w:p w14:paraId="75A31F5E" w14:textId="77777777" w:rsidR="00BF481E" w:rsidRPr="00BF481E" w:rsidRDefault="00BF481E" w:rsidP="00BF481E">
      <w:pPr>
        <w:rPr>
          <w:sz w:val="22"/>
          <w:lang w:eastAsia="ko-KR"/>
        </w:rPr>
      </w:pPr>
    </w:p>
    <w:p w14:paraId="0DF75C0D" w14:textId="7D5EABD5"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w:t>
      </w:r>
      <w:r w:rsidR="0057611F">
        <w:rPr>
          <w:b/>
          <w:bCs/>
          <w:i/>
          <w:iCs/>
          <w:sz w:val="22"/>
          <w:lang w:eastAsia="ko-KR"/>
        </w:rPr>
        <w:t>2</w:t>
      </w:r>
      <w:r w:rsidRPr="00BF481E">
        <w:rPr>
          <w:b/>
          <w:bCs/>
          <w:i/>
          <w:iCs/>
          <w:sz w:val="22"/>
          <w:lang w:eastAsia="ko-KR"/>
        </w:rPr>
        <w:t>.0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33F2F3CE"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657"/>
        <w:gridCol w:w="1041"/>
        <w:gridCol w:w="1161"/>
        <w:gridCol w:w="2665"/>
        <w:gridCol w:w="1671"/>
        <w:gridCol w:w="2885"/>
      </w:tblGrid>
      <w:tr w:rsidR="0047608D" w:rsidRPr="0049551B" w14:paraId="5129DE91" w14:textId="77777777" w:rsidTr="0047608D">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516"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322"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829"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431"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47608D" w:rsidRPr="0049551B" w14:paraId="6398E049" w14:textId="77777777" w:rsidTr="006B3A39">
        <w:trPr>
          <w:trHeight w:val="1002"/>
        </w:trPr>
        <w:tc>
          <w:tcPr>
            <w:tcW w:w="326" w:type="pct"/>
            <w:shd w:val="clear" w:color="auto" w:fill="auto"/>
          </w:tcPr>
          <w:p w14:paraId="76B1E119" w14:textId="6869593D" w:rsidR="00AD653B" w:rsidRPr="006B3A39" w:rsidRDefault="00AD653B" w:rsidP="00FE06BA">
            <w:pPr>
              <w:autoSpaceDE w:val="0"/>
              <w:autoSpaceDN w:val="0"/>
              <w:adjustRightInd w:val="0"/>
              <w:rPr>
                <w:sz w:val="22"/>
                <w:szCs w:val="22"/>
              </w:rPr>
            </w:pPr>
            <w:r w:rsidRPr="006B3A39">
              <w:rPr>
                <w:sz w:val="22"/>
                <w:szCs w:val="22"/>
              </w:rPr>
              <w:t>2166</w:t>
            </w:r>
          </w:p>
        </w:tc>
        <w:tc>
          <w:tcPr>
            <w:tcW w:w="516" w:type="pct"/>
          </w:tcPr>
          <w:p w14:paraId="21156B81" w14:textId="241552A5" w:rsidR="00AD653B" w:rsidRPr="00FE06BA" w:rsidRDefault="00AD653B" w:rsidP="00FE06BA">
            <w:pPr>
              <w:autoSpaceDE w:val="0"/>
              <w:autoSpaceDN w:val="0"/>
              <w:adjustRightInd w:val="0"/>
              <w:rPr>
                <w:sz w:val="22"/>
                <w:szCs w:val="22"/>
              </w:rPr>
            </w:pPr>
            <w:r w:rsidRPr="00FE06BA">
              <w:rPr>
                <w:sz w:val="22"/>
                <w:szCs w:val="22"/>
              </w:rPr>
              <w:t>9.4.2.292</w:t>
            </w:r>
          </w:p>
        </w:tc>
        <w:tc>
          <w:tcPr>
            <w:tcW w:w="576" w:type="pct"/>
          </w:tcPr>
          <w:p w14:paraId="4DC9EB3C" w14:textId="1546EF43" w:rsidR="00AD653B" w:rsidRPr="00FE06BA" w:rsidRDefault="00AD653B" w:rsidP="00FE06BA">
            <w:pPr>
              <w:autoSpaceDE w:val="0"/>
              <w:autoSpaceDN w:val="0"/>
              <w:adjustRightInd w:val="0"/>
              <w:rPr>
                <w:sz w:val="22"/>
                <w:szCs w:val="22"/>
              </w:rPr>
            </w:pPr>
            <w:r w:rsidRPr="00FE06BA">
              <w:rPr>
                <w:sz w:val="22"/>
                <w:szCs w:val="22"/>
              </w:rPr>
              <w:t>48.45</w:t>
            </w:r>
          </w:p>
        </w:tc>
        <w:tc>
          <w:tcPr>
            <w:tcW w:w="1322" w:type="pct"/>
          </w:tcPr>
          <w:p w14:paraId="56523F8D" w14:textId="6A1B1FA6" w:rsidR="00AD653B" w:rsidRPr="00FE06BA" w:rsidRDefault="00AD653B" w:rsidP="00FE06BA">
            <w:pPr>
              <w:autoSpaceDE w:val="0"/>
              <w:autoSpaceDN w:val="0"/>
              <w:adjustRightInd w:val="0"/>
              <w:rPr>
                <w:sz w:val="22"/>
                <w:szCs w:val="22"/>
              </w:rPr>
            </w:pPr>
            <w:r w:rsidRPr="00FE06BA">
              <w:rPr>
                <w:sz w:val="22"/>
                <w:szCs w:val="22"/>
              </w:rPr>
              <w:t>The first bit of WUR Group ID field is the starting WUR Group ID (SGID). For clarification, change the related text as follows: " The first bit of the WUR Group ID Bitmap field corresponds to bit position 0 and indicates the starting WUR Group ID (SGID)."</w:t>
            </w:r>
          </w:p>
        </w:tc>
        <w:tc>
          <w:tcPr>
            <w:tcW w:w="829" w:type="pct"/>
          </w:tcPr>
          <w:p w14:paraId="2C5CED80" w14:textId="09DBABBC" w:rsidR="00AD653B" w:rsidRPr="00FE06BA" w:rsidRDefault="00AD653B" w:rsidP="00FE06BA">
            <w:pPr>
              <w:autoSpaceDE w:val="0"/>
              <w:autoSpaceDN w:val="0"/>
              <w:adjustRightInd w:val="0"/>
              <w:rPr>
                <w:sz w:val="22"/>
                <w:szCs w:val="22"/>
              </w:rPr>
            </w:pPr>
            <w:r w:rsidRPr="00FE06BA">
              <w:rPr>
                <w:sz w:val="22"/>
                <w:szCs w:val="22"/>
              </w:rPr>
              <w:t>as per comment</w:t>
            </w:r>
          </w:p>
        </w:tc>
        <w:tc>
          <w:tcPr>
            <w:tcW w:w="1431" w:type="pct"/>
          </w:tcPr>
          <w:p w14:paraId="41487C21" w14:textId="53EB7DAD" w:rsidR="00AD653B" w:rsidRPr="00FE06BA" w:rsidRDefault="00014D5D" w:rsidP="00FE06BA">
            <w:pPr>
              <w:autoSpaceDE w:val="0"/>
              <w:autoSpaceDN w:val="0"/>
              <w:adjustRightInd w:val="0"/>
              <w:rPr>
                <w:sz w:val="22"/>
                <w:szCs w:val="22"/>
              </w:rPr>
            </w:pPr>
            <w:r>
              <w:rPr>
                <w:sz w:val="22"/>
                <w:szCs w:val="22"/>
              </w:rPr>
              <w:t>Rejected</w:t>
            </w:r>
            <w:r w:rsidR="00AD653B" w:rsidRPr="00FE06BA">
              <w:rPr>
                <w:sz w:val="22"/>
                <w:szCs w:val="22"/>
              </w:rPr>
              <w:t xml:space="preserve"> –  </w:t>
            </w:r>
          </w:p>
          <w:p w14:paraId="14CEDF2C" w14:textId="77777777" w:rsidR="00AD653B" w:rsidRPr="00FE06BA" w:rsidRDefault="00AD653B" w:rsidP="00FE06BA">
            <w:pPr>
              <w:autoSpaceDE w:val="0"/>
              <w:autoSpaceDN w:val="0"/>
              <w:adjustRightInd w:val="0"/>
              <w:rPr>
                <w:sz w:val="22"/>
                <w:szCs w:val="22"/>
              </w:rPr>
            </w:pPr>
          </w:p>
          <w:p w14:paraId="54EB57EC" w14:textId="55964F44" w:rsidR="00AD653B" w:rsidRPr="00FE06BA" w:rsidRDefault="00014D5D" w:rsidP="00FE06BA">
            <w:pPr>
              <w:autoSpaceDE w:val="0"/>
              <w:autoSpaceDN w:val="0"/>
              <w:adjustRightInd w:val="0"/>
              <w:rPr>
                <w:sz w:val="22"/>
                <w:szCs w:val="22"/>
              </w:rPr>
            </w:pPr>
            <w:r>
              <w:rPr>
                <w:rFonts w:eastAsia="MS Mincho"/>
                <w:color w:val="000000"/>
                <w:sz w:val="22"/>
                <w:szCs w:val="22"/>
                <w:lang w:val="en-US" w:eastAsia="ja-JP"/>
              </w:rPr>
              <w:t xml:space="preserve">It is </w:t>
            </w:r>
            <w:r w:rsidR="00C377EF">
              <w:rPr>
                <w:rFonts w:eastAsia="MS Mincho"/>
                <w:color w:val="000000"/>
                <w:sz w:val="22"/>
                <w:szCs w:val="22"/>
                <w:lang w:val="en-US" w:eastAsia="ja-JP"/>
              </w:rPr>
              <w:t xml:space="preserve">mentioned </w:t>
            </w:r>
            <w:r>
              <w:rPr>
                <w:rFonts w:eastAsia="MS Mincho"/>
                <w:color w:val="000000"/>
                <w:sz w:val="22"/>
                <w:szCs w:val="22"/>
                <w:lang w:val="en-US" w:eastAsia="ja-JP"/>
              </w:rPr>
              <w:t xml:space="preserve">in </w:t>
            </w:r>
            <w:r w:rsidR="00B026E6">
              <w:rPr>
                <w:rFonts w:eastAsia="MS Mincho"/>
                <w:color w:val="000000"/>
                <w:sz w:val="22"/>
                <w:szCs w:val="22"/>
                <w:lang w:val="en-US" w:eastAsia="ja-JP"/>
              </w:rPr>
              <w:t>D2.0</w:t>
            </w:r>
            <w:r>
              <w:rPr>
                <w:rFonts w:eastAsia="MS Mincho"/>
                <w:color w:val="000000"/>
                <w:sz w:val="22"/>
                <w:szCs w:val="22"/>
                <w:lang w:val="en-US" w:eastAsia="ja-JP"/>
              </w:rPr>
              <w:t xml:space="preserve"> that b</w:t>
            </w:r>
            <w:r w:rsidRPr="00E25A0D">
              <w:rPr>
                <w:rFonts w:eastAsia="MS Mincho"/>
                <w:color w:val="000000"/>
                <w:sz w:val="22"/>
                <w:szCs w:val="22"/>
                <w:lang w:val="en-US" w:eastAsia="ja-JP"/>
              </w:rPr>
              <w:t xml:space="preserve">it position n of the WUR Group ID Bitmap field indicates </w:t>
            </w:r>
            <w:r w:rsidR="0076445E">
              <w:rPr>
                <w:rFonts w:eastAsia="MS Mincho"/>
                <w:color w:val="000000"/>
                <w:sz w:val="22"/>
                <w:szCs w:val="22"/>
                <w:lang w:val="en-US" w:eastAsia="ja-JP"/>
              </w:rPr>
              <w:t xml:space="preserve">whether </w:t>
            </w:r>
            <w:r w:rsidRPr="00E25A0D">
              <w:rPr>
                <w:rFonts w:eastAsia="MS Mincho"/>
                <w:color w:val="000000"/>
                <w:sz w:val="22"/>
                <w:szCs w:val="22"/>
                <w:lang w:val="en-US" w:eastAsia="ja-JP"/>
              </w:rPr>
              <w:t>the WUR group ID with a value equal to (SGID + n) mod 4096 is assigned to the WUR non-AP STA.</w:t>
            </w:r>
            <w:r>
              <w:rPr>
                <w:rFonts w:eastAsia="MS Mincho"/>
                <w:color w:val="000000"/>
                <w:sz w:val="22"/>
                <w:szCs w:val="22"/>
                <w:lang w:val="en-US" w:eastAsia="ja-JP"/>
              </w:rPr>
              <w:t xml:space="preserve"> </w:t>
            </w:r>
            <w:r w:rsidR="00C377EF">
              <w:rPr>
                <w:rFonts w:eastAsia="MS Mincho"/>
                <w:color w:val="000000"/>
                <w:sz w:val="22"/>
                <w:szCs w:val="22"/>
                <w:lang w:val="en-US" w:eastAsia="ja-JP"/>
              </w:rPr>
              <w:t xml:space="preserve">Based on the above, it is clear in </w:t>
            </w:r>
            <w:r w:rsidR="0076445E">
              <w:rPr>
                <w:rFonts w:eastAsia="MS Mincho"/>
                <w:color w:val="000000"/>
                <w:sz w:val="22"/>
                <w:szCs w:val="22"/>
                <w:lang w:val="en-US" w:eastAsia="ja-JP"/>
              </w:rPr>
              <w:t>D2.0</w:t>
            </w:r>
            <w:r w:rsidR="00C377EF">
              <w:rPr>
                <w:rFonts w:eastAsia="MS Mincho"/>
                <w:color w:val="000000"/>
                <w:sz w:val="22"/>
                <w:szCs w:val="22"/>
                <w:lang w:val="en-US" w:eastAsia="ja-JP"/>
              </w:rPr>
              <w:t xml:space="preserve"> that </w:t>
            </w:r>
            <w:r>
              <w:rPr>
                <w:rFonts w:eastAsia="MS Mincho"/>
                <w:color w:val="000000"/>
                <w:sz w:val="22"/>
                <w:szCs w:val="22"/>
                <w:lang w:val="en-US" w:eastAsia="ja-JP"/>
              </w:rPr>
              <w:t xml:space="preserve">bit position 0 </w:t>
            </w:r>
            <w:r w:rsidR="00C377EF">
              <w:rPr>
                <w:rFonts w:eastAsia="MS Mincho"/>
                <w:color w:val="000000"/>
                <w:sz w:val="22"/>
                <w:szCs w:val="22"/>
                <w:lang w:val="en-US" w:eastAsia="ja-JP"/>
              </w:rPr>
              <w:t xml:space="preserve">corresponds to </w:t>
            </w:r>
            <w:r>
              <w:rPr>
                <w:rFonts w:eastAsia="MS Mincho"/>
                <w:color w:val="000000"/>
                <w:sz w:val="22"/>
                <w:szCs w:val="22"/>
                <w:lang w:val="en-US" w:eastAsia="ja-JP"/>
              </w:rPr>
              <w:t xml:space="preserve">the SGID. As a result, the proposed clarification </w:t>
            </w:r>
            <w:r w:rsidR="001D5335">
              <w:rPr>
                <w:rFonts w:eastAsia="MS Mincho"/>
                <w:color w:val="000000"/>
                <w:sz w:val="22"/>
                <w:szCs w:val="22"/>
                <w:lang w:val="en-US" w:eastAsia="ja-JP"/>
              </w:rPr>
              <w:t xml:space="preserve">by the commenter </w:t>
            </w:r>
            <w:r>
              <w:rPr>
                <w:rFonts w:eastAsia="MS Mincho"/>
                <w:color w:val="000000"/>
                <w:sz w:val="22"/>
                <w:szCs w:val="22"/>
                <w:lang w:val="en-US" w:eastAsia="ja-JP"/>
              </w:rPr>
              <w:t>is not necessary.</w:t>
            </w:r>
          </w:p>
        </w:tc>
      </w:tr>
      <w:tr w:rsidR="00097157" w:rsidRPr="0049551B" w14:paraId="76F5FA08" w14:textId="77777777" w:rsidTr="006B3A39">
        <w:trPr>
          <w:trHeight w:val="129"/>
        </w:trPr>
        <w:tc>
          <w:tcPr>
            <w:tcW w:w="326" w:type="pct"/>
            <w:shd w:val="clear" w:color="auto" w:fill="auto"/>
          </w:tcPr>
          <w:p w14:paraId="04525BB0" w14:textId="1D4BCF55" w:rsidR="00097157" w:rsidRPr="006B3A39" w:rsidRDefault="00097157" w:rsidP="00097157">
            <w:pPr>
              <w:autoSpaceDE w:val="0"/>
              <w:autoSpaceDN w:val="0"/>
              <w:adjustRightInd w:val="0"/>
              <w:rPr>
                <w:sz w:val="22"/>
                <w:szCs w:val="22"/>
              </w:rPr>
            </w:pPr>
            <w:r w:rsidRPr="006B3A39">
              <w:rPr>
                <w:sz w:val="22"/>
                <w:szCs w:val="22"/>
              </w:rPr>
              <w:t>2744</w:t>
            </w:r>
          </w:p>
        </w:tc>
        <w:tc>
          <w:tcPr>
            <w:tcW w:w="516" w:type="pct"/>
          </w:tcPr>
          <w:p w14:paraId="66942A81" w14:textId="005DA83B"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5D2F8036" w14:textId="3BFAF0BF" w:rsidR="00097157" w:rsidRPr="00FE06BA" w:rsidRDefault="00097157" w:rsidP="00097157">
            <w:pPr>
              <w:autoSpaceDE w:val="0"/>
              <w:autoSpaceDN w:val="0"/>
              <w:adjustRightInd w:val="0"/>
              <w:rPr>
                <w:sz w:val="22"/>
                <w:szCs w:val="22"/>
              </w:rPr>
            </w:pPr>
            <w:r w:rsidRPr="00FE06BA">
              <w:rPr>
                <w:sz w:val="22"/>
                <w:szCs w:val="22"/>
              </w:rPr>
              <w:t>64.7</w:t>
            </w:r>
          </w:p>
        </w:tc>
        <w:tc>
          <w:tcPr>
            <w:tcW w:w="1322" w:type="pct"/>
          </w:tcPr>
          <w:p w14:paraId="0256804C" w14:textId="68B9E137" w:rsidR="00097157" w:rsidRPr="00FE06BA" w:rsidRDefault="00097157" w:rsidP="00097157">
            <w:pPr>
              <w:autoSpaceDE w:val="0"/>
              <w:autoSpaceDN w:val="0"/>
              <w:adjustRightInd w:val="0"/>
              <w:rPr>
                <w:sz w:val="22"/>
                <w:szCs w:val="22"/>
              </w:rPr>
            </w:pPr>
            <w:r w:rsidRPr="00FE06BA">
              <w:rPr>
                <w:sz w:val="22"/>
                <w:szCs w:val="22"/>
              </w:rPr>
              <w:t>Should STAs that support VL wake up frames also obtain the group ID from the WUR Group ID List?</w:t>
            </w:r>
          </w:p>
        </w:tc>
        <w:tc>
          <w:tcPr>
            <w:tcW w:w="829" w:type="pct"/>
          </w:tcPr>
          <w:p w14:paraId="4B848D92" w14:textId="6764724B" w:rsidR="00097157" w:rsidRPr="00FE06BA" w:rsidRDefault="00097157" w:rsidP="00097157">
            <w:pPr>
              <w:autoSpaceDE w:val="0"/>
              <w:autoSpaceDN w:val="0"/>
              <w:adjustRightInd w:val="0"/>
              <w:rPr>
                <w:sz w:val="22"/>
                <w:szCs w:val="22"/>
              </w:rPr>
            </w:pPr>
            <w:r w:rsidRPr="00FE06BA">
              <w:rPr>
                <w:sz w:val="22"/>
                <w:szCs w:val="22"/>
              </w:rPr>
              <w:t>please clarify whether STAs supporting VL wake up frame should also obtain the group ID from</w:t>
            </w:r>
            <w:r>
              <w:rPr>
                <w:sz w:val="22"/>
                <w:szCs w:val="22"/>
              </w:rPr>
              <w:t xml:space="preserve"> </w:t>
            </w:r>
            <w:r w:rsidRPr="00FE06BA">
              <w:rPr>
                <w:sz w:val="22"/>
                <w:szCs w:val="22"/>
              </w:rPr>
              <w:t>th</w:t>
            </w:r>
            <w:r>
              <w:rPr>
                <w:sz w:val="22"/>
                <w:szCs w:val="22"/>
              </w:rPr>
              <w:t>e</w:t>
            </w:r>
            <w:r w:rsidRPr="00FE06BA">
              <w:rPr>
                <w:sz w:val="22"/>
                <w:szCs w:val="22"/>
              </w:rPr>
              <w:t xml:space="preserve"> WUR group ID list?</w:t>
            </w:r>
          </w:p>
        </w:tc>
        <w:tc>
          <w:tcPr>
            <w:tcW w:w="1431" w:type="pct"/>
          </w:tcPr>
          <w:p w14:paraId="6A6C6B3D" w14:textId="77777777" w:rsidR="00097157" w:rsidRPr="00FE06BA" w:rsidRDefault="00097157" w:rsidP="00097157">
            <w:pPr>
              <w:autoSpaceDE w:val="0"/>
              <w:autoSpaceDN w:val="0"/>
              <w:adjustRightInd w:val="0"/>
              <w:rPr>
                <w:sz w:val="22"/>
                <w:szCs w:val="22"/>
              </w:rPr>
            </w:pPr>
            <w:r>
              <w:rPr>
                <w:sz w:val="22"/>
                <w:szCs w:val="22"/>
              </w:rPr>
              <w:t>Rejected</w:t>
            </w:r>
            <w:r w:rsidRPr="00FE06BA">
              <w:rPr>
                <w:sz w:val="22"/>
                <w:szCs w:val="22"/>
              </w:rPr>
              <w:t xml:space="preserve"> –  </w:t>
            </w:r>
          </w:p>
          <w:p w14:paraId="5C5AFD11" w14:textId="77777777" w:rsidR="00097157" w:rsidRPr="00FE06BA" w:rsidRDefault="00097157" w:rsidP="00097157">
            <w:pPr>
              <w:autoSpaceDE w:val="0"/>
              <w:autoSpaceDN w:val="0"/>
              <w:adjustRightInd w:val="0"/>
              <w:rPr>
                <w:sz w:val="22"/>
                <w:szCs w:val="22"/>
              </w:rPr>
            </w:pPr>
          </w:p>
          <w:p w14:paraId="3737E917" w14:textId="196FAD0F" w:rsidR="00097157" w:rsidRPr="00FE06BA" w:rsidRDefault="00097157" w:rsidP="00097157">
            <w:pPr>
              <w:autoSpaceDE w:val="0"/>
              <w:autoSpaceDN w:val="0"/>
              <w:adjustRightInd w:val="0"/>
              <w:rPr>
                <w:sz w:val="22"/>
                <w:szCs w:val="22"/>
              </w:rPr>
            </w:pPr>
            <w:r>
              <w:rPr>
                <w:rFonts w:eastAsia="MS Mincho"/>
                <w:color w:val="000000"/>
                <w:sz w:val="22"/>
                <w:szCs w:val="22"/>
                <w:lang w:val="en-US" w:eastAsia="ja-JP"/>
              </w:rPr>
              <w:t>It is mentioned in D2.0 that t</w:t>
            </w:r>
            <w:r w:rsidRPr="00097157">
              <w:rPr>
                <w:rFonts w:eastAsia="MS Mincho"/>
                <w:color w:val="000000"/>
                <w:sz w:val="22"/>
                <w:szCs w:val="22"/>
                <w:lang w:val="en-US" w:eastAsia="ja-JP"/>
              </w:rPr>
              <w:t>he WUR AP shall indicate the WUR group IDs assigned to a WUR non-AP STA in the WUR Group ID</w:t>
            </w:r>
            <w:r>
              <w:rPr>
                <w:rFonts w:eastAsia="MS Mincho"/>
                <w:color w:val="000000"/>
                <w:sz w:val="22"/>
                <w:szCs w:val="22"/>
                <w:lang w:val="en-US" w:eastAsia="ja-JP"/>
              </w:rPr>
              <w:t xml:space="preserve"> </w:t>
            </w:r>
            <w:r w:rsidRPr="00097157">
              <w:rPr>
                <w:rFonts w:eastAsia="MS Mincho"/>
                <w:color w:val="000000"/>
                <w:sz w:val="22"/>
                <w:szCs w:val="22"/>
                <w:lang w:val="en-US" w:eastAsia="ja-JP"/>
              </w:rPr>
              <w:t>List subfield of the WUR Mode element</w:t>
            </w:r>
            <w:r>
              <w:rPr>
                <w:rFonts w:eastAsia="MS Mincho"/>
                <w:color w:val="000000"/>
                <w:sz w:val="22"/>
                <w:szCs w:val="22"/>
                <w:lang w:val="en-US" w:eastAsia="ja-JP"/>
              </w:rPr>
              <w:t>. Since a WUR non-AP STA that supports VL WUR frames shall support a</w:t>
            </w:r>
            <w:r w:rsidR="0060674A">
              <w:rPr>
                <w:rFonts w:eastAsia="MS Mincho"/>
                <w:color w:val="000000"/>
                <w:sz w:val="22"/>
                <w:szCs w:val="22"/>
                <w:lang w:val="en-US" w:eastAsia="ja-JP"/>
              </w:rPr>
              <w:t>t least one</w:t>
            </w:r>
            <w:r>
              <w:rPr>
                <w:rFonts w:eastAsia="MS Mincho"/>
                <w:color w:val="000000"/>
                <w:sz w:val="22"/>
                <w:szCs w:val="22"/>
                <w:lang w:val="en-US" w:eastAsia="ja-JP"/>
              </w:rPr>
              <w:t xml:space="preserve"> WUR group ID, no further clarification is needed.</w:t>
            </w:r>
          </w:p>
        </w:tc>
      </w:tr>
      <w:tr w:rsidR="00097157" w:rsidRPr="0049551B" w14:paraId="0F4C7706" w14:textId="77777777" w:rsidTr="006B3A39">
        <w:trPr>
          <w:trHeight w:val="129"/>
        </w:trPr>
        <w:tc>
          <w:tcPr>
            <w:tcW w:w="326" w:type="pct"/>
            <w:shd w:val="clear" w:color="auto" w:fill="auto"/>
          </w:tcPr>
          <w:p w14:paraId="3FBB1318" w14:textId="2EA978DF" w:rsidR="00097157" w:rsidRPr="006B3A39" w:rsidRDefault="00097157" w:rsidP="00097157">
            <w:pPr>
              <w:autoSpaceDE w:val="0"/>
              <w:autoSpaceDN w:val="0"/>
              <w:adjustRightInd w:val="0"/>
              <w:rPr>
                <w:sz w:val="22"/>
                <w:szCs w:val="22"/>
              </w:rPr>
            </w:pPr>
            <w:r w:rsidRPr="006B3A39">
              <w:rPr>
                <w:sz w:val="22"/>
                <w:szCs w:val="22"/>
              </w:rPr>
              <w:t>2818</w:t>
            </w:r>
          </w:p>
        </w:tc>
        <w:tc>
          <w:tcPr>
            <w:tcW w:w="516" w:type="pct"/>
          </w:tcPr>
          <w:p w14:paraId="06D84E3F" w14:textId="368ECE2A"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333E8826" w14:textId="1F880238" w:rsidR="00097157" w:rsidRPr="00FE06BA" w:rsidRDefault="00097157" w:rsidP="00097157">
            <w:pPr>
              <w:autoSpaceDE w:val="0"/>
              <w:autoSpaceDN w:val="0"/>
              <w:adjustRightInd w:val="0"/>
              <w:rPr>
                <w:sz w:val="22"/>
                <w:szCs w:val="22"/>
              </w:rPr>
            </w:pPr>
            <w:r w:rsidRPr="00FE06BA">
              <w:rPr>
                <w:sz w:val="22"/>
                <w:szCs w:val="22"/>
              </w:rPr>
              <w:t>64.10</w:t>
            </w:r>
          </w:p>
        </w:tc>
        <w:tc>
          <w:tcPr>
            <w:tcW w:w="1322" w:type="pct"/>
          </w:tcPr>
          <w:p w14:paraId="00F9FBAA" w14:textId="3FC9D378" w:rsidR="00097157" w:rsidRPr="00FE06BA" w:rsidRDefault="00097157" w:rsidP="00097157">
            <w:pPr>
              <w:autoSpaceDE w:val="0"/>
              <w:autoSpaceDN w:val="0"/>
              <w:adjustRightInd w:val="0"/>
              <w:rPr>
                <w:sz w:val="22"/>
                <w:szCs w:val="22"/>
              </w:rPr>
            </w:pPr>
            <w:r w:rsidRPr="00FE06BA">
              <w:rPr>
                <w:sz w:val="22"/>
                <w:szCs w:val="22"/>
              </w:rPr>
              <w:t xml:space="preserve">The most recent WUR Mode element received from the AP may not include the WUR group ID assignment. Only when the Action Type field is set to "Enter WUR Mode Response" or "Enter WUR Mode Suspend Response" and the WUR Mode Response Status field is set </w:t>
            </w:r>
            <w:r w:rsidRPr="00FE06BA">
              <w:rPr>
                <w:sz w:val="22"/>
                <w:szCs w:val="22"/>
              </w:rPr>
              <w:lastRenderedPageBreak/>
              <w:t xml:space="preserve">to "Accept", the WUR Mode element may include the WUR group ID assignment. It is better to add this condition to the "shall" statement. Otherwise, an STA may react to the reserved WUR Parameters field value by flushing its </w:t>
            </w:r>
            <w:proofErr w:type="spellStart"/>
            <w:r w:rsidRPr="00FE06BA">
              <w:rPr>
                <w:sz w:val="22"/>
                <w:szCs w:val="22"/>
              </w:rPr>
              <w:t>previosuly</w:t>
            </w:r>
            <w:proofErr w:type="spellEnd"/>
            <w:r w:rsidRPr="00FE06BA">
              <w:rPr>
                <w:sz w:val="22"/>
                <w:szCs w:val="22"/>
              </w:rPr>
              <w:t xml:space="preserve"> assigned WUR group ID(s).</w:t>
            </w:r>
          </w:p>
        </w:tc>
        <w:tc>
          <w:tcPr>
            <w:tcW w:w="829" w:type="pct"/>
          </w:tcPr>
          <w:p w14:paraId="113864C7" w14:textId="3CC2741E" w:rsidR="00097157" w:rsidRPr="00FE06BA" w:rsidRDefault="00097157" w:rsidP="00097157">
            <w:pPr>
              <w:autoSpaceDE w:val="0"/>
              <w:autoSpaceDN w:val="0"/>
              <w:adjustRightInd w:val="0"/>
              <w:rPr>
                <w:sz w:val="22"/>
                <w:szCs w:val="22"/>
              </w:rPr>
            </w:pPr>
            <w:r w:rsidRPr="00FE06BA">
              <w:rPr>
                <w:sz w:val="22"/>
                <w:szCs w:val="22"/>
              </w:rPr>
              <w:lastRenderedPageBreak/>
              <w:t xml:space="preserve">Add the following at the end of the sentence and the full stop: ", when the Action Type field is set to "Enter WUR Mode Response" or "Enter WUR </w:t>
            </w:r>
            <w:r w:rsidRPr="00FE06BA">
              <w:rPr>
                <w:sz w:val="22"/>
                <w:szCs w:val="22"/>
              </w:rPr>
              <w:lastRenderedPageBreak/>
              <w:t>Mode Suspend Response" and the WUR Mode Response Status field is set to "Accept"".</w:t>
            </w:r>
          </w:p>
        </w:tc>
        <w:tc>
          <w:tcPr>
            <w:tcW w:w="1431" w:type="pct"/>
          </w:tcPr>
          <w:p w14:paraId="27080566" w14:textId="77777777" w:rsidR="00097157" w:rsidRPr="00FE06BA" w:rsidRDefault="00097157" w:rsidP="00097157">
            <w:pPr>
              <w:autoSpaceDE w:val="0"/>
              <w:autoSpaceDN w:val="0"/>
              <w:adjustRightInd w:val="0"/>
              <w:rPr>
                <w:sz w:val="22"/>
                <w:szCs w:val="22"/>
              </w:rPr>
            </w:pPr>
            <w:r w:rsidRPr="00FE06BA">
              <w:rPr>
                <w:sz w:val="22"/>
                <w:szCs w:val="22"/>
              </w:rPr>
              <w:lastRenderedPageBreak/>
              <w:t xml:space="preserve">Revised -  </w:t>
            </w:r>
          </w:p>
          <w:p w14:paraId="79C3D9F7" w14:textId="77777777" w:rsidR="00097157" w:rsidRPr="00FE06BA" w:rsidRDefault="00097157" w:rsidP="00097157">
            <w:pPr>
              <w:autoSpaceDE w:val="0"/>
              <w:autoSpaceDN w:val="0"/>
              <w:adjustRightInd w:val="0"/>
              <w:rPr>
                <w:sz w:val="22"/>
                <w:szCs w:val="22"/>
              </w:rPr>
            </w:pPr>
          </w:p>
          <w:p w14:paraId="698DD69C" w14:textId="77777777" w:rsidR="00097157" w:rsidRDefault="00097157" w:rsidP="00097157">
            <w:pPr>
              <w:autoSpaceDE w:val="0"/>
              <w:autoSpaceDN w:val="0"/>
              <w:adjustRightInd w:val="0"/>
              <w:rPr>
                <w:sz w:val="22"/>
                <w:szCs w:val="22"/>
              </w:rPr>
            </w:pPr>
            <w:r>
              <w:rPr>
                <w:sz w:val="22"/>
                <w:szCs w:val="22"/>
              </w:rPr>
              <w:t>Agreed in principle with the commenter.</w:t>
            </w:r>
          </w:p>
          <w:p w14:paraId="016EFE82" w14:textId="77777777" w:rsidR="00097157" w:rsidRPr="00FE06BA" w:rsidRDefault="00097157" w:rsidP="00097157">
            <w:pPr>
              <w:autoSpaceDE w:val="0"/>
              <w:autoSpaceDN w:val="0"/>
              <w:adjustRightInd w:val="0"/>
              <w:rPr>
                <w:sz w:val="22"/>
                <w:szCs w:val="22"/>
              </w:rPr>
            </w:pPr>
          </w:p>
          <w:p w14:paraId="3B7EECBA" w14:textId="146B8436" w:rsidR="00097157" w:rsidRPr="00FE06BA"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w:t>
            </w:r>
            <w:r w:rsidR="003D34E1">
              <w:rPr>
                <w:sz w:val="22"/>
                <w:szCs w:val="22"/>
              </w:rPr>
              <w:t>r3</w:t>
            </w:r>
            <w:r w:rsidRPr="00FE06BA">
              <w:rPr>
                <w:sz w:val="22"/>
                <w:szCs w:val="22"/>
              </w:rPr>
              <w:t xml:space="preserve"> under all headings that include CID </w:t>
            </w:r>
            <w:r>
              <w:rPr>
                <w:sz w:val="22"/>
                <w:szCs w:val="22"/>
              </w:rPr>
              <w:t>2818</w:t>
            </w:r>
            <w:r w:rsidRPr="00FE06BA">
              <w:rPr>
                <w:sz w:val="22"/>
                <w:szCs w:val="22"/>
              </w:rPr>
              <w:t>.</w:t>
            </w:r>
          </w:p>
        </w:tc>
      </w:tr>
      <w:tr w:rsidR="00097157" w:rsidRPr="0049551B" w14:paraId="4A97F4C8" w14:textId="77777777" w:rsidTr="0047608D">
        <w:trPr>
          <w:trHeight w:val="129"/>
        </w:trPr>
        <w:tc>
          <w:tcPr>
            <w:tcW w:w="326" w:type="pct"/>
          </w:tcPr>
          <w:p w14:paraId="7AE12B67" w14:textId="253CCE78" w:rsidR="00097157" w:rsidRPr="006B3A39" w:rsidRDefault="00097157" w:rsidP="00097157">
            <w:pPr>
              <w:autoSpaceDE w:val="0"/>
              <w:autoSpaceDN w:val="0"/>
              <w:adjustRightInd w:val="0"/>
              <w:rPr>
                <w:sz w:val="22"/>
                <w:szCs w:val="22"/>
              </w:rPr>
            </w:pPr>
            <w:r w:rsidRPr="006B3A39">
              <w:rPr>
                <w:sz w:val="22"/>
                <w:szCs w:val="22"/>
              </w:rPr>
              <w:t>2205</w:t>
            </w:r>
          </w:p>
        </w:tc>
        <w:tc>
          <w:tcPr>
            <w:tcW w:w="516" w:type="pct"/>
          </w:tcPr>
          <w:p w14:paraId="2B4B1B49" w14:textId="1F1AC771"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7B628593" w14:textId="3B362C8E" w:rsidR="00097157" w:rsidRPr="00FE06BA" w:rsidRDefault="00097157" w:rsidP="00097157">
            <w:pPr>
              <w:autoSpaceDE w:val="0"/>
              <w:autoSpaceDN w:val="0"/>
              <w:adjustRightInd w:val="0"/>
              <w:rPr>
                <w:sz w:val="22"/>
                <w:szCs w:val="22"/>
              </w:rPr>
            </w:pPr>
            <w:r w:rsidRPr="00FE06BA">
              <w:rPr>
                <w:sz w:val="22"/>
                <w:szCs w:val="22"/>
              </w:rPr>
              <w:t>64.43</w:t>
            </w:r>
          </w:p>
        </w:tc>
        <w:tc>
          <w:tcPr>
            <w:tcW w:w="1322" w:type="pct"/>
          </w:tcPr>
          <w:p w14:paraId="0DAB523D" w14:textId="1E6EBAC6" w:rsidR="00097157" w:rsidRPr="00FE06BA" w:rsidRDefault="00097157" w:rsidP="00097157">
            <w:pPr>
              <w:autoSpaceDE w:val="0"/>
              <w:autoSpaceDN w:val="0"/>
              <w:adjustRightInd w:val="0"/>
              <w:rPr>
                <w:sz w:val="22"/>
                <w:szCs w:val="22"/>
              </w:rPr>
            </w:pPr>
            <w:r w:rsidRPr="00FE06BA">
              <w:rPr>
                <w:sz w:val="22"/>
                <w:szCs w:val="22"/>
              </w:rPr>
              <w:t>Clause 30.4.3 contains both the definition of WUR Group ID and some discussion of the use of the WUR Group ID.  This clause should only contain the definition of the WUR Group ID.  The use of the WUR Group ID should be provided elsewhere in clause 30.</w:t>
            </w:r>
          </w:p>
        </w:tc>
        <w:tc>
          <w:tcPr>
            <w:tcW w:w="829" w:type="pct"/>
          </w:tcPr>
          <w:p w14:paraId="007EAF21" w14:textId="2FCE3E15" w:rsidR="00097157" w:rsidRPr="00FE06BA" w:rsidRDefault="00097157" w:rsidP="00097157">
            <w:pPr>
              <w:autoSpaceDE w:val="0"/>
              <w:autoSpaceDN w:val="0"/>
              <w:adjustRightInd w:val="0"/>
              <w:rPr>
                <w:sz w:val="22"/>
                <w:szCs w:val="22"/>
              </w:rPr>
            </w:pPr>
            <w:r w:rsidRPr="00FE06BA">
              <w:rPr>
                <w:sz w:val="22"/>
                <w:szCs w:val="22"/>
              </w:rPr>
              <w:t>As in comment.  This clause should only provide the definition of the WUR Group ID.  Any discussion of where the WUR Group ID is used should be provided elsewhere in clause 30.</w:t>
            </w:r>
          </w:p>
        </w:tc>
        <w:tc>
          <w:tcPr>
            <w:tcW w:w="1431" w:type="pct"/>
          </w:tcPr>
          <w:p w14:paraId="39FB8AFD" w14:textId="17F68CB0" w:rsidR="00097157" w:rsidRPr="00FE06BA" w:rsidRDefault="00097157" w:rsidP="00097157">
            <w:pPr>
              <w:autoSpaceDE w:val="0"/>
              <w:autoSpaceDN w:val="0"/>
              <w:adjustRightInd w:val="0"/>
              <w:rPr>
                <w:sz w:val="22"/>
                <w:szCs w:val="22"/>
              </w:rPr>
            </w:pPr>
            <w:r w:rsidRPr="00FE06BA">
              <w:rPr>
                <w:sz w:val="22"/>
                <w:szCs w:val="22"/>
              </w:rPr>
              <w:t>Re</w:t>
            </w:r>
            <w:r>
              <w:rPr>
                <w:sz w:val="22"/>
                <w:szCs w:val="22"/>
              </w:rPr>
              <w:t>jected</w:t>
            </w:r>
            <w:r w:rsidRPr="00FE06BA">
              <w:rPr>
                <w:sz w:val="22"/>
                <w:szCs w:val="22"/>
              </w:rPr>
              <w:t xml:space="preserve"> –  </w:t>
            </w:r>
          </w:p>
          <w:p w14:paraId="020FD6FE" w14:textId="77777777" w:rsidR="00097157" w:rsidRPr="00FE06BA" w:rsidRDefault="00097157" w:rsidP="00097157">
            <w:pPr>
              <w:autoSpaceDE w:val="0"/>
              <w:autoSpaceDN w:val="0"/>
              <w:adjustRightInd w:val="0"/>
              <w:rPr>
                <w:sz w:val="22"/>
                <w:szCs w:val="22"/>
              </w:rPr>
            </w:pPr>
          </w:p>
          <w:p w14:paraId="3E11C3F9" w14:textId="09B37E0A" w:rsidR="00097157" w:rsidRPr="00FE06BA" w:rsidRDefault="00097157" w:rsidP="00097157">
            <w:pPr>
              <w:autoSpaceDE w:val="0"/>
              <w:autoSpaceDN w:val="0"/>
              <w:adjustRightInd w:val="0"/>
              <w:rPr>
                <w:sz w:val="22"/>
                <w:szCs w:val="22"/>
              </w:rPr>
            </w:pPr>
            <w:r>
              <w:rPr>
                <w:sz w:val="22"/>
                <w:szCs w:val="22"/>
              </w:rPr>
              <w:t xml:space="preserve">Clause 30.4.3 only briefly mentions how WUR group ID is used in FL WUR Wake-up frame and VL WUR Wake-up frame, which is necessary for the subsequent introduction on WUR group ID assignment in the same clause. In addition, please notice that the usage of WUR group ID is </w:t>
            </w:r>
            <w:proofErr w:type="gramStart"/>
            <w:r>
              <w:rPr>
                <w:sz w:val="22"/>
                <w:szCs w:val="22"/>
              </w:rPr>
              <w:t>actually detailed</w:t>
            </w:r>
            <w:proofErr w:type="gramEnd"/>
            <w:r>
              <w:rPr>
                <w:sz w:val="22"/>
                <w:szCs w:val="22"/>
              </w:rPr>
              <w:t xml:space="preserve"> in </w:t>
            </w:r>
            <w:r w:rsidRPr="007C00D9">
              <w:rPr>
                <w:sz w:val="22"/>
                <w:szCs w:val="22"/>
              </w:rPr>
              <w:t xml:space="preserve">30.8 </w:t>
            </w:r>
            <w:r>
              <w:rPr>
                <w:sz w:val="22"/>
                <w:szCs w:val="22"/>
              </w:rPr>
              <w:t>(</w:t>
            </w:r>
            <w:r w:rsidRPr="007C00D9">
              <w:rPr>
                <w:sz w:val="22"/>
                <w:szCs w:val="22"/>
              </w:rPr>
              <w:t>Wake-up Operation</w:t>
            </w:r>
            <w:r>
              <w:rPr>
                <w:sz w:val="22"/>
                <w:szCs w:val="22"/>
              </w:rPr>
              <w:t xml:space="preserve">). </w:t>
            </w:r>
          </w:p>
        </w:tc>
      </w:tr>
      <w:tr w:rsidR="00097157" w:rsidRPr="0049551B" w14:paraId="468A872C" w14:textId="77777777" w:rsidTr="0047608D">
        <w:trPr>
          <w:trHeight w:val="413"/>
        </w:trPr>
        <w:tc>
          <w:tcPr>
            <w:tcW w:w="326" w:type="pct"/>
          </w:tcPr>
          <w:p w14:paraId="429687E1" w14:textId="12B45284" w:rsidR="00097157" w:rsidRPr="006B3A39" w:rsidRDefault="00097157" w:rsidP="00097157">
            <w:pPr>
              <w:autoSpaceDE w:val="0"/>
              <w:autoSpaceDN w:val="0"/>
              <w:adjustRightInd w:val="0"/>
              <w:rPr>
                <w:sz w:val="22"/>
                <w:szCs w:val="22"/>
              </w:rPr>
            </w:pPr>
            <w:r w:rsidRPr="006B3A39">
              <w:rPr>
                <w:sz w:val="22"/>
                <w:szCs w:val="22"/>
              </w:rPr>
              <w:t>2743</w:t>
            </w:r>
          </w:p>
        </w:tc>
        <w:tc>
          <w:tcPr>
            <w:tcW w:w="516" w:type="pct"/>
          </w:tcPr>
          <w:p w14:paraId="23E799CF" w14:textId="09E9F0D2"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0704503A" w14:textId="7EE36A51" w:rsidR="00097157" w:rsidRPr="00FE06BA" w:rsidRDefault="00097157" w:rsidP="00097157">
            <w:pPr>
              <w:autoSpaceDE w:val="0"/>
              <w:autoSpaceDN w:val="0"/>
              <w:adjustRightInd w:val="0"/>
              <w:rPr>
                <w:sz w:val="22"/>
                <w:szCs w:val="22"/>
              </w:rPr>
            </w:pPr>
            <w:r w:rsidRPr="00FE06BA">
              <w:rPr>
                <w:sz w:val="22"/>
                <w:szCs w:val="22"/>
              </w:rPr>
              <w:t>64.51</w:t>
            </w:r>
          </w:p>
        </w:tc>
        <w:tc>
          <w:tcPr>
            <w:tcW w:w="1322" w:type="pct"/>
          </w:tcPr>
          <w:p w14:paraId="4B86731F" w14:textId="2D80A074" w:rsidR="00097157" w:rsidRPr="00FE06BA" w:rsidRDefault="00097157" w:rsidP="00097157">
            <w:pPr>
              <w:autoSpaceDE w:val="0"/>
              <w:autoSpaceDN w:val="0"/>
              <w:adjustRightInd w:val="0"/>
              <w:rPr>
                <w:sz w:val="22"/>
                <w:szCs w:val="22"/>
              </w:rPr>
            </w:pPr>
            <w:r w:rsidRPr="00FE06BA">
              <w:rPr>
                <w:sz w:val="22"/>
                <w:szCs w:val="22"/>
              </w:rPr>
              <w:t>The phrase "The WUR AP shall randomly select the lowest WUR group ID of the WUR group ID space from the identifier's space" is confusing and should be rephrased.</w:t>
            </w:r>
          </w:p>
        </w:tc>
        <w:tc>
          <w:tcPr>
            <w:tcW w:w="829" w:type="pct"/>
          </w:tcPr>
          <w:p w14:paraId="7FFB52FC" w14:textId="019D62E7" w:rsidR="00097157" w:rsidRPr="00FE06BA" w:rsidRDefault="00097157" w:rsidP="00097157">
            <w:pPr>
              <w:autoSpaceDE w:val="0"/>
              <w:autoSpaceDN w:val="0"/>
              <w:adjustRightInd w:val="0"/>
              <w:rPr>
                <w:sz w:val="22"/>
                <w:szCs w:val="22"/>
              </w:rPr>
            </w:pPr>
            <w:r w:rsidRPr="00FE06BA">
              <w:rPr>
                <w:sz w:val="22"/>
                <w:szCs w:val="22"/>
              </w:rPr>
              <w:t>change the phrase "The WUR AP shall randomly select the lowest WUR group ID of the WUR group ID space from the identifier's space" into "The WUR AP shall randomly select the starting value of the WUR group ID space from the identifier's space"</w:t>
            </w:r>
          </w:p>
        </w:tc>
        <w:tc>
          <w:tcPr>
            <w:tcW w:w="1431" w:type="pct"/>
          </w:tcPr>
          <w:p w14:paraId="7A050448" w14:textId="3723D479" w:rsidR="00097157" w:rsidRPr="00FE06BA" w:rsidRDefault="00097157" w:rsidP="00097157">
            <w:pPr>
              <w:autoSpaceDE w:val="0"/>
              <w:autoSpaceDN w:val="0"/>
              <w:adjustRightInd w:val="0"/>
              <w:rPr>
                <w:sz w:val="22"/>
                <w:szCs w:val="22"/>
              </w:rPr>
            </w:pPr>
            <w:r>
              <w:rPr>
                <w:sz w:val="22"/>
                <w:szCs w:val="22"/>
              </w:rPr>
              <w:t>Accepted</w:t>
            </w:r>
            <w:r w:rsidRPr="00FE06BA">
              <w:rPr>
                <w:sz w:val="22"/>
                <w:szCs w:val="22"/>
              </w:rPr>
              <w:t xml:space="preserve"> -  </w:t>
            </w:r>
          </w:p>
          <w:p w14:paraId="77C9A569" w14:textId="77777777" w:rsidR="00097157" w:rsidRPr="00FE06BA" w:rsidRDefault="00097157" w:rsidP="00097157">
            <w:pPr>
              <w:autoSpaceDE w:val="0"/>
              <w:autoSpaceDN w:val="0"/>
              <w:adjustRightInd w:val="0"/>
              <w:rPr>
                <w:sz w:val="22"/>
                <w:szCs w:val="22"/>
              </w:rPr>
            </w:pPr>
          </w:p>
          <w:p w14:paraId="5B938CB9" w14:textId="62BD1CBC" w:rsidR="00097157" w:rsidRPr="00FE06BA"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w:t>
            </w:r>
            <w:r w:rsidR="003D34E1">
              <w:rPr>
                <w:sz w:val="22"/>
                <w:szCs w:val="22"/>
              </w:rPr>
              <w:t>r3</w:t>
            </w:r>
            <w:r w:rsidRPr="00FE06BA">
              <w:rPr>
                <w:sz w:val="22"/>
                <w:szCs w:val="22"/>
              </w:rPr>
              <w:t xml:space="preserve"> under all headings that include CID </w:t>
            </w:r>
            <w:r>
              <w:rPr>
                <w:sz w:val="22"/>
                <w:szCs w:val="22"/>
              </w:rPr>
              <w:t>2743</w:t>
            </w:r>
            <w:r w:rsidRPr="00FE06BA">
              <w:rPr>
                <w:sz w:val="22"/>
                <w:szCs w:val="22"/>
              </w:rPr>
              <w:t>.</w:t>
            </w:r>
          </w:p>
        </w:tc>
      </w:tr>
      <w:tr w:rsidR="00097157" w:rsidRPr="0049551B" w14:paraId="23BB593D" w14:textId="77777777" w:rsidTr="0047608D">
        <w:trPr>
          <w:trHeight w:val="413"/>
        </w:trPr>
        <w:tc>
          <w:tcPr>
            <w:tcW w:w="326" w:type="pct"/>
          </w:tcPr>
          <w:p w14:paraId="177AB1F6" w14:textId="3A3A9D15" w:rsidR="00097157" w:rsidRPr="0082694A" w:rsidRDefault="00097157" w:rsidP="00097157">
            <w:pPr>
              <w:autoSpaceDE w:val="0"/>
              <w:autoSpaceDN w:val="0"/>
              <w:adjustRightInd w:val="0"/>
              <w:rPr>
                <w:sz w:val="22"/>
                <w:szCs w:val="22"/>
              </w:rPr>
            </w:pPr>
            <w:r w:rsidRPr="006B3A39">
              <w:rPr>
                <w:sz w:val="22"/>
                <w:szCs w:val="22"/>
              </w:rPr>
              <w:t>2465</w:t>
            </w:r>
          </w:p>
        </w:tc>
        <w:tc>
          <w:tcPr>
            <w:tcW w:w="516" w:type="pct"/>
          </w:tcPr>
          <w:p w14:paraId="5909F4C5" w14:textId="567538A4"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6E001190" w14:textId="3E57DC99" w:rsidR="00097157" w:rsidRPr="00FE06BA" w:rsidRDefault="00097157" w:rsidP="00097157">
            <w:pPr>
              <w:autoSpaceDE w:val="0"/>
              <w:autoSpaceDN w:val="0"/>
              <w:adjustRightInd w:val="0"/>
              <w:rPr>
                <w:sz w:val="22"/>
                <w:szCs w:val="22"/>
              </w:rPr>
            </w:pPr>
            <w:r w:rsidRPr="00FE06BA">
              <w:rPr>
                <w:sz w:val="22"/>
                <w:szCs w:val="22"/>
              </w:rPr>
              <w:t>64.5</w:t>
            </w:r>
          </w:p>
        </w:tc>
        <w:tc>
          <w:tcPr>
            <w:tcW w:w="1322" w:type="pct"/>
          </w:tcPr>
          <w:p w14:paraId="13AEC603" w14:textId="69564A3B" w:rsidR="00097157" w:rsidRPr="00FE06BA" w:rsidRDefault="00097157" w:rsidP="00097157">
            <w:pPr>
              <w:autoSpaceDE w:val="0"/>
              <w:autoSpaceDN w:val="0"/>
              <w:adjustRightInd w:val="0"/>
              <w:rPr>
                <w:sz w:val="22"/>
                <w:szCs w:val="22"/>
              </w:rPr>
            </w:pPr>
            <w:r w:rsidRPr="0082694A">
              <w:rPr>
                <w:sz w:val="22"/>
                <w:szCs w:val="22"/>
              </w:rPr>
              <w:t>The note seems to be obvious and doesn't add any useful information.</w:t>
            </w:r>
          </w:p>
        </w:tc>
        <w:tc>
          <w:tcPr>
            <w:tcW w:w="829" w:type="pct"/>
          </w:tcPr>
          <w:p w14:paraId="32EF2EF1" w14:textId="2E6A9C7D" w:rsidR="00097157" w:rsidRPr="00FE06BA" w:rsidRDefault="00097157" w:rsidP="00097157">
            <w:pPr>
              <w:autoSpaceDE w:val="0"/>
              <w:autoSpaceDN w:val="0"/>
              <w:adjustRightInd w:val="0"/>
              <w:rPr>
                <w:sz w:val="22"/>
                <w:szCs w:val="22"/>
              </w:rPr>
            </w:pPr>
            <w:r w:rsidRPr="0082694A">
              <w:rPr>
                <w:sz w:val="22"/>
                <w:szCs w:val="22"/>
              </w:rPr>
              <w:t xml:space="preserve">Delete the following note "NOTE--The WUR AP might assign different WUR group IDs to different WUR non-AP </w:t>
            </w:r>
            <w:r w:rsidRPr="0082694A">
              <w:rPr>
                <w:sz w:val="22"/>
                <w:szCs w:val="22"/>
              </w:rPr>
              <w:lastRenderedPageBreak/>
              <w:t>STAs"</w:t>
            </w:r>
          </w:p>
        </w:tc>
        <w:tc>
          <w:tcPr>
            <w:tcW w:w="1431" w:type="pct"/>
          </w:tcPr>
          <w:p w14:paraId="750A2C19" w14:textId="77777777" w:rsidR="00097157" w:rsidRPr="00FE06BA" w:rsidRDefault="00097157" w:rsidP="00097157">
            <w:pPr>
              <w:autoSpaceDE w:val="0"/>
              <w:autoSpaceDN w:val="0"/>
              <w:adjustRightInd w:val="0"/>
              <w:rPr>
                <w:sz w:val="22"/>
                <w:szCs w:val="22"/>
              </w:rPr>
            </w:pPr>
            <w:r>
              <w:rPr>
                <w:sz w:val="22"/>
                <w:szCs w:val="22"/>
              </w:rPr>
              <w:lastRenderedPageBreak/>
              <w:t>Accepted</w:t>
            </w:r>
            <w:r w:rsidRPr="00FE06BA">
              <w:rPr>
                <w:sz w:val="22"/>
                <w:szCs w:val="22"/>
              </w:rPr>
              <w:t xml:space="preserve"> -  </w:t>
            </w:r>
          </w:p>
          <w:p w14:paraId="224AB7C4" w14:textId="77777777" w:rsidR="00097157" w:rsidRPr="00FE06BA" w:rsidRDefault="00097157" w:rsidP="00097157">
            <w:pPr>
              <w:autoSpaceDE w:val="0"/>
              <w:autoSpaceDN w:val="0"/>
              <w:adjustRightInd w:val="0"/>
              <w:rPr>
                <w:sz w:val="22"/>
                <w:szCs w:val="22"/>
              </w:rPr>
            </w:pPr>
          </w:p>
          <w:p w14:paraId="1CE8A2D4" w14:textId="1B87F1E9" w:rsidR="00097157"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w:t>
            </w:r>
            <w:r w:rsidR="003D34E1">
              <w:rPr>
                <w:sz w:val="22"/>
                <w:szCs w:val="22"/>
              </w:rPr>
              <w:t>r3</w:t>
            </w:r>
            <w:r w:rsidRPr="00FE06BA">
              <w:rPr>
                <w:sz w:val="22"/>
                <w:szCs w:val="22"/>
              </w:rPr>
              <w:t xml:space="preserve"> under all headings that include CID </w:t>
            </w:r>
            <w:r>
              <w:rPr>
                <w:sz w:val="22"/>
                <w:szCs w:val="22"/>
              </w:rPr>
              <w:t>2465</w:t>
            </w:r>
            <w:r w:rsidRPr="00FE06BA">
              <w:rPr>
                <w:sz w:val="22"/>
                <w:szCs w:val="22"/>
              </w:rPr>
              <w:t>.</w:t>
            </w:r>
          </w:p>
        </w:tc>
      </w:tr>
      <w:tr w:rsidR="00097157" w:rsidRPr="0049551B" w14:paraId="4CD4A5BE" w14:textId="77777777" w:rsidTr="0047608D">
        <w:trPr>
          <w:trHeight w:val="1002"/>
        </w:trPr>
        <w:tc>
          <w:tcPr>
            <w:tcW w:w="326" w:type="pct"/>
          </w:tcPr>
          <w:p w14:paraId="4B708763" w14:textId="7809AE8E" w:rsidR="00097157" w:rsidRPr="00FE06BA" w:rsidRDefault="00097157" w:rsidP="00097157">
            <w:pPr>
              <w:autoSpaceDE w:val="0"/>
              <w:autoSpaceDN w:val="0"/>
              <w:adjustRightInd w:val="0"/>
              <w:rPr>
                <w:sz w:val="22"/>
                <w:szCs w:val="22"/>
              </w:rPr>
            </w:pPr>
            <w:r w:rsidRPr="00FE06BA">
              <w:rPr>
                <w:sz w:val="22"/>
                <w:szCs w:val="22"/>
              </w:rPr>
              <w:t>2044</w:t>
            </w:r>
          </w:p>
        </w:tc>
        <w:tc>
          <w:tcPr>
            <w:tcW w:w="516" w:type="pct"/>
          </w:tcPr>
          <w:p w14:paraId="3706CA17" w14:textId="267A82CF" w:rsidR="00097157" w:rsidRPr="00FE06BA" w:rsidRDefault="00097157" w:rsidP="00097157">
            <w:pPr>
              <w:autoSpaceDE w:val="0"/>
              <w:autoSpaceDN w:val="0"/>
              <w:adjustRightInd w:val="0"/>
              <w:rPr>
                <w:sz w:val="22"/>
                <w:szCs w:val="22"/>
              </w:rPr>
            </w:pPr>
            <w:r w:rsidRPr="00FE06BA">
              <w:rPr>
                <w:sz w:val="22"/>
                <w:szCs w:val="22"/>
              </w:rPr>
              <w:t>30.4.3</w:t>
            </w:r>
          </w:p>
        </w:tc>
        <w:tc>
          <w:tcPr>
            <w:tcW w:w="576" w:type="pct"/>
          </w:tcPr>
          <w:p w14:paraId="1A83A821" w14:textId="44F9178A" w:rsidR="00097157" w:rsidRPr="00FE06BA" w:rsidRDefault="00097157" w:rsidP="00097157">
            <w:pPr>
              <w:autoSpaceDE w:val="0"/>
              <w:autoSpaceDN w:val="0"/>
              <w:adjustRightInd w:val="0"/>
              <w:rPr>
                <w:sz w:val="22"/>
                <w:szCs w:val="22"/>
              </w:rPr>
            </w:pPr>
            <w:r w:rsidRPr="00FE06BA">
              <w:rPr>
                <w:sz w:val="22"/>
                <w:szCs w:val="22"/>
              </w:rPr>
              <w:t>64.65</w:t>
            </w:r>
          </w:p>
        </w:tc>
        <w:tc>
          <w:tcPr>
            <w:tcW w:w="1322" w:type="pct"/>
          </w:tcPr>
          <w:p w14:paraId="47D5B050" w14:textId="2308E8E5" w:rsidR="00097157" w:rsidRPr="00FE06BA" w:rsidRDefault="00097157" w:rsidP="00097157">
            <w:pPr>
              <w:autoSpaceDE w:val="0"/>
              <w:autoSpaceDN w:val="0"/>
              <w:adjustRightInd w:val="0"/>
              <w:rPr>
                <w:sz w:val="22"/>
                <w:szCs w:val="22"/>
              </w:rPr>
            </w:pPr>
            <w:r w:rsidRPr="00FE06BA">
              <w:rPr>
                <w:sz w:val="22"/>
                <w:szCs w:val="22"/>
              </w:rPr>
              <w:t>There is something missing here. The AP needs to also ensure that the group IDs assigned to the STA are consecutive. Somehow during the comment resolution this part is lost (unless it was added somewhere else).</w:t>
            </w:r>
          </w:p>
        </w:tc>
        <w:tc>
          <w:tcPr>
            <w:tcW w:w="829" w:type="pct"/>
          </w:tcPr>
          <w:p w14:paraId="6BD9BAFC" w14:textId="27DB51EA" w:rsidR="00097157" w:rsidRPr="00FE06BA" w:rsidRDefault="00097157" w:rsidP="00097157">
            <w:pPr>
              <w:autoSpaceDE w:val="0"/>
              <w:autoSpaceDN w:val="0"/>
              <w:adjustRightInd w:val="0"/>
              <w:rPr>
                <w:sz w:val="22"/>
                <w:szCs w:val="22"/>
              </w:rPr>
            </w:pPr>
            <w:r w:rsidRPr="00FE06BA">
              <w:rPr>
                <w:sz w:val="22"/>
                <w:szCs w:val="22"/>
              </w:rPr>
              <w:t>As in comment.</w:t>
            </w:r>
          </w:p>
        </w:tc>
        <w:tc>
          <w:tcPr>
            <w:tcW w:w="1431" w:type="pct"/>
          </w:tcPr>
          <w:p w14:paraId="46E69FA3" w14:textId="77777777" w:rsidR="00097157" w:rsidRPr="00FE06BA" w:rsidRDefault="00097157" w:rsidP="00097157">
            <w:pPr>
              <w:autoSpaceDE w:val="0"/>
              <w:autoSpaceDN w:val="0"/>
              <w:adjustRightInd w:val="0"/>
              <w:rPr>
                <w:sz w:val="22"/>
                <w:szCs w:val="22"/>
              </w:rPr>
            </w:pPr>
            <w:r w:rsidRPr="00FE06BA">
              <w:rPr>
                <w:sz w:val="22"/>
                <w:szCs w:val="22"/>
              </w:rPr>
              <w:t xml:space="preserve">Revised -  </w:t>
            </w:r>
          </w:p>
          <w:p w14:paraId="188712C0" w14:textId="77777777" w:rsidR="00097157" w:rsidRPr="00FE06BA" w:rsidRDefault="00097157" w:rsidP="00097157">
            <w:pPr>
              <w:autoSpaceDE w:val="0"/>
              <w:autoSpaceDN w:val="0"/>
              <w:adjustRightInd w:val="0"/>
              <w:rPr>
                <w:sz w:val="22"/>
                <w:szCs w:val="22"/>
              </w:rPr>
            </w:pPr>
          </w:p>
          <w:p w14:paraId="6893C0CF" w14:textId="17F42340" w:rsidR="003D34E1" w:rsidRDefault="003D34E1" w:rsidP="003D34E1">
            <w:pPr>
              <w:autoSpaceDE w:val="0"/>
              <w:autoSpaceDN w:val="0"/>
              <w:adjustRightInd w:val="0"/>
              <w:rPr>
                <w:sz w:val="22"/>
                <w:szCs w:val="22"/>
              </w:rPr>
            </w:pPr>
            <w:r>
              <w:rPr>
                <w:sz w:val="22"/>
                <w:szCs w:val="22"/>
              </w:rPr>
              <w:t xml:space="preserve">There is no requirement that AP must assign consecutive group IDs to the same STA </w:t>
            </w:r>
            <w:proofErr w:type="gramStart"/>
            <w:r>
              <w:rPr>
                <w:sz w:val="22"/>
                <w:szCs w:val="22"/>
              </w:rPr>
              <w:t>as long as</w:t>
            </w:r>
            <w:proofErr w:type="gramEnd"/>
            <w:r>
              <w:rPr>
                <w:sz w:val="22"/>
                <w:szCs w:val="22"/>
              </w:rPr>
              <w:t xml:space="preserve"> the group IDs assigned to the STA is covered by the bitmap size it supports. </w:t>
            </w:r>
          </w:p>
          <w:p w14:paraId="08A1C330" w14:textId="77777777" w:rsidR="00097157" w:rsidRPr="00FE06BA" w:rsidRDefault="00097157" w:rsidP="00097157">
            <w:pPr>
              <w:autoSpaceDE w:val="0"/>
              <w:autoSpaceDN w:val="0"/>
              <w:adjustRightInd w:val="0"/>
              <w:rPr>
                <w:sz w:val="22"/>
                <w:szCs w:val="22"/>
              </w:rPr>
            </w:pPr>
          </w:p>
          <w:p w14:paraId="37477EB5" w14:textId="58949DC0" w:rsidR="00097157" w:rsidRPr="00B9075C" w:rsidRDefault="00097157" w:rsidP="0009715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Pr>
                <w:sz w:val="22"/>
                <w:szCs w:val="22"/>
              </w:rPr>
              <w:t>19/0330</w:t>
            </w:r>
            <w:r w:rsidR="003D34E1">
              <w:rPr>
                <w:sz w:val="22"/>
                <w:szCs w:val="22"/>
              </w:rPr>
              <w:t>r3</w:t>
            </w:r>
            <w:r w:rsidRPr="00FE06BA">
              <w:rPr>
                <w:sz w:val="22"/>
                <w:szCs w:val="22"/>
              </w:rPr>
              <w:t xml:space="preserve"> under all headings that include CID </w:t>
            </w:r>
            <w:r>
              <w:rPr>
                <w:sz w:val="22"/>
                <w:szCs w:val="22"/>
              </w:rPr>
              <w:t>2044</w:t>
            </w:r>
            <w:r w:rsidRPr="00FE06BA">
              <w:rPr>
                <w:sz w:val="22"/>
                <w:szCs w:val="22"/>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0DE1E120"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53408B">
        <w:rPr>
          <w:sz w:val="22"/>
          <w:lang w:eastAsia="ko-KR"/>
        </w:rPr>
        <w:t xml:space="preserve">2465, </w:t>
      </w:r>
      <w:r w:rsidR="00923FBB">
        <w:rPr>
          <w:sz w:val="22"/>
          <w:lang w:eastAsia="ko-KR"/>
        </w:rPr>
        <w:t>2743</w:t>
      </w:r>
      <w:r w:rsidR="003230FE">
        <w:rPr>
          <w:sz w:val="22"/>
          <w:lang w:eastAsia="ko-KR"/>
        </w:rPr>
        <w:t>, 2</w:t>
      </w:r>
      <w:r w:rsidR="00097157">
        <w:rPr>
          <w:sz w:val="22"/>
          <w:lang w:eastAsia="ko-KR"/>
        </w:rPr>
        <w:t>0</w:t>
      </w:r>
      <w:r w:rsidR="003230FE">
        <w:rPr>
          <w:sz w:val="22"/>
          <w:lang w:eastAsia="ko-KR"/>
        </w:rPr>
        <w:t>44</w:t>
      </w:r>
      <w:r w:rsidR="007C00D9">
        <w:rPr>
          <w:sz w:val="22"/>
          <w:lang w:eastAsia="ko-KR"/>
        </w:rPr>
        <w:t>, 2818</w:t>
      </w:r>
      <w:r w:rsidR="00923FBB">
        <w:rPr>
          <w:sz w:val="22"/>
          <w:lang w:eastAsia="ko-KR"/>
        </w:rPr>
        <w:t xml:space="preserve"> </w:t>
      </w:r>
      <w:r w:rsidRPr="003760FA">
        <w:rPr>
          <w:sz w:val="22"/>
          <w:lang w:eastAsia="ko-KR"/>
        </w:rPr>
        <w:t>per discussion and editing instructions in 11-</w:t>
      </w:r>
      <w:r w:rsidR="001D5335">
        <w:rPr>
          <w:sz w:val="22"/>
          <w:lang w:eastAsia="ko-KR"/>
        </w:rPr>
        <w:t>19/0330</w:t>
      </w:r>
      <w:r w:rsidR="003D34E1">
        <w:rPr>
          <w:sz w:val="22"/>
          <w:lang w:eastAsia="ko-KR"/>
        </w:rPr>
        <w:t>r3</w:t>
      </w:r>
      <w:r w:rsidRPr="003760FA">
        <w:rPr>
          <w:sz w:val="22"/>
          <w:lang w:eastAsia="ko-KR"/>
        </w:rPr>
        <w:t>.</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51984F9D" w14:textId="1E0D3927" w:rsidR="002033A3" w:rsidRDefault="00BA46C0" w:rsidP="002033A3">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sidR="00083A83">
        <w:rPr>
          <w:b/>
          <w:i/>
          <w:sz w:val="22"/>
          <w:lang w:eastAsia="ko-KR"/>
        </w:rPr>
        <w:t xml:space="preserve">clause </w:t>
      </w:r>
      <w:r w:rsidR="005A74B6">
        <w:rPr>
          <w:b/>
          <w:i/>
          <w:sz w:val="22"/>
          <w:lang w:eastAsia="ko-KR"/>
        </w:rPr>
        <w:t xml:space="preserve">30.4.3 </w:t>
      </w:r>
      <w:r w:rsidR="003E22EF">
        <w:rPr>
          <w:b/>
          <w:i/>
          <w:sz w:val="22"/>
          <w:lang w:eastAsia="ko-KR"/>
        </w:rPr>
        <w:t xml:space="preserve">on </w:t>
      </w:r>
      <w:r w:rsidRPr="003760FA">
        <w:rPr>
          <w:b/>
          <w:i/>
          <w:sz w:val="22"/>
          <w:szCs w:val="22"/>
        </w:rPr>
        <w:t>P</w:t>
      </w:r>
      <w:r w:rsidR="00083A83">
        <w:rPr>
          <w:b/>
          <w:i/>
          <w:sz w:val="22"/>
          <w:szCs w:val="22"/>
        </w:rPr>
        <w:t>64</w:t>
      </w:r>
      <w:r w:rsidRPr="003760FA">
        <w:rPr>
          <w:b/>
          <w:i/>
          <w:sz w:val="22"/>
          <w:szCs w:val="22"/>
        </w:rPr>
        <w:t>L</w:t>
      </w:r>
      <w:r w:rsidR="00083A83">
        <w:rPr>
          <w:b/>
          <w:i/>
          <w:sz w:val="22"/>
          <w:szCs w:val="22"/>
        </w:rPr>
        <w:t>43</w:t>
      </w:r>
      <w:r w:rsidRPr="003760FA">
        <w:rPr>
          <w:b/>
          <w:i/>
          <w:sz w:val="22"/>
          <w:szCs w:val="22"/>
        </w:rPr>
        <w:t xml:space="preserve"> </w:t>
      </w:r>
      <w:r w:rsidRPr="003760FA">
        <w:rPr>
          <w:b/>
          <w:i/>
          <w:sz w:val="22"/>
          <w:lang w:eastAsia="ko-KR"/>
        </w:rPr>
        <w:t>as follows</w:t>
      </w:r>
    </w:p>
    <w:p w14:paraId="36D1A7AE" w14:textId="77777777" w:rsidR="00C3113F" w:rsidRDefault="00C3113F" w:rsidP="002033A3">
      <w:pPr>
        <w:pStyle w:val="ListParagraph"/>
        <w:ind w:leftChars="0" w:left="0"/>
        <w:rPr>
          <w:i/>
          <w:sz w:val="22"/>
          <w:szCs w:val="22"/>
          <w:highlight w:val="yellow"/>
        </w:rPr>
      </w:pPr>
    </w:p>
    <w:p w14:paraId="2E19644E" w14:textId="241A9DAC" w:rsidR="00C3113F" w:rsidRPr="00623F89" w:rsidRDefault="00C3113F" w:rsidP="00C3113F">
      <w:pPr>
        <w:rPr>
          <w:rFonts w:eastAsiaTheme="minorEastAsia"/>
          <w:b/>
          <w:bCs/>
          <w:color w:val="000000"/>
          <w:sz w:val="22"/>
          <w:szCs w:val="22"/>
          <w:lang w:val="en-US"/>
        </w:rPr>
      </w:pPr>
      <w:r w:rsidRPr="00623F89">
        <w:rPr>
          <w:rFonts w:eastAsiaTheme="minorEastAsia"/>
          <w:b/>
          <w:bCs/>
          <w:color w:val="000000"/>
          <w:sz w:val="22"/>
          <w:szCs w:val="22"/>
          <w:lang w:val="en-US"/>
        </w:rPr>
        <w:t>30.4.3 WUR Group ID</w:t>
      </w:r>
    </w:p>
    <w:p w14:paraId="2C1F92B2" w14:textId="77777777" w:rsidR="00C3113F" w:rsidRPr="00C3113F" w:rsidRDefault="00C3113F" w:rsidP="00C3113F">
      <w:pPr>
        <w:jc w:val="both"/>
        <w:rPr>
          <w:rFonts w:eastAsiaTheme="minorEastAsia"/>
          <w:bCs/>
          <w:color w:val="000000"/>
          <w:sz w:val="22"/>
          <w:szCs w:val="22"/>
          <w:lang w:val="en-US"/>
        </w:rPr>
      </w:pPr>
    </w:p>
    <w:p w14:paraId="5AB976D8" w14:textId="50208115" w:rsidR="00C3113F" w:rsidRP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A WUR group ID identifies a group of one or more WUR non-AP STAs and is selected from a WUR group</w:t>
      </w:r>
      <w:r>
        <w:rPr>
          <w:rFonts w:eastAsiaTheme="minorEastAsia"/>
          <w:bCs/>
          <w:color w:val="000000"/>
          <w:sz w:val="22"/>
          <w:szCs w:val="22"/>
          <w:lang w:val="en-US"/>
        </w:rPr>
        <w:t xml:space="preserve"> </w:t>
      </w:r>
      <w:r w:rsidRPr="00C3113F">
        <w:rPr>
          <w:rFonts w:eastAsiaTheme="minorEastAsia"/>
          <w:bCs/>
          <w:color w:val="000000"/>
          <w:sz w:val="22"/>
          <w:szCs w:val="22"/>
          <w:lang w:val="en-US"/>
        </w:rPr>
        <w:t>ID space which is a subset of consecutive values obtained from the identifier’s space. A FL WUR Wake-up</w:t>
      </w:r>
      <w:r>
        <w:rPr>
          <w:rFonts w:eastAsiaTheme="minorEastAsia"/>
          <w:bCs/>
          <w:color w:val="000000"/>
          <w:sz w:val="22"/>
          <w:szCs w:val="22"/>
          <w:lang w:val="en-US"/>
        </w:rPr>
        <w:t xml:space="preserve"> </w:t>
      </w:r>
      <w:r w:rsidRPr="00C3113F">
        <w:rPr>
          <w:rFonts w:eastAsiaTheme="minorEastAsia"/>
          <w:bCs/>
          <w:color w:val="000000"/>
          <w:sz w:val="22"/>
          <w:szCs w:val="22"/>
          <w:lang w:val="en-US"/>
        </w:rPr>
        <w:t>frame with WUR group ID in the ID field is defined as a group addressed WUR frame that is addressed to all</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non-AP STAs identified by that WUR group ID. A VL WUR Wake-up frame with WUR group ID</w:t>
      </w:r>
      <w:r>
        <w:rPr>
          <w:rFonts w:eastAsiaTheme="minorEastAsia"/>
          <w:bCs/>
          <w:color w:val="000000"/>
          <w:sz w:val="22"/>
          <w:szCs w:val="22"/>
          <w:lang w:val="en-US"/>
        </w:rPr>
        <w:t xml:space="preserve"> </w:t>
      </w:r>
      <w:r w:rsidRPr="00C3113F">
        <w:rPr>
          <w:rFonts w:eastAsiaTheme="minorEastAsia"/>
          <w:bCs/>
          <w:color w:val="000000"/>
          <w:sz w:val="22"/>
          <w:szCs w:val="22"/>
          <w:lang w:val="en-US"/>
        </w:rPr>
        <w:t>in the ID field is a group addressed WUR frame that is addressed to all the WUR non-AP STAs identified by</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IDs included in the Frame Body field.</w:t>
      </w:r>
    </w:p>
    <w:p w14:paraId="378EDB10" w14:textId="77777777" w:rsidR="00C3113F" w:rsidRDefault="00C3113F" w:rsidP="00C3113F">
      <w:pPr>
        <w:jc w:val="both"/>
        <w:rPr>
          <w:rFonts w:eastAsiaTheme="minorEastAsia"/>
          <w:bCs/>
          <w:color w:val="000000"/>
          <w:sz w:val="22"/>
          <w:szCs w:val="22"/>
          <w:lang w:val="en-US"/>
        </w:rPr>
      </w:pPr>
    </w:p>
    <w:p w14:paraId="4795D4C3" w14:textId="12A96806" w:rsid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 xml:space="preserve">The WUR AP shall randomly select the </w:t>
      </w:r>
      <w:del w:id="1" w:author="Huang　Lei" w:date="2019-03-05T10:35:00Z">
        <w:r w:rsidRPr="00C3113F" w:rsidDel="007C3055">
          <w:rPr>
            <w:rFonts w:eastAsiaTheme="minorEastAsia"/>
            <w:bCs/>
            <w:color w:val="000000"/>
            <w:sz w:val="22"/>
            <w:szCs w:val="22"/>
            <w:lang w:val="en-US"/>
          </w:rPr>
          <w:delText xml:space="preserve">lowest </w:delText>
        </w:r>
      </w:del>
      <w:ins w:id="2" w:author="Huang　Lei" w:date="2019-03-05T10:35:00Z">
        <w:r w:rsidR="007C3055">
          <w:rPr>
            <w:rFonts w:eastAsiaTheme="minorEastAsia"/>
            <w:bCs/>
            <w:color w:val="000000"/>
            <w:sz w:val="22"/>
            <w:szCs w:val="22"/>
            <w:lang w:val="en-US"/>
          </w:rPr>
          <w:t>starting</w:t>
        </w:r>
        <w:r w:rsidR="007C3055" w:rsidRPr="00C3113F">
          <w:rPr>
            <w:rFonts w:eastAsiaTheme="minorEastAsia"/>
            <w:bCs/>
            <w:color w:val="000000"/>
            <w:sz w:val="22"/>
            <w:szCs w:val="22"/>
            <w:lang w:val="en-US"/>
          </w:rPr>
          <w:t xml:space="preserve"> </w:t>
        </w:r>
      </w:ins>
      <w:ins w:id="3" w:author="Huang　Lei" w:date="2019-03-05T10:36:00Z">
        <w:r w:rsidR="004154F4">
          <w:rPr>
            <w:rFonts w:eastAsiaTheme="minorEastAsia"/>
            <w:bCs/>
            <w:color w:val="000000"/>
            <w:sz w:val="22"/>
            <w:szCs w:val="22"/>
            <w:lang w:val="en-US"/>
          </w:rPr>
          <w:t xml:space="preserve">value </w:t>
        </w:r>
      </w:ins>
      <w:del w:id="4" w:author="Huang　Lei" w:date="2019-03-05T10:37:00Z">
        <w:r w:rsidRPr="00C3113F" w:rsidDel="00260D8C">
          <w:rPr>
            <w:rFonts w:eastAsiaTheme="minorEastAsia"/>
            <w:bCs/>
            <w:color w:val="000000"/>
            <w:sz w:val="22"/>
            <w:szCs w:val="22"/>
            <w:lang w:val="en-US"/>
          </w:rPr>
          <w:delText xml:space="preserve">WUR group ID </w:delText>
        </w:r>
      </w:del>
      <w:r w:rsidRPr="00C3113F">
        <w:rPr>
          <w:rFonts w:eastAsiaTheme="minorEastAsia"/>
          <w:bCs/>
          <w:color w:val="000000"/>
          <w:sz w:val="22"/>
          <w:szCs w:val="22"/>
          <w:lang w:val="en-US"/>
        </w:rPr>
        <w:t>of the WUR group ID space from the</w:t>
      </w:r>
      <w:r>
        <w:rPr>
          <w:rFonts w:eastAsiaTheme="minorEastAsia"/>
          <w:bCs/>
          <w:color w:val="000000"/>
          <w:sz w:val="22"/>
          <w:szCs w:val="22"/>
          <w:lang w:val="en-US"/>
        </w:rPr>
        <w:t xml:space="preserve"> </w:t>
      </w:r>
      <w:r w:rsidRPr="00C3113F">
        <w:rPr>
          <w:rFonts w:eastAsiaTheme="minorEastAsia"/>
          <w:bCs/>
          <w:color w:val="000000"/>
          <w:sz w:val="22"/>
          <w:szCs w:val="22"/>
          <w:lang w:val="en-US"/>
        </w:rPr>
        <w:t>identifier’s space and shall ensure that none of the WUR group IDs coincide with any of the WUR IDs,</w:t>
      </w:r>
      <w:r>
        <w:rPr>
          <w:rFonts w:eastAsiaTheme="minorEastAsia"/>
          <w:bCs/>
          <w:color w:val="000000"/>
          <w:sz w:val="22"/>
          <w:szCs w:val="22"/>
          <w:lang w:val="en-US"/>
        </w:rPr>
        <w:t xml:space="preserve"> </w:t>
      </w:r>
      <w:r w:rsidRPr="00C3113F">
        <w:rPr>
          <w:rFonts w:eastAsiaTheme="minorEastAsia"/>
          <w:bCs/>
          <w:color w:val="000000"/>
          <w:sz w:val="22"/>
          <w:szCs w:val="22"/>
          <w:lang w:val="en-US"/>
        </w:rPr>
        <w:t xml:space="preserve">transmitter ID, and </w:t>
      </w:r>
      <w:proofErr w:type="spellStart"/>
      <w:r w:rsidRPr="00C3113F">
        <w:rPr>
          <w:rFonts w:eastAsiaTheme="minorEastAsia"/>
          <w:bCs/>
          <w:color w:val="000000"/>
          <w:sz w:val="22"/>
          <w:szCs w:val="22"/>
          <w:lang w:val="en-US"/>
        </w:rPr>
        <w:t>nontransmitter</w:t>
      </w:r>
      <w:proofErr w:type="spellEnd"/>
      <w:r w:rsidRPr="00C3113F">
        <w:rPr>
          <w:rFonts w:eastAsiaTheme="minorEastAsia"/>
          <w:bCs/>
          <w:color w:val="000000"/>
          <w:sz w:val="22"/>
          <w:szCs w:val="22"/>
          <w:lang w:val="en-US"/>
        </w:rPr>
        <w:t xml:space="preserve"> IDs (if any</w:t>
      </w:r>
      <w:proofErr w:type="gramStart"/>
      <w:r w:rsidRPr="00C3113F">
        <w:rPr>
          <w:rFonts w:eastAsiaTheme="minorEastAsia"/>
          <w:bCs/>
          <w:color w:val="000000"/>
          <w:sz w:val="22"/>
          <w:szCs w:val="22"/>
          <w:lang w:val="en-US"/>
        </w:rPr>
        <w:t>).</w:t>
      </w:r>
      <w:ins w:id="5" w:author="Huang　Lei" w:date="2019-03-05T10:38:00Z">
        <w:r w:rsidR="00923FBB">
          <w:rPr>
            <w:rFonts w:eastAsiaTheme="minorEastAsia"/>
            <w:bCs/>
            <w:color w:val="000000"/>
            <w:sz w:val="22"/>
            <w:szCs w:val="22"/>
            <w:lang w:val="en-US"/>
          </w:rPr>
          <w:t>(</w:t>
        </w:r>
        <w:proofErr w:type="gramEnd"/>
        <w:r w:rsidR="00923FBB">
          <w:rPr>
            <w:rFonts w:eastAsiaTheme="minorEastAsia"/>
            <w:bCs/>
            <w:color w:val="000000"/>
            <w:sz w:val="22"/>
            <w:szCs w:val="22"/>
            <w:lang w:val="en-US"/>
          </w:rPr>
          <w:t>#2743)</w:t>
        </w:r>
      </w:ins>
    </w:p>
    <w:p w14:paraId="5D6F3E17" w14:textId="77777777" w:rsidR="00C3113F" w:rsidRPr="00C3113F" w:rsidRDefault="00C3113F" w:rsidP="00C3113F">
      <w:pPr>
        <w:jc w:val="both"/>
        <w:rPr>
          <w:rFonts w:eastAsiaTheme="minorEastAsia"/>
          <w:bCs/>
          <w:color w:val="000000"/>
          <w:sz w:val="22"/>
          <w:szCs w:val="22"/>
          <w:lang w:val="en-US"/>
        </w:rPr>
      </w:pPr>
    </w:p>
    <w:p w14:paraId="2F9A2246" w14:textId="400D67A0" w:rsid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A WUR AP may assign one or more WUR group IDs to a WUR non-AP STA if the STA has set the WUR</w:t>
      </w:r>
      <w:r>
        <w:rPr>
          <w:rFonts w:eastAsiaTheme="minorEastAsia"/>
          <w:bCs/>
          <w:color w:val="000000"/>
          <w:sz w:val="22"/>
          <w:szCs w:val="22"/>
          <w:lang w:val="en-US"/>
        </w:rPr>
        <w:t xml:space="preserve"> </w:t>
      </w:r>
      <w:r w:rsidRPr="00C3113F">
        <w:rPr>
          <w:rFonts w:eastAsiaTheme="minorEastAsia"/>
          <w:bCs/>
          <w:color w:val="000000"/>
          <w:sz w:val="22"/>
          <w:szCs w:val="22"/>
          <w:lang w:val="en-US"/>
        </w:rPr>
        <w:t>Group IDs Support field of the WUR Capabilities element it transmits to a nonzero value and may assign a</w:t>
      </w:r>
      <w:r>
        <w:rPr>
          <w:rFonts w:eastAsiaTheme="minorEastAsia"/>
          <w:bCs/>
          <w:color w:val="000000"/>
          <w:sz w:val="22"/>
          <w:szCs w:val="22"/>
          <w:lang w:val="en-US"/>
        </w:rPr>
        <w:t xml:space="preserve"> </w:t>
      </w:r>
      <w:r w:rsidRPr="00C3113F">
        <w:rPr>
          <w:rFonts w:eastAsiaTheme="minorEastAsia"/>
          <w:bCs/>
          <w:color w:val="000000"/>
          <w:sz w:val="22"/>
          <w:szCs w:val="22"/>
          <w:lang w:val="en-US"/>
        </w:rPr>
        <w:t>single WUR group ID to the WUR non-AP STA if the STA has set the WUR Group IDs Support subfield of</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Capabilities element to 0 and has set VL WUR Frame Support subfield of the WUR Capabilities</w:t>
      </w:r>
      <w:r>
        <w:rPr>
          <w:rFonts w:eastAsiaTheme="minorEastAsia"/>
          <w:bCs/>
          <w:color w:val="000000"/>
          <w:sz w:val="22"/>
          <w:szCs w:val="22"/>
          <w:lang w:val="en-US"/>
        </w:rPr>
        <w:t xml:space="preserve"> </w:t>
      </w:r>
      <w:r w:rsidRPr="00C3113F">
        <w:rPr>
          <w:rFonts w:eastAsiaTheme="minorEastAsia"/>
          <w:bCs/>
          <w:color w:val="000000"/>
          <w:sz w:val="22"/>
          <w:szCs w:val="22"/>
          <w:lang w:val="en-US"/>
        </w:rPr>
        <w:t>element to 1; otherwise the WUR AP shall not assign a WUR group ID to the STA.</w:t>
      </w:r>
    </w:p>
    <w:p w14:paraId="1F67A029" w14:textId="77777777" w:rsidR="00C3113F" w:rsidRPr="00C3113F" w:rsidRDefault="00C3113F" w:rsidP="00C3113F">
      <w:pPr>
        <w:jc w:val="both"/>
        <w:rPr>
          <w:rFonts w:eastAsiaTheme="minorEastAsia"/>
          <w:bCs/>
          <w:color w:val="000000"/>
          <w:sz w:val="22"/>
          <w:szCs w:val="22"/>
          <w:lang w:val="en-US"/>
        </w:rPr>
      </w:pPr>
    </w:p>
    <w:p w14:paraId="5AD20CB3" w14:textId="6D7A2E3B" w:rsidR="00C3113F" w:rsidRDefault="00C3113F" w:rsidP="00867BA1">
      <w:pPr>
        <w:jc w:val="both"/>
        <w:rPr>
          <w:rFonts w:eastAsiaTheme="minorEastAsia"/>
          <w:bCs/>
          <w:color w:val="000000"/>
          <w:sz w:val="22"/>
          <w:szCs w:val="22"/>
          <w:lang w:val="en-US"/>
        </w:rPr>
      </w:pPr>
      <w:r w:rsidRPr="00C3113F">
        <w:rPr>
          <w:rFonts w:eastAsiaTheme="minorEastAsia"/>
          <w:bCs/>
          <w:color w:val="000000"/>
          <w:sz w:val="22"/>
          <w:szCs w:val="22"/>
          <w:lang w:val="en-US"/>
        </w:rPr>
        <w:t>The WUR AP shall indicate the WUR group IDs assigned to a WUR non-AP STA in the WUR Group ID</w:t>
      </w:r>
      <w:r>
        <w:rPr>
          <w:rFonts w:eastAsiaTheme="minorEastAsia"/>
          <w:bCs/>
          <w:color w:val="000000"/>
          <w:sz w:val="22"/>
          <w:szCs w:val="22"/>
          <w:lang w:val="en-US"/>
        </w:rPr>
        <w:t xml:space="preserve"> </w:t>
      </w:r>
      <w:r w:rsidRPr="00C3113F">
        <w:rPr>
          <w:rFonts w:eastAsiaTheme="minorEastAsia"/>
          <w:bCs/>
          <w:color w:val="000000"/>
          <w:sz w:val="22"/>
          <w:szCs w:val="22"/>
          <w:lang w:val="en-US"/>
        </w:rPr>
        <w:t xml:space="preserve">List subfield of the WUR Parameters field of the WUR Mode element that is sent to the STA. </w:t>
      </w:r>
      <w:ins w:id="6" w:author="Huang　Lei" w:date="2019-03-07T11:15:00Z">
        <w:r w:rsidR="00867BA1">
          <w:rPr>
            <w:rFonts w:eastAsiaTheme="minorEastAsia"/>
            <w:bCs/>
            <w:color w:val="000000"/>
            <w:sz w:val="22"/>
            <w:szCs w:val="22"/>
            <w:lang w:val="en-US"/>
          </w:rPr>
          <w:t>T</w:t>
        </w:r>
      </w:ins>
      <w:ins w:id="7" w:author="Huang　Lei" w:date="2019-03-07T11:12:00Z">
        <w:r w:rsidR="00867BA1" w:rsidRPr="00867BA1">
          <w:rPr>
            <w:rFonts w:eastAsiaTheme="minorEastAsia"/>
            <w:bCs/>
            <w:color w:val="000000"/>
            <w:sz w:val="22"/>
            <w:szCs w:val="22"/>
            <w:lang w:val="en-US"/>
          </w:rPr>
          <w:t xml:space="preserve">he difference between </w:t>
        </w:r>
      </w:ins>
      <w:ins w:id="8" w:author="Huang　Lei" w:date="2019-03-07T11:32:00Z">
        <w:r w:rsidR="00C658B8">
          <w:rPr>
            <w:rFonts w:eastAsiaTheme="minorEastAsia"/>
            <w:bCs/>
            <w:color w:val="000000"/>
            <w:sz w:val="22"/>
            <w:szCs w:val="22"/>
            <w:lang w:val="en-US"/>
          </w:rPr>
          <w:t xml:space="preserve">the largest </w:t>
        </w:r>
      </w:ins>
      <w:ins w:id="9" w:author="Huang　Lei" w:date="2019-03-07T11:33:00Z">
        <w:r w:rsidR="009950CF">
          <w:rPr>
            <w:rFonts w:eastAsiaTheme="minorEastAsia"/>
            <w:bCs/>
            <w:color w:val="000000"/>
            <w:sz w:val="22"/>
            <w:szCs w:val="22"/>
            <w:lang w:val="en-US"/>
          </w:rPr>
          <w:t xml:space="preserve">WUR group ID </w:t>
        </w:r>
      </w:ins>
      <w:ins w:id="10" w:author="Huang　Lei" w:date="2019-03-07T11:32:00Z">
        <w:r w:rsidR="00C658B8">
          <w:rPr>
            <w:rFonts w:eastAsiaTheme="minorEastAsia"/>
            <w:bCs/>
            <w:color w:val="000000"/>
            <w:sz w:val="22"/>
            <w:szCs w:val="22"/>
            <w:lang w:val="en-US"/>
          </w:rPr>
          <w:t xml:space="preserve">and </w:t>
        </w:r>
      </w:ins>
      <w:ins w:id="11" w:author="Huang　Lei" w:date="2019-03-07T11:33:00Z">
        <w:r w:rsidR="009950CF">
          <w:rPr>
            <w:rFonts w:eastAsiaTheme="minorEastAsia"/>
            <w:bCs/>
            <w:color w:val="000000"/>
            <w:sz w:val="22"/>
            <w:szCs w:val="22"/>
            <w:lang w:val="en-US"/>
          </w:rPr>
          <w:t xml:space="preserve">the </w:t>
        </w:r>
      </w:ins>
      <w:ins w:id="12" w:author="Huang　Lei" w:date="2019-03-07T11:32:00Z">
        <w:r w:rsidR="00C658B8">
          <w:rPr>
            <w:rFonts w:eastAsiaTheme="minorEastAsia"/>
            <w:bCs/>
            <w:color w:val="000000"/>
            <w:sz w:val="22"/>
            <w:szCs w:val="22"/>
            <w:lang w:val="en-US"/>
          </w:rPr>
          <w:t>lowest WUR group ID</w:t>
        </w:r>
      </w:ins>
      <w:del w:id="13" w:author="Huang　Lei" w:date="2019-03-07T11:12:00Z">
        <w:r w:rsidRPr="00C3113F" w:rsidDel="00867BA1">
          <w:rPr>
            <w:rFonts w:eastAsiaTheme="minorEastAsia"/>
            <w:bCs/>
            <w:color w:val="000000"/>
            <w:sz w:val="22"/>
            <w:szCs w:val="22"/>
            <w:lang w:val="en-US"/>
          </w:rPr>
          <w:delText>The number of</w:delText>
        </w:r>
        <w:r w:rsidDel="00867BA1">
          <w:rPr>
            <w:rFonts w:eastAsiaTheme="minorEastAsia"/>
            <w:bCs/>
            <w:color w:val="000000"/>
            <w:sz w:val="22"/>
            <w:szCs w:val="22"/>
            <w:lang w:val="en-US"/>
          </w:rPr>
          <w:delText xml:space="preserve"> </w:delText>
        </w:r>
        <w:r w:rsidRPr="00C3113F" w:rsidDel="00867BA1">
          <w:rPr>
            <w:rFonts w:eastAsiaTheme="minorEastAsia"/>
            <w:bCs/>
            <w:color w:val="000000"/>
            <w:sz w:val="22"/>
            <w:szCs w:val="22"/>
            <w:lang w:val="en-US"/>
          </w:rPr>
          <w:delText>WUR group IDs</w:delText>
        </w:r>
      </w:del>
      <w:r w:rsidRPr="00C3113F">
        <w:rPr>
          <w:rFonts w:eastAsiaTheme="minorEastAsia"/>
          <w:bCs/>
          <w:color w:val="000000"/>
          <w:sz w:val="22"/>
          <w:szCs w:val="22"/>
          <w:lang w:val="en-US"/>
        </w:rPr>
        <w:t xml:space="preserve"> assigned by the WUR AP to a WUR non-AP STA shall not exceed the value indicated in</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Group IDs Support field of the WUR Capabilities element sent by the WUR non-AP STA</w:t>
      </w:r>
      <w:ins w:id="14" w:author="Huang　Lei" w:date="2019-03-07T11:13:00Z">
        <w:r w:rsidR="00867BA1">
          <w:rPr>
            <w:rFonts w:eastAsiaTheme="minorEastAsia"/>
            <w:bCs/>
            <w:color w:val="000000"/>
            <w:sz w:val="22"/>
            <w:szCs w:val="22"/>
            <w:lang w:val="en-US"/>
          </w:rPr>
          <w:t xml:space="preserve">, </w:t>
        </w:r>
        <w:r w:rsidR="00867BA1" w:rsidRPr="00867BA1">
          <w:rPr>
            <w:rFonts w:eastAsiaTheme="minorEastAsia"/>
            <w:bCs/>
            <w:color w:val="000000"/>
            <w:sz w:val="22"/>
            <w:szCs w:val="22"/>
            <w:lang w:val="en-US"/>
          </w:rPr>
          <w:t xml:space="preserve">where the comparison performed between </w:t>
        </w:r>
      </w:ins>
      <w:ins w:id="15" w:author="Huang　Lei" w:date="2019-03-07T11:18:00Z">
        <w:r w:rsidR="00867BA1">
          <w:rPr>
            <w:rFonts w:eastAsiaTheme="minorEastAsia"/>
            <w:bCs/>
            <w:color w:val="000000"/>
            <w:sz w:val="22"/>
            <w:szCs w:val="22"/>
            <w:lang w:val="en-US"/>
          </w:rPr>
          <w:t>the</w:t>
        </w:r>
      </w:ins>
      <w:ins w:id="16" w:author="Huang　Lei" w:date="2019-03-07T11:19:00Z">
        <w:r w:rsidR="00867BA1">
          <w:rPr>
            <w:rFonts w:eastAsiaTheme="minorEastAsia"/>
            <w:bCs/>
            <w:color w:val="000000"/>
            <w:sz w:val="22"/>
            <w:szCs w:val="22"/>
            <w:lang w:val="en-US"/>
          </w:rPr>
          <w:t xml:space="preserve"> two WUR group IDs </w:t>
        </w:r>
      </w:ins>
      <w:ins w:id="17" w:author="Huang　Lei" w:date="2019-03-07T11:13:00Z">
        <w:r w:rsidR="00867BA1" w:rsidRPr="00867BA1">
          <w:rPr>
            <w:rFonts w:eastAsiaTheme="minorEastAsia"/>
            <w:bCs/>
            <w:color w:val="000000"/>
            <w:sz w:val="22"/>
            <w:szCs w:val="22"/>
            <w:lang w:val="en-US"/>
          </w:rPr>
          <w:t xml:space="preserve">is circular modulo </w:t>
        </w:r>
        <w:r w:rsidR="00867BA1">
          <w:rPr>
            <w:rFonts w:eastAsiaTheme="minorEastAsia"/>
            <w:bCs/>
            <w:color w:val="000000"/>
            <w:sz w:val="22"/>
            <w:szCs w:val="22"/>
            <w:lang w:val="en-US"/>
          </w:rPr>
          <w:t>4096</w:t>
        </w:r>
      </w:ins>
      <w:r w:rsidRPr="00C3113F">
        <w:rPr>
          <w:rFonts w:eastAsiaTheme="minorEastAsia"/>
          <w:bCs/>
          <w:color w:val="000000"/>
          <w:sz w:val="22"/>
          <w:szCs w:val="22"/>
          <w:lang w:val="en-US"/>
        </w:rPr>
        <w:t>.</w:t>
      </w:r>
      <w:r w:rsidR="00466282">
        <w:rPr>
          <w:rFonts w:eastAsiaTheme="minorEastAsia"/>
          <w:bCs/>
          <w:color w:val="000000"/>
          <w:sz w:val="22"/>
          <w:szCs w:val="22"/>
          <w:lang w:val="en-US"/>
        </w:rPr>
        <w:t xml:space="preserve"> </w:t>
      </w:r>
      <w:ins w:id="18" w:author="Huang　Lei" w:date="2019-03-06T09:15:00Z">
        <w:r w:rsidR="00466282">
          <w:rPr>
            <w:rFonts w:eastAsiaTheme="minorEastAsia"/>
            <w:bCs/>
            <w:color w:val="000000"/>
            <w:sz w:val="22"/>
            <w:szCs w:val="22"/>
            <w:lang w:val="en-US"/>
          </w:rPr>
          <w:t>(</w:t>
        </w:r>
      </w:ins>
      <w:ins w:id="19" w:author="Huang　Lei" w:date="2019-03-07T11:11:00Z">
        <w:r w:rsidR="00867BA1">
          <w:rPr>
            <w:rFonts w:eastAsiaTheme="minorEastAsia"/>
            <w:bCs/>
            <w:color w:val="000000"/>
            <w:sz w:val="22"/>
            <w:szCs w:val="22"/>
            <w:lang w:val="en-US"/>
          </w:rPr>
          <w:t>#2044</w:t>
        </w:r>
      </w:ins>
      <w:ins w:id="20" w:author="Huang　Lei" w:date="2019-03-06T09:15:00Z">
        <w:r w:rsidR="00466282">
          <w:rPr>
            <w:rFonts w:eastAsiaTheme="minorEastAsia"/>
            <w:bCs/>
            <w:color w:val="000000"/>
            <w:sz w:val="22"/>
            <w:szCs w:val="22"/>
            <w:lang w:val="en-US"/>
          </w:rPr>
          <w:t>)</w:t>
        </w:r>
      </w:ins>
    </w:p>
    <w:p w14:paraId="46F32103" w14:textId="77777777" w:rsidR="00C3113F" w:rsidRPr="00C3113F" w:rsidRDefault="00C3113F" w:rsidP="00C3113F">
      <w:pPr>
        <w:jc w:val="both"/>
        <w:rPr>
          <w:rFonts w:eastAsiaTheme="minorEastAsia"/>
          <w:bCs/>
          <w:color w:val="000000"/>
          <w:sz w:val="22"/>
          <w:szCs w:val="22"/>
          <w:lang w:val="en-US"/>
        </w:rPr>
      </w:pPr>
    </w:p>
    <w:p w14:paraId="473E22CB" w14:textId="539544F4" w:rsidR="00C3113F" w:rsidRDefault="00C3113F" w:rsidP="00C3113F">
      <w:pPr>
        <w:jc w:val="both"/>
        <w:rPr>
          <w:rFonts w:eastAsiaTheme="minorEastAsia"/>
          <w:bCs/>
          <w:color w:val="000000"/>
          <w:sz w:val="22"/>
          <w:szCs w:val="22"/>
          <w:lang w:val="en-US"/>
        </w:rPr>
      </w:pPr>
      <w:del w:id="21" w:author="Huang　Lei" w:date="2019-03-06T09:15:00Z">
        <w:r w:rsidRPr="00C3113F" w:rsidDel="0053408B">
          <w:rPr>
            <w:rFonts w:eastAsiaTheme="minorEastAsia"/>
            <w:bCs/>
            <w:color w:val="000000"/>
            <w:sz w:val="22"/>
            <w:szCs w:val="22"/>
            <w:lang w:val="en-US"/>
          </w:rPr>
          <w:delText>NOTE—The WUR AP might assign different WUR group IDs to different WUR non-AP STAs.</w:delText>
        </w:r>
      </w:del>
      <w:ins w:id="22" w:author="Huang　Lei" w:date="2019-03-06T09:15:00Z">
        <w:r w:rsidR="0053408B">
          <w:rPr>
            <w:rFonts w:eastAsiaTheme="minorEastAsia"/>
            <w:bCs/>
            <w:color w:val="000000"/>
            <w:sz w:val="22"/>
            <w:szCs w:val="22"/>
            <w:lang w:val="en-US"/>
          </w:rPr>
          <w:t xml:space="preserve"> (#2465)</w:t>
        </w:r>
      </w:ins>
    </w:p>
    <w:p w14:paraId="39C8D591" w14:textId="77777777" w:rsidR="00C3113F" w:rsidRPr="00C3113F" w:rsidRDefault="00C3113F" w:rsidP="00C3113F">
      <w:pPr>
        <w:jc w:val="both"/>
        <w:rPr>
          <w:rFonts w:eastAsiaTheme="minorEastAsia"/>
          <w:bCs/>
          <w:color w:val="000000"/>
          <w:sz w:val="22"/>
          <w:szCs w:val="22"/>
          <w:lang w:val="en-US"/>
        </w:rPr>
      </w:pPr>
    </w:p>
    <w:p w14:paraId="7FC16A86" w14:textId="0C16E9D4" w:rsidR="007E40A2" w:rsidRDefault="00C3113F" w:rsidP="00970DA5">
      <w:pPr>
        <w:autoSpaceDE w:val="0"/>
        <w:autoSpaceDN w:val="0"/>
        <w:adjustRightInd w:val="0"/>
        <w:jc w:val="both"/>
        <w:rPr>
          <w:rFonts w:eastAsiaTheme="minorEastAsia"/>
          <w:bCs/>
          <w:color w:val="000000"/>
          <w:sz w:val="22"/>
          <w:szCs w:val="22"/>
          <w:lang w:val="en-US"/>
        </w:rPr>
      </w:pPr>
      <w:r w:rsidRPr="00C3113F">
        <w:rPr>
          <w:rFonts w:eastAsiaTheme="minorEastAsia"/>
          <w:bCs/>
          <w:color w:val="000000"/>
          <w:sz w:val="22"/>
          <w:szCs w:val="22"/>
          <w:lang w:val="en-US"/>
        </w:rPr>
        <w:t>A WUR non-AP STA that has indicated support for WUR group IDs shall obtain the assigned WUR group IDs from the WUR Group ID List subfield of the WUR Parameters field in the most recent WUR Mode element received from the WUR AP</w:t>
      </w:r>
      <w:r w:rsidR="00527C6D">
        <w:rPr>
          <w:rFonts w:eastAsiaTheme="minorEastAsia"/>
          <w:bCs/>
          <w:color w:val="000000"/>
          <w:sz w:val="22"/>
          <w:szCs w:val="22"/>
          <w:lang w:val="en-US"/>
        </w:rPr>
        <w:t xml:space="preserve"> </w:t>
      </w:r>
      <w:ins w:id="23" w:author="Huang　Lei" w:date="2019-03-06T09:47:00Z">
        <w:r w:rsidR="00527C6D">
          <w:rPr>
            <w:rFonts w:eastAsiaTheme="minorEastAsia"/>
            <w:bCs/>
            <w:color w:val="000000"/>
            <w:sz w:val="22"/>
            <w:szCs w:val="22"/>
            <w:lang w:val="en-US"/>
          </w:rPr>
          <w:t>only w</w:t>
        </w:r>
      </w:ins>
      <w:proofErr w:type="spellStart"/>
      <w:ins w:id="24" w:author="Huang　Lei" w:date="2019-03-05T13:34:00Z">
        <w:r w:rsidR="00CD20A6">
          <w:rPr>
            <w:sz w:val="22"/>
            <w:szCs w:val="22"/>
          </w:rPr>
          <w:t>hen</w:t>
        </w:r>
        <w:proofErr w:type="spellEnd"/>
        <w:r w:rsidR="00CD20A6">
          <w:rPr>
            <w:sz w:val="22"/>
            <w:szCs w:val="22"/>
          </w:rPr>
          <w:t xml:space="preserve"> </w:t>
        </w:r>
        <w:r w:rsidR="00CD20A6" w:rsidRPr="00FE06BA">
          <w:rPr>
            <w:sz w:val="22"/>
            <w:szCs w:val="22"/>
          </w:rPr>
          <w:t xml:space="preserve">the Action Type field </w:t>
        </w:r>
      </w:ins>
      <w:ins w:id="25" w:author="Huang　Lei" w:date="2019-03-06T09:47:00Z">
        <w:r w:rsidR="0047302C">
          <w:rPr>
            <w:sz w:val="22"/>
            <w:szCs w:val="22"/>
          </w:rPr>
          <w:t xml:space="preserve">in </w:t>
        </w:r>
      </w:ins>
      <w:ins w:id="26" w:author="Huang　Lei" w:date="2019-03-05T13:34:00Z">
        <w:r w:rsidR="00CD20A6" w:rsidRPr="00C3113F">
          <w:rPr>
            <w:rFonts w:eastAsiaTheme="minorEastAsia"/>
            <w:bCs/>
            <w:color w:val="000000"/>
            <w:sz w:val="22"/>
            <w:szCs w:val="22"/>
            <w:lang w:val="en-US"/>
          </w:rPr>
          <w:t xml:space="preserve">the </w:t>
        </w:r>
      </w:ins>
      <w:ins w:id="27" w:author="Huang　Lei" w:date="2019-03-05T13:36:00Z">
        <w:r w:rsidR="00486181">
          <w:rPr>
            <w:rFonts w:eastAsiaTheme="minorEastAsia"/>
            <w:bCs/>
            <w:color w:val="000000"/>
            <w:sz w:val="22"/>
            <w:szCs w:val="22"/>
            <w:lang w:val="en-US"/>
          </w:rPr>
          <w:t xml:space="preserve">most recently received </w:t>
        </w:r>
      </w:ins>
      <w:ins w:id="28" w:author="Huang　Lei" w:date="2019-03-05T13:34:00Z">
        <w:r w:rsidR="00CD20A6" w:rsidRPr="00C3113F">
          <w:rPr>
            <w:rFonts w:eastAsiaTheme="minorEastAsia"/>
            <w:bCs/>
            <w:color w:val="000000"/>
            <w:sz w:val="22"/>
            <w:szCs w:val="22"/>
            <w:lang w:val="en-US"/>
          </w:rPr>
          <w:t xml:space="preserve">WUR Mode element </w:t>
        </w:r>
        <w:r w:rsidR="00CD20A6" w:rsidRPr="00FE06BA">
          <w:rPr>
            <w:sz w:val="22"/>
            <w:szCs w:val="22"/>
          </w:rPr>
          <w:t>is set to "Enter WUR Mode Response" or "Enter WUR Mode Suspend Response" and the WUR Mode Response Status field is set to "Accept"</w:t>
        </w:r>
      </w:ins>
      <w:r w:rsidRPr="00C3113F">
        <w:rPr>
          <w:rFonts w:eastAsiaTheme="minorEastAsia"/>
          <w:bCs/>
          <w:color w:val="000000"/>
          <w:sz w:val="22"/>
          <w:szCs w:val="22"/>
          <w:lang w:val="en-US"/>
        </w:rPr>
        <w:t>.</w:t>
      </w:r>
      <w:ins w:id="29" w:author="Huang　Lei" w:date="2019-03-05T10:51:00Z">
        <w:r w:rsidR="003230FE">
          <w:rPr>
            <w:rFonts w:eastAsiaTheme="minorEastAsia"/>
            <w:bCs/>
            <w:color w:val="000000"/>
            <w:sz w:val="22"/>
            <w:szCs w:val="22"/>
            <w:lang w:val="en-US"/>
          </w:rPr>
          <w:t xml:space="preserve"> (</w:t>
        </w:r>
      </w:ins>
      <w:ins w:id="30" w:author="Huang　Lei" w:date="2019-03-05T11:55:00Z">
        <w:r w:rsidR="00970DA5">
          <w:rPr>
            <w:rFonts w:eastAsiaTheme="minorEastAsia"/>
            <w:bCs/>
            <w:color w:val="000000"/>
            <w:sz w:val="22"/>
            <w:szCs w:val="22"/>
            <w:lang w:val="en-US"/>
          </w:rPr>
          <w:t>#2818</w:t>
        </w:r>
      </w:ins>
      <w:ins w:id="31" w:author="Huang　Lei" w:date="2019-03-05T10:51:00Z">
        <w:r w:rsidR="003230FE">
          <w:rPr>
            <w:rFonts w:eastAsiaTheme="minorEastAsia"/>
            <w:bCs/>
            <w:color w:val="000000"/>
            <w:sz w:val="22"/>
            <w:szCs w:val="22"/>
            <w:lang w:val="en-US"/>
          </w:rPr>
          <w:t>)</w:t>
        </w:r>
      </w:ins>
    </w:p>
    <w:p w14:paraId="275F1D37" w14:textId="77777777" w:rsidR="00C3113F" w:rsidRPr="00C3113F" w:rsidRDefault="00C3113F" w:rsidP="00C3113F">
      <w:pPr>
        <w:jc w:val="both"/>
        <w:rPr>
          <w:sz w:val="20"/>
          <w:lang w:val="en-US"/>
        </w:rPr>
      </w:pPr>
    </w:p>
    <w:p w14:paraId="75048219" w14:textId="60F95C02" w:rsidR="00FE3C95" w:rsidDel="009616A4" w:rsidRDefault="00E36A31" w:rsidP="00AC4B40">
      <w:pPr>
        <w:rPr>
          <w:del w:id="32" w:author="Huang　Lei [2]" w:date="2018-11-12T23:03:00Z"/>
          <w:sz w:val="20"/>
          <w:lang w:val="en-US"/>
        </w:rPr>
      </w:pPr>
      <w:r>
        <w:rPr>
          <w:sz w:val="20"/>
          <w:lang w:val="en-US"/>
        </w:rPr>
        <w:t>[End of File]</w:t>
      </w: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636E" w14:textId="77777777" w:rsidR="00844415" w:rsidRDefault="00844415">
      <w:r>
        <w:separator/>
      </w:r>
    </w:p>
  </w:endnote>
  <w:endnote w:type="continuationSeparator" w:id="0">
    <w:p w14:paraId="10748CFD" w14:textId="77777777" w:rsidR="00844415" w:rsidRDefault="0084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ED5F06">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24E0D" w14:textId="77777777" w:rsidR="00844415" w:rsidRDefault="00844415">
      <w:r>
        <w:separator/>
      </w:r>
    </w:p>
  </w:footnote>
  <w:footnote w:type="continuationSeparator" w:id="0">
    <w:p w14:paraId="31384064" w14:textId="77777777" w:rsidR="00844415" w:rsidRDefault="0084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452A0236" w:rsidR="00B70F6E" w:rsidRDefault="00ED5F06">
    <w:pPr>
      <w:pStyle w:val="Header"/>
      <w:tabs>
        <w:tab w:val="clear" w:pos="6480"/>
        <w:tab w:val="center" w:pos="4680"/>
        <w:tab w:val="right" w:pos="9360"/>
      </w:tabs>
    </w:pPr>
    <w:fldSimple w:instr=" KEYWORDS   \* MERGEFORMAT ">
      <w:r w:rsidR="00AD653B">
        <w:t>March</w:t>
      </w:r>
      <w:r w:rsidR="00B70F6E">
        <w:t xml:space="preserve"> 201</w:t>
      </w:r>
      <w:r w:rsidR="00AD653B">
        <w:t>9</w:t>
      </w:r>
    </w:fldSimple>
    <w:r w:rsidR="00B70F6E">
      <w:tab/>
    </w:r>
    <w:r w:rsidR="00B70F6E">
      <w:tab/>
    </w:r>
    <w:r w:rsidR="00844415">
      <w:fldChar w:fldCharType="begin"/>
    </w:r>
    <w:r w:rsidR="00844415">
      <w:instrText xml:space="preserve"> TITLE  \* MERGEFORMAT </w:instrText>
    </w:r>
    <w:r w:rsidR="00844415">
      <w:fldChar w:fldCharType="separate"/>
    </w:r>
    <w:r w:rsidR="0060674A">
      <w:t>doc.: IEEE 802.11-19/0330r</w:t>
    </w:r>
    <w:r w:rsidR="00844415">
      <w:fldChar w:fldCharType="end"/>
    </w:r>
    <w:r w:rsidR="0074763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5E202E2"/>
    <w:multiLevelType w:val="hybridMultilevel"/>
    <w:tmpl w:val="F44C9E72"/>
    <w:lvl w:ilvl="0" w:tplc="1D0216DA">
      <w:start w:val="1"/>
      <w:numFmt w:val="decimal"/>
      <w:lvlText w:val="%1)"/>
      <w:lvlJc w:val="left"/>
      <w:pPr>
        <w:ind w:left="720" w:hanging="360"/>
      </w:pPr>
      <w:rPr>
        <w:rFonts w:eastAsiaTheme="minorEastAsia"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8E464B"/>
    <w:multiLevelType w:val="hybridMultilevel"/>
    <w:tmpl w:val="1EBA2D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Huang　Lei [2]">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4D5D"/>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3A83"/>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97157"/>
    <w:rsid w:val="000A0047"/>
    <w:rsid w:val="000A0D51"/>
    <w:rsid w:val="000A13D2"/>
    <w:rsid w:val="000A1C31"/>
    <w:rsid w:val="000A1F25"/>
    <w:rsid w:val="000A3149"/>
    <w:rsid w:val="000A671D"/>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C79"/>
    <w:rsid w:val="000C4DF9"/>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0DD"/>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335"/>
    <w:rsid w:val="001D5F28"/>
    <w:rsid w:val="001D67EB"/>
    <w:rsid w:val="001D7529"/>
    <w:rsid w:val="001D7948"/>
    <w:rsid w:val="001D7DAF"/>
    <w:rsid w:val="001D7DF0"/>
    <w:rsid w:val="001E0535"/>
    <w:rsid w:val="001E082B"/>
    <w:rsid w:val="001E0946"/>
    <w:rsid w:val="001E1001"/>
    <w:rsid w:val="001E12D1"/>
    <w:rsid w:val="001E15F8"/>
    <w:rsid w:val="001E349E"/>
    <w:rsid w:val="001E361D"/>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1F78E8"/>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589"/>
    <w:rsid w:val="00256DF2"/>
    <w:rsid w:val="00260D8C"/>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0ADD"/>
    <w:rsid w:val="002C160E"/>
    <w:rsid w:val="002C271D"/>
    <w:rsid w:val="002C29A9"/>
    <w:rsid w:val="002C2A2B"/>
    <w:rsid w:val="002C3A92"/>
    <w:rsid w:val="002C49D8"/>
    <w:rsid w:val="002C4A77"/>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0FE"/>
    <w:rsid w:val="00323606"/>
    <w:rsid w:val="00323C4E"/>
    <w:rsid w:val="00323DA5"/>
    <w:rsid w:val="00324248"/>
    <w:rsid w:val="0032468B"/>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5D1"/>
    <w:rsid w:val="003C47A5"/>
    <w:rsid w:val="003C47D1"/>
    <w:rsid w:val="003C56D8"/>
    <w:rsid w:val="003C58AE"/>
    <w:rsid w:val="003C74FF"/>
    <w:rsid w:val="003D12A5"/>
    <w:rsid w:val="003D1D90"/>
    <w:rsid w:val="003D22D4"/>
    <w:rsid w:val="003D26A5"/>
    <w:rsid w:val="003D34E1"/>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0A90"/>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4F4"/>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282"/>
    <w:rsid w:val="00466B33"/>
    <w:rsid w:val="00466E98"/>
    <w:rsid w:val="00466EEB"/>
    <w:rsid w:val="00467B5B"/>
    <w:rsid w:val="00471477"/>
    <w:rsid w:val="004721EF"/>
    <w:rsid w:val="0047267B"/>
    <w:rsid w:val="00472EA0"/>
    <w:rsid w:val="0047302C"/>
    <w:rsid w:val="00475A71"/>
    <w:rsid w:val="00475C11"/>
    <w:rsid w:val="00475D9E"/>
    <w:rsid w:val="0047608D"/>
    <w:rsid w:val="00476415"/>
    <w:rsid w:val="00476F40"/>
    <w:rsid w:val="004804A4"/>
    <w:rsid w:val="0048060D"/>
    <w:rsid w:val="004806C9"/>
    <w:rsid w:val="004821A5"/>
    <w:rsid w:val="004828D5"/>
    <w:rsid w:val="00482AD0"/>
    <w:rsid w:val="00482AF6"/>
    <w:rsid w:val="00483739"/>
    <w:rsid w:val="00484651"/>
    <w:rsid w:val="004853C6"/>
    <w:rsid w:val="004854ED"/>
    <w:rsid w:val="00486181"/>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2CF5"/>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3DD3"/>
    <w:rsid w:val="00503ED7"/>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5E8"/>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27C6D"/>
    <w:rsid w:val="005302FD"/>
    <w:rsid w:val="00530F9F"/>
    <w:rsid w:val="00531734"/>
    <w:rsid w:val="0053254A"/>
    <w:rsid w:val="0053353C"/>
    <w:rsid w:val="0053408B"/>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11F"/>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A74B6"/>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134"/>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5DE5"/>
    <w:rsid w:val="0060674A"/>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3F89"/>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2DE4"/>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3A39"/>
    <w:rsid w:val="006B3B83"/>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6CEA"/>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30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ADD"/>
    <w:rsid w:val="0074621F"/>
    <w:rsid w:val="007463FB"/>
    <w:rsid w:val="0074763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5E"/>
    <w:rsid w:val="007644C8"/>
    <w:rsid w:val="007645A9"/>
    <w:rsid w:val="00764F0E"/>
    <w:rsid w:val="007658BE"/>
    <w:rsid w:val="00766B1A"/>
    <w:rsid w:val="00766CC8"/>
    <w:rsid w:val="00766DFE"/>
    <w:rsid w:val="00766F40"/>
    <w:rsid w:val="00767B61"/>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0D9"/>
    <w:rsid w:val="007C0795"/>
    <w:rsid w:val="007C11D4"/>
    <w:rsid w:val="007C13AC"/>
    <w:rsid w:val="007C14AD"/>
    <w:rsid w:val="007C2DC7"/>
    <w:rsid w:val="007C3055"/>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94A"/>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415"/>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67BA1"/>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05BE"/>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88F"/>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0C2"/>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3FBB"/>
    <w:rsid w:val="00924519"/>
    <w:rsid w:val="0092590E"/>
    <w:rsid w:val="009259D4"/>
    <w:rsid w:val="009278D5"/>
    <w:rsid w:val="00927EF3"/>
    <w:rsid w:val="00927FEB"/>
    <w:rsid w:val="009304C2"/>
    <w:rsid w:val="009308FC"/>
    <w:rsid w:val="00931179"/>
    <w:rsid w:val="00932AB3"/>
    <w:rsid w:val="00932BAD"/>
    <w:rsid w:val="00932F94"/>
    <w:rsid w:val="009346B2"/>
    <w:rsid w:val="00934930"/>
    <w:rsid w:val="00934BB2"/>
    <w:rsid w:val="00936025"/>
    <w:rsid w:val="00936D66"/>
    <w:rsid w:val="009377C9"/>
    <w:rsid w:val="0093797F"/>
    <w:rsid w:val="0094033A"/>
    <w:rsid w:val="009405D0"/>
    <w:rsid w:val="0094075E"/>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5252"/>
    <w:rsid w:val="0096743D"/>
    <w:rsid w:val="00967FC7"/>
    <w:rsid w:val="009704BC"/>
    <w:rsid w:val="00970C0C"/>
    <w:rsid w:val="00970DA5"/>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50CF"/>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5A4A"/>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865"/>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364"/>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2F19"/>
    <w:rsid w:val="00A634BC"/>
    <w:rsid w:val="00A6389A"/>
    <w:rsid w:val="00A63DC8"/>
    <w:rsid w:val="00A647A0"/>
    <w:rsid w:val="00A65D67"/>
    <w:rsid w:val="00A66CBC"/>
    <w:rsid w:val="00A66F58"/>
    <w:rsid w:val="00A6799F"/>
    <w:rsid w:val="00A70990"/>
    <w:rsid w:val="00A726A7"/>
    <w:rsid w:val="00A72B24"/>
    <w:rsid w:val="00A72F13"/>
    <w:rsid w:val="00A73AFE"/>
    <w:rsid w:val="00A802FB"/>
    <w:rsid w:val="00A80403"/>
    <w:rsid w:val="00A809AC"/>
    <w:rsid w:val="00A80E2F"/>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09DC"/>
    <w:rsid w:val="00AA188F"/>
    <w:rsid w:val="00AA2134"/>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56D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4F0F"/>
    <w:rsid w:val="00AD5AE6"/>
    <w:rsid w:val="00AD653B"/>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6E6"/>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961"/>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75C"/>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00F"/>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5E3"/>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13F"/>
    <w:rsid w:val="00C317AA"/>
    <w:rsid w:val="00C31FE9"/>
    <w:rsid w:val="00C325C5"/>
    <w:rsid w:val="00C328F2"/>
    <w:rsid w:val="00C34A7D"/>
    <w:rsid w:val="00C34B1A"/>
    <w:rsid w:val="00C35441"/>
    <w:rsid w:val="00C3596F"/>
    <w:rsid w:val="00C36167"/>
    <w:rsid w:val="00C36247"/>
    <w:rsid w:val="00C3671A"/>
    <w:rsid w:val="00C36D69"/>
    <w:rsid w:val="00C373F2"/>
    <w:rsid w:val="00C377EF"/>
    <w:rsid w:val="00C40424"/>
    <w:rsid w:val="00C40C7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62A"/>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58B8"/>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4C43"/>
    <w:rsid w:val="00CB6234"/>
    <w:rsid w:val="00CB62CB"/>
    <w:rsid w:val="00CB6D1F"/>
    <w:rsid w:val="00CB74B4"/>
    <w:rsid w:val="00CB7A46"/>
    <w:rsid w:val="00CB7AB8"/>
    <w:rsid w:val="00CC00A4"/>
    <w:rsid w:val="00CC31DA"/>
    <w:rsid w:val="00CC3806"/>
    <w:rsid w:val="00CC4281"/>
    <w:rsid w:val="00CC5C57"/>
    <w:rsid w:val="00CC648A"/>
    <w:rsid w:val="00CC76CE"/>
    <w:rsid w:val="00CD0ABD"/>
    <w:rsid w:val="00CD0D56"/>
    <w:rsid w:val="00CD1224"/>
    <w:rsid w:val="00CD1682"/>
    <w:rsid w:val="00CD1869"/>
    <w:rsid w:val="00CD20A6"/>
    <w:rsid w:val="00CD259C"/>
    <w:rsid w:val="00CD3C74"/>
    <w:rsid w:val="00CD416D"/>
    <w:rsid w:val="00CD4C78"/>
    <w:rsid w:val="00CD51C6"/>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D7"/>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2A"/>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25A0D"/>
    <w:rsid w:val="00E3176D"/>
    <w:rsid w:val="00E31C35"/>
    <w:rsid w:val="00E32CD5"/>
    <w:rsid w:val="00E330E1"/>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1A5E"/>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C7AB3"/>
    <w:rsid w:val="00ED174D"/>
    <w:rsid w:val="00ED1ACA"/>
    <w:rsid w:val="00ED2041"/>
    <w:rsid w:val="00ED20E8"/>
    <w:rsid w:val="00ED2F98"/>
    <w:rsid w:val="00ED3E1B"/>
    <w:rsid w:val="00ED43E7"/>
    <w:rsid w:val="00ED5F06"/>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E87"/>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C89"/>
    <w:rsid w:val="00F5458D"/>
    <w:rsid w:val="00F548D4"/>
    <w:rsid w:val="00F54F3A"/>
    <w:rsid w:val="00F55028"/>
    <w:rsid w:val="00F5670E"/>
    <w:rsid w:val="00F60892"/>
    <w:rsid w:val="00F60DBB"/>
    <w:rsid w:val="00F6116C"/>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45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87751"/>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6BA"/>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228E-DA89-45A9-AB6A-79D5A24A8D1C}">
  <ds:schemaRefs>
    <ds:schemaRef ds:uri="http://schemas.openxmlformats.org/officeDocument/2006/bibliography"/>
  </ds:schemaRefs>
</ds:datastoreItem>
</file>

<file path=customXml/itemProps2.xml><?xml version="1.0" encoding="utf-8"?>
<ds:datastoreItem xmlns:ds="http://schemas.openxmlformats.org/officeDocument/2006/customXml" ds:itemID="{AEAB1540-43FB-4416-BD8A-599EDDE7D502}">
  <ds:schemaRefs>
    <ds:schemaRef ds:uri="http://schemas.openxmlformats.org/officeDocument/2006/bibliography"/>
  </ds:schemaRefs>
</ds:datastoreItem>
</file>

<file path=customXml/itemProps3.xml><?xml version="1.0" encoding="utf-8"?>
<ds:datastoreItem xmlns:ds="http://schemas.openxmlformats.org/officeDocument/2006/customXml" ds:itemID="{73271836-135B-4310-BB1F-9EF961CB0597}">
  <ds:schemaRefs>
    <ds:schemaRef ds:uri="http://schemas.openxmlformats.org/officeDocument/2006/bibliography"/>
  </ds:schemaRefs>
</ds:datastoreItem>
</file>

<file path=customXml/itemProps4.xml><?xml version="1.0" encoding="utf-8"?>
<ds:datastoreItem xmlns:ds="http://schemas.openxmlformats.org/officeDocument/2006/customXml" ds:itemID="{3887DAFD-0758-494D-97ED-DECADAFA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8376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162</cp:revision>
  <cp:lastPrinted>2017-05-01T13:09:00Z</cp:lastPrinted>
  <dcterms:created xsi:type="dcterms:W3CDTF">2018-09-12T19:33:00Z</dcterms:created>
  <dcterms:modified xsi:type="dcterms:W3CDTF">2019-03-12T00:39:00Z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