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rsidTr="007E52CB">
        <w:trPr>
          <w:trHeight w:val="485"/>
          <w:jc w:val="center"/>
        </w:trPr>
        <w:tc>
          <w:tcPr>
            <w:tcW w:w="9576" w:type="dxa"/>
            <w:gridSpan w:val="5"/>
            <w:vAlign w:val="center"/>
          </w:tcPr>
          <w:p w:rsidR="00B6527E" w:rsidRDefault="00C92D89" w:rsidP="000241B5">
            <w:pPr>
              <w:pStyle w:val="T2"/>
              <w:rPr>
                <w:lang w:eastAsia="zh-CN"/>
              </w:rPr>
            </w:pPr>
            <w:r>
              <w:t xml:space="preserve">Comment Resolution </w:t>
            </w:r>
            <w:r w:rsidR="00E711B9">
              <w:t xml:space="preserve">on </w:t>
            </w:r>
            <w:r w:rsidR="00C97A5F">
              <w:t xml:space="preserve">clause 30.11 </w:t>
            </w:r>
            <w:r w:rsidR="00490A7C">
              <w:t>WUR Discov</w:t>
            </w:r>
            <w:r w:rsidR="000241B5">
              <w:t>e</w:t>
            </w:r>
            <w:r w:rsidR="00490A7C">
              <w:t>ry</w:t>
            </w:r>
          </w:p>
        </w:tc>
      </w:tr>
      <w:tr w:rsidR="00B6527E" w:rsidTr="007E52CB">
        <w:trPr>
          <w:trHeight w:val="359"/>
          <w:jc w:val="center"/>
        </w:trPr>
        <w:tc>
          <w:tcPr>
            <w:tcW w:w="9576" w:type="dxa"/>
            <w:gridSpan w:val="5"/>
            <w:vAlign w:val="center"/>
          </w:tcPr>
          <w:p w:rsidR="00B6527E" w:rsidRDefault="00B6527E" w:rsidP="00EB71B2">
            <w:pPr>
              <w:pStyle w:val="T2"/>
              <w:ind w:left="0"/>
              <w:rPr>
                <w:sz w:val="20"/>
              </w:rPr>
            </w:pPr>
            <w:r>
              <w:rPr>
                <w:sz w:val="20"/>
              </w:rPr>
              <w:t>Date:</w:t>
            </w:r>
            <w:r>
              <w:rPr>
                <w:b w:val="0"/>
                <w:sz w:val="20"/>
              </w:rPr>
              <w:t xml:space="preserve">  201</w:t>
            </w:r>
            <w:r w:rsidR="00842726">
              <w:rPr>
                <w:b w:val="0"/>
                <w:sz w:val="20"/>
              </w:rPr>
              <w:t>9</w:t>
            </w:r>
            <w:r>
              <w:rPr>
                <w:b w:val="0"/>
                <w:sz w:val="20"/>
              </w:rPr>
              <w:t>-</w:t>
            </w:r>
            <w:r w:rsidR="00E3607E">
              <w:rPr>
                <w:b w:val="0"/>
                <w:sz w:val="20"/>
              </w:rPr>
              <w:t>03</w:t>
            </w:r>
            <w:r>
              <w:rPr>
                <w:b w:val="0"/>
                <w:sz w:val="20"/>
              </w:rPr>
              <w:t>-</w:t>
            </w:r>
            <w:r w:rsidR="00EB71B2">
              <w:rPr>
                <w:b w:val="0"/>
                <w:sz w:val="20"/>
              </w:rPr>
              <w:t>07</w:t>
            </w:r>
          </w:p>
        </w:tc>
      </w:tr>
      <w:tr w:rsidR="00B6527E" w:rsidTr="007E52CB">
        <w:trPr>
          <w:cantSplit/>
          <w:jc w:val="center"/>
        </w:trPr>
        <w:tc>
          <w:tcPr>
            <w:tcW w:w="9576" w:type="dxa"/>
            <w:gridSpan w:val="5"/>
            <w:vAlign w:val="center"/>
          </w:tcPr>
          <w:p w:rsidR="00B6527E" w:rsidRDefault="00B6527E" w:rsidP="007E52CB">
            <w:pPr>
              <w:pStyle w:val="T2"/>
              <w:spacing w:after="0"/>
              <w:ind w:left="0" w:right="0"/>
              <w:jc w:val="left"/>
              <w:rPr>
                <w:sz w:val="20"/>
              </w:rPr>
            </w:pPr>
            <w:r>
              <w:rPr>
                <w:sz w:val="20"/>
              </w:rPr>
              <w:t>Author(s):</w:t>
            </w:r>
          </w:p>
        </w:tc>
      </w:tr>
      <w:tr w:rsidR="00B6527E" w:rsidTr="00243052">
        <w:trPr>
          <w:jc w:val="center"/>
        </w:trPr>
        <w:tc>
          <w:tcPr>
            <w:tcW w:w="1615" w:type="dxa"/>
            <w:vAlign w:val="center"/>
          </w:tcPr>
          <w:p w:rsidR="00B6527E" w:rsidRDefault="00B6527E" w:rsidP="007E52CB">
            <w:pPr>
              <w:pStyle w:val="T2"/>
              <w:spacing w:after="0"/>
              <w:ind w:left="0" w:right="0"/>
              <w:jc w:val="left"/>
              <w:rPr>
                <w:sz w:val="20"/>
              </w:rPr>
            </w:pPr>
            <w:r>
              <w:rPr>
                <w:sz w:val="20"/>
              </w:rPr>
              <w:t>Name</w:t>
            </w:r>
          </w:p>
        </w:tc>
        <w:tc>
          <w:tcPr>
            <w:tcW w:w="1530" w:type="dxa"/>
            <w:vAlign w:val="center"/>
          </w:tcPr>
          <w:p w:rsidR="00B6527E" w:rsidRDefault="00B6527E" w:rsidP="007E52CB">
            <w:pPr>
              <w:pStyle w:val="T2"/>
              <w:spacing w:after="0"/>
              <w:ind w:left="0" w:right="0"/>
              <w:jc w:val="left"/>
              <w:rPr>
                <w:sz w:val="20"/>
              </w:rPr>
            </w:pPr>
            <w:r>
              <w:rPr>
                <w:sz w:val="20"/>
              </w:rPr>
              <w:t>Affiliation</w:t>
            </w:r>
          </w:p>
        </w:tc>
        <w:tc>
          <w:tcPr>
            <w:tcW w:w="2070" w:type="dxa"/>
            <w:vAlign w:val="center"/>
          </w:tcPr>
          <w:p w:rsidR="00B6527E" w:rsidRDefault="00B6527E" w:rsidP="007E52CB">
            <w:pPr>
              <w:pStyle w:val="T2"/>
              <w:spacing w:after="0"/>
              <w:ind w:left="0" w:right="0"/>
              <w:jc w:val="left"/>
              <w:rPr>
                <w:sz w:val="20"/>
              </w:rPr>
            </w:pPr>
            <w:r>
              <w:rPr>
                <w:sz w:val="20"/>
              </w:rPr>
              <w:t>Address</w:t>
            </w:r>
          </w:p>
        </w:tc>
        <w:tc>
          <w:tcPr>
            <w:tcW w:w="1272" w:type="dxa"/>
            <w:vAlign w:val="center"/>
          </w:tcPr>
          <w:p w:rsidR="00B6527E" w:rsidRDefault="00B6527E" w:rsidP="007E52CB">
            <w:pPr>
              <w:pStyle w:val="T2"/>
              <w:spacing w:after="0"/>
              <w:ind w:left="0" w:right="0"/>
              <w:jc w:val="left"/>
              <w:rPr>
                <w:sz w:val="20"/>
              </w:rPr>
            </w:pPr>
            <w:r>
              <w:rPr>
                <w:sz w:val="20"/>
              </w:rPr>
              <w:t>Phone</w:t>
            </w:r>
          </w:p>
        </w:tc>
        <w:tc>
          <w:tcPr>
            <w:tcW w:w="3089" w:type="dxa"/>
            <w:vAlign w:val="center"/>
          </w:tcPr>
          <w:p w:rsidR="00B6527E" w:rsidRDefault="00B6527E" w:rsidP="007E52CB">
            <w:pPr>
              <w:pStyle w:val="T2"/>
              <w:spacing w:after="0"/>
              <w:ind w:left="0" w:right="0"/>
              <w:jc w:val="left"/>
              <w:rPr>
                <w:sz w:val="20"/>
              </w:rPr>
            </w:pPr>
            <w:r>
              <w:rPr>
                <w:sz w:val="20"/>
              </w:rPr>
              <w:t>email</w:t>
            </w:r>
          </w:p>
        </w:tc>
      </w:tr>
      <w:tr w:rsidR="007277F8" w:rsidTr="00243052">
        <w:trPr>
          <w:jc w:val="center"/>
        </w:trPr>
        <w:tc>
          <w:tcPr>
            <w:tcW w:w="1615" w:type="dxa"/>
            <w:vAlign w:val="center"/>
          </w:tcPr>
          <w:p w:rsidR="007277F8" w:rsidRPr="00B77FE4" w:rsidRDefault="00964E0D" w:rsidP="00B6527E">
            <w:pPr>
              <w:pStyle w:val="T2"/>
              <w:spacing w:after="0"/>
              <w:ind w:left="0" w:right="0"/>
              <w:jc w:val="left"/>
              <w:rPr>
                <w:b w:val="0"/>
                <w:sz w:val="20"/>
                <w:lang w:eastAsia="zh-CN"/>
              </w:rPr>
            </w:pPr>
            <w:r>
              <w:rPr>
                <w:b w:val="0"/>
                <w:sz w:val="20"/>
                <w:lang w:eastAsia="zh-CN"/>
              </w:rPr>
              <w:t>Rojan Chitrakar</w:t>
            </w:r>
          </w:p>
        </w:tc>
        <w:tc>
          <w:tcPr>
            <w:tcW w:w="1530" w:type="dxa"/>
            <w:vMerge w:val="restart"/>
            <w:vAlign w:val="center"/>
          </w:tcPr>
          <w:p w:rsidR="007277F8" w:rsidRPr="00B77FE4" w:rsidRDefault="00243052" w:rsidP="007D0235">
            <w:pPr>
              <w:pStyle w:val="T2"/>
              <w:spacing w:after="0"/>
              <w:ind w:left="0" w:right="0"/>
              <w:jc w:val="left"/>
              <w:rPr>
                <w:b w:val="0"/>
                <w:sz w:val="20"/>
                <w:lang w:eastAsia="zh-CN"/>
              </w:rPr>
            </w:pPr>
            <w:r>
              <w:rPr>
                <w:b w:val="0"/>
                <w:sz w:val="20"/>
                <w:lang w:eastAsia="zh-CN"/>
              </w:rPr>
              <w:t>Panasonic</w:t>
            </w:r>
          </w:p>
        </w:tc>
        <w:tc>
          <w:tcPr>
            <w:tcW w:w="2070" w:type="dxa"/>
            <w:vAlign w:val="center"/>
          </w:tcPr>
          <w:p w:rsidR="007277F8" w:rsidRPr="00B77FE4" w:rsidRDefault="007277F8" w:rsidP="00B6527E">
            <w:pPr>
              <w:pStyle w:val="T2"/>
              <w:spacing w:after="0"/>
              <w:ind w:left="0" w:right="0"/>
              <w:jc w:val="left"/>
              <w:rPr>
                <w:b w:val="0"/>
                <w:sz w:val="20"/>
                <w:lang w:eastAsia="zh-CN"/>
              </w:rPr>
            </w:pPr>
          </w:p>
        </w:tc>
        <w:tc>
          <w:tcPr>
            <w:tcW w:w="1272" w:type="dxa"/>
            <w:vAlign w:val="center"/>
          </w:tcPr>
          <w:p w:rsidR="007277F8" w:rsidRPr="00B77FE4" w:rsidRDefault="007277F8" w:rsidP="00B6527E">
            <w:pPr>
              <w:pStyle w:val="T2"/>
              <w:spacing w:after="0"/>
              <w:ind w:left="0" w:right="0"/>
              <w:jc w:val="left"/>
              <w:rPr>
                <w:b w:val="0"/>
                <w:sz w:val="20"/>
                <w:lang w:eastAsia="zh-CN"/>
              </w:rPr>
            </w:pPr>
          </w:p>
        </w:tc>
        <w:tc>
          <w:tcPr>
            <w:tcW w:w="3089" w:type="dxa"/>
            <w:vAlign w:val="center"/>
          </w:tcPr>
          <w:p w:rsidR="007277F8" w:rsidRPr="00B77FE4" w:rsidRDefault="00243052" w:rsidP="00B6527E">
            <w:pPr>
              <w:pStyle w:val="T2"/>
              <w:spacing w:after="0"/>
              <w:ind w:left="0" w:right="0"/>
              <w:jc w:val="left"/>
              <w:rPr>
                <w:b w:val="0"/>
                <w:sz w:val="20"/>
                <w:lang w:eastAsia="zh-CN"/>
              </w:rPr>
            </w:pPr>
            <w:r>
              <w:rPr>
                <w:b w:val="0"/>
                <w:sz w:val="20"/>
                <w:lang w:eastAsia="zh-CN"/>
              </w:rPr>
              <w:t>Rojan.chitrakar@sg.panasonic.com</w:t>
            </w:r>
          </w:p>
        </w:tc>
      </w:tr>
      <w:tr w:rsidR="007277F8" w:rsidTr="00243052">
        <w:trPr>
          <w:jc w:val="center"/>
        </w:trPr>
        <w:tc>
          <w:tcPr>
            <w:tcW w:w="1615" w:type="dxa"/>
            <w:vAlign w:val="center"/>
          </w:tcPr>
          <w:p w:rsidR="007277F8" w:rsidRPr="00B6527E" w:rsidRDefault="00964E0D" w:rsidP="00B6527E">
            <w:pPr>
              <w:pStyle w:val="T2"/>
              <w:spacing w:after="0"/>
              <w:ind w:left="0" w:right="0"/>
              <w:jc w:val="left"/>
              <w:rPr>
                <w:b w:val="0"/>
                <w:sz w:val="20"/>
                <w:lang w:eastAsia="zh-CN"/>
              </w:rPr>
            </w:pPr>
            <w:r>
              <w:rPr>
                <w:b w:val="0"/>
                <w:sz w:val="20"/>
                <w:lang w:eastAsia="zh-CN"/>
              </w:rPr>
              <w:t>Lei</w:t>
            </w:r>
            <w:r w:rsidR="00E240DD">
              <w:rPr>
                <w:b w:val="0"/>
                <w:sz w:val="20"/>
                <w:lang w:eastAsia="zh-CN"/>
              </w:rPr>
              <w:t xml:space="preserve"> Huang</w:t>
            </w:r>
          </w:p>
        </w:tc>
        <w:tc>
          <w:tcPr>
            <w:tcW w:w="1530" w:type="dxa"/>
            <w:vMerge/>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B6527E">
            <w:pPr>
              <w:pStyle w:val="T2"/>
              <w:spacing w:after="0"/>
              <w:ind w:left="0" w:right="0"/>
              <w:jc w:val="left"/>
              <w:rPr>
                <w:b w:val="0"/>
                <w:sz w:val="20"/>
                <w:lang w:eastAsia="zh-CN"/>
              </w:rPr>
            </w:pPr>
          </w:p>
        </w:tc>
        <w:tc>
          <w:tcPr>
            <w:tcW w:w="1272" w:type="dxa"/>
            <w:vAlign w:val="center"/>
          </w:tcPr>
          <w:p w:rsidR="007277F8" w:rsidRPr="00B6527E" w:rsidRDefault="007277F8" w:rsidP="00B6527E">
            <w:pPr>
              <w:pStyle w:val="T2"/>
              <w:spacing w:after="0"/>
              <w:ind w:left="0" w:right="0"/>
              <w:jc w:val="left"/>
              <w:rPr>
                <w:b w:val="0"/>
                <w:sz w:val="20"/>
                <w:lang w:eastAsia="zh-CN"/>
              </w:rPr>
            </w:pPr>
          </w:p>
        </w:tc>
        <w:tc>
          <w:tcPr>
            <w:tcW w:w="3089" w:type="dxa"/>
            <w:vAlign w:val="center"/>
          </w:tcPr>
          <w:p w:rsidR="007277F8" w:rsidRPr="00B6527E" w:rsidRDefault="007277F8" w:rsidP="00B6527E">
            <w:pPr>
              <w:pStyle w:val="T2"/>
              <w:spacing w:after="0"/>
              <w:ind w:left="0" w:right="0"/>
              <w:jc w:val="left"/>
              <w:rPr>
                <w:b w:val="0"/>
                <w:sz w:val="20"/>
                <w:lang w:eastAsia="zh-CN"/>
              </w:rPr>
            </w:pPr>
          </w:p>
        </w:tc>
      </w:tr>
      <w:tr w:rsidR="007277F8" w:rsidTr="00243052">
        <w:trPr>
          <w:jc w:val="center"/>
        </w:trPr>
        <w:tc>
          <w:tcPr>
            <w:tcW w:w="1615" w:type="dxa"/>
            <w:vAlign w:val="center"/>
          </w:tcPr>
          <w:p w:rsidR="007277F8" w:rsidRPr="00B6527E" w:rsidRDefault="00964E0D" w:rsidP="007D0235">
            <w:pPr>
              <w:pStyle w:val="T2"/>
              <w:spacing w:after="0"/>
              <w:ind w:left="0" w:right="0"/>
              <w:jc w:val="left"/>
              <w:rPr>
                <w:b w:val="0"/>
                <w:sz w:val="20"/>
                <w:lang w:eastAsia="zh-CN"/>
              </w:rPr>
            </w:pPr>
            <w:r w:rsidRPr="00964E0D">
              <w:rPr>
                <w:b w:val="0"/>
                <w:sz w:val="20"/>
                <w:lang w:eastAsia="zh-CN"/>
              </w:rPr>
              <w:t>Yoshio Urabe</w:t>
            </w:r>
          </w:p>
        </w:tc>
        <w:tc>
          <w:tcPr>
            <w:tcW w:w="1530" w:type="dxa"/>
            <w:vMerge/>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7D0235">
            <w:pPr>
              <w:pStyle w:val="T2"/>
              <w:spacing w:after="0"/>
              <w:ind w:left="0" w:right="0"/>
              <w:jc w:val="left"/>
              <w:rPr>
                <w:b w:val="0"/>
                <w:sz w:val="20"/>
                <w:lang w:eastAsia="zh-CN"/>
              </w:rPr>
            </w:pPr>
          </w:p>
        </w:tc>
        <w:tc>
          <w:tcPr>
            <w:tcW w:w="1272" w:type="dxa"/>
            <w:vAlign w:val="center"/>
          </w:tcPr>
          <w:p w:rsidR="007277F8" w:rsidRPr="00B6527E" w:rsidRDefault="007277F8" w:rsidP="007D0235">
            <w:pPr>
              <w:pStyle w:val="T2"/>
              <w:spacing w:after="0"/>
              <w:ind w:left="0" w:right="0"/>
              <w:jc w:val="left"/>
              <w:rPr>
                <w:b w:val="0"/>
                <w:sz w:val="20"/>
                <w:lang w:eastAsia="zh-CN"/>
              </w:rPr>
            </w:pPr>
          </w:p>
        </w:tc>
        <w:tc>
          <w:tcPr>
            <w:tcW w:w="3089" w:type="dxa"/>
            <w:vAlign w:val="center"/>
          </w:tcPr>
          <w:p w:rsidR="007277F8" w:rsidRPr="00B6527E" w:rsidRDefault="007277F8" w:rsidP="007D0235">
            <w:pPr>
              <w:pStyle w:val="T2"/>
              <w:spacing w:after="0"/>
              <w:ind w:left="0" w:right="0"/>
              <w:jc w:val="left"/>
              <w:rPr>
                <w:b w:val="0"/>
                <w:sz w:val="20"/>
                <w:lang w:eastAsia="zh-CN"/>
              </w:rPr>
            </w:pPr>
          </w:p>
        </w:tc>
      </w:tr>
      <w:tr w:rsidR="007277F8" w:rsidTr="00243052">
        <w:trPr>
          <w:jc w:val="center"/>
        </w:trPr>
        <w:tc>
          <w:tcPr>
            <w:tcW w:w="1615" w:type="dxa"/>
            <w:vAlign w:val="center"/>
          </w:tcPr>
          <w:p w:rsidR="007277F8" w:rsidRPr="00B6527E" w:rsidRDefault="007277F8" w:rsidP="007D0235">
            <w:pPr>
              <w:pStyle w:val="T2"/>
              <w:spacing w:after="0"/>
              <w:ind w:left="0" w:right="0"/>
              <w:jc w:val="left"/>
              <w:rPr>
                <w:b w:val="0"/>
                <w:sz w:val="20"/>
                <w:lang w:eastAsia="zh-CN"/>
              </w:rPr>
            </w:pPr>
          </w:p>
        </w:tc>
        <w:tc>
          <w:tcPr>
            <w:tcW w:w="1530" w:type="dxa"/>
            <w:vMerge w:val="restart"/>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7D0235">
            <w:pPr>
              <w:pStyle w:val="T2"/>
              <w:spacing w:after="0"/>
              <w:ind w:left="0" w:right="0"/>
              <w:jc w:val="left"/>
              <w:rPr>
                <w:b w:val="0"/>
                <w:sz w:val="20"/>
              </w:rPr>
            </w:pPr>
          </w:p>
        </w:tc>
        <w:tc>
          <w:tcPr>
            <w:tcW w:w="1272" w:type="dxa"/>
            <w:vAlign w:val="center"/>
          </w:tcPr>
          <w:p w:rsidR="007277F8" w:rsidRPr="00B6527E" w:rsidRDefault="007277F8" w:rsidP="007D0235">
            <w:pPr>
              <w:pStyle w:val="T2"/>
              <w:spacing w:after="0"/>
              <w:ind w:left="0" w:right="0"/>
              <w:jc w:val="left"/>
              <w:rPr>
                <w:b w:val="0"/>
                <w:sz w:val="20"/>
              </w:rPr>
            </w:pPr>
          </w:p>
        </w:tc>
        <w:tc>
          <w:tcPr>
            <w:tcW w:w="3089" w:type="dxa"/>
            <w:vAlign w:val="center"/>
          </w:tcPr>
          <w:p w:rsidR="007277F8" w:rsidRPr="00B6527E" w:rsidRDefault="007277F8" w:rsidP="007D0235">
            <w:pPr>
              <w:pStyle w:val="T2"/>
              <w:spacing w:after="0"/>
              <w:ind w:left="0" w:right="0"/>
              <w:jc w:val="left"/>
              <w:rPr>
                <w:b w:val="0"/>
                <w:sz w:val="20"/>
              </w:rPr>
            </w:pPr>
          </w:p>
        </w:tc>
      </w:tr>
      <w:tr w:rsidR="007277F8" w:rsidTr="00243052">
        <w:trPr>
          <w:jc w:val="center"/>
        </w:trPr>
        <w:tc>
          <w:tcPr>
            <w:tcW w:w="1615" w:type="dxa"/>
            <w:vAlign w:val="center"/>
          </w:tcPr>
          <w:p w:rsidR="007277F8" w:rsidRPr="00B6527E" w:rsidRDefault="007277F8" w:rsidP="007D0235">
            <w:pPr>
              <w:pStyle w:val="T2"/>
              <w:spacing w:after="0"/>
              <w:ind w:left="0" w:right="0"/>
              <w:jc w:val="left"/>
              <w:rPr>
                <w:b w:val="0"/>
                <w:sz w:val="20"/>
              </w:rPr>
            </w:pPr>
          </w:p>
        </w:tc>
        <w:tc>
          <w:tcPr>
            <w:tcW w:w="1530" w:type="dxa"/>
            <w:vMerge/>
            <w:vAlign w:val="center"/>
          </w:tcPr>
          <w:p w:rsidR="007277F8" w:rsidRPr="00B6527E" w:rsidRDefault="007277F8" w:rsidP="007D0235">
            <w:pPr>
              <w:pStyle w:val="T2"/>
              <w:spacing w:after="0"/>
              <w:ind w:left="0" w:right="0"/>
              <w:jc w:val="left"/>
              <w:rPr>
                <w:b w:val="0"/>
                <w:sz w:val="20"/>
              </w:rPr>
            </w:pPr>
          </w:p>
        </w:tc>
        <w:tc>
          <w:tcPr>
            <w:tcW w:w="2070" w:type="dxa"/>
            <w:vAlign w:val="center"/>
          </w:tcPr>
          <w:p w:rsidR="007277F8" w:rsidRPr="00B6527E" w:rsidRDefault="007277F8" w:rsidP="007D0235">
            <w:pPr>
              <w:pStyle w:val="T2"/>
              <w:spacing w:after="0"/>
              <w:ind w:left="0" w:right="0"/>
              <w:jc w:val="left"/>
              <w:rPr>
                <w:b w:val="0"/>
                <w:sz w:val="20"/>
              </w:rPr>
            </w:pPr>
          </w:p>
        </w:tc>
        <w:tc>
          <w:tcPr>
            <w:tcW w:w="1272" w:type="dxa"/>
            <w:vAlign w:val="center"/>
          </w:tcPr>
          <w:p w:rsidR="007277F8" w:rsidRPr="00B6527E" w:rsidRDefault="007277F8" w:rsidP="007D0235">
            <w:pPr>
              <w:pStyle w:val="T2"/>
              <w:spacing w:after="0"/>
              <w:ind w:left="0" w:right="0"/>
              <w:jc w:val="left"/>
              <w:rPr>
                <w:b w:val="0"/>
                <w:sz w:val="20"/>
              </w:rPr>
            </w:pPr>
          </w:p>
        </w:tc>
        <w:tc>
          <w:tcPr>
            <w:tcW w:w="3089" w:type="dxa"/>
            <w:vAlign w:val="center"/>
          </w:tcPr>
          <w:p w:rsidR="007277F8" w:rsidRPr="00B6527E" w:rsidRDefault="007277F8" w:rsidP="007D0235">
            <w:pPr>
              <w:pStyle w:val="T2"/>
              <w:spacing w:after="0"/>
              <w:ind w:left="0" w:right="0"/>
              <w:jc w:val="left"/>
              <w:rPr>
                <w:b w:val="0"/>
                <w:sz w:val="20"/>
              </w:rPr>
            </w:pPr>
          </w:p>
        </w:tc>
      </w:tr>
      <w:tr w:rsidR="007D0235" w:rsidTr="00243052">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272" w:type="dxa"/>
            <w:vAlign w:val="center"/>
          </w:tcPr>
          <w:p w:rsidR="007D0235" w:rsidRPr="00B6527E" w:rsidRDefault="007D0235" w:rsidP="007D0235">
            <w:pPr>
              <w:pStyle w:val="T2"/>
              <w:spacing w:after="0"/>
              <w:ind w:left="0" w:right="0"/>
              <w:jc w:val="left"/>
              <w:rPr>
                <w:b w:val="0"/>
                <w:sz w:val="20"/>
              </w:rPr>
            </w:pPr>
          </w:p>
        </w:tc>
        <w:tc>
          <w:tcPr>
            <w:tcW w:w="3089" w:type="dxa"/>
            <w:vAlign w:val="center"/>
          </w:tcPr>
          <w:p w:rsidR="007D0235" w:rsidRPr="00B6527E" w:rsidRDefault="007D0235" w:rsidP="007D0235">
            <w:pPr>
              <w:pStyle w:val="T2"/>
              <w:spacing w:after="0"/>
              <w:ind w:left="0" w:right="0"/>
              <w:jc w:val="left"/>
              <w:rPr>
                <w:b w:val="0"/>
                <w:sz w:val="20"/>
              </w:rPr>
            </w:pPr>
          </w:p>
        </w:tc>
      </w:tr>
      <w:tr w:rsidR="007D0235" w:rsidTr="00243052">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272" w:type="dxa"/>
            <w:vAlign w:val="center"/>
          </w:tcPr>
          <w:p w:rsidR="007D0235" w:rsidRPr="00B6527E" w:rsidRDefault="007D0235" w:rsidP="007D0235">
            <w:pPr>
              <w:pStyle w:val="T2"/>
              <w:spacing w:after="0"/>
              <w:ind w:left="0" w:right="0"/>
              <w:jc w:val="left"/>
              <w:rPr>
                <w:b w:val="0"/>
                <w:sz w:val="20"/>
              </w:rPr>
            </w:pPr>
          </w:p>
        </w:tc>
        <w:tc>
          <w:tcPr>
            <w:tcW w:w="3089" w:type="dxa"/>
            <w:vAlign w:val="center"/>
          </w:tcPr>
          <w:p w:rsidR="007D0235" w:rsidRPr="00B6527E" w:rsidRDefault="007D0235" w:rsidP="007D0235">
            <w:pPr>
              <w:pStyle w:val="T2"/>
              <w:spacing w:after="0"/>
              <w:ind w:left="0" w:right="0"/>
              <w:jc w:val="left"/>
              <w:rPr>
                <w:b w:val="0"/>
                <w:sz w:val="20"/>
              </w:rPr>
            </w:pPr>
          </w:p>
        </w:tc>
      </w:tr>
      <w:tr w:rsidR="004409CE" w:rsidTr="00243052">
        <w:trPr>
          <w:jc w:val="center"/>
        </w:trPr>
        <w:tc>
          <w:tcPr>
            <w:tcW w:w="1615" w:type="dxa"/>
            <w:vAlign w:val="center"/>
          </w:tcPr>
          <w:p w:rsidR="004409CE" w:rsidRDefault="004409CE" w:rsidP="004409CE">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272" w:type="dxa"/>
            <w:vAlign w:val="center"/>
          </w:tcPr>
          <w:p w:rsidR="004409CE" w:rsidRPr="00B6527E" w:rsidRDefault="004409CE" w:rsidP="007D0235">
            <w:pPr>
              <w:pStyle w:val="T2"/>
              <w:spacing w:after="0"/>
              <w:ind w:left="0" w:right="0"/>
              <w:jc w:val="left"/>
              <w:rPr>
                <w:b w:val="0"/>
                <w:sz w:val="20"/>
              </w:rPr>
            </w:pPr>
          </w:p>
        </w:tc>
        <w:tc>
          <w:tcPr>
            <w:tcW w:w="3089" w:type="dxa"/>
            <w:vAlign w:val="center"/>
          </w:tcPr>
          <w:p w:rsidR="004409CE" w:rsidRPr="00B6527E" w:rsidRDefault="004409CE" w:rsidP="007D0235">
            <w:pPr>
              <w:pStyle w:val="T2"/>
              <w:spacing w:after="0"/>
              <w:ind w:left="0" w:right="0"/>
              <w:jc w:val="left"/>
              <w:rPr>
                <w:b w:val="0"/>
                <w:sz w:val="20"/>
              </w:rPr>
            </w:pPr>
          </w:p>
        </w:tc>
      </w:tr>
      <w:tr w:rsidR="004409CE" w:rsidTr="00243052">
        <w:trPr>
          <w:jc w:val="center"/>
        </w:trPr>
        <w:tc>
          <w:tcPr>
            <w:tcW w:w="1615" w:type="dxa"/>
            <w:vAlign w:val="center"/>
          </w:tcPr>
          <w:p w:rsidR="004409CE" w:rsidRDefault="004409CE" w:rsidP="007D0235">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272" w:type="dxa"/>
            <w:vAlign w:val="center"/>
          </w:tcPr>
          <w:p w:rsidR="004409CE" w:rsidRPr="00B6527E" w:rsidRDefault="004409CE" w:rsidP="007D0235">
            <w:pPr>
              <w:pStyle w:val="T2"/>
              <w:spacing w:after="0"/>
              <w:ind w:left="0" w:right="0"/>
              <w:jc w:val="left"/>
              <w:rPr>
                <w:b w:val="0"/>
                <w:sz w:val="20"/>
              </w:rPr>
            </w:pPr>
          </w:p>
        </w:tc>
        <w:tc>
          <w:tcPr>
            <w:tcW w:w="3089" w:type="dxa"/>
            <w:vAlign w:val="center"/>
          </w:tcPr>
          <w:p w:rsidR="004409CE" w:rsidRPr="00B6527E" w:rsidRDefault="004409CE" w:rsidP="007D0235">
            <w:pPr>
              <w:pStyle w:val="T2"/>
              <w:spacing w:after="0"/>
              <w:ind w:left="0" w:right="0"/>
              <w:jc w:val="left"/>
              <w:rPr>
                <w:b w:val="0"/>
                <w:sz w:val="20"/>
              </w:rPr>
            </w:pPr>
          </w:p>
        </w:tc>
      </w:tr>
    </w:tbl>
    <w:p w:rsidR="00CA09B2" w:rsidRPr="00414100" w:rsidRDefault="00FF413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rsidR="0009735D" w:rsidRDefault="0009735D">
                            <w:pPr>
                              <w:pStyle w:val="T1"/>
                              <w:spacing w:after="120"/>
                            </w:pPr>
                            <w:r>
                              <w:t>Abstract</w:t>
                            </w:r>
                          </w:p>
                          <w:p w:rsidR="0009735D" w:rsidRDefault="0009735D"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ba</w:t>
                            </w:r>
                            <w:r>
                              <w:rPr>
                                <w:rFonts w:hint="eastAsia"/>
                                <w:lang w:eastAsia="ko-KR"/>
                              </w:rPr>
                              <w:t xml:space="preserve"> </w:t>
                            </w:r>
                            <w:r>
                              <w:rPr>
                                <w:lang w:eastAsia="ko-KR"/>
                              </w:rPr>
                              <w:t xml:space="preserve">comment collection </w:t>
                            </w:r>
                            <w:r>
                              <w:rPr>
                                <w:rFonts w:hint="eastAsia"/>
                                <w:lang w:eastAsia="ko-KR"/>
                              </w:rPr>
                              <w:t>(TG</w:t>
                            </w:r>
                            <w:r>
                              <w:rPr>
                                <w:lang w:eastAsia="ko-KR"/>
                              </w:rPr>
                              <w:t>ba</w:t>
                            </w:r>
                            <w:r>
                              <w:rPr>
                                <w:rFonts w:hint="eastAsia"/>
                                <w:lang w:eastAsia="ko-KR"/>
                              </w:rPr>
                              <w:t xml:space="preserve"> Draft </w:t>
                            </w:r>
                            <w:r>
                              <w:rPr>
                                <w:lang w:eastAsia="ko-KR"/>
                              </w:rPr>
                              <w:t>2.0</w:t>
                            </w:r>
                            <w:r>
                              <w:rPr>
                                <w:rFonts w:hint="eastAsia"/>
                                <w:lang w:eastAsia="ko-KR"/>
                              </w:rPr>
                              <w:t>).</w:t>
                            </w:r>
                          </w:p>
                          <w:p w:rsidR="0009735D" w:rsidRDefault="0009735D" w:rsidP="0009735D">
                            <w:pPr>
                              <w:pStyle w:val="ListParagraph"/>
                              <w:numPr>
                                <w:ilvl w:val="0"/>
                                <w:numId w:val="4"/>
                              </w:numPr>
                              <w:contextualSpacing w:val="0"/>
                              <w:rPr>
                                <w:lang w:eastAsia="ko-KR"/>
                              </w:rPr>
                            </w:pPr>
                            <w:r>
                              <w:rPr>
                                <w:rFonts w:hint="eastAsia"/>
                                <w:lang w:eastAsia="ko-KR"/>
                              </w:rPr>
                              <w:t xml:space="preserve">CIDs: </w:t>
                            </w:r>
                            <w:r w:rsidRPr="00E057C6">
                              <w:rPr>
                                <w:rFonts w:eastAsia="SimSun"/>
                                <w:lang w:eastAsia="zh-CN"/>
                              </w:rPr>
                              <w:t xml:space="preserve">2047, </w:t>
                            </w:r>
                            <w:del w:id="0" w:author="CHITRAKAR_Rojan" w:date="2019-03-11T17:35:00Z">
                              <w:r w:rsidRPr="00E057C6" w:rsidDel="0068795D">
                                <w:rPr>
                                  <w:rFonts w:eastAsia="SimSun"/>
                                  <w:lang w:eastAsia="zh-CN"/>
                                </w:rPr>
                                <w:delText xml:space="preserve">2513, </w:delText>
                              </w:r>
                            </w:del>
                            <w:r w:rsidRPr="00E057C6">
                              <w:rPr>
                                <w:rFonts w:eastAsia="SimSun"/>
                                <w:lang w:eastAsia="zh-CN"/>
                              </w:rPr>
                              <w:t xml:space="preserve">2514, 2651, </w:t>
                            </w:r>
                            <w:r>
                              <w:rPr>
                                <w:rFonts w:eastAsia="SimSun"/>
                                <w:lang w:eastAsia="zh-CN"/>
                              </w:rPr>
                              <w:t xml:space="preserve">2701, </w:t>
                            </w:r>
                            <w:r w:rsidRPr="00E057C6">
                              <w:rPr>
                                <w:rFonts w:eastAsia="SimSun"/>
                                <w:lang w:eastAsia="zh-CN"/>
                              </w:rPr>
                              <w:t>2750</w:t>
                            </w:r>
                            <w:r>
                              <w:rPr>
                                <w:rFonts w:eastAsia="SimSun"/>
                                <w:lang w:eastAsia="zh-CN"/>
                              </w:rPr>
                              <w:t>, 2751</w:t>
                            </w:r>
                            <w:r w:rsidRPr="00E057C6">
                              <w:rPr>
                                <w:rFonts w:eastAsia="SimSun" w:hint="eastAsia"/>
                                <w:lang w:eastAsia="zh-CN"/>
                              </w:rPr>
                              <w:t xml:space="preserve"> </w:t>
                            </w:r>
                            <w:r>
                              <w:rPr>
                                <w:rFonts w:hint="eastAsia"/>
                                <w:lang w:eastAsia="ko-KR"/>
                              </w:rPr>
                              <w:t>(</w:t>
                            </w:r>
                            <w:del w:id="1" w:author="CHITRAKAR_Rojan" w:date="2019-03-11T17:37:00Z">
                              <w:r w:rsidDel="004E663C">
                                <w:rPr>
                                  <w:lang w:eastAsia="ko-KR"/>
                                </w:rPr>
                                <w:delText xml:space="preserve">7 </w:delText>
                              </w:r>
                            </w:del>
                            <w:ins w:id="2" w:author="CHITRAKAR_Rojan" w:date="2019-03-11T17:37:00Z">
                              <w:r>
                                <w:rPr>
                                  <w:lang w:eastAsia="ko-KR"/>
                                </w:rPr>
                                <w:t xml:space="preserve">6 </w:t>
                              </w:r>
                            </w:ins>
                            <w:r>
                              <w:rPr>
                                <w:rFonts w:hint="eastAsia"/>
                                <w:lang w:eastAsia="ko-KR"/>
                              </w:rPr>
                              <w:t>CID</w:t>
                            </w:r>
                            <w:r>
                              <w:rPr>
                                <w:lang w:eastAsia="ko-KR"/>
                              </w:rPr>
                              <w:t>s</w:t>
                            </w:r>
                            <w:r>
                              <w:rPr>
                                <w:rFonts w:hint="eastAsia"/>
                                <w:lang w:eastAsia="ko-KR"/>
                              </w:rPr>
                              <w:t>)</w:t>
                            </w:r>
                          </w:p>
                          <w:p w:rsidR="0009735D" w:rsidRDefault="0009735D" w:rsidP="000619B9"/>
                          <w:p w:rsidR="0009735D" w:rsidRDefault="0009735D" w:rsidP="00CA7A4F">
                            <w:r>
                              <w:t>Revisions:</w:t>
                            </w:r>
                          </w:p>
                          <w:p w:rsidR="0009735D" w:rsidRDefault="0009735D" w:rsidP="00CA7A4F"/>
                          <w:p w:rsidR="0009735D" w:rsidRDefault="0009735D" w:rsidP="00927B86">
                            <w:pPr>
                              <w:pStyle w:val="ListParagraph"/>
                              <w:numPr>
                                <w:ilvl w:val="0"/>
                                <w:numId w:val="5"/>
                              </w:numPr>
                              <w:contextualSpacing w:val="0"/>
                            </w:pPr>
                            <w:r>
                              <w:t>Rev 0: Initial version of the document.</w:t>
                            </w:r>
                          </w:p>
                          <w:p w:rsidR="0009735D" w:rsidRDefault="0009735D" w:rsidP="00927B86">
                            <w:pPr>
                              <w:pStyle w:val="ListParagraph"/>
                              <w:numPr>
                                <w:ilvl w:val="0"/>
                                <w:numId w:val="5"/>
                              </w:numPr>
                              <w:contextualSpacing w:val="0"/>
                              <w:rPr>
                                <w:ins w:id="3" w:author="CHITRAKAR_Rojan" w:date="2019-03-11T17:35:00Z"/>
                              </w:rPr>
                            </w:pPr>
                            <w:r>
                              <w:t>Rev 1: Changed the resolution of CID 2701 to Revised.</w:t>
                            </w:r>
                          </w:p>
                          <w:p w:rsidR="0009735D" w:rsidRDefault="0009735D" w:rsidP="00927B86">
                            <w:pPr>
                              <w:pStyle w:val="ListParagraph"/>
                              <w:numPr>
                                <w:ilvl w:val="0"/>
                                <w:numId w:val="5"/>
                              </w:numPr>
                              <w:contextualSpacing w:val="0"/>
                            </w:pPr>
                            <w:ins w:id="4" w:author="CHITRAKAR_Rojan" w:date="2019-03-11T17:35:00Z">
                              <w:r>
                                <w:t xml:space="preserve">Rev 2: </w:t>
                              </w:r>
                            </w:ins>
                            <w:ins w:id="5" w:author="CHITRAKAR_Rojan" w:date="2019-03-11T17:37:00Z">
                              <w:r>
                                <w:t>Deferred</w:t>
                              </w:r>
                            </w:ins>
                            <w:ins w:id="6" w:author="CHITRAKAR_Rojan" w:date="2019-03-11T17:35:00Z">
                              <w:r>
                                <w:t xml:space="preserve"> </w:t>
                              </w:r>
                            </w:ins>
                            <w:ins w:id="7" w:author="CHITRAKAR_Rojan" w:date="2019-03-11T17:37:00Z">
                              <w:r>
                                <w:t xml:space="preserve">CID </w:t>
                              </w:r>
                            </w:ins>
                            <w:ins w:id="8" w:author="CHITRAKAR_Rojan" w:date="2019-03-11T17:35:00Z">
                              <w:r>
                                <w:t>2513</w:t>
                              </w:r>
                            </w:ins>
                            <w:ins w:id="9" w:author="CHITRAKAR_Rojan" w:date="2019-03-11T17:37:00Z">
                              <w:r>
                                <w:t>.</w:t>
                              </w:r>
                            </w:ins>
                          </w:p>
                          <w:p w:rsidR="0009735D" w:rsidRDefault="0009735D"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rsidR="0009735D" w:rsidRDefault="0009735D">
                      <w:pPr>
                        <w:pStyle w:val="T1"/>
                        <w:spacing w:after="120"/>
                      </w:pPr>
                      <w:r>
                        <w:t>Abstract</w:t>
                      </w:r>
                    </w:p>
                    <w:p w:rsidR="0009735D" w:rsidRDefault="0009735D"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ba</w:t>
                      </w:r>
                      <w:r>
                        <w:rPr>
                          <w:rFonts w:hint="eastAsia"/>
                          <w:lang w:eastAsia="ko-KR"/>
                        </w:rPr>
                        <w:t xml:space="preserve"> </w:t>
                      </w:r>
                      <w:r>
                        <w:rPr>
                          <w:lang w:eastAsia="ko-KR"/>
                        </w:rPr>
                        <w:t xml:space="preserve">comment collection </w:t>
                      </w:r>
                      <w:r>
                        <w:rPr>
                          <w:rFonts w:hint="eastAsia"/>
                          <w:lang w:eastAsia="ko-KR"/>
                        </w:rPr>
                        <w:t>(TG</w:t>
                      </w:r>
                      <w:r>
                        <w:rPr>
                          <w:lang w:eastAsia="ko-KR"/>
                        </w:rPr>
                        <w:t>ba</w:t>
                      </w:r>
                      <w:r>
                        <w:rPr>
                          <w:rFonts w:hint="eastAsia"/>
                          <w:lang w:eastAsia="ko-KR"/>
                        </w:rPr>
                        <w:t xml:space="preserve"> Draft </w:t>
                      </w:r>
                      <w:r>
                        <w:rPr>
                          <w:lang w:eastAsia="ko-KR"/>
                        </w:rPr>
                        <w:t>2.0</w:t>
                      </w:r>
                      <w:r>
                        <w:rPr>
                          <w:rFonts w:hint="eastAsia"/>
                          <w:lang w:eastAsia="ko-KR"/>
                        </w:rPr>
                        <w:t>).</w:t>
                      </w:r>
                    </w:p>
                    <w:p w:rsidR="0009735D" w:rsidRDefault="0009735D" w:rsidP="0009735D">
                      <w:pPr>
                        <w:pStyle w:val="ListParagraph"/>
                        <w:numPr>
                          <w:ilvl w:val="0"/>
                          <w:numId w:val="4"/>
                        </w:numPr>
                        <w:contextualSpacing w:val="0"/>
                        <w:rPr>
                          <w:lang w:eastAsia="ko-KR"/>
                        </w:rPr>
                      </w:pPr>
                      <w:r>
                        <w:rPr>
                          <w:rFonts w:hint="eastAsia"/>
                          <w:lang w:eastAsia="ko-KR"/>
                        </w:rPr>
                        <w:t xml:space="preserve">CIDs: </w:t>
                      </w:r>
                      <w:r w:rsidRPr="00E057C6">
                        <w:rPr>
                          <w:rFonts w:eastAsia="SimSun"/>
                          <w:lang w:eastAsia="zh-CN"/>
                        </w:rPr>
                        <w:t xml:space="preserve">2047, </w:t>
                      </w:r>
                      <w:del w:id="10" w:author="CHITRAKAR_Rojan" w:date="2019-03-11T17:35:00Z">
                        <w:r w:rsidRPr="00E057C6" w:rsidDel="0068795D">
                          <w:rPr>
                            <w:rFonts w:eastAsia="SimSun"/>
                            <w:lang w:eastAsia="zh-CN"/>
                          </w:rPr>
                          <w:delText xml:space="preserve">2513, </w:delText>
                        </w:r>
                      </w:del>
                      <w:r w:rsidRPr="00E057C6">
                        <w:rPr>
                          <w:rFonts w:eastAsia="SimSun"/>
                          <w:lang w:eastAsia="zh-CN"/>
                        </w:rPr>
                        <w:t xml:space="preserve">2514, 2651, </w:t>
                      </w:r>
                      <w:r>
                        <w:rPr>
                          <w:rFonts w:eastAsia="SimSun"/>
                          <w:lang w:eastAsia="zh-CN"/>
                        </w:rPr>
                        <w:t xml:space="preserve">2701, </w:t>
                      </w:r>
                      <w:r w:rsidRPr="00E057C6">
                        <w:rPr>
                          <w:rFonts w:eastAsia="SimSun"/>
                          <w:lang w:eastAsia="zh-CN"/>
                        </w:rPr>
                        <w:t>2750</w:t>
                      </w:r>
                      <w:r>
                        <w:rPr>
                          <w:rFonts w:eastAsia="SimSun"/>
                          <w:lang w:eastAsia="zh-CN"/>
                        </w:rPr>
                        <w:t>, 2751</w:t>
                      </w:r>
                      <w:r w:rsidRPr="00E057C6">
                        <w:rPr>
                          <w:rFonts w:eastAsia="SimSun" w:hint="eastAsia"/>
                          <w:lang w:eastAsia="zh-CN"/>
                        </w:rPr>
                        <w:t xml:space="preserve"> </w:t>
                      </w:r>
                      <w:r>
                        <w:rPr>
                          <w:rFonts w:hint="eastAsia"/>
                          <w:lang w:eastAsia="ko-KR"/>
                        </w:rPr>
                        <w:t>(</w:t>
                      </w:r>
                      <w:del w:id="11" w:author="CHITRAKAR_Rojan" w:date="2019-03-11T17:37:00Z">
                        <w:r w:rsidDel="004E663C">
                          <w:rPr>
                            <w:lang w:eastAsia="ko-KR"/>
                          </w:rPr>
                          <w:delText xml:space="preserve">7 </w:delText>
                        </w:r>
                      </w:del>
                      <w:ins w:id="12" w:author="CHITRAKAR_Rojan" w:date="2019-03-11T17:37:00Z">
                        <w:r>
                          <w:rPr>
                            <w:lang w:eastAsia="ko-KR"/>
                          </w:rPr>
                          <w:t xml:space="preserve">6 </w:t>
                        </w:r>
                      </w:ins>
                      <w:r>
                        <w:rPr>
                          <w:rFonts w:hint="eastAsia"/>
                          <w:lang w:eastAsia="ko-KR"/>
                        </w:rPr>
                        <w:t>CID</w:t>
                      </w:r>
                      <w:r>
                        <w:rPr>
                          <w:lang w:eastAsia="ko-KR"/>
                        </w:rPr>
                        <w:t>s</w:t>
                      </w:r>
                      <w:r>
                        <w:rPr>
                          <w:rFonts w:hint="eastAsia"/>
                          <w:lang w:eastAsia="ko-KR"/>
                        </w:rPr>
                        <w:t>)</w:t>
                      </w:r>
                    </w:p>
                    <w:p w:rsidR="0009735D" w:rsidRDefault="0009735D" w:rsidP="000619B9"/>
                    <w:p w:rsidR="0009735D" w:rsidRDefault="0009735D" w:rsidP="00CA7A4F">
                      <w:r>
                        <w:t>Revisions:</w:t>
                      </w:r>
                    </w:p>
                    <w:p w:rsidR="0009735D" w:rsidRDefault="0009735D" w:rsidP="00CA7A4F"/>
                    <w:p w:rsidR="0009735D" w:rsidRDefault="0009735D" w:rsidP="00927B86">
                      <w:pPr>
                        <w:pStyle w:val="ListParagraph"/>
                        <w:numPr>
                          <w:ilvl w:val="0"/>
                          <w:numId w:val="5"/>
                        </w:numPr>
                        <w:contextualSpacing w:val="0"/>
                      </w:pPr>
                      <w:r>
                        <w:t>Rev 0: Initial version of the document.</w:t>
                      </w:r>
                    </w:p>
                    <w:p w:rsidR="0009735D" w:rsidRDefault="0009735D" w:rsidP="00927B86">
                      <w:pPr>
                        <w:pStyle w:val="ListParagraph"/>
                        <w:numPr>
                          <w:ilvl w:val="0"/>
                          <w:numId w:val="5"/>
                        </w:numPr>
                        <w:contextualSpacing w:val="0"/>
                        <w:rPr>
                          <w:ins w:id="13" w:author="CHITRAKAR_Rojan" w:date="2019-03-11T17:35:00Z"/>
                        </w:rPr>
                      </w:pPr>
                      <w:r>
                        <w:t>Rev 1: Changed the resolution of CID 2701 to Revised.</w:t>
                      </w:r>
                    </w:p>
                    <w:p w:rsidR="0009735D" w:rsidRDefault="0009735D" w:rsidP="00927B86">
                      <w:pPr>
                        <w:pStyle w:val="ListParagraph"/>
                        <w:numPr>
                          <w:ilvl w:val="0"/>
                          <w:numId w:val="5"/>
                        </w:numPr>
                        <w:contextualSpacing w:val="0"/>
                      </w:pPr>
                      <w:ins w:id="14" w:author="CHITRAKAR_Rojan" w:date="2019-03-11T17:35:00Z">
                        <w:r>
                          <w:t xml:space="preserve">Rev 2: </w:t>
                        </w:r>
                      </w:ins>
                      <w:ins w:id="15" w:author="CHITRAKAR_Rojan" w:date="2019-03-11T17:37:00Z">
                        <w:r>
                          <w:t>Deferred</w:t>
                        </w:r>
                      </w:ins>
                      <w:ins w:id="16" w:author="CHITRAKAR_Rojan" w:date="2019-03-11T17:35:00Z">
                        <w:r>
                          <w:t xml:space="preserve"> </w:t>
                        </w:r>
                      </w:ins>
                      <w:ins w:id="17" w:author="CHITRAKAR_Rojan" w:date="2019-03-11T17:37:00Z">
                        <w:r>
                          <w:t xml:space="preserve">CID </w:t>
                        </w:r>
                      </w:ins>
                      <w:ins w:id="18" w:author="CHITRAKAR_Rojan" w:date="2019-03-11T17:35:00Z">
                        <w:r>
                          <w:t>2513</w:t>
                        </w:r>
                      </w:ins>
                      <w:ins w:id="19" w:author="CHITRAKAR_Rojan" w:date="2019-03-11T17:37:00Z">
                        <w:r>
                          <w:t>.</w:t>
                        </w:r>
                      </w:ins>
                    </w:p>
                    <w:p w:rsidR="0009735D" w:rsidRDefault="0009735D" w:rsidP="000619B9"/>
                  </w:txbxContent>
                </v:textbox>
              </v:shape>
            </w:pict>
          </mc:Fallback>
        </mc:AlternateContent>
      </w:r>
    </w:p>
    <w:p w:rsidR="00CA09B2" w:rsidRPr="00414100" w:rsidRDefault="00CA09B2" w:rsidP="00F44F02">
      <w:r w:rsidRPr="00414100">
        <w:br w:type="page"/>
      </w:r>
    </w:p>
    <w:p w:rsidR="006C720C" w:rsidRDefault="006C720C">
      <w:pPr>
        <w:rPr>
          <w:rStyle w:val="Strong"/>
        </w:rPr>
      </w:pPr>
    </w:p>
    <w:p w:rsidR="00AA56F8" w:rsidRDefault="00AA56F8" w:rsidP="00A02EBF">
      <w:pPr>
        <w:pStyle w:val="ListParagraph"/>
        <w:numPr>
          <w:ilvl w:val="0"/>
          <w:numId w:val="2"/>
        </w:numPr>
        <w:rPr>
          <w:b/>
          <w:sz w:val="28"/>
        </w:rPr>
      </w:pPr>
      <w:r>
        <w:rPr>
          <w:b/>
          <w:sz w:val="28"/>
        </w:rPr>
        <w:t>Introduction</w:t>
      </w:r>
    </w:p>
    <w:p w:rsidR="00AA56F8" w:rsidRDefault="00AA56F8" w:rsidP="0093524C">
      <w:pPr>
        <w:pStyle w:val="ListParagraph"/>
        <w:rPr>
          <w:b/>
          <w:sz w:val="28"/>
        </w:rPr>
      </w:pPr>
    </w:p>
    <w:p w:rsidR="00AA56F8" w:rsidRPr="004F3AF6" w:rsidRDefault="00AA56F8" w:rsidP="00AA56F8">
      <w:r w:rsidRPr="004F3AF6">
        <w:t>Interpretation of a Motion to Adopt</w:t>
      </w:r>
    </w:p>
    <w:p w:rsidR="00AA56F8" w:rsidRPr="004C0F0A" w:rsidRDefault="00AA56F8" w:rsidP="00AA56F8">
      <w:pPr>
        <w:rPr>
          <w:lang w:eastAsia="ko-KR"/>
        </w:rPr>
      </w:pPr>
    </w:p>
    <w:p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ba</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rsidR="00AA56F8" w:rsidRPr="004F3AF6" w:rsidRDefault="00AA56F8" w:rsidP="00AA56F8">
      <w:pPr>
        <w:rPr>
          <w:lang w:eastAsia="ko-KR"/>
        </w:rPr>
      </w:pPr>
    </w:p>
    <w:p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ba</w:t>
      </w:r>
      <w:r>
        <w:rPr>
          <w:b/>
          <w:bCs/>
          <w:i/>
          <w:iCs/>
          <w:lang w:eastAsia="ko-KR"/>
        </w:rPr>
        <w:t xml:space="preserve"> </w:t>
      </w:r>
      <w:r w:rsidRPr="004F3AF6">
        <w:rPr>
          <w:b/>
          <w:bCs/>
          <w:i/>
          <w:iCs/>
          <w:lang w:eastAsia="ko-KR"/>
        </w:rPr>
        <w:t>Draft (i.e. they are instructions to the 802.11 editor on how to merge the text with the baseline documents).</w:t>
      </w:r>
    </w:p>
    <w:p w:rsidR="00AA56F8" w:rsidRPr="004F3AF6" w:rsidRDefault="00AA56F8" w:rsidP="00AA56F8">
      <w:pPr>
        <w:rPr>
          <w:lang w:eastAsia="ko-KR"/>
        </w:rPr>
      </w:pPr>
    </w:p>
    <w:p w:rsidR="00AA56F8" w:rsidRDefault="00AA56F8" w:rsidP="00AA56F8">
      <w:pPr>
        <w:rPr>
          <w:b/>
          <w:bCs/>
          <w:i/>
          <w:iCs/>
          <w:lang w:eastAsia="ko-KR"/>
        </w:rPr>
      </w:pPr>
      <w:r w:rsidRPr="004F3AF6">
        <w:rPr>
          <w:b/>
          <w:bCs/>
          <w:i/>
          <w:iCs/>
          <w:lang w:eastAsia="ko-KR"/>
        </w:rPr>
        <w:t>TG</w:t>
      </w:r>
      <w:r w:rsidR="00374F67">
        <w:rPr>
          <w:b/>
          <w:bCs/>
          <w:i/>
          <w:iCs/>
          <w:lang w:eastAsia="ko-KR"/>
        </w:rPr>
        <w:t>ba</w:t>
      </w:r>
      <w:r w:rsidRPr="004F3AF6">
        <w:rPr>
          <w:b/>
          <w:bCs/>
          <w:i/>
          <w:iCs/>
          <w:lang w:eastAsia="ko-KR"/>
        </w:rPr>
        <w:t xml:space="preserve"> Editor: Editing instructions preceded by “TG</w:t>
      </w:r>
      <w:r w:rsidR="00374F67">
        <w:rPr>
          <w:b/>
          <w:bCs/>
          <w:i/>
          <w:iCs/>
          <w:lang w:eastAsia="ko-KR"/>
        </w:rPr>
        <w:t>ba</w:t>
      </w:r>
      <w:r w:rsidRPr="004F3AF6">
        <w:rPr>
          <w:b/>
          <w:bCs/>
          <w:i/>
          <w:iCs/>
          <w:lang w:eastAsia="ko-KR"/>
        </w:rPr>
        <w:t xml:space="preserve"> Editor” are instructions to the TG</w:t>
      </w:r>
      <w:r w:rsidR="00374F67">
        <w:rPr>
          <w:b/>
          <w:bCs/>
          <w:i/>
          <w:iCs/>
          <w:lang w:eastAsia="ko-KR"/>
        </w:rPr>
        <w:t>ba</w:t>
      </w:r>
      <w:r w:rsidRPr="004F3AF6">
        <w:rPr>
          <w:b/>
          <w:bCs/>
          <w:i/>
          <w:iCs/>
          <w:lang w:eastAsia="ko-KR"/>
        </w:rPr>
        <w:t xml:space="preserve"> editor to modify existing material in the TG</w:t>
      </w:r>
      <w:r w:rsidR="008F1B29">
        <w:rPr>
          <w:b/>
          <w:bCs/>
          <w:i/>
          <w:iCs/>
          <w:lang w:eastAsia="ko-KR"/>
        </w:rPr>
        <w:t>b</w:t>
      </w:r>
      <w:r w:rsidRPr="004F3AF6">
        <w:rPr>
          <w:b/>
          <w:bCs/>
          <w:i/>
          <w:iCs/>
          <w:lang w:eastAsia="ko-KR"/>
        </w:rPr>
        <w:t>a draft.  As a result of adopting the changes, the TG</w:t>
      </w:r>
      <w:r w:rsidR="00374F67">
        <w:rPr>
          <w:b/>
          <w:bCs/>
          <w:i/>
          <w:iCs/>
          <w:lang w:eastAsia="ko-KR"/>
        </w:rPr>
        <w:t>ba</w:t>
      </w:r>
      <w:r w:rsidRPr="004F3AF6">
        <w:rPr>
          <w:b/>
          <w:bCs/>
          <w:i/>
          <w:iCs/>
          <w:lang w:eastAsia="ko-KR"/>
        </w:rPr>
        <w:t xml:space="preserve"> editor will execute the instructions rather than copy them to the TG</w:t>
      </w:r>
      <w:r w:rsidR="00374F67">
        <w:rPr>
          <w:b/>
          <w:bCs/>
          <w:i/>
          <w:iCs/>
          <w:lang w:eastAsia="ko-KR"/>
        </w:rPr>
        <w:t>ba</w:t>
      </w:r>
      <w:r w:rsidRPr="004F3AF6">
        <w:rPr>
          <w:b/>
          <w:bCs/>
          <w:i/>
          <w:iCs/>
          <w:lang w:eastAsia="ko-KR"/>
        </w:rPr>
        <w:t xml:space="preserve"> Draft.</w:t>
      </w:r>
    </w:p>
    <w:p w:rsidR="0068013A" w:rsidRDefault="0068013A" w:rsidP="00AA56F8">
      <w:pPr>
        <w:rPr>
          <w:b/>
          <w:bCs/>
          <w:i/>
          <w:iCs/>
          <w:lang w:eastAsia="ko-KR"/>
        </w:rPr>
      </w:pPr>
    </w:p>
    <w:tbl>
      <w:tblPr>
        <w:tblStyle w:val="TableGrid"/>
        <w:tblW w:w="10715" w:type="dxa"/>
        <w:tblInd w:w="-459" w:type="dxa"/>
        <w:tblLayout w:type="fixed"/>
        <w:tblLook w:val="04A0" w:firstRow="1" w:lastRow="0" w:firstColumn="1" w:lastColumn="0" w:noHBand="0" w:noVBand="1"/>
      </w:tblPr>
      <w:tblGrid>
        <w:gridCol w:w="709"/>
        <w:gridCol w:w="1276"/>
        <w:gridCol w:w="1134"/>
        <w:gridCol w:w="850"/>
        <w:gridCol w:w="2552"/>
        <w:gridCol w:w="1910"/>
        <w:gridCol w:w="2284"/>
      </w:tblGrid>
      <w:tr w:rsidR="00C97A5F" w:rsidRPr="00966382" w:rsidTr="0009735D">
        <w:trPr>
          <w:trHeight w:val="473"/>
        </w:trPr>
        <w:tc>
          <w:tcPr>
            <w:tcW w:w="709" w:type="dxa"/>
          </w:tcPr>
          <w:p w:rsidR="00C97A5F" w:rsidRPr="00966382" w:rsidRDefault="00C97A5F" w:rsidP="0009735D">
            <w:pPr>
              <w:jc w:val="center"/>
              <w:rPr>
                <w:rFonts w:ascii="Arial" w:hAnsi="Arial" w:cs="Arial"/>
                <w:sz w:val="20"/>
                <w:szCs w:val="20"/>
              </w:rPr>
            </w:pPr>
            <w:bookmarkStart w:id="20" w:name="RTF35383035323a2048342c312e"/>
            <w:r w:rsidRPr="00966382">
              <w:rPr>
                <w:rFonts w:ascii="Arial" w:hAnsi="Arial" w:cs="Arial"/>
                <w:sz w:val="20"/>
                <w:szCs w:val="20"/>
              </w:rPr>
              <w:t>CID</w:t>
            </w:r>
          </w:p>
        </w:tc>
        <w:tc>
          <w:tcPr>
            <w:tcW w:w="1276" w:type="dxa"/>
          </w:tcPr>
          <w:p w:rsidR="00C97A5F" w:rsidRPr="00966382" w:rsidRDefault="00C97A5F" w:rsidP="0009735D">
            <w:pPr>
              <w:jc w:val="center"/>
              <w:rPr>
                <w:rFonts w:ascii="Arial" w:hAnsi="Arial" w:cs="Arial"/>
                <w:sz w:val="20"/>
              </w:rPr>
            </w:pPr>
            <w:r w:rsidRPr="00966382">
              <w:rPr>
                <w:rFonts w:ascii="Arial" w:hAnsi="Arial" w:cs="Arial"/>
                <w:sz w:val="20"/>
              </w:rPr>
              <w:t>Commenter</w:t>
            </w:r>
          </w:p>
        </w:tc>
        <w:tc>
          <w:tcPr>
            <w:tcW w:w="1134" w:type="dxa"/>
          </w:tcPr>
          <w:p w:rsidR="00C97A5F" w:rsidRPr="00966382" w:rsidRDefault="00C97A5F" w:rsidP="0009735D">
            <w:pPr>
              <w:jc w:val="center"/>
              <w:rPr>
                <w:rFonts w:ascii="Arial" w:hAnsi="Arial" w:cs="Arial"/>
                <w:sz w:val="20"/>
                <w:szCs w:val="20"/>
              </w:rPr>
            </w:pPr>
            <w:r w:rsidRPr="00966382">
              <w:rPr>
                <w:rFonts w:ascii="Arial" w:hAnsi="Arial" w:cs="Arial"/>
                <w:sz w:val="20"/>
                <w:szCs w:val="20"/>
              </w:rPr>
              <w:t xml:space="preserve">Page.Line </w:t>
            </w:r>
          </w:p>
        </w:tc>
        <w:tc>
          <w:tcPr>
            <w:tcW w:w="850" w:type="dxa"/>
          </w:tcPr>
          <w:p w:rsidR="00C97A5F" w:rsidRPr="00966382" w:rsidRDefault="00C97A5F" w:rsidP="0009735D">
            <w:pPr>
              <w:jc w:val="center"/>
              <w:rPr>
                <w:rFonts w:ascii="Arial" w:hAnsi="Arial" w:cs="Arial"/>
                <w:sz w:val="20"/>
                <w:szCs w:val="20"/>
              </w:rPr>
            </w:pPr>
            <w:r w:rsidRPr="00966382">
              <w:rPr>
                <w:rFonts w:ascii="Arial" w:hAnsi="Arial" w:cs="Arial"/>
                <w:sz w:val="20"/>
                <w:szCs w:val="20"/>
              </w:rPr>
              <w:t>Clause</w:t>
            </w:r>
          </w:p>
        </w:tc>
        <w:tc>
          <w:tcPr>
            <w:tcW w:w="2552" w:type="dxa"/>
          </w:tcPr>
          <w:p w:rsidR="00C97A5F" w:rsidRPr="00966382" w:rsidRDefault="00C97A5F" w:rsidP="0009735D">
            <w:pPr>
              <w:jc w:val="center"/>
              <w:rPr>
                <w:rFonts w:ascii="Arial" w:hAnsi="Arial" w:cs="Arial"/>
                <w:sz w:val="20"/>
                <w:szCs w:val="20"/>
              </w:rPr>
            </w:pPr>
            <w:r w:rsidRPr="00966382">
              <w:rPr>
                <w:rFonts w:ascii="Arial" w:hAnsi="Arial" w:cs="Arial"/>
                <w:sz w:val="20"/>
                <w:szCs w:val="20"/>
              </w:rPr>
              <w:t>Comment</w:t>
            </w:r>
          </w:p>
        </w:tc>
        <w:tc>
          <w:tcPr>
            <w:tcW w:w="1910" w:type="dxa"/>
          </w:tcPr>
          <w:p w:rsidR="00C97A5F" w:rsidRPr="00966382" w:rsidRDefault="00C97A5F" w:rsidP="0009735D">
            <w:pPr>
              <w:jc w:val="center"/>
              <w:rPr>
                <w:rFonts w:ascii="Arial" w:hAnsi="Arial" w:cs="Arial"/>
                <w:sz w:val="20"/>
                <w:szCs w:val="20"/>
              </w:rPr>
            </w:pPr>
            <w:r w:rsidRPr="00966382">
              <w:rPr>
                <w:rFonts w:ascii="Arial" w:hAnsi="Arial" w:cs="Arial"/>
                <w:sz w:val="20"/>
                <w:szCs w:val="20"/>
              </w:rPr>
              <w:t>Proposed Change</w:t>
            </w:r>
          </w:p>
        </w:tc>
        <w:tc>
          <w:tcPr>
            <w:tcW w:w="2284" w:type="dxa"/>
          </w:tcPr>
          <w:p w:rsidR="00C97A5F" w:rsidRPr="00966382" w:rsidRDefault="00C97A5F" w:rsidP="0009735D">
            <w:pPr>
              <w:jc w:val="center"/>
              <w:rPr>
                <w:rFonts w:ascii="Arial" w:hAnsi="Arial" w:cs="Arial"/>
                <w:sz w:val="20"/>
                <w:szCs w:val="20"/>
              </w:rPr>
            </w:pPr>
            <w:r w:rsidRPr="00966382">
              <w:rPr>
                <w:rFonts w:ascii="Arial" w:hAnsi="Arial" w:cs="Arial"/>
                <w:sz w:val="20"/>
                <w:szCs w:val="20"/>
              </w:rPr>
              <w:t>Resolution</w:t>
            </w:r>
          </w:p>
        </w:tc>
      </w:tr>
      <w:tr w:rsidR="00E057C6" w:rsidRPr="00966382" w:rsidTr="0009735D">
        <w:trPr>
          <w:trHeight w:val="243"/>
        </w:trPr>
        <w:tc>
          <w:tcPr>
            <w:tcW w:w="709" w:type="dxa"/>
          </w:tcPr>
          <w:p w:rsidR="00E057C6" w:rsidRPr="00966382" w:rsidRDefault="00E057C6" w:rsidP="00E057C6">
            <w:pPr>
              <w:jc w:val="right"/>
              <w:rPr>
                <w:rFonts w:ascii="Arial" w:hAnsi="Arial" w:cs="Arial"/>
                <w:sz w:val="20"/>
                <w:szCs w:val="20"/>
              </w:rPr>
            </w:pPr>
            <w:r w:rsidRPr="00966382">
              <w:rPr>
                <w:rFonts w:ascii="Arial" w:hAnsi="Arial" w:cs="Arial"/>
                <w:sz w:val="20"/>
                <w:szCs w:val="20"/>
              </w:rPr>
              <w:t>2047</w:t>
            </w:r>
          </w:p>
        </w:tc>
        <w:tc>
          <w:tcPr>
            <w:tcW w:w="1276" w:type="dxa"/>
          </w:tcPr>
          <w:p w:rsidR="00E057C6" w:rsidRPr="00966382" w:rsidRDefault="00E057C6" w:rsidP="00E057C6">
            <w:pPr>
              <w:jc w:val="left"/>
              <w:rPr>
                <w:rFonts w:ascii="Arial" w:hAnsi="Arial" w:cs="Arial"/>
                <w:sz w:val="20"/>
                <w:szCs w:val="20"/>
              </w:rPr>
            </w:pPr>
            <w:r w:rsidRPr="00966382">
              <w:rPr>
                <w:rFonts w:ascii="Arial" w:hAnsi="Arial" w:cs="Arial"/>
                <w:sz w:val="20"/>
                <w:szCs w:val="20"/>
              </w:rPr>
              <w:t>Alfred Asterjadhi</w:t>
            </w:r>
          </w:p>
        </w:tc>
        <w:tc>
          <w:tcPr>
            <w:tcW w:w="1134" w:type="dxa"/>
          </w:tcPr>
          <w:p w:rsidR="00E057C6" w:rsidRPr="00966382" w:rsidRDefault="00E057C6" w:rsidP="00E057C6">
            <w:pPr>
              <w:rPr>
                <w:rFonts w:ascii="Arial" w:hAnsi="Arial" w:cs="Arial"/>
                <w:sz w:val="20"/>
                <w:szCs w:val="20"/>
              </w:rPr>
            </w:pPr>
            <w:r w:rsidRPr="00966382">
              <w:rPr>
                <w:rFonts w:ascii="Arial" w:hAnsi="Arial" w:cs="Arial"/>
                <w:sz w:val="20"/>
                <w:szCs w:val="20"/>
              </w:rPr>
              <w:t>81.38</w:t>
            </w:r>
          </w:p>
        </w:tc>
        <w:tc>
          <w:tcPr>
            <w:tcW w:w="850" w:type="dxa"/>
          </w:tcPr>
          <w:p w:rsidR="00E057C6" w:rsidRPr="00966382" w:rsidRDefault="00E057C6" w:rsidP="00E057C6">
            <w:pPr>
              <w:rPr>
                <w:rFonts w:ascii="Arial" w:hAnsi="Arial" w:cs="Arial"/>
                <w:sz w:val="20"/>
                <w:szCs w:val="20"/>
              </w:rPr>
            </w:pPr>
            <w:r w:rsidRPr="00966382">
              <w:rPr>
                <w:rFonts w:ascii="Arial" w:hAnsi="Arial" w:cs="Arial"/>
                <w:sz w:val="20"/>
                <w:szCs w:val="20"/>
              </w:rPr>
              <w:t>30.11</w:t>
            </w:r>
          </w:p>
        </w:tc>
        <w:tc>
          <w:tcPr>
            <w:tcW w:w="2552" w:type="dxa"/>
          </w:tcPr>
          <w:p w:rsidR="00E057C6" w:rsidRPr="00966382" w:rsidRDefault="00E057C6" w:rsidP="00E057C6">
            <w:pPr>
              <w:rPr>
                <w:rFonts w:ascii="Arial" w:hAnsi="Arial" w:cs="Arial"/>
                <w:sz w:val="20"/>
                <w:szCs w:val="20"/>
              </w:rPr>
            </w:pPr>
            <w:r w:rsidRPr="00966382">
              <w:rPr>
                <w:rFonts w:ascii="Arial" w:hAnsi="Arial" w:cs="Arial"/>
                <w:sz w:val="20"/>
                <w:szCs w:val="20"/>
              </w:rPr>
              <w:t>The AP shall periodically schedule WUR Discovery frames when it intends to be discoverable, not all the time. Please add "that intends to be discovered" after "equal to true". Also the rest of this paragraph is unclear. Please state clearly that these quantities (discovery channel, periodicity) are declared in the element's field if the AP includes the element in MGMT frames it transmits.</w:t>
            </w:r>
          </w:p>
        </w:tc>
        <w:tc>
          <w:tcPr>
            <w:tcW w:w="1910" w:type="dxa"/>
          </w:tcPr>
          <w:p w:rsidR="00E057C6" w:rsidRPr="00966382" w:rsidRDefault="00E057C6" w:rsidP="00E057C6">
            <w:pPr>
              <w:rPr>
                <w:rFonts w:ascii="Arial" w:hAnsi="Arial" w:cs="Arial"/>
                <w:sz w:val="20"/>
                <w:szCs w:val="20"/>
              </w:rPr>
            </w:pPr>
            <w:r w:rsidRPr="00966382">
              <w:rPr>
                <w:rFonts w:ascii="Arial" w:hAnsi="Arial" w:cs="Arial"/>
                <w:sz w:val="20"/>
                <w:szCs w:val="20"/>
              </w:rPr>
              <w:t>As in comment.</w:t>
            </w:r>
          </w:p>
        </w:tc>
        <w:tc>
          <w:tcPr>
            <w:tcW w:w="2284" w:type="dxa"/>
          </w:tcPr>
          <w:p w:rsidR="007D70DE" w:rsidRPr="00966382" w:rsidRDefault="007D70DE" w:rsidP="007D70DE">
            <w:pPr>
              <w:rPr>
                <w:rFonts w:ascii="Arial" w:hAnsi="Arial" w:cs="Arial"/>
                <w:b/>
                <w:sz w:val="20"/>
                <w:szCs w:val="20"/>
              </w:rPr>
            </w:pPr>
            <w:r w:rsidRPr="00966382">
              <w:rPr>
                <w:rFonts w:ascii="Arial" w:hAnsi="Arial" w:cs="Arial"/>
                <w:b/>
                <w:sz w:val="20"/>
                <w:szCs w:val="20"/>
              </w:rPr>
              <w:t>Revised.</w:t>
            </w:r>
          </w:p>
          <w:p w:rsidR="007D70DE" w:rsidRPr="00966382" w:rsidRDefault="007D70DE" w:rsidP="007D70DE">
            <w:pPr>
              <w:rPr>
                <w:rFonts w:ascii="Arial" w:hAnsi="Arial" w:cs="Arial"/>
                <w:sz w:val="20"/>
                <w:szCs w:val="20"/>
              </w:rPr>
            </w:pPr>
          </w:p>
          <w:p w:rsidR="007D70DE" w:rsidRPr="00966382" w:rsidRDefault="003F22C0" w:rsidP="007D70DE">
            <w:pPr>
              <w:rPr>
                <w:rFonts w:ascii="Arial" w:hAnsi="Arial" w:cs="Arial"/>
                <w:sz w:val="20"/>
                <w:szCs w:val="20"/>
              </w:rPr>
            </w:pPr>
            <w:r w:rsidRPr="00966382">
              <w:rPr>
                <w:rFonts w:ascii="Arial" w:hAnsi="Arial" w:cs="Arial"/>
                <w:sz w:val="20"/>
                <w:szCs w:val="20"/>
              </w:rPr>
              <w:t xml:space="preserve">Regarding the first point, agree with the commenter that WUR Discovery frames may not </w:t>
            </w:r>
            <w:r w:rsidR="00191B16">
              <w:rPr>
                <w:rFonts w:ascii="Arial" w:hAnsi="Arial" w:cs="Arial"/>
                <w:sz w:val="20"/>
                <w:szCs w:val="20"/>
              </w:rPr>
              <w:t xml:space="preserve">be </w:t>
            </w:r>
            <w:r w:rsidRPr="00966382">
              <w:rPr>
                <w:rFonts w:ascii="Arial" w:hAnsi="Arial" w:cs="Arial"/>
                <w:sz w:val="20"/>
                <w:szCs w:val="20"/>
              </w:rPr>
              <w:t>transmitted by all WUR APs. However, this “intention” is controlled by the MIB dot11WURDiscoveryImplemented and can be set to false if the AP does not intend to transmit WUR Discovery frames</w:t>
            </w:r>
            <w:r w:rsidR="00191B16">
              <w:rPr>
                <w:rFonts w:ascii="Arial" w:hAnsi="Arial" w:cs="Arial"/>
                <w:sz w:val="20"/>
                <w:szCs w:val="20"/>
              </w:rPr>
              <w:t xml:space="preserve"> and hence it is not necessary to add the phrase </w:t>
            </w:r>
            <w:r w:rsidR="00191B16" w:rsidRPr="00191B16">
              <w:rPr>
                <w:rFonts w:ascii="Arial" w:hAnsi="Arial" w:cs="Arial"/>
                <w:sz w:val="20"/>
                <w:szCs w:val="20"/>
              </w:rPr>
              <w:t>"that intends to be discovered</w:t>
            </w:r>
            <w:r w:rsidR="00191B16">
              <w:rPr>
                <w:rFonts w:ascii="Arial" w:hAnsi="Arial" w:cs="Arial"/>
                <w:sz w:val="20"/>
                <w:szCs w:val="20"/>
              </w:rPr>
              <w:t>.</w:t>
            </w:r>
            <w:r w:rsidR="00191B16" w:rsidRPr="00191B16">
              <w:rPr>
                <w:rFonts w:ascii="Arial" w:hAnsi="Arial" w:cs="Arial"/>
                <w:sz w:val="20"/>
                <w:szCs w:val="20"/>
              </w:rPr>
              <w:t>"</w:t>
            </w:r>
            <w:r w:rsidR="00191B16">
              <w:rPr>
                <w:rFonts w:ascii="Arial" w:hAnsi="Arial" w:cs="Arial"/>
                <w:sz w:val="20"/>
                <w:szCs w:val="20"/>
              </w:rPr>
              <w:t xml:space="preserve"> </w:t>
            </w:r>
          </w:p>
          <w:p w:rsidR="003F22C0" w:rsidRPr="00966382" w:rsidRDefault="003F22C0" w:rsidP="007D70DE">
            <w:pPr>
              <w:rPr>
                <w:rFonts w:ascii="Arial" w:hAnsi="Arial" w:cs="Arial"/>
                <w:sz w:val="20"/>
                <w:szCs w:val="20"/>
              </w:rPr>
            </w:pPr>
            <w:r w:rsidRPr="00966382">
              <w:rPr>
                <w:rFonts w:ascii="Arial" w:hAnsi="Arial" w:cs="Arial"/>
                <w:sz w:val="20"/>
                <w:szCs w:val="20"/>
              </w:rPr>
              <w:t>Regarding the second point,</w:t>
            </w:r>
            <w:r w:rsidR="00F67C1B">
              <w:rPr>
                <w:rFonts w:ascii="Arial" w:hAnsi="Arial" w:cs="Arial"/>
                <w:sz w:val="20"/>
                <w:szCs w:val="20"/>
              </w:rPr>
              <w:t xml:space="preserve"> agree that frame names are missing. </w:t>
            </w:r>
            <w:r w:rsidRPr="00966382">
              <w:rPr>
                <w:rFonts w:ascii="Arial" w:hAnsi="Arial" w:cs="Arial"/>
                <w:sz w:val="20"/>
                <w:szCs w:val="20"/>
              </w:rPr>
              <w:t xml:space="preserve"> </w:t>
            </w:r>
            <w:r w:rsidR="00F67C1B">
              <w:rPr>
                <w:rFonts w:ascii="Arial" w:hAnsi="Arial" w:cs="Arial"/>
                <w:sz w:val="20"/>
                <w:szCs w:val="20"/>
              </w:rPr>
              <w:t>M</w:t>
            </w:r>
            <w:r w:rsidRPr="00966382">
              <w:rPr>
                <w:rFonts w:ascii="Arial" w:hAnsi="Arial" w:cs="Arial"/>
                <w:sz w:val="20"/>
                <w:szCs w:val="20"/>
              </w:rPr>
              <w:t xml:space="preserve">oved </w:t>
            </w:r>
            <w:r w:rsidR="00473ED6" w:rsidRPr="00966382">
              <w:rPr>
                <w:rFonts w:ascii="Arial" w:hAnsi="Arial" w:cs="Arial"/>
                <w:sz w:val="20"/>
                <w:szCs w:val="20"/>
              </w:rPr>
              <w:t>the relevant sentences from</w:t>
            </w:r>
            <w:r w:rsidRPr="00966382">
              <w:rPr>
                <w:rFonts w:ascii="Arial" w:hAnsi="Arial" w:cs="Arial"/>
                <w:sz w:val="20"/>
                <w:szCs w:val="20"/>
              </w:rPr>
              <w:t xml:space="preserve"> the 4</w:t>
            </w:r>
            <w:r w:rsidRPr="00966382">
              <w:rPr>
                <w:rFonts w:ascii="Arial" w:hAnsi="Arial" w:cs="Arial"/>
                <w:sz w:val="20"/>
                <w:szCs w:val="20"/>
                <w:vertAlign w:val="superscript"/>
              </w:rPr>
              <w:t>th</w:t>
            </w:r>
            <w:r w:rsidRPr="00966382">
              <w:rPr>
                <w:rFonts w:ascii="Arial" w:hAnsi="Arial" w:cs="Arial"/>
                <w:sz w:val="20"/>
                <w:szCs w:val="20"/>
              </w:rPr>
              <w:t xml:space="preserve"> paragraph </w:t>
            </w:r>
            <w:r w:rsidR="00473ED6" w:rsidRPr="00966382">
              <w:rPr>
                <w:rFonts w:ascii="Arial" w:hAnsi="Arial" w:cs="Arial"/>
                <w:sz w:val="20"/>
                <w:szCs w:val="20"/>
              </w:rPr>
              <w:t>to the 1</w:t>
            </w:r>
            <w:r w:rsidR="00473ED6" w:rsidRPr="00966382">
              <w:rPr>
                <w:rFonts w:ascii="Arial" w:hAnsi="Arial" w:cs="Arial"/>
                <w:sz w:val="20"/>
                <w:szCs w:val="20"/>
                <w:vertAlign w:val="superscript"/>
              </w:rPr>
              <w:t>st</w:t>
            </w:r>
            <w:r w:rsidR="00473ED6" w:rsidRPr="00966382">
              <w:rPr>
                <w:rFonts w:ascii="Arial" w:hAnsi="Arial" w:cs="Arial"/>
                <w:sz w:val="20"/>
                <w:szCs w:val="20"/>
              </w:rPr>
              <w:t xml:space="preserve"> paragraph </w:t>
            </w:r>
            <w:r w:rsidRPr="00966382">
              <w:rPr>
                <w:rFonts w:ascii="Arial" w:hAnsi="Arial" w:cs="Arial"/>
                <w:sz w:val="20"/>
                <w:szCs w:val="20"/>
              </w:rPr>
              <w:t>for better readability.</w:t>
            </w:r>
          </w:p>
          <w:p w:rsidR="007D70DE" w:rsidRPr="00966382" w:rsidRDefault="007D70DE" w:rsidP="007D70DE">
            <w:pPr>
              <w:rPr>
                <w:rFonts w:ascii="Arial" w:hAnsi="Arial" w:cs="Arial"/>
                <w:sz w:val="20"/>
                <w:szCs w:val="20"/>
              </w:rPr>
            </w:pPr>
            <w:r w:rsidRPr="00966382">
              <w:rPr>
                <w:rFonts w:ascii="Arial" w:hAnsi="Arial" w:cs="Arial"/>
                <w:sz w:val="20"/>
                <w:szCs w:val="20"/>
              </w:rPr>
              <w:t xml:space="preserve"> </w:t>
            </w:r>
          </w:p>
          <w:p w:rsidR="00E057C6" w:rsidRPr="00966382" w:rsidRDefault="004C68E4" w:rsidP="007D70DE">
            <w:pPr>
              <w:rPr>
                <w:rFonts w:ascii="Arial" w:hAnsi="Arial" w:cs="Arial"/>
                <w:sz w:val="20"/>
                <w:szCs w:val="20"/>
              </w:rPr>
            </w:pPr>
            <w:r>
              <w:rPr>
                <w:rFonts w:ascii="Arial" w:hAnsi="Arial" w:cs="Arial"/>
                <w:sz w:val="20"/>
                <w:szCs w:val="20"/>
              </w:rPr>
              <w:t>TGba editor</w:t>
            </w:r>
            <w:r w:rsidR="007D70DE" w:rsidRPr="00966382">
              <w:rPr>
                <w:rFonts w:ascii="Arial" w:hAnsi="Arial" w:cs="Arial"/>
                <w:sz w:val="20"/>
                <w:szCs w:val="20"/>
              </w:rPr>
              <w:t xml:space="preserve"> to make the changes shown in 11-</w:t>
            </w:r>
            <w:del w:id="21" w:author="CHITRAKAR_Rojan" w:date="2019-03-11T17:38:00Z">
              <w:r w:rsidR="007D70DE" w:rsidRPr="00966382" w:rsidDel="0009735D">
                <w:rPr>
                  <w:rFonts w:ascii="Arial" w:hAnsi="Arial" w:cs="Arial"/>
                  <w:sz w:val="20"/>
                  <w:szCs w:val="20"/>
                </w:rPr>
                <w:delText>19/</w:delText>
              </w:r>
              <w:r w:rsidR="00600CEF" w:rsidDel="0009735D">
                <w:rPr>
                  <w:rFonts w:ascii="Arial" w:hAnsi="Arial" w:cs="Arial"/>
                  <w:sz w:val="20"/>
                  <w:szCs w:val="20"/>
                </w:rPr>
                <w:delText>0329r1</w:delText>
              </w:r>
            </w:del>
            <w:ins w:id="22" w:author="CHITRAKAR_Rojan" w:date="2019-03-11T17:38:00Z">
              <w:r w:rsidR="0009735D">
                <w:rPr>
                  <w:rFonts w:ascii="Arial" w:hAnsi="Arial" w:cs="Arial"/>
                  <w:sz w:val="20"/>
                  <w:szCs w:val="20"/>
                </w:rPr>
                <w:t>19/0329r2</w:t>
              </w:r>
            </w:ins>
            <w:r w:rsidR="007D70DE" w:rsidRPr="00966382">
              <w:rPr>
                <w:rFonts w:ascii="Arial" w:hAnsi="Arial" w:cs="Arial"/>
                <w:sz w:val="20"/>
                <w:szCs w:val="20"/>
              </w:rPr>
              <w:t xml:space="preserve"> under all headings that include CID </w:t>
            </w:r>
            <w:r w:rsidR="006D478A" w:rsidRPr="00966382">
              <w:rPr>
                <w:rFonts w:ascii="Arial" w:hAnsi="Arial" w:cs="Arial"/>
                <w:sz w:val="20"/>
                <w:szCs w:val="20"/>
              </w:rPr>
              <w:t>2047</w:t>
            </w:r>
            <w:r w:rsidR="007D70DE" w:rsidRPr="00966382">
              <w:rPr>
                <w:rFonts w:ascii="Arial" w:hAnsi="Arial" w:cs="Arial"/>
                <w:sz w:val="20"/>
                <w:szCs w:val="20"/>
              </w:rPr>
              <w:t>.</w:t>
            </w:r>
          </w:p>
        </w:tc>
      </w:tr>
      <w:tr w:rsidR="00CD689A" w:rsidRPr="00966382" w:rsidTr="0009735D">
        <w:trPr>
          <w:trHeight w:val="230"/>
        </w:trPr>
        <w:tc>
          <w:tcPr>
            <w:tcW w:w="709" w:type="dxa"/>
          </w:tcPr>
          <w:p w:rsidR="00CD689A" w:rsidRPr="00966382" w:rsidRDefault="00CD689A" w:rsidP="00CD689A">
            <w:pPr>
              <w:jc w:val="right"/>
              <w:rPr>
                <w:rFonts w:ascii="Arial" w:hAnsi="Arial" w:cs="Arial"/>
                <w:sz w:val="20"/>
                <w:szCs w:val="20"/>
              </w:rPr>
            </w:pPr>
            <w:commentRangeStart w:id="23"/>
            <w:del w:id="24" w:author="CHITRAKAR_Rojan" w:date="2019-03-11T17:39:00Z">
              <w:r w:rsidRPr="00966382" w:rsidDel="0009735D">
                <w:rPr>
                  <w:rFonts w:ascii="Arial" w:hAnsi="Arial" w:cs="Arial"/>
                  <w:sz w:val="20"/>
                  <w:szCs w:val="20"/>
                </w:rPr>
                <w:delText>2513</w:delText>
              </w:r>
              <w:commentRangeEnd w:id="23"/>
              <w:r w:rsidR="00F819CA" w:rsidDel="0009735D">
                <w:rPr>
                  <w:rStyle w:val="CommentReference"/>
                  <w:rFonts w:ascii="Times New Roman" w:eastAsiaTheme="minorEastAsia" w:hAnsi="Times New Roman"/>
                  <w:color w:val="000000"/>
                  <w:w w:val="0"/>
                </w:rPr>
                <w:commentReference w:id="23"/>
              </w:r>
            </w:del>
          </w:p>
        </w:tc>
        <w:tc>
          <w:tcPr>
            <w:tcW w:w="1276" w:type="dxa"/>
          </w:tcPr>
          <w:p w:rsidR="00CD689A" w:rsidRPr="00966382" w:rsidRDefault="00CD689A" w:rsidP="00CD689A">
            <w:pPr>
              <w:jc w:val="left"/>
              <w:rPr>
                <w:rFonts w:ascii="Arial" w:hAnsi="Arial" w:cs="Arial"/>
                <w:sz w:val="20"/>
                <w:szCs w:val="20"/>
              </w:rPr>
            </w:pPr>
            <w:del w:id="25" w:author="CHITRAKAR_Rojan" w:date="2019-03-11T17:39:00Z">
              <w:r w:rsidRPr="00966382" w:rsidDel="0009735D">
                <w:rPr>
                  <w:rFonts w:ascii="Arial" w:hAnsi="Arial" w:cs="Arial"/>
                  <w:sz w:val="20"/>
                  <w:szCs w:val="20"/>
                </w:rPr>
                <w:delText>Osama Aboulmagd</w:delText>
              </w:r>
            </w:del>
          </w:p>
        </w:tc>
        <w:tc>
          <w:tcPr>
            <w:tcW w:w="1134" w:type="dxa"/>
          </w:tcPr>
          <w:p w:rsidR="00CD689A" w:rsidRPr="00966382" w:rsidRDefault="00CD689A" w:rsidP="00CD689A">
            <w:pPr>
              <w:jc w:val="left"/>
              <w:rPr>
                <w:rFonts w:ascii="Arial" w:hAnsi="Arial" w:cs="Arial"/>
                <w:sz w:val="20"/>
                <w:szCs w:val="20"/>
                <w:lang w:val="en-SG"/>
              </w:rPr>
            </w:pPr>
            <w:del w:id="26" w:author="CHITRAKAR_Rojan" w:date="2019-03-11T17:39:00Z">
              <w:r w:rsidRPr="00966382" w:rsidDel="0009735D">
                <w:rPr>
                  <w:rFonts w:ascii="Arial" w:hAnsi="Arial" w:cs="Arial"/>
                  <w:sz w:val="20"/>
                  <w:szCs w:val="20"/>
                </w:rPr>
                <w:delText>81.40</w:delText>
              </w:r>
            </w:del>
          </w:p>
        </w:tc>
        <w:tc>
          <w:tcPr>
            <w:tcW w:w="850" w:type="dxa"/>
          </w:tcPr>
          <w:p w:rsidR="00CD689A" w:rsidRPr="00966382" w:rsidRDefault="00CD689A" w:rsidP="00CD689A">
            <w:pPr>
              <w:rPr>
                <w:rFonts w:ascii="Arial" w:hAnsi="Arial" w:cs="Arial"/>
                <w:sz w:val="20"/>
                <w:szCs w:val="20"/>
              </w:rPr>
            </w:pPr>
            <w:del w:id="27" w:author="CHITRAKAR_Rojan" w:date="2019-03-11T17:39:00Z">
              <w:r w:rsidRPr="00966382" w:rsidDel="0009735D">
                <w:rPr>
                  <w:rFonts w:ascii="Arial" w:hAnsi="Arial" w:cs="Arial"/>
                  <w:sz w:val="20"/>
                  <w:szCs w:val="20"/>
                </w:rPr>
                <w:delText>30.11</w:delText>
              </w:r>
            </w:del>
          </w:p>
        </w:tc>
        <w:tc>
          <w:tcPr>
            <w:tcW w:w="2552" w:type="dxa"/>
          </w:tcPr>
          <w:p w:rsidR="00CD689A" w:rsidRPr="00966382" w:rsidRDefault="00CD689A" w:rsidP="00CD689A">
            <w:pPr>
              <w:rPr>
                <w:rFonts w:ascii="Arial" w:hAnsi="Arial" w:cs="Arial"/>
                <w:sz w:val="20"/>
                <w:szCs w:val="20"/>
              </w:rPr>
            </w:pPr>
            <w:del w:id="28" w:author="CHITRAKAR_Rojan" w:date="2019-03-11T17:39:00Z">
              <w:r w:rsidRPr="00966382" w:rsidDel="0009735D">
                <w:rPr>
                  <w:rFonts w:ascii="Arial" w:hAnsi="Arial" w:cs="Arial"/>
                  <w:sz w:val="20"/>
                  <w:szCs w:val="20"/>
                </w:rPr>
                <w:delText xml:space="preserve">It is not clear when receiving the WUR Discovery frame what the </w:delText>
              </w:r>
              <w:r w:rsidRPr="00966382" w:rsidDel="0009735D">
                <w:rPr>
                  <w:rFonts w:ascii="Arial" w:hAnsi="Arial" w:cs="Arial"/>
                  <w:sz w:val="20"/>
                  <w:szCs w:val="20"/>
                </w:rPr>
                <w:lastRenderedPageBreak/>
                <w:delText>WUR non-AP STA should do. What are the rules for the WUR Discovery frame processing?</w:delText>
              </w:r>
            </w:del>
          </w:p>
        </w:tc>
        <w:tc>
          <w:tcPr>
            <w:tcW w:w="1910" w:type="dxa"/>
          </w:tcPr>
          <w:p w:rsidR="00CD689A" w:rsidRPr="00966382" w:rsidRDefault="00CD689A" w:rsidP="00CD689A">
            <w:pPr>
              <w:rPr>
                <w:rFonts w:ascii="Arial" w:hAnsi="Arial" w:cs="Arial"/>
                <w:sz w:val="20"/>
                <w:szCs w:val="20"/>
              </w:rPr>
            </w:pPr>
            <w:del w:id="29" w:author="CHITRAKAR_Rojan" w:date="2019-03-11T17:39:00Z">
              <w:r w:rsidRPr="00966382" w:rsidDel="0009735D">
                <w:rPr>
                  <w:rFonts w:ascii="Arial" w:hAnsi="Arial" w:cs="Arial"/>
                  <w:sz w:val="20"/>
                  <w:szCs w:val="20"/>
                </w:rPr>
                <w:lastRenderedPageBreak/>
                <w:delText>as in comment</w:delText>
              </w:r>
            </w:del>
          </w:p>
        </w:tc>
        <w:tc>
          <w:tcPr>
            <w:tcW w:w="2284" w:type="dxa"/>
          </w:tcPr>
          <w:p w:rsidR="00CD689A" w:rsidRPr="00966382" w:rsidDel="0009735D" w:rsidRDefault="00CD689A" w:rsidP="00CD689A">
            <w:pPr>
              <w:rPr>
                <w:del w:id="30" w:author="CHITRAKAR_Rojan" w:date="2019-03-11T17:39:00Z"/>
                <w:rFonts w:ascii="Arial" w:hAnsi="Arial" w:cs="Arial"/>
                <w:b/>
                <w:sz w:val="20"/>
                <w:szCs w:val="20"/>
              </w:rPr>
            </w:pPr>
            <w:del w:id="31" w:author="CHITRAKAR_Rojan" w:date="2019-03-11T17:39:00Z">
              <w:r w:rsidRPr="00966382" w:rsidDel="0009735D">
                <w:rPr>
                  <w:rFonts w:ascii="Arial" w:hAnsi="Arial" w:cs="Arial"/>
                  <w:b/>
                  <w:sz w:val="20"/>
                  <w:szCs w:val="20"/>
                </w:rPr>
                <w:delText>Revised.</w:delText>
              </w:r>
            </w:del>
          </w:p>
          <w:p w:rsidR="00CD689A" w:rsidRPr="00966382" w:rsidDel="0009735D" w:rsidRDefault="00CD689A" w:rsidP="00CD689A">
            <w:pPr>
              <w:rPr>
                <w:del w:id="32" w:author="CHITRAKAR_Rojan" w:date="2019-03-11T17:39:00Z"/>
                <w:rFonts w:ascii="Arial" w:hAnsi="Arial" w:cs="Arial"/>
                <w:sz w:val="20"/>
                <w:szCs w:val="20"/>
              </w:rPr>
            </w:pPr>
          </w:p>
          <w:p w:rsidR="00CD689A" w:rsidRPr="00966382" w:rsidDel="0009735D" w:rsidRDefault="00E47B7E" w:rsidP="00CD689A">
            <w:pPr>
              <w:rPr>
                <w:del w:id="33" w:author="CHITRAKAR_Rojan" w:date="2019-03-11T17:39:00Z"/>
                <w:rFonts w:ascii="Arial" w:hAnsi="Arial" w:cs="Arial"/>
                <w:sz w:val="20"/>
                <w:szCs w:val="20"/>
              </w:rPr>
            </w:pPr>
            <w:del w:id="34" w:author="CHITRAKAR_Rojan" w:date="2019-03-11T17:39:00Z">
              <w:r w:rsidRPr="00966382" w:rsidDel="0009735D">
                <w:rPr>
                  <w:rFonts w:ascii="Arial" w:hAnsi="Arial" w:cs="Arial"/>
                  <w:sz w:val="20"/>
                  <w:szCs w:val="20"/>
                </w:rPr>
                <w:delText xml:space="preserve">Agree in principle with </w:delText>
              </w:r>
              <w:r w:rsidRPr="00966382" w:rsidDel="0009735D">
                <w:rPr>
                  <w:rFonts w:ascii="Arial" w:hAnsi="Arial" w:cs="Arial"/>
                  <w:sz w:val="20"/>
                  <w:szCs w:val="20"/>
                </w:rPr>
                <w:lastRenderedPageBreak/>
                <w:delText xml:space="preserve">the commenter. Non-AP behaviour </w:delText>
              </w:r>
              <w:r w:rsidR="00676E3C" w:rsidRPr="00966382" w:rsidDel="0009735D">
                <w:rPr>
                  <w:rFonts w:ascii="Arial" w:hAnsi="Arial" w:cs="Arial"/>
                  <w:sz w:val="20"/>
                  <w:szCs w:val="20"/>
                </w:rPr>
                <w:delText>related to WUR scanning</w:delText>
              </w:r>
              <w:r w:rsidRPr="00966382" w:rsidDel="0009735D">
                <w:rPr>
                  <w:rFonts w:ascii="Arial" w:hAnsi="Arial" w:cs="Arial"/>
                  <w:sz w:val="20"/>
                  <w:szCs w:val="20"/>
                </w:rPr>
                <w:delText xml:space="preserve"> is added.</w:delText>
              </w:r>
              <w:r w:rsidR="00827490" w:rsidDel="0009735D">
                <w:rPr>
                  <w:rFonts w:ascii="Arial" w:hAnsi="Arial" w:cs="Arial"/>
                  <w:sz w:val="20"/>
                  <w:szCs w:val="20"/>
                </w:rPr>
                <w:delText xml:space="preserve"> The primitives related to WUR scanning are described in 19/0327.</w:delText>
              </w:r>
            </w:del>
          </w:p>
          <w:p w:rsidR="00CD689A" w:rsidRPr="00966382" w:rsidDel="0009735D" w:rsidRDefault="00CD689A" w:rsidP="00CD689A">
            <w:pPr>
              <w:rPr>
                <w:del w:id="35" w:author="CHITRAKAR_Rojan" w:date="2019-03-11T17:39:00Z"/>
                <w:rFonts w:ascii="Arial" w:hAnsi="Arial" w:cs="Arial"/>
                <w:sz w:val="20"/>
                <w:szCs w:val="20"/>
              </w:rPr>
            </w:pPr>
            <w:del w:id="36" w:author="CHITRAKAR_Rojan" w:date="2019-03-11T17:39:00Z">
              <w:r w:rsidRPr="00966382" w:rsidDel="0009735D">
                <w:rPr>
                  <w:rFonts w:ascii="Arial" w:hAnsi="Arial" w:cs="Arial"/>
                  <w:sz w:val="20"/>
                  <w:szCs w:val="20"/>
                </w:rPr>
                <w:delText xml:space="preserve"> </w:delText>
              </w:r>
            </w:del>
          </w:p>
          <w:p w:rsidR="00CD689A" w:rsidRPr="00966382" w:rsidRDefault="004C68E4" w:rsidP="00CD689A">
            <w:pPr>
              <w:rPr>
                <w:rFonts w:ascii="Arial" w:hAnsi="Arial" w:cs="Arial"/>
                <w:sz w:val="20"/>
                <w:szCs w:val="20"/>
              </w:rPr>
            </w:pPr>
            <w:del w:id="37" w:author="CHITRAKAR_Rojan" w:date="2019-03-11T17:39:00Z">
              <w:r w:rsidDel="0009735D">
                <w:rPr>
                  <w:rFonts w:ascii="Arial" w:hAnsi="Arial" w:cs="Arial"/>
                  <w:sz w:val="20"/>
                  <w:szCs w:val="20"/>
                </w:rPr>
                <w:delText>TGba editor</w:delText>
              </w:r>
              <w:r w:rsidR="00CD689A" w:rsidRPr="00966382" w:rsidDel="0009735D">
                <w:rPr>
                  <w:rFonts w:ascii="Arial" w:hAnsi="Arial" w:cs="Arial"/>
                  <w:sz w:val="20"/>
                  <w:szCs w:val="20"/>
                </w:rPr>
                <w:delText xml:space="preserve"> to make the changes shown in 11-</w:delText>
              </w:r>
            </w:del>
            <w:del w:id="38" w:author="CHITRAKAR_Rojan" w:date="2019-03-11T17:38:00Z">
              <w:r w:rsidR="00CD689A" w:rsidRPr="00966382" w:rsidDel="0009735D">
                <w:rPr>
                  <w:rFonts w:ascii="Arial" w:hAnsi="Arial" w:cs="Arial"/>
                  <w:sz w:val="20"/>
                  <w:szCs w:val="20"/>
                </w:rPr>
                <w:delText>19/</w:delText>
              </w:r>
              <w:r w:rsidR="00600CEF" w:rsidDel="0009735D">
                <w:rPr>
                  <w:rFonts w:ascii="Arial" w:hAnsi="Arial" w:cs="Arial"/>
                  <w:sz w:val="20"/>
                  <w:szCs w:val="20"/>
                </w:rPr>
                <w:delText>0329r1</w:delText>
              </w:r>
            </w:del>
            <w:del w:id="39" w:author="CHITRAKAR_Rojan" w:date="2019-03-11T17:39:00Z">
              <w:r w:rsidR="00CD689A" w:rsidRPr="00966382" w:rsidDel="0009735D">
                <w:rPr>
                  <w:rFonts w:ascii="Arial" w:hAnsi="Arial" w:cs="Arial"/>
                  <w:sz w:val="20"/>
                  <w:szCs w:val="20"/>
                </w:rPr>
                <w:delText xml:space="preserve"> under all headings that include CID </w:delText>
              </w:r>
              <w:r w:rsidR="00E47B7E" w:rsidRPr="00966382" w:rsidDel="0009735D">
                <w:rPr>
                  <w:rFonts w:ascii="Arial" w:hAnsi="Arial" w:cs="Arial"/>
                  <w:sz w:val="20"/>
                  <w:szCs w:val="20"/>
                </w:rPr>
                <w:delText>2513</w:delText>
              </w:r>
              <w:r w:rsidR="00CD689A" w:rsidRPr="00966382" w:rsidDel="0009735D">
                <w:rPr>
                  <w:rFonts w:ascii="Arial" w:hAnsi="Arial" w:cs="Arial"/>
                  <w:sz w:val="20"/>
                  <w:szCs w:val="20"/>
                </w:rPr>
                <w:delText>.</w:delText>
              </w:r>
            </w:del>
          </w:p>
        </w:tc>
      </w:tr>
      <w:tr w:rsidR="00CD689A" w:rsidRPr="00966382" w:rsidTr="0009735D">
        <w:trPr>
          <w:trHeight w:val="243"/>
        </w:trPr>
        <w:tc>
          <w:tcPr>
            <w:tcW w:w="709" w:type="dxa"/>
          </w:tcPr>
          <w:p w:rsidR="00CD689A" w:rsidRPr="00966382" w:rsidRDefault="00CD689A" w:rsidP="00CD689A">
            <w:pPr>
              <w:jc w:val="right"/>
              <w:rPr>
                <w:rFonts w:ascii="Arial" w:hAnsi="Arial" w:cs="Arial"/>
                <w:sz w:val="20"/>
                <w:szCs w:val="20"/>
              </w:rPr>
            </w:pPr>
            <w:r w:rsidRPr="00966382">
              <w:rPr>
                <w:rFonts w:ascii="Arial" w:hAnsi="Arial" w:cs="Arial"/>
                <w:sz w:val="20"/>
                <w:szCs w:val="20"/>
              </w:rPr>
              <w:lastRenderedPageBreak/>
              <w:t>2514</w:t>
            </w:r>
          </w:p>
        </w:tc>
        <w:tc>
          <w:tcPr>
            <w:tcW w:w="1276" w:type="dxa"/>
          </w:tcPr>
          <w:p w:rsidR="00CD689A" w:rsidRPr="00966382" w:rsidRDefault="00CD689A" w:rsidP="00CD689A">
            <w:pPr>
              <w:jc w:val="left"/>
              <w:rPr>
                <w:rFonts w:ascii="Arial" w:hAnsi="Arial" w:cs="Arial"/>
                <w:sz w:val="20"/>
                <w:szCs w:val="20"/>
              </w:rPr>
            </w:pPr>
            <w:r w:rsidRPr="00966382">
              <w:rPr>
                <w:rFonts w:ascii="Arial" w:hAnsi="Arial" w:cs="Arial"/>
                <w:sz w:val="20"/>
                <w:szCs w:val="20"/>
              </w:rPr>
              <w:t>Osama Aboulmagd</w:t>
            </w:r>
          </w:p>
        </w:tc>
        <w:tc>
          <w:tcPr>
            <w:tcW w:w="1134" w:type="dxa"/>
          </w:tcPr>
          <w:p w:rsidR="00CD689A" w:rsidRPr="00966382" w:rsidRDefault="00CD689A" w:rsidP="00CD689A">
            <w:pPr>
              <w:rPr>
                <w:rFonts w:ascii="Arial" w:hAnsi="Arial" w:cs="Arial"/>
                <w:sz w:val="20"/>
                <w:szCs w:val="20"/>
              </w:rPr>
            </w:pPr>
            <w:r w:rsidRPr="00966382">
              <w:rPr>
                <w:rFonts w:ascii="Arial" w:hAnsi="Arial" w:cs="Arial"/>
                <w:sz w:val="20"/>
                <w:szCs w:val="20"/>
              </w:rPr>
              <w:t>82.8</w:t>
            </w:r>
          </w:p>
        </w:tc>
        <w:tc>
          <w:tcPr>
            <w:tcW w:w="850" w:type="dxa"/>
          </w:tcPr>
          <w:p w:rsidR="00CD689A" w:rsidRPr="00966382" w:rsidRDefault="00CD689A" w:rsidP="00CD689A">
            <w:pPr>
              <w:rPr>
                <w:rFonts w:ascii="Arial" w:hAnsi="Arial" w:cs="Arial"/>
                <w:sz w:val="20"/>
                <w:szCs w:val="20"/>
              </w:rPr>
            </w:pPr>
            <w:r w:rsidRPr="00966382">
              <w:rPr>
                <w:rFonts w:ascii="Arial" w:hAnsi="Arial" w:cs="Arial"/>
                <w:sz w:val="20"/>
                <w:szCs w:val="20"/>
              </w:rPr>
              <w:t>30.11</w:t>
            </w:r>
          </w:p>
        </w:tc>
        <w:tc>
          <w:tcPr>
            <w:tcW w:w="2552" w:type="dxa"/>
          </w:tcPr>
          <w:p w:rsidR="00CD689A" w:rsidRPr="00966382" w:rsidRDefault="00CD689A" w:rsidP="00CD689A">
            <w:pPr>
              <w:rPr>
                <w:rFonts w:ascii="Arial" w:hAnsi="Arial" w:cs="Arial"/>
                <w:sz w:val="20"/>
                <w:szCs w:val="20"/>
              </w:rPr>
            </w:pPr>
            <w:r w:rsidRPr="00966382">
              <w:rPr>
                <w:rFonts w:ascii="Arial" w:hAnsi="Arial" w:cs="Arial"/>
                <w:sz w:val="20"/>
                <w:szCs w:val="20"/>
              </w:rPr>
              <w:t>The term "WUR Scanning" needs to be defined and add the definition to clause 3.2</w:t>
            </w:r>
          </w:p>
        </w:tc>
        <w:tc>
          <w:tcPr>
            <w:tcW w:w="1910" w:type="dxa"/>
          </w:tcPr>
          <w:p w:rsidR="00CD689A" w:rsidRPr="00966382" w:rsidRDefault="00CD689A" w:rsidP="00CD689A">
            <w:pPr>
              <w:rPr>
                <w:rFonts w:ascii="Arial" w:hAnsi="Arial" w:cs="Arial"/>
                <w:sz w:val="20"/>
                <w:szCs w:val="20"/>
              </w:rPr>
            </w:pPr>
            <w:r w:rsidRPr="00966382">
              <w:rPr>
                <w:rFonts w:ascii="Arial" w:hAnsi="Arial" w:cs="Arial"/>
                <w:sz w:val="20"/>
                <w:szCs w:val="20"/>
              </w:rPr>
              <w:t>as in comment</w:t>
            </w:r>
          </w:p>
        </w:tc>
        <w:tc>
          <w:tcPr>
            <w:tcW w:w="2284" w:type="dxa"/>
          </w:tcPr>
          <w:p w:rsidR="00F97E7B" w:rsidRPr="00966382" w:rsidRDefault="00F97E7B" w:rsidP="00F97E7B">
            <w:pPr>
              <w:rPr>
                <w:rFonts w:ascii="Arial" w:hAnsi="Arial" w:cs="Arial"/>
                <w:b/>
                <w:sz w:val="20"/>
                <w:szCs w:val="20"/>
              </w:rPr>
            </w:pPr>
            <w:r w:rsidRPr="00966382">
              <w:rPr>
                <w:rFonts w:ascii="Arial" w:hAnsi="Arial" w:cs="Arial"/>
                <w:b/>
                <w:sz w:val="20"/>
                <w:szCs w:val="20"/>
              </w:rPr>
              <w:t>Revised.</w:t>
            </w:r>
          </w:p>
          <w:p w:rsidR="00F97E7B" w:rsidRPr="00966382" w:rsidRDefault="00F97E7B" w:rsidP="00F97E7B">
            <w:pPr>
              <w:rPr>
                <w:rFonts w:ascii="Arial" w:hAnsi="Arial" w:cs="Arial"/>
                <w:sz w:val="20"/>
                <w:szCs w:val="20"/>
              </w:rPr>
            </w:pPr>
          </w:p>
          <w:p w:rsidR="00F97E7B" w:rsidRPr="00966382" w:rsidRDefault="00F97E7B" w:rsidP="00F97E7B">
            <w:pPr>
              <w:rPr>
                <w:rFonts w:ascii="Arial" w:hAnsi="Arial" w:cs="Arial"/>
                <w:sz w:val="20"/>
                <w:szCs w:val="20"/>
              </w:rPr>
            </w:pPr>
            <w:r w:rsidRPr="00966382">
              <w:rPr>
                <w:rFonts w:ascii="Arial" w:hAnsi="Arial" w:cs="Arial"/>
                <w:sz w:val="20"/>
                <w:szCs w:val="20"/>
              </w:rPr>
              <w:t>Agree in principle with the commenter. Definition of WUR Scanning is added.</w:t>
            </w:r>
          </w:p>
          <w:p w:rsidR="00F97E7B" w:rsidRPr="00966382" w:rsidRDefault="00F97E7B" w:rsidP="00F97E7B">
            <w:pPr>
              <w:rPr>
                <w:rFonts w:ascii="Arial" w:hAnsi="Arial" w:cs="Arial"/>
                <w:sz w:val="20"/>
                <w:szCs w:val="20"/>
              </w:rPr>
            </w:pPr>
            <w:r w:rsidRPr="00966382">
              <w:rPr>
                <w:rFonts w:ascii="Arial" w:hAnsi="Arial" w:cs="Arial"/>
                <w:sz w:val="20"/>
                <w:szCs w:val="20"/>
              </w:rPr>
              <w:t xml:space="preserve"> </w:t>
            </w:r>
          </w:p>
          <w:p w:rsidR="00CD689A" w:rsidRPr="00966382" w:rsidRDefault="004C68E4" w:rsidP="00F97E7B">
            <w:pPr>
              <w:rPr>
                <w:rFonts w:ascii="Arial" w:hAnsi="Arial" w:cs="Arial"/>
                <w:b/>
                <w:sz w:val="20"/>
                <w:szCs w:val="20"/>
              </w:rPr>
            </w:pPr>
            <w:r>
              <w:rPr>
                <w:rFonts w:ascii="Arial" w:hAnsi="Arial" w:cs="Arial"/>
                <w:sz w:val="20"/>
                <w:szCs w:val="20"/>
              </w:rPr>
              <w:t>TGba editor</w:t>
            </w:r>
            <w:r w:rsidR="00F97E7B" w:rsidRPr="00966382">
              <w:rPr>
                <w:rFonts w:ascii="Arial" w:hAnsi="Arial" w:cs="Arial"/>
                <w:sz w:val="20"/>
                <w:szCs w:val="20"/>
              </w:rPr>
              <w:t xml:space="preserve"> to make the changes shown in 11-</w:t>
            </w:r>
            <w:del w:id="40" w:author="CHITRAKAR_Rojan" w:date="2019-03-11T17:38:00Z">
              <w:r w:rsidR="00F97E7B" w:rsidRPr="00966382" w:rsidDel="0009735D">
                <w:rPr>
                  <w:rFonts w:ascii="Arial" w:hAnsi="Arial" w:cs="Arial"/>
                  <w:sz w:val="20"/>
                  <w:szCs w:val="20"/>
                </w:rPr>
                <w:delText>19/</w:delText>
              </w:r>
              <w:r w:rsidR="00600CEF" w:rsidDel="0009735D">
                <w:rPr>
                  <w:rFonts w:ascii="Arial" w:hAnsi="Arial" w:cs="Arial"/>
                  <w:sz w:val="20"/>
                  <w:szCs w:val="20"/>
                </w:rPr>
                <w:delText>0329r1</w:delText>
              </w:r>
            </w:del>
            <w:ins w:id="41" w:author="CHITRAKAR_Rojan" w:date="2019-03-11T17:38:00Z">
              <w:r w:rsidR="0009735D">
                <w:rPr>
                  <w:rFonts w:ascii="Arial" w:hAnsi="Arial" w:cs="Arial"/>
                  <w:sz w:val="20"/>
                  <w:szCs w:val="20"/>
                </w:rPr>
                <w:t>19/0329r2</w:t>
              </w:r>
            </w:ins>
            <w:r w:rsidR="00F97E7B" w:rsidRPr="00966382">
              <w:rPr>
                <w:rFonts w:ascii="Arial" w:hAnsi="Arial" w:cs="Arial"/>
                <w:sz w:val="20"/>
                <w:szCs w:val="20"/>
              </w:rPr>
              <w:t xml:space="preserve"> under all headings that include CID 2514.</w:t>
            </w:r>
          </w:p>
        </w:tc>
      </w:tr>
      <w:tr w:rsidR="00CD689A" w:rsidRPr="00966382" w:rsidTr="0009735D">
        <w:trPr>
          <w:trHeight w:val="230"/>
        </w:trPr>
        <w:tc>
          <w:tcPr>
            <w:tcW w:w="709" w:type="dxa"/>
          </w:tcPr>
          <w:p w:rsidR="00CD689A" w:rsidRPr="00966382" w:rsidRDefault="00CD689A" w:rsidP="00CD689A">
            <w:pPr>
              <w:jc w:val="right"/>
              <w:rPr>
                <w:rFonts w:ascii="Arial" w:hAnsi="Arial" w:cs="Arial"/>
                <w:sz w:val="20"/>
                <w:szCs w:val="20"/>
              </w:rPr>
            </w:pPr>
            <w:r w:rsidRPr="00966382">
              <w:rPr>
                <w:rFonts w:ascii="Arial" w:hAnsi="Arial" w:cs="Arial"/>
                <w:sz w:val="20"/>
                <w:szCs w:val="20"/>
              </w:rPr>
              <w:t>2651</w:t>
            </w:r>
          </w:p>
        </w:tc>
        <w:tc>
          <w:tcPr>
            <w:tcW w:w="1276" w:type="dxa"/>
          </w:tcPr>
          <w:p w:rsidR="00CD689A" w:rsidRPr="00966382" w:rsidRDefault="00CD689A" w:rsidP="00CD689A">
            <w:pPr>
              <w:jc w:val="left"/>
              <w:rPr>
                <w:rFonts w:ascii="Arial" w:hAnsi="Arial" w:cs="Arial"/>
                <w:sz w:val="20"/>
                <w:szCs w:val="20"/>
              </w:rPr>
            </w:pPr>
            <w:r w:rsidRPr="00966382">
              <w:rPr>
                <w:rFonts w:ascii="Arial" w:hAnsi="Arial" w:cs="Arial"/>
                <w:sz w:val="20"/>
                <w:szCs w:val="20"/>
              </w:rPr>
              <w:t>Stephen McCann</w:t>
            </w:r>
          </w:p>
        </w:tc>
        <w:tc>
          <w:tcPr>
            <w:tcW w:w="1134" w:type="dxa"/>
          </w:tcPr>
          <w:p w:rsidR="00CD689A" w:rsidRPr="00966382" w:rsidRDefault="00CD689A" w:rsidP="00CD689A">
            <w:pPr>
              <w:rPr>
                <w:rFonts w:ascii="Arial" w:hAnsi="Arial" w:cs="Arial"/>
                <w:sz w:val="20"/>
                <w:szCs w:val="20"/>
              </w:rPr>
            </w:pPr>
            <w:r w:rsidRPr="00966382">
              <w:rPr>
                <w:rFonts w:ascii="Arial" w:hAnsi="Arial" w:cs="Arial"/>
                <w:sz w:val="20"/>
                <w:szCs w:val="20"/>
              </w:rPr>
              <w:t>81.54</w:t>
            </w:r>
          </w:p>
        </w:tc>
        <w:tc>
          <w:tcPr>
            <w:tcW w:w="850" w:type="dxa"/>
          </w:tcPr>
          <w:p w:rsidR="00CD689A" w:rsidRPr="00966382" w:rsidRDefault="00CD689A" w:rsidP="00CD689A">
            <w:pPr>
              <w:rPr>
                <w:rFonts w:ascii="Arial" w:hAnsi="Arial" w:cs="Arial"/>
                <w:sz w:val="20"/>
                <w:szCs w:val="20"/>
              </w:rPr>
            </w:pPr>
            <w:r w:rsidRPr="00966382">
              <w:rPr>
                <w:rFonts w:ascii="Arial" w:hAnsi="Arial" w:cs="Arial"/>
                <w:sz w:val="20"/>
                <w:szCs w:val="20"/>
              </w:rPr>
              <w:t>30.11</w:t>
            </w:r>
          </w:p>
        </w:tc>
        <w:tc>
          <w:tcPr>
            <w:tcW w:w="2552" w:type="dxa"/>
          </w:tcPr>
          <w:p w:rsidR="00CD689A" w:rsidRPr="00966382" w:rsidRDefault="00CD689A" w:rsidP="00CD689A">
            <w:pPr>
              <w:rPr>
                <w:rFonts w:ascii="Arial" w:hAnsi="Arial" w:cs="Arial"/>
                <w:sz w:val="20"/>
                <w:szCs w:val="20"/>
              </w:rPr>
            </w:pPr>
            <w:r w:rsidRPr="00966382">
              <w:rPr>
                <w:rFonts w:ascii="Arial" w:hAnsi="Arial" w:cs="Arial"/>
                <w:sz w:val="20"/>
                <w:szCs w:val="20"/>
              </w:rPr>
              <w:t>Why is WUR discovery not supported in the 3.5 GHz band, which is defined in Table E-4. I don't see any reason to not support this band, as the PAR does not limit band operation.</w:t>
            </w:r>
          </w:p>
        </w:tc>
        <w:tc>
          <w:tcPr>
            <w:tcW w:w="1910" w:type="dxa"/>
          </w:tcPr>
          <w:p w:rsidR="00CD689A" w:rsidRPr="00966382" w:rsidRDefault="00CD689A" w:rsidP="00CD689A">
            <w:pPr>
              <w:rPr>
                <w:rFonts w:ascii="Arial" w:hAnsi="Arial" w:cs="Arial"/>
                <w:sz w:val="20"/>
                <w:szCs w:val="20"/>
              </w:rPr>
            </w:pPr>
            <w:r w:rsidRPr="00966382">
              <w:rPr>
                <w:rFonts w:ascii="Arial" w:hAnsi="Arial" w:cs="Arial"/>
                <w:sz w:val="20"/>
                <w:szCs w:val="20"/>
              </w:rPr>
              <w:t>Change the last sentence of the cited paragraph to read "The WUR discovery channel(s) that are used to transmit the WUR Discovery frames should be either channel 1 in the 2.4 GHz frequency band, channel 133 in the 3.5 GHz frequency band or selected from channels 40, 44, 149 and 153 in the 5 GHz frequency band as specified in Table E-4 in Annex E."</w:t>
            </w:r>
          </w:p>
        </w:tc>
        <w:tc>
          <w:tcPr>
            <w:tcW w:w="2284" w:type="dxa"/>
          </w:tcPr>
          <w:p w:rsidR="00E523C4" w:rsidRPr="00966382" w:rsidRDefault="00E523C4" w:rsidP="00E523C4">
            <w:pPr>
              <w:rPr>
                <w:rFonts w:ascii="Arial" w:hAnsi="Arial" w:cs="Arial"/>
                <w:b/>
                <w:sz w:val="20"/>
                <w:szCs w:val="20"/>
              </w:rPr>
            </w:pPr>
            <w:r w:rsidRPr="00966382">
              <w:rPr>
                <w:rFonts w:ascii="Arial" w:hAnsi="Arial" w:cs="Arial"/>
                <w:b/>
                <w:sz w:val="20"/>
                <w:szCs w:val="20"/>
              </w:rPr>
              <w:t>Revised.</w:t>
            </w:r>
          </w:p>
          <w:p w:rsidR="00E523C4" w:rsidRPr="00966382" w:rsidRDefault="00E523C4" w:rsidP="00E523C4">
            <w:pPr>
              <w:rPr>
                <w:rFonts w:ascii="Arial" w:hAnsi="Arial" w:cs="Arial"/>
                <w:sz w:val="20"/>
                <w:szCs w:val="20"/>
              </w:rPr>
            </w:pPr>
          </w:p>
          <w:p w:rsidR="00E523C4" w:rsidRPr="00966382" w:rsidRDefault="00E523C4" w:rsidP="00E523C4">
            <w:pPr>
              <w:rPr>
                <w:rFonts w:ascii="Arial" w:hAnsi="Arial" w:cs="Arial"/>
                <w:sz w:val="20"/>
                <w:szCs w:val="20"/>
              </w:rPr>
            </w:pPr>
            <w:r w:rsidRPr="00966382">
              <w:rPr>
                <w:rFonts w:ascii="Arial" w:hAnsi="Arial" w:cs="Arial"/>
                <w:sz w:val="20"/>
                <w:szCs w:val="20"/>
              </w:rPr>
              <w:t xml:space="preserve">The </w:t>
            </w:r>
            <w:r w:rsidR="006504E1">
              <w:rPr>
                <w:rFonts w:ascii="Arial" w:hAnsi="Arial" w:cs="Arial"/>
                <w:sz w:val="20"/>
                <w:szCs w:val="20"/>
              </w:rPr>
              <w:t>cited</w:t>
            </w:r>
            <w:r w:rsidRPr="00966382">
              <w:rPr>
                <w:rFonts w:ascii="Arial" w:hAnsi="Arial" w:cs="Arial"/>
                <w:sz w:val="20"/>
                <w:szCs w:val="20"/>
              </w:rPr>
              <w:t xml:space="preserve"> sentence intentionally recommends channels in the 2.4 </w:t>
            </w:r>
            <w:r w:rsidR="00BE7218">
              <w:rPr>
                <w:rFonts w:ascii="Arial" w:hAnsi="Arial" w:cs="Arial"/>
                <w:sz w:val="20"/>
                <w:szCs w:val="20"/>
              </w:rPr>
              <w:t>G</w:t>
            </w:r>
            <w:r w:rsidRPr="00966382">
              <w:rPr>
                <w:rFonts w:ascii="Arial" w:hAnsi="Arial" w:cs="Arial"/>
                <w:sz w:val="20"/>
                <w:szCs w:val="20"/>
              </w:rPr>
              <w:t xml:space="preserve">Hz and 5 GHz band as the common Discovery channels to facilitate faster WUR Scanning. </w:t>
            </w:r>
            <w:r w:rsidR="006504E1">
              <w:rPr>
                <w:rFonts w:ascii="Arial" w:hAnsi="Arial" w:cs="Arial"/>
                <w:sz w:val="20"/>
                <w:szCs w:val="20"/>
              </w:rPr>
              <w:t>3.5</w:t>
            </w:r>
            <w:r w:rsidRPr="00966382">
              <w:rPr>
                <w:rFonts w:ascii="Arial" w:hAnsi="Arial" w:cs="Arial"/>
                <w:sz w:val="20"/>
                <w:szCs w:val="20"/>
              </w:rPr>
              <w:t>GHz band is not recommended since it is only available in certain regions. A NOTE is added to clarify this intention.</w:t>
            </w:r>
          </w:p>
          <w:p w:rsidR="00E523C4" w:rsidRPr="00966382" w:rsidRDefault="00E523C4" w:rsidP="00E523C4">
            <w:pPr>
              <w:rPr>
                <w:rFonts w:ascii="Arial" w:hAnsi="Arial" w:cs="Arial"/>
                <w:sz w:val="20"/>
                <w:szCs w:val="20"/>
              </w:rPr>
            </w:pPr>
            <w:r w:rsidRPr="00966382">
              <w:rPr>
                <w:rFonts w:ascii="Arial" w:hAnsi="Arial" w:cs="Arial"/>
                <w:sz w:val="20"/>
                <w:szCs w:val="20"/>
              </w:rPr>
              <w:t xml:space="preserve"> </w:t>
            </w:r>
          </w:p>
          <w:p w:rsidR="00CD689A" w:rsidRPr="00966382" w:rsidRDefault="004C68E4" w:rsidP="00E523C4">
            <w:pPr>
              <w:rPr>
                <w:rFonts w:ascii="Arial" w:hAnsi="Arial" w:cs="Arial"/>
                <w:sz w:val="20"/>
                <w:szCs w:val="20"/>
              </w:rPr>
            </w:pPr>
            <w:r>
              <w:rPr>
                <w:rFonts w:ascii="Arial" w:hAnsi="Arial" w:cs="Arial"/>
                <w:sz w:val="20"/>
                <w:szCs w:val="20"/>
              </w:rPr>
              <w:t>TGba editor</w:t>
            </w:r>
            <w:r w:rsidR="00E523C4" w:rsidRPr="00966382">
              <w:rPr>
                <w:rFonts w:ascii="Arial" w:hAnsi="Arial" w:cs="Arial"/>
                <w:sz w:val="20"/>
                <w:szCs w:val="20"/>
              </w:rPr>
              <w:t xml:space="preserve"> to make the changes shown in 11-</w:t>
            </w:r>
            <w:del w:id="42" w:author="CHITRAKAR_Rojan" w:date="2019-03-11T17:38:00Z">
              <w:r w:rsidR="00E523C4" w:rsidRPr="00966382" w:rsidDel="0009735D">
                <w:rPr>
                  <w:rFonts w:ascii="Arial" w:hAnsi="Arial" w:cs="Arial"/>
                  <w:sz w:val="20"/>
                  <w:szCs w:val="20"/>
                </w:rPr>
                <w:delText>19/</w:delText>
              </w:r>
              <w:r w:rsidR="00600CEF" w:rsidDel="0009735D">
                <w:rPr>
                  <w:rFonts w:ascii="Arial" w:hAnsi="Arial" w:cs="Arial"/>
                  <w:sz w:val="20"/>
                  <w:szCs w:val="20"/>
                </w:rPr>
                <w:delText>0329r1</w:delText>
              </w:r>
            </w:del>
            <w:ins w:id="43" w:author="CHITRAKAR_Rojan" w:date="2019-03-11T17:38:00Z">
              <w:r w:rsidR="0009735D">
                <w:rPr>
                  <w:rFonts w:ascii="Arial" w:hAnsi="Arial" w:cs="Arial"/>
                  <w:sz w:val="20"/>
                  <w:szCs w:val="20"/>
                </w:rPr>
                <w:t>19/0329r2</w:t>
              </w:r>
            </w:ins>
            <w:r w:rsidR="00E523C4" w:rsidRPr="00966382">
              <w:rPr>
                <w:rFonts w:ascii="Arial" w:hAnsi="Arial" w:cs="Arial"/>
                <w:sz w:val="20"/>
                <w:szCs w:val="20"/>
              </w:rPr>
              <w:t xml:space="preserve"> under all headings that include CID 2651.</w:t>
            </w:r>
          </w:p>
        </w:tc>
      </w:tr>
      <w:tr w:rsidR="00C30476" w:rsidRPr="00966382" w:rsidTr="0009735D">
        <w:trPr>
          <w:trHeight w:val="243"/>
        </w:trPr>
        <w:tc>
          <w:tcPr>
            <w:tcW w:w="709" w:type="dxa"/>
          </w:tcPr>
          <w:p w:rsidR="00C30476" w:rsidRPr="00966382" w:rsidRDefault="00C30476" w:rsidP="00C30476">
            <w:pPr>
              <w:jc w:val="right"/>
              <w:rPr>
                <w:rFonts w:ascii="Arial" w:hAnsi="Arial" w:cs="Arial"/>
                <w:sz w:val="20"/>
                <w:szCs w:val="20"/>
                <w:lang w:val="en-SG"/>
              </w:rPr>
            </w:pPr>
            <w:r w:rsidRPr="00966382">
              <w:rPr>
                <w:rFonts w:ascii="Arial" w:hAnsi="Arial" w:cs="Arial"/>
                <w:sz w:val="20"/>
                <w:szCs w:val="20"/>
              </w:rPr>
              <w:t>2701</w:t>
            </w:r>
          </w:p>
        </w:tc>
        <w:tc>
          <w:tcPr>
            <w:tcW w:w="1276" w:type="dxa"/>
          </w:tcPr>
          <w:p w:rsidR="00C30476" w:rsidRPr="00966382" w:rsidRDefault="00C30476" w:rsidP="00C30476">
            <w:pPr>
              <w:jc w:val="left"/>
              <w:rPr>
                <w:rFonts w:ascii="Arial" w:hAnsi="Arial" w:cs="Arial"/>
                <w:sz w:val="20"/>
                <w:szCs w:val="20"/>
              </w:rPr>
            </w:pPr>
            <w:r w:rsidRPr="00966382">
              <w:rPr>
                <w:rFonts w:ascii="Arial" w:hAnsi="Arial" w:cs="Arial"/>
                <w:sz w:val="20"/>
                <w:szCs w:val="20"/>
              </w:rPr>
              <w:t>Xiaofei Wang</w:t>
            </w:r>
          </w:p>
        </w:tc>
        <w:tc>
          <w:tcPr>
            <w:tcW w:w="1134" w:type="dxa"/>
          </w:tcPr>
          <w:p w:rsidR="00C30476" w:rsidRPr="00966382" w:rsidRDefault="00C30476" w:rsidP="00C30476">
            <w:pPr>
              <w:jc w:val="left"/>
              <w:rPr>
                <w:rFonts w:ascii="Arial" w:hAnsi="Arial" w:cs="Arial"/>
                <w:sz w:val="20"/>
                <w:szCs w:val="20"/>
                <w:lang w:val="en-SG"/>
              </w:rPr>
            </w:pPr>
            <w:r w:rsidRPr="00966382">
              <w:rPr>
                <w:rFonts w:ascii="Arial" w:hAnsi="Arial" w:cs="Arial"/>
                <w:sz w:val="20"/>
                <w:szCs w:val="20"/>
              </w:rPr>
              <w:t>19.20</w:t>
            </w:r>
          </w:p>
        </w:tc>
        <w:tc>
          <w:tcPr>
            <w:tcW w:w="850" w:type="dxa"/>
          </w:tcPr>
          <w:p w:rsidR="00C30476" w:rsidRPr="00966382" w:rsidRDefault="00C30476" w:rsidP="00C30476">
            <w:pPr>
              <w:rPr>
                <w:rFonts w:ascii="Arial" w:hAnsi="Arial" w:cs="Arial"/>
                <w:sz w:val="20"/>
              </w:rPr>
            </w:pPr>
            <w:r w:rsidRPr="00966382">
              <w:rPr>
                <w:rFonts w:ascii="Arial" w:hAnsi="Arial" w:cs="Arial"/>
                <w:sz w:val="20"/>
              </w:rPr>
              <w:t>3.2</w:t>
            </w:r>
          </w:p>
        </w:tc>
        <w:tc>
          <w:tcPr>
            <w:tcW w:w="2552" w:type="dxa"/>
          </w:tcPr>
          <w:p w:rsidR="00C30476" w:rsidRPr="00966382" w:rsidRDefault="00C30476" w:rsidP="00C30476">
            <w:pPr>
              <w:jc w:val="left"/>
              <w:rPr>
                <w:rFonts w:ascii="Arial" w:hAnsi="Arial" w:cs="Arial"/>
                <w:sz w:val="20"/>
                <w:szCs w:val="20"/>
                <w:lang w:val="en-SG"/>
              </w:rPr>
            </w:pPr>
            <w:r w:rsidRPr="00966382">
              <w:rPr>
                <w:rFonts w:ascii="Arial" w:hAnsi="Arial" w:cs="Arial"/>
                <w:sz w:val="20"/>
                <w:szCs w:val="20"/>
              </w:rPr>
              <w:t>The definition of WUR discovery channel seems to be associated with a BSS. This is not very clear from the definition. Maybe the definition can be better defined simlar to how primary channel is defined in RevMD.</w:t>
            </w:r>
          </w:p>
        </w:tc>
        <w:tc>
          <w:tcPr>
            <w:tcW w:w="1910" w:type="dxa"/>
          </w:tcPr>
          <w:p w:rsidR="00C30476" w:rsidRPr="00966382" w:rsidRDefault="00C30476" w:rsidP="00C30476">
            <w:pPr>
              <w:rPr>
                <w:rFonts w:ascii="Arial" w:hAnsi="Arial" w:cs="Arial"/>
                <w:sz w:val="20"/>
                <w:szCs w:val="20"/>
              </w:rPr>
            </w:pPr>
            <w:r w:rsidRPr="00966382">
              <w:rPr>
                <w:rFonts w:ascii="Arial" w:hAnsi="Arial" w:cs="Arial"/>
                <w:sz w:val="20"/>
                <w:szCs w:val="20"/>
              </w:rPr>
              <w:t>Please provide a more clear and precise definition for WUR Discovery channel.</w:t>
            </w:r>
          </w:p>
        </w:tc>
        <w:tc>
          <w:tcPr>
            <w:tcW w:w="2284" w:type="dxa"/>
          </w:tcPr>
          <w:p w:rsidR="00C30476" w:rsidRPr="00966382" w:rsidRDefault="00600CEF" w:rsidP="00C30476">
            <w:pPr>
              <w:rPr>
                <w:rFonts w:ascii="Arial" w:hAnsi="Arial" w:cs="Arial"/>
                <w:b/>
                <w:sz w:val="20"/>
                <w:szCs w:val="20"/>
              </w:rPr>
            </w:pPr>
            <w:r>
              <w:rPr>
                <w:rFonts w:ascii="Arial" w:hAnsi="Arial" w:cs="Arial"/>
                <w:b/>
                <w:sz w:val="20"/>
                <w:szCs w:val="20"/>
              </w:rPr>
              <w:t>Revised</w:t>
            </w:r>
            <w:r w:rsidR="00C30476" w:rsidRPr="00966382">
              <w:rPr>
                <w:rFonts w:ascii="Arial" w:hAnsi="Arial" w:cs="Arial"/>
                <w:b/>
                <w:sz w:val="20"/>
                <w:szCs w:val="20"/>
              </w:rPr>
              <w:t>.</w:t>
            </w:r>
          </w:p>
          <w:p w:rsidR="00C30476" w:rsidRPr="00966382" w:rsidRDefault="00C30476" w:rsidP="00C30476">
            <w:pPr>
              <w:rPr>
                <w:rFonts w:ascii="Arial" w:hAnsi="Arial" w:cs="Arial"/>
                <w:sz w:val="20"/>
                <w:szCs w:val="20"/>
              </w:rPr>
            </w:pPr>
          </w:p>
          <w:p w:rsidR="00C30476" w:rsidRDefault="00600CEF" w:rsidP="00C30476">
            <w:pPr>
              <w:rPr>
                <w:rFonts w:ascii="Arial" w:hAnsi="Arial" w:cs="Arial"/>
                <w:sz w:val="20"/>
                <w:szCs w:val="20"/>
              </w:rPr>
            </w:pPr>
            <w:r>
              <w:rPr>
                <w:rFonts w:ascii="Arial" w:hAnsi="Arial" w:cs="Arial"/>
                <w:sz w:val="20"/>
                <w:szCs w:val="20"/>
              </w:rPr>
              <w:t>The definition of WUR Discovery channel is rephrased for better clarity</w:t>
            </w:r>
            <w:r w:rsidR="00E94C39">
              <w:rPr>
                <w:rFonts w:ascii="Arial" w:hAnsi="Arial" w:cs="Arial"/>
                <w:sz w:val="20"/>
                <w:szCs w:val="20"/>
              </w:rPr>
              <w:t>.</w:t>
            </w:r>
          </w:p>
          <w:p w:rsidR="00600CEF" w:rsidRDefault="00600CEF" w:rsidP="00C30476">
            <w:pPr>
              <w:rPr>
                <w:rFonts w:ascii="Arial" w:hAnsi="Arial" w:cs="Arial"/>
                <w:sz w:val="20"/>
                <w:szCs w:val="20"/>
              </w:rPr>
            </w:pPr>
          </w:p>
          <w:p w:rsidR="00600CEF" w:rsidRPr="00966382" w:rsidRDefault="00600CEF" w:rsidP="00C30476">
            <w:pPr>
              <w:rPr>
                <w:rFonts w:ascii="Arial" w:hAnsi="Arial" w:cs="Arial"/>
                <w:sz w:val="20"/>
                <w:szCs w:val="20"/>
              </w:rPr>
            </w:pPr>
            <w:proofErr w:type="spellStart"/>
            <w:r>
              <w:rPr>
                <w:rFonts w:ascii="Arial" w:hAnsi="Arial" w:cs="Arial"/>
                <w:sz w:val="20"/>
                <w:szCs w:val="20"/>
              </w:rPr>
              <w:t>TGba</w:t>
            </w:r>
            <w:proofErr w:type="spellEnd"/>
            <w:r>
              <w:rPr>
                <w:rFonts w:ascii="Arial" w:hAnsi="Arial" w:cs="Arial"/>
                <w:sz w:val="20"/>
                <w:szCs w:val="20"/>
              </w:rPr>
              <w:t xml:space="preserve"> editor</w:t>
            </w:r>
            <w:r w:rsidRPr="00966382">
              <w:rPr>
                <w:rFonts w:ascii="Arial" w:hAnsi="Arial" w:cs="Arial"/>
                <w:sz w:val="20"/>
                <w:szCs w:val="20"/>
              </w:rPr>
              <w:t xml:space="preserve"> to make the changes shown in 11-</w:t>
            </w:r>
            <w:del w:id="44" w:author="CHITRAKAR_Rojan" w:date="2019-03-11T17:38:00Z">
              <w:r w:rsidRPr="00966382" w:rsidDel="0009735D">
                <w:rPr>
                  <w:rFonts w:ascii="Arial" w:hAnsi="Arial" w:cs="Arial"/>
                  <w:sz w:val="20"/>
                  <w:szCs w:val="20"/>
                </w:rPr>
                <w:lastRenderedPageBreak/>
                <w:delText>19/</w:delText>
              </w:r>
              <w:r w:rsidDel="0009735D">
                <w:rPr>
                  <w:rFonts w:ascii="Arial" w:hAnsi="Arial" w:cs="Arial"/>
                  <w:sz w:val="20"/>
                  <w:szCs w:val="20"/>
                </w:rPr>
                <w:delText>0329r1</w:delText>
              </w:r>
            </w:del>
            <w:ins w:id="45" w:author="CHITRAKAR_Rojan" w:date="2019-03-11T17:38:00Z">
              <w:r w:rsidR="0009735D">
                <w:rPr>
                  <w:rFonts w:ascii="Arial" w:hAnsi="Arial" w:cs="Arial"/>
                  <w:sz w:val="20"/>
                  <w:szCs w:val="20"/>
                </w:rPr>
                <w:t>19/0329r2</w:t>
              </w:r>
            </w:ins>
            <w:r w:rsidRPr="00966382">
              <w:rPr>
                <w:rFonts w:ascii="Arial" w:hAnsi="Arial" w:cs="Arial"/>
                <w:sz w:val="20"/>
                <w:szCs w:val="20"/>
              </w:rPr>
              <w:t xml:space="preserve"> under all headings that include CID 2</w:t>
            </w:r>
            <w:r>
              <w:rPr>
                <w:rFonts w:ascii="Arial" w:hAnsi="Arial" w:cs="Arial"/>
                <w:sz w:val="20"/>
                <w:szCs w:val="20"/>
              </w:rPr>
              <w:t>701</w:t>
            </w:r>
            <w:r w:rsidRPr="00966382">
              <w:rPr>
                <w:rFonts w:ascii="Arial" w:hAnsi="Arial" w:cs="Arial"/>
                <w:sz w:val="20"/>
                <w:szCs w:val="20"/>
              </w:rPr>
              <w:t>.</w:t>
            </w:r>
          </w:p>
        </w:tc>
      </w:tr>
      <w:tr w:rsidR="00C30476" w:rsidRPr="00966382" w:rsidTr="0009735D">
        <w:trPr>
          <w:trHeight w:val="243"/>
        </w:trPr>
        <w:tc>
          <w:tcPr>
            <w:tcW w:w="709" w:type="dxa"/>
          </w:tcPr>
          <w:p w:rsidR="00C30476" w:rsidRPr="00966382" w:rsidRDefault="00C30476" w:rsidP="00C30476">
            <w:pPr>
              <w:jc w:val="right"/>
              <w:rPr>
                <w:rFonts w:ascii="Arial" w:hAnsi="Arial" w:cs="Arial"/>
                <w:sz w:val="20"/>
                <w:szCs w:val="20"/>
              </w:rPr>
            </w:pPr>
            <w:r w:rsidRPr="00966382">
              <w:rPr>
                <w:rFonts w:ascii="Arial" w:hAnsi="Arial" w:cs="Arial"/>
                <w:sz w:val="20"/>
                <w:szCs w:val="20"/>
              </w:rPr>
              <w:lastRenderedPageBreak/>
              <w:t>2750</w:t>
            </w:r>
          </w:p>
        </w:tc>
        <w:tc>
          <w:tcPr>
            <w:tcW w:w="1276" w:type="dxa"/>
          </w:tcPr>
          <w:p w:rsidR="00C30476" w:rsidRPr="00966382" w:rsidRDefault="00C30476" w:rsidP="00C30476">
            <w:pPr>
              <w:jc w:val="left"/>
              <w:rPr>
                <w:rFonts w:ascii="Arial" w:hAnsi="Arial" w:cs="Arial"/>
                <w:sz w:val="20"/>
                <w:szCs w:val="20"/>
              </w:rPr>
            </w:pPr>
            <w:r w:rsidRPr="00966382">
              <w:rPr>
                <w:rFonts w:ascii="Arial" w:hAnsi="Arial" w:cs="Arial"/>
                <w:sz w:val="20"/>
                <w:szCs w:val="20"/>
              </w:rPr>
              <w:t>Xiaofei Wang</w:t>
            </w:r>
          </w:p>
        </w:tc>
        <w:tc>
          <w:tcPr>
            <w:tcW w:w="1134" w:type="dxa"/>
          </w:tcPr>
          <w:p w:rsidR="00C30476" w:rsidRPr="00966382" w:rsidRDefault="00C30476" w:rsidP="00C30476">
            <w:pPr>
              <w:rPr>
                <w:rFonts w:ascii="Arial" w:hAnsi="Arial" w:cs="Arial"/>
                <w:sz w:val="20"/>
                <w:szCs w:val="20"/>
              </w:rPr>
            </w:pPr>
            <w:r w:rsidRPr="00966382">
              <w:rPr>
                <w:rFonts w:ascii="Arial" w:hAnsi="Arial" w:cs="Arial"/>
                <w:sz w:val="20"/>
                <w:szCs w:val="20"/>
              </w:rPr>
              <w:t>82.4</w:t>
            </w:r>
          </w:p>
        </w:tc>
        <w:tc>
          <w:tcPr>
            <w:tcW w:w="850" w:type="dxa"/>
          </w:tcPr>
          <w:p w:rsidR="00C30476" w:rsidRPr="00966382" w:rsidRDefault="00C30476" w:rsidP="00C30476">
            <w:pPr>
              <w:rPr>
                <w:rFonts w:ascii="Arial" w:hAnsi="Arial" w:cs="Arial"/>
                <w:sz w:val="20"/>
                <w:szCs w:val="20"/>
              </w:rPr>
            </w:pPr>
            <w:r w:rsidRPr="00966382">
              <w:rPr>
                <w:rFonts w:ascii="Arial" w:hAnsi="Arial" w:cs="Arial"/>
                <w:sz w:val="20"/>
                <w:szCs w:val="20"/>
              </w:rPr>
              <w:t>30.11</w:t>
            </w:r>
          </w:p>
        </w:tc>
        <w:tc>
          <w:tcPr>
            <w:tcW w:w="2552" w:type="dxa"/>
          </w:tcPr>
          <w:p w:rsidR="00C30476" w:rsidRPr="00966382" w:rsidRDefault="00C30476" w:rsidP="00C30476">
            <w:pPr>
              <w:rPr>
                <w:rFonts w:ascii="Arial" w:hAnsi="Arial" w:cs="Arial"/>
                <w:sz w:val="20"/>
                <w:szCs w:val="20"/>
              </w:rPr>
            </w:pPr>
            <w:r w:rsidRPr="00966382">
              <w:rPr>
                <w:rFonts w:ascii="Arial" w:hAnsi="Arial" w:cs="Arial"/>
                <w:sz w:val="20"/>
                <w:szCs w:val="20"/>
              </w:rPr>
              <w:t>The WUR Information subfield should be named "WUR AP Information subfield".</w:t>
            </w:r>
          </w:p>
        </w:tc>
        <w:tc>
          <w:tcPr>
            <w:tcW w:w="1910" w:type="dxa"/>
          </w:tcPr>
          <w:p w:rsidR="00C30476" w:rsidRPr="00966382" w:rsidRDefault="00C30476" w:rsidP="00C30476">
            <w:pPr>
              <w:rPr>
                <w:rFonts w:ascii="Arial" w:hAnsi="Arial" w:cs="Arial"/>
                <w:sz w:val="20"/>
                <w:szCs w:val="20"/>
              </w:rPr>
            </w:pPr>
            <w:r w:rsidRPr="00966382">
              <w:rPr>
                <w:rFonts w:ascii="Arial" w:hAnsi="Arial" w:cs="Arial"/>
                <w:sz w:val="20"/>
                <w:szCs w:val="20"/>
              </w:rPr>
              <w:t>as in comment.</w:t>
            </w:r>
          </w:p>
        </w:tc>
        <w:tc>
          <w:tcPr>
            <w:tcW w:w="2284" w:type="dxa"/>
          </w:tcPr>
          <w:p w:rsidR="00DF768C" w:rsidRPr="00966382" w:rsidRDefault="00191B16" w:rsidP="00DF768C">
            <w:pPr>
              <w:rPr>
                <w:rFonts w:ascii="Arial" w:hAnsi="Arial" w:cs="Arial"/>
                <w:b/>
                <w:sz w:val="20"/>
                <w:szCs w:val="20"/>
              </w:rPr>
            </w:pPr>
            <w:r>
              <w:rPr>
                <w:rFonts w:ascii="Arial" w:hAnsi="Arial" w:cs="Arial"/>
                <w:b/>
                <w:sz w:val="20"/>
                <w:szCs w:val="20"/>
              </w:rPr>
              <w:t>Revised</w:t>
            </w:r>
            <w:r w:rsidR="00DF768C" w:rsidRPr="00966382">
              <w:rPr>
                <w:rFonts w:ascii="Arial" w:hAnsi="Arial" w:cs="Arial"/>
                <w:b/>
                <w:sz w:val="20"/>
                <w:szCs w:val="20"/>
              </w:rPr>
              <w:t>.</w:t>
            </w:r>
          </w:p>
          <w:p w:rsidR="00DF768C" w:rsidRDefault="00DF768C" w:rsidP="00DF768C">
            <w:pPr>
              <w:rPr>
                <w:rFonts w:ascii="Arial" w:hAnsi="Arial" w:cs="Arial"/>
                <w:sz w:val="20"/>
                <w:szCs w:val="20"/>
              </w:rPr>
            </w:pPr>
          </w:p>
          <w:p w:rsidR="00191B16" w:rsidRDefault="00191B16" w:rsidP="00DF768C">
            <w:pPr>
              <w:rPr>
                <w:rFonts w:ascii="Arial" w:hAnsi="Arial" w:cs="Arial"/>
                <w:sz w:val="20"/>
                <w:szCs w:val="20"/>
              </w:rPr>
            </w:pPr>
            <w:r>
              <w:rPr>
                <w:rFonts w:ascii="Arial" w:hAnsi="Arial" w:cs="Arial"/>
                <w:sz w:val="20"/>
                <w:szCs w:val="20"/>
              </w:rPr>
              <w:t>Agree with the commenter that the name of the subfield is wrong. Also, the word information should be capitalized, and hence revised instead of accepted.</w:t>
            </w:r>
          </w:p>
          <w:p w:rsidR="00191B16" w:rsidRPr="00966382" w:rsidRDefault="00191B16" w:rsidP="00DF768C">
            <w:pPr>
              <w:rPr>
                <w:rFonts w:ascii="Arial" w:hAnsi="Arial" w:cs="Arial"/>
                <w:sz w:val="20"/>
                <w:szCs w:val="20"/>
              </w:rPr>
            </w:pPr>
          </w:p>
          <w:p w:rsidR="00C30476" w:rsidRPr="00966382" w:rsidRDefault="004C68E4" w:rsidP="00DF768C">
            <w:pPr>
              <w:rPr>
                <w:rFonts w:ascii="Arial" w:hAnsi="Arial" w:cs="Arial"/>
                <w:sz w:val="20"/>
                <w:szCs w:val="20"/>
              </w:rPr>
            </w:pPr>
            <w:r>
              <w:rPr>
                <w:rFonts w:ascii="Arial" w:hAnsi="Arial" w:cs="Arial"/>
                <w:sz w:val="20"/>
                <w:szCs w:val="20"/>
              </w:rPr>
              <w:t>TGba editor</w:t>
            </w:r>
            <w:r w:rsidR="0036620D" w:rsidRPr="00966382">
              <w:rPr>
                <w:rFonts w:ascii="Arial" w:hAnsi="Arial" w:cs="Arial"/>
                <w:sz w:val="20"/>
                <w:szCs w:val="20"/>
              </w:rPr>
              <w:t xml:space="preserve"> to make the changes shown in 11-</w:t>
            </w:r>
            <w:del w:id="46" w:author="CHITRAKAR_Rojan" w:date="2019-03-11T17:38:00Z">
              <w:r w:rsidR="0036620D" w:rsidRPr="00966382" w:rsidDel="0009735D">
                <w:rPr>
                  <w:rFonts w:ascii="Arial" w:hAnsi="Arial" w:cs="Arial"/>
                  <w:sz w:val="20"/>
                  <w:szCs w:val="20"/>
                </w:rPr>
                <w:delText>19/</w:delText>
              </w:r>
              <w:r w:rsidR="00600CEF" w:rsidDel="0009735D">
                <w:rPr>
                  <w:rFonts w:ascii="Arial" w:hAnsi="Arial" w:cs="Arial"/>
                  <w:sz w:val="20"/>
                  <w:szCs w:val="20"/>
                </w:rPr>
                <w:delText>0329r1</w:delText>
              </w:r>
            </w:del>
            <w:ins w:id="47" w:author="CHITRAKAR_Rojan" w:date="2019-03-11T17:38:00Z">
              <w:r w:rsidR="0009735D">
                <w:rPr>
                  <w:rFonts w:ascii="Arial" w:hAnsi="Arial" w:cs="Arial"/>
                  <w:sz w:val="20"/>
                  <w:szCs w:val="20"/>
                </w:rPr>
                <w:t>19/0329r2</w:t>
              </w:r>
            </w:ins>
            <w:r w:rsidR="0036620D" w:rsidRPr="00966382">
              <w:rPr>
                <w:rFonts w:ascii="Arial" w:hAnsi="Arial" w:cs="Arial"/>
                <w:sz w:val="20"/>
                <w:szCs w:val="20"/>
              </w:rPr>
              <w:t xml:space="preserve"> under all headings that include CID 2</w:t>
            </w:r>
            <w:r w:rsidR="0036620D">
              <w:rPr>
                <w:rFonts w:ascii="Arial" w:hAnsi="Arial" w:cs="Arial"/>
                <w:sz w:val="20"/>
                <w:szCs w:val="20"/>
              </w:rPr>
              <w:t>750</w:t>
            </w:r>
            <w:r w:rsidR="0036620D" w:rsidRPr="00966382">
              <w:rPr>
                <w:rFonts w:ascii="Arial" w:hAnsi="Arial" w:cs="Arial"/>
                <w:sz w:val="20"/>
                <w:szCs w:val="20"/>
              </w:rPr>
              <w:t>.</w:t>
            </w:r>
          </w:p>
        </w:tc>
      </w:tr>
      <w:tr w:rsidR="00C30476" w:rsidRPr="00966382" w:rsidTr="0009735D">
        <w:trPr>
          <w:trHeight w:val="243"/>
        </w:trPr>
        <w:tc>
          <w:tcPr>
            <w:tcW w:w="709" w:type="dxa"/>
          </w:tcPr>
          <w:p w:rsidR="00C30476" w:rsidRPr="00966382" w:rsidRDefault="00C30476" w:rsidP="00C30476">
            <w:pPr>
              <w:jc w:val="right"/>
              <w:rPr>
                <w:rFonts w:ascii="Arial" w:hAnsi="Arial" w:cs="Arial"/>
                <w:sz w:val="20"/>
                <w:szCs w:val="20"/>
              </w:rPr>
            </w:pPr>
            <w:r w:rsidRPr="00966382">
              <w:rPr>
                <w:rFonts w:ascii="Arial" w:hAnsi="Arial" w:cs="Arial"/>
                <w:sz w:val="20"/>
                <w:szCs w:val="20"/>
              </w:rPr>
              <w:t>2751</w:t>
            </w:r>
          </w:p>
        </w:tc>
        <w:tc>
          <w:tcPr>
            <w:tcW w:w="1276" w:type="dxa"/>
          </w:tcPr>
          <w:p w:rsidR="00C30476" w:rsidRPr="00966382" w:rsidRDefault="00C30476" w:rsidP="00C30476">
            <w:pPr>
              <w:jc w:val="left"/>
              <w:rPr>
                <w:rFonts w:ascii="Arial" w:hAnsi="Arial" w:cs="Arial"/>
                <w:sz w:val="20"/>
                <w:szCs w:val="20"/>
              </w:rPr>
            </w:pPr>
            <w:r w:rsidRPr="00966382">
              <w:rPr>
                <w:rFonts w:ascii="Arial" w:hAnsi="Arial" w:cs="Arial"/>
                <w:sz w:val="20"/>
                <w:szCs w:val="20"/>
              </w:rPr>
              <w:t>Xiaofei Wang</w:t>
            </w:r>
          </w:p>
        </w:tc>
        <w:tc>
          <w:tcPr>
            <w:tcW w:w="1134" w:type="dxa"/>
          </w:tcPr>
          <w:p w:rsidR="00C30476" w:rsidRPr="00966382" w:rsidRDefault="00C30476" w:rsidP="00C30476">
            <w:pPr>
              <w:rPr>
                <w:rFonts w:ascii="Arial" w:hAnsi="Arial" w:cs="Arial"/>
                <w:sz w:val="20"/>
                <w:szCs w:val="20"/>
              </w:rPr>
            </w:pPr>
            <w:r w:rsidRPr="00966382">
              <w:rPr>
                <w:rFonts w:ascii="Arial" w:hAnsi="Arial" w:cs="Arial"/>
                <w:sz w:val="20"/>
                <w:szCs w:val="20"/>
              </w:rPr>
              <w:t>81.37</w:t>
            </w:r>
          </w:p>
        </w:tc>
        <w:tc>
          <w:tcPr>
            <w:tcW w:w="850" w:type="dxa"/>
          </w:tcPr>
          <w:p w:rsidR="00C30476" w:rsidRPr="00966382" w:rsidRDefault="00C30476" w:rsidP="00C30476">
            <w:pPr>
              <w:rPr>
                <w:rFonts w:ascii="Arial" w:hAnsi="Arial" w:cs="Arial"/>
                <w:sz w:val="20"/>
              </w:rPr>
            </w:pPr>
            <w:r w:rsidRPr="00966382">
              <w:rPr>
                <w:rFonts w:ascii="Arial" w:hAnsi="Arial" w:cs="Arial"/>
                <w:sz w:val="20"/>
              </w:rPr>
              <w:t>30.11</w:t>
            </w:r>
          </w:p>
        </w:tc>
        <w:tc>
          <w:tcPr>
            <w:tcW w:w="2552" w:type="dxa"/>
          </w:tcPr>
          <w:p w:rsidR="00C30476" w:rsidRPr="00966382" w:rsidRDefault="00C30476" w:rsidP="00C30476">
            <w:pPr>
              <w:rPr>
                <w:rFonts w:ascii="Arial" w:hAnsi="Arial" w:cs="Arial"/>
                <w:sz w:val="20"/>
                <w:szCs w:val="20"/>
              </w:rPr>
            </w:pPr>
            <w:r w:rsidRPr="00966382">
              <w:rPr>
                <w:rFonts w:ascii="Arial" w:hAnsi="Arial" w:cs="Arial"/>
                <w:sz w:val="20"/>
                <w:szCs w:val="20"/>
              </w:rPr>
              <w:t>The definition of WUR mode seems to explicitly exclude the case that the STA cannot enter the low power mode for scanning for WUR discovery frames while not associated with an AP. This may have a big impact on power consumptions for STAs that are in the unassociated state when scanning for new APs to associate with.</w:t>
            </w:r>
          </w:p>
        </w:tc>
        <w:tc>
          <w:tcPr>
            <w:tcW w:w="1910" w:type="dxa"/>
          </w:tcPr>
          <w:p w:rsidR="00C30476" w:rsidRPr="00966382" w:rsidRDefault="00C30476" w:rsidP="00C30476">
            <w:pPr>
              <w:rPr>
                <w:rFonts w:ascii="Arial" w:hAnsi="Arial" w:cs="Arial"/>
                <w:sz w:val="20"/>
                <w:szCs w:val="20"/>
              </w:rPr>
            </w:pPr>
            <w:r w:rsidRPr="00966382">
              <w:rPr>
                <w:rFonts w:ascii="Arial" w:hAnsi="Arial" w:cs="Arial"/>
                <w:sz w:val="20"/>
                <w:szCs w:val="20"/>
              </w:rPr>
              <w:t>Provide a definition for WUR mode or description that will at least not exclude the operation in which an unassociated STA can enter the low power mode WUR mode and trying to scan for WUR discovery frames</w:t>
            </w:r>
          </w:p>
        </w:tc>
        <w:tc>
          <w:tcPr>
            <w:tcW w:w="2284" w:type="dxa"/>
          </w:tcPr>
          <w:p w:rsidR="00463548" w:rsidRPr="00966382" w:rsidRDefault="00463548" w:rsidP="00463548">
            <w:pPr>
              <w:rPr>
                <w:rFonts w:ascii="Arial" w:hAnsi="Arial" w:cs="Arial"/>
                <w:b/>
                <w:sz w:val="20"/>
                <w:szCs w:val="20"/>
              </w:rPr>
            </w:pPr>
            <w:r>
              <w:rPr>
                <w:rFonts w:ascii="Arial" w:hAnsi="Arial" w:cs="Arial"/>
                <w:b/>
                <w:sz w:val="20"/>
                <w:szCs w:val="20"/>
              </w:rPr>
              <w:t>Re</w:t>
            </w:r>
            <w:r w:rsidR="00586C11">
              <w:rPr>
                <w:rFonts w:ascii="Arial" w:hAnsi="Arial" w:cs="Arial"/>
                <w:b/>
                <w:sz w:val="20"/>
                <w:szCs w:val="20"/>
              </w:rPr>
              <w:t>vised</w:t>
            </w:r>
            <w:r w:rsidRPr="00966382">
              <w:rPr>
                <w:rFonts w:ascii="Arial" w:hAnsi="Arial" w:cs="Arial"/>
                <w:b/>
                <w:sz w:val="20"/>
                <w:szCs w:val="20"/>
              </w:rPr>
              <w:t>.</w:t>
            </w:r>
          </w:p>
          <w:p w:rsidR="00463548" w:rsidRPr="00966382" w:rsidRDefault="00463548" w:rsidP="00463548">
            <w:pPr>
              <w:rPr>
                <w:rFonts w:ascii="Arial" w:hAnsi="Arial" w:cs="Arial"/>
                <w:sz w:val="20"/>
                <w:szCs w:val="20"/>
              </w:rPr>
            </w:pPr>
          </w:p>
          <w:p w:rsidR="00C30476" w:rsidRDefault="00463548" w:rsidP="00463548">
            <w:pPr>
              <w:rPr>
                <w:rFonts w:ascii="Arial" w:hAnsi="Arial" w:cs="Arial"/>
                <w:sz w:val="20"/>
                <w:szCs w:val="20"/>
              </w:rPr>
            </w:pPr>
            <w:r>
              <w:rPr>
                <w:rFonts w:ascii="Arial" w:hAnsi="Arial" w:cs="Arial"/>
                <w:sz w:val="20"/>
                <w:szCs w:val="20"/>
              </w:rPr>
              <w:t>WUR scanning is independent of the WUR mode negotiation and may be performed by an unassociated STA at any time.</w:t>
            </w:r>
            <w:r w:rsidR="00586C11">
              <w:rPr>
                <w:rFonts w:ascii="Arial" w:hAnsi="Arial" w:cs="Arial"/>
                <w:sz w:val="20"/>
                <w:szCs w:val="20"/>
              </w:rPr>
              <w:t xml:space="preserve"> Also, an unassociated STA cannot be in WUR mode. </w:t>
            </w:r>
            <w:r w:rsidR="005218CA">
              <w:rPr>
                <w:rFonts w:ascii="Arial" w:hAnsi="Arial" w:cs="Arial"/>
                <w:sz w:val="20"/>
                <w:szCs w:val="20"/>
              </w:rPr>
              <w:t>To clarify this, a</w:t>
            </w:r>
            <w:r w:rsidR="00586C11">
              <w:rPr>
                <w:rFonts w:ascii="Arial" w:hAnsi="Arial" w:cs="Arial"/>
                <w:sz w:val="20"/>
                <w:szCs w:val="20"/>
              </w:rPr>
              <w:t xml:space="preserve"> NOTE is added to clarify that </w:t>
            </w:r>
            <w:bookmarkStart w:id="48" w:name="_Hlk2764416"/>
            <w:r w:rsidR="00586C11">
              <w:rPr>
                <w:rFonts w:ascii="Arial" w:hAnsi="Arial" w:cs="Arial"/>
                <w:sz w:val="20"/>
                <w:szCs w:val="20"/>
              </w:rPr>
              <w:t>a WUR non-AP STA may perform WUR scanning at any time outside of the WUR Duty cycle schedule.</w:t>
            </w:r>
            <w:bookmarkEnd w:id="48"/>
          </w:p>
          <w:p w:rsidR="007308AF" w:rsidRDefault="007308AF" w:rsidP="00463548">
            <w:pPr>
              <w:rPr>
                <w:rFonts w:ascii="Arial" w:hAnsi="Arial" w:cs="Arial"/>
                <w:sz w:val="20"/>
                <w:szCs w:val="20"/>
              </w:rPr>
            </w:pPr>
          </w:p>
          <w:p w:rsidR="007308AF" w:rsidRPr="00966382" w:rsidRDefault="004C68E4" w:rsidP="00463548">
            <w:pPr>
              <w:rPr>
                <w:rFonts w:ascii="Arial" w:hAnsi="Arial" w:cs="Arial"/>
                <w:sz w:val="20"/>
              </w:rPr>
            </w:pPr>
            <w:r>
              <w:rPr>
                <w:rFonts w:ascii="Arial" w:hAnsi="Arial" w:cs="Arial"/>
                <w:sz w:val="20"/>
                <w:szCs w:val="20"/>
              </w:rPr>
              <w:t>TGba editor</w:t>
            </w:r>
            <w:r w:rsidR="007308AF" w:rsidRPr="00966382">
              <w:rPr>
                <w:rFonts w:ascii="Arial" w:hAnsi="Arial" w:cs="Arial"/>
                <w:sz w:val="20"/>
                <w:szCs w:val="20"/>
              </w:rPr>
              <w:t xml:space="preserve"> to make the changes shown in 11-</w:t>
            </w:r>
            <w:del w:id="49" w:author="CHITRAKAR_Rojan" w:date="2019-03-11T17:38:00Z">
              <w:r w:rsidR="007308AF" w:rsidRPr="00966382" w:rsidDel="0009735D">
                <w:rPr>
                  <w:rFonts w:ascii="Arial" w:hAnsi="Arial" w:cs="Arial"/>
                  <w:sz w:val="20"/>
                  <w:szCs w:val="20"/>
                </w:rPr>
                <w:delText>19/</w:delText>
              </w:r>
              <w:r w:rsidR="00600CEF" w:rsidDel="0009735D">
                <w:rPr>
                  <w:rFonts w:ascii="Arial" w:hAnsi="Arial" w:cs="Arial"/>
                  <w:sz w:val="20"/>
                  <w:szCs w:val="20"/>
                </w:rPr>
                <w:delText>0329r1</w:delText>
              </w:r>
            </w:del>
            <w:ins w:id="50" w:author="CHITRAKAR_Rojan" w:date="2019-03-11T17:38:00Z">
              <w:r w:rsidR="0009735D">
                <w:rPr>
                  <w:rFonts w:ascii="Arial" w:hAnsi="Arial" w:cs="Arial"/>
                  <w:sz w:val="20"/>
                  <w:szCs w:val="20"/>
                </w:rPr>
                <w:t>19/0329r2</w:t>
              </w:r>
            </w:ins>
            <w:r w:rsidR="007308AF" w:rsidRPr="00966382">
              <w:rPr>
                <w:rFonts w:ascii="Arial" w:hAnsi="Arial" w:cs="Arial"/>
                <w:sz w:val="20"/>
                <w:szCs w:val="20"/>
              </w:rPr>
              <w:t xml:space="preserve"> under all headings that include CID 2</w:t>
            </w:r>
            <w:r w:rsidR="007308AF">
              <w:rPr>
                <w:rFonts w:ascii="Arial" w:hAnsi="Arial" w:cs="Arial"/>
                <w:sz w:val="20"/>
                <w:szCs w:val="20"/>
              </w:rPr>
              <w:t>751</w:t>
            </w:r>
            <w:r w:rsidR="007308AF" w:rsidRPr="00966382">
              <w:rPr>
                <w:rFonts w:ascii="Arial" w:hAnsi="Arial" w:cs="Arial"/>
                <w:sz w:val="20"/>
                <w:szCs w:val="20"/>
              </w:rPr>
              <w:t>.</w:t>
            </w:r>
          </w:p>
        </w:tc>
      </w:tr>
    </w:tbl>
    <w:p w:rsidR="00C97A5F" w:rsidRDefault="00C97A5F" w:rsidP="00EE5D9B">
      <w:pPr>
        <w:pStyle w:val="T"/>
        <w:rPr>
          <w:b/>
          <w:sz w:val="24"/>
          <w:u w:val="single"/>
          <w:lang w:val="en-GB"/>
        </w:rPr>
      </w:pPr>
    </w:p>
    <w:p w:rsidR="00E057C6" w:rsidRDefault="00E057C6">
      <w:pPr>
        <w:jc w:val="left"/>
        <w:rPr>
          <w:b/>
          <w:color w:val="000000"/>
          <w:w w:val="0"/>
          <w:sz w:val="24"/>
          <w:u w:val="single"/>
        </w:rPr>
      </w:pPr>
      <w:r>
        <w:rPr>
          <w:b/>
          <w:sz w:val="24"/>
          <w:u w:val="single"/>
        </w:rPr>
        <w:br w:type="page"/>
      </w:r>
    </w:p>
    <w:p w:rsidR="00EE5D9B" w:rsidRPr="00E3607E" w:rsidRDefault="00EE5D9B" w:rsidP="00EE5D9B">
      <w:pPr>
        <w:pStyle w:val="T"/>
        <w:rPr>
          <w:sz w:val="24"/>
          <w:lang w:val="en-GB"/>
        </w:rPr>
      </w:pPr>
      <w:r w:rsidRPr="00E3607E">
        <w:rPr>
          <w:b/>
          <w:sz w:val="24"/>
          <w:u w:val="single"/>
          <w:lang w:val="en-GB"/>
        </w:rPr>
        <w:lastRenderedPageBreak/>
        <w:t>Discussion:</w:t>
      </w:r>
      <w:r w:rsidRPr="00E3607E">
        <w:rPr>
          <w:sz w:val="24"/>
          <w:lang w:val="en-GB"/>
        </w:rPr>
        <w:t xml:space="preserve"> </w:t>
      </w:r>
      <w:r w:rsidR="00F07026" w:rsidRPr="00E3607E">
        <w:rPr>
          <w:sz w:val="24"/>
          <w:lang w:val="en-GB"/>
        </w:rPr>
        <w:t>None</w:t>
      </w:r>
    </w:p>
    <w:p w:rsidR="00EE5D9B" w:rsidRPr="00E3607E" w:rsidRDefault="00EE5D9B" w:rsidP="00EE5D9B">
      <w:pPr>
        <w:pStyle w:val="T"/>
        <w:rPr>
          <w:b/>
          <w:sz w:val="24"/>
          <w:u w:val="single"/>
          <w:lang w:val="en-GB"/>
        </w:rPr>
      </w:pPr>
      <w:r w:rsidRPr="00E3607E">
        <w:rPr>
          <w:b/>
          <w:sz w:val="24"/>
          <w:u w:val="single"/>
          <w:lang w:val="en-GB"/>
        </w:rPr>
        <w:t>Propose:</w:t>
      </w:r>
    </w:p>
    <w:p w:rsidR="00EE5D9B" w:rsidRPr="00E3607E" w:rsidRDefault="00EE5D9B" w:rsidP="00EE5D9B">
      <w:pPr>
        <w:pStyle w:val="T"/>
        <w:rPr>
          <w:sz w:val="24"/>
          <w:lang w:val="en-GB"/>
        </w:rPr>
      </w:pPr>
      <w:proofErr w:type="gramStart"/>
      <w:r w:rsidRPr="00E3607E">
        <w:rPr>
          <w:sz w:val="24"/>
          <w:lang w:val="en-GB"/>
        </w:rPr>
        <w:t>Revised for CID</w:t>
      </w:r>
      <w:r w:rsidR="00301F71" w:rsidRPr="00E3607E">
        <w:rPr>
          <w:sz w:val="24"/>
          <w:lang w:val="en-GB"/>
        </w:rPr>
        <w:t>s</w:t>
      </w:r>
      <w:r w:rsidRPr="00E3607E">
        <w:rPr>
          <w:sz w:val="24"/>
          <w:lang w:val="en-GB"/>
        </w:rPr>
        <w:t xml:space="preserve"> </w:t>
      </w:r>
      <w:r w:rsidR="006D478A">
        <w:rPr>
          <w:sz w:val="24"/>
          <w:lang w:val="en-GB"/>
        </w:rPr>
        <w:t xml:space="preserve">2047, </w:t>
      </w:r>
      <w:del w:id="51" w:author="CHITRAKAR_Rojan" w:date="2019-03-11T17:39:00Z">
        <w:r w:rsidR="00676E3C" w:rsidDel="0009735D">
          <w:rPr>
            <w:sz w:val="24"/>
            <w:lang w:val="en-GB"/>
          </w:rPr>
          <w:delText xml:space="preserve">2513, </w:delText>
        </w:r>
      </w:del>
      <w:r w:rsidR="0039658D">
        <w:rPr>
          <w:sz w:val="24"/>
          <w:lang w:val="en-GB"/>
        </w:rPr>
        <w:t xml:space="preserve">2514, </w:t>
      </w:r>
      <w:r w:rsidR="006504E1">
        <w:rPr>
          <w:sz w:val="24"/>
          <w:lang w:val="en-GB"/>
        </w:rPr>
        <w:t xml:space="preserve">2651, </w:t>
      </w:r>
      <w:r w:rsidR="00600CEF">
        <w:rPr>
          <w:sz w:val="24"/>
          <w:lang w:val="en-GB"/>
        </w:rPr>
        <w:t xml:space="preserve">2701, </w:t>
      </w:r>
      <w:r w:rsidR="0036620D">
        <w:rPr>
          <w:sz w:val="24"/>
          <w:lang w:val="en-GB"/>
        </w:rPr>
        <w:t>2750</w:t>
      </w:r>
      <w:r w:rsidR="005218CA">
        <w:rPr>
          <w:sz w:val="24"/>
          <w:lang w:val="en-GB"/>
        </w:rPr>
        <w:t>, 2571</w:t>
      </w:r>
      <w:r w:rsidR="0036620D">
        <w:rPr>
          <w:sz w:val="24"/>
          <w:lang w:val="en-GB"/>
        </w:rPr>
        <w:t xml:space="preserve"> </w:t>
      </w:r>
      <w:r w:rsidR="00301F71" w:rsidRPr="00E3607E">
        <w:rPr>
          <w:sz w:val="24"/>
          <w:lang w:val="en-GB"/>
        </w:rPr>
        <w:t xml:space="preserve">as </w:t>
      </w:r>
      <w:r w:rsidRPr="00E3607E">
        <w:rPr>
          <w:sz w:val="24"/>
          <w:lang w:val="en-GB"/>
        </w:rPr>
        <w:t>per discussion and editing instructions in 11-</w:t>
      </w:r>
      <w:del w:id="52" w:author="CHITRAKAR_Rojan" w:date="2019-03-11T17:38:00Z">
        <w:r w:rsidR="005E5272" w:rsidRPr="00E3607E" w:rsidDel="0009735D">
          <w:rPr>
            <w:sz w:val="24"/>
          </w:rPr>
          <w:delText>1</w:delText>
        </w:r>
        <w:r w:rsidR="00E3607E" w:rsidRPr="00E3607E" w:rsidDel="0009735D">
          <w:rPr>
            <w:sz w:val="24"/>
            <w:lang w:eastAsia="zh-CN"/>
          </w:rPr>
          <w:delText>9</w:delText>
        </w:r>
        <w:r w:rsidR="005E5272" w:rsidRPr="00E3607E" w:rsidDel="0009735D">
          <w:rPr>
            <w:sz w:val="24"/>
          </w:rPr>
          <w:delText>/</w:delText>
        </w:r>
        <w:r w:rsidR="00600CEF" w:rsidDel="0009735D">
          <w:rPr>
            <w:sz w:val="24"/>
          </w:rPr>
          <w:delText>0329r1</w:delText>
        </w:r>
      </w:del>
      <w:ins w:id="53" w:author="CHITRAKAR_Rojan" w:date="2019-03-11T17:38:00Z">
        <w:r w:rsidR="0009735D">
          <w:rPr>
            <w:sz w:val="24"/>
          </w:rPr>
          <w:t>19/0329r2</w:t>
        </w:r>
      </w:ins>
      <w:r w:rsidR="00826352" w:rsidRPr="00E974E7">
        <w:rPr>
          <w:sz w:val="24"/>
        </w:rPr>
        <w:t>.</w:t>
      </w:r>
      <w:proofErr w:type="gramEnd"/>
    </w:p>
    <w:p w:rsidR="00F97E7B" w:rsidRPr="00F97E7B" w:rsidRDefault="00F97E7B" w:rsidP="00F97E7B">
      <w:pPr>
        <w:pStyle w:val="H1"/>
        <w:numPr>
          <w:ilvl w:val="0"/>
          <w:numId w:val="13"/>
        </w:numPr>
        <w:rPr>
          <w:w w:val="100"/>
        </w:rPr>
      </w:pPr>
      <w:r w:rsidRPr="00F97E7B">
        <w:rPr>
          <w:w w:val="100"/>
        </w:rPr>
        <w:t>Definitions, acronyms, and abbreviations</w:t>
      </w:r>
    </w:p>
    <w:p w:rsidR="00F97E7B" w:rsidRPr="00F97E7B" w:rsidRDefault="00F97E7B" w:rsidP="00F97E7B">
      <w:pPr>
        <w:pStyle w:val="H2"/>
        <w:numPr>
          <w:ilvl w:val="0"/>
          <w:numId w:val="14"/>
        </w:numPr>
        <w:rPr>
          <w:w w:val="100"/>
          <w:sz w:val="24"/>
          <w:szCs w:val="24"/>
        </w:rPr>
      </w:pPr>
      <w:r w:rsidRPr="00F97E7B">
        <w:rPr>
          <w:w w:val="100"/>
          <w:sz w:val="24"/>
          <w:szCs w:val="24"/>
        </w:rPr>
        <w:t xml:space="preserve">Definitions specific to IEEE </w:t>
      </w:r>
      <w:proofErr w:type="spellStart"/>
      <w:r w:rsidRPr="00F97E7B">
        <w:rPr>
          <w:w w:val="100"/>
          <w:sz w:val="24"/>
          <w:szCs w:val="24"/>
        </w:rPr>
        <w:t>Std</w:t>
      </w:r>
      <w:proofErr w:type="spellEnd"/>
      <w:r w:rsidRPr="00F97E7B">
        <w:rPr>
          <w:w w:val="100"/>
          <w:sz w:val="24"/>
          <w:szCs w:val="24"/>
        </w:rPr>
        <w:t xml:space="preserve"> 802.11</w:t>
      </w:r>
      <w:r w:rsidR="0039658D">
        <w:rPr>
          <w:w w:val="100"/>
          <w:sz w:val="24"/>
          <w:szCs w:val="24"/>
        </w:rPr>
        <w:t xml:space="preserve"> </w:t>
      </w:r>
      <w:r w:rsidR="0039658D" w:rsidRPr="00E3607E">
        <w:rPr>
          <w:w w:val="100"/>
          <w:sz w:val="24"/>
        </w:rPr>
        <w:t>(</w:t>
      </w:r>
      <w:r w:rsidR="0039658D" w:rsidRPr="00313099">
        <w:rPr>
          <w:w w:val="100"/>
          <w:sz w:val="24"/>
          <w:highlight w:val="yellow"/>
        </w:rPr>
        <w:t>CIDs 251</w:t>
      </w:r>
      <w:r w:rsidR="00600CEF">
        <w:rPr>
          <w:w w:val="100"/>
          <w:sz w:val="24"/>
          <w:highlight w:val="yellow"/>
        </w:rPr>
        <w:t>4, 2701</w:t>
      </w:r>
      <w:r w:rsidR="0039658D">
        <w:rPr>
          <w:w w:val="100"/>
          <w:sz w:val="24"/>
        </w:rPr>
        <w:t>)</w:t>
      </w:r>
    </w:p>
    <w:p w:rsidR="00F97E7B" w:rsidRPr="00F97E7B" w:rsidRDefault="00F97E7B" w:rsidP="00F97E7B">
      <w:pPr>
        <w:pStyle w:val="EditiingInstruction"/>
        <w:rPr>
          <w:w w:val="100"/>
          <w:sz w:val="24"/>
          <w:szCs w:val="24"/>
        </w:rPr>
      </w:pPr>
      <w:r w:rsidRPr="00E3607E">
        <w:rPr>
          <w:sz w:val="24"/>
          <w:highlight w:val="yellow"/>
          <w:lang w:val="en-GB"/>
        </w:rPr>
        <w:t xml:space="preserve">TGba editor: </w:t>
      </w:r>
      <w:r w:rsidRPr="00F97E7B">
        <w:rPr>
          <w:w w:val="100"/>
          <w:sz w:val="24"/>
          <w:szCs w:val="24"/>
          <w:highlight w:val="yellow"/>
        </w:rPr>
        <w:t>Insert the following definition maintaining alphabetical order</w:t>
      </w:r>
      <w:r w:rsidRPr="00E3607E">
        <w:rPr>
          <w:sz w:val="24"/>
          <w:highlight w:val="yellow"/>
          <w:lang w:val="en-GB"/>
        </w:rPr>
        <w:t>:</w:t>
      </w:r>
    </w:p>
    <w:p w:rsidR="00E97974" w:rsidRDefault="00321A16" w:rsidP="00F97E7B">
      <w:pPr>
        <w:pStyle w:val="T"/>
        <w:rPr>
          <w:w w:val="100"/>
          <w:sz w:val="24"/>
          <w:szCs w:val="24"/>
        </w:rPr>
      </w:pPr>
      <w:r w:rsidRPr="00321A16">
        <w:rPr>
          <w:b/>
          <w:bCs/>
          <w:w w:val="100"/>
          <w:sz w:val="24"/>
          <w:szCs w:val="24"/>
        </w:rPr>
        <w:t xml:space="preserve">wake-up radio (WUR) </w:t>
      </w:r>
      <w:r w:rsidR="00F97E7B" w:rsidRPr="00F97E7B">
        <w:rPr>
          <w:b/>
          <w:bCs/>
          <w:w w:val="100"/>
          <w:sz w:val="24"/>
          <w:szCs w:val="24"/>
        </w:rPr>
        <w:t>s</w:t>
      </w:r>
      <w:r>
        <w:rPr>
          <w:b/>
          <w:bCs/>
          <w:w w:val="100"/>
          <w:sz w:val="24"/>
          <w:szCs w:val="24"/>
        </w:rPr>
        <w:t>canning</w:t>
      </w:r>
      <w:r w:rsidR="00F97E7B" w:rsidRPr="00F97E7B">
        <w:rPr>
          <w:b/>
          <w:bCs/>
          <w:w w:val="100"/>
          <w:sz w:val="24"/>
          <w:szCs w:val="24"/>
        </w:rPr>
        <w:t>:</w:t>
      </w:r>
      <w:r w:rsidR="00F97E7B" w:rsidRPr="00F97E7B">
        <w:rPr>
          <w:w w:val="100"/>
          <w:sz w:val="24"/>
          <w:szCs w:val="24"/>
        </w:rPr>
        <w:t xml:space="preserve"> </w:t>
      </w:r>
      <w:r>
        <w:rPr>
          <w:w w:val="100"/>
          <w:sz w:val="24"/>
          <w:szCs w:val="24"/>
        </w:rPr>
        <w:t xml:space="preserve">The process of </w:t>
      </w:r>
      <w:r w:rsidRPr="00321A16">
        <w:rPr>
          <w:w w:val="100"/>
          <w:sz w:val="24"/>
          <w:szCs w:val="24"/>
        </w:rPr>
        <w:t>scan</w:t>
      </w:r>
      <w:r>
        <w:rPr>
          <w:w w:val="100"/>
          <w:sz w:val="24"/>
          <w:szCs w:val="24"/>
        </w:rPr>
        <w:t>ning</w:t>
      </w:r>
      <w:r w:rsidRPr="00321A16">
        <w:rPr>
          <w:w w:val="100"/>
          <w:sz w:val="24"/>
          <w:szCs w:val="24"/>
        </w:rPr>
        <w:t xml:space="preserve"> WUR discovery channels for WUR Discovery frames</w:t>
      </w:r>
      <w:r w:rsidR="00F97E7B" w:rsidRPr="00F97E7B">
        <w:rPr>
          <w:w w:val="100"/>
          <w:sz w:val="24"/>
          <w:szCs w:val="24"/>
        </w:rPr>
        <w:t>.</w:t>
      </w:r>
      <w:r w:rsidR="0039658D" w:rsidRPr="0039658D">
        <w:rPr>
          <w:w w:val="100"/>
          <w:sz w:val="24"/>
          <w:szCs w:val="24"/>
        </w:rPr>
        <w:t xml:space="preserve"> (</w:t>
      </w:r>
      <w:r w:rsidR="0039658D" w:rsidRPr="0039658D">
        <w:rPr>
          <w:w w:val="100"/>
          <w:sz w:val="24"/>
          <w:szCs w:val="24"/>
          <w:highlight w:val="yellow"/>
        </w:rPr>
        <w:t>#2</w:t>
      </w:r>
      <w:r w:rsidR="00E974E7" w:rsidRPr="00E974E7">
        <w:rPr>
          <w:w w:val="100"/>
          <w:sz w:val="24"/>
          <w:szCs w:val="24"/>
          <w:highlight w:val="yellow"/>
        </w:rPr>
        <w:t>514</w:t>
      </w:r>
      <w:r w:rsidR="0039658D" w:rsidRPr="0039658D">
        <w:rPr>
          <w:w w:val="100"/>
          <w:sz w:val="24"/>
          <w:szCs w:val="24"/>
        </w:rPr>
        <w:t>)</w:t>
      </w:r>
    </w:p>
    <w:p w:rsidR="00600CEF" w:rsidRPr="00F97E7B" w:rsidRDefault="00600CEF" w:rsidP="00600CEF">
      <w:pPr>
        <w:pStyle w:val="EditiingInstruction"/>
        <w:rPr>
          <w:w w:val="100"/>
          <w:sz w:val="24"/>
          <w:szCs w:val="24"/>
        </w:rPr>
      </w:pPr>
      <w:proofErr w:type="spellStart"/>
      <w:r w:rsidRPr="00E3607E">
        <w:rPr>
          <w:sz w:val="24"/>
          <w:highlight w:val="yellow"/>
          <w:lang w:val="en-GB"/>
        </w:rPr>
        <w:t>TGba</w:t>
      </w:r>
      <w:proofErr w:type="spellEnd"/>
      <w:r w:rsidRPr="00E3607E">
        <w:rPr>
          <w:sz w:val="24"/>
          <w:highlight w:val="yellow"/>
          <w:lang w:val="en-GB"/>
        </w:rPr>
        <w:t xml:space="preserve"> editor: </w:t>
      </w:r>
      <w:r>
        <w:rPr>
          <w:w w:val="100"/>
          <w:sz w:val="24"/>
          <w:szCs w:val="24"/>
          <w:highlight w:val="yellow"/>
        </w:rPr>
        <w:t>Modify</w:t>
      </w:r>
      <w:r w:rsidRPr="00F97E7B">
        <w:rPr>
          <w:w w:val="100"/>
          <w:sz w:val="24"/>
          <w:szCs w:val="24"/>
          <w:highlight w:val="yellow"/>
        </w:rPr>
        <w:t xml:space="preserve"> the following definition maintaining </w:t>
      </w:r>
      <w:r>
        <w:rPr>
          <w:w w:val="100"/>
          <w:sz w:val="24"/>
          <w:szCs w:val="24"/>
          <w:highlight w:val="yellow"/>
        </w:rPr>
        <w:t>(Track Change ON)</w:t>
      </w:r>
      <w:r w:rsidRPr="00E3607E">
        <w:rPr>
          <w:sz w:val="24"/>
          <w:highlight w:val="yellow"/>
          <w:lang w:val="en-GB"/>
        </w:rPr>
        <w:t>:</w:t>
      </w:r>
    </w:p>
    <w:p w:rsidR="00600CEF" w:rsidRDefault="00600CEF" w:rsidP="00F97E7B">
      <w:pPr>
        <w:pStyle w:val="T"/>
        <w:rPr>
          <w:w w:val="100"/>
          <w:sz w:val="24"/>
          <w:szCs w:val="24"/>
        </w:rPr>
      </w:pPr>
      <w:r w:rsidRPr="00321A16">
        <w:rPr>
          <w:b/>
          <w:bCs/>
          <w:w w:val="100"/>
          <w:sz w:val="24"/>
          <w:szCs w:val="24"/>
        </w:rPr>
        <w:t xml:space="preserve">wake-up radio (WUR) </w:t>
      </w:r>
      <w:r>
        <w:rPr>
          <w:b/>
          <w:bCs/>
          <w:w w:val="100"/>
          <w:sz w:val="24"/>
          <w:szCs w:val="24"/>
        </w:rPr>
        <w:t>discovery channel</w:t>
      </w:r>
      <w:r w:rsidRPr="00F97E7B">
        <w:rPr>
          <w:b/>
          <w:bCs/>
          <w:w w:val="100"/>
          <w:sz w:val="24"/>
          <w:szCs w:val="24"/>
        </w:rPr>
        <w:t>:</w:t>
      </w:r>
      <w:r w:rsidRPr="00F97E7B">
        <w:rPr>
          <w:w w:val="100"/>
          <w:sz w:val="24"/>
          <w:szCs w:val="24"/>
        </w:rPr>
        <w:t xml:space="preserve"> </w:t>
      </w:r>
      <w:del w:id="54" w:author="Chitrakar　Rojan" w:date="2019-03-08T10:40:00Z">
        <w:r w:rsidRPr="00600CEF" w:rsidDel="00600CEF">
          <w:rPr>
            <w:w w:val="100"/>
            <w:sz w:val="24"/>
            <w:szCs w:val="24"/>
          </w:rPr>
          <w:delText>A channel in which the WUR Discovery frames are transmitted</w:delText>
        </w:r>
      </w:del>
      <w:bookmarkStart w:id="55" w:name="_Hlk2934175"/>
      <w:ins w:id="56" w:author="Chitrakar　Rojan" w:date="2019-03-08T10:40:00Z">
        <w:r>
          <w:rPr>
            <w:w w:val="100"/>
            <w:sz w:val="24"/>
            <w:szCs w:val="24"/>
          </w:rPr>
          <w:t>The channel used by a WUR AP to transmit WUR Discovery frames</w:t>
        </w:r>
      </w:ins>
      <w:bookmarkEnd w:id="55"/>
      <w:r w:rsidRPr="00600CEF">
        <w:rPr>
          <w:w w:val="100"/>
          <w:sz w:val="24"/>
          <w:szCs w:val="24"/>
        </w:rPr>
        <w:t>.</w:t>
      </w:r>
      <w:ins w:id="57" w:author="Chitrakar　Rojan" w:date="2019-03-08T10:38:00Z">
        <w:r w:rsidRPr="0039658D">
          <w:rPr>
            <w:w w:val="100"/>
            <w:sz w:val="24"/>
            <w:szCs w:val="24"/>
          </w:rPr>
          <w:t xml:space="preserve"> (</w:t>
        </w:r>
        <w:r w:rsidRPr="0039658D">
          <w:rPr>
            <w:w w:val="100"/>
            <w:sz w:val="24"/>
            <w:szCs w:val="24"/>
            <w:highlight w:val="yellow"/>
          </w:rPr>
          <w:t>#2</w:t>
        </w:r>
        <w:r>
          <w:rPr>
            <w:w w:val="100"/>
            <w:sz w:val="24"/>
            <w:szCs w:val="24"/>
            <w:highlight w:val="yellow"/>
          </w:rPr>
          <w:t>701</w:t>
        </w:r>
        <w:r w:rsidRPr="0039658D">
          <w:rPr>
            <w:w w:val="100"/>
            <w:sz w:val="24"/>
            <w:szCs w:val="24"/>
          </w:rPr>
          <w:t>)</w:t>
        </w:r>
      </w:ins>
    </w:p>
    <w:p w:rsidR="0039658D" w:rsidRPr="00F97E7B" w:rsidRDefault="0039658D" w:rsidP="00F97E7B">
      <w:pPr>
        <w:pStyle w:val="T"/>
        <w:rPr>
          <w:sz w:val="24"/>
          <w:szCs w:val="24"/>
          <w:lang w:val="en-GB"/>
        </w:rPr>
      </w:pPr>
    </w:p>
    <w:p w:rsidR="00206617" w:rsidRPr="00E3607E" w:rsidRDefault="00C86016" w:rsidP="00441C91">
      <w:pPr>
        <w:pStyle w:val="H4"/>
        <w:suppressAutoHyphens/>
        <w:rPr>
          <w:w w:val="100"/>
          <w:sz w:val="24"/>
        </w:rPr>
      </w:pPr>
      <w:r>
        <w:rPr>
          <w:w w:val="100"/>
          <w:sz w:val="24"/>
        </w:rPr>
        <w:t>30</w:t>
      </w:r>
      <w:r w:rsidR="008B075B" w:rsidRPr="00E3607E">
        <w:rPr>
          <w:w w:val="100"/>
          <w:sz w:val="24"/>
        </w:rPr>
        <w:t>.1</w:t>
      </w:r>
      <w:r>
        <w:rPr>
          <w:w w:val="100"/>
          <w:sz w:val="24"/>
        </w:rPr>
        <w:t>1</w:t>
      </w:r>
      <w:r w:rsidR="00441C91" w:rsidRPr="00E3607E">
        <w:rPr>
          <w:w w:val="100"/>
          <w:sz w:val="24"/>
        </w:rPr>
        <w:t xml:space="preserve"> </w:t>
      </w:r>
      <w:bookmarkEnd w:id="20"/>
      <w:r w:rsidR="008B075B" w:rsidRPr="00E3607E">
        <w:rPr>
          <w:w w:val="100"/>
          <w:sz w:val="24"/>
        </w:rPr>
        <w:t>WUR Discovery</w:t>
      </w:r>
      <w:r w:rsidR="00D3017A" w:rsidRPr="00E3607E">
        <w:rPr>
          <w:w w:val="100"/>
          <w:sz w:val="24"/>
        </w:rPr>
        <w:t xml:space="preserve"> (</w:t>
      </w:r>
      <w:r w:rsidR="00D3017A" w:rsidRPr="00313099">
        <w:rPr>
          <w:w w:val="100"/>
          <w:sz w:val="24"/>
          <w:highlight w:val="yellow"/>
        </w:rPr>
        <w:t xml:space="preserve">CIDs </w:t>
      </w:r>
      <w:r w:rsidR="006D478A" w:rsidRPr="00313099">
        <w:rPr>
          <w:w w:val="100"/>
          <w:sz w:val="24"/>
          <w:highlight w:val="yellow"/>
        </w:rPr>
        <w:t>2047</w:t>
      </w:r>
      <w:r w:rsidR="006D478A" w:rsidRPr="005218CA">
        <w:rPr>
          <w:w w:val="100"/>
          <w:sz w:val="24"/>
          <w:highlight w:val="yellow"/>
        </w:rPr>
        <w:t>,</w:t>
      </w:r>
      <w:r w:rsidR="0065427E" w:rsidRPr="005218CA">
        <w:rPr>
          <w:w w:val="100"/>
          <w:sz w:val="24"/>
          <w:highlight w:val="yellow"/>
        </w:rPr>
        <w:t xml:space="preserve"> </w:t>
      </w:r>
      <w:del w:id="58" w:author="CHITRAKAR_Rojan" w:date="2019-03-11T17:46:00Z">
        <w:r w:rsidR="0065427E" w:rsidRPr="005218CA" w:rsidDel="0009735D">
          <w:rPr>
            <w:w w:val="100"/>
            <w:sz w:val="24"/>
            <w:highlight w:val="yellow"/>
          </w:rPr>
          <w:delText>2513</w:delText>
        </w:r>
        <w:r w:rsidR="006504E1" w:rsidRPr="005218CA" w:rsidDel="0009735D">
          <w:rPr>
            <w:w w:val="100"/>
            <w:sz w:val="24"/>
            <w:highlight w:val="yellow"/>
          </w:rPr>
          <w:delText xml:space="preserve">, </w:delText>
        </w:r>
      </w:del>
      <w:r w:rsidR="00A327D4">
        <w:rPr>
          <w:w w:val="100"/>
          <w:sz w:val="24"/>
          <w:highlight w:val="yellow"/>
        </w:rPr>
        <w:t xml:space="preserve">2514, </w:t>
      </w:r>
      <w:r w:rsidR="006504E1" w:rsidRPr="005218CA">
        <w:rPr>
          <w:w w:val="100"/>
          <w:sz w:val="24"/>
          <w:highlight w:val="yellow"/>
        </w:rPr>
        <w:t>2651</w:t>
      </w:r>
      <w:r w:rsidR="0036620D" w:rsidRPr="005218CA">
        <w:rPr>
          <w:w w:val="100"/>
          <w:sz w:val="24"/>
          <w:highlight w:val="yellow"/>
        </w:rPr>
        <w:t>, 2750</w:t>
      </w:r>
      <w:r w:rsidR="005218CA" w:rsidRPr="005218CA">
        <w:rPr>
          <w:w w:val="100"/>
          <w:sz w:val="24"/>
          <w:highlight w:val="yellow"/>
        </w:rPr>
        <w:t>, 2751</w:t>
      </w:r>
      <w:r w:rsidR="00D3017A" w:rsidRPr="00E3607E">
        <w:rPr>
          <w:w w:val="100"/>
          <w:sz w:val="24"/>
        </w:rPr>
        <w:t>)</w:t>
      </w:r>
    </w:p>
    <w:p w:rsidR="00206617" w:rsidRPr="00E3607E" w:rsidRDefault="005125AE" w:rsidP="005125AE">
      <w:pPr>
        <w:pStyle w:val="T"/>
        <w:rPr>
          <w:b/>
          <w:i/>
          <w:sz w:val="24"/>
          <w:lang w:val="en-GB"/>
        </w:rPr>
      </w:pPr>
      <w:r w:rsidRPr="00E3607E">
        <w:rPr>
          <w:b/>
          <w:i/>
          <w:sz w:val="24"/>
          <w:highlight w:val="yellow"/>
          <w:lang w:val="en-GB"/>
        </w:rPr>
        <w:t>TG</w:t>
      </w:r>
      <w:r w:rsidR="00DC21EA" w:rsidRPr="00E3607E">
        <w:rPr>
          <w:b/>
          <w:i/>
          <w:sz w:val="24"/>
          <w:highlight w:val="yellow"/>
          <w:lang w:val="en-GB"/>
        </w:rPr>
        <w:t>b</w:t>
      </w:r>
      <w:r w:rsidRPr="00E3607E">
        <w:rPr>
          <w:b/>
          <w:i/>
          <w:sz w:val="24"/>
          <w:highlight w:val="yellow"/>
          <w:lang w:val="en-GB"/>
        </w:rPr>
        <w:t xml:space="preserve">a editor: </w:t>
      </w:r>
      <w:r w:rsidR="00724022" w:rsidRPr="00E3607E">
        <w:rPr>
          <w:b/>
          <w:i/>
          <w:sz w:val="24"/>
          <w:highlight w:val="yellow"/>
          <w:lang w:val="en-GB"/>
        </w:rPr>
        <w:t xml:space="preserve">Modify the </w:t>
      </w:r>
      <w:r w:rsidR="009A4D11" w:rsidRPr="00E3607E">
        <w:rPr>
          <w:b/>
          <w:i/>
          <w:sz w:val="24"/>
          <w:highlight w:val="yellow"/>
          <w:lang w:val="en-GB"/>
        </w:rPr>
        <w:t xml:space="preserve">section </w:t>
      </w:r>
      <w:r w:rsidR="00724022" w:rsidRPr="00E3607E">
        <w:rPr>
          <w:b/>
          <w:i/>
          <w:sz w:val="24"/>
          <w:highlight w:val="yellow"/>
          <w:lang w:val="en-GB"/>
        </w:rPr>
        <w:t>as the following</w:t>
      </w:r>
      <w:r w:rsidR="005F4109" w:rsidRPr="00E3607E">
        <w:rPr>
          <w:b/>
          <w:i/>
          <w:sz w:val="24"/>
          <w:highlight w:val="yellow"/>
          <w:lang w:val="en-GB"/>
        </w:rPr>
        <w:t xml:space="preserve"> (Track Changes ON)</w:t>
      </w:r>
      <w:r w:rsidR="00724022" w:rsidRPr="00E3607E">
        <w:rPr>
          <w:b/>
          <w:i/>
          <w:sz w:val="24"/>
          <w:highlight w:val="yellow"/>
          <w:lang w:val="en-GB"/>
        </w:rPr>
        <w:t>:</w:t>
      </w:r>
    </w:p>
    <w:p w:rsidR="00C86016" w:rsidRPr="00C86016" w:rsidRDefault="00C86016" w:rsidP="00C86016">
      <w:pPr>
        <w:pStyle w:val="T"/>
        <w:suppressAutoHyphens/>
        <w:spacing w:line="240" w:lineRule="auto"/>
        <w:rPr>
          <w:w w:val="100"/>
          <w:sz w:val="24"/>
          <w:szCs w:val="24"/>
        </w:rPr>
      </w:pPr>
      <w:r w:rsidRPr="00C86016">
        <w:rPr>
          <w:w w:val="100"/>
          <w:sz w:val="24"/>
          <w:szCs w:val="24"/>
        </w:rPr>
        <w:t xml:space="preserve">A WUR AP </w:t>
      </w:r>
      <w:bookmarkStart w:id="59" w:name="_Hlk2697051"/>
      <w:r w:rsidRPr="00C86016">
        <w:rPr>
          <w:w w:val="100"/>
          <w:sz w:val="24"/>
          <w:szCs w:val="24"/>
        </w:rPr>
        <w:t>with dot11WURDiscoveryImplemented equal to true</w:t>
      </w:r>
      <w:bookmarkEnd w:id="59"/>
      <w:r w:rsidRPr="00C86016">
        <w:rPr>
          <w:w w:val="100"/>
          <w:sz w:val="24"/>
          <w:szCs w:val="24"/>
        </w:rPr>
        <w:t xml:space="preserve"> shall periodically schedule WUR Discovery frames on the WUR AP’s WUR discovery channel for transmission to assist WUR non-AP STAs in WUR AP discovery. </w:t>
      </w:r>
      <w:ins w:id="60" w:author="Chitrakar　Rojan" w:date="2019-03-05T15:12:00Z">
        <w:r w:rsidR="00473ED6">
          <w:rPr>
            <w:w w:val="100"/>
            <w:sz w:val="24"/>
            <w:szCs w:val="24"/>
          </w:rPr>
          <w:t>The</w:t>
        </w:r>
      </w:ins>
      <w:ins w:id="61" w:author="Chitrakar　Rojan" w:date="2019-03-05T15:10:00Z">
        <w:r w:rsidR="00473ED6" w:rsidRPr="00C86016">
          <w:rPr>
            <w:w w:val="100"/>
            <w:sz w:val="24"/>
            <w:szCs w:val="24"/>
          </w:rPr>
          <w:t xml:space="preserve"> WUR AP may transmit a WUR Discovery element in Beacon and Probe Response frames to indicate the WUR discovery channel used by the WUR AP to transmit WUR Discovery frames.</w:t>
        </w:r>
        <w:r w:rsidR="00473ED6">
          <w:rPr>
            <w:w w:val="100"/>
            <w:sz w:val="24"/>
            <w:szCs w:val="24"/>
          </w:rPr>
          <w:t xml:space="preserve"> </w:t>
        </w:r>
      </w:ins>
      <w:ins w:id="62" w:author="Chitrakar　Rojan" w:date="2019-03-05T15:13:00Z">
        <w:r w:rsidR="00473ED6">
          <w:rPr>
            <w:w w:val="100"/>
            <w:sz w:val="24"/>
            <w:szCs w:val="24"/>
          </w:rPr>
          <w:t>The</w:t>
        </w:r>
      </w:ins>
      <w:ins w:id="63" w:author="Chitrakar　Rojan" w:date="2019-03-05T15:11:00Z">
        <w:r w:rsidR="00473ED6" w:rsidRPr="00C86016">
          <w:rPr>
            <w:w w:val="100"/>
            <w:sz w:val="24"/>
            <w:szCs w:val="24"/>
          </w:rPr>
          <w:t xml:space="preserve"> WUR </w:t>
        </w:r>
      </w:ins>
      <w:ins w:id="64" w:author="Chitrakar　Rojan" w:date="2019-03-05T15:14:00Z">
        <w:r w:rsidR="00473ED6">
          <w:rPr>
            <w:w w:val="100"/>
            <w:sz w:val="24"/>
            <w:szCs w:val="24"/>
          </w:rPr>
          <w:t>AP</w:t>
        </w:r>
      </w:ins>
      <w:ins w:id="65" w:author="Chitrakar　Rojan" w:date="2019-03-05T15:11:00Z">
        <w:r w:rsidR="00473ED6" w:rsidRPr="00C86016">
          <w:rPr>
            <w:w w:val="100"/>
            <w:sz w:val="24"/>
            <w:szCs w:val="24"/>
          </w:rPr>
          <w:t xml:space="preserve"> may include a WUR Discovery element in a Probe Response frame that is transmitted in response to a Probe Request frame that contains a WUR Capability element.</w:t>
        </w:r>
        <w:r w:rsidR="00473ED6">
          <w:rPr>
            <w:w w:val="100"/>
            <w:sz w:val="24"/>
            <w:szCs w:val="24"/>
          </w:rPr>
          <w:t xml:space="preserve"> </w:t>
        </w:r>
      </w:ins>
      <w:ins w:id="66" w:author="Chitrakar　Rojan" w:date="2019-03-05T15:16:00Z">
        <w:r w:rsidR="006D478A">
          <w:rPr>
            <w:w w:val="100"/>
            <w:sz w:val="24"/>
            <w:szCs w:val="24"/>
          </w:rPr>
          <w:t>(</w:t>
        </w:r>
        <w:r w:rsidR="006D478A" w:rsidRPr="006D478A">
          <w:rPr>
            <w:w w:val="100"/>
            <w:sz w:val="24"/>
            <w:szCs w:val="24"/>
            <w:highlight w:val="yellow"/>
          </w:rPr>
          <w:t>#2047</w:t>
        </w:r>
        <w:r w:rsidR="006D478A">
          <w:rPr>
            <w:w w:val="100"/>
            <w:sz w:val="24"/>
            <w:szCs w:val="24"/>
          </w:rPr>
          <w:t xml:space="preserve">) </w:t>
        </w:r>
      </w:ins>
      <w:r w:rsidRPr="00C86016">
        <w:rPr>
          <w:w w:val="100"/>
          <w:sz w:val="24"/>
          <w:szCs w:val="24"/>
        </w:rPr>
        <w:t>The WUR AP’s WUR discovery channel may be indicated in the transmitted WUR Discovery elements by the WUR Discovery Operating Class and WUR Discovery Channel fields in the WUR AP Information subfield in which the Transmitting WUR AP subfield is set to 1. WUR Discovery frames shall be scheduled for transmission by the WUR AP with a periodicity as indicated in the WUR Discovery Period field in the WUR AP Parameters subfield of the WUR Discovery element in which the Transmitting WUR AP subfield is set to 1.</w:t>
      </w:r>
      <w:r w:rsidRPr="00C86016">
        <w:rPr>
          <w:vanish/>
          <w:w w:val="100"/>
          <w:sz w:val="24"/>
          <w:szCs w:val="24"/>
        </w:rPr>
        <w:t>(#150, #434, #910, #860)</w:t>
      </w:r>
    </w:p>
    <w:p w:rsidR="00C86016" w:rsidRPr="00C86016" w:rsidRDefault="00C86016" w:rsidP="00C86016">
      <w:pPr>
        <w:pStyle w:val="T"/>
        <w:suppressAutoHyphens/>
        <w:spacing w:before="220" w:line="240" w:lineRule="auto"/>
        <w:rPr>
          <w:w w:val="100"/>
          <w:sz w:val="24"/>
          <w:szCs w:val="24"/>
        </w:rPr>
      </w:pPr>
      <w:r w:rsidRPr="00C86016">
        <w:rPr>
          <w:w w:val="100"/>
          <w:sz w:val="24"/>
          <w:szCs w:val="24"/>
        </w:rPr>
        <w:t xml:space="preserve">NOTE—Though the transmission of a WUR Discovery frame might be delayed because of CSMA deferrals, subsequent WUR Discovery frames are scheduled at the undelayed nominal WUR Discover Period value indicated in the WUR AP Parameters subfield. </w:t>
      </w:r>
      <w:r w:rsidRPr="00C86016">
        <w:rPr>
          <w:vanish/>
          <w:w w:val="100"/>
          <w:sz w:val="24"/>
          <w:szCs w:val="24"/>
        </w:rPr>
        <w:t>(#</w:t>
      </w:r>
      <w:r w:rsidRPr="00C86016">
        <w:rPr>
          <w:vanish/>
          <w:w w:val="100"/>
          <w:sz w:val="24"/>
          <w:szCs w:val="24"/>
          <w:lang w:val="en-GB"/>
        </w:rPr>
        <w:t>150, 434)</w:t>
      </w:r>
    </w:p>
    <w:p w:rsidR="00C86016" w:rsidRDefault="00C86016" w:rsidP="00C86016">
      <w:pPr>
        <w:pStyle w:val="T"/>
        <w:suppressAutoHyphens/>
        <w:spacing w:line="240" w:lineRule="auto"/>
        <w:rPr>
          <w:ins w:id="67" w:author="Chitrakar　Rojan" w:date="2019-03-05T14:20:00Z"/>
          <w:w w:val="100"/>
          <w:sz w:val="24"/>
          <w:szCs w:val="24"/>
        </w:rPr>
      </w:pPr>
      <w:r w:rsidRPr="00C86016">
        <w:rPr>
          <w:w w:val="100"/>
          <w:sz w:val="24"/>
          <w:szCs w:val="24"/>
        </w:rPr>
        <w:t>The WUR discovery channel(s) that are used to transmit the WUR Discovery frames should be selected from channel 1 in the 2.4 GHz frequency band and channel 40, 44, 149 and 153 in the 5 GHz frequency band as specified in Table E-4 in Annex E.</w:t>
      </w:r>
    </w:p>
    <w:p w:rsidR="008A14D9" w:rsidRPr="00C86016" w:rsidRDefault="008A14D9" w:rsidP="00C86016">
      <w:pPr>
        <w:pStyle w:val="T"/>
        <w:suppressAutoHyphens/>
        <w:spacing w:line="240" w:lineRule="auto"/>
        <w:rPr>
          <w:w w:val="100"/>
          <w:sz w:val="24"/>
          <w:szCs w:val="24"/>
        </w:rPr>
      </w:pPr>
      <w:ins w:id="68" w:author="Chitrakar　Rojan" w:date="2019-03-05T14:20:00Z">
        <w:r w:rsidRPr="00C86016">
          <w:rPr>
            <w:w w:val="100"/>
            <w:sz w:val="24"/>
            <w:szCs w:val="24"/>
          </w:rPr>
          <w:lastRenderedPageBreak/>
          <w:t>NOTE—T</w:t>
        </w:r>
        <w:r>
          <w:rPr>
            <w:w w:val="100"/>
            <w:sz w:val="24"/>
            <w:szCs w:val="24"/>
          </w:rPr>
          <w:t xml:space="preserve">he </w:t>
        </w:r>
      </w:ins>
      <w:ins w:id="69" w:author="Chitrakar　Rojan" w:date="2019-03-05T14:23:00Z">
        <w:r w:rsidR="001A73C6">
          <w:rPr>
            <w:w w:val="100"/>
            <w:sz w:val="24"/>
            <w:szCs w:val="24"/>
          </w:rPr>
          <w:t xml:space="preserve">purpose of the </w:t>
        </w:r>
      </w:ins>
      <w:ins w:id="70" w:author="Chitrakar　Rojan" w:date="2019-03-05T14:22:00Z">
        <w:r w:rsidR="001A73C6">
          <w:rPr>
            <w:w w:val="100"/>
            <w:sz w:val="24"/>
            <w:szCs w:val="24"/>
          </w:rPr>
          <w:t xml:space="preserve">above recommendation </w:t>
        </w:r>
      </w:ins>
      <w:ins w:id="71" w:author="Chitrakar　Rojan" w:date="2019-03-05T14:23:00Z">
        <w:r w:rsidR="001A73C6">
          <w:rPr>
            <w:w w:val="100"/>
            <w:sz w:val="24"/>
            <w:szCs w:val="24"/>
          </w:rPr>
          <w:t xml:space="preserve">is to </w:t>
        </w:r>
      </w:ins>
      <w:ins w:id="72" w:author="Chitrakar　Rojan" w:date="2019-03-05T14:29:00Z">
        <w:r w:rsidR="001A73C6">
          <w:rPr>
            <w:w w:val="100"/>
            <w:sz w:val="24"/>
            <w:szCs w:val="24"/>
          </w:rPr>
          <w:t xml:space="preserve">encourage adoption of a common </w:t>
        </w:r>
      </w:ins>
      <w:ins w:id="73" w:author="Chitrakar　Rojan" w:date="2019-03-05T14:30:00Z">
        <w:r w:rsidR="001A73C6">
          <w:rPr>
            <w:w w:val="100"/>
            <w:sz w:val="24"/>
            <w:szCs w:val="24"/>
          </w:rPr>
          <w:t xml:space="preserve">set of </w:t>
        </w:r>
      </w:ins>
      <w:ins w:id="74" w:author="Chitrakar　Rojan" w:date="2019-03-05T14:29:00Z">
        <w:r w:rsidR="001A73C6">
          <w:rPr>
            <w:w w:val="100"/>
            <w:sz w:val="24"/>
            <w:szCs w:val="24"/>
          </w:rPr>
          <w:t xml:space="preserve">WUR </w:t>
        </w:r>
        <w:r w:rsidR="00C30476">
          <w:rPr>
            <w:w w:val="100"/>
            <w:sz w:val="24"/>
            <w:szCs w:val="24"/>
          </w:rPr>
          <w:t>d</w:t>
        </w:r>
        <w:r w:rsidR="001A73C6">
          <w:rPr>
            <w:w w:val="100"/>
            <w:sz w:val="24"/>
            <w:szCs w:val="24"/>
          </w:rPr>
          <w:t>iscovery channel</w:t>
        </w:r>
      </w:ins>
      <w:ins w:id="75" w:author="Chitrakar　Rojan" w:date="2019-03-05T14:30:00Z">
        <w:r w:rsidR="001A73C6">
          <w:rPr>
            <w:w w:val="100"/>
            <w:sz w:val="24"/>
            <w:szCs w:val="24"/>
          </w:rPr>
          <w:t>s</w:t>
        </w:r>
      </w:ins>
      <w:ins w:id="76" w:author="Chitrakar　Rojan" w:date="2019-03-05T14:31:00Z">
        <w:r w:rsidR="001C3711">
          <w:rPr>
            <w:w w:val="100"/>
            <w:sz w:val="24"/>
            <w:szCs w:val="24"/>
          </w:rPr>
          <w:t xml:space="preserve"> </w:t>
        </w:r>
      </w:ins>
      <w:ins w:id="77" w:author="Chitrakar　Rojan" w:date="2019-03-06T10:51:00Z">
        <w:r w:rsidR="006504E1">
          <w:rPr>
            <w:w w:val="100"/>
            <w:sz w:val="24"/>
            <w:szCs w:val="24"/>
          </w:rPr>
          <w:t>that are available in most of the re</w:t>
        </w:r>
      </w:ins>
      <w:ins w:id="78" w:author="Chitrakar　Rojan" w:date="2019-03-06T10:54:00Z">
        <w:r w:rsidR="006504E1">
          <w:rPr>
            <w:w w:val="100"/>
            <w:sz w:val="24"/>
            <w:szCs w:val="24"/>
          </w:rPr>
          <w:t>gulatory domains</w:t>
        </w:r>
      </w:ins>
      <w:ins w:id="79" w:author="Chitrakar　Rojan" w:date="2019-03-06T10:51:00Z">
        <w:r w:rsidR="006504E1">
          <w:rPr>
            <w:w w:val="100"/>
            <w:sz w:val="24"/>
            <w:szCs w:val="24"/>
          </w:rPr>
          <w:t xml:space="preserve"> </w:t>
        </w:r>
      </w:ins>
      <w:ins w:id="80" w:author="Chitrakar　Rojan" w:date="2019-03-05T14:31:00Z">
        <w:r w:rsidR="00A327D4">
          <w:rPr>
            <w:w w:val="100"/>
            <w:sz w:val="24"/>
            <w:szCs w:val="24"/>
          </w:rPr>
          <w:t>to</w:t>
        </w:r>
        <w:r w:rsidR="001C3711">
          <w:rPr>
            <w:w w:val="100"/>
            <w:sz w:val="24"/>
            <w:szCs w:val="24"/>
          </w:rPr>
          <w:t xml:space="preserve"> reduce </w:t>
        </w:r>
      </w:ins>
      <w:ins w:id="81" w:author="Chitrakar　Rojan" w:date="2019-03-06T10:58:00Z">
        <w:r w:rsidR="006E4DF1">
          <w:rPr>
            <w:w w:val="100"/>
            <w:sz w:val="24"/>
            <w:szCs w:val="24"/>
          </w:rPr>
          <w:t>WUR scanning latency.</w:t>
        </w:r>
      </w:ins>
      <w:ins w:id="82" w:author="Chitrakar　Rojan" w:date="2019-03-05T14:56:00Z">
        <w:r w:rsidR="003F22C0">
          <w:rPr>
            <w:w w:val="100"/>
            <w:sz w:val="24"/>
            <w:szCs w:val="24"/>
          </w:rPr>
          <w:t xml:space="preserve"> (</w:t>
        </w:r>
        <w:r w:rsidR="003F22C0" w:rsidRPr="00D33BE9">
          <w:rPr>
            <w:w w:val="100"/>
            <w:sz w:val="24"/>
            <w:szCs w:val="24"/>
            <w:highlight w:val="yellow"/>
          </w:rPr>
          <w:t>#2</w:t>
        </w:r>
      </w:ins>
      <w:ins w:id="83" w:author="Chitrakar　Rojan" w:date="2019-03-06T10:50:00Z">
        <w:r w:rsidR="006504E1" w:rsidRPr="006504E1">
          <w:rPr>
            <w:w w:val="100"/>
            <w:sz w:val="24"/>
            <w:szCs w:val="24"/>
            <w:highlight w:val="yellow"/>
          </w:rPr>
          <w:t>651</w:t>
        </w:r>
      </w:ins>
      <w:ins w:id="84" w:author="Chitrakar　Rojan" w:date="2019-03-05T14:56:00Z">
        <w:r w:rsidR="003F22C0">
          <w:rPr>
            <w:w w:val="100"/>
            <w:sz w:val="24"/>
            <w:szCs w:val="24"/>
          </w:rPr>
          <w:t>)</w:t>
        </w:r>
      </w:ins>
    </w:p>
    <w:p w:rsidR="00C86016" w:rsidRPr="00C86016" w:rsidRDefault="00C86016" w:rsidP="00C86016">
      <w:pPr>
        <w:pStyle w:val="T"/>
        <w:rPr>
          <w:w w:val="100"/>
          <w:sz w:val="24"/>
          <w:szCs w:val="24"/>
          <w:lang w:val="en-GB"/>
        </w:rPr>
      </w:pPr>
      <w:del w:id="85" w:author="Chitrakar　Rojan" w:date="2019-03-05T15:10:00Z">
        <w:r w:rsidRPr="00C86016" w:rsidDel="00473ED6">
          <w:rPr>
            <w:w w:val="100"/>
            <w:sz w:val="24"/>
            <w:szCs w:val="24"/>
          </w:rPr>
          <w:delText>A WUR AP with dot11WURDiscoveryImplemented equal to true may transmit a WUR Discovery element in Beacon and Probe Response frames to indicate the WUR discovery channel used by the WUR AP to transmit WUR Discovery frames.</w:delText>
        </w:r>
        <w:r w:rsidRPr="00C86016" w:rsidDel="00473ED6">
          <w:rPr>
            <w:vanish/>
            <w:w w:val="100"/>
            <w:sz w:val="24"/>
            <w:szCs w:val="24"/>
          </w:rPr>
          <w:delText xml:space="preserve"> </w:delText>
        </w:r>
      </w:del>
      <w:r w:rsidRPr="00C86016">
        <w:rPr>
          <w:w w:val="100"/>
          <w:sz w:val="24"/>
          <w:szCs w:val="24"/>
        </w:rPr>
        <w:t xml:space="preserve">A WUR AP with dot11WURNeighborDiscoveryImplemented equal to true may transmit a WUR Discovery element in Beacon and Probe Response frames to advertise the WUR discovery channel(s) used by neighboring WUR APs. </w:t>
      </w:r>
      <w:del w:id="86" w:author="Chitrakar　Rojan" w:date="2019-03-05T15:14:00Z">
        <w:r w:rsidRPr="00C86016" w:rsidDel="00917EE7">
          <w:rPr>
            <w:w w:val="100"/>
            <w:sz w:val="24"/>
            <w:szCs w:val="24"/>
          </w:rPr>
          <w:delText xml:space="preserve">A </w:delText>
        </w:r>
      </w:del>
      <w:ins w:id="87" w:author="Chitrakar　Rojan" w:date="2019-03-05T15:14:00Z">
        <w:r w:rsidR="00917EE7">
          <w:rPr>
            <w:w w:val="100"/>
            <w:sz w:val="24"/>
            <w:szCs w:val="24"/>
          </w:rPr>
          <w:t>The</w:t>
        </w:r>
        <w:r w:rsidR="00917EE7" w:rsidRPr="00C86016">
          <w:rPr>
            <w:w w:val="100"/>
            <w:sz w:val="24"/>
            <w:szCs w:val="24"/>
          </w:rPr>
          <w:t xml:space="preserve"> </w:t>
        </w:r>
      </w:ins>
      <w:r w:rsidRPr="00C86016">
        <w:rPr>
          <w:w w:val="100"/>
          <w:sz w:val="24"/>
          <w:szCs w:val="24"/>
        </w:rPr>
        <w:t xml:space="preserve">WUR AP </w:t>
      </w:r>
      <w:del w:id="88" w:author="Chitrakar　Rojan" w:date="2019-03-05T15:15:00Z">
        <w:r w:rsidRPr="00C86016" w:rsidDel="00917EE7">
          <w:rPr>
            <w:w w:val="100"/>
            <w:sz w:val="24"/>
            <w:szCs w:val="24"/>
          </w:rPr>
          <w:delText xml:space="preserve">with dot11WURDiscoveryImplemented or dot11WURNeighborDiscoveryImplemented equal to true </w:delText>
        </w:r>
      </w:del>
      <w:r w:rsidRPr="00C86016">
        <w:rPr>
          <w:w w:val="100"/>
          <w:sz w:val="24"/>
          <w:szCs w:val="24"/>
        </w:rPr>
        <w:t xml:space="preserve">may include a WUR Discovery element in a Probe Response frame that is transmitted in response to a Probe Request frame that contains a WUR Capability element. </w:t>
      </w:r>
      <w:r w:rsidRPr="00C86016">
        <w:rPr>
          <w:w w:val="100"/>
          <w:sz w:val="24"/>
          <w:szCs w:val="24"/>
          <w:lang w:val="en-GB"/>
        </w:rPr>
        <w:t xml:space="preserve">A WUR AP may use the WUR Discovery elements transmitted by neighboring WUR APs to compile the WUR discovery channel(s) used by the neighboring WUR APs. A WUR AP should include a single WUR </w:t>
      </w:r>
      <w:ins w:id="89" w:author="Chitrakar　Rojan" w:date="2019-03-06T11:13:00Z">
        <w:r w:rsidR="0036620D">
          <w:rPr>
            <w:w w:val="100"/>
            <w:sz w:val="24"/>
            <w:szCs w:val="24"/>
            <w:lang w:val="en-GB"/>
          </w:rPr>
          <w:t xml:space="preserve">AP </w:t>
        </w:r>
      </w:ins>
      <w:del w:id="90" w:author="Chitrakar　Rojan" w:date="2019-03-06T11:14:00Z">
        <w:r w:rsidRPr="00C86016" w:rsidDel="00563161">
          <w:rPr>
            <w:w w:val="100"/>
            <w:sz w:val="24"/>
            <w:szCs w:val="24"/>
            <w:lang w:val="en-GB"/>
          </w:rPr>
          <w:delText>i</w:delText>
        </w:r>
      </w:del>
      <w:ins w:id="91" w:author="Chitrakar　Rojan" w:date="2019-03-06T11:14:00Z">
        <w:r w:rsidR="00563161">
          <w:rPr>
            <w:w w:val="100"/>
            <w:sz w:val="24"/>
            <w:szCs w:val="24"/>
            <w:lang w:val="en-GB"/>
          </w:rPr>
          <w:t>I</w:t>
        </w:r>
      </w:ins>
      <w:r w:rsidRPr="00C86016">
        <w:rPr>
          <w:w w:val="100"/>
          <w:sz w:val="24"/>
          <w:szCs w:val="24"/>
          <w:lang w:val="en-GB"/>
        </w:rPr>
        <w:t>nformation</w:t>
      </w:r>
      <w:ins w:id="92" w:author="Chitrakar　Rojan" w:date="2019-03-06T11:14:00Z">
        <w:r w:rsidR="00563161">
          <w:rPr>
            <w:w w:val="100"/>
            <w:sz w:val="24"/>
            <w:szCs w:val="24"/>
            <w:lang w:val="en-GB"/>
          </w:rPr>
          <w:t xml:space="preserve"> </w:t>
        </w:r>
        <w:r w:rsidR="00563161">
          <w:rPr>
            <w:w w:val="100"/>
            <w:sz w:val="24"/>
            <w:szCs w:val="24"/>
          </w:rPr>
          <w:t>(</w:t>
        </w:r>
        <w:r w:rsidR="00563161">
          <w:rPr>
            <w:w w:val="100"/>
            <w:sz w:val="24"/>
            <w:szCs w:val="24"/>
            <w:highlight w:val="yellow"/>
          </w:rPr>
          <w:t>#2750</w:t>
        </w:r>
        <w:r w:rsidR="00563161">
          <w:rPr>
            <w:w w:val="100"/>
            <w:sz w:val="24"/>
            <w:szCs w:val="24"/>
          </w:rPr>
          <w:t xml:space="preserve">) </w:t>
        </w:r>
      </w:ins>
      <w:r w:rsidRPr="00C86016">
        <w:rPr>
          <w:w w:val="100"/>
          <w:sz w:val="24"/>
          <w:szCs w:val="24"/>
          <w:lang w:val="en-GB"/>
        </w:rPr>
        <w:t xml:space="preserve"> subfield for a WUR discovery channel in a WUR Discovery element.</w:t>
      </w:r>
      <w:bookmarkStart w:id="93" w:name="_Hlk2693907"/>
      <w:ins w:id="94" w:author="Chitrakar　Rojan" w:date="2019-03-05T15:17:00Z">
        <w:r w:rsidR="006D478A">
          <w:rPr>
            <w:w w:val="100"/>
            <w:sz w:val="24"/>
            <w:szCs w:val="24"/>
          </w:rPr>
          <w:t xml:space="preserve"> (</w:t>
        </w:r>
        <w:r w:rsidR="006D478A" w:rsidRPr="006D478A">
          <w:rPr>
            <w:w w:val="100"/>
            <w:sz w:val="24"/>
            <w:szCs w:val="24"/>
            <w:highlight w:val="yellow"/>
          </w:rPr>
          <w:t>#2047</w:t>
        </w:r>
        <w:r w:rsidR="006D478A">
          <w:rPr>
            <w:w w:val="100"/>
            <w:sz w:val="24"/>
            <w:szCs w:val="24"/>
          </w:rPr>
          <w:t xml:space="preserve">) </w:t>
        </w:r>
      </w:ins>
      <w:bookmarkEnd w:id="93"/>
      <w:r w:rsidRPr="00C86016">
        <w:rPr>
          <w:vanish/>
          <w:w w:val="100"/>
          <w:sz w:val="24"/>
          <w:szCs w:val="24"/>
          <w:lang w:val="en-GB"/>
        </w:rPr>
        <w:t xml:space="preserve">(#783, #793, </w:t>
      </w:r>
      <w:r w:rsidRPr="00C86016">
        <w:rPr>
          <w:vanish/>
          <w:w w:val="100"/>
          <w:sz w:val="24"/>
          <w:szCs w:val="24"/>
        </w:rPr>
        <w:t>#607</w:t>
      </w:r>
      <w:r w:rsidRPr="00C86016">
        <w:rPr>
          <w:vanish/>
          <w:w w:val="100"/>
          <w:sz w:val="24"/>
          <w:szCs w:val="24"/>
          <w:lang w:val="en-GB"/>
        </w:rPr>
        <w:t>)</w:t>
      </w:r>
    </w:p>
    <w:p w:rsidR="0009735D" w:rsidRDefault="00C86016" w:rsidP="00C86016">
      <w:pPr>
        <w:pStyle w:val="T"/>
        <w:rPr>
          <w:i/>
          <w:iCs/>
          <w:w w:val="100"/>
          <w:sz w:val="24"/>
          <w:szCs w:val="24"/>
        </w:rPr>
      </w:pPr>
      <w:r w:rsidRPr="00C86016">
        <w:rPr>
          <w:w w:val="100"/>
          <w:sz w:val="24"/>
          <w:szCs w:val="24"/>
        </w:rPr>
        <w:t xml:space="preserve">A WUR non-AP STA </w:t>
      </w:r>
      <w:ins w:id="95" w:author="Chitrakar　Rojan" w:date="2019-03-05T16:50:00Z">
        <w:r w:rsidR="00320308" w:rsidRPr="00320308">
          <w:rPr>
            <w:w w:val="100"/>
            <w:sz w:val="24"/>
            <w:szCs w:val="24"/>
          </w:rPr>
          <w:t xml:space="preserve">with dot11WURDiscoveryImplemented equal to true </w:t>
        </w:r>
      </w:ins>
      <w:r w:rsidRPr="00C86016">
        <w:rPr>
          <w:w w:val="100"/>
          <w:sz w:val="24"/>
          <w:szCs w:val="24"/>
        </w:rPr>
        <w:t>may</w:t>
      </w:r>
      <w:bookmarkStart w:id="96" w:name="_Hlk2693818"/>
      <w:r w:rsidRPr="00C86016">
        <w:rPr>
          <w:w w:val="100"/>
          <w:sz w:val="24"/>
          <w:szCs w:val="24"/>
        </w:rPr>
        <w:t xml:space="preserve"> scan WUR discovery channels for WUR Discovery </w:t>
      </w:r>
      <w:proofErr w:type="spellStart"/>
      <w:r w:rsidRPr="00C86016">
        <w:rPr>
          <w:w w:val="100"/>
          <w:sz w:val="24"/>
          <w:szCs w:val="24"/>
        </w:rPr>
        <w:t>frames</w:t>
      </w:r>
      <w:bookmarkEnd w:id="96"/>
      <w:r w:rsidRPr="00C86016">
        <w:rPr>
          <w:w w:val="100"/>
          <w:sz w:val="24"/>
          <w:szCs w:val="24"/>
        </w:rPr>
        <w:t>.</w:t>
      </w:r>
      <w:del w:id="97" w:author="Chitrakar　Rojan" w:date="2019-03-06T13:22:00Z">
        <w:r w:rsidRPr="00C86016" w:rsidDel="00A327D4">
          <w:rPr>
            <w:w w:val="100"/>
            <w:sz w:val="24"/>
            <w:szCs w:val="24"/>
          </w:rPr>
          <w:delText xml:space="preserve"> </w:delText>
        </w:r>
      </w:del>
      <w:del w:id="98" w:author="Chitrakar　Rojan" w:date="2019-03-06T13:21:00Z">
        <w:r w:rsidRPr="00C86016" w:rsidDel="00A327D4">
          <w:rPr>
            <w:w w:val="100"/>
            <w:sz w:val="24"/>
            <w:szCs w:val="24"/>
          </w:rPr>
          <w:delText xml:space="preserve">Scanning WUR discovery channels is known as </w:delText>
        </w:r>
        <w:r w:rsidRPr="00C86016" w:rsidDel="00A327D4">
          <w:rPr>
            <w:i/>
            <w:iCs/>
            <w:w w:val="100"/>
            <w:sz w:val="24"/>
            <w:szCs w:val="24"/>
          </w:rPr>
          <w:delText>WUR scanning.</w:delText>
        </w:r>
      </w:del>
      <w:proofErr w:type="spellEnd"/>
    </w:p>
    <w:p w:rsidR="00566D03" w:rsidRPr="00C86016" w:rsidRDefault="00C86016" w:rsidP="00C86016">
      <w:pPr>
        <w:pStyle w:val="T"/>
        <w:rPr>
          <w:i/>
          <w:iCs/>
          <w:w w:val="100"/>
          <w:sz w:val="24"/>
          <w:szCs w:val="24"/>
        </w:rPr>
      </w:pPr>
      <w:del w:id="99" w:author="Chitrakar　Rojan" w:date="2019-03-06T11:51:00Z">
        <w:r w:rsidRPr="00C86016" w:rsidDel="00474174">
          <w:rPr>
            <w:vanish/>
            <w:w w:val="100"/>
            <w:sz w:val="24"/>
            <w:szCs w:val="24"/>
          </w:rPr>
          <w:delText>(#151, #55)</w:delText>
        </w:r>
      </w:del>
      <w:ins w:id="100" w:author="Chitrakar　Rojan" w:date="2019-03-06T11:47:00Z">
        <w:r w:rsidR="00566D03" w:rsidRPr="00C86016">
          <w:rPr>
            <w:w w:val="100"/>
            <w:sz w:val="24"/>
            <w:szCs w:val="24"/>
          </w:rPr>
          <w:t>NOTE—</w:t>
        </w:r>
        <w:r w:rsidR="00566D03" w:rsidRPr="005218CA">
          <w:rPr>
            <w:sz w:val="24"/>
            <w:szCs w:val="24"/>
          </w:rPr>
          <w:t xml:space="preserve"> </w:t>
        </w:r>
        <w:r w:rsidR="00566D03">
          <w:rPr>
            <w:w w:val="100"/>
            <w:sz w:val="24"/>
            <w:szCs w:val="24"/>
          </w:rPr>
          <w:t>A WUR non-AP STA may perform WUR scanning at any time</w:t>
        </w:r>
      </w:ins>
      <w:ins w:id="101" w:author="Chitrakar　Rojan" w:date="2019-03-06T11:48:00Z">
        <w:r w:rsidR="00566D03">
          <w:rPr>
            <w:w w:val="100"/>
            <w:sz w:val="24"/>
            <w:szCs w:val="24"/>
          </w:rPr>
          <w:t xml:space="preserve"> except during</w:t>
        </w:r>
      </w:ins>
      <w:ins w:id="102" w:author="Chitrakar　Rojan" w:date="2019-03-06T11:47:00Z">
        <w:r w:rsidR="00566D03" w:rsidRPr="005218CA">
          <w:rPr>
            <w:w w:val="100"/>
            <w:sz w:val="24"/>
            <w:szCs w:val="24"/>
          </w:rPr>
          <w:t xml:space="preserve"> </w:t>
        </w:r>
      </w:ins>
      <w:ins w:id="103" w:author="Chitrakar　Rojan" w:date="2019-03-06T11:48:00Z">
        <w:r w:rsidR="006A0971">
          <w:rPr>
            <w:w w:val="100"/>
            <w:sz w:val="24"/>
            <w:szCs w:val="24"/>
          </w:rPr>
          <w:t>an</w:t>
        </w:r>
      </w:ins>
      <w:ins w:id="104" w:author="Chitrakar　Rojan" w:date="2019-03-06T11:50:00Z">
        <w:r w:rsidR="006A0971">
          <w:rPr>
            <w:w w:val="100"/>
            <w:sz w:val="24"/>
            <w:szCs w:val="24"/>
          </w:rPr>
          <w:t>y</w:t>
        </w:r>
      </w:ins>
      <w:ins w:id="105" w:author="Chitrakar　Rojan" w:date="2019-03-06T11:48:00Z">
        <w:r w:rsidR="006A0971">
          <w:rPr>
            <w:w w:val="100"/>
            <w:sz w:val="24"/>
            <w:szCs w:val="24"/>
          </w:rPr>
          <w:t xml:space="preserve"> active </w:t>
        </w:r>
      </w:ins>
      <w:ins w:id="106" w:author="Chitrakar　Rojan" w:date="2019-03-06T11:47:00Z">
        <w:r w:rsidR="00566D03" w:rsidRPr="005218CA">
          <w:rPr>
            <w:w w:val="100"/>
            <w:sz w:val="24"/>
            <w:szCs w:val="24"/>
          </w:rPr>
          <w:t>WUR Duty cycle schedule</w:t>
        </w:r>
        <w:r w:rsidR="00566D03">
          <w:rPr>
            <w:w w:val="100"/>
            <w:sz w:val="24"/>
            <w:szCs w:val="24"/>
          </w:rPr>
          <w:t xml:space="preserve"> agreed between the WUR non-AP STA and the WUR AP</w:t>
        </w:r>
        <w:r w:rsidR="00566D03" w:rsidRPr="005218CA">
          <w:rPr>
            <w:w w:val="100"/>
            <w:sz w:val="24"/>
            <w:szCs w:val="24"/>
          </w:rPr>
          <w:t xml:space="preserve">. </w:t>
        </w:r>
        <w:r w:rsidR="00566D03">
          <w:rPr>
            <w:w w:val="100"/>
            <w:sz w:val="24"/>
            <w:szCs w:val="24"/>
          </w:rPr>
          <w:t>(</w:t>
        </w:r>
        <w:r w:rsidR="00566D03" w:rsidRPr="006D478A">
          <w:rPr>
            <w:w w:val="100"/>
            <w:sz w:val="24"/>
            <w:szCs w:val="24"/>
            <w:highlight w:val="yellow"/>
          </w:rPr>
          <w:t>#2</w:t>
        </w:r>
        <w:r w:rsidR="00566D03">
          <w:rPr>
            <w:w w:val="100"/>
            <w:sz w:val="24"/>
            <w:szCs w:val="24"/>
            <w:highlight w:val="yellow"/>
          </w:rPr>
          <w:t>7</w:t>
        </w:r>
        <w:r w:rsidR="00566D03" w:rsidRPr="008A3097">
          <w:rPr>
            <w:w w:val="100"/>
            <w:sz w:val="24"/>
            <w:szCs w:val="24"/>
            <w:highlight w:val="yellow"/>
          </w:rPr>
          <w:t>51</w:t>
        </w:r>
        <w:r w:rsidR="00566D03">
          <w:rPr>
            <w:w w:val="100"/>
            <w:sz w:val="24"/>
            <w:szCs w:val="24"/>
          </w:rPr>
          <w:t>)</w:t>
        </w:r>
      </w:ins>
    </w:p>
    <w:p w:rsidR="00F5262C" w:rsidRPr="00313099" w:rsidRDefault="00313099" w:rsidP="00306744">
      <w:pPr>
        <w:pStyle w:val="T"/>
        <w:rPr>
          <w:w w:val="100"/>
          <w:sz w:val="24"/>
          <w:szCs w:val="24"/>
        </w:rPr>
      </w:pPr>
      <w:r w:rsidRPr="00313099">
        <w:rPr>
          <w:w w:val="100"/>
          <w:sz w:val="24"/>
          <w:szCs w:val="24"/>
        </w:rPr>
        <w:t>A WUR non-AP STA receiving the WUR Discovery element may use the information of the WUR discovery channels to schedule WUR scanning. The WUR non-AP STA may limit the WUR scanning to the WUR discovery channels listed in the WUR Discovery element.</w:t>
      </w:r>
    </w:p>
    <w:p w:rsidR="00F5262C" w:rsidRDefault="00F5262C">
      <w:pPr>
        <w:jc w:val="left"/>
        <w:rPr>
          <w:color w:val="000000"/>
          <w:sz w:val="20"/>
          <w:lang w:val="en-US"/>
        </w:rPr>
      </w:pPr>
      <w:bookmarkStart w:id="107" w:name="_GoBack"/>
      <w:bookmarkEnd w:id="107"/>
    </w:p>
    <w:sectPr w:rsidR="00F5262C" w:rsidSect="00F04FA0">
      <w:headerReference w:type="default" r:id="rId10"/>
      <w:footerReference w:type="default" r:id="rId11"/>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3" w:author="CHITRAKAR_Rojan" w:date="2019-03-11T17:06:00Z" w:initials="C">
    <w:p w:rsidR="0009735D" w:rsidRDefault="0009735D">
      <w:pPr>
        <w:pStyle w:val="CommentText"/>
      </w:pPr>
      <w:r>
        <w:rPr>
          <w:rStyle w:val="CommentReference"/>
        </w:rPr>
        <w:annotationRef/>
      </w:r>
      <w:r>
        <w:t>Deferred.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35D" w:rsidRDefault="0009735D">
      <w:r>
        <w:separator/>
      </w:r>
    </w:p>
  </w:endnote>
  <w:endnote w:type="continuationSeparator" w:id="0">
    <w:p w:rsidR="0009735D" w:rsidRDefault="00097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35D" w:rsidRDefault="0009735D">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C960B8">
      <w:rPr>
        <w:noProof/>
      </w:rPr>
      <w:t>6</w:t>
    </w:r>
    <w:r>
      <w:rPr>
        <w:noProof/>
      </w:rPr>
      <w:fldChar w:fldCharType="end"/>
    </w:r>
    <w:r>
      <w:tab/>
    </w:r>
    <w:proofErr w:type="spellStart"/>
    <w:r>
      <w:t>Rojan</w:t>
    </w:r>
    <w:proofErr w:type="spellEnd"/>
    <w:r>
      <w:t xml:space="preserve"> Chitrakar, Panasonic </w:t>
    </w:r>
    <w:r>
      <w:fldChar w:fldCharType="begin"/>
    </w:r>
    <w:r>
      <w:instrText xml:space="preserve"> COMMENTS  \* MERGEFORMAT </w:instrText>
    </w:r>
    <w:r>
      <w:fldChar w:fldCharType="end"/>
    </w:r>
  </w:p>
  <w:p w:rsidR="0009735D" w:rsidRPr="00F60BF6" w:rsidRDefault="000973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35D" w:rsidRDefault="0009735D">
      <w:r>
        <w:separator/>
      </w:r>
    </w:p>
  </w:footnote>
  <w:footnote w:type="continuationSeparator" w:id="0">
    <w:p w:rsidR="0009735D" w:rsidRDefault="00097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35D" w:rsidRDefault="0009735D">
    <w:pPr>
      <w:pStyle w:val="Header"/>
      <w:tabs>
        <w:tab w:val="clear" w:pos="6480"/>
        <w:tab w:val="center" w:pos="4680"/>
        <w:tab w:val="right" w:pos="9360"/>
      </w:tabs>
      <w:rPr>
        <w:lang w:eastAsia="zh-CN"/>
      </w:rPr>
    </w:pPr>
    <w:r>
      <w:t>March 2019</w:t>
    </w:r>
    <w:r>
      <w:tab/>
    </w:r>
    <w:r>
      <w:tab/>
      <w:t>doc.: IEEE 802.11-19/0329</w:t>
    </w:r>
    <w:r w:rsidRPr="00711227">
      <w:t>r</w:t>
    </w: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70DAC6C6"/>
    <w:lvl w:ilvl="0">
      <w:numFmt w:val="bullet"/>
      <w:lvlText w:val="*"/>
      <w:lvlJc w:val="left"/>
    </w:lvl>
  </w:abstractNum>
  <w:abstractNum w:abstractNumId="2">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3"/>
  </w:num>
  <w:num w:numId="5">
    <w:abstractNumId w:val="4"/>
  </w:num>
  <w:num w:numId="6">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27.5.2.4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2.7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10.3.2.3.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30.11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1"/>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14">
    <w:abstractNumId w:val="1"/>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1"/>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16">
    <w:abstractNumId w:val="1"/>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17">
    <w:abstractNumId w:val="1"/>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itrakar　Rojan">
    <w15:presenceInfo w15:providerId="AD" w15:userId="S-1-5-21-3734395507-3439540992-2097805461-7557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8B4"/>
    <w:rsid w:val="00013718"/>
    <w:rsid w:val="00013A38"/>
    <w:rsid w:val="00016100"/>
    <w:rsid w:val="000172C9"/>
    <w:rsid w:val="00017AE9"/>
    <w:rsid w:val="000202F5"/>
    <w:rsid w:val="00020465"/>
    <w:rsid w:val="000205DE"/>
    <w:rsid w:val="000225F0"/>
    <w:rsid w:val="000241B5"/>
    <w:rsid w:val="0002651F"/>
    <w:rsid w:val="00026850"/>
    <w:rsid w:val="000335ED"/>
    <w:rsid w:val="00034E96"/>
    <w:rsid w:val="00035AE8"/>
    <w:rsid w:val="000371D3"/>
    <w:rsid w:val="0003771E"/>
    <w:rsid w:val="00037F35"/>
    <w:rsid w:val="000423B2"/>
    <w:rsid w:val="00042854"/>
    <w:rsid w:val="0005080D"/>
    <w:rsid w:val="000514EB"/>
    <w:rsid w:val="00054058"/>
    <w:rsid w:val="00055A59"/>
    <w:rsid w:val="0005724D"/>
    <w:rsid w:val="000619B9"/>
    <w:rsid w:val="00061C3D"/>
    <w:rsid w:val="0006290F"/>
    <w:rsid w:val="00066D8A"/>
    <w:rsid w:val="0006756F"/>
    <w:rsid w:val="00070B50"/>
    <w:rsid w:val="00071039"/>
    <w:rsid w:val="00072045"/>
    <w:rsid w:val="00072E8A"/>
    <w:rsid w:val="00075704"/>
    <w:rsid w:val="00080395"/>
    <w:rsid w:val="000804D5"/>
    <w:rsid w:val="00080B3E"/>
    <w:rsid w:val="000818A3"/>
    <w:rsid w:val="000846C1"/>
    <w:rsid w:val="00084D76"/>
    <w:rsid w:val="00085B1F"/>
    <w:rsid w:val="00085F0E"/>
    <w:rsid w:val="00086BBE"/>
    <w:rsid w:val="00092EF7"/>
    <w:rsid w:val="00093ED9"/>
    <w:rsid w:val="000946B8"/>
    <w:rsid w:val="00094C78"/>
    <w:rsid w:val="00095671"/>
    <w:rsid w:val="0009735D"/>
    <w:rsid w:val="0009756B"/>
    <w:rsid w:val="000979D0"/>
    <w:rsid w:val="000A3A66"/>
    <w:rsid w:val="000A4683"/>
    <w:rsid w:val="000A6B90"/>
    <w:rsid w:val="000B0858"/>
    <w:rsid w:val="000B4202"/>
    <w:rsid w:val="000B6007"/>
    <w:rsid w:val="000B784B"/>
    <w:rsid w:val="000B79CD"/>
    <w:rsid w:val="000C0800"/>
    <w:rsid w:val="000C2EF6"/>
    <w:rsid w:val="000C5F3E"/>
    <w:rsid w:val="000D01A8"/>
    <w:rsid w:val="000D0576"/>
    <w:rsid w:val="000D3CFB"/>
    <w:rsid w:val="000D4227"/>
    <w:rsid w:val="000D58AE"/>
    <w:rsid w:val="000E0CE9"/>
    <w:rsid w:val="000E2CA6"/>
    <w:rsid w:val="000E3163"/>
    <w:rsid w:val="000E36C2"/>
    <w:rsid w:val="000E4DD1"/>
    <w:rsid w:val="000F09C1"/>
    <w:rsid w:val="000F5F2B"/>
    <w:rsid w:val="000F6CED"/>
    <w:rsid w:val="000F7838"/>
    <w:rsid w:val="000F7A21"/>
    <w:rsid w:val="000F7EC8"/>
    <w:rsid w:val="00101596"/>
    <w:rsid w:val="001015C8"/>
    <w:rsid w:val="0010281E"/>
    <w:rsid w:val="0010363F"/>
    <w:rsid w:val="0010567A"/>
    <w:rsid w:val="00106168"/>
    <w:rsid w:val="001072C2"/>
    <w:rsid w:val="00110B78"/>
    <w:rsid w:val="00111F98"/>
    <w:rsid w:val="001135E1"/>
    <w:rsid w:val="001171AF"/>
    <w:rsid w:val="00117386"/>
    <w:rsid w:val="001178D2"/>
    <w:rsid w:val="00117BF7"/>
    <w:rsid w:val="00121BAD"/>
    <w:rsid w:val="00121ED1"/>
    <w:rsid w:val="00122858"/>
    <w:rsid w:val="001238CC"/>
    <w:rsid w:val="0012427D"/>
    <w:rsid w:val="001278AD"/>
    <w:rsid w:val="00132348"/>
    <w:rsid w:val="001323E9"/>
    <w:rsid w:val="00135ABF"/>
    <w:rsid w:val="00141692"/>
    <w:rsid w:val="001419B6"/>
    <w:rsid w:val="00141CA4"/>
    <w:rsid w:val="00141E86"/>
    <w:rsid w:val="0014280C"/>
    <w:rsid w:val="00142F85"/>
    <w:rsid w:val="00143077"/>
    <w:rsid w:val="00143B8C"/>
    <w:rsid w:val="00146B6F"/>
    <w:rsid w:val="00154623"/>
    <w:rsid w:val="00155016"/>
    <w:rsid w:val="00155F03"/>
    <w:rsid w:val="00157AE7"/>
    <w:rsid w:val="00160E79"/>
    <w:rsid w:val="001610A7"/>
    <w:rsid w:val="001620E4"/>
    <w:rsid w:val="00162976"/>
    <w:rsid w:val="001640E9"/>
    <w:rsid w:val="00166F3B"/>
    <w:rsid w:val="00167F98"/>
    <w:rsid w:val="00170A3C"/>
    <w:rsid w:val="00172F06"/>
    <w:rsid w:val="00173E5E"/>
    <w:rsid w:val="0017432E"/>
    <w:rsid w:val="001747DB"/>
    <w:rsid w:val="00174B30"/>
    <w:rsid w:val="00175AE3"/>
    <w:rsid w:val="00176EDE"/>
    <w:rsid w:val="00177068"/>
    <w:rsid w:val="00184E0C"/>
    <w:rsid w:val="00184E39"/>
    <w:rsid w:val="00185986"/>
    <w:rsid w:val="001911EC"/>
    <w:rsid w:val="0019150D"/>
    <w:rsid w:val="00191A34"/>
    <w:rsid w:val="00191B16"/>
    <w:rsid w:val="00192A58"/>
    <w:rsid w:val="00192A5B"/>
    <w:rsid w:val="00192BD2"/>
    <w:rsid w:val="00195EBE"/>
    <w:rsid w:val="00197592"/>
    <w:rsid w:val="001A0F38"/>
    <w:rsid w:val="001A11AD"/>
    <w:rsid w:val="001A2591"/>
    <w:rsid w:val="001A5286"/>
    <w:rsid w:val="001A597C"/>
    <w:rsid w:val="001A73C6"/>
    <w:rsid w:val="001B19E8"/>
    <w:rsid w:val="001B28B4"/>
    <w:rsid w:val="001B2CC4"/>
    <w:rsid w:val="001B31A6"/>
    <w:rsid w:val="001B4FC3"/>
    <w:rsid w:val="001C1ADC"/>
    <w:rsid w:val="001C34F7"/>
    <w:rsid w:val="001C3711"/>
    <w:rsid w:val="001C5AFD"/>
    <w:rsid w:val="001C6548"/>
    <w:rsid w:val="001C7EAD"/>
    <w:rsid w:val="001D11EB"/>
    <w:rsid w:val="001D5F6C"/>
    <w:rsid w:val="001D6097"/>
    <w:rsid w:val="001D624C"/>
    <w:rsid w:val="001D6543"/>
    <w:rsid w:val="001D6DD2"/>
    <w:rsid w:val="001D723B"/>
    <w:rsid w:val="001D7BA8"/>
    <w:rsid w:val="001E048B"/>
    <w:rsid w:val="001E0942"/>
    <w:rsid w:val="001E1245"/>
    <w:rsid w:val="001E1A96"/>
    <w:rsid w:val="001E5650"/>
    <w:rsid w:val="001E5896"/>
    <w:rsid w:val="001E6213"/>
    <w:rsid w:val="001E768F"/>
    <w:rsid w:val="001F07B2"/>
    <w:rsid w:val="001F0DC7"/>
    <w:rsid w:val="001F1C30"/>
    <w:rsid w:val="001F546A"/>
    <w:rsid w:val="001F5CBC"/>
    <w:rsid w:val="001F6580"/>
    <w:rsid w:val="001F7049"/>
    <w:rsid w:val="002060CE"/>
    <w:rsid w:val="0020642D"/>
    <w:rsid w:val="00206617"/>
    <w:rsid w:val="002071F4"/>
    <w:rsid w:val="00210200"/>
    <w:rsid w:val="00210E83"/>
    <w:rsid w:val="00212A9C"/>
    <w:rsid w:val="0021479B"/>
    <w:rsid w:val="0021600B"/>
    <w:rsid w:val="00217BB3"/>
    <w:rsid w:val="002206DD"/>
    <w:rsid w:val="002208EC"/>
    <w:rsid w:val="002220B7"/>
    <w:rsid w:val="00222EFA"/>
    <w:rsid w:val="00223C46"/>
    <w:rsid w:val="002246AB"/>
    <w:rsid w:val="00224B1E"/>
    <w:rsid w:val="00225129"/>
    <w:rsid w:val="0022562F"/>
    <w:rsid w:val="00226B5B"/>
    <w:rsid w:val="0022705C"/>
    <w:rsid w:val="00230372"/>
    <w:rsid w:val="002322A5"/>
    <w:rsid w:val="00232742"/>
    <w:rsid w:val="00233513"/>
    <w:rsid w:val="00234DB9"/>
    <w:rsid w:val="00235DA4"/>
    <w:rsid w:val="002364BF"/>
    <w:rsid w:val="002408B0"/>
    <w:rsid w:val="002410DA"/>
    <w:rsid w:val="0024174B"/>
    <w:rsid w:val="00241D3B"/>
    <w:rsid w:val="00242180"/>
    <w:rsid w:val="00243052"/>
    <w:rsid w:val="0024360B"/>
    <w:rsid w:val="00243D49"/>
    <w:rsid w:val="00244006"/>
    <w:rsid w:val="0024525A"/>
    <w:rsid w:val="002465FB"/>
    <w:rsid w:val="00250605"/>
    <w:rsid w:val="00250CF0"/>
    <w:rsid w:val="0025252E"/>
    <w:rsid w:val="002534BA"/>
    <w:rsid w:val="002543A7"/>
    <w:rsid w:val="002545BF"/>
    <w:rsid w:val="0025518D"/>
    <w:rsid w:val="002578D6"/>
    <w:rsid w:val="002606B7"/>
    <w:rsid w:val="002633B1"/>
    <w:rsid w:val="00264EFE"/>
    <w:rsid w:val="002667D6"/>
    <w:rsid w:val="00266F7D"/>
    <w:rsid w:val="002677DF"/>
    <w:rsid w:val="00270FDC"/>
    <w:rsid w:val="002727FA"/>
    <w:rsid w:val="00273181"/>
    <w:rsid w:val="00273983"/>
    <w:rsid w:val="00275F48"/>
    <w:rsid w:val="00276202"/>
    <w:rsid w:val="00280D2E"/>
    <w:rsid w:val="00281479"/>
    <w:rsid w:val="0028292F"/>
    <w:rsid w:val="00284398"/>
    <w:rsid w:val="002847EB"/>
    <w:rsid w:val="00284FFB"/>
    <w:rsid w:val="0028573D"/>
    <w:rsid w:val="00287188"/>
    <w:rsid w:val="002873E4"/>
    <w:rsid w:val="002875A3"/>
    <w:rsid w:val="0029020B"/>
    <w:rsid w:val="00290C6D"/>
    <w:rsid w:val="00291DF9"/>
    <w:rsid w:val="002929AC"/>
    <w:rsid w:val="00293F73"/>
    <w:rsid w:val="00295403"/>
    <w:rsid w:val="0029575F"/>
    <w:rsid w:val="00296944"/>
    <w:rsid w:val="002A0C93"/>
    <w:rsid w:val="002A3512"/>
    <w:rsid w:val="002A3868"/>
    <w:rsid w:val="002A390D"/>
    <w:rsid w:val="002A4A5B"/>
    <w:rsid w:val="002B3890"/>
    <w:rsid w:val="002B436C"/>
    <w:rsid w:val="002B6510"/>
    <w:rsid w:val="002C3043"/>
    <w:rsid w:val="002C4259"/>
    <w:rsid w:val="002C4346"/>
    <w:rsid w:val="002C6659"/>
    <w:rsid w:val="002D02D7"/>
    <w:rsid w:val="002D2D20"/>
    <w:rsid w:val="002D2EA5"/>
    <w:rsid w:val="002D4185"/>
    <w:rsid w:val="002D44BE"/>
    <w:rsid w:val="002D6B31"/>
    <w:rsid w:val="002E13B4"/>
    <w:rsid w:val="002E17AD"/>
    <w:rsid w:val="002E1D58"/>
    <w:rsid w:val="002E309E"/>
    <w:rsid w:val="002E36EB"/>
    <w:rsid w:val="002E3800"/>
    <w:rsid w:val="002E5056"/>
    <w:rsid w:val="002E6EBF"/>
    <w:rsid w:val="002F0431"/>
    <w:rsid w:val="002F098B"/>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AA2"/>
    <w:rsid w:val="0030498F"/>
    <w:rsid w:val="00305F50"/>
    <w:rsid w:val="003063FB"/>
    <w:rsid w:val="00306744"/>
    <w:rsid w:val="003105D0"/>
    <w:rsid w:val="003111D3"/>
    <w:rsid w:val="003111DF"/>
    <w:rsid w:val="00313099"/>
    <w:rsid w:val="00314DE7"/>
    <w:rsid w:val="003165E2"/>
    <w:rsid w:val="0031742F"/>
    <w:rsid w:val="00320308"/>
    <w:rsid w:val="00320E15"/>
    <w:rsid w:val="00321A16"/>
    <w:rsid w:val="003241C9"/>
    <w:rsid w:val="00325031"/>
    <w:rsid w:val="00331E45"/>
    <w:rsid w:val="0033263A"/>
    <w:rsid w:val="0033321B"/>
    <w:rsid w:val="003333DD"/>
    <w:rsid w:val="00333DDF"/>
    <w:rsid w:val="00334998"/>
    <w:rsid w:val="003368A8"/>
    <w:rsid w:val="003369B1"/>
    <w:rsid w:val="00341390"/>
    <w:rsid w:val="00341ADC"/>
    <w:rsid w:val="00341C5E"/>
    <w:rsid w:val="00343E99"/>
    <w:rsid w:val="0034471A"/>
    <w:rsid w:val="00344903"/>
    <w:rsid w:val="00346FF3"/>
    <w:rsid w:val="003471BA"/>
    <w:rsid w:val="00347A17"/>
    <w:rsid w:val="0035042C"/>
    <w:rsid w:val="0035109A"/>
    <w:rsid w:val="00353808"/>
    <w:rsid w:val="00356FE9"/>
    <w:rsid w:val="0035701E"/>
    <w:rsid w:val="0035725E"/>
    <w:rsid w:val="00357260"/>
    <w:rsid w:val="00357B12"/>
    <w:rsid w:val="00360C26"/>
    <w:rsid w:val="003632E2"/>
    <w:rsid w:val="00363366"/>
    <w:rsid w:val="00363945"/>
    <w:rsid w:val="003639EB"/>
    <w:rsid w:val="003642E1"/>
    <w:rsid w:val="0036569A"/>
    <w:rsid w:val="00365E37"/>
    <w:rsid w:val="0036620D"/>
    <w:rsid w:val="00366641"/>
    <w:rsid w:val="00370D54"/>
    <w:rsid w:val="0037198F"/>
    <w:rsid w:val="00374F67"/>
    <w:rsid w:val="00375D98"/>
    <w:rsid w:val="00380723"/>
    <w:rsid w:val="00381243"/>
    <w:rsid w:val="003837F2"/>
    <w:rsid w:val="00384647"/>
    <w:rsid w:val="00386264"/>
    <w:rsid w:val="00390150"/>
    <w:rsid w:val="003929FD"/>
    <w:rsid w:val="0039658D"/>
    <w:rsid w:val="00397A0B"/>
    <w:rsid w:val="00397F99"/>
    <w:rsid w:val="003A0A25"/>
    <w:rsid w:val="003A1172"/>
    <w:rsid w:val="003A60F7"/>
    <w:rsid w:val="003A6FFB"/>
    <w:rsid w:val="003B051C"/>
    <w:rsid w:val="003B4470"/>
    <w:rsid w:val="003C0B0B"/>
    <w:rsid w:val="003C1C1D"/>
    <w:rsid w:val="003C33FC"/>
    <w:rsid w:val="003C6D4E"/>
    <w:rsid w:val="003D1229"/>
    <w:rsid w:val="003D2692"/>
    <w:rsid w:val="003D301E"/>
    <w:rsid w:val="003D48A7"/>
    <w:rsid w:val="003D5CB0"/>
    <w:rsid w:val="003D78AF"/>
    <w:rsid w:val="003E013D"/>
    <w:rsid w:val="003E1DA1"/>
    <w:rsid w:val="003E4321"/>
    <w:rsid w:val="003E6F16"/>
    <w:rsid w:val="003F074F"/>
    <w:rsid w:val="003F11D9"/>
    <w:rsid w:val="003F22C0"/>
    <w:rsid w:val="003F3CC2"/>
    <w:rsid w:val="003F4755"/>
    <w:rsid w:val="003F495E"/>
    <w:rsid w:val="003F4B3C"/>
    <w:rsid w:val="003F78AB"/>
    <w:rsid w:val="003F79E9"/>
    <w:rsid w:val="00400927"/>
    <w:rsid w:val="00400AD5"/>
    <w:rsid w:val="004021E5"/>
    <w:rsid w:val="0040358F"/>
    <w:rsid w:val="00404B90"/>
    <w:rsid w:val="00405322"/>
    <w:rsid w:val="00405866"/>
    <w:rsid w:val="0041125A"/>
    <w:rsid w:val="0041233C"/>
    <w:rsid w:val="00413167"/>
    <w:rsid w:val="00414100"/>
    <w:rsid w:val="00416503"/>
    <w:rsid w:val="00422303"/>
    <w:rsid w:val="004230E8"/>
    <w:rsid w:val="00424118"/>
    <w:rsid w:val="00425B89"/>
    <w:rsid w:val="00425D4E"/>
    <w:rsid w:val="00432950"/>
    <w:rsid w:val="00433406"/>
    <w:rsid w:val="00433BF2"/>
    <w:rsid w:val="0043490F"/>
    <w:rsid w:val="00435B8B"/>
    <w:rsid w:val="004406EA"/>
    <w:rsid w:val="004409CE"/>
    <w:rsid w:val="00440C98"/>
    <w:rsid w:val="00441C91"/>
    <w:rsid w:val="00442037"/>
    <w:rsid w:val="00443B20"/>
    <w:rsid w:val="00444301"/>
    <w:rsid w:val="0044570A"/>
    <w:rsid w:val="00451293"/>
    <w:rsid w:val="00451CDF"/>
    <w:rsid w:val="004520F0"/>
    <w:rsid w:val="00454BC3"/>
    <w:rsid w:val="00455F85"/>
    <w:rsid w:val="00455F9B"/>
    <w:rsid w:val="004574B5"/>
    <w:rsid w:val="00457AB0"/>
    <w:rsid w:val="00461188"/>
    <w:rsid w:val="004622B1"/>
    <w:rsid w:val="00463548"/>
    <w:rsid w:val="004636C6"/>
    <w:rsid w:val="00464BD4"/>
    <w:rsid w:val="004655C4"/>
    <w:rsid w:val="00466733"/>
    <w:rsid w:val="00466A08"/>
    <w:rsid w:val="004701F8"/>
    <w:rsid w:val="0047066F"/>
    <w:rsid w:val="00473ED6"/>
    <w:rsid w:val="00474174"/>
    <w:rsid w:val="00474AE0"/>
    <w:rsid w:val="004754AC"/>
    <w:rsid w:val="00480FA0"/>
    <w:rsid w:val="004818C8"/>
    <w:rsid w:val="004853E9"/>
    <w:rsid w:val="00487C22"/>
    <w:rsid w:val="00490A7C"/>
    <w:rsid w:val="0049281B"/>
    <w:rsid w:val="0049405F"/>
    <w:rsid w:val="00496822"/>
    <w:rsid w:val="00496A67"/>
    <w:rsid w:val="004A046D"/>
    <w:rsid w:val="004A0F14"/>
    <w:rsid w:val="004A2C69"/>
    <w:rsid w:val="004A5446"/>
    <w:rsid w:val="004A762E"/>
    <w:rsid w:val="004A7932"/>
    <w:rsid w:val="004B064B"/>
    <w:rsid w:val="004B2A3C"/>
    <w:rsid w:val="004B2B71"/>
    <w:rsid w:val="004B36B2"/>
    <w:rsid w:val="004B546D"/>
    <w:rsid w:val="004B5698"/>
    <w:rsid w:val="004B7327"/>
    <w:rsid w:val="004C1C53"/>
    <w:rsid w:val="004C2573"/>
    <w:rsid w:val="004C51D1"/>
    <w:rsid w:val="004C670C"/>
    <w:rsid w:val="004C68E4"/>
    <w:rsid w:val="004D0485"/>
    <w:rsid w:val="004D3B3F"/>
    <w:rsid w:val="004D455F"/>
    <w:rsid w:val="004D5EBB"/>
    <w:rsid w:val="004D6850"/>
    <w:rsid w:val="004E0917"/>
    <w:rsid w:val="004E13CF"/>
    <w:rsid w:val="004E228E"/>
    <w:rsid w:val="004E31BE"/>
    <w:rsid w:val="004E340C"/>
    <w:rsid w:val="004E5276"/>
    <w:rsid w:val="004E663C"/>
    <w:rsid w:val="004F10C4"/>
    <w:rsid w:val="004F10D5"/>
    <w:rsid w:val="004F542F"/>
    <w:rsid w:val="004F6745"/>
    <w:rsid w:val="004F6D90"/>
    <w:rsid w:val="004F72F3"/>
    <w:rsid w:val="00503EE9"/>
    <w:rsid w:val="00506D91"/>
    <w:rsid w:val="005125AE"/>
    <w:rsid w:val="00512AA7"/>
    <w:rsid w:val="00512DD2"/>
    <w:rsid w:val="0051498D"/>
    <w:rsid w:val="00515CE3"/>
    <w:rsid w:val="00515F3E"/>
    <w:rsid w:val="005162BF"/>
    <w:rsid w:val="00516605"/>
    <w:rsid w:val="00516697"/>
    <w:rsid w:val="00520DE2"/>
    <w:rsid w:val="005218CA"/>
    <w:rsid w:val="005239BF"/>
    <w:rsid w:val="00523D51"/>
    <w:rsid w:val="0053207D"/>
    <w:rsid w:val="005352E1"/>
    <w:rsid w:val="00536062"/>
    <w:rsid w:val="005364A1"/>
    <w:rsid w:val="0053793F"/>
    <w:rsid w:val="005413DE"/>
    <w:rsid w:val="00542363"/>
    <w:rsid w:val="00545AAE"/>
    <w:rsid w:val="00547544"/>
    <w:rsid w:val="00547A2F"/>
    <w:rsid w:val="00550228"/>
    <w:rsid w:val="00551162"/>
    <w:rsid w:val="0055128B"/>
    <w:rsid w:val="005515BB"/>
    <w:rsid w:val="0055267F"/>
    <w:rsid w:val="00552975"/>
    <w:rsid w:val="00552C5D"/>
    <w:rsid w:val="00554241"/>
    <w:rsid w:val="0055564D"/>
    <w:rsid w:val="005573D2"/>
    <w:rsid w:val="00560F56"/>
    <w:rsid w:val="00563161"/>
    <w:rsid w:val="00563DA8"/>
    <w:rsid w:val="0056504A"/>
    <w:rsid w:val="005653C8"/>
    <w:rsid w:val="00566D03"/>
    <w:rsid w:val="00571969"/>
    <w:rsid w:val="00571DE6"/>
    <w:rsid w:val="00572580"/>
    <w:rsid w:val="00572627"/>
    <w:rsid w:val="00572898"/>
    <w:rsid w:val="00572948"/>
    <w:rsid w:val="00572C38"/>
    <w:rsid w:val="00573E44"/>
    <w:rsid w:val="00576254"/>
    <w:rsid w:val="00576508"/>
    <w:rsid w:val="00576EEC"/>
    <w:rsid w:val="00577FD0"/>
    <w:rsid w:val="00581754"/>
    <w:rsid w:val="00583917"/>
    <w:rsid w:val="00584126"/>
    <w:rsid w:val="005865F3"/>
    <w:rsid w:val="00586C11"/>
    <w:rsid w:val="00587447"/>
    <w:rsid w:val="0059174B"/>
    <w:rsid w:val="0059472C"/>
    <w:rsid w:val="00597A1B"/>
    <w:rsid w:val="005A2744"/>
    <w:rsid w:val="005A36B9"/>
    <w:rsid w:val="005A3CE6"/>
    <w:rsid w:val="005A4D61"/>
    <w:rsid w:val="005B33DA"/>
    <w:rsid w:val="005B341A"/>
    <w:rsid w:val="005B3884"/>
    <w:rsid w:val="005B578D"/>
    <w:rsid w:val="005C1485"/>
    <w:rsid w:val="005C1A43"/>
    <w:rsid w:val="005C202F"/>
    <w:rsid w:val="005C3139"/>
    <w:rsid w:val="005C6813"/>
    <w:rsid w:val="005D0034"/>
    <w:rsid w:val="005D055E"/>
    <w:rsid w:val="005D1901"/>
    <w:rsid w:val="005D5886"/>
    <w:rsid w:val="005E0FB2"/>
    <w:rsid w:val="005E1223"/>
    <w:rsid w:val="005E5272"/>
    <w:rsid w:val="005E77EC"/>
    <w:rsid w:val="005F3BED"/>
    <w:rsid w:val="005F4109"/>
    <w:rsid w:val="005F7818"/>
    <w:rsid w:val="00600CEF"/>
    <w:rsid w:val="00601010"/>
    <w:rsid w:val="006026B8"/>
    <w:rsid w:val="00602DB5"/>
    <w:rsid w:val="00602EBF"/>
    <w:rsid w:val="00605CEB"/>
    <w:rsid w:val="00611E65"/>
    <w:rsid w:val="00613010"/>
    <w:rsid w:val="00613220"/>
    <w:rsid w:val="00613E61"/>
    <w:rsid w:val="00614B04"/>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34AD"/>
    <w:rsid w:val="00635BC9"/>
    <w:rsid w:val="00635EDF"/>
    <w:rsid w:val="00640F7F"/>
    <w:rsid w:val="006429CB"/>
    <w:rsid w:val="00645B64"/>
    <w:rsid w:val="006504E1"/>
    <w:rsid w:val="0065427E"/>
    <w:rsid w:val="00655721"/>
    <w:rsid w:val="00655B2D"/>
    <w:rsid w:val="00660E4B"/>
    <w:rsid w:val="00661C19"/>
    <w:rsid w:val="00661C48"/>
    <w:rsid w:val="0066471B"/>
    <w:rsid w:val="00665646"/>
    <w:rsid w:val="00672AE1"/>
    <w:rsid w:val="0067358E"/>
    <w:rsid w:val="00673CB4"/>
    <w:rsid w:val="00675C9C"/>
    <w:rsid w:val="00676BC5"/>
    <w:rsid w:val="00676E3C"/>
    <w:rsid w:val="0068013A"/>
    <w:rsid w:val="0068017B"/>
    <w:rsid w:val="00680E7D"/>
    <w:rsid w:val="00681C5C"/>
    <w:rsid w:val="006842FC"/>
    <w:rsid w:val="00684D32"/>
    <w:rsid w:val="006852A9"/>
    <w:rsid w:val="0068795D"/>
    <w:rsid w:val="0069281D"/>
    <w:rsid w:val="00695205"/>
    <w:rsid w:val="006963B9"/>
    <w:rsid w:val="006A04D3"/>
    <w:rsid w:val="006A0971"/>
    <w:rsid w:val="006A19CD"/>
    <w:rsid w:val="006A2103"/>
    <w:rsid w:val="006A21B2"/>
    <w:rsid w:val="006A260E"/>
    <w:rsid w:val="006A4F2D"/>
    <w:rsid w:val="006A6DF3"/>
    <w:rsid w:val="006A701A"/>
    <w:rsid w:val="006A763F"/>
    <w:rsid w:val="006B01D7"/>
    <w:rsid w:val="006B02BC"/>
    <w:rsid w:val="006B3970"/>
    <w:rsid w:val="006B64EF"/>
    <w:rsid w:val="006B7A1B"/>
    <w:rsid w:val="006B7CA1"/>
    <w:rsid w:val="006C052E"/>
    <w:rsid w:val="006C05CC"/>
    <w:rsid w:val="006C0727"/>
    <w:rsid w:val="006C0BA7"/>
    <w:rsid w:val="006C0D2E"/>
    <w:rsid w:val="006C0DEB"/>
    <w:rsid w:val="006C166A"/>
    <w:rsid w:val="006C1B47"/>
    <w:rsid w:val="006C1FC9"/>
    <w:rsid w:val="006C2119"/>
    <w:rsid w:val="006C3203"/>
    <w:rsid w:val="006C4C3A"/>
    <w:rsid w:val="006C5602"/>
    <w:rsid w:val="006C6A2E"/>
    <w:rsid w:val="006C6AC1"/>
    <w:rsid w:val="006C720C"/>
    <w:rsid w:val="006D1A14"/>
    <w:rsid w:val="006D478A"/>
    <w:rsid w:val="006E145F"/>
    <w:rsid w:val="006E4DDB"/>
    <w:rsid w:val="006E4DF1"/>
    <w:rsid w:val="006E6D60"/>
    <w:rsid w:val="006F0695"/>
    <w:rsid w:val="006F2381"/>
    <w:rsid w:val="006F523F"/>
    <w:rsid w:val="006F7924"/>
    <w:rsid w:val="00700303"/>
    <w:rsid w:val="0070423B"/>
    <w:rsid w:val="00711227"/>
    <w:rsid w:val="007113CD"/>
    <w:rsid w:val="00711F50"/>
    <w:rsid w:val="007123FC"/>
    <w:rsid w:val="00713891"/>
    <w:rsid w:val="00713D23"/>
    <w:rsid w:val="007140A8"/>
    <w:rsid w:val="00715DA2"/>
    <w:rsid w:val="0071740E"/>
    <w:rsid w:val="007213CA"/>
    <w:rsid w:val="00723C48"/>
    <w:rsid w:val="00723D58"/>
    <w:rsid w:val="00724022"/>
    <w:rsid w:val="00725509"/>
    <w:rsid w:val="007277F8"/>
    <w:rsid w:val="007308AF"/>
    <w:rsid w:val="00732253"/>
    <w:rsid w:val="00732A57"/>
    <w:rsid w:val="0073367B"/>
    <w:rsid w:val="00735672"/>
    <w:rsid w:val="00736060"/>
    <w:rsid w:val="00736FFD"/>
    <w:rsid w:val="00740BF0"/>
    <w:rsid w:val="00741407"/>
    <w:rsid w:val="00744990"/>
    <w:rsid w:val="007463DC"/>
    <w:rsid w:val="00746D34"/>
    <w:rsid w:val="0074755A"/>
    <w:rsid w:val="0074799B"/>
    <w:rsid w:val="00750393"/>
    <w:rsid w:val="00750C7F"/>
    <w:rsid w:val="00752005"/>
    <w:rsid w:val="00753D2E"/>
    <w:rsid w:val="00754351"/>
    <w:rsid w:val="0075470F"/>
    <w:rsid w:val="007569D4"/>
    <w:rsid w:val="00761ADC"/>
    <w:rsid w:val="00761EA6"/>
    <w:rsid w:val="007643A2"/>
    <w:rsid w:val="007646DE"/>
    <w:rsid w:val="00766BE1"/>
    <w:rsid w:val="007676F9"/>
    <w:rsid w:val="00767AD5"/>
    <w:rsid w:val="00767C0C"/>
    <w:rsid w:val="00770572"/>
    <w:rsid w:val="00774B9A"/>
    <w:rsid w:val="0077520A"/>
    <w:rsid w:val="00775643"/>
    <w:rsid w:val="00776263"/>
    <w:rsid w:val="00776997"/>
    <w:rsid w:val="00783EB5"/>
    <w:rsid w:val="007854DA"/>
    <w:rsid w:val="0078550D"/>
    <w:rsid w:val="0078553D"/>
    <w:rsid w:val="0079029E"/>
    <w:rsid w:val="00791E38"/>
    <w:rsid w:val="007931DB"/>
    <w:rsid w:val="00794D12"/>
    <w:rsid w:val="007A164A"/>
    <w:rsid w:val="007A1C50"/>
    <w:rsid w:val="007A1D20"/>
    <w:rsid w:val="007A2737"/>
    <w:rsid w:val="007A3B91"/>
    <w:rsid w:val="007A3F63"/>
    <w:rsid w:val="007A6CEE"/>
    <w:rsid w:val="007B1F7D"/>
    <w:rsid w:val="007C0CF5"/>
    <w:rsid w:val="007C26AD"/>
    <w:rsid w:val="007C2C14"/>
    <w:rsid w:val="007C2D50"/>
    <w:rsid w:val="007C338E"/>
    <w:rsid w:val="007C3403"/>
    <w:rsid w:val="007C5A1F"/>
    <w:rsid w:val="007C6872"/>
    <w:rsid w:val="007D0235"/>
    <w:rsid w:val="007D0610"/>
    <w:rsid w:val="007D062D"/>
    <w:rsid w:val="007D1689"/>
    <w:rsid w:val="007D2959"/>
    <w:rsid w:val="007D5244"/>
    <w:rsid w:val="007D654F"/>
    <w:rsid w:val="007D70DE"/>
    <w:rsid w:val="007D784F"/>
    <w:rsid w:val="007E0666"/>
    <w:rsid w:val="007E19F4"/>
    <w:rsid w:val="007E52CB"/>
    <w:rsid w:val="007E71CA"/>
    <w:rsid w:val="007E7AC9"/>
    <w:rsid w:val="007F155B"/>
    <w:rsid w:val="007F26A7"/>
    <w:rsid w:val="007F3D4D"/>
    <w:rsid w:val="007F51F7"/>
    <w:rsid w:val="007F5A40"/>
    <w:rsid w:val="007F63D3"/>
    <w:rsid w:val="007F66C2"/>
    <w:rsid w:val="007F7304"/>
    <w:rsid w:val="0080013D"/>
    <w:rsid w:val="008002E6"/>
    <w:rsid w:val="00800678"/>
    <w:rsid w:val="0080142D"/>
    <w:rsid w:val="008049D7"/>
    <w:rsid w:val="00805475"/>
    <w:rsid w:val="00806BB6"/>
    <w:rsid w:val="00811660"/>
    <w:rsid w:val="008143C4"/>
    <w:rsid w:val="00814BE2"/>
    <w:rsid w:val="00817896"/>
    <w:rsid w:val="008202C1"/>
    <w:rsid w:val="00820670"/>
    <w:rsid w:val="00821CF7"/>
    <w:rsid w:val="0082569E"/>
    <w:rsid w:val="00826352"/>
    <w:rsid w:val="00827005"/>
    <w:rsid w:val="00827490"/>
    <w:rsid w:val="0083034E"/>
    <w:rsid w:val="008330EF"/>
    <w:rsid w:val="0083410D"/>
    <w:rsid w:val="008367AE"/>
    <w:rsid w:val="00836D3B"/>
    <w:rsid w:val="00841049"/>
    <w:rsid w:val="0084240A"/>
    <w:rsid w:val="00842726"/>
    <w:rsid w:val="0084628F"/>
    <w:rsid w:val="008463DC"/>
    <w:rsid w:val="008478D0"/>
    <w:rsid w:val="00851133"/>
    <w:rsid w:val="00851917"/>
    <w:rsid w:val="00852179"/>
    <w:rsid w:val="00853DFA"/>
    <w:rsid w:val="00855877"/>
    <w:rsid w:val="0085712A"/>
    <w:rsid w:val="00857EC2"/>
    <w:rsid w:val="00860B16"/>
    <w:rsid w:val="008616C4"/>
    <w:rsid w:val="008657A6"/>
    <w:rsid w:val="00866C54"/>
    <w:rsid w:val="008676A5"/>
    <w:rsid w:val="00867BC1"/>
    <w:rsid w:val="00870CA4"/>
    <w:rsid w:val="00870FD9"/>
    <w:rsid w:val="00872093"/>
    <w:rsid w:val="008723E4"/>
    <w:rsid w:val="008728C0"/>
    <w:rsid w:val="00872AB2"/>
    <w:rsid w:val="00874F06"/>
    <w:rsid w:val="00875B30"/>
    <w:rsid w:val="00876DC8"/>
    <w:rsid w:val="00877E77"/>
    <w:rsid w:val="00880DB1"/>
    <w:rsid w:val="00881494"/>
    <w:rsid w:val="0088556F"/>
    <w:rsid w:val="0089041F"/>
    <w:rsid w:val="00891193"/>
    <w:rsid w:val="00892294"/>
    <w:rsid w:val="00892C49"/>
    <w:rsid w:val="00893A01"/>
    <w:rsid w:val="00894FA1"/>
    <w:rsid w:val="008966CB"/>
    <w:rsid w:val="0089696C"/>
    <w:rsid w:val="008A003F"/>
    <w:rsid w:val="008A14D9"/>
    <w:rsid w:val="008A1939"/>
    <w:rsid w:val="008A3097"/>
    <w:rsid w:val="008A34A9"/>
    <w:rsid w:val="008A513A"/>
    <w:rsid w:val="008A717F"/>
    <w:rsid w:val="008B075B"/>
    <w:rsid w:val="008B0D11"/>
    <w:rsid w:val="008B3C1E"/>
    <w:rsid w:val="008B3F73"/>
    <w:rsid w:val="008C00F5"/>
    <w:rsid w:val="008C1136"/>
    <w:rsid w:val="008C1D46"/>
    <w:rsid w:val="008C4246"/>
    <w:rsid w:val="008C56C9"/>
    <w:rsid w:val="008D0042"/>
    <w:rsid w:val="008D029C"/>
    <w:rsid w:val="008D2869"/>
    <w:rsid w:val="008D35DE"/>
    <w:rsid w:val="008D5110"/>
    <w:rsid w:val="008D5D3C"/>
    <w:rsid w:val="008D716F"/>
    <w:rsid w:val="008D7590"/>
    <w:rsid w:val="008E09D1"/>
    <w:rsid w:val="008E1AA4"/>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9007DC"/>
    <w:rsid w:val="00905668"/>
    <w:rsid w:val="009058FA"/>
    <w:rsid w:val="00905951"/>
    <w:rsid w:val="009069C1"/>
    <w:rsid w:val="00912B81"/>
    <w:rsid w:val="00913028"/>
    <w:rsid w:val="00917EE7"/>
    <w:rsid w:val="00921944"/>
    <w:rsid w:val="009225BC"/>
    <w:rsid w:val="00922D4C"/>
    <w:rsid w:val="009243BB"/>
    <w:rsid w:val="00924D38"/>
    <w:rsid w:val="00926D2D"/>
    <w:rsid w:val="00927569"/>
    <w:rsid w:val="00927B86"/>
    <w:rsid w:val="00930D15"/>
    <w:rsid w:val="00933B98"/>
    <w:rsid w:val="00933C84"/>
    <w:rsid w:val="0093524C"/>
    <w:rsid w:val="009352C6"/>
    <w:rsid w:val="009376B5"/>
    <w:rsid w:val="00942A4D"/>
    <w:rsid w:val="0094301D"/>
    <w:rsid w:val="00943A55"/>
    <w:rsid w:val="00943E25"/>
    <w:rsid w:val="00945AB2"/>
    <w:rsid w:val="00952684"/>
    <w:rsid w:val="0095278A"/>
    <w:rsid w:val="00952C94"/>
    <w:rsid w:val="009537BB"/>
    <w:rsid w:val="00953B86"/>
    <w:rsid w:val="00954987"/>
    <w:rsid w:val="00954EE0"/>
    <w:rsid w:val="00960BFD"/>
    <w:rsid w:val="00962264"/>
    <w:rsid w:val="009625AA"/>
    <w:rsid w:val="00963A2C"/>
    <w:rsid w:val="0096400C"/>
    <w:rsid w:val="00964E0D"/>
    <w:rsid w:val="00965B4F"/>
    <w:rsid w:val="00966382"/>
    <w:rsid w:val="00967441"/>
    <w:rsid w:val="009679B0"/>
    <w:rsid w:val="00967C93"/>
    <w:rsid w:val="00971189"/>
    <w:rsid w:val="00972E37"/>
    <w:rsid w:val="00975242"/>
    <w:rsid w:val="009801D5"/>
    <w:rsid w:val="009804D4"/>
    <w:rsid w:val="00982161"/>
    <w:rsid w:val="009829DB"/>
    <w:rsid w:val="00984669"/>
    <w:rsid w:val="00984B9F"/>
    <w:rsid w:val="009856F1"/>
    <w:rsid w:val="00986895"/>
    <w:rsid w:val="00992113"/>
    <w:rsid w:val="00992178"/>
    <w:rsid w:val="009931FC"/>
    <w:rsid w:val="009941C0"/>
    <w:rsid w:val="009963E4"/>
    <w:rsid w:val="00996581"/>
    <w:rsid w:val="00997D2E"/>
    <w:rsid w:val="009A03D6"/>
    <w:rsid w:val="009A0679"/>
    <w:rsid w:val="009A0E12"/>
    <w:rsid w:val="009A4D11"/>
    <w:rsid w:val="009A6B9C"/>
    <w:rsid w:val="009A6C22"/>
    <w:rsid w:val="009A7716"/>
    <w:rsid w:val="009A776E"/>
    <w:rsid w:val="009B5B5F"/>
    <w:rsid w:val="009B6FED"/>
    <w:rsid w:val="009C1238"/>
    <w:rsid w:val="009C15C2"/>
    <w:rsid w:val="009C197A"/>
    <w:rsid w:val="009D0604"/>
    <w:rsid w:val="009D5209"/>
    <w:rsid w:val="009D6187"/>
    <w:rsid w:val="009D6746"/>
    <w:rsid w:val="009D74FE"/>
    <w:rsid w:val="009E0773"/>
    <w:rsid w:val="009E12AF"/>
    <w:rsid w:val="009E530E"/>
    <w:rsid w:val="009E56E1"/>
    <w:rsid w:val="009E6122"/>
    <w:rsid w:val="009F2FBC"/>
    <w:rsid w:val="009F37EE"/>
    <w:rsid w:val="009F3880"/>
    <w:rsid w:val="009F4C4A"/>
    <w:rsid w:val="009F5F77"/>
    <w:rsid w:val="009F7A22"/>
    <w:rsid w:val="00A027CE"/>
    <w:rsid w:val="00A02EBF"/>
    <w:rsid w:val="00A06C22"/>
    <w:rsid w:val="00A0761E"/>
    <w:rsid w:val="00A103CD"/>
    <w:rsid w:val="00A106B3"/>
    <w:rsid w:val="00A12DAD"/>
    <w:rsid w:val="00A13372"/>
    <w:rsid w:val="00A1467B"/>
    <w:rsid w:val="00A17E70"/>
    <w:rsid w:val="00A203B4"/>
    <w:rsid w:val="00A2185F"/>
    <w:rsid w:val="00A23219"/>
    <w:rsid w:val="00A24DFC"/>
    <w:rsid w:val="00A26D93"/>
    <w:rsid w:val="00A27594"/>
    <w:rsid w:val="00A327D4"/>
    <w:rsid w:val="00A33399"/>
    <w:rsid w:val="00A343D6"/>
    <w:rsid w:val="00A34A39"/>
    <w:rsid w:val="00A34E7E"/>
    <w:rsid w:val="00A353A1"/>
    <w:rsid w:val="00A35784"/>
    <w:rsid w:val="00A35A05"/>
    <w:rsid w:val="00A4144A"/>
    <w:rsid w:val="00A41510"/>
    <w:rsid w:val="00A42818"/>
    <w:rsid w:val="00A43398"/>
    <w:rsid w:val="00A43C5D"/>
    <w:rsid w:val="00A44827"/>
    <w:rsid w:val="00A4536B"/>
    <w:rsid w:val="00A47FAA"/>
    <w:rsid w:val="00A5019E"/>
    <w:rsid w:val="00A503A9"/>
    <w:rsid w:val="00A51E06"/>
    <w:rsid w:val="00A54157"/>
    <w:rsid w:val="00A57EA7"/>
    <w:rsid w:val="00A636F8"/>
    <w:rsid w:val="00A64008"/>
    <w:rsid w:val="00A643E8"/>
    <w:rsid w:val="00A654F0"/>
    <w:rsid w:val="00A65C3B"/>
    <w:rsid w:val="00A70E98"/>
    <w:rsid w:val="00A720B0"/>
    <w:rsid w:val="00A773C4"/>
    <w:rsid w:val="00A81481"/>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6237"/>
    <w:rsid w:val="00AB0ECB"/>
    <w:rsid w:val="00AB44BA"/>
    <w:rsid w:val="00AB5192"/>
    <w:rsid w:val="00AB7C2E"/>
    <w:rsid w:val="00AC02AB"/>
    <w:rsid w:val="00AC0F42"/>
    <w:rsid w:val="00AC14EC"/>
    <w:rsid w:val="00AC235A"/>
    <w:rsid w:val="00AC328B"/>
    <w:rsid w:val="00AC55C4"/>
    <w:rsid w:val="00AC66D4"/>
    <w:rsid w:val="00AD3256"/>
    <w:rsid w:val="00AD396C"/>
    <w:rsid w:val="00AD4162"/>
    <w:rsid w:val="00AD47E9"/>
    <w:rsid w:val="00AD76AA"/>
    <w:rsid w:val="00AE08D4"/>
    <w:rsid w:val="00AE0E63"/>
    <w:rsid w:val="00AE1ABA"/>
    <w:rsid w:val="00AE1CE1"/>
    <w:rsid w:val="00AE315F"/>
    <w:rsid w:val="00AE3F55"/>
    <w:rsid w:val="00AE6FCA"/>
    <w:rsid w:val="00AF0BB6"/>
    <w:rsid w:val="00AF0FA4"/>
    <w:rsid w:val="00AF1256"/>
    <w:rsid w:val="00AF1F10"/>
    <w:rsid w:val="00AF2FE0"/>
    <w:rsid w:val="00AF3011"/>
    <w:rsid w:val="00AF461E"/>
    <w:rsid w:val="00AF70AD"/>
    <w:rsid w:val="00AF7645"/>
    <w:rsid w:val="00B01931"/>
    <w:rsid w:val="00B019C9"/>
    <w:rsid w:val="00B03F5F"/>
    <w:rsid w:val="00B05E8D"/>
    <w:rsid w:val="00B0713A"/>
    <w:rsid w:val="00B12933"/>
    <w:rsid w:val="00B178EF"/>
    <w:rsid w:val="00B17EB0"/>
    <w:rsid w:val="00B20DB6"/>
    <w:rsid w:val="00B23316"/>
    <w:rsid w:val="00B251C5"/>
    <w:rsid w:val="00B25C5F"/>
    <w:rsid w:val="00B30E2C"/>
    <w:rsid w:val="00B3261E"/>
    <w:rsid w:val="00B32CAF"/>
    <w:rsid w:val="00B32DE6"/>
    <w:rsid w:val="00B33917"/>
    <w:rsid w:val="00B33D2B"/>
    <w:rsid w:val="00B35D90"/>
    <w:rsid w:val="00B35DBC"/>
    <w:rsid w:val="00B3606D"/>
    <w:rsid w:val="00B36216"/>
    <w:rsid w:val="00B3779E"/>
    <w:rsid w:val="00B37B67"/>
    <w:rsid w:val="00B41458"/>
    <w:rsid w:val="00B41DEC"/>
    <w:rsid w:val="00B4292D"/>
    <w:rsid w:val="00B42CDC"/>
    <w:rsid w:val="00B45BA0"/>
    <w:rsid w:val="00B565FF"/>
    <w:rsid w:val="00B57879"/>
    <w:rsid w:val="00B60DEC"/>
    <w:rsid w:val="00B61309"/>
    <w:rsid w:val="00B61C50"/>
    <w:rsid w:val="00B63F27"/>
    <w:rsid w:val="00B63F6D"/>
    <w:rsid w:val="00B6527E"/>
    <w:rsid w:val="00B65643"/>
    <w:rsid w:val="00B65C3E"/>
    <w:rsid w:val="00B67DF3"/>
    <w:rsid w:val="00B708E9"/>
    <w:rsid w:val="00B70EBF"/>
    <w:rsid w:val="00B721B3"/>
    <w:rsid w:val="00B72971"/>
    <w:rsid w:val="00B729CF"/>
    <w:rsid w:val="00B72C5C"/>
    <w:rsid w:val="00B73C7C"/>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5E7D"/>
    <w:rsid w:val="00BA78A5"/>
    <w:rsid w:val="00BA7DB4"/>
    <w:rsid w:val="00BB0981"/>
    <w:rsid w:val="00BB1AC6"/>
    <w:rsid w:val="00BB5883"/>
    <w:rsid w:val="00BB5FEA"/>
    <w:rsid w:val="00BB62E4"/>
    <w:rsid w:val="00BB7243"/>
    <w:rsid w:val="00BC16A9"/>
    <w:rsid w:val="00BC1B4B"/>
    <w:rsid w:val="00BC6811"/>
    <w:rsid w:val="00BC6CED"/>
    <w:rsid w:val="00BC73F5"/>
    <w:rsid w:val="00BC7917"/>
    <w:rsid w:val="00BD0DAD"/>
    <w:rsid w:val="00BD15F5"/>
    <w:rsid w:val="00BD223A"/>
    <w:rsid w:val="00BD399C"/>
    <w:rsid w:val="00BD3F44"/>
    <w:rsid w:val="00BD4666"/>
    <w:rsid w:val="00BD4BBB"/>
    <w:rsid w:val="00BD5501"/>
    <w:rsid w:val="00BD582C"/>
    <w:rsid w:val="00BE137F"/>
    <w:rsid w:val="00BE28DB"/>
    <w:rsid w:val="00BE3F01"/>
    <w:rsid w:val="00BE68C2"/>
    <w:rsid w:val="00BE7218"/>
    <w:rsid w:val="00BF2A2B"/>
    <w:rsid w:val="00BF6FFD"/>
    <w:rsid w:val="00C00F81"/>
    <w:rsid w:val="00C01A9F"/>
    <w:rsid w:val="00C10B72"/>
    <w:rsid w:val="00C11F0E"/>
    <w:rsid w:val="00C126CD"/>
    <w:rsid w:val="00C14144"/>
    <w:rsid w:val="00C142AD"/>
    <w:rsid w:val="00C143E1"/>
    <w:rsid w:val="00C16999"/>
    <w:rsid w:val="00C2383C"/>
    <w:rsid w:val="00C24F87"/>
    <w:rsid w:val="00C30476"/>
    <w:rsid w:val="00C30506"/>
    <w:rsid w:val="00C30D45"/>
    <w:rsid w:val="00C31DD1"/>
    <w:rsid w:val="00C32969"/>
    <w:rsid w:val="00C33145"/>
    <w:rsid w:val="00C33749"/>
    <w:rsid w:val="00C33C04"/>
    <w:rsid w:val="00C37B5E"/>
    <w:rsid w:val="00C42C9D"/>
    <w:rsid w:val="00C45EDA"/>
    <w:rsid w:val="00C50750"/>
    <w:rsid w:val="00C50FC8"/>
    <w:rsid w:val="00C54A5C"/>
    <w:rsid w:val="00C556BC"/>
    <w:rsid w:val="00C55AB8"/>
    <w:rsid w:val="00C55F00"/>
    <w:rsid w:val="00C604D2"/>
    <w:rsid w:val="00C61759"/>
    <w:rsid w:val="00C62EB4"/>
    <w:rsid w:val="00C63928"/>
    <w:rsid w:val="00C63B1E"/>
    <w:rsid w:val="00C651A7"/>
    <w:rsid w:val="00C65D74"/>
    <w:rsid w:val="00C675FF"/>
    <w:rsid w:val="00C677D7"/>
    <w:rsid w:val="00C7045F"/>
    <w:rsid w:val="00C7138D"/>
    <w:rsid w:val="00C726B2"/>
    <w:rsid w:val="00C73D4C"/>
    <w:rsid w:val="00C75BFE"/>
    <w:rsid w:val="00C801EB"/>
    <w:rsid w:val="00C80696"/>
    <w:rsid w:val="00C80A3A"/>
    <w:rsid w:val="00C80B1C"/>
    <w:rsid w:val="00C83496"/>
    <w:rsid w:val="00C84E34"/>
    <w:rsid w:val="00C86016"/>
    <w:rsid w:val="00C8696E"/>
    <w:rsid w:val="00C86DAD"/>
    <w:rsid w:val="00C87EEB"/>
    <w:rsid w:val="00C91B69"/>
    <w:rsid w:val="00C92D89"/>
    <w:rsid w:val="00C93286"/>
    <w:rsid w:val="00C960B8"/>
    <w:rsid w:val="00C97A5F"/>
    <w:rsid w:val="00CA028E"/>
    <w:rsid w:val="00CA02FE"/>
    <w:rsid w:val="00CA09B2"/>
    <w:rsid w:val="00CA0A57"/>
    <w:rsid w:val="00CA6E7C"/>
    <w:rsid w:val="00CA7A4F"/>
    <w:rsid w:val="00CA7DB5"/>
    <w:rsid w:val="00CB0A42"/>
    <w:rsid w:val="00CB0AC2"/>
    <w:rsid w:val="00CB3C62"/>
    <w:rsid w:val="00CC118F"/>
    <w:rsid w:val="00CC1CA8"/>
    <w:rsid w:val="00CC2481"/>
    <w:rsid w:val="00CC33FB"/>
    <w:rsid w:val="00CC652F"/>
    <w:rsid w:val="00CC6C51"/>
    <w:rsid w:val="00CC72A5"/>
    <w:rsid w:val="00CD02D3"/>
    <w:rsid w:val="00CD3287"/>
    <w:rsid w:val="00CD568A"/>
    <w:rsid w:val="00CD6382"/>
    <w:rsid w:val="00CD64CE"/>
    <w:rsid w:val="00CD658E"/>
    <w:rsid w:val="00CD689A"/>
    <w:rsid w:val="00CE1444"/>
    <w:rsid w:val="00CE3098"/>
    <w:rsid w:val="00CE3D7F"/>
    <w:rsid w:val="00CE5032"/>
    <w:rsid w:val="00CF1147"/>
    <w:rsid w:val="00CF1270"/>
    <w:rsid w:val="00CF2BCC"/>
    <w:rsid w:val="00CF5CF8"/>
    <w:rsid w:val="00D01182"/>
    <w:rsid w:val="00D02630"/>
    <w:rsid w:val="00D02731"/>
    <w:rsid w:val="00D06A2B"/>
    <w:rsid w:val="00D06DB5"/>
    <w:rsid w:val="00D1060A"/>
    <w:rsid w:val="00D1138B"/>
    <w:rsid w:val="00D12945"/>
    <w:rsid w:val="00D20BE8"/>
    <w:rsid w:val="00D218DD"/>
    <w:rsid w:val="00D21DB5"/>
    <w:rsid w:val="00D245CB"/>
    <w:rsid w:val="00D24FA6"/>
    <w:rsid w:val="00D3017A"/>
    <w:rsid w:val="00D3188F"/>
    <w:rsid w:val="00D33BE9"/>
    <w:rsid w:val="00D34C02"/>
    <w:rsid w:val="00D351A5"/>
    <w:rsid w:val="00D37C42"/>
    <w:rsid w:val="00D432E8"/>
    <w:rsid w:val="00D4503B"/>
    <w:rsid w:val="00D50CA1"/>
    <w:rsid w:val="00D51315"/>
    <w:rsid w:val="00D51392"/>
    <w:rsid w:val="00D5157F"/>
    <w:rsid w:val="00D54B8D"/>
    <w:rsid w:val="00D55258"/>
    <w:rsid w:val="00D57696"/>
    <w:rsid w:val="00D57B6C"/>
    <w:rsid w:val="00D6056D"/>
    <w:rsid w:val="00D60DE2"/>
    <w:rsid w:val="00D61EE3"/>
    <w:rsid w:val="00D6366F"/>
    <w:rsid w:val="00D638A2"/>
    <w:rsid w:val="00D63C8C"/>
    <w:rsid w:val="00D65174"/>
    <w:rsid w:val="00D6629D"/>
    <w:rsid w:val="00D6751B"/>
    <w:rsid w:val="00D67D45"/>
    <w:rsid w:val="00D7754C"/>
    <w:rsid w:val="00D7787E"/>
    <w:rsid w:val="00D81227"/>
    <w:rsid w:val="00D82969"/>
    <w:rsid w:val="00D833A0"/>
    <w:rsid w:val="00D945FD"/>
    <w:rsid w:val="00D94E00"/>
    <w:rsid w:val="00D9717C"/>
    <w:rsid w:val="00DA0560"/>
    <w:rsid w:val="00DA1A86"/>
    <w:rsid w:val="00DA2574"/>
    <w:rsid w:val="00DA5B79"/>
    <w:rsid w:val="00DA6E4D"/>
    <w:rsid w:val="00DA7374"/>
    <w:rsid w:val="00DB18D2"/>
    <w:rsid w:val="00DB463B"/>
    <w:rsid w:val="00DB5DF0"/>
    <w:rsid w:val="00DB5FA2"/>
    <w:rsid w:val="00DB6ECF"/>
    <w:rsid w:val="00DB7CF9"/>
    <w:rsid w:val="00DC1514"/>
    <w:rsid w:val="00DC21EA"/>
    <w:rsid w:val="00DC2259"/>
    <w:rsid w:val="00DC2601"/>
    <w:rsid w:val="00DC38D4"/>
    <w:rsid w:val="00DC40F2"/>
    <w:rsid w:val="00DC5A7B"/>
    <w:rsid w:val="00DC6554"/>
    <w:rsid w:val="00DD155B"/>
    <w:rsid w:val="00DD4462"/>
    <w:rsid w:val="00DD570D"/>
    <w:rsid w:val="00DE014E"/>
    <w:rsid w:val="00DE0CCE"/>
    <w:rsid w:val="00DE1317"/>
    <w:rsid w:val="00DE2CE3"/>
    <w:rsid w:val="00DE534D"/>
    <w:rsid w:val="00DE5EC2"/>
    <w:rsid w:val="00DF15DA"/>
    <w:rsid w:val="00DF1E03"/>
    <w:rsid w:val="00DF32A1"/>
    <w:rsid w:val="00DF768C"/>
    <w:rsid w:val="00DF7D74"/>
    <w:rsid w:val="00E00505"/>
    <w:rsid w:val="00E037D2"/>
    <w:rsid w:val="00E03FD4"/>
    <w:rsid w:val="00E04941"/>
    <w:rsid w:val="00E057C6"/>
    <w:rsid w:val="00E06D40"/>
    <w:rsid w:val="00E10414"/>
    <w:rsid w:val="00E121A4"/>
    <w:rsid w:val="00E13A7D"/>
    <w:rsid w:val="00E1440D"/>
    <w:rsid w:val="00E14743"/>
    <w:rsid w:val="00E200F3"/>
    <w:rsid w:val="00E20157"/>
    <w:rsid w:val="00E20C9B"/>
    <w:rsid w:val="00E240DD"/>
    <w:rsid w:val="00E25F1F"/>
    <w:rsid w:val="00E3115F"/>
    <w:rsid w:val="00E3371D"/>
    <w:rsid w:val="00E35367"/>
    <w:rsid w:val="00E3607E"/>
    <w:rsid w:val="00E423DE"/>
    <w:rsid w:val="00E427B6"/>
    <w:rsid w:val="00E4308D"/>
    <w:rsid w:val="00E431C1"/>
    <w:rsid w:val="00E45139"/>
    <w:rsid w:val="00E45F4E"/>
    <w:rsid w:val="00E47B7E"/>
    <w:rsid w:val="00E5003B"/>
    <w:rsid w:val="00E5227F"/>
    <w:rsid w:val="00E523C4"/>
    <w:rsid w:val="00E52DD6"/>
    <w:rsid w:val="00E543CC"/>
    <w:rsid w:val="00E55F51"/>
    <w:rsid w:val="00E56331"/>
    <w:rsid w:val="00E60ED9"/>
    <w:rsid w:val="00E61601"/>
    <w:rsid w:val="00E61CCA"/>
    <w:rsid w:val="00E63507"/>
    <w:rsid w:val="00E70342"/>
    <w:rsid w:val="00E711B9"/>
    <w:rsid w:val="00E7149A"/>
    <w:rsid w:val="00E72A24"/>
    <w:rsid w:val="00E738C0"/>
    <w:rsid w:val="00E752AB"/>
    <w:rsid w:val="00E76289"/>
    <w:rsid w:val="00E77301"/>
    <w:rsid w:val="00E773D3"/>
    <w:rsid w:val="00E77E04"/>
    <w:rsid w:val="00E840A8"/>
    <w:rsid w:val="00E8564F"/>
    <w:rsid w:val="00E85DF8"/>
    <w:rsid w:val="00E85E19"/>
    <w:rsid w:val="00E866B3"/>
    <w:rsid w:val="00E92D8B"/>
    <w:rsid w:val="00E94C39"/>
    <w:rsid w:val="00E965D3"/>
    <w:rsid w:val="00E96D09"/>
    <w:rsid w:val="00E96DB3"/>
    <w:rsid w:val="00E974E7"/>
    <w:rsid w:val="00E97974"/>
    <w:rsid w:val="00E97D3C"/>
    <w:rsid w:val="00EA07D3"/>
    <w:rsid w:val="00EA1613"/>
    <w:rsid w:val="00EA1836"/>
    <w:rsid w:val="00EA251D"/>
    <w:rsid w:val="00EA2DC7"/>
    <w:rsid w:val="00EA3100"/>
    <w:rsid w:val="00EA32EA"/>
    <w:rsid w:val="00EA35AD"/>
    <w:rsid w:val="00EA49DB"/>
    <w:rsid w:val="00EA515B"/>
    <w:rsid w:val="00EA55C4"/>
    <w:rsid w:val="00EB71B2"/>
    <w:rsid w:val="00EC3BA9"/>
    <w:rsid w:val="00EC4335"/>
    <w:rsid w:val="00EC5817"/>
    <w:rsid w:val="00EC71A3"/>
    <w:rsid w:val="00ED2CB3"/>
    <w:rsid w:val="00ED4441"/>
    <w:rsid w:val="00ED79C2"/>
    <w:rsid w:val="00EE07FF"/>
    <w:rsid w:val="00EE2BCB"/>
    <w:rsid w:val="00EE2F0A"/>
    <w:rsid w:val="00EE2FC8"/>
    <w:rsid w:val="00EE3C9B"/>
    <w:rsid w:val="00EE5D9B"/>
    <w:rsid w:val="00EE6647"/>
    <w:rsid w:val="00EF0C81"/>
    <w:rsid w:val="00EF0D55"/>
    <w:rsid w:val="00EF1602"/>
    <w:rsid w:val="00EF208A"/>
    <w:rsid w:val="00EF2A57"/>
    <w:rsid w:val="00EF2CB9"/>
    <w:rsid w:val="00EF4421"/>
    <w:rsid w:val="00EF4F00"/>
    <w:rsid w:val="00F00699"/>
    <w:rsid w:val="00F01475"/>
    <w:rsid w:val="00F022AD"/>
    <w:rsid w:val="00F02E6D"/>
    <w:rsid w:val="00F04F48"/>
    <w:rsid w:val="00F04F58"/>
    <w:rsid w:val="00F04FA0"/>
    <w:rsid w:val="00F0657E"/>
    <w:rsid w:val="00F07026"/>
    <w:rsid w:val="00F105AC"/>
    <w:rsid w:val="00F10D50"/>
    <w:rsid w:val="00F118F6"/>
    <w:rsid w:val="00F12826"/>
    <w:rsid w:val="00F143C9"/>
    <w:rsid w:val="00F15498"/>
    <w:rsid w:val="00F1621D"/>
    <w:rsid w:val="00F174C8"/>
    <w:rsid w:val="00F275D5"/>
    <w:rsid w:val="00F27CF2"/>
    <w:rsid w:val="00F32238"/>
    <w:rsid w:val="00F32B02"/>
    <w:rsid w:val="00F32C15"/>
    <w:rsid w:val="00F34C32"/>
    <w:rsid w:val="00F35337"/>
    <w:rsid w:val="00F35B11"/>
    <w:rsid w:val="00F4038A"/>
    <w:rsid w:val="00F40440"/>
    <w:rsid w:val="00F4118F"/>
    <w:rsid w:val="00F41EA0"/>
    <w:rsid w:val="00F43E08"/>
    <w:rsid w:val="00F44F02"/>
    <w:rsid w:val="00F45376"/>
    <w:rsid w:val="00F465B9"/>
    <w:rsid w:val="00F516F9"/>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5419"/>
    <w:rsid w:val="00F65B0A"/>
    <w:rsid w:val="00F67C1B"/>
    <w:rsid w:val="00F701A3"/>
    <w:rsid w:val="00F70B69"/>
    <w:rsid w:val="00F73006"/>
    <w:rsid w:val="00F73047"/>
    <w:rsid w:val="00F730E2"/>
    <w:rsid w:val="00F768AA"/>
    <w:rsid w:val="00F77458"/>
    <w:rsid w:val="00F819CA"/>
    <w:rsid w:val="00F83DCB"/>
    <w:rsid w:val="00F83E84"/>
    <w:rsid w:val="00F84521"/>
    <w:rsid w:val="00F84DE3"/>
    <w:rsid w:val="00F85556"/>
    <w:rsid w:val="00F85D8F"/>
    <w:rsid w:val="00F85E6C"/>
    <w:rsid w:val="00F863C9"/>
    <w:rsid w:val="00F875A3"/>
    <w:rsid w:val="00F9085B"/>
    <w:rsid w:val="00F9183F"/>
    <w:rsid w:val="00F91DE3"/>
    <w:rsid w:val="00F93C16"/>
    <w:rsid w:val="00F94855"/>
    <w:rsid w:val="00F9748C"/>
    <w:rsid w:val="00F97E7B"/>
    <w:rsid w:val="00FA0314"/>
    <w:rsid w:val="00FA0359"/>
    <w:rsid w:val="00FA0891"/>
    <w:rsid w:val="00FA1981"/>
    <w:rsid w:val="00FA23C8"/>
    <w:rsid w:val="00FA3DF7"/>
    <w:rsid w:val="00FA67E2"/>
    <w:rsid w:val="00FA7007"/>
    <w:rsid w:val="00FB131D"/>
    <w:rsid w:val="00FB1663"/>
    <w:rsid w:val="00FB2C86"/>
    <w:rsid w:val="00FB6463"/>
    <w:rsid w:val="00FB6945"/>
    <w:rsid w:val="00FB6CB5"/>
    <w:rsid w:val="00FB7418"/>
    <w:rsid w:val="00FB7AED"/>
    <w:rsid w:val="00FC1593"/>
    <w:rsid w:val="00FC4D36"/>
    <w:rsid w:val="00FC6ADC"/>
    <w:rsid w:val="00FC707A"/>
    <w:rsid w:val="00FC7658"/>
    <w:rsid w:val="00FD072A"/>
    <w:rsid w:val="00FD16C8"/>
    <w:rsid w:val="00FD1884"/>
    <w:rsid w:val="00FD217F"/>
    <w:rsid w:val="00FD27C4"/>
    <w:rsid w:val="00FD2B81"/>
    <w:rsid w:val="00FD5395"/>
    <w:rsid w:val="00FD5E74"/>
    <w:rsid w:val="00FD63D0"/>
    <w:rsid w:val="00FE2C65"/>
    <w:rsid w:val="00FE3BDB"/>
    <w:rsid w:val="00FE4B61"/>
    <w:rsid w:val="00FE5733"/>
    <w:rsid w:val="00FE6CAF"/>
    <w:rsid w:val="00FF0336"/>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6D21F12F-A04F-4EF4-B201-2480F9A94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16</TotalTime>
  <Pages>6</Pages>
  <Words>1475</Words>
  <Characters>8531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Panasonic Corporation</Company>
  <LinksUpToDate>false</LinksUpToDate>
  <CharactersWithSpaces>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Rojan Chitrakar</dc:creator>
  <cp:keywords>March 2016, CTPClassification=CTP_IC:VisualMarkings=</cp:keywords>
  <cp:lastModifiedBy>CHITRAKAR_Rojan</cp:lastModifiedBy>
  <cp:revision>5</cp:revision>
  <cp:lastPrinted>2014-09-06T06:13:00Z</cp:lastPrinted>
  <dcterms:created xsi:type="dcterms:W3CDTF">2019-03-12T00:33:00Z</dcterms:created>
  <dcterms:modified xsi:type="dcterms:W3CDTF">2019-03-12T00:49:00Z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_AdHocReviewCycleID">
    <vt:i4>-1322445040</vt:i4>
  </property>
  <property fmtid="{D5CDD505-2E9C-101B-9397-08002B2CF9AE}" pid="10" name="_EmailSubject">
    <vt:lpwstr>Comments resolution of CCA for preamble puncturing </vt:lpwstr>
  </property>
  <property fmtid="{D5CDD505-2E9C-101B-9397-08002B2CF9AE}" pid="11" name="_AuthorEmail">
    <vt:lpwstr>svverman@qti.qualcomm.com</vt:lpwstr>
  </property>
  <property fmtid="{D5CDD505-2E9C-101B-9397-08002B2CF9AE}" pid="12" name="_AuthorEmailDisplayName">
    <vt:lpwstr>Vermani, Sameer</vt:lpwstr>
  </property>
  <property fmtid="{D5CDD505-2E9C-101B-9397-08002B2CF9AE}" pid="13" name="_ReviewingToolsShownOnce">
    <vt:lpwstr/>
  </property>
  <property fmtid="{D5CDD505-2E9C-101B-9397-08002B2CF9AE}" pid="14" name="sflag">
    <vt:lpwstr>1484689079</vt:lpwstr>
  </property>
</Properties>
</file>