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09B3"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0DD33BB2" w14:textId="77777777" w:rsidTr="007E52CB">
        <w:trPr>
          <w:trHeight w:val="485"/>
          <w:jc w:val="center"/>
        </w:trPr>
        <w:tc>
          <w:tcPr>
            <w:tcW w:w="9576" w:type="dxa"/>
            <w:gridSpan w:val="5"/>
            <w:vAlign w:val="center"/>
          </w:tcPr>
          <w:p w14:paraId="2B76F64A" w14:textId="77777777" w:rsidR="00B6527E" w:rsidRDefault="00C92D89" w:rsidP="00914762">
            <w:pPr>
              <w:pStyle w:val="T2"/>
              <w:rPr>
                <w:lang w:eastAsia="zh-CN"/>
              </w:rPr>
            </w:pPr>
            <w:r>
              <w:t xml:space="preserve">Comment Resolution </w:t>
            </w:r>
            <w:r w:rsidR="00914762">
              <w:t>for</w:t>
            </w:r>
            <w:r w:rsidR="00E711B9">
              <w:t xml:space="preserve"> </w:t>
            </w:r>
            <w:r w:rsidR="00905053">
              <w:t>Clause 6.3</w:t>
            </w:r>
            <w:r w:rsidR="00A965A2">
              <w:t xml:space="preserve"> MLME</w:t>
            </w:r>
            <w:r w:rsidR="00905053">
              <w:t xml:space="preserve"> SAP</w:t>
            </w:r>
          </w:p>
        </w:tc>
      </w:tr>
      <w:tr w:rsidR="00B6527E" w14:paraId="2105E0E7" w14:textId="77777777" w:rsidTr="007E52CB">
        <w:trPr>
          <w:trHeight w:val="359"/>
          <w:jc w:val="center"/>
        </w:trPr>
        <w:tc>
          <w:tcPr>
            <w:tcW w:w="9576" w:type="dxa"/>
            <w:gridSpan w:val="5"/>
            <w:vAlign w:val="center"/>
          </w:tcPr>
          <w:p w14:paraId="7BA5C1B9" w14:textId="77777777"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3B2038">
              <w:rPr>
                <w:b w:val="0"/>
                <w:sz w:val="20"/>
              </w:rPr>
              <w:t>3</w:t>
            </w:r>
            <w:r>
              <w:rPr>
                <w:b w:val="0"/>
                <w:sz w:val="20"/>
              </w:rPr>
              <w:t>-</w:t>
            </w:r>
            <w:r w:rsidR="00EB71B2">
              <w:rPr>
                <w:b w:val="0"/>
                <w:sz w:val="20"/>
              </w:rPr>
              <w:t>0</w:t>
            </w:r>
            <w:r w:rsidR="003243E4">
              <w:rPr>
                <w:b w:val="0"/>
                <w:sz w:val="20"/>
              </w:rPr>
              <w:t>8</w:t>
            </w:r>
          </w:p>
        </w:tc>
      </w:tr>
      <w:tr w:rsidR="00B6527E" w14:paraId="669132E0" w14:textId="77777777" w:rsidTr="007E52CB">
        <w:trPr>
          <w:cantSplit/>
          <w:jc w:val="center"/>
        </w:trPr>
        <w:tc>
          <w:tcPr>
            <w:tcW w:w="9576" w:type="dxa"/>
            <w:gridSpan w:val="5"/>
            <w:vAlign w:val="center"/>
          </w:tcPr>
          <w:p w14:paraId="7991B9C8" w14:textId="77777777" w:rsidR="00B6527E" w:rsidRDefault="00B6527E" w:rsidP="007E52CB">
            <w:pPr>
              <w:pStyle w:val="T2"/>
              <w:spacing w:after="0"/>
              <w:ind w:left="0" w:right="0"/>
              <w:jc w:val="left"/>
              <w:rPr>
                <w:sz w:val="20"/>
              </w:rPr>
            </w:pPr>
            <w:r>
              <w:rPr>
                <w:sz w:val="20"/>
              </w:rPr>
              <w:t>Author(s):</w:t>
            </w:r>
          </w:p>
        </w:tc>
      </w:tr>
      <w:tr w:rsidR="00B6527E" w14:paraId="04A91D31" w14:textId="77777777" w:rsidTr="00243052">
        <w:trPr>
          <w:jc w:val="center"/>
        </w:trPr>
        <w:tc>
          <w:tcPr>
            <w:tcW w:w="1615" w:type="dxa"/>
            <w:vAlign w:val="center"/>
          </w:tcPr>
          <w:p w14:paraId="6B59BA14" w14:textId="77777777" w:rsidR="00B6527E" w:rsidRDefault="00B6527E" w:rsidP="007E52CB">
            <w:pPr>
              <w:pStyle w:val="T2"/>
              <w:spacing w:after="0"/>
              <w:ind w:left="0" w:right="0"/>
              <w:jc w:val="left"/>
              <w:rPr>
                <w:sz w:val="20"/>
              </w:rPr>
            </w:pPr>
            <w:r>
              <w:rPr>
                <w:sz w:val="20"/>
              </w:rPr>
              <w:t>Name</w:t>
            </w:r>
          </w:p>
        </w:tc>
        <w:tc>
          <w:tcPr>
            <w:tcW w:w="1530" w:type="dxa"/>
            <w:vAlign w:val="center"/>
          </w:tcPr>
          <w:p w14:paraId="6C44710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18B0D26B"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5285014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38DDECC" w14:textId="77777777" w:rsidR="00B6527E" w:rsidRDefault="00B6527E" w:rsidP="007E52CB">
            <w:pPr>
              <w:pStyle w:val="T2"/>
              <w:spacing w:after="0"/>
              <w:ind w:left="0" w:right="0"/>
              <w:jc w:val="left"/>
              <w:rPr>
                <w:sz w:val="20"/>
              </w:rPr>
            </w:pPr>
            <w:r>
              <w:rPr>
                <w:sz w:val="20"/>
              </w:rPr>
              <w:t>email</w:t>
            </w:r>
          </w:p>
        </w:tc>
      </w:tr>
      <w:tr w:rsidR="007277F8" w14:paraId="1452D026" w14:textId="77777777" w:rsidTr="00243052">
        <w:trPr>
          <w:jc w:val="center"/>
        </w:trPr>
        <w:tc>
          <w:tcPr>
            <w:tcW w:w="1615" w:type="dxa"/>
            <w:vAlign w:val="center"/>
          </w:tcPr>
          <w:p w14:paraId="66D1958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11631745"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1806BC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56B2EC6F"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29253AF0"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E96BD01" w14:textId="77777777" w:rsidTr="00243052">
        <w:trPr>
          <w:jc w:val="center"/>
        </w:trPr>
        <w:tc>
          <w:tcPr>
            <w:tcW w:w="1615" w:type="dxa"/>
            <w:vAlign w:val="center"/>
          </w:tcPr>
          <w:p w14:paraId="4807F5CE"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746DBBEC"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30CF2FA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1763776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5DE96A0F" w14:textId="77777777" w:rsidR="007277F8" w:rsidRPr="00B6527E" w:rsidRDefault="007277F8" w:rsidP="00B6527E">
            <w:pPr>
              <w:pStyle w:val="T2"/>
              <w:spacing w:after="0"/>
              <w:ind w:left="0" w:right="0"/>
              <w:jc w:val="left"/>
              <w:rPr>
                <w:b w:val="0"/>
                <w:sz w:val="20"/>
                <w:lang w:eastAsia="zh-CN"/>
              </w:rPr>
            </w:pPr>
          </w:p>
        </w:tc>
      </w:tr>
      <w:tr w:rsidR="007277F8" w14:paraId="232CEBC3" w14:textId="77777777" w:rsidTr="00243052">
        <w:trPr>
          <w:jc w:val="center"/>
        </w:trPr>
        <w:tc>
          <w:tcPr>
            <w:tcW w:w="1615" w:type="dxa"/>
            <w:vAlign w:val="center"/>
          </w:tcPr>
          <w:p w14:paraId="57DDBD5B"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70B63EC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930F4B"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16BE7050"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22E76C27" w14:textId="77777777" w:rsidR="007277F8" w:rsidRPr="00B6527E" w:rsidRDefault="007277F8" w:rsidP="007D0235">
            <w:pPr>
              <w:pStyle w:val="T2"/>
              <w:spacing w:after="0"/>
              <w:ind w:left="0" w:right="0"/>
              <w:jc w:val="left"/>
              <w:rPr>
                <w:b w:val="0"/>
                <w:sz w:val="20"/>
                <w:lang w:eastAsia="zh-CN"/>
              </w:rPr>
            </w:pPr>
          </w:p>
        </w:tc>
      </w:tr>
      <w:tr w:rsidR="007277F8" w14:paraId="6F336D4E" w14:textId="77777777" w:rsidTr="00243052">
        <w:trPr>
          <w:jc w:val="center"/>
        </w:trPr>
        <w:tc>
          <w:tcPr>
            <w:tcW w:w="1615" w:type="dxa"/>
            <w:vAlign w:val="center"/>
          </w:tcPr>
          <w:p w14:paraId="0D5D5848"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51107DB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00B40B8F" w14:textId="77777777" w:rsidR="007277F8" w:rsidRPr="00B6527E" w:rsidRDefault="007277F8" w:rsidP="007D0235">
            <w:pPr>
              <w:pStyle w:val="T2"/>
              <w:spacing w:after="0"/>
              <w:ind w:left="0" w:right="0"/>
              <w:jc w:val="left"/>
              <w:rPr>
                <w:b w:val="0"/>
                <w:sz w:val="20"/>
              </w:rPr>
            </w:pPr>
          </w:p>
        </w:tc>
        <w:tc>
          <w:tcPr>
            <w:tcW w:w="1272" w:type="dxa"/>
            <w:vAlign w:val="center"/>
          </w:tcPr>
          <w:p w14:paraId="162C2F43" w14:textId="77777777" w:rsidR="007277F8" w:rsidRPr="00B6527E" w:rsidRDefault="007277F8" w:rsidP="007D0235">
            <w:pPr>
              <w:pStyle w:val="T2"/>
              <w:spacing w:after="0"/>
              <w:ind w:left="0" w:right="0"/>
              <w:jc w:val="left"/>
              <w:rPr>
                <w:b w:val="0"/>
                <w:sz w:val="20"/>
              </w:rPr>
            </w:pPr>
          </w:p>
        </w:tc>
        <w:tc>
          <w:tcPr>
            <w:tcW w:w="3089" w:type="dxa"/>
            <w:vAlign w:val="center"/>
          </w:tcPr>
          <w:p w14:paraId="381DEDAA" w14:textId="77777777" w:rsidR="007277F8" w:rsidRPr="00B6527E" w:rsidRDefault="007277F8" w:rsidP="007D0235">
            <w:pPr>
              <w:pStyle w:val="T2"/>
              <w:spacing w:after="0"/>
              <w:ind w:left="0" w:right="0"/>
              <w:jc w:val="left"/>
              <w:rPr>
                <w:b w:val="0"/>
                <w:sz w:val="20"/>
              </w:rPr>
            </w:pPr>
          </w:p>
        </w:tc>
      </w:tr>
      <w:tr w:rsidR="007277F8" w14:paraId="6A4EC4B7" w14:textId="77777777" w:rsidTr="00243052">
        <w:trPr>
          <w:jc w:val="center"/>
        </w:trPr>
        <w:tc>
          <w:tcPr>
            <w:tcW w:w="1615" w:type="dxa"/>
            <w:vAlign w:val="center"/>
          </w:tcPr>
          <w:p w14:paraId="22F54A11" w14:textId="77777777" w:rsidR="007277F8" w:rsidRPr="00B6527E" w:rsidRDefault="007277F8" w:rsidP="007D0235">
            <w:pPr>
              <w:pStyle w:val="T2"/>
              <w:spacing w:after="0"/>
              <w:ind w:left="0" w:right="0"/>
              <w:jc w:val="left"/>
              <w:rPr>
                <w:b w:val="0"/>
                <w:sz w:val="20"/>
              </w:rPr>
            </w:pPr>
          </w:p>
        </w:tc>
        <w:tc>
          <w:tcPr>
            <w:tcW w:w="1530" w:type="dxa"/>
            <w:vMerge/>
            <w:vAlign w:val="center"/>
          </w:tcPr>
          <w:p w14:paraId="3727240D" w14:textId="77777777" w:rsidR="007277F8" w:rsidRPr="00B6527E" w:rsidRDefault="007277F8" w:rsidP="007D0235">
            <w:pPr>
              <w:pStyle w:val="T2"/>
              <w:spacing w:after="0"/>
              <w:ind w:left="0" w:right="0"/>
              <w:jc w:val="left"/>
              <w:rPr>
                <w:b w:val="0"/>
                <w:sz w:val="20"/>
              </w:rPr>
            </w:pPr>
          </w:p>
        </w:tc>
        <w:tc>
          <w:tcPr>
            <w:tcW w:w="2070" w:type="dxa"/>
            <w:vAlign w:val="center"/>
          </w:tcPr>
          <w:p w14:paraId="739ED133" w14:textId="77777777" w:rsidR="007277F8" w:rsidRPr="00B6527E" w:rsidRDefault="007277F8" w:rsidP="007D0235">
            <w:pPr>
              <w:pStyle w:val="T2"/>
              <w:spacing w:after="0"/>
              <w:ind w:left="0" w:right="0"/>
              <w:jc w:val="left"/>
              <w:rPr>
                <w:b w:val="0"/>
                <w:sz w:val="20"/>
              </w:rPr>
            </w:pPr>
          </w:p>
        </w:tc>
        <w:tc>
          <w:tcPr>
            <w:tcW w:w="1272" w:type="dxa"/>
            <w:vAlign w:val="center"/>
          </w:tcPr>
          <w:p w14:paraId="2ECC807F" w14:textId="77777777" w:rsidR="007277F8" w:rsidRPr="00B6527E" w:rsidRDefault="007277F8" w:rsidP="007D0235">
            <w:pPr>
              <w:pStyle w:val="T2"/>
              <w:spacing w:after="0"/>
              <w:ind w:left="0" w:right="0"/>
              <w:jc w:val="left"/>
              <w:rPr>
                <w:b w:val="0"/>
                <w:sz w:val="20"/>
              </w:rPr>
            </w:pPr>
          </w:p>
        </w:tc>
        <w:tc>
          <w:tcPr>
            <w:tcW w:w="3089" w:type="dxa"/>
            <w:vAlign w:val="center"/>
          </w:tcPr>
          <w:p w14:paraId="766A626C" w14:textId="77777777" w:rsidR="007277F8" w:rsidRPr="00B6527E" w:rsidRDefault="007277F8" w:rsidP="007D0235">
            <w:pPr>
              <w:pStyle w:val="T2"/>
              <w:spacing w:after="0"/>
              <w:ind w:left="0" w:right="0"/>
              <w:jc w:val="left"/>
              <w:rPr>
                <w:b w:val="0"/>
                <w:sz w:val="20"/>
              </w:rPr>
            </w:pPr>
          </w:p>
        </w:tc>
      </w:tr>
      <w:tr w:rsidR="007D0235" w14:paraId="34E2CA9A" w14:textId="77777777" w:rsidTr="00243052">
        <w:trPr>
          <w:jc w:val="center"/>
        </w:trPr>
        <w:tc>
          <w:tcPr>
            <w:tcW w:w="1615" w:type="dxa"/>
            <w:vAlign w:val="center"/>
          </w:tcPr>
          <w:p w14:paraId="6ADD8781" w14:textId="77777777" w:rsidR="007D0235" w:rsidRPr="00B6527E" w:rsidRDefault="007D0235" w:rsidP="007D0235">
            <w:pPr>
              <w:pStyle w:val="T2"/>
              <w:spacing w:after="0"/>
              <w:ind w:left="0" w:right="0"/>
              <w:jc w:val="left"/>
              <w:rPr>
                <w:b w:val="0"/>
                <w:sz w:val="20"/>
              </w:rPr>
            </w:pPr>
          </w:p>
        </w:tc>
        <w:tc>
          <w:tcPr>
            <w:tcW w:w="1530" w:type="dxa"/>
            <w:vAlign w:val="center"/>
          </w:tcPr>
          <w:p w14:paraId="4FA456B3" w14:textId="77777777" w:rsidR="007D0235" w:rsidRPr="00B6527E" w:rsidRDefault="007D0235" w:rsidP="007D0235">
            <w:pPr>
              <w:pStyle w:val="T2"/>
              <w:spacing w:after="0"/>
              <w:ind w:left="0" w:right="0"/>
              <w:jc w:val="left"/>
              <w:rPr>
                <w:b w:val="0"/>
                <w:sz w:val="20"/>
              </w:rPr>
            </w:pPr>
          </w:p>
        </w:tc>
        <w:tc>
          <w:tcPr>
            <w:tcW w:w="2070" w:type="dxa"/>
            <w:vAlign w:val="center"/>
          </w:tcPr>
          <w:p w14:paraId="6E9EEE29" w14:textId="77777777" w:rsidR="007D0235" w:rsidRPr="00B6527E" w:rsidRDefault="007D0235" w:rsidP="007D0235">
            <w:pPr>
              <w:pStyle w:val="T2"/>
              <w:spacing w:after="0"/>
              <w:ind w:left="0" w:right="0"/>
              <w:jc w:val="left"/>
              <w:rPr>
                <w:b w:val="0"/>
                <w:sz w:val="20"/>
              </w:rPr>
            </w:pPr>
          </w:p>
        </w:tc>
        <w:tc>
          <w:tcPr>
            <w:tcW w:w="1272" w:type="dxa"/>
            <w:vAlign w:val="center"/>
          </w:tcPr>
          <w:p w14:paraId="622392A1" w14:textId="77777777" w:rsidR="007D0235" w:rsidRPr="00B6527E" w:rsidRDefault="007D0235" w:rsidP="007D0235">
            <w:pPr>
              <w:pStyle w:val="T2"/>
              <w:spacing w:after="0"/>
              <w:ind w:left="0" w:right="0"/>
              <w:jc w:val="left"/>
              <w:rPr>
                <w:b w:val="0"/>
                <w:sz w:val="20"/>
              </w:rPr>
            </w:pPr>
          </w:p>
        </w:tc>
        <w:tc>
          <w:tcPr>
            <w:tcW w:w="3089" w:type="dxa"/>
            <w:vAlign w:val="center"/>
          </w:tcPr>
          <w:p w14:paraId="09BD0E85" w14:textId="77777777" w:rsidR="007D0235" w:rsidRPr="00B6527E" w:rsidRDefault="007D0235" w:rsidP="007D0235">
            <w:pPr>
              <w:pStyle w:val="T2"/>
              <w:spacing w:after="0"/>
              <w:ind w:left="0" w:right="0"/>
              <w:jc w:val="left"/>
              <w:rPr>
                <w:b w:val="0"/>
                <w:sz w:val="20"/>
              </w:rPr>
            </w:pPr>
          </w:p>
        </w:tc>
      </w:tr>
      <w:tr w:rsidR="007D0235" w14:paraId="6761BBE0" w14:textId="77777777" w:rsidTr="00243052">
        <w:trPr>
          <w:jc w:val="center"/>
        </w:trPr>
        <w:tc>
          <w:tcPr>
            <w:tcW w:w="1615" w:type="dxa"/>
            <w:vAlign w:val="center"/>
          </w:tcPr>
          <w:p w14:paraId="7B8337F4" w14:textId="77777777" w:rsidR="007D0235" w:rsidRPr="00B6527E" w:rsidRDefault="007D0235" w:rsidP="007D0235">
            <w:pPr>
              <w:pStyle w:val="T2"/>
              <w:spacing w:after="0"/>
              <w:ind w:left="0" w:right="0"/>
              <w:jc w:val="left"/>
              <w:rPr>
                <w:b w:val="0"/>
                <w:sz w:val="20"/>
              </w:rPr>
            </w:pPr>
          </w:p>
        </w:tc>
        <w:tc>
          <w:tcPr>
            <w:tcW w:w="1530" w:type="dxa"/>
            <w:vAlign w:val="center"/>
          </w:tcPr>
          <w:p w14:paraId="74068CD0" w14:textId="77777777" w:rsidR="007D0235" w:rsidRPr="00B6527E" w:rsidRDefault="007D0235" w:rsidP="007D0235">
            <w:pPr>
              <w:pStyle w:val="T2"/>
              <w:spacing w:after="0"/>
              <w:ind w:left="0" w:right="0"/>
              <w:jc w:val="left"/>
              <w:rPr>
                <w:b w:val="0"/>
                <w:sz w:val="20"/>
              </w:rPr>
            </w:pPr>
          </w:p>
        </w:tc>
        <w:tc>
          <w:tcPr>
            <w:tcW w:w="2070" w:type="dxa"/>
            <w:vAlign w:val="center"/>
          </w:tcPr>
          <w:p w14:paraId="3A550D76" w14:textId="77777777" w:rsidR="007D0235" w:rsidRPr="00B6527E" w:rsidRDefault="007D0235" w:rsidP="007D0235">
            <w:pPr>
              <w:pStyle w:val="T2"/>
              <w:spacing w:after="0"/>
              <w:ind w:left="0" w:right="0"/>
              <w:jc w:val="left"/>
              <w:rPr>
                <w:b w:val="0"/>
                <w:sz w:val="20"/>
              </w:rPr>
            </w:pPr>
          </w:p>
        </w:tc>
        <w:tc>
          <w:tcPr>
            <w:tcW w:w="1272" w:type="dxa"/>
            <w:vAlign w:val="center"/>
          </w:tcPr>
          <w:p w14:paraId="6BF2321E" w14:textId="77777777" w:rsidR="007D0235" w:rsidRPr="00B6527E" w:rsidRDefault="007D0235" w:rsidP="007D0235">
            <w:pPr>
              <w:pStyle w:val="T2"/>
              <w:spacing w:after="0"/>
              <w:ind w:left="0" w:right="0"/>
              <w:jc w:val="left"/>
              <w:rPr>
                <w:b w:val="0"/>
                <w:sz w:val="20"/>
              </w:rPr>
            </w:pPr>
          </w:p>
        </w:tc>
        <w:tc>
          <w:tcPr>
            <w:tcW w:w="3089" w:type="dxa"/>
            <w:vAlign w:val="center"/>
          </w:tcPr>
          <w:p w14:paraId="4579A953" w14:textId="77777777" w:rsidR="007D0235" w:rsidRPr="00B6527E" w:rsidRDefault="007D0235" w:rsidP="007D0235">
            <w:pPr>
              <w:pStyle w:val="T2"/>
              <w:spacing w:after="0"/>
              <w:ind w:left="0" w:right="0"/>
              <w:jc w:val="left"/>
              <w:rPr>
                <w:b w:val="0"/>
                <w:sz w:val="20"/>
              </w:rPr>
            </w:pPr>
          </w:p>
        </w:tc>
      </w:tr>
      <w:tr w:rsidR="004409CE" w14:paraId="267299C5" w14:textId="77777777" w:rsidTr="00243052">
        <w:trPr>
          <w:jc w:val="center"/>
        </w:trPr>
        <w:tc>
          <w:tcPr>
            <w:tcW w:w="1615" w:type="dxa"/>
            <w:vAlign w:val="center"/>
          </w:tcPr>
          <w:p w14:paraId="2B7181B4" w14:textId="77777777" w:rsidR="004409CE" w:rsidRDefault="004409CE" w:rsidP="004409CE">
            <w:pPr>
              <w:pStyle w:val="T2"/>
              <w:spacing w:after="0"/>
              <w:ind w:left="0" w:right="0"/>
              <w:jc w:val="left"/>
              <w:rPr>
                <w:b w:val="0"/>
                <w:sz w:val="20"/>
              </w:rPr>
            </w:pPr>
          </w:p>
        </w:tc>
        <w:tc>
          <w:tcPr>
            <w:tcW w:w="1530" w:type="dxa"/>
            <w:vAlign w:val="center"/>
          </w:tcPr>
          <w:p w14:paraId="3C899D80" w14:textId="77777777" w:rsidR="004409CE" w:rsidRDefault="004409CE" w:rsidP="007D0235">
            <w:pPr>
              <w:pStyle w:val="T2"/>
              <w:spacing w:after="0"/>
              <w:ind w:left="0" w:right="0"/>
              <w:jc w:val="left"/>
              <w:rPr>
                <w:b w:val="0"/>
                <w:sz w:val="20"/>
              </w:rPr>
            </w:pPr>
          </w:p>
        </w:tc>
        <w:tc>
          <w:tcPr>
            <w:tcW w:w="2070" w:type="dxa"/>
            <w:vAlign w:val="center"/>
          </w:tcPr>
          <w:p w14:paraId="066BF971" w14:textId="77777777" w:rsidR="004409CE" w:rsidRPr="00B6527E" w:rsidRDefault="004409CE" w:rsidP="007D0235">
            <w:pPr>
              <w:pStyle w:val="T2"/>
              <w:spacing w:after="0"/>
              <w:ind w:left="0" w:right="0"/>
              <w:jc w:val="left"/>
              <w:rPr>
                <w:b w:val="0"/>
                <w:sz w:val="20"/>
              </w:rPr>
            </w:pPr>
          </w:p>
        </w:tc>
        <w:tc>
          <w:tcPr>
            <w:tcW w:w="1272" w:type="dxa"/>
            <w:vAlign w:val="center"/>
          </w:tcPr>
          <w:p w14:paraId="774D1187" w14:textId="77777777" w:rsidR="004409CE" w:rsidRPr="00B6527E" w:rsidRDefault="004409CE" w:rsidP="007D0235">
            <w:pPr>
              <w:pStyle w:val="T2"/>
              <w:spacing w:after="0"/>
              <w:ind w:left="0" w:right="0"/>
              <w:jc w:val="left"/>
              <w:rPr>
                <w:b w:val="0"/>
                <w:sz w:val="20"/>
              </w:rPr>
            </w:pPr>
          </w:p>
        </w:tc>
        <w:tc>
          <w:tcPr>
            <w:tcW w:w="3089" w:type="dxa"/>
            <w:vAlign w:val="center"/>
          </w:tcPr>
          <w:p w14:paraId="62A6720F" w14:textId="77777777" w:rsidR="004409CE" w:rsidRPr="00B6527E" w:rsidRDefault="004409CE" w:rsidP="007D0235">
            <w:pPr>
              <w:pStyle w:val="T2"/>
              <w:spacing w:after="0"/>
              <w:ind w:left="0" w:right="0"/>
              <w:jc w:val="left"/>
              <w:rPr>
                <w:b w:val="0"/>
                <w:sz w:val="20"/>
              </w:rPr>
            </w:pPr>
          </w:p>
        </w:tc>
      </w:tr>
      <w:tr w:rsidR="004409CE" w14:paraId="617128CF" w14:textId="77777777" w:rsidTr="00243052">
        <w:trPr>
          <w:jc w:val="center"/>
        </w:trPr>
        <w:tc>
          <w:tcPr>
            <w:tcW w:w="1615" w:type="dxa"/>
            <w:vAlign w:val="center"/>
          </w:tcPr>
          <w:p w14:paraId="1581D8C3" w14:textId="77777777" w:rsidR="004409CE" w:rsidRDefault="004409CE" w:rsidP="007D0235">
            <w:pPr>
              <w:pStyle w:val="T2"/>
              <w:spacing w:after="0"/>
              <w:ind w:left="0" w:right="0"/>
              <w:jc w:val="left"/>
              <w:rPr>
                <w:b w:val="0"/>
                <w:sz w:val="20"/>
              </w:rPr>
            </w:pPr>
          </w:p>
        </w:tc>
        <w:tc>
          <w:tcPr>
            <w:tcW w:w="1530" w:type="dxa"/>
            <w:vAlign w:val="center"/>
          </w:tcPr>
          <w:p w14:paraId="31655B2D" w14:textId="77777777" w:rsidR="004409CE" w:rsidRDefault="004409CE" w:rsidP="007D0235">
            <w:pPr>
              <w:pStyle w:val="T2"/>
              <w:spacing w:after="0"/>
              <w:ind w:left="0" w:right="0"/>
              <w:jc w:val="left"/>
              <w:rPr>
                <w:b w:val="0"/>
                <w:sz w:val="20"/>
              </w:rPr>
            </w:pPr>
          </w:p>
        </w:tc>
        <w:tc>
          <w:tcPr>
            <w:tcW w:w="2070" w:type="dxa"/>
            <w:vAlign w:val="center"/>
          </w:tcPr>
          <w:p w14:paraId="186798E1" w14:textId="77777777" w:rsidR="004409CE" w:rsidRPr="00B6527E" w:rsidRDefault="004409CE" w:rsidP="007D0235">
            <w:pPr>
              <w:pStyle w:val="T2"/>
              <w:spacing w:after="0"/>
              <w:ind w:left="0" w:right="0"/>
              <w:jc w:val="left"/>
              <w:rPr>
                <w:b w:val="0"/>
                <w:sz w:val="20"/>
              </w:rPr>
            </w:pPr>
          </w:p>
        </w:tc>
        <w:tc>
          <w:tcPr>
            <w:tcW w:w="1272" w:type="dxa"/>
            <w:vAlign w:val="center"/>
          </w:tcPr>
          <w:p w14:paraId="5960A6CF" w14:textId="77777777" w:rsidR="004409CE" w:rsidRPr="00B6527E" w:rsidRDefault="004409CE" w:rsidP="007D0235">
            <w:pPr>
              <w:pStyle w:val="T2"/>
              <w:spacing w:after="0"/>
              <w:ind w:left="0" w:right="0"/>
              <w:jc w:val="left"/>
              <w:rPr>
                <w:b w:val="0"/>
                <w:sz w:val="20"/>
              </w:rPr>
            </w:pPr>
          </w:p>
        </w:tc>
        <w:tc>
          <w:tcPr>
            <w:tcW w:w="3089" w:type="dxa"/>
            <w:vAlign w:val="center"/>
          </w:tcPr>
          <w:p w14:paraId="6BEC4071" w14:textId="77777777" w:rsidR="004409CE" w:rsidRPr="00B6527E" w:rsidRDefault="004409CE" w:rsidP="007D0235">
            <w:pPr>
              <w:pStyle w:val="T2"/>
              <w:spacing w:after="0"/>
              <w:ind w:left="0" w:right="0"/>
              <w:jc w:val="left"/>
              <w:rPr>
                <w:b w:val="0"/>
                <w:sz w:val="20"/>
              </w:rPr>
            </w:pPr>
          </w:p>
        </w:tc>
      </w:tr>
    </w:tbl>
    <w:p w14:paraId="4D376D7B"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F6AA05F" wp14:editId="689757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6EC070B9" w14:textId="77777777" w:rsidR="00A73496" w:rsidRDefault="00A73496">
                            <w:pPr>
                              <w:pStyle w:val="T1"/>
                              <w:spacing w:after="120"/>
                            </w:pPr>
                            <w:r>
                              <w:t>Abstract</w:t>
                            </w:r>
                          </w:p>
                          <w:p w14:paraId="67B14F42" w14:textId="77777777" w:rsidR="00A73496" w:rsidRDefault="00A73496"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48E7C181" w:rsidR="00A73496" w:rsidRDefault="00A73496" w:rsidP="000572B6">
                            <w:pPr>
                              <w:pStyle w:val="ListParagraph"/>
                              <w:numPr>
                                <w:ilvl w:val="0"/>
                                <w:numId w:val="3"/>
                              </w:numPr>
                              <w:contextualSpacing w:val="0"/>
                              <w:rPr>
                                <w:lang w:eastAsia="ko-KR"/>
                              </w:rPr>
                            </w:pPr>
                            <w:r>
                              <w:rPr>
                                <w:rFonts w:hint="eastAsia"/>
                                <w:lang w:eastAsia="ko-KR"/>
                              </w:rPr>
                              <w:t xml:space="preserve">CIDs: </w:t>
                            </w:r>
                            <w:r w:rsidRPr="000572B6">
                              <w:rPr>
                                <w:rFonts w:eastAsia="SimSun"/>
                                <w:lang w:eastAsia="zh-CN"/>
                              </w:rPr>
                              <w:t>2189, 2252, 2253, 2254, 2255, 2256, 2257, 2258, 2376, 2377, 2378, 2379, 2380, 2381, 2382, 2592, 2593, 2594, 2595, 2612, 2655, 2694, 2713, 2714, 2715, 2764, 2765, 2794, 2795, 2796, 2797 (31 CIDs)</w:t>
                            </w:r>
                          </w:p>
                          <w:p w14:paraId="17513938" w14:textId="77777777" w:rsidR="00A73496" w:rsidRDefault="00A73496" w:rsidP="000619B9"/>
                          <w:p w14:paraId="220CCFAB" w14:textId="77777777" w:rsidR="00A73496" w:rsidRDefault="00A73496" w:rsidP="00CA7A4F">
                            <w:r>
                              <w:t>Revisions:</w:t>
                            </w:r>
                          </w:p>
                          <w:p w14:paraId="6087A10B" w14:textId="77777777" w:rsidR="00A73496" w:rsidRDefault="00A73496" w:rsidP="00CA7A4F"/>
                          <w:p w14:paraId="4E3A1F9A" w14:textId="77777777" w:rsidR="00A73496" w:rsidRDefault="00A73496" w:rsidP="00E00E32">
                            <w:pPr>
                              <w:pStyle w:val="ListParagraph"/>
                              <w:numPr>
                                <w:ilvl w:val="0"/>
                                <w:numId w:val="4"/>
                              </w:numPr>
                              <w:contextualSpacing w:val="0"/>
                            </w:pPr>
                            <w:r>
                              <w:t>Rev 0: Initial version of the document.</w:t>
                            </w:r>
                          </w:p>
                          <w:p w14:paraId="770593B5" w14:textId="4C1BD733" w:rsidR="00A73496" w:rsidRDefault="00A73496"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26DB3369" w14:textId="77777777" w:rsidR="00A73496" w:rsidRDefault="00A73496"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6EC070B9" w14:textId="77777777" w:rsidR="00A73496" w:rsidRDefault="00A73496">
                      <w:pPr>
                        <w:pStyle w:val="T1"/>
                        <w:spacing w:after="120"/>
                      </w:pPr>
                      <w:r>
                        <w:t>Abstract</w:t>
                      </w:r>
                    </w:p>
                    <w:p w14:paraId="67B14F42" w14:textId="77777777" w:rsidR="00A73496" w:rsidRDefault="00A73496"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48E7C181" w:rsidR="00A73496" w:rsidRDefault="00A73496" w:rsidP="000572B6">
                      <w:pPr>
                        <w:pStyle w:val="ListParagraph"/>
                        <w:numPr>
                          <w:ilvl w:val="0"/>
                          <w:numId w:val="3"/>
                        </w:numPr>
                        <w:contextualSpacing w:val="0"/>
                        <w:rPr>
                          <w:lang w:eastAsia="ko-KR"/>
                        </w:rPr>
                      </w:pPr>
                      <w:r>
                        <w:rPr>
                          <w:rFonts w:hint="eastAsia"/>
                          <w:lang w:eastAsia="ko-KR"/>
                        </w:rPr>
                        <w:t xml:space="preserve">CIDs: </w:t>
                      </w:r>
                      <w:r w:rsidRPr="000572B6">
                        <w:rPr>
                          <w:rFonts w:eastAsia="SimSun"/>
                          <w:lang w:eastAsia="zh-CN"/>
                        </w:rPr>
                        <w:t>2189, 2252, 2253, 2254, 2255, 2256, 2257, 2258, 2376, 2377, 2378, 2379, 2380, 2381, 2382, 2592, 2593, 2594, 2595, 2612, 2655, 2694, 2713, 2714, 2715, 2764, 2765, 2794, 2795, 2796, 2797 (31 CIDs)</w:t>
                      </w:r>
                    </w:p>
                    <w:p w14:paraId="17513938" w14:textId="77777777" w:rsidR="00A73496" w:rsidRDefault="00A73496" w:rsidP="000619B9"/>
                    <w:p w14:paraId="220CCFAB" w14:textId="77777777" w:rsidR="00A73496" w:rsidRDefault="00A73496" w:rsidP="00CA7A4F">
                      <w:r>
                        <w:t>Revisions:</w:t>
                      </w:r>
                    </w:p>
                    <w:p w14:paraId="6087A10B" w14:textId="77777777" w:rsidR="00A73496" w:rsidRDefault="00A73496" w:rsidP="00CA7A4F"/>
                    <w:p w14:paraId="4E3A1F9A" w14:textId="77777777" w:rsidR="00A73496" w:rsidRDefault="00A73496" w:rsidP="00E00E32">
                      <w:pPr>
                        <w:pStyle w:val="ListParagraph"/>
                        <w:numPr>
                          <w:ilvl w:val="0"/>
                          <w:numId w:val="4"/>
                        </w:numPr>
                        <w:contextualSpacing w:val="0"/>
                      </w:pPr>
                      <w:r>
                        <w:t>Rev 0: Initial version of the document.</w:t>
                      </w:r>
                    </w:p>
                    <w:p w14:paraId="770593B5" w14:textId="4C1BD733" w:rsidR="00A73496" w:rsidRDefault="00A73496"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26DB3369" w14:textId="77777777" w:rsidR="00A73496" w:rsidRDefault="00A73496" w:rsidP="000619B9"/>
                  </w:txbxContent>
                </v:textbox>
              </v:shape>
            </w:pict>
          </mc:Fallback>
        </mc:AlternateContent>
      </w:r>
    </w:p>
    <w:p w14:paraId="626FF12E" w14:textId="77777777" w:rsidR="00CA09B2" w:rsidRPr="00414100" w:rsidRDefault="00CA09B2" w:rsidP="00F44F02">
      <w:r w:rsidRPr="00414100">
        <w:br w:type="page"/>
      </w:r>
    </w:p>
    <w:p w14:paraId="7B846852" w14:textId="77777777" w:rsidR="006C720C" w:rsidRDefault="006C720C">
      <w:pPr>
        <w:rPr>
          <w:rStyle w:val="Strong"/>
        </w:rPr>
      </w:pPr>
    </w:p>
    <w:p w14:paraId="21A3003C" w14:textId="77777777" w:rsidR="00AA56F8" w:rsidRDefault="00AA56F8" w:rsidP="00A02EBF">
      <w:pPr>
        <w:pStyle w:val="ListParagraph"/>
        <w:numPr>
          <w:ilvl w:val="0"/>
          <w:numId w:val="2"/>
        </w:numPr>
        <w:rPr>
          <w:b/>
          <w:sz w:val="28"/>
        </w:rPr>
      </w:pPr>
      <w:r>
        <w:rPr>
          <w:b/>
          <w:sz w:val="28"/>
        </w:rPr>
        <w:t>Introduction</w:t>
      </w:r>
    </w:p>
    <w:p w14:paraId="054CCDC0" w14:textId="77777777" w:rsidR="00AA56F8" w:rsidRDefault="00AA56F8" w:rsidP="0093524C">
      <w:pPr>
        <w:pStyle w:val="ListParagraph"/>
        <w:rPr>
          <w:b/>
          <w:sz w:val="28"/>
        </w:rPr>
      </w:pPr>
    </w:p>
    <w:p w14:paraId="6E7DEAF5" w14:textId="77777777" w:rsidR="00AA56F8" w:rsidRPr="004F3AF6" w:rsidRDefault="00AA56F8" w:rsidP="00AA56F8">
      <w:r w:rsidRPr="004F3AF6">
        <w:t>Interpretation of a Motion to Adopt</w:t>
      </w:r>
    </w:p>
    <w:p w14:paraId="6FAB9949" w14:textId="77777777" w:rsidR="00AA56F8" w:rsidRPr="004C0F0A" w:rsidRDefault="00AA56F8" w:rsidP="00AA56F8">
      <w:pPr>
        <w:rPr>
          <w:lang w:eastAsia="ko-KR"/>
        </w:rPr>
      </w:pPr>
    </w:p>
    <w:p w14:paraId="25246F18"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1C6C304" w14:textId="77777777" w:rsidR="00AA56F8" w:rsidRPr="004F3AF6" w:rsidRDefault="00AA56F8" w:rsidP="00AA56F8">
      <w:pPr>
        <w:rPr>
          <w:lang w:eastAsia="ko-KR"/>
        </w:rPr>
      </w:pPr>
    </w:p>
    <w:p w14:paraId="41341505"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14:paraId="06172CE0" w14:textId="77777777" w:rsidR="00AA56F8" w:rsidRPr="004F3AF6" w:rsidRDefault="00AA56F8" w:rsidP="00AA56F8">
      <w:pPr>
        <w:rPr>
          <w:lang w:eastAsia="ko-KR"/>
        </w:rPr>
      </w:pPr>
    </w:p>
    <w:p w14:paraId="42213F81" w14:textId="77777777"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14:paraId="108DFF33"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1134"/>
        <w:gridCol w:w="2268"/>
        <w:gridCol w:w="1910"/>
        <w:gridCol w:w="2284"/>
      </w:tblGrid>
      <w:tr w:rsidR="00A54A53" w:rsidRPr="000F5F31" w14:paraId="28460E91" w14:textId="77777777" w:rsidTr="001A2FA8">
        <w:trPr>
          <w:trHeight w:val="473"/>
        </w:trPr>
        <w:tc>
          <w:tcPr>
            <w:tcW w:w="709" w:type="dxa"/>
          </w:tcPr>
          <w:p w14:paraId="3283F80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CID</w:t>
            </w:r>
          </w:p>
        </w:tc>
        <w:tc>
          <w:tcPr>
            <w:tcW w:w="1276" w:type="dxa"/>
          </w:tcPr>
          <w:p w14:paraId="0BCE2C36" w14:textId="77777777" w:rsidR="00A54A53" w:rsidRPr="000F5F31" w:rsidRDefault="00A54A53" w:rsidP="00B256A3">
            <w:pPr>
              <w:jc w:val="center"/>
              <w:rPr>
                <w:rFonts w:ascii="Arial" w:hAnsi="Arial" w:cs="Arial"/>
                <w:sz w:val="20"/>
              </w:rPr>
            </w:pPr>
            <w:r w:rsidRPr="000F5F31">
              <w:rPr>
                <w:rFonts w:ascii="Arial" w:hAnsi="Arial" w:cs="Arial"/>
                <w:sz w:val="20"/>
              </w:rPr>
              <w:t>Commenter</w:t>
            </w:r>
          </w:p>
        </w:tc>
        <w:tc>
          <w:tcPr>
            <w:tcW w:w="1134" w:type="dxa"/>
          </w:tcPr>
          <w:p w14:paraId="7F82D207"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 xml:space="preserve">Page.Line </w:t>
            </w:r>
          </w:p>
        </w:tc>
        <w:tc>
          <w:tcPr>
            <w:tcW w:w="1134" w:type="dxa"/>
          </w:tcPr>
          <w:p w14:paraId="58C0628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Clause</w:t>
            </w:r>
          </w:p>
        </w:tc>
        <w:tc>
          <w:tcPr>
            <w:tcW w:w="2268" w:type="dxa"/>
          </w:tcPr>
          <w:p w14:paraId="678FFAC1"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Comment</w:t>
            </w:r>
          </w:p>
        </w:tc>
        <w:tc>
          <w:tcPr>
            <w:tcW w:w="1910" w:type="dxa"/>
          </w:tcPr>
          <w:p w14:paraId="19939CAD"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Proposed Change</w:t>
            </w:r>
          </w:p>
        </w:tc>
        <w:tc>
          <w:tcPr>
            <w:tcW w:w="2284" w:type="dxa"/>
          </w:tcPr>
          <w:p w14:paraId="4EEE552A"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Resolution</w:t>
            </w:r>
          </w:p>
        </w:tc>
      </w:tr>
      <w:tr w:rsidR="001A2FA8" w:rsidRPr="000F5F31" w14:paraId="3C1DA28D" w14:textId="77777777" w:rsidTr="001A2FA8">
        <w:trPr>
          <w:trHeight w:val="230"/>
        </w:trPr>
        <w:tc>
          <w:tcPr>
            <w:tcW w:w="709" w:type="dxa"/>
          </w:tcPr>
          <w:p w14:paraId="1990282A" w14:textId="620C55E3" w:rsidR="001A2FA8" w:rsidRPr="000F5F31" w:rsidRDefault="001A2FA8" w:rsidP="001A2FA8">
            <w:pPr>
              <w:jc w:val="right"/>
              <w:rPr>
                <w:rFonts w:ascii="Arial" w:hAnsi="Arial" w:cs="Arial"/>
                <w:sz w:val="20"/>
              </w:rPr>
            </w:pPr>
            <w:r w:rsidRPr="000F5F31">
              <w:rPr>
                <w:rFonts w:ascii="Arial" w:hAnsi="Arial" w:cs="Arial"/>
                <w:sz w:val="20"/>
                <w:szCs w:val="20"/>
              </w:rPr>
              <w:t>2189</w:t>
            </w:r>
          </w:p>
        </w:tc>
        <w:tc>
          <w:tcPr>
            <w:tcW w:w="1276" w:type="dxa"/>
          </w:tcPr>
          <w:p w14:paraId="4A617FEA" w14:textId="48BD0327" w:rsidR="001A2FA8" w:rsidRPr="000F5F31" w:rsidRDefault="001A2FA8" w:rsidP="001A2FA8">
            <w:pPr>
              <w:rPr>
                <w:rFonts w:ascii="Arial" w:hAnsi="Arial" w:cs="Arial"/>
                <w:sz w:val="20"/>
              </w:rPr>
            </w:pPr>
            <w:r w:rsidRPr="000F5F31">
              <w:rPr>
                <w:rFonts w:ascii="Arial" w:hAnsi="Arial" w:cs="Arial"/>
                <w:sz w:val="20"/>
                <w:szCs w:val="20"/>
              </w:rPr>
              <w:t>Joseph Levy</w:t>
            </w:r>
          </w:p>
        </w:tc>
        <w:tc>
          <w:tcPr>
            <w:tcW w:w="1134" w:type="dxa"/>
          </w:tcPr>
          <w:p w14:paraId="197517BD" w14:textId="21146419" w:rsidR="001A2FA8" w:rsidRPr="000F5F31" w:rsidRDefault="001A2FA8" w:rsidP="001A2FA8">
            <w:pPr>
              <w:rPr>
                <w:rFonts w:ascii="Arial" w:hAnsi="Arial" w:cs="Arial"/>
                <w:sz w:val="20"/>
              </w:rPr>
            </w:pPr>
            <w:r w:rsidRPr="000F5F31">
              <w:rPr>
                <w:rFonts w:ascii="Arial" w:hAnsi="Arial" w:cs="Arial"/>
                <w:sz w:val="20"/>
              </w:rPr>
              <w:t>23.</w:t>
            </w:r>
          </w:p>
        </w:tc>
        <w:tc>
          <w:tcPr>
            <w:tcW w:w="1134" w:type="dxa"/>
          </w:tcPr>
          <w:p w14:paraId="3C1C7E6F" w14:textId="1B64FFF4" w:rsidR="001A2FA8" w:rsidRPr="000F5F31" w:rsidRDefault="001A2FA8" w:rsidP="001A2FA8">
            <w:pPr>
              <w:rPr>
                <w:rFonts w:ascii="Arial" w:hAnsi="Arial" w:cs="Arial"/>
                <w:sz w:val="20"/>
              </w:rPr>
            </w:pPr>
            <w:r w:rsidRPr="000F5F31">
              <w:rPr>
                <w:rFonts w:ascii="Arial" w:hAnsi="Arial" w:cs="Arial"/>
                <w:sz w:val="20"/>
                <w:szCs w:val="20"/>
              </w:rPr>
              <w:t>6.3.3.3</w:t>
            </w:r>
          </w:p>
        </w:tc>
        <w:tc>
          <w:tcPr>
            <w:tcW w:w="2268" w:type="dxa"/>
          </w:tcPr>
          <w:p w14:paraId="2C2B3AD2" w14:textId="6113FBD5" w:rsidR="001A2FA8" w:rsidRPr="000F5F31" w:rsidRDefault="001A2FA8" w:rsidP="001A2FA8">
            <w:pPr>
              <w:rPr>
                <w:rFonts w:ascii="Arial" w:hAnsi="Arial" w:cs="Arial"/>
                <w:sz w:val="20"/>
              </w:rPr>
            </w:pPr>
            <w:r w:rsidRPr="000F5F31">
              <w:rPr>
                <w:rFonts w:ascii="Arial" w:hAnsi="Arial" w:cs="Arial"/>
                <w:sz w:val="20"/>
                <w:szCs w:val="20"/>
              </w:rPr>
              <w:t>IF WUR Capabilities, WUR Operation, and WUR  Discovery are to be added to the MLME SAP interface, they need to be listed in 6.3.3.3.2 Semantics of the service primitive, it is not enough just to list them in the table.</w:t>
            </w:r>
          </w:p>
        </w:tc>
        <w:tc>
          <w:tcPr>
            <w:tcW w:w="1910" w:type="dxa"/>
          </w:tcPr>
          <w:p w14:paraId="117C639B" w14:textId="56B0F617" w:rsidR="001A2FA8" w:rsidRPr="000F5F31" w:rsidRDefault="001A2FA8" w:rsidP="001A2FA8">
            <w:pPr>
              <w:rPr>
                <w:rFonts w:ascii="Arial" w:hAnsi="Arial" w:cs="Arial"/>
                <w:sz w:val="20"/>
              </w:rPr>
            </w:pPr>
            <w:r w:rsidRPr="000F5F31">
              <w:rPr>
                <w:rFonts w:ascii="Arial" w:hAnsi="Arial" w:cs="Arial"/>
                <w:sz w:val="20"/>
                <w:szCs w:val="20"/>
              </w:rPr>
              <w:t>append WUR Capabilities, WUR Operation, and WUR Discovery to the semantics of the service primitive parameters list.</w:t>
            </w:r>
          </w:p>
        </w:tc>
        <w:tc>
          <w:tcPr>
            <w:tcW w:w="2284" w:type="dxa"/>
          </w:tcPr>
          <w:p w14:paraId="6AC96883" w14:textId="77777777" w:rsidR="003745D9" w:rsidRPr="000F5F31" w:rsidRDefault="003745D9" w:rsidP="003745D9">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4BBB6991" w14:textId="77777777" w:rsidR="003745D9" w:rsidRPr="000F5F31" w:rsidRDefault="003745D9" w:rsidP="003745D9">
            <w:pPr>
              <w:rPr>
                <w:rFonts w:ascii="Arial" w:hAnsi="Arial" w:cs="Arial"/>
                <w:sz w:val="20"/>
                <w:szCs w:val="20"/>
              </w:rPr>
            </w:pPr>
          </w:p>
          <w:p w14:paraId="6C05F890" w14:textId="4068EEB5" w:rsidR="001A2FA8" w:rsidRPr="000F5F31" w:rsidRDefault="003745D9" w:rsidP="000F5F31">
            <w:pPr>
              <w:rPr>
                <w:rFonts w:ascii="Arial" w:hAnsi="Arial" w:cs="Arial"/>
                <w:b/>
                <w:sz w:val="20"/>
              </w:rPr>
            </w:pPr>
            <w:r>
              <w:rPr>
                <w:rFonts w:ascii="Arial" w:hAnsi="Arial" w:cs="Arial"/>
                <w:sz w:val="20"/>
                <w:szCs w:val="20"/>
              </w:rPr>
              <w:t>The WUR elements are added to the BSSDescriptionSet and as such there is no need to make changes to the semantics.</w:t>
            </w:r>
          </w:p>
        </w:tc>
      </w:tr>
      <w:tr w:rsidR="001A2FA8" w:rsidRPr="000F5F31" w14:paraId="2C5BCC26" w14:textId="77777777" w:rsidTr="001A2FA8">
        <w:trPr>
          <w:trHeight w:val="230"/>
        </w:trPr>
        <w:tc>
          <w:tcPr>
            <w:tcW w:w="709" w:type="dxa"/>
          </w:tcPr>
          <w:p w14:paraId="35F96752" w14:textId="0E47C527" w:rsidR="001A2FA8" w:rsidRPr="000F5F31" w:rsidRDefault="001A2FA8" w:rsidP="001A2FA8">
            <w:pPr>
              <w:jc w:val="right"/>
              <w:rPr>
                <w:rFonts w:ascii="Arial" w:hAnsi="Arial" w:cs="Arial"/>
                <w:sz w:val="20"/>
              </w:rPr>
            </w:pPr>
            <w:r w:rsidRPr="000F5F31">
              <w:rPr>
                <w:rFonts w:ascii="Arial" w:hAnsi="Arial" w:cs="Arial"/>
                <w:sz w:val="20"/>
                <w:szCs w:val="20"/>
              </w:rPr>
              <w:t>2252</w:t>
            </w:r>
          </w:p>
        </w:tc>
        <w:tc>
          <w:tcPr>
            <w:tcW w:w="1276" w:type="dxa"/>
          </w:tcPr>
          <w:p w14:paraId="3BFD91A0" w14:textId="162EBEF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09C882FE" w14:textId="11489D6F" w:rsidR="001A2FA8" w:rsidRPr="000F5F31" w:rsidRDefault="001A2FA8" w:rsidP="001A2FA8">
            <w:pPr>
              <w:rPr>
                <w:rFonts w:ascii="Arial" w:hAnsi="Arial" w:cs="Arial"/>
                <w:sz w:val="20"/>
              </w:rPr>
            </w:pPr>
            <w:r w:rsidRPr="000F5F31">
              <w:rPr>
                <w:rFonts w:ascii="Arial" w:hAnsi="Arial" w:cs="Arial"/>
                <w:sz w:val="20"/>
                <w:szCs w:val="20"/>
              </w:rPr>
              <w:t>25.9</w:t>
            </w:r>
          </w:p>
        </w:tc>
        <w:tc>
          <w:tcPr>
            <w:tcW w:w="1134" w:type="dxa"/>
          </w:tcPr>
          <w:p w14:paraId="6C55F1E8" w14:textId="0CBBF222"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382E54DB" w14:textId="5DDDB6C8" w:rsidR="001A2FA8" w:rsidRPr="000F5F31" w:rsidRDefault="001A2FA8" w:rsidP="001A2FA8">
            <w:pPr>
              <w:rPr>
                <w:rFonts w:ascii="Arial" w:hAnsi="Arial" w:cs="Arial"/>
                <w:sz w:val="20"/>
              </w:rPr>
            </w:pPr>
            <w:r w:rsidRPr="000F5F31">
              <w:rPr>
                <w:rFonts w:ascii="Arial" w:hAnsi="Arial" w:cs="Arial"/>
                <w:sz w:val="20"/>
                <w:szCs w:val="20"/>
              </w:rPr>
              <w:t>In the MLME-ASSOCIATE.Confirm primitive, the WUR Capabilities specifies the parameters within the WUR Capabilities element that are supported by the PEER STA not the STA.</w:t>
            </w:r>
          </w:p>
        </w:tc>
        <w:tc>
          <w:tcPr>
            <w:tcW w:w="1910" w:type="dxa"/>
          </w:tcPr>
          <w:p w14:paraId="647A2DE6" w14:textId="1DB9FC1D" w:rsidR="001A2FA8" w:rsidRPr="000F5F31" w:rsidRDefault="001A2FA8" w:rsidP="001A2FA8">
            <w:pPr>
              <w:rPr>
                <w:rFonts w:ascii="Arial" w:hAnsi="Arial" w:cs="Arial"/>
                <w:sz w:val="20"/>
              </w:rPr>
            </w:pPr>
            <w:r w:rsidRPr="000F5F31">
              <w:rPr>
                <w:rFonts w:ascii="Arial" w:hAnsi="Arial" w:cs="Arial"/>
                <w:sz w:val="20"/>
                <w:szCs w:val="20"/>
              </w:rPr>
              <w:t>P25L9: change "the STA" to "the peer STA"</w:t>
            </w:r>
          </w:p>
        </w:tc>
        <w:tc>
          <w:tcPr>
            <w:tcW w:w="2284" w:type="dxa"/>
          </w:tcPr>
          <w:p w14:paraId="0D67121B" w14:textId="77777777" w:rsidR="004F5518" w:rsidRPr="000F5F31" w:rsidRDefault="004F5518" w:rsidP="004F5518">
            <w:pPr>
              <w:rPr>
                <w:rFonts w:ascii="Arial" w:hAnsi="Arial" w:cs="Arial"/>
                <w:b/>
                <w:sz w:val="20"/>
                <w:szCs w:val="20"/>
              </w:rPr>
            </w:pPr>
            <w:r w:rsidRPr="000F5F31">
              <w:rPr>
                <w:rFonts w:ascii="Arial" w:hAnsi="Arial" w:cs="Arial"/>
                <w:b/>
                <w:sz w:val="20"/>
                <w:szCs w:val="20"/>
              </w:rPr>
              <w:t>Revised.</w:t>
            </w:r>
          </w:p>
          <w:p w14:paraId="462E49E2" w14:textId="77777777" w:rsidR="004F5518" w:rsidRPr="000F5F31" w:rsidRDefault="004F5518" w:rsidP="004F5518">
            <w:pPr>
              <w:rPr>
                <w:rFonts w:ascii="Arial" w:hAnsi="Arial" w:cs="Arial"/>
                <w:sz w:val="20"/>
                <w:szCs w:val="20"/>
              </w:rPr>
            </w:pPr>
          </w:p>
          <w:p w14:paraId="78D54627" w14:textId="5DE557C2" w:rsidR="004F5518" w:rsidRPr="000F5F31" w:rsidRDefault="004F5518" w:rsidP="004F5518">
            <w:pPr>
              <w:rPr>
                <w:rFonts w:ascii="Arial" w:hAnsi="Arial" w:cs="Arial"/>
                <w:sz w:val="20"/>
                <w:szCs w:val="20"/>
              </w:rPr>
            </w:pPr>
            <w:r w:rsidRPr="000F5F31">
              <w:rPr>
                <w:rFonts w:ascii="Arial" w:hAnsi="Arial" w:cs="Arial"/>
                <w:sz w:val="20"/>
                <w:szCs w:val="20"/>
              </w:rPr>
              <w:t>Agree in principle with the commenter. WUR Capabilities</w:t>
            </w:r>
            <w:r w:rsidR="00686883">
              <w:rPr>
                <w:rFonts w:ascii="Arial" w:hAnsi="Arial" w:cs="Arial"/>
                <w:sz w:val="20"/>
                <w:szCs w:val="20"/>
              </w:rPr>
              <w:t xml:space="preserve"> in this primitive is extracted from the received Association Response frame. However, WUR AP is a better term than peer STA so STA is changed to WUR AP.</w:t>
            </w:r>
            <w:r w:rsidR="00D97B98">
              <w:rPr>
                <w:rFonts w:ascii="Arial" w:hAnsi="Arial" w:cs="Arial"/>
                <w:sz w:val="20"/>
                <w:szCs w:val="20"/>
              </w:rPr>
              <w:t xml:space="preserve"> </w:t>
            </w:r>
          </w:p>
          <w:p w14:paraId="28F14B51" w14:textId="77777777" w:rsidR="004F5518" w:rsidRPr="000F5F31" w:rsidRDefault="004F5518" w:rsidP="004F5518">
            <w:pPr>
              <w:rPr>
                <w:rFonts w:ascii="Arial" w:hAnsi="Arial" w:cs="Arial"/>
                <w:sz w:val="20"/>
                <w:szCs w:val="20"/>
              </w:rPr>
            </w:pPr>
            <w:r w:rsidRPr="000F5F31">
              <w:rPr>
                <w:rFonts w:ascii="Arial" w:hAnsi="Arial" w:cs="Arial"/>
                <w:sz w:val="20"/>
                <w:szCs w:val="20"/>
              </w:rPr>
              <w:t xml:space="preserve"> </w:t>
            </w:r>
          </w:p>
          <w:p w14:paraId="3E3FB050" w14:textId="0C369AE7" w:rsidR="001A2FA8" w:rsidRPr="000F5F31" w:rsidRDefault="00962916" w:rsidP="004F5518">
            <w:pPr>
              <w:rPr>
                <w:rFonts w:ascii="Arial" w:hAnsi="Arial" w:cs="Arial"/>
                <w:b/>
                <w:sz w:val="20"/>
              </w:rPr>
            </w:pPr>
            <w:r>
              <w:rPr>
                <w:rFonts w:ascii="Arial" w:hAnsi="Arial" w:cs="Arial"/>
                <w:sz w:val="20"/>
                <w:szCs w:val="20"/>
              </w:rPr>
              <w:t>TGba editor</w:t>
            </w:r>
            <w:r w:rsidR="004F5518" w:rsidRPr="000F5F31">
              <w:rPr>
                <w:rFonts w:ascii="Arial" w:hAnsi="Arial" w:cs="Arial"/>
                <w:sz w:val="20"/>
                <w:szCs w:val="20"/>
              </w:rPr>
              <w:t xml:space="preserve"> to make the changes shown in 11-</w:t>
            </w:r>
            <w:r w:rsidR="001A340A">
              <w:rPr>
                <w:rFonts w:ascii="Arial" w:hAnsi="Arial" w:cs="Arial"/>
                <w:sz w:val="20"/>
                <w:szCs w:val="20"/>
              </w:rPr>
              <w:t>19/0327r1</w:t>
            </w:r>
            <w:r w:rsidR="004F5518" w:rsidRPr="000F5F31">
              <w:rPr>
                <w:rFonts w:ascii="Arial" w:hAnsi="Arial" w:cs="Arial"/>
                <w:sz w:val="20"/>
                <w:szCs w:val="20"/>
              </w:rPr>
              <w:t xml:space="preserve"> under all headings that include CID </w:t>
            </w:r>
            <w:r w:rsidR="004F5518">
              <w:rPr>
                <w:rFonts w:ascii="Arial" w:hAnsi="Arial" w:cs="Arial"/>
                <w:sz w:val="20"/>
                <w:szCs w:val="20"/>
              </w:rPr>
              <w:t>2</w:t>
            </w:r>
            <w:r w:rsidR="00686883">
              <w:rPr>
                <w:rFonts w:ascii="Arial" w:hAnsi="Arial" w:cs="Arial"/>
                <w:sz w:val="20"/>
                <w:szCs w:val="20"/>
              </w:rPr>
              <w:t>252</w:t>
            </w:r>
            <w:r w:rsidR="004F5518" w:rsidRPr="000F5F31">
              <w:rPr>
                <w:rFonts w:ascii="Arial" w:hAnsi="Arial" w:cs="Arial"/>
                <w:sz w:val="20"/>
                <w:szCs w:val="20"/>
              </w:rPr>
              <w:t>.</w:t>
            </w:r>
          </w:p>
        </w:tc>
      </w:tr>
      <w:tr w:rsidR="001A2FA8" w:rsidRPr="000F5F31" w14:paraId="21E55019" w14:textId="77777777" w:rsidTr="001A2FA8">
        <w:trPr>
          <w:trHeight w:val="230"/>
        </w:trPr>
        <w:tc>
          <w:tcPr>
            <w:tcW w:w="709" w:type="dxa"/>
          </w:tcPr>
          <w:p w14:paraId="30A4718C" w14:textId="72631AEB" w:rsidR="001A2FA8" w:rsidRPr="000F5F31" w:rsidRDefault="001A2FA8" w:rsidP="001A2FA8">
            <w:pPr>
              <w:jc w:val="right"/>
              <w:rPr>
                <w:rFonts w:ascii="Arial" w:hAnsi="Arial" w:cs="Arial"/>
                <w:sz w:val="20"/>
              </w:rPr>
            </w:pPr>
            <w:r w:rsidRPr="000F5F31">
              <w:rPr>
                <w:rFonts w:ascii="Arial" w:hAnsi="Arial" w:cs="Arial"/>
                <w:sz w:val="20"/>
                <w:szCs w:val="20"/>
              </w:rPr>
              <w:t>2253</w:t>
            </w:r>
          </w:p>
        </w:tc>
        <w:tc>
          <w:tcPr>
            <w:tcW w:w="1276" w:type="dxa"/>
          </w:tcPr>
          <w:p w14:paraId="2FA4C467" w14:textId="1A60F4BB"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5F0F7444" w14:textId="702AF432" w:rsidR="001A2FA8" w:rsidRPr="000F5F31" w:rsidRDefault="001A2FA8" w:rsidP="001A2FA8">
            <w:pPr>
              <w:rPr>
                <w:rFonts w:ascii="Arial" w:hAnsi="Arial" w:cs="Arial"/>
                <w:sz w:val="20"/>
              </w:rPr>
            </w:pPr>
            <w:r w:rsidRPr="000F5F31">
              <w:rPr>
                <w:rFonts w:ascii="Arial" w:hAnsi="Arial" w:cs="Arial"/>
                <w:sz w:val="20"/>
                <w:szCs w:val="20"/>
              </w:rPr>
              <w:t>25.18</w:t>
            </w:r>
          </w:p>
        </w:tc>
        <w:tc>
          <w:tcPr>
            <w:tcW w:w="1134" w:type="dxa"/>
          </w:tcPr>
          <w:p w14:paraId="6EEC2E2A" w14:textId="2144C890"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75B3FCD0" w14:textId="030995C4" w:rsidR="001A2FA8" w:rsidRPr="000F5F31" w:rsidRDefault="001A2FA8" w:rsidP="001A2FA8">
            <w:pPr>
              <w:rPr>
                <w:rFonts w:ascii="Arial" w:hAnsi="Arial" w:cs="Arial"/>
                <w:sz w:val="20"/>
              </w:rPr>
            </w:pPr>
            <w:r w:rsidRPr="000F5F31">
              <w:rPr>
                <w:rFonts w:ascii="Arial" w:hAnsi="Arial" w:cs="Arial"/>
                <w:sz w:val="20"/>
                <w:szCs w:val="20"/>
              </w:rPr>
              <w:t>What is the WUR BSS?</w:t>
            </w:r>
          </w:p>
        </w:tc>
        <w:tc>
          <w:tcPr>
            <w:tcW w:w="1910" w:type="dxa"/>
          </w:tcPr>
          <w:p w14:paraId="14F6A5A3" w14:textId="21C340A5" w:rsidR="001A2FA8" w:rsidRPr="000F5F31" w:rsidRDefault="001A2FA8" w:rsidP="001A2FA8">
            <w:pPr>
              <w:rPr>
                <w:rFonts w:ascii="Arial" w:hAnsi="Arial" w:cs="Arial"/>
                <w:sz w:val="20"/>
              </w:rPr>
            </w:pPr>
            <w:r w:rsidRPr="000F5F31">
              <w:rPr>
                <w:rFonts w:ascii="Arial" w:hAnsi="Arial" w:cs="Arial"/>
                <w:sz w:val="20"/>
                <w:szCs w:val="20"/>
              </w:rPr>
              <w:t>add the definition or modify the text</w:t>
            </w:r>
          </w:p>
        </w:tc>
        <w:tc>
          <w:tcPr>
            <w:tcW w:w="2284" w:type="dxa"/>
          </w:tcPr>
          <w:p w14:paraId="7299EDAE" w14:textId="77777777" w:rsidR="00686883" w:rsidRPr="000F5F31" w:rsidRDefault="00686883" w:rsidP="00686883">
            <w:pPr>
              <w:rPr>
                <w:rFonts w:ascii="Arial" w:hAnsi="Arial" w:cs="Arial"/>
                <w:b/>
                <w:sz w:val="20"/>
                <w:szCs w:val="20"/>
              </w:rPr>
            </w:pPr>
            <w:r w:rsidRPr="000F5F31">
              <w:rPr>
                <w:rFonts w:ascii="Arial" w:hAnsi="Arial" w:cs="Arial"/>
                <w:b/>
                <w:sz w:val="20"/>
                <w:szCs w:val="20"/>
              </w:rPr>
              <w:t>Revised.</w:t>
            </w:r>
          </w:p>
          <w:p w14:paraId="16403003" w14:textId="77777777" w:rsidR="00686883" w:rsidRPr="000F5F31" w:rsidRDefault="00686883" w:rsidP="00686883">
            <w:pPr>
              <w:rPr>
                <w:rFonts w:ascii="Arial" w:hAnsi="Arial" w:cs="Arial"/>
                <w:sz w:val="20"/>
                <w:szCs w:val="20"/>
              </w:rPr>
            </w:pPr>
          </w:p>
          <w:p w14:paraId="377EAA0C" w14:textId="64C79AA4" w:rsidR="00686883" w:rsidRPr="000F5F31" w:rsidRDefault="00686883" w:rsidP="00686883">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not defined.</w:t>
            </w:r>
            <w:r w:rsidR="007D41BE">
              <w:rPr>
                <w:rFonts w:ascii="Arial" w:hAnsi="Arial" w:cs="Arial"/>
                <w:sz w:val="20"/>
                <w:szCs w:val="20"/>
              </w:rPr>
              <w:t xml:space="preserve"> Rephrased all  sentences in clause 6.3 that mention WUR BSS in line with  9.4.2.291 (WUR </w:t>
            </w:r>
            <w:r w:rsidR="007D41BE">
              <w:rPr>
                <w:rFonts w:ascii="Arial" w:hAnsi="Arial" w:cs="Arial"/>
                <w:sz w:val="20"/>
                <w:szCs w:val="20"/>
              </w:rPr>
              <w:lastRenderedPageBreak/>
              <w:t>Operation element).</w:t>
            </w:r>
          </w:p>
          <w:p w14:paraId="114E68BA" w14:textId="77777777" w:rsidR="00686883" w:rsidRPr="000F5F31" w:rsidRDefault="00686883" w:rsidP="00686883">
            <w:pPr>
              <w:rPr>
                <w:rFonts w:ascii="Arial" w:hAnsi="Arial" w:cs="Arial"/>
                <w:sz w:val="20"/>
                <w:szCs w:val="20"/>
              </w:rPr>
            </w:pPr>
            <w:r w:rsidRPr="000F5F31">
              <w:rPr>
                <w:rFonts w:ascii="Arial" w:hAnsi="Arial" w:cs="Arial"/>
                <w:sz w:val="20"/>
                <w:szCs w:val="20"/>
              </w:rPr>
              <w:t xml:space="preserve"> </w:t>
            </w:r>
          </w:p>
          <w:p w14:paraId="553D0B3F" w14:textId="4F19BD65" w:rsidR="001A2FA8" w:rsidRPr="000F5F31" w:rsidRDefault="00962916" w:rsidP="00686883">
            <w:pPr>
              <w:rPr>
                <w:rFonts w:ascii="Arial" w:hAnsi="Arial" w:cs="Arial"/>
                <w:b/>
                <w:sz w:val="20"/>
              </w:rPr>
            </w:pPr>
            <w:r>
              <w:rPr>
                <w:rFonts w:ascii="Arial" w:hAnsi="Arial" w:cs="Arial"/>
                <w:sz w:val="20"/>
                <w:szCs w:val="20"/>
              </w:rPr>
              <w:t>TGba editor</w:t>
            </w:r>
            <w:r w:rsidR="00686883" w:rsidRPr="000F5F31">
              <w:rPr>
                <w:rFonts w:ascii="Arial" w:hAnsi="Arial" w:cs="Arial"/>
                <w:sz w:val="20"/>
                <w:szCs w:val="20"/>
              </w:rPr>
              <w:t xml:space="preserve"> to make the changes shown in 11-</w:t>
            </w:r>
            <w:r w:rsidR="001A340A">
              <w:rPr>
                <w:rFonts w:ascii="Arial" w:hAnsi="Arial" w:cs="Arial"/>
                <w:sz w:val="20"/>
                <w:szCs w:val="20"/>
              </w:rPr>
              <w:t>19/0327r1</w:t>
            </w:r>
            <w:r w:rsidR="00686883" w:rsidRPr="000F5F31">
              <w:rPr>
                <w:rFonts w:ascii="Arial" w:hAnsi="Arial" w:cs="Arial"/>
                <w:sz w:val="20"/>
                <w:szCs w:val="20"/>
              </w:rPr>
              <w:t xml:space="preserve"> under all headings that include CID </w:t>
            </w:r>
            <w:r w:rsidR="00686883">
              <w:rPr>
                <w:rFonts w:ascii="Arial" w:hAnsi="Arial" w:cs="Arial"/>
                <w:sz w:val="20"/>
                <w:szCs w:val="20"/>
              </w:rPr>
              <w:t>225</w:t>
            </w:r>
            <w:r w:rsidR="007D41BE">
              <w:rPr>
                <w:rFonts w:ascii="Arial" w:hAnsi="Arial" w:cs="Arial"/>
                <w:sz w:val="20"/>
                <w:szCs w:val="20"/>
              </w:rPr>
              <w:t>3</w:t>
            </w:r>
            <w:r w:rsidR="00686883" w:rsidRPr="000F5F31">
              <w:rPr>
                <w:rFonts w:ascii="Arial" w:hAnsi="Arial" w:cs="Arial"/>
                <w:sz w:val="20"/>
                <w:szCs w:val="20"/>
              </w:rPr>
              <w:t>.</w:t>
            </w:r>
          </w:p>
        </w:tc>
      </w:tr>
      <w:tr w:rsidR="001A2FA8" w:rsidRPr="000F5F31" w14:paraId="0B62BC67" w14:textId="77777777" w:rsidTr="001A2FA8">
        <w:trPr>
          <w:trHeight w:val="230"/>
        </w:trPr>
        <w:tc>
          <w:tcPr>
            <w:tcW w:w="709" w:type="dxa"/>
          </w:tcPr>
          <w:p w14:paraId="753E8B3F" w14:textId="5F0C9A96" w:rsidR="001A2FA8" w:rsidRPr="000F5F31" w:rsidRDefault="001A2FA8" w:rsidP="001A2FA8">
            <w:pPr>
              <w:jc w:val="right"/>
              <w:rPr>
                <w:rFonts w:ascii="Arial" w:hAnsi="Arial" w:cs="Arial"/>
                <w:sz w:val="20"/>
              </w:rPr>
            </w:pPr>
            <w:r w:rsidRPr="000F5F31">
              <w:rPr>
                <w:rFonts w:ascii="Arial" w:hAnsi="Arial" w:cs="Arial"/>
                <w:sz w:val="20"/>
                <w:szCs w:val="20"/>
              </w:rPr>
              <w:lastRenderedPageBreak/>
              <w:t>2254</w:t>
            </w:r>
          </w:p>
        </w:tc>
        <w:tc>
          <w:tcPr>
            <w:tcW w:w="1276" w:type="dxa"/>
          </w:tcPr>
          <w:p w14:paraId="7B70EA9E" w14:textId="14996C19"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35E59D9E" w14:textId="2C373E4C" w:rsidR="001A2FA8" w:rsidRPr="000F5F31" w:rsidRDefault="001A2FA8" w:rsidP="001A2FA8">
            <w:pPr>
              <w:rPr>
                <w:rFonts w:ascii="Arial" w:hAnsi="Arial" w:cs="Arial"/>
                <w:sz w:val="20"/>
              </w:rPr>
            </w:pPr>
            <w:r w:rsidRPr="000F5F31">
              <w:rPr>
                <w:rFonts w:ascii="Arial" w:hAnsi="Arial" w:cs="Arial"/>
                <w:sz w:val="20"/>
                <w:szCs w:val="20"/>
              </w:rPr>
              <w:t>27.4</w:t>
            </w:r>
          </w:p>
        </w:tc>
        <w:tc>
          <w:tcPr>
            <w:tcW w:w="1134" w:type="dxa"/>
          </w:tcPr>
          <w:p w14:paraId="44DC97BB" w14:textId="66CEF75B" w:rsidR="001A2FA8" w:rsidRPr="000F5F31" w:rsidRDefault="001A2FA8" w:rsidP="001A2FA8">
            <w:pPr>
              <w:rPr>
                <w:rFonts w:ascii="Arial" w:hAnsi="Arial" w:cs="Arial"/>
                <w:sz w:val="20"/>
              </w:rPr>
            </w:pPr>
            <w:r w:rsidRPr="000F5F31">
              <w:rPr>
                <w:rFonts w:ascii="Arial" w:hAnsi="Arial" w:cs="Arial"/>
                <w:sz w:val="20"/>
                <w:szCs w:val="20"/>
              </w:rPr>
              <w:t>6.3.8.3.2</w:t>
            </w:r>
          </w:p>
        </w:tc>
        <w:tc>
          <w:tcPr>
            <w:tcW w:w="2268" w:type="dxa"/>
          </w:tcPr>
          <w:p w14:paraId="5DB5B8E6" w14:textId="5A93B583" w:rsidR="001A2FA8" w:rsidRPr="000F5F31" w:rsidRDefault="001A2FA8" w:rsidP="001A2FA8">
            <w:pPr>
              <w:rPr>
                <w:rFonts w:ascii="Arial" w:hAnsi="Arial" w:cs="Arial"/>
                <w:sz w:val="20"/>
              </w:rPr>
            </w:pPr>
            <w:r w:rsidRPr="000F5F31">
              <w:rPr>
                <w:rFonts w:ascii="Arial" w:hAnsi="Arial" w:cs="Arial"/>
                <w:sz w:val="20"/>
                <w:szCs w:val="20"/>
              </w:rPr>
              <w:t>In the MLME-REASSOCIATE.Confirm primitive, the WUR Capabilities specifies the parameters within the WUR Capabilities element that are supported by the PEER STA not the STA.</w:t>
            </w:r>
          </w:p>
        </w:tc>
        <w:tc>
          <w:tcPr>
            <w:tcW w:w="1910" w:type="dxa"/>
          </w:tcPr>
          <w:p w14:paraId="1F8332D6" w14:textId="6FA73C93" w:rsidR="001A2FA8" w:rsidRPr="000F5F31" w:rsidRDefault="001A2FA8" w:rsidP="001A2FA8">
            <w:pPr>
              <w:rPr>
                <w:rFonts w:ascii="Arial" w:hAnsi="Arial" w:cs="Arial"/>
                <w:sz w:val="20"/>
              </w:rPr>
            </w:pPr>
            <w:r w:rsidRPr="000F5F31">
              <w:rPr>
                <w:rFonts w:ascii="Arial" w:hAnsi="Arial" w:cs="Arial"/>
                <w:sz w:val="20"/>
                <w:szCs w:val="20"/>
              </w:rPr>
              <w:t>P27L4: change "the STA" to "the peer STA"</w:t>
            </w:r>
          </w:p>
        </w:tc>
        <w:tc>
          <w:tcPr>
            <w:tcW w:w="2284" w:type="dxa"/>
          </w:tcPr>
          <w:p w14:paraId="356A1346" w14:textId="77777777" w:rsidR="00D235ED" w:rsidRPr="000F5F31" w:rsidRDefault="00D235ED" w:rsidP="00D235ED">
            <w:pPr>
              <w:rPr>
                <w:rFonts w:ascii="Arial" w:hAnsi="Arial" w:cs="Arial"/>
                <w:b/>
                <w:sz w:val="20"/>
                <w:szCs w:val="20"/>
              </w:rPr>
            </w:pPr>
            <w:r w:rsidRPr="000F5F31">
              <w:rPr>
                <w:rFonts w:ascii="Arial" w:hAnsi="Arial" w:cs="Arial"/>
                <w:b/>
                <w:sz w:val="20"/>
                <w:szCs w:val="20"/>
              </w:rPr>
              <w:t>Revised.</w:t>
            </w:r>
          </w:p>
          <w:p w14:paraId="41722924" w14:textId="77777777" w:rsidR="00D235ED" w:rsidRPr="000F5F31" w:rsidRDefault="00D235ED" w:rsidP="00D235ED">
            <w:pPr>
              <w:rPr>
                <w:rFonts w:ascii="Arial" w:hAnsi="Arial" w:cs="Arial"/>
                <w:sz w:val="20"/>
                <w:szCs w:val="20"/>
              </w:rPr>
            </w:pPr>
          </w:p>
          <w:p w14:paraId="53A11335" w14:textId="77777777" w:rsidR="00D235ED" w:rsidRPr="000F5F31" w:rsidRDefault="00D235ED" w:rsidP="00D235ED">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Association Response frame. However, WUR AP is a better term than peer STA so STA is changed to WUR AP. </w:t>
            </w:r>
          </w:p>
          <w:p w14:paraId="656ABCE1" w14:textId="77777777" w:rsidR="00D235ED" w:rsidRPr="000F5F31" w:rsidRDefault="00D235ED" w:rsidP="00D235ED">
            <w:pPr>
              <w:rPr>
                <w:rFonts w:ascii="Arial" w:hAnsi="Arial" w:cs="Arial"/>
                <w:sz w:val="20"/>
                <w:szCs w:val="20"/>
              </w:rPr>
            </w:pPr>
            <w:r w:rsidRPr="000F5F31">
              <w:rPr>
                <w:rFonts w:ascii="Arial" w:hAnsi="Arial" w:cs="Arial"/>
                <w:sz w:val="20"/>
                <w:szCs w:val="20"/>
              </w:rPr>
              <w:t xml:space="preserve"> </w:t>
            </w:r>
          </w:p>
          <w:p w14:paraId="07420912" w14:textId="3CAB4A79" w:rsidR="001A2FA8" w:rsidRPr="000F5F31" w:rsidRDefault="00962916" w:rsidP="00D235ED">
            <w:pPr>
              <w:rPr>
                <w:rFonts w:ascii="Arial" w:hAnsi="Arial" w:cs="Arial"/>
                <w:b/>
                <w:sz w:val="20"/>
              </w:rPr>
            </w:pPr>
            <w:r>
              <w:rPr>
                <w:rFonts w:ascii="Arial" w:hAnsi="Arial" w:cs="Arial"/>
                <w:sz w:val="20"/>
                <w:szCs w:val="20"/>
              </w:rPr>
              <w:t>TGba editor</w:t>
            </w:r>
            <w:r w:rsidR="00D235ED" w:rsidRPr="000F5F31">
              <w:rPr>
                <w:rFonts w:ascii="Arial" w:hAnsi="Arial" w:cs="Arial"/>
                <w:sz w:val="20"/>
                <w:szCs w:val="20"/>
              </w:rPr>
              <w:t xml:space="preserve"> to make the changes shown in 11-</w:t>
            </w:r>
            <w:r w:rsidR="001A340A">
              <w:rPr>
                <w:rFonts w:ascii="Arial" w:hAnsi="Arial" w:cs="Arial"/>
                <w:sz w:val="20"/>
                <w:szCs w:val="20"/>
              </w:rPr>
              <w:t>19/0327r1</w:t>
            </w:r>
            <w:r w:rsidR="00D235ED" w:rsidRPr="000F5F31">
              <w:rPr>
                <w:rFonts w:ascii="Arial" w:hAnsi="Arial" w:cs="Arial"/>
                <w:sz w:val="20"/>
                <w:szCs w:val="20"/>
              </w:rPr>
              <w:t xml:space="preserve"> under all headings that include CID </w:t>
            </w:r>
            <w:r w:rsidR="00D235ED">
              <w:rPr>
                <w:rFonts w:ascii="Arial" w:hAnsi="Arial" w:cs="Arial"/>
                <w:sz w:val="20"/>
                <w:szCs w:val="20"/>
              </w:rPr>
              <w:t>2254</w:t>
            </w:r>
            <w:r w:rsidR="00D235ED" w:rsidRPr="000F5F31">
              <w:rPr>
                <w:rFonts w:ascii="Arial" w:hAnsi="Arial" w:cs="Arial"/>
                <w:sz w:val="20"/>
                <w:szCs w:val="20"/>
              </w:rPr>
              <w:t>.</w:t>
            </w:r>
          </w:p>
        </w:tc>
      </w:tr>
      <w:tr w:rsidR="001A2FA8" w:rsidRPr="000F5F31" w14:paraId="3081731B" w14:textId="77777777" w:rsidTr="001A2FA8">
        <w:trPr>
          <w:trHeight w:val="230"/>
        </w:trPr>
        <w:tc>
          <w:tcPr>
            <w:tcW w:w="709" w:type="dxa"/>
          </w:tcPr>
          <w:p w14:paraId="5BF7F309" w14:textId="01935805" w:rsidR="001A2FA8" w:rsidRPr="000F5F31" w:rsidRDefault="001A2FA8" w:rsidP="001A2FA8">
            <w:pPr>
              <w:jc w:val="right"/>
              <w:rPr>
                <w:rFonts w:ascii="Arial" w:hAnsi="Arial" w:cs="Arial"/>
                <w:sz w:val="20"/>
              </w:rPr>
            </w:pPr>
            <w:r w:rsidRPr="000F5F31">
              <w:rPr>
                <w:rFonts w:ascii="Arial" w:hAnsi="Arial" w:cs="Arial"/>
                <w:sz w:val="20"/>
                <w:szCs w:val="20"/>
              </w:rPr>
              <w:t>2255</w:t>
            </w:r>
          </w:p>
        </w:tc>
        <w:tc>
          <w:tcPr>
            <w:tcW w:w="1276" w:type="dxa"/>
          </w:tcPr>
          <w:p w14:paraId="523383EC" w14:textId="5CD4BD7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1D58E4E8" w14:textId="299302DF" w:rsidR="001A2FA8" w:rsidRPr="000F5F31" w:rsidRDefault="001A2FA8" w:rsidP="001A2FA8">
            <w:pPr>
              <w:rPr>
                <w:rFonts w:ascii="Arial" w:hAnsi="Arial" w:cs="Arial"/>
                <w:sz w:val="20"/>
              </w:rPr>
            </w:pPr>
            <w:r w:rsidRPr="000F5F31">
              <w:rPr>
                <w:rFonts w:ascii="Arial" w:hAnsi="Arial" w:cs="Arial"/>
                <w:sz w:val="20"/>
                <w:szCs w:val="20"/>
              </w:rPr>
              <w:t>24.62</w:t>
            </w:r>
          </w:p>
        </w:tc>
        <w:tc>
          <w:tcPr>
            <w:tcW w:w="1134" w:type="dxa"/>
          </w:tcPr>
          <w:p w14:paraId="76524888" w14:textId="2CF43CFF"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4DB588B5" w14:textId="7DCBD95F" w:rsidR="001A2FA8" w:rsidRPr="000F5F31" w:rsidRDefault="001A2FA8" w:rsidP="001A2FA8">
            <w:pPr>
              <w:rPr>
                <w:rFonts w:ascii="Arial" w:hAnsi="Arial" w:cs="Arial"/>
                <w:sz w:val="20"/>
              </w:rPr>
            </w:pPr>
            <w:r w:rsidRPr="000F5F31">
              <w:rPr>
                <w:rFonts w:ascii="Arial" w:hAnsi="Arial" w:cs="Arial"/>
                <w:sz w:val="20"/>
                <w:szCs w:val="20"/>
              </w:rPr>
              <w:t>WUR Mode parameter is missing in the MLME-ASSOCIATE.confirm primitive and the MLME-REASSOCIATE.confirm primitive.</w:t>
            </w:r>
          </w:p>
        </w:tc>
        <w:tc>
          <w:tcPr>
            <w:tcW w:w="1910" w:type="dxa"/>
          </w:tcPr>
          <w:p w14:paraId="484A78F8" w14:textId="105F0907" w:rsidR="001A2FA8" w:rsidRPr="000F5F31" w:rsidRDefault="001A2FA8" w:rsidP="001A2FA8">
            <w:pPr>
              <w:rPr>
                <w:rFonts w:ascii="Arial" w:hAnsi="Arial" w:cs="Arial"/>
                <w:sz w:val="20"/>
              </w:rPr>
            </w:pPr>
            <w:r w:rsidRPr="000F5F31">
              <w:rPr>
                <w:rFonts w:ascii="Arial" w:hAnsi="Arial" w:cs="Arial"/>
                <w:sz w:val="20"/>
                <w:szCs w:val="20"/>
              </w:rPr>
              <w:t>add the WUR Mode parameter and the corresponding description in the MLME-ASSOCIATE.confirm and MLME-REASSOCIATE.confirm primitives.</w:t>
            </w:r>
          </w:p>
        </w:tc>
        <w:tc>
          <w:tcPr>
            <w:tcW w:w="2284" w:type="dxa"/>
          </w:tcPr>
          <w:p w14:paraId="2318F83E" w14:textId="77777777" w:rsidR="00C460CD" w:rsidRPr="000F5F31" w:rsidRDefault="00C460CD" w:rsidP="00C460CD">
            <w:pPr>
              <w:rPr>
                <w:rFonts w:ascii="Arial" w:hAnsi="Arial" w:cs="Arial"/>
                <w:b/>
                <w:sz w:val="20"/>
                <w:szCs w:val="20"/>
              </w:rPr>
            </w:pPr>
            <w:r w:rsidRPr="000F5F31">
              <w:rPr>
                <w:rFonts w:ascii="Arial" w:hAnsi="Arial" w:cs="Arial"/>
                <w:b/>
                <w:sz w:val="20"/>
                <w:szCs w:val="20"/>
              </w:rPr>
              <w:t>Revised.</w:t>
            </w:r>
          </w:p>
          <w:p w14:paraId="0FF83A6B" w14:textId="77777777" w:rsidR="00C460CD" w:rsidRPr="000F5F31" w:rsidRDefault="00C460CD" w:rsidP="00C460CD">
            <w:pPr>
              <w:rPr>
                <w:rFonts w:ascii="Arial" w:hAnsi="Arial" w:cs="Arial"/>
                <w:sz w:val="20"/>
                <w:szCs w:val="20"/>
              </w:rPr>
            </w:pPr>
          </w:p>
          <w:p w14:paraId="4C9741BA" w14:textId="71BDD313" w:rsidR="00C460CD" w:rsidRPr="000F5F31" w:rsidRDefault="00C460CD" w:rsidP="00C460CD">
            <w:pPr>
              <w:rPr>
                <w:rFonts w:ascii="Arial" w:hAnsi="Arial" w:cs="Arial"/>
                <w:sz w:val="20"/>
                <w:szCs w:val="20"/>
              </w:rPr>
            </w:pPr>
            <w:r w:rsidRPr="000F5F31">
              <w:rPr>
                <w:rFonts w:ascii="Arial" w:hAnsi="Arial" w:cs="Arial"/>
                <w:sz w:val="20"/>
                <w:szCs w:val="20"/>
              </w:rPr>
              <w:t>Agree in principle with the commenter. WUR Mode element is added as optionally present in MLME-(RE)</w:t>
            </w:r>
            <w:r>
              <w:rPr>
                <w:rFonts w:ascii="Arial" w:hAnsi="Arial" w:cs="Arial"/>
                <w:sz w:val="20"/>
                <w:szCs w:val="20"/>
              </w:rPr>
              <w:t xml:space="preserve"> </w:t>
            </w:r>
            <w:r w:rsidRPr="000F5F31">
              <w:rPr>
                <w:rFonts w:ascii="Arial" w:hAnsi="Arial" w:cs="Arial"/>
                <w:sz w:val="20"/>
                <w:szCs w:val="20"/>
              </w:rPr>
              <w:t>ASSOCIATE.confirm primitives.</w:t>
            </w:r>
          </w:p>
          <w:p w14:paraId="4B88D9BC" w14:textId="77777777" w:rsidR="00C460CD" w:rsidRPr="000F5F31" w:rsidRDefault="00C460CD" w:rsidP="00C460CD">
            <w:pPr>
              <w:rPr>
                <w:rFonts w:ascii="Arial" w:hAnsi="Arial" w:cs="Arial"/>
                <w:sz w:val="20"/>
                <w:szCs w:val="20"/>
              </w:rPr>
            </w:pPr>
            <w:r w:rsidRPr="000F5F31">
              <w:rPr>
                <w:rFonts w:ascii="Arial" w:hAnsi="Arial" w:cs="Arial"/>
                <w:sz w:val="20"/>
                <w:szCs w:val="20"/>
              </w:rPr>
              <w:t xml:space="preserve"> </w:t>
            </w:r>
          </w:p>
          <w:p w14:paraId="6C0FAD8A" w14:textId="6A116AAB" w:rsidR="001A2FA8" w:rsidRPr="000F5F31" w:rsidRDefault="00962916" w:rsidP="00C460CD">
            <w:pPr>
              <w:rPr>
                <w:rFonts w:ascii="Arial" w:hAnsi="Arial" w:cs="Arial"/>
                <w:b/>
                <w:sz w:val="20"/>
              </w:rPr>
            </w:pPr>
            <w:r>
              <w:rPr>
                <w:rFonts w:ascii="Arial" w:hAnsi="Arial" w:cs="Arial"/>
                <w:sz w:val="20"/>
                <w:szCs w:val="20"/>
              </w:rPr>
              <w:t>TGba editor</w:t>
            </w:r>
            <w:r w:rsidR="00C460CD" w:rsidRPr="000F5F31">
              <w:rPr>
                <w:rFonts w:ascii="Arial" w:hAnsi="Arial" w:cs="Arial"/>
                <w:sz w:val="20"/>
                <w:szCs w:val="20"/>
              </w:rPr>
              <w:t xml:space="preserve"> to make the changes shown in 11-</w:t>
            </w:r>
            <w:r w:rsidR="001A340A">
              <w:rPr>
                <w:rFonts w:ascii="Arial" w:hAnsi="Arial" w:cs="Arial"/>
                <w:sz w:val="20"/>
                <w:szCs w:val="20"/>
              </w:rPr>
              <w:t>19/0327r1</w:t>
            </w:r>
            <w:r w:rsidR="00C460CD" w:rsidRPr="000F5F31">
              <w:rPr>
                <w:rFonts w:ascii="Arial" w:hAnsi="Arial" w:cs="Arial"/>
                <w:sz w:val="20"/>
                <w:szCs w:val="20"/>
              </w:rPr>
              <w:t xml:space="preserve"> under all headings that include CID </w:t>
            </w:r>
            <w:r w:rsidR="00C460CD">
              <w:rPr>
                <w:rFonts w:ascii="Arial" w:hAnsi="Arial" w:cs="Arial"/>
                <w:sz w:val="20"/>
                <w:szCs w:val="20"/>
              </w:rPr>
              <w:t>2255</w:t>
            </w:r>
            <w:r w:rsidR="00C460CD" w:rsidRPr="000F5F31">
              <w:rPr>
                <w:rFonts w:ascii="Arial" w:hAnsi="Arial" w:cs="Arial"/>
                <w:sz w:val="20"/>
                <w:szCs w:val="20"/>
              </w:rPr>
              <w:t>.</w:t>
            </w:r>
          </w:p>
        </w:tc>
      </w:tr>
      <w:tr w:rsidR="001A2FA8" w:rsidRPr="000F5F31" w14:paraId="0138CCDD" w14:textId="77777777" w:rsidTr="001A2FA8">
        <w:trPr>
          <w:trHeight w:val="230"/>
        </w:trPr>
        <w:tc>
          <w:tcPr>
            <w:tcW w:w="709" w:type="dxa"/>
          </w:tcPr>
          <w:p w14:paraId="7129A2E7" w14:textId="0CA45E09" w:rsidR="001A2FA8" w:rsidRPr="000F5F31" w:rsidRDefault="001A2FA8" w:rsidP="001A2FA8">
            <w:pPr>
              <w:jc w:val="right"/>
              <w:rPr>
                <w:rFonts w:ascii="Arial" w:hAnsi="Arial" w:cs="Arial"/>
                <w:sz w:val="20"/>
              </w:rPr>
            </w:pPr>
            <w:r w:rsidRPr="000F5F31">
              <w:rPr>
                <w:rFonts w:ascii="Arial" w:hAnsi="Arial" w:cs="Arial"/>
                <w:sz w:val="20"/>
                <w:szCs w:val="20"/>
              </w:rPr>
              <w:t>2256</w:t>
            </w:r>
          </w:p>
        </w:tc>
        <w:tc>
          <w:tcPr>
            <w:tcW w:w="1276" w:type="dxa"/>
          </w:tcPr>
          <w:p w14:paraId="655B7EC9" w14:textId="68757BE2"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021BE36D" w14:textId="69E31B93" w:rsidR="001A2FA8" w:rsidRPr="000F5F31" w:rsidRDefault="001A2FA8" w:rsidP="001A2FA8">
            <w:pPr>
              <w:rPr>
                <w:rFonts w:ascii="Arial" w:hAnsi="Arial" w:cs="Arial"/>
                <w:sz w:val="20"/>
              </w:rPr>
            </w:pPr>
            <w:r w:rsidRPr="000F5F31">
              <w:rPr>
                <w:rFonts w:ascii="Arial" w:hAnsi="Arial" w:cs="Arial"/>
                <w:sz w:val="20"/>
                <w:szCs w:val="20"/>
              </w:rPr>
              <w:t>25.37</w:t>
            </w:r>
          </w:p>
        </w:tc>
        <w:tc>
          <w:tcPr>
            <w:tcW w:w="1134" w:type="dxa"/>
          </w:tcPr>
          <w:p w14:paraId="02F0907D" w14:textId="30D4BB6F" w:rsidR="001A2FA8" w:rsidRPr="000F5F31" w:rsidRDefault="001A2FA8" w:rsidP="001A2FA8">
            <w:pPr>
              <w:rPr>
                <w:rFonts w:ascii="Arial" w:hAnsi="Arial" w:cs="Arial"/>
                <w:sz w:val="20"/>
              </w:rPr>
            </w:pPr>
            <w:r w:rsidRPr="000F5F31">
              <w:rPr>
                <w:rFonts w:ascii="Arial" w:hAnsi="Arial" w:cs="Arial"/>
                <w:sz w:val="20"/>
                <w:szCs w:val="20"/>
              </w:rPr>
              <w:t>6.3.7.4.2</w:t>
            </w:r>
          </w:p>
        </w:tc>
        <w:tc>
          <w:tcPr>
            <w:tcW w:w="2268" w:type="dxa"/>
          </w:tcPr>
          <w:p w14:paraId="61E3AE41" w14:textId="28E9FA3B" w:rsidR="001A2FA8" w:rsidRPr="000F5F31" w:rsidRDefault="001A2FA8" w:rsidP="001A2FA8">
            <w:pPr>
              <w:rPr>
                <w:rFonts w:ascii="Arial" w:hAnsi="Arial" w:cs="Arial"/>
                <w:sz w:val="20"/>
              </w:rPr>
            </w:pPr>
            <w:r w:rsidRPr="000F5F31">
              <w:rPr>
                <w:rFonts w:ascii="Arial" w:hAnsi="Arial" w:cs="Arial"/>
                <w:sz w:val="20"/>
                <w:szCs w:val="20"/>
              </w:rPr>
              <w:t>WUR Mode parameter is missing in the MLME-ASSOCIATE.indication and MLME-REASSOCIATE.indication primitives.</w:t>
            </w:r>
          </w:p>
        </w:tc>
        <w:tc>
          <w:tcPr>
            <w:tcW w:w="1910" w:type="dxa"/>
          </w:tcPr>
          <w:p w14:paraId="76A0CFD8" w14:textId="3331751D" w:rsidR="001A2FA8" w:rsidRPr="000F5F31" w:rsidRDefault="001A2FA8" w:rsidP="001A2FA8">
            <w:pPr>
              <w:rPr>
                <w:rFonts w:ascii="Arial" w:hAnsi="Arial" w:cs="Arial"/>
                <w:sz w:val="20"/>
              </w:rPr>
            </w:pPr>
            <w:r w:rsidRPr="000F5F31">
              <w:rPr>
                <w:rFonts w:ascii="Arial" w:hAnsi="Arial" w:cs="Arial"/>
                <w:sz w:val="20"/>
                <w:szCs w:val="20"/>
              </w:rPr>
              <w:t>add the WUR Mode parameter and the corresponding description in the MLME-ASSOCIATE.indication and MLME-REASSOCIATE.indication primitives</w:t>
            </w:r>
          </w:p>
        </w:tc>
        <w:tc>
          <w:tcPr>
            <w:tcW w:w="2284" w:type="dxa"/>
          </w:tcPr>
          <w:p w14:paraId="3A1027EE" w14:textId="77777777" w:rsidR="00C460CD" w:rsidRPr="000F5F31" w:rsidRDefault="00C460CD" w:rsidP="00C460CD">
            <w:pPr>
              <w:rPr>
                <w:rFonts w:ascii="Arial" w:hAnsi="Arial" w:cs="Arial"/>
                <w:b/>
                <w:sz w:val="20"/>
                <w:szCs w:val="20"/>
              </w:rPr>
            </w:pPr>
            <w:r w:rsidRPr="000F5F31">
              <w:rPr>
                <w:rFonts w:ascii="Arial" w:hAnsi="Arial" w:cs="Arial"/>
                <w:b/>
                <w:sz w:val="20"/>
                <w:szCs w:val="20"/>
              </w:rPr>
              <w:t>Revised.</w:t>
            </w:r>
          </w:p>
          <w:p w14:paraId="18D8AE8E" w14:textId="77777777" w:rsidR="00C460CD" w:rsidRPr="000F5F31" w:rsidRDefault="00C460CD" w:rsidP="00C460CD">
            <w:pPr>
              <w:rPr>
                <w:rFonts w:ascii="Arial" w:hAnsi="Arial" w:cs="Arial"/>
                <w:sz w:val="20"/>
                <w:szCs w:val="20"/>
              </w:rPr>
            </w:pPr>
          </w:p>
          <w:p w14:paraId="4BAD2FF0" w14:textId="1A578760" w:rsidR="00C460CD" w:rsidRPr="000F5F31" w:rsidRDefault="00C460CD" w:rsidP="00C460CD">
            <w:pPr>
              <w:rPr>
                <w:rFonts w:ascii="Arial" w:hAnsi="Arial" w:cs="Arial"/>
                <w:sz w:val="20"/>
                <w:szCs w:val="20"/>
              </w:rPr>
            </w:pPr>
            <w:r w:rsidRPr="000F5F31">
              <w:rPr>
                <w:rFonts w:ascii="Arial" w:hAnsi="Arial" w:cs="Arial"/>
                <w:sz w:val="20"/>
                <w:szCs w:val="20"/>
              </w:rPr>
              <w:t>Agree in principle with the commenter. WUR Mode element is added as optionally present in MLME-(RE)</w:t>
            </w:r>
            <w:r>
              <w:rPr>
                <w:rFonts w:ascii="Arial" w:hAnsi="Arial" w:cs="Arial"/>
                <w:sz w:val="20"/>
                <w:szCs w:val="20"/>
              </w:rPr>
              <w:t xml:space="preserve"> </w:t>
            </w:r>
            <w:r w:rsidRPr="000F5F31">
              <w:rPr>
                <w:rFonts w:ascii="Arial" w:hAnsi="Arial" w:cs="Arial"/>
                <w:sz w:val="20"/>
                <w:szCs w:val="20"/>
              </w:rPr>
              <w:t>ASSOCIATE.indication primitives.</w:t>
            </w:r>
          </w:p>
          <w:p w14:paraId="4E14E66C" w14:textId="77777777" w:rsidR="00C460CD" w:rsidRPr="000F5F31" w:rsidRDefault="00C460CD" w:rsidP="00C460CD">
            <w:pPr>
              <w:rPr>
                <w:rFonts w:ascii="Arial" w:hAnsi="Arial" w:cs="Arial"/>
                <w:sz w:val="20"/>
                <w:szCs w:val="20"/>
              </w:rPr>
            </w:pPr>
            <w:r w:rsidRPr="000F5F31">
              <w:rPr>
                <w:rFonts w:ascii="Arial" w:hAnsi="Arial" w:cs="Arial"/>
                <w:sz w:val="20"/>
                <w:szCs w:val="20"/>
              </w:rPr>
              <w:t xml:space="preserve"> </w:t>
            </w:r>
          </w:p>
          <w:p w14:paraId="12527AAC" w14:textId="6B31AE72" w:rsidR="001A2FA8" w:rsidRPr="000F5F31" w:rsidRDefault="00962916" w:rsidP="00C460CD">
            <w:pPr>
              <w:rPr>
                <w:rFonts w:ascii="Arial" w:hAnsi="Arial" w:cs="Arial"/>
                <w:b/>
                <w:sz w:val="20"/>
              </w:rPr>
            </w:pPr>
            <w:r>
              <w:rPr>
                <w:rFonts w:ascii="Arial" w:hAnsi="Arial" w:cs="Arial"/>
                <w:sz w:val="20"/>
                <w:szCs w:val="20"/>
              </w:rPr>
              <w:t>TGba editor</w:t>
            </w:r>
            <w:r w:rsidR="00C460CD" w:rsidRPr="000F5F31">
              <w:rPr>
                <w:rFonts w:ascii="Arial" w:hAnsi="Arial" w:cs="Arial"/>
                <w:sz w:val="20"/>
                <w:szCs w:val="20"/>
              </w:rPr>
              <w:t xml:space="preserve"> to make the changes shown in 11-</w:t>
            </w:r>
            <w:r w:rsidR="001A340A">
              <w:rPr>
                <w:rFonts w:ascii="Arial" w:hAnsi="Arial" w:cs="Arial"/>
                <w:sz w:val="20"/>
                <w:szCs w:val="20"/>
              </w:rPr>
              <w:t>19/0327r1</w:t>
            </w:r>
            <w:r w:rsidR="00C460CD" w:rsidRPr="000F5F31">
              <w:rPr>
                <w:rFonts w:ascii="Arial" w:hAnsi="Arial" w:cs="Arial"/>
                <w:sz w:val="20"/>
                <w:szCs w:val="20"/>
              </w:rPr>
              <w:t xml:space="preserve"> under all headings that include CID </w:t>
            </w:r>
            <w:r w:rsidR="00C460CD">
              <w:rPr>
                <w:rFonts w:ascii="Arial" w:hAnsi="Arial" w:cs="Arial"/>
                <w:sz w:val="20"/>
                <w:szCs w:val="20"/>
              </w:rPr>
              <w:t>2256</w:t>
            </w:r>
            <w:r w:rsidR="00C460CD" w:rsidRPr="000F5F31">
              <w:rPr>
                <w:rFonts w:ascii="Arial" w:hAnsi="Arial" w:cs="Arial"/>
                <w:sz w:val="20"/>
                <w:szCs w:val="20"/>
              </w:rPr>
              <w:t>.</w:t>
            </w:r>
          </w:p>
        </w:tc>
      </w:tr>
      <w:tr w:rsidR="001A2FA8" w:rsidRPr="000F5F31" w14:paraId="4BA5E235" w14:textId="77777777" w:rsidTr="001A2FA8">
        <w:trPr>
          <w:trHeight w:val="230"/>
        </w:trPr>
        <w:tc>
          <w:tcPr>
            <w:tcW w:w="709" w:type="dxa"/>
          </w:tcPr>
          <w:p w14:paraId="7B17EC7C" w14:textId="18B824D0" w:rsidR="001A2FA8" w:rsidRPr="000F5F31" w:rsidRDefault="001A2FA8" w:rsidP="001A2FA8">
            <w:pPr>
              <w:jc w:val="right"/>
              <w:rPr>
                <w:rFonts w:ascii="Arial" w:hAnsi="Arial" w:cs="Arial"/>
                <w:sz w:val="20"/>
              </w:rPr>
            </w:pPr>
            <w:r w:rsidRPr="000F5F31">
              <w:rPr>
                <w:rFonts w:ascii="Arial" w:hAnsi="Arial" w:cs="Arial"/>
                <w:sz w:val="20"/>
                <w:szCs w:val="20"/>
              </w:rPr>
              <w:t>2257</w:t>
            </w:r>
          </w:p>
        </w:tc>
        <w:tc>
          <w:tcPr>
            <w:tcW w:w="1276" w:type="dxa"/>
          </w:tcPr>
          <w:p w14:paraId="5FD845B6" w14:textId="7E1E7E64"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06F73575" w14:textId="35FBC149" w:rsidR="001A2FA8" w:rsidRPr="000F5F31" w:rsidRDefault="001A2FA8" w:rsidP="001A2FA8">
            <w:pPr>
              <w:rPr>
                <w:rFonts w:ascii="Arial" w:hAnsi="Arial" w:cs="Arial"/>
                <w:sz w:val="20"/>
              </w:rPr>
            </w:pPr>
            <w:r w:rsidRPr="000F5F31">
              <w:rPr>
                <w:rFonts w:ascii="Arial" w:hAnsi="Arial" w:cs="Arial"/>
                <w:sz w:val="20"/>
                <w:szCs w:val="20"/>
              </w:rPr>
              <w:t>26.9</w:t>
            </w:r>
          </w:p>
        </w:tc>
        <w:tc>
          <w:tcPr>
            <w:tcW w:w="1134" w:type="dxa"/>
          </w:tcPr>
          <w:p w14:paraId="54CA70EA" w14:textId="6C275F06" w:rsidR="001A2FA8" w:rsidRPr="000F5F31" w:rsidRDefault="001A2FA8" w:rsidP="001A2FA8">
            <w:pPr>
              <w:rPr>
                <w:rFonts w:ascii="Arial" w:hAnsi="Arial" w:cs="Arial"/>
                <w:sz w:val="20"/>
              </w:rPr>
            </w:pPr>
            <w:r w:rsidRPr="000F5F31">
              <w:rPr>
                <w:rFonts w:ascii="Arial" w:hAnsi="Arial" w:cs="Arial"/>
                <w:sz w:val="20"/>
                <w:szCs w:val="20"/>
              </w:rPr>
              <w:t>6.3.7.5.2</w:t>
            </w:r>
          </w:p>
        </w:tc>
        <w:tc>
          <w:tcPr>
            <w:tcW w:w="2268" w:type="dxa"/>
          </w:tcPr>
          <w:p w14:paraId="755AAFAD" w14:textId="0B669E8C" w:rsidR="001A2FA8" w:rsidRPr="000F5F31" w:rsidRDefault="001A2FA8" w:rsidP="001A2FA8">
            <w:pPr>
              <w:rPr>
                <w:rFonts w:ascii="Arial" w:hAnsi="Arial" w:cs="Arial"/>
                <w:sz w:val="20"/>
              </w:rPr>
            </w:pPr>
            <w:r w:rsidRPr="000F5F31">
              <w:rPr>
                <w:rFonts w:ascii="Arial" w:hAnsi="Arial" w:cs="Arial"/>
                <w:sz w:val="20"/>
                <w:szCs w:val="20"/>
              </w:rPr>
              <w:t>WUR Mode parameter is missing in the MLME-</w:t>
            </w:r>
            <w:r w:rsidRPr="000F5F31">
              <w:rPr>
                <w:rFonts w:ascii="Arial" w:hAnsi="Arial" w:cs="Arial"/>
                <w:sz w:val="20"/>
                <w:szCs w:val="20"/>
              </w:rPr>
              <w:lastRenderedPageBreak/>
              <w:t>ASSOCIATE.response and MLME-REASSOCIATE.response primitives.</w:t>
            </w:r>
          </w:p>
        </w:tc>
        <w:tc>
          <w:tcPr>
            <w:tcW w:w="1910" w:type="dxa"/>
          </w:tcPr>
          <w:p w14:paraId="3312648D" w14:textId="7ADD1F7F" w:rsidR="001A2FA8" w:rsidRPr="000F5F31" w:rsidRDefault="001A2FA8" w:rsidP="001A2FA8">
            <w:pPr>
              <w:rPr>
                <w:rFonts w:ascii="Arial" w:hAnsi="Arial" w:cs="Arial"/>
                <w:sz w:val="20"/>
              </w:rPr>
            </w:pPr>
            <w:r w:rsidRPr="000F5F31">
              <w:rPr>
                <w:rFonts w:ascii="Arial" w:hAnsi="Arial" w:cs="Arial"/>
                <w:sz w:val="20"/>
                <w:szCs w:val="20"/>
              </w:rPr>
              <w:lastRenderedPageBreak/>
              <w:t xml:space="preserve">add the WUR Mode parameter and the </w:t>
            </w:r>
            <w:r w:rsidRPr="000F5F31">
              <w:rPr>
                <w:rFonts w:ascii="Arial" w:hAnsi="Arial" w:cs="Arial"/>
                <w:sz w:val="20"/>
                <w:szCs w:val="20"/>
              </w:rPr>
              <w:lastRenderedPageBreak/>
              <w:t>corresponding description in the MLME-ASSOCIATE.response and MLME-REASSOCIATE.response primitives.</w:t>
            </w:r>
          </w:p>
        </w:tc>
        <w:tc>
          <w:tcPr>
            <w:tcW w:w="2284" w:type="dxa"/>
          </w:tcPr>
          <w:p w14:paraId="1D9AFDE0" w14:textId="77777777" w:rsidR="00C460CD" w:rsidRPr="000F5F31" w:rsidRDefault="00C460CD" w:rsidP="00C460CD">
            <w:pPr>
              <w:rPr>
                <w:rFonts w:ascii="Arial" w:hAnsi="Arial" w:cs="Arial"/>
                <w:b/>
                <w:sz w:val="20"/>
                <w:szCs w:val="20"/>
              </w:rPr>
            </w:pPr>
            <w:r w:rsidRPr="000F5F31">
              <w:rPr>
                <w:rFonts w:ascii="Arial" w:hAnsi="Arial" w:cs="Arial"/>
                <w:b/>
                <w:sz w:val="20"/>
                <w:szCs w:val="20"/>
              </w:rPr>
              <w:lastRenderedPageBreak/>
              <w:t>Revised.</w:t>
            </w:r>
          </w:p>
          <w:p w14:paraId="5E0A2E39" w14:textId="77777777" w:rsidR="00C460CD" w:rsidRPr="000F5F31" w:rsidRDefault="00C460CD" w:rsidP="00C460CD">
            <w:pPr>
              <w:rPr>
                <w:rFonts w:ascii="Arial" w:hAnsi="Arial" w:cs="Arial"/>
                <w:sz w:val="20"/>
                <w:szCs w:val="20"/>
              </w:rPr>
            </w:pPr>
          </w:p>
          <w:p w14:paraId="479C3538" w14:textId="79BC0783" w:rsidR="00C460CD" w:rsidRPr="000F5F31" w:rsidRDefault="00C460CD" w:rsidP="00C460CD">
            <w:pPr>
              <w:rPr>
                <w:rFonts w:ascii="Arial" w:hAnsi="Arial" w:cs="Arial"/>
                <w:sz w:val="20"/>
                <w:szCs w:val="20"/>
              </w:rPr>
            </w:pPr>
            <w:r w:rsidRPr="000F5F31">
              <w:rPr>
                <w:rFonts w:ascii="Arial" w:hAnsi="Arial" w:cs="Arial"/>
                <w:sz w:val="20"/>
                <w:szCs w:val="20"/>
              </w:rPr>
              <w:t xml:space="preserve">Agree in principle with </w:t>
            </w:r>
            <w:r w:rsidRPr="000F5F31">
              <w:rPr>
                <w:rFonts w:ascii="Arial" w:hAnsi="Arial" w:cs="Arial"/>
                <w:sz w:val="20"/>
                <w:szCs w:val="20"/>
              </w:rPr>
              <w:lastRenderedPageBreak/>
              <w:t>the commenter. WUR Mode element is added as optionally present in MLME-(RE)</w:t>
            </w:r>
            <w:r>
              <w:rPr>
                <w:rFonts w:ascii="Arial" w:hAnsi="Arial" w:cs="Arial"/>
                <w:sz w:val="20"/>
                <w:szCs w:val="20"/>
              </w:rPr>
              <w:t xml:space="preserve"> </w:t>
            </w:r>
            <w:r w:rsidRPr="000F5F31">
              <w:rPr>
                <w:rFonts w:ascii="Arial" w:hAnsi="Arial" w:cs="Arial"/>
                <w:sz w:val="20"/>
                <w:szCs w:val="20"/>
              </w:rPr>
              <w:t>ASSOCIATE.response primitives.</w:t>
            </w:r>
          </w:p>
          <w:p w14:paraId="4EB2907E" w14:textId="77777777" w:rsidR="00C460CD" w:rsidRPr="000F5F31" w:rsidRDefault="00C460CD" w:rsidP="00C460CD">
            <w:pPr>
              <w:rPr>
                <w:rFonts w:ascii="Arial" w:hAnsi="Arial" w:cs="Arial"/>
                <w:sz w:val="20"/>
                <w:szCs w:val="20"/>
              </w:rPr>
            </w:pPr>
            <w:r w:rsidRPr="000F5F31">
              <w:rPr>
                <w:rFonts w:ascii="Arial" w:hAnsi="Arial" w:cs="Arial"/>
                <w:sz w:val="20"/>
                <w:szCs w:val="20"/>
              </w:rPr>
              <w:t xml:space="preserve"> </w:t>
            </w:r>
          </w:p>
          <w:p w14:paraId="63A853DB" w14:textId="1288A21A" w:rsidR="001A2FA8" w:rsidRPr="000F5F31" w:rsidRDefault="00962916" w:rsidP="00C460CD">
            <w:pPr>
              <w:rPr>
                <w:rFonts w:ascii="Arial" w:hAnsi="Arial" w:cs="Arial"/>
                <w:b/>
                <w:sz w:val="20"/>
              </w:rPr>
            </w:pPr>
            <w:r>
              <w:rPr>
                <w:rFonts w:ascii="Arial" w:hAnsi="Arial" w:cs="Arial"/>
                <w:sz w:val="20"/>
                <w:szCs w:val="20"/>
              </w:rPr>
              <w:t>TGba editor</w:t>
            </w:r>
            <w:r w:rsidR="00C460CD" w:rsidRPr="000F5F31">
              <w:rPr>
                <w:rFonts w:ascii="Arial" w:hAnsi="Arial" w:cs="Arial"/>
                <w:sz w:val="20"/>
                <w:szCs w:val="20"/>
              </w:rPr>
              <w:t xml:space="preserve"> to make the changes shown in 11-</w:t>
            </w:r>
            <w:r w:rsidR="001A340A">
              <w:rPr>
                <w:rFonts w:ascii="Arial" w:hAnsi="Arial" w:cs="Arial"/>
                <w:sz w:val="20"/>
                <w:szCs w:val="20"/>
              </w:rPr>
              <w:t>19/0327r1</w:t>
            </w:r>
            <w:r w:rsidR="00C460CD" w:rsidRPr="000F5F31">
              <w:rPr>
                <w:rFonts w:ascii="Arial" w:hAnsi="Arial" w:cs="Arial"/>
                <w:sz w:val="20"/>
                <w:szCs w:val="20"/>
              </w:rPr>
              <w:t xml:space="preserve"> under all headings that include CID </w:t>
            </w:r>
            <w:r w:rsidR="00C460CD">
              <w:rPr>
                <w:rFonts w:ascii="Arial" w:hAnsi="Arial" w:cs="Arial"/>
                <w:sz w:val="20"/>
                <w:szCs w:val="20"/>
              </w:rPr>
              <w:t>2257</w:t>
            </w:r>
            <w:r w:rsidR="00C460CD" w:rsidRPr="000F5F31">
              <w:rPr>
                <w:rFonts w:ascii="Arial" w:hAnsi="Arial" w:cs="Arial"/>
                <w:sz w:val="20"/>
                <w:szCs w:val="20"/>
              </w:rPr>
              <w:t>.</w:t>
            </w:r>
          </w:p>
        </w:tc>
      </w:tr>
      <w:tr w:rsidR="001A2FA8" w:rsidRPr="000F5F31" w14:paraId="7EE18DE9" w14:textId="77777777" w:rsidTr="001A2FA8">
        <w:trPr>
          <w:trHeight w:val="230"/>
        </w:trPr>
        <w:tc>
          <w:tcPr>
            <w:tcW w:w="709" w:type="dxa"/>
          </w:tcPr>
          <w:p w14:paraId="35E3E971" w14:textId="6B68FE9D" w:rsidR="001A2FA8" w:rsidRPr="000F5F31" w:rsidRDefault="001A2FA8" w:rsidP="001A2FA8">
            <w:pPr>
              <w:jc w:val="right"/>
              <w:rPr>
                <w:rFonts w:ascii="Arial" w:hAnsi="Arial" w:cs="Arial"/>
                <w:sz w:val="20"/>
              </w:rPr>
            </w:pPr>
            <w:r w:rsidRPr="000F5F31">
              <w:rPr>
                <w:rFonts w:ascii="Arial" w:hAnsi="Arial" w:cs="Arial"/>
                <w:sz w:val="20"/>
                <w:szCs w:val="20"/>
              </w:rPr>
              <w:lastRenderedPageBreak/>
              <w:t>2258</w:t>
            </w:r>
          </w:p>
        </w:tc>
        <w:tc>
          <w:tcPr>
            <w:tcW w:w="1276" w:type="dxa"/>
          </w:tcPr>
          <w:p w14:paraId="037F53E5" w14:textId="72E3B4BE"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46C22260" w14:textId="3AC2ACF6" w:rsidR="001A2FA8" w:rsidRPr="000F5F31" w:rsidRDefault="001A2FA8" w:rsidP="001A2FA8">
            <w:pPr>
              <w:rPr>
                <w:rFonts w:ascii="Arial" w:hAnsi="Arial" w:cs="Arial"/>
                <w:sz w:val="20"/>
              </w:rPr>
            </w:pPr>
            <w:r w:rsidRPr="000F5F31">
              <w:rPr>
                <w:rFonts w:ascii="Arial" w:hAnsi="Arial" w:cs="Arial"/>
                <w:sz w:val="20"/>
                <w:szCs w:val="20"/>
              </w:rPr>
              <w:t>30.26</w:t>
            </w:r>
          </w:p>
        </w:tc>
        <w:tc>
          <w:tcPr>
            <w:tcW w:w="1134" w:type="dxa"/>
          </w:tcPr>
          <w:p w14:paraId="20ADA0D5" w14:textId="3D7550E2" w:rsidR="001A2FA8" w:rsidRPr="000F5F31" w:rsidRDefault="001A2FA8" w:rsidP="001A2FA8">
            <w:pPr>
              <w:rPr>
                <w:rFonts w:ascii="Arial" w:hAnsi="Arial" w:cs="Arial"/>
                <w:sz w:val="20"/>
              </w:rPr>
            </w:pPr>
            <w:r w:rsidRPr="000F5F31">
              <w:rPr>
                <w:rFonts w:ascii="Arial" w:hAnsi="Arial" w:cs="Arial"/>
                <w:sz w:val="20"/>
                <w:szCs w:val="20"/>
              </w:rPr>
              <w:t>6.3.122.3.2</w:t>
            </w:r>
          </w:p>
        </w:tc>
        <w:tc>
          <w:tcPr>
            <w:tcW w:w="2268" w:type="dxa"/>
          </w:tcPr>
          <w:p w14:paraId="3FFFCAB2" w14:textId="100E45A6" w:rsidR="001A2FA8" w:rsidRPr="000F5F31" w:rsidRDefault="001A2FA8" w:rsidP="001A2FA8">
            <w:pPr>
              <w:rPr>
                <w:rFonts w:ascii="Arial" w:hAnsi="Arial" w:cs="Arial"/>
                <w:sz w:val="20"/>
              </w:rPr>
            </w:pPr>
            <w:r w:rsidRPr="000F5F31">
              <w:rPr>
                <w:rFonts w:ascii="Arial" w:hAnsi="Arial" w:cs="Arial"/>
                <w:sz w:val="20"/>
                <w:szCs w:val="20"/>
              </w:rPr>
              <w:t>WUR Operation parameter shall be removed from the MLME-WURMODESETUP.confirm and MLME-WURMODESETUP.response primitives</w:t>
            </w:r>
          </w:p>
        </w:tc>
        <w:tc>
          <w:tcPr>
            <w:tcW w:w="1910" w:type="dxa"/>
          </w:tcPr>
          <w:p w14:paraId="530FD4CC" w14:textId="0E92A42F" w:rsidR="001A2FA8" w:rsidRPr="000F5F31" w:rsidRDefault="001A2FA8" w:rsidP="001A2FA8">
            <w:pPr>
              <w:rPr>
                <w:rFonts w:ascii="Arial" w:hAnsi="Arial" w:cs="Arial"/>
                <w:sz w:val="20"/>
              </w:rPr>
            </w:pPr>
            <w:r w:rsidRPr="000F5F31">
              <w:rPr>
                <w:rFonts w:ascii="Arial" w:hAnsi="Arial" w:cs="Arial"/>
                <w:sz w:val="20"/>
                <w:szCs w:val="20"/>
              </w:rPr>
              <w:t>as in comment</w:t>
            </w:r>
          </w:p>
        </w:tc>
        <w:tc>
          <w:tcPr>
            <w:tcW w:w="2284" w:type="dxa"/>
          </w:tcPr>
          <w:p w14:paraId="5A2E6523" w14:textId="77777777" w:rsidR="005D7DB9" w:rsidRPr="000F5F31" w:rsidRDefault="005D7DB9" w:rsidP="005D7DB9">
            <w:pPr>
              <w:rPr>
                <w:rFonts w:ascii="Arial" w:hAnsi="Arial" w:cs="Arial"/>
                <w:b/>
                <w:sz w:val="20"/>
                <w:szCs w:val="20"/>
              </w:rPr>
            </w:pPr>
            <w:r w:rsidRPr="000F5F31">
              <w:rPr>
                <w:rFonts w:ascii="Arial" w:hAnsi="Arial" w:cs="Arial"/>
                <w:b/>
                <w:sz w:val="20"/>
                <w:szCs w:val="20"/>
              </w:rPr>
              <w:t>Revised.</w:t>
            </w:r>
          </w:p>
          <w:p w14:paraId="40EAC92E" w14:textId="77777777" w:rsidR="005D7DB9" w:rsidRPr="000F5F31" w:rsidRDefault="005D7DB9" w:rsidP="005D7DB9">
            <w:pPr>
              <w:rPr>
                <w:rFonts w:ascii="Arial" w:hAnsi="Arial" w:cs="Arial"/>
                <w:sz w:val="20"/>
                <w:szCs w:val="20"/>
              </w:rPr>
            </w:pPr>
          </w:p>
          <w:p w14:paraId="0A34BEE8" w14:textId="33938EED" w:rsidR="005D7DB9" w:rsidRPr="000F5F31" w:rsidRDefault="005D7DB9" w:rsidP="005D7DB9">
            <w:pPr>
              <w:rPr>
                <w:rFonts w:ascii="Arial" w:hAnsi="Arial" w:cs="Arial"/>
                <w:sz w:val="20"/>
                <w:szCs w:val="20"/>
              </w:rPr>
            </w:pPr>
            <w:r>
              <w:rPr>
                <w:rFonts w:ascii="Arial" w:hAnsi="Arial" w:cs="Arial"/>
                <w:sz w:val="20"/>
                <w:szCs w:val="20"/>
              </w:rPr>
              <w:t>WUR Operation parameter needs to be included in the primitives if the WUR Operation element is carried in the WUR Mode Setup frame. However, agree with the commenter that it should only be optionally present.</w:t>
            </w:r>
          </w:p>
          <w:p w14:paraId="248C91EA" w14:textId="77777777" w:rsidR="005D7DB9" w:rsidRPr="000F5F31" w:rsidRDefault="005D7DB9" w:rsidP="005D7DB9">
            <w:pPr>
              <w:rPr>
                <w:rFonts w:ascii="Arial" w:hAnsi="Arial" w:cs="Arial"/>
                <w:sz w:val="20"/>
                <w:szCs w:val="20"/>
              </w:rPr>
            </w:pPr>
            <w:r w:rsidRPr="000F5F31">
              <w:rPr>
                <w:rFonts w:ascii="Arial" w:hAnsi="Arial" w:cs="Arial"/>
                <w:sz w:val="20"/>
                <w:szCs w:val="20"/>
              </w:rPr>
              <w:t xml:space="preserve"> </w:t>
            </w:r>
          </w:p>
          <w:p w14:paraId="2163708D" w14:textId="31DC5714" w:rsidR="001A2FA8" w:rsidRPr="000F5F31" w:rsidRDefault="00962916" w:rsidP="005D7DB9">
            <w:pPr>
              <w:rPr>
                <w:rFonts w:ascii="Arial" w:hAnsi="Arial" w:cs="Arial"/>
                <w:b/>
                <w:sz w:val="20"/>
              </w:rPr>
            </w:pPr>
            <w:r>
              <w:rPr>
                <w:rFonts w:ascii="Arial" w:hAnsi="Arial" w:cs="Arial"/>
                <w:sz w:val="20"/>
                <w:szCs w:val="20"/>
              </w:rPr>
              <w:t>TGba editor</w:t>
            </w:r>
            <w:r w:rsidR="005D7DB9" w:rsidRPr="000F5F31">
              <w:rPr>
                <w:rFonts w:ascii="Arial" w:hAnsi="Arial" w:cs="Arial"/>
                <w:sz w:val="20"/>
                <w:szCs w:val="20"/>
              </w:rPr>
              <w:t xml:space="preserve"> to make the changes shown in 11-</w:t>
            </w:r>
            <w:r w:rsidR="001A340A">
              <w:rPr>
                <w:rFonts w:ascii="Arial" w:hAnsi="Arial" w:cs="Arial"/>
                <w:sz w:val="20"/>
                <w:szCs w:val="20"/>
              </w:rPr>
              <w:t>19/0327r1</w:t>
            </w:r>
            <w:r w:rsidR="005D7DB9" w:rsidRPr="000F5F31">
              <w:rPr>
                <w:rFonts w:ascii="Arial" w:hAnsi="Arial" w:cs="Arial"/>
                <w:sz w:val="20"/>
                <w:szCs w:val="20"/>
              </w:rPr>
              <w:t xml:space="preserve"> under all headings that include CID </w:t>
            </w:r>
            <w:r w:rsidR="005D7DB9">
              <w:rPr>
                <w:rFonts w:ascii="Arial" w:hAnsi="Arial" w:cs="Arial"/>
                <w:sz w:val="20"/>
                <w:szCs w:val="20"/>
              </w:rPr>
              <w:t>2258</w:t>
            </w:r>
            <w:r w:rsidR="005D7DB9" w:rsidRPr="000F5F31">
              <w:rPr>
                <w:rFonts w:ascii="Arial" w:hAnsi="Arial" w:cs="Arial"/>
                <w:sz w:val="20"/>
                <w:szCs w:val="20"/>
              </w:rPr>
              <w:t>.</w:t>
            </w:r>
          </w:p>
        </w:tc>
      </w:tr>
      <w:tr w:rsidR="001A2FA8" w:rsidRPr="000F5F31" w14:paraId="5DCAE410" w14:textId="77777777" w:rsidTr="001A2FA8">
        <w:trPr>
          <w:trHeight w:val="230"/>
        </w:trPr>
        <w:tc>
          <w:tcPr>
            <w:tcW w:w="709" w:type="dxa"/>
          </w:tcPr>
          <w:p w14:paraId="00C86A4A" w14:textId="35FCB453" w:rsidR="001A2FA8" w:rsidRPr="000F5F31" w:rsidRDefault="001A2FA8" w:rsidP="001A2FA8">
            <w:pPr>
              <w:jc w:val="right"/>
              <w:rPr>
                <w:rFonts w:ascii="Arial" w:hAnsi="Arial" w:cs="Arial"/>
                <w:sz w:val="20"/>
              </w:rPr>
            </w:pPr>
            <w:r w:rsidRPr="000F5F31">
              <w:rPr>
                <w:rFonts w:ascii="Arial" w:hAnsi="Arial" w:cs="Arial"/>
                <w:sz w:val="20"/>
                <w:szCs w:val="20"/>
              </w:rPr>
              <w:t>2376</w:t>
            </w:r>
          </w:p>
        </w:tc>
        <w:tc>
          <w:tcPr>
            <w:tcW w:w="1276" w:type="dxa"/>
          </w:tcPr>
          <w:p w14:paraId="23A2537B" w14:textId="2499C4F3"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25694AD0" w14:textId="4D6F15BB" w:rsidR="001A2FA8" w:rsidRPr="000F5F31" w:rsidRDefault="001A2FA8" w:rsidP="001A2FA8">
            <w:pPr>
              <w:rPr>
                <w:rFonts w:ascii="Arial" w:hAnsi="Arial" w:cs="Arial"/>
                <w:sz w:val="20"/>
              </w:rPr>
            </w:pPr>
            <w:r w:rsidRPr="000F5F31">
              <w:rPr>
                <w:rFonts w:ascii="Arial" w:hAnsi="Arial" w:cs="Arial"/>
                <w:sz w:val="20"/>
                <w:szCs w:val="20"/>
              </w:rPr>
              <w:t>24.7</w:t>
            </w:r>
          </w:p>
        </w:tc>
        <w:tc>
          <w:tcPr>
            <w:tcW w:w="1134" w:type="dxa"/>
          </w:tcPr>
          <w:p w14:paraId="5367C439" w14:textId="58ACB090" w:rsidR="001A2FA8" w:rsidRPr="000F5F31" w:rsidRDefault="001A2FA8" w:rsidP="001A2FA8">
            <w:pPr>
              <w:rPr>
                <w:rFonts w:ascii="Arial" w:hAnsi="Arial" w:cs="Arial"/>
                <w:sz w:val="20"/>
              </w:rPr>
            </w:pPr>
            <w:r w:rsidRPr="000F5F31">
              <w:rPr>
                <w:rFonts w:ascii="Arial" w:hAnsi="Arial" w:cs="Arial"/>
                <w:sz w:val="20"/>
                <w:szCs w:val="20"/>
              </w:rPr>
              <w:t>6.3.4.2.2</w:t>
            </w:r>
          </w:p>
        </w:tc>
        <w:tc>
          <w:tcPr>
            <w:tcW w:w="2268" w:type="dxa"/>
          </w:tcPr>
          <w:p w14:paraId="4EDF98CF" w14:textId="2AB15F5D" w:rsidR="001A2FA8" w:rsidRPr="000F5F31" w:rsidRDefault="001A2FA8" w:rsidP="001A2FA8">
            <w:pPr>
              <w:rPr>
                <w:rFonts w:ascii="Arial" w:hAnsi="Arial" w:cs="Arial"/>
                <w:sz w:val="20"/>
              </w:rPr>
            </w:pPr>
            <w:r w:rsidRPr="000F5F31">
              <w:rPr>
                <w:rFonts w:ascii="Arial" w:hAnsi="Arial" w:cs="Arial"/>
                <w:sz w:val="20"/>
                <w:szCs w:val="20"/>
              </w:rPr>
              <w:t>Why is WUR Capabilities needed in the MLME-JOIN.request primitive?</w:t>
            </w:r>
          </w:p>
        </w:tc>
        <w:tc>
          <w:tcPr>
            <w:tcW w:w="1910" w:type="dxa"/>
          </w:tcPr>
          <w:p w14:paraId="72F6141D" w14:textId="71A446C7" w:rsidR="001A2FA8" w:rsidRPr="000F5F31" w:rsidRDefault="001A2FA8" w:rsidP="001A2FA8">
            <w:pPr>
              <w:rPr>
                <w:rFonts w:ascii="Arial" w:hAnsi="Arial" w:cs="Arial"/>
                <w:sz w:val="20"/>
              </w:rPr>
            </w:pPr>
            <w:r w:rsidRPr="000F5F31">
              <w:rPr>
                <w:rFonts w:ascii="Arial" w:hAnsi="Arial" w:cs="Arial"/>
                <w:sz w:val="20"/>
                <w:szCs w:val="20"/>
              </w:rPr>
              <w:t>Remove this subclause from the amendment.</w:t>
            </w:r>
          </w:p>
        </w:tc>
        <w:tc>
          <w:tcPr>
            <w:tcW w:w="2284" w:type="dxa"/>
          </w:tcPr>
          <w:p w14:paraId="103B61B2" w14:textId="1109184B" w:rsidR="00A07E8E" w:rsidRPr="000F5F31" w:rsidRDefault="00A07E8E" w:rsidP="00A07E8E">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511F9C51" w14:textId="77777777" w:rsidR="00A07E8E" w:rsidRPr="000F5F31" w:rsidRDefault="00A07E8E" w:rsidP="00A07E8E">
            <w:pPr>
              <w:rPr>
                <w:rFonts w:ascii="Arial" w:hAnsi="Arial" w:cs="Arial"/>
                <w:sz w:val="20"/>
                <w:szCs w:val="20"/>
              </w:rPr>
            </w:pPr>
          </w:p>
          <w:p w14:paraId="656E9159" w14:textId="51286FA7" w:rsidR="001A2FA8" w:rsidRPr="000F5F31" w:rsidRDefault="00A07E8E" w:rsidP="00A07E8E">
            <w:pPr>
              <w:rPr>
                <w:rFonts w:ascii="Arial" w:hAnsi="Arial" w:cs="Arial"/>
                <w:b/>
                <w:sz w:val="20"/>
              </w:rPr>
            </w:pPr>
            <w:r>
              <w:rPr>
                <w:rFonts w:ascii="Arial" w:hAnsi="Arial" w:cs="Arial"/>
                <w:sz w:val="20"/>
                <w:szCs w:val="20"/>
              </w:rPr>
              <w:t>Even in baseline, the various capabilities (HT, VHT, DMG) etc. are passed to the MAC using the MLME-JOIN.request primitive. The same convention is followed here.</w:t>
            </w:r>
            <w:r w:rsidR="00EB2BCF">
              <w:rPr>
                <w:rFonts w:ascii="Arial" w:hAnsi="Arial" w:cs="Arial"/>
                <w:sz w:val="20"/>
                <w:szCs w:val="20"/>
              </w:rPr>
              <w:t xml:space="preserve"> The WUR Capabilities may be used to negotiate WUR Mode during Association.</w:t>
            </w:r>
          </w:p>
        </w:tc>
      </w:tr>
      <w:tr w:rsidR="001A2FA8" w:rsidRPr="000F5F31" w14:paraId="0EEB9280" w14:textId="77777777" w:rsidTr="001A2FA8">
        <w:trPr>
          <w:trHeight w:val="230"/>
        </w:trPr>
        <w:tc>
          <w:tcPr>
            <w:tcW w:w="709" w:type="dxa"/>
          </w:tcPr>
          <w:p w14:paraId="4B9C26C2" w14:textId="3A9EA9F2" w:rsidR="001A2FA8" w:rsidRPr="000F5F31" w:rsidRDefault="001A2FA8" w:rsidP="001A2FA8">
            <w:pPr>
              <w:jc w:val="right"/>
              <w:rPr>
                <w:rFonts w:ascii="Arial" w:hAnsi="Arial" w:cs="Arial"/>
                <w:sz w:val="20"/>
              </w:rPr>
            </w:pPr>
            <w:r w:rsidRPr="000F5F31">
              <w:rPr>
                <w:rFonts w:ascii="Arial" w:hAnsi="Arial" w:cs="Arial"/>
                <w:sz w:val="20"/>
                <w:szCs w:val="20"/>
              </w:rPr>
              <w:t>2377</w:t>
            </w:r>
          </w:p>
        </w:tc>
        <w:tc>
          <w:tcPr>
            <w:tcW w:w="1276" w:type="dxa"/>
          </w:tcPr>
          <w:p w14:paraId="4087BE5D" w14:textId="3A2575B8"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329EC01D" w14:textId="0668498B" w:rsidR="001A2FA8" w:rsidRPr="000F5F31" w:rsidRDefault="001A2FA8" w:rsidP="001A2FA8">
            <w:pPr>
              <w:rPr>
                <w:rFonts w:ascii="Arial" w:hAnsi="Arial" w:cs="Arial"/>
                <w:sz w:val="20"/>
              </w:rPr>
            </w:pPr>
            <w:r w:rsidRPr="000F5F31">
              <w:rPr>
                <w:rFonts w:ascii="Arial" w:hAnsi="Arial" w:cs="Arial"/>
                <w:sz w:val="20"/>
                <w:szCs w:val="20"/>
              </w:rPr>
              <w:t>24.40</w:t>
            </w:r>
          </w:p>
        </w:tc>
        <w:tc>
          <w:tcPr>
            <w:tcW w:w="1134" w:type="dxa"/>
          </w:tcPr>
          <w:p w14:paraId="0F3CF992" w14:textId="73FE6292" w:rsidR="001A2FA8" w:rsidRPr="000F5F31" w:rsidRDefault="001A2FA8" w:rsidP="001A2FA8">
            <w:pPr>
              <w:rPr>
                <w:rFonts w:ascii="Arial" w:hAnsi="Arial" w:cs="Arial"/>
                <w:sz w:val="20"/>
              </w:rPr>
            </w:pPr>
            <w:r w:rsidRPr="000F5F31">
              <w:rPr>
                <w:rFonts w:ascii="Arial" w:hAnsi="Arial" w:cs="Arial"/>
                <w:sz w:val="20"/>
                <w:szCs w:val="20"/>
              </w:rPr>
              <w:t>6.3.7.2</w:t>
            </w:r>
          </w:p>
        </w:tc>
        <w:tc>
          <w:tcPr>
            <w:tcW w:w="2268" w:type="dxa"/>
          </w:tcPr>
          <w:p w14:paraId="313F1222" w14:textId="463C31E2" w:rsidR="001A2FA8" w:rsidRPr="000F5F31" w:rsidRDefault="001A2FA8" w:rsidP="001A2FA8">
            <w:pPr>
              <w:rPr>
                <w:rFonts w:ascii="Arial" w:hAnsi="Arial" w:cs="Arial"/>
                <w:sz w:val="20"/>
              </w:rPr>
            </w:pPr>
            <w:r w:rsidRPr="000F5F31">
              <w:rPr>
                <w:rFonts w:ascii="Arial" w:hAnsi="Arial" w:cs="Arial"/>
                <w:sz w:val="20"/>
                <w:szCs w:val="20"/>
              </w:rPr>
              <w:t>WUR Capabilities and WUR Mode should be passed in to the MLME-ASSOCIATE.request primitive.</w:t>
            </w:r>
          </w:p>
        </w:tc>
        <w:tc>
          <w:tcPr>
            <w:tcW w:w="1910" w:type="dxa"/>
          </w:tcPr>
          <w:p w14:paraId="5BA76FC0" w14:textId="0E529308" w:rsidR="001A2FA8" w:rsidRPr="000F5F31" w:rsidRDefault="001A2FA8" w:rsidP="001A2FA8">
            <w:pPr>
              <w:rPr>
                <w:rFonts w:ascii="Arial" w:hAnsi="Arial" w:cs="Arial"/>
                <w:sz w:val="20"/>
              </w:rPr>
            </w:pPr>
            <w:r w:rsidRPr="000F5F31">
              <w:rPr>
                <w:rFonts w:ascii="Arial" w:hAnsi="Arial" w:cs="Arial"/>
                <w:sz w:val="20"/>
                <w:szCs w:val="20"/>
              </w:rPr>
              <w:t>Add "WUR Capabilities" and "WUR Mode" to the parameter list and descriptive table for MLME-ASSOCIATE.request.  Same thing for MLME-REASSOCIATE.</w:t>
            </w:r>
          </w:p>
        </w:tc>
        <w:tc>
          <w:tcPr>
            <w:tcW w:w="2284" w:type="dxa"/>
          </w:tcPr>
          <w:p w14:paraId="761CE73D" w14:textId="77777777" w:rsidR="0032532C" w:rsidRPr="000F5F31" w:rsidRDefault="0032532C" w:rsidP="0032532C">
            <w:pPr>
              <w:rPr>
                <w:rFonts w:ascii="Arial" w:hAnsi="Arial" w:cs="Arial"/>
                <w:b/>
                <w:sz w:val="20"/>
                <w:szCs w:val="20"/>
              </w:rPr>
            </w:pPr>
            <w:r w:rsidRPr="000F5F31">
              <w:rPr>
                <w:rFonts w:ascii="Arial" w:hAnsi="Arial" w:cs="Arial"/>
                <w:b/>
                <w:sz w:val="20"/>
                <w:szCs w:val="20"/>
              </w:rPr>
              <w:t>Revised.</w:t>
            </w:r>
          </w:p>
          <w:p w14:paraId="4DE00EC3" w14:textId="77777777" w:rsidR="0032532C" w:rsidRPr="000F5F31" w:rsidRDefault="0032532C" w:rsidP="0032532C">
            <w:pPr>
              <w:rPr>
                <w:rFonts w:ascii="Arial" w:hAnsi="Arial" w:cs="Arial"/>
                <w:sz w:val="20"/>
                <w:szCs w:val="20"/>
              </w:rPr>
            </w:pPr>
          </w:p>
          <w:p w14:paraId="27A33591" w14:textId="507B110C" w:rsidR="0032532C" w:rsidRPr="000F5F31" w:rsidRDefault="0032532C" w:rsidP="0032532C">
            <w:pPr>
              <w:rPr>
                <w:rFonts w:ascii="Arial" w:hAnsi="Arial" w:cs="Arial"/>
                <w:sz w:val="20"/>
                <w:szCs w:val="20"/>
              </w:rPr>
            </w:pPr>
            <w:r>
              <w:rPr>
                <w:rFonts w:ascii="Arial" w:hAnsi="Arial" w:cs="Arial"/>
                <w:sz w:val="20"/>
                <w:szCs w:val="20"/>
              </w:rPr>
              <w:t xml:space="preserve">Agree with the commenter that WUR Mode </w:t>
            </w:r>
            <w:r w:rsidR="0000758E">
              <w:rPr>
                <w:rFonts w:ascii="Arial" w:hAnsi="Arial" w:cs="Arial"/>
                <w:sz w:val="20"/>
                <w:szCs w:val="20"/>
              </w:rPr>
              <w:t xml:space="preserve">may be optionally </w:t>
            </w:r>
            <w:r>
              <w:rPr>
                <w:rFonts w:ascii="Arial" w:hAnsi="Arial" w:cs="Arial"/>
                <w:sz w:val="20"/>
                <w:szCs w:val="20"/>
              </w:rPr>
              <w:t xml:space="preserve">be passed in to the MLME-(RE) ASSOCIATE.request primitive to allow WUR Mode setup during Association. However, WUR capabilities need not be passed since it is already passed in </w:t>
            </w:r>
            <w:r>
              <w:rPr>
                <w:rFonts w:ascii="Arial" w:hAnsi="Arial" w:cs="Arial"/>
                <w:sz w:val="20"/>
                <w:szCs w:val="20"/>
              </w:rPr>
              <w:lastRenderedPageBreak/>
              <w:t>the MLME-JOIN.request primitive. This is the same convention used in the baseline.</w:t>
            </w:r>
          </w:p>
          <w:p w14:paraId="3B4AD6A4" w14:textId="77777777" w:rsidR="0032532C" w:rsidRPr="000F5F31" w:rsidRDefault="0032532C" w:rsidP="0032532C">
            <w:pPr>
              <w:rPr>
                <w:rFonts w:ascii="Arial" w:hAnsi="Arial" w:cs="Arial"/>
                <w:sz w:val="20"/>
                <w:szCs w:val="20"/>
              </w:rPr>
            </w:pPr>
            <w:r w:rsidRPr="000F5F31">
              <w:rPr>
                <w:rFonts w:ascii="Arial" w:hAnsi="Arial" w:cs="Arial"/>
                <w:sz w:val="20"/>
                <w:szCs w:val="20"/>
              </w:rPr>
              <w:t xml:space="preserve"> </w:t>
            </w:r>
          </w:p>
          <w:p w14:paraId="41770AF1" w14:textId="05947DDD" w:rsidR="001A2FA8" w:rsidRPr="000F5F31" w:rsidRDefault="00962916" w:rsidP="0032532C">
            <w:pPr>
              <w:rPr>
                <w:rFonts w:ascii="Arial" w:hAnsi="Arial" w:cs="Arial"/>
                <w:b/>
                <w:sz w:val="20"/>
              </w:rPr>
            </w:pPr>
            <w:r>
              <w:rPr>
                <w:rFonts w:ascii="Arial" w:hAnsi="Arial" w:cs="Arial"/>
                <w:sz w:val="20"/>
                <w:szCs w:val="20"/>
              </w:rPr>
              <w:t>TGba editor</w:t>
            </w:r>
            <w:r w:rsidR="0032532C" w:rsidRPr="000F5F31">
              <w:rPr>
                <w:rFonts w:ascii="Arial" w:hAnsi="Arial" w:cs="Arial"/>
                <w:sz w:val="20"/>
                <w:szCs w:val="20"/>
              </w:rPr>
              <w:t xml:space="preserve"> to make the changes shown in 11-</w:t>
            </w:r>
            <w:r w:rsidR="001A340A">
              <w:rPr>
                <w:rFonts w:ascii="Arial" w:hAnsi="Arial" w:cs="Arial"/>
                <w:sz w:val="20"/>
                <w:szCs w:val="20"/>
              </w:rPr>
              <w:t>19/0327r1</w:t>
            </w:r>
            <w:r w:rsidR="0032532C" w:rsidRPr="000F5F31">
              <w:rPr>
                <w:rFonts w:ascii="Arial" w:hAnsi="Arial" w:cs="Arial"/>
                <w:sz w:val="20"/>
                <w:szCs w:val="20"/>
              </w:rPr>
              <w:t xml:space="preserve"> under all headings that include CID </w:t>
            </w:r>
            <w:r w:rsidR="0032532C">
              <w:rPr>
                <w:rFonts w:ascii="Arial" w:hAnsi="Arial" w:cs="Arial"/>
                <w:sz w:val="20"/>
                <w:szCs w:val="20"/>
              </w:rPr>
              <w:t>2377</w:t>
            </w:r>
            <w:r w:rsidR="0032532C" w:rsidRPr="000F5F31">
              <w:rPr>
                <w:rFonts w:ascii="Arial" w:hAnsi="Arial" w:cs="Arial"/>
                <w:sz w:val="20"/>
                <w:szCs w:val="20"/>
              </w:rPr>
              <w:t>.</w:t>
            </w:r>
          </w:p>
        </w:tc>
      </w:tr>
      <w:tr w:rsidR="001A2FA8" w:rsidRPr="000F5F31" w14:paraId="7EB0B3B5" w14:textId="77777777" w:rsidTr="001A2FA8">
        <w:trPr>
          <w:trHeight w:val="230"/>
        </w:trPr>
        <w:tc>
          <w:tcPr>
            <w:tcW w:w="709" w:type="dxa"/>
          </w:tcPr>
          <w:p w14:paraId="7E5FEEE5" w14:textId="73EA81ED" w:rsidR="001A2FA8" w:rsidRPr="000F5F31" w:rsidRDefault="001A2FA8" w:rsidP="001A2FA8">
            <w:pPr>
              <w:jc w:val="right"/>
              <w:rPr>
                <w:rFonts w:ascii="Arial" w:hAnsi="Arial" w:cs="Arial"/>
                <w:sz w:val="20"/>
              </w:rPr>
            </w:pPr>
            <w:r w:rsidRPr="000F5F31">
              <w:rPr>
                <w:rFonts w:ascii="Arial" w:hAnsi="Arial" w:cs="Arial"/>
                <w:sz w:val="20"/>
                <w:szCs w:val="20"/>
              </w:rPr>
              <w:lastRenderedPageBreak/>
              <w:t>2378</w:t>
            </w:r>
          </w:p>
        </w:tc>
        <w:tc>
          <w:tcPr>
            <w:tcW w:w="1276" w:type="dxa"/>
          </w:tcPr>
          <w:p w14:paraId="415CC273" w14:textId="4A21ECB5"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1E9C87FA" w14:textId="65BEC4A0" w:rsidR="001A2FA8" w:rsidRPr="000F5F31" w:rsidRDefault="00A06A32" w:rsidP="001A2FA8">
            <w:pPr>
              <w:rPr>
                <w:rFonts w:ascii="Arial" w:hAnsi="Arial" w:cs="Arial"/>
                <w:sz w:val="20"/>
              </w:rPr>
            </w:pPr>
            <w:r w:rsidRPr="000F5F31">
              <w:rPr>
                <w:rFonts w:ascii="Arial" w:hAnsi="Arial" w:cs="Arial"/>
                <w:sz w:val="20"/>
                <w:szCs w:val="20"/>
              </w:rPr>
              <w:t>24.</w:t>
            </w:r>
            <w:r w:rsidR="001A2FA8" w:rsidRPr="000F5F31">
              <w:rPr>
                <w:rFonts w:ascii="Arial" w:hAnsi="Arial" w:cs="Arial"/>
                <w:sz w:val="20"/>
                <w:szCs w:val="20"/>
              </w:rPr>
              <w:t>62</w:t>
            </w:r>
          </w:p>
        </w:tc>
        <w:tc>
          <w:tcPr>
            <w:tcW w:w="1134" w:type="dxa"/>
          </w:tcPr>
          <w:p w14:paraId="76193F42" w14:textId="01186837"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419CC515" w14:textId="10DF4AEA" w:rsidR="001A2FA8" w:rsidRPr="000F5F31" w:rsidRDefault="001A2FA8" w:rsidP="001A2FA8">
            <w:pPr>
              <w:rPr>
                <w:rFonts w:ascii="Arial" w:hAnsi="Arial" w:cs="Arial"/>
                <w:sz w:val="20"/>
              </w:rPr>
            </w:pPr>
            <w:r w:rsidRPr="000F5F31">
              <w:rPr>
                <w:rFonts w:ascii="Arial" w:hAnsi="Arial" w:cs="Arial"/>
                <w:sz w:val="20"/>
                <w:szCs w:val="20"/>
              </w:rPr>
              <w:t>WUR Mode should be passed out of the MLME-ASSOCIATE.confirm primitive</w:t>
            </w:r>
          </w:p>
        </w:tc>
        <w:tc>
          <w:tcPr>
            <w:tcW w:w="1910" w:type="dxa"/>
          </w:tcPr>
          <w:p w14:paraId="36418514" w14:textId="61499E8A" w:rsidR="001A2FA8" w:rsidRPr="000F5F31" w:rsidRDefault="001A2FA8" w:rsidP="001A2FA8">
            <w:pPr>
              <w:rPr>
                <w:rFonts w:ascii="Arial" w:hAnsi="Arial" w:cs="Arial"/>
                <w:sz w:val="20"/>
              </w:rPr>
            </w:pPr>
            <w:r w:rsidRPr="000F5F31">
              <w:rPr>
                <w:rFonts w:ascii="Arial" w:hAnsi="Arial" w:cs="Arial"/>
                <w:sz w:val="20"/>
                <w:szCs w:val="20"/>
              </w:rPr>
              <w:t>Add "WUR Mode" to the parameter list and descriptive table for MLME-ASSOCIATE.confirm.  Same thing for MLME-REASSOCIATE.</w:t>
            </w:r>
          </w:p>
        </w:tc>
        <w:tc>
          <w:tcPr>
            <w:tcW w:w="2284" w:type="dxa"/>
          </w:tcPr>
          <w:p w14:paraId="152E081E" w14:textId="77777777" w:rsidR="0000758E" w:rsidRPr="000F5F31" w:rsidRDefault="0000758E" w:rsidP="0000758E">
            <w:pPr>
              <w:rPr>
                <w:rFonts w:ascii="Arial" w:hAnsi="Arial" w:cs="Arial"/>
                <w:b/>
                <w:sz w:val="20"/>
                <w:szCs w:val="20"/>
              </w:rPr>
            </w:pPr>
            <w:r w:rsidRPr="000F5F31">
              <w:rPr>
                <w:rFonts w:ascii="Arial" w:hAnsi="Arial" w:cs="Arial"/>
                <w:b/>
                <w:sz w:val="20"/>
                <w:szCs w:val="20"/>
              </w:rPr>
              <w:t>Revised.</w:t>
            </w:r>
          </w:p>
          <w:p w14:paraId="21FA18E1" w14:textId="77777777" w:rsidR="0000758E" w:rsidRPr="000F5F31" w:rsidRDefault="0000758E" w:rsidP="0000758E">
            <w:pPr>
              <w:rPr>
                <w:rFonts w:ascii="Arial" w:hAnsi="Arial" w:cs="Arial"/>
                <w:sz w:val="20"/>
                <w:szCs w:val="20"/>
              </w:rPr>
            </w:pPr>
          </w:p>
          <w:p w14:paraId="12992923" w14:textId="26635609" w:rsidR="0000758E" w:rsidRPr="000F5F31" w:rsidRDefault="0000758E" w:rsidP="0000758E">
            <w:pPr>
              <w:rPr>
                <w:rFonts w:ascii="Arial" w:hAnsi="Arial" w:cs="Arial"/>
                <w:sz w:val="20"/>
                <w:szCs w:val="20"/>
              </w:rPr>
            </w:pPr>
            <w:r>
              <w:rPr>
                <w:rFonts w:ascii="Arial" w:hAnsi="Arial" w:cs="Arial"/>
                <w:sz w:val="20"/>
                <w:szCs w:val="20"/>
              </w:rPr>
              <w:t>Agree with the commenter that WUR Mode should be optionally passed out of the MLME-(RE) ASSOCIATE.confirm primitive to allow WUR Mode setup during Association. Same resolution is applied as CID 2255.</w:t>
            </w:r>
          </w:p>
          <w:p w14:paraId="18CBDC70" w14:textId="77777777" w:rsidR="0000758E" w:rsidRPr="000F5F31" w:rsidRDefault="0000758E" w:rsidP="0000758E">
            <w:pPr>
              <w:rPr>
                <w:rFonts w:ascii="Arial" w:hAnsi="Arial" w:cs="Arial"/>
                <w:sz w:val="20"/>
                <w:szCs w:val="20"/>
              </w:rPr>
            </w:pPr>
            <w:r w:rsidRPr="000F5F31">
              <w:rPr>
                <w:rFonts w:ascii="Arial" w:hAnsi="Arial" w:cs="Arial"/>
                <w:sz w:val="20"/>
                <w:szCs w:val="20"/>
              </w:rPr>
              <w:t xml:space="preserve"> </w:t>
            </w:r>
          </w:p>
          <w:p w14:paraId="0A9B30ED" w14:textId="0C9D1D8D" w:rsidR="001A2FA8" w:rsidRPr="000F5F31" w:rsidRDefault="00962916" w:rsidP="0000758E">
            <w:pPr>
              <w:rPr>
                <w:rFonts w:ascii="Arial" w:hAnsi="Arial" w:cs="Arial"/>
                <w:b/>
                <w:sz w:val="20"/>
              </w:rPr>
            </w:pPr>
            <w:r>
              <w:rPr>
                <w:rFonts w:ascii="Arial" w:hAnsi="Arial" w:cs="Arial"/>
                <w:sz w:val="20"/>
                <w:szCs w:val="20"/>
              </w:rPr>
              <w:t>TGba editor</w:t>
            </w:r>
            <w:r w:rsidR="0000758E" w:rsidRPr="000F5F31">
              <w:rPr>
                <w:rFonts w:ascii="Arial" w:hAnsi="Arial" w:cs="Arial"/>
                <w:sz w:val="20"/>
                <w:szCs w:val="20"/>
              </w:rPr>
              <w:t xml:space="preserve"> to make the changes shown in 11-</w:t>
            </w:r>
            <w:r w:rsidR="001A340A">
              <w:rPr>
                <w:rFonts w:ascii="Arial" w:hAnsi="Arial" w:cs="Arial"/>
                <w:sz w:val="20"/>
                <w:szCs w:val="20"/>
              </w:rPr>
              <w:t>19/0327r1</w:t>
            </w:r>
            <w:r w:rsidR="0000758E" w:rsidRPr="000F5F31">
              <w:rPr>
                <w:rFonts w:ascii="Arial" w:hAnsi="Arial" w:cs="Arial"/>
                <w:sz w:val="20"/>
                <w:szCs w:val="20"/>
              </w:rPr>
              <w:t xml:space="preserve"> under all headings that include CID </w:t>
            </w:r>
            <w:r w:rsidR="0000758E">
              <w:rPr>
                <w:rFonts w:ascii="Arial" w:hAnsi="Arial" w:cs="Arial"/>
                <w:sz w:val="20"/>
                <w:szCs w:val="20"/>
              </w:rPr>
              <w:t>2378</w:t>
            </w:r>
            <w:r w:rsidR="0000758E" w:rsidRPr="000F5F31">
              <w:rPr>
                <w:rFonts w:ascii="Arial" w:hAnsi="Arial" w:cs="Arial"/>
                <w:sz w:val="20"/>
                <w:szCs w:val="20"/>
              </w:rPr>
              <w:t>.</w:t>
            </w:r>
          </w:p>
        </w:tc>
      </w:tr>
      <w:tr w:rsidR="0081538F" w:rsidRPr="000F5F31" w14:paraId="25B8EB54" w14:textId="77777777" w:rsidTr="001A2FA8">
        <w:trPr>
          <w:trHeight w:val="230"/>
        </w:trPr>
        <w:tc>
          <w:tcPr>
            <w:tcW w:w="709" w:type="dxa"/>
          </w:tcPr>
          <w:p w14:paraId="5BEB2F1F" w14:textId="06875936" w:rsidR="0081538F" w:rsidRPr="000F5F31" w:rsidRDefault="0081538F" w:rsidP="0081538F">
            <w:pPr>
              <w:jc w:val="right"/>
              <w:rPr>
                <w:rFonts w:ascii="Arial" w:hAnsi="Arial" w:cs="Arial"/>
                <w:sz w:val="20"/>
              </w:rPr>
            </w:pPr>
            <w:r w:rsidRPr="000F5F31">
              <w:rPr>
                <w:rFonts w:ascii="Arial" w:hAnsi="Arial" w:cs="Arial"/>
                <w:sz w:val="20"/>
                <w:szCs w:val="20"/>
              </w:rPr>
              <w:t>2379</w:t>
            </w:r>
          </w:p>
        </w:tc>
        <w:tc>
          <w:tcPr>
            <w:tcW w:w="1276" w:type="dxa"/>
          </w:tcPr>
          <w:p w14:paraId="687BA894" w14:textId="1282C5EE"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6AFF1A51" w14:textId="1366CCDC" w:rsidR="0081538F" w:rsidRPr="000F5F31" w:rsidRDefault="0081538F" w:rsidP="0081538F">
            <w:pPr>
              <w:rPr>
                <w:rFonts w:ascii="Arial" w:hAnsi="Arial" w:cs="Arial"/>
                <w:sz w:val="20"/>
              </w:rPr>
            </w:pPr>
            <w:r w:rsidRPr="000F5F31">
              <w:rPr>
                <w:rFonts w:ascii="Arial" w:hAnsi="Arial" w:cs="Arial"/>
                <w:sz w:val="20"/>
                <w:szCs w:val="20"/>
              </w:rPr>
              <w:t>25.37</w:t>
            </w:r>
          </w:p>
        </w:tc>
        <w:tc>
          <w:tcPr>
            <w:tcW w:w="1134" w:type="dxa"/>
          </w:tcPr>
          <w:p w14:paraId="57A18C7C" w14:textId="2062AC1F" w:rsidR="0081538F" w:rsidRPr="000F5F31" w:rsidRDefault="0081538F" w:rsidP="0081538F">
            <w:pPr>
              <w:rPr>
                <w:rFonts w:ascii="Arial" w:hAnsi="Arial" w:cs="Arial"/>
                <w:sz w:val="20"/>
              </w:rPr>
            </w:pPr>
            <w:r w:rsidRPr="000F5F31">
              <w:rPr>
                <w:rFonts w:ascii="Arial" w:hAnsi="Arial" w:cs="Arial"/>
                <w:sz w:val="20"/>
                <w:szCs w:val="20"/>
              </w:rPr>
              <w:t>6.3.7.4.2</w:t>
            </w:r>
          </w:p>
        </w:tc>
        <w:tc>
          <w:tcPr>
            <w:tcW w:w="2268" w:type="dxa"/>
          </w:tcPr>
          <w:p w14:paraId="6B976303" w14:textId="6054026D" w:rsidR="0081538F" w:rsidRPr="000F5F31" w:rsidRDefault="0081538F" w:rsidP="0081538F">
            <w:pPr>
              <w:rPr>
                <w:rFonts w:ascii="Arial" w:hAnsi="Arial" w:cs="Arial"/>
                <w:sz w:val="20"/>
              </w:rPr>
            </w:pPr>
            <w:r w:rsidRPr="000F5F31">
              <w:rPr>
                <w:rFonts w:ascii="Arial" w:hAnsi="Arial" w:cs="Arial"/>
                <w:sz w:val="20"/>
                <w:szCs w:val="20"/>
              </w:rPr>
              <w:t>WUR Mode should be passed out of the MLME-ASSOCIATE.indication primitive</w:t>
            </w:r>
          </w:p>
        </w:tc>
        <w:tc>
          <w:tcPr>
            <w:tcW w:w="1910" w:type="dxa"/>
          </w:tcPr>
          <w:p w14:paraId="29BE4E7F" w14:textId="11EDF7D3" w:rsidR="0081538F" w:rsidRPr="000F5F31" w:rsidRDefault="0081538F" w:rsidP="0081538F">
            <w:pPr>
              <w:rPr>
                <w:rFonts w:ascii="Arial" w:hAnsi="Arial" w:cs="Arial"/>
                <w:sz w:val="20"/>
              </w:rPr>
            </w:pPr>
            <w:r w:rsidRPr="000F5F31">
              <w:rPr>
                <w:rFonts w:ascii="Arial" w:hAnsi="Arial" w:cs="Arial"/>
                <w:sz w:val="20"/>
                <w:szCs w:val="20"/>
              </w:rPr>
              <w:t>Add "WUR Mode" to the parameter list and descriptive table for MLME-ASSOCIATE.indication.  Same thing for MLME-REASSOCIATE.</w:t>
            </w:r>
          </w:p>
        </w:tc>
        <w:tc>
          <w:tcPr>
            <w:tcW w:w="2284" w:type="dxa"/>
          </w:tcPr>
          <w:p w14:paraId="6F57DF51" w14:textId="77777777" w:rsidR="0081538F" w:rsidRPr="000F5F31" w:rsidRDefault="0081538F" w:rsidP="0081538F">
            <w:pPr>
              <w:rPr>
                <w:rFonts w:ascii="Arial" w:hAnsi="Arial" w:cs="Arial"/>
                <w:b/>
                <w:sz w:val="20"/>
                <w:szCs w:val="20"/>
              </w:rPr>
            </w:pPr>
            <w:r w:rsidRPr="000F5F31">
              <w:rPr>
                <w:rFonts w:ascii="Arial" w:hAnsi="Arial" w:cs="Arial"/>
                <w:b/>
                <w:sz w:val="20"/>
                <w:szCs w:val="20"/>
              </w:rPr>
              <w:t>Revised.</w:t>
            </w:r>
          </w:p>
          <w:p w14:paraId="191F11E0" w14:textId="77777777" w:rsidR="0081538F" w:rsidRPr="000F5F31" w:rsidRDefault="0081538F" w:rsidP="0081538F">
            <w:pPr>
              <w:rPr>
                <w:rFonts w:ascii="Arial" w:hAnsi="Arial" w:cs="Arial"/>
                <w:sz w:val="20"/>
                <w:szCs w:val="20"/>
              </w:rPr>
            </w:pPr>
          </w:p>
          <w:p w14:paraId="57FD8422" w14:textId="6BD9A6D4" w:rsidR="0081538F" w:rsidRPr="000F5F31" w:rsidRDefault="0081538F" w:rsidP="0081538F">
            <w:pPr>
              <w:rPr>
                <w:rFonts w:ascii="Arial" w:hAnsi="Arial" w:cs="Arial"/>
                <w:sz w:val="20"/>
                <w:szCs w:val="20"/>
              </w:rPr>
            </w:pPr>
            <w:r>
              <w:rPr>
                <w:rFonts w:ascii="Arial" w:hAnsi="Arial" w:cs="Arial"/>
                <w:sz w:val="20"/>
                <w:szCs w:val="20"/>
              </w:rPr>
              <w:t>Agree with the commenter that WUR Mode should be optionally passed out of the MLME-(RE) ASSOCIATE.indication primitive to allow WUR Mode setup during Association. Same resolution is applied as CID 2256.</w:t>
            </w:r>
          </w:p>
          <w:p w14:paraId="33C2EA50"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04D620E7" w14:textId="03CE37CA" w:rsidR="0081538F" w:rsidRPr="000F5F31" w:rsidRDefault="00962916" w:rsidP="0081538F">
            <w:pPr>
              <w:rPr>
                <w:rFonts w:ascii="Arial" w:hAnsi="Arial" w:cs="Arial"/>
                <w:b/>
                <w:sz w:val="20"/>
              </w:rPr>
            </w:pPr>
            <w:r>
              <w:rPr>
                <w:rFonts w:ascii="Arial" w:hAnsi="Arial" w:cs="Arial"/>
                <w:sz w:val="20"/>
                <w:szCs w:val="20"/>
              </w:rPr>
              <w:t>TGba editor</w:t>
            </w:r>
            <w:r w:rsidR="0081538F" w:rsidRPr="000F5F31">
              <w:rPr>
                <w:rFonts w:ascii="Arial" w:hAnsi="Arial" w:cs="Arial"/>
                <w:sz w:val="20"/>
                <w:szCs w:val="20"/>
              </w:rPr>
              <w:t xml:space="preserve"> to make the changes shown in 11-</w:t>
            </w:r>
            <w:r w:rsidR="001A340A">
              <w:rPr>
                <w:rFonts w:ascii="Arial" w:hAnsi="Arial" w:cs="Arial"/>
                <w:sz w:val="20"/>
                <w:szCs w:val="20"/>
              </w:rPr>
              <w:t>19/0327r1</w:t>
            </w:r>
            <w:r w:rsidR="0081538F" w:rsidRPr="000F5F31">
              <w:rPr>
                <w:rFonts w:ascii="Arial" w:hAnsi="Arial" w:cs="Arial"/>
                <w:sz w:val="20"/>
                <w:szCs w:val="20"/>
              </w:rPr>
              <w:t xml:space="preserve"> under all headings that include CID </w:t>
            </w:r>
            <w:r w:rsidR="0081538F">
              <w:rPr>
                <w:rFonts w:ascii="Arial" w:hAnsi="Arial" w:cs="Arial"/>
                <w:sz w:val="20"/>
                <w:szCs w:val="20"/>
              </w:rPr>
              <w:t>2379</w:t>
            </w:r>
            <w:r w:rsidR="0081538F" w:rsidRPr="000F5F31">
              <w:rPr>
                <w:rFonts w:ascii="Arial" w:hAnsi="Arial" w:cs="Arial"/>
                <w:sz w:val="20"/>
                <w:szCs w:val="20"/>
              </w:rPr>
              <w:t>.</w:t>
            </w:r>
          </w:p>
        </w:tc>
      </w:tr>
      <w:tr w:rsidR="0081538F" w:rsidRPr="000F5F31" w14:paraId="24C01752" w14:textId="77777777" w:rsidTr="001A2FA8">
        <w:trPr>
          <w:trHeight w:val="230"/>
        </w:trPr>
        <w:tc>
          <w:tcPr>
            <w:tcW w:w="709" w:type="dxa"/>
          </w:tcPr>
          <w:p w14:paraId="4228ABD7" w14:textId="117626B1" w:rsidR="0081538F" w:rsidRPr="000F5F31" w:rsidRDefault="0081538F" w:rsidP="0081538F">
            <w:pPr>
              <w:jc w:val="right"/>
              <w:rPr>
                <w:rFonts w:ascii="Arial" w:hAnsi="Arial" w:cs="Arial"/>
                <w:sz w:val="20"/>
              </w:rPr>
            </w:pPr>
            <w:r w:rsidRPr="000F5F31">
              <w:rPr>
                <w:rFonts w:ascii="Arial" w:hAnsi="Arial" w:cs="Arial"/>
                <w:sz w:val="20"/>
                <w:szCs w:val="20"/>
              </w:rPr>
              <w:t>2380</w:t>
            </w:r>
          </w:p>
        </w:tc>
        <w:tc>
          <w:tcPr>
            <w:tcW w:w="1276" w:type="dxa"/>
          </w:tcPr>
          <w:p w14:paraId="2D552508" w14:textId="3DEFFDB3"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367A7A26" w14:textId="523A8128" w:rsidR="0081538F" w:rsidRPr="000F5F31" w:rsidRDefault="0081538F" w:rsidP="0081538F">
            <w:pPr>
              <w:rPr>
                <w:rFonts w:ascii="Arial" w:hAnsi="Arial" w:cs="Arial"/>
                <w:sz w:val="20"/>
              </w:rPr>
            </w:pPr>
            <w:r w:rsidRPr="000F5F31">
              <w:rPr>
                <w:rFonts w:ascii="Arial" w:hAnsi="Arial" w:cs="Arial"/>
                <w:sz w:val="20"/>
                <w:szCs w:val="20"/>
              </w:rPr>
              <w:t>26.8</w:t>
            </w:r>
          </w:p>
        </w:tc>
        <w:tc>
          <w:tcPr>
            <w:tcW w:w="1134" w:type="dxa"/>
          </w:tcPr>
          <w:p w14:paraId="13ACE045" w14:textId="0471E633" w:rsidR="0081538F" w:rsidRPr="000F5F31" w:rsidRDefault="0081538F" w:rsidP="0081538F">
            <w:pPr>
              <w:rPr>
                <w:rFonts w:ascii="Arial" w:hAnsi="Arial" w:cs="Arial"/>
                <w:sz w:val="20"/>
              </w:rPr>
            </w:pPr>
            <w:r w:rsidRPr="000F5F31">
              <w:rPr>
                <w:rFonts w:ascii="Arial" w:hAnsi="Arial" w:cs="Arial"/>
                <w:sz w:val="20"/>
                <w:szCs w:val="20"/>
              </w:rPr>
              <w:t>6.3.7.5.2</w:t>
            </w:r>
          </w:p>
        </w:tc>
        <w:tc>
          <w:tcPr>
            <w:tcW w:w="2268" w:type="dxa"/>
          </w:tcPr>
          <w:p w14:paraId="6A247016" w14:textId="71492687" w:rsidR="0081538F" w:rsidRPr="000F5F31" w:rsidRDefault="0081538F" w:rsidP="0081538F">
            <w:pPr>
              <w:rPr>
                <w:rFonts w:ascii="Arial" w:hAnsi="Arial" w:cs="Arial"/>
                <w:sz w:val="20"/>
              </w:rPr>
            </w:pPr>
            <w:r w:rsidRPr="000F5F31">
              <w:rPr>
                <w:rFonts w:ascii="Arial" w:hAnsi="Arial" w:cs="Arial"/>
                <w:sz w:val="20"/>
                <w:szCs w:val="20"/>
              </w:rPr>
              <w:t>WUR Mode should be passed out of the MLME-ASSOCIATE.response primitive</w:t>
            </w:r>
          </w:p>
        </w:tc>
        <w:tc>
          <w:tcPr>
            <w:tcW w:w="1910" w:type="dxa"/>
          </w:tcPr>
          <w:p w14:paraId="12ECDE9A" w14:textId="1E57F0D2" w:rsidR="0081538F" w:rsidRPr="000F5F31" w:rsidRDefault="0081538F" w:rsidP="0081538F">
            <w:pPr>
              <w:rPr>
                <w:rFonts w:ascii="Arial" w:hAnsi="Arial" w:cs="Arial"/>
                <w:sz w:val="20"/>
              </w:rPr>
            </w:pPr>
            <w:r w:rsidRPr="000F5F31">
              <w:rPr>
                <w:rFonts w:ascii="Arial" w:hAnsi="Arial" w:cs="Arial"/>
                <w:sz w:val="20"/>
                <w:szCs w:val="20"/>
              </w:rPr>
              <w:t>Add "WUR Mode" to the parameter list and descriptive table for MLME-ASSOCIATE.response.  Same thing for MLME-REASSOCIATE.</w:t>
            </w:r>
          </w:p>
        </w:tc>
        <w:tc>
          <w:tcPr>
            <w:tcW w:w="2284" w:type="dxa"/>
          </w:tcPr>
          <w:p w14:paraId="163B15CB" w14:textId="77777777" w:rsidR="00EC3133" w:rsidRPr="000F5F31" w:rsidRDefault="00EC3133" w:rsidP="00EC3133">
            <w:pPr>
              <w:rPr>
                <w:rFonts w:ascii="Arial" w:hAnsi="Arial" w:cs="Arial"/>
                <w:b/>
                <w:sz w:val="20"/>
                <w:szCs w:val="20"/>
              </w:rPr>
            </w:pPr>
            <w:r w:rsidRPr="000F5F31">
              <w:rPr>
                <w:rFonts w:ascii="Arial" w:hAnsi="Arial" w:cs="Arial"/>
                <w:b/>
                <w:sz w:val="20"/>
                <w:szCs w:val="20"/>
              </w:rPr>
              <w:t>Revised.</w:t>
            </w:r>
          </w:p>
          <w:p w14:paraId="73BFD580" w14:textId="77777777" w:rsidR="00EC3133" w:rsidRPr="000F5F31" w:rsidRDefault="00EC3133" w:rsidP="00EC3133">
            <w:pPr>
              <w:rPr>
                <w:rFonts w:ascii="Arial" w:hAnsi="Arial" w:cs="Arial"/>
                <w:sz w:val="20"/>
                <w:szCs w:val="20"/>
              </w:rPr>
            </w:pPr>
          </w:p>
          <w:p w14:paraId="216E77A7" w14:textId="6D81B135" w:rsidR="00EC3133" w:rsidRPr="000F5F31" w:rsidRDefault="00EC3133" w:rsidP="00EC3133">
            <w:pPr>
              <w:rPr>
                <w:rFonts w:ascii="Arial" w:hAnsi="Arial" w:cs="Arial"/>
                <w:sz w:val="20"/>
                <w:szCs w:val="20"/>
              </w:rPr>
            </w:pPr>
            <w:r>
              <w:rPr>
                <w:rFonts w:ascii="Arial" w:hAnsi="Arial" w:cs="Arial"/>
                <w:sz w:val="20"/>
                <w:szCs w:val="20"/>
              </w:rPr>
              <w:t xml:space="preserve">Agree with the commenter that WUR Mode should be optionally passed out of the MLME-(RE) ASSOCIATE.response primitive to allow WUR Mode setup during </w:t>
            </w:r>
            <w:r>
              <w:rPr>
                <w:rFonts w:ascii="Arial" w:hAnsi="Arial" w:cs="Arial"/>
                <w:sz w:val="20"/>
                <w:szCs w:val="20"/>
              </w:rPr>
              <w:lastRenderedPageBreak/>
              <w:t>Association</w:t>
            </w:r>
            <w:bookmarkStart w:id="0" w:name="_Hlk2781736"/>
            <w:r>
              <w:rPr>
                <w:rFonts w:ascii="Arial" w:hAnsi="Arial" w:cs="Arial"/>
                <w:sz w:val="20"/>
                <w:szCs w:val="20"/>
              </w:rPr>
              <w:t>. Same resolution is applied as CID 2257.</w:t>
            </w:r>
            <w:bookmarkEnd w:id="0"/>
          </w:p>
          <w:p w14:paraId="25F107BA" w14:textId="77777777" w:rsidR="00EC3133" w:rsidRPr="000F5F31" w:rsidRDefault="00EC3133" w:rsidP="00EC3133">
            <w:pPr>
              <w:rPr>
                <w:rFonts w:ascii="Arial" w:hAnsi="Arial" w:cs="Arial"/>
                <w:sz w:val="20"/>
                <w:szCs w:val="20"/>
              </w:rPr>
            </w:pPr>
            <w:r w:rsidRPr="000F5F31">
              <w:rPr>
                <w:rFonts w:ascii="Arial" w:hAnsi="Arial" w:cs="Arial"/>
                <w:sz w:val="20"/>
                <w:szCs w:val="20"/>
              </w:rPr>
              <w:t xml:space="preserve"> </w:t>
            </w:r>
          </w:p>
          <w:p w14:paraId="24246EEC" w14:textId="213A8F47" w:rsidR="0081538F" w:rsidRPr="000F5F31" w:rsidRDefault="00962916" w:rsidP="00EC3133">
            <w:pPr>
              <w:rPr>
                <w:rFonts w:ascii="Arial" w:hAnsi="Arial" w:cs="Arial"/>
                <w:b/>
                <w:sz w:val="20"/>
              </w:rPr>
            </w:pPr>
            <w:r>
              <w:rPr>
                <w:rFonts w:ascii="Arial" w:hAnsi="Arial" w:cs="Arial"/>
                <w:sz w:val="20"/>
                <w:szCs w:val="20"/>
              </w:rPr>
              <w:t>TGba editor</w:t>
            </w:r>
            <w:r w:rsidR="00EC3133" w:rsidRPr="000F5F31">
              <w:rPr>
                <w:rFonts w:ascii="Arial" w:hAnsi="Arial" w:cs="Arial"/>
                <w:sz w:val="20"/>
                <w:szCs w:val="20"/>
              </w:rPr>
              <w:t xml:space="preserve"> to make the changes shown in 11-</w:t>
            </w:r>
            <w:r w:rsidR="001A340A">
              <w:rPr>
                <w:rFonts w:ascii="Arial" w:hAnsi="Arial" w:cs="Arial"/>
                <w:sz w:val="20"/>
                <w:szCs w:val="20"/>
              </w:rPr>
              <w:t>19/0327r1</w:t>
            </w:r>
            <w:r w:rsidR="00EC3133" w:rsidRPr="000F5F31">
              <w:rPr>
                <w:rFonts w:ascii="Arial" w:hAnsi="Arial" w:cs="Arial"/>
                <w:sz w:val="20"/>
                <w:szCs w:val="20"/>
              </w:rPr>
              <w:t xml:space="preserve"> under all headings that include CID </w:t>
            </w:r>
            <w:r w:rsidR="00EC3133">
              <w:rPr>
                <w:rFonts w:ascii="Arial" w:hAnsi="Arial" w:cs="Arial"/>
                <w:sz w:val="20"/>
                <w:szCs w:val="20"/>
              </w:rPr>
              <w:t>2380</w:t>
            </w:r>
            <w:r w:rsidR="00EC3133" w:rsidRPr="000F5F31">
              <w:rPr>
                <w:rFonts w:ascii="Arial" w:hAnsi="Arial" w:cs="Arial"/>
                <w:sz w:val="20"/>
                <w:szCs w:val="20"/>
              </w:rPr>
              <w:t>.</w:t>
            </w:r>
          </w:p>
        </w:tc>
      </w:tr>
      <w:tr w:rsidR="0081538F" w:rsidRPr="000F5F31" w14:paraId="07340A52" w14:textId="77777777" w:rsidTr="001A2FA8">
        <w:trPr>
          <w:trHeight w:val="230"/>
        </w:trPr>
        <w:tc>
          <w:tcPr>
            <w:tcW w:w="709" w:type="dxa"/>
          </w:tcPr>
          <w:p w14:paraId="784B787B" w14:textId="7CB6FF02" w:rsidR="0081538F" w:rsidRPr="000F5F31" w:rsidRDefault="0081538F" w:rsidP="0081538F">
            <w:pPr>
              <w:jc w:val="right"/>
              <w:rPr>
                <w:rFonts w:ascii="Arial" w:hAnsi="Arial" w:cs="Arial"/>
                <w:sz w:val="20"/>
              </w:rPr>
            </w:pPr>
            <w:r w:rsidRPr="000F5F31">
              <w:rPr>
                <w:rFonts w:ascii="Arial" w:hAnsi="Arial" w:cs="Arial"/>
                <w:sz w:val="20"/>
                <w:szCs w:val="20"/>
              </w:rPr>
              <w:lastRenderedPageBreak/>
              <w:t>2381</w:t>
            </w:r>
          </w:p>
        </w:tc>
        <w:tc>
          <w:tcPr>
            <w:tcW w:w="1276" w:type="dxa"/>
          </w:tcPr>
          <w:p w14:paraId="025A02C5" w14:textId="3AE48562"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5228EB40" w14:textId="3476DE5E" w:rsidR="0081538F" w:rsidRPr="000F5F31" w:rsidRDefault="0081538F" w:rsidP="0081538F">
            <w:pPr>
              <w:rPr>
                <w:rFonts w:ascii="Arial" w:hAnsi="Arial" w:cs="Arial"/>
                <w:sz w:val="20"/>
              </w:rPr>
            </w:pPr>
            <w:r w:rsidRPr="000F5F31">
              <w:rPr>
                <w:rFonts w:ascii="Arial" w:hAnsi="Arial" w:cs="Arial"/>
                <w:sz w:val="20"/>
                <w:szCs w:val="20"/>
              </w:rPr>
              <w:t>29.8</w:t>
            </w:r>
          </w:p>
        </w:tc>
        <w:tc>
          <w:tcPr>
            <w:tcW w:w="1134" w:type="dxa"/>
          </w:tcPr>
          <w:p w14:paraId="06D5CC20" w14:textId="2098F5B4" w:rsidR="0081538F" w:rsidRPr="000F5F31" w:rsidRDefault="0081538F" w:rsidP="0081538F">
            <w:pPr>
              <w:rPr>
                <w:rFonts w:ascii="Arial" w:hAnsi="Arial" w:cs="Arial"/>
                <w:sz w:val="20"/>
              </w:rPr>
            </w:pPr>
            <w:r w:rsidRPr="000F5F31">
              <w:rPr>
                <w:rFonts w:ascii="Arial" w:hAnsi="Arial" w:cs="Arial"/>
                <w:sz w:val="20"/>
                <w:szCs w:val="20"/>
              </w:rPr>
              <w:t>6.3.11.2.2</w:t>
            </w:r>
          </w:p>
        </w:tc>
        <w:tc>
          <w:tcPr>
            <w:tcW w:w="2268" w:type="dxa"/>
          </w:tcPr>
          <w:p w14:paraId="530491E2" w14:textId="2EBE71CC" w:rsidR="0081538F" w:rsidRPr="000F5F31" w:rsidRDefault="0081538F" w:rsidP="0081538F">
            <w:pPr>
              <w:rPr>
                <w:rFonts w:ascii="Arial" w:hAnsi="Arial" w:cs="Arial"/>
                <w:sz w:val="20"/>
              </w:rPr>
            </w:pPr>
            <w:r w:rsidRPr="000F5F31">
              <w:rPr>
                <w:rFonts w:ascii="Arial" w:hAnsi="Arial" w:cs="Arial"/>
                <w:sz w:val="20"/>
                <w:szCs w:val="20"/>
              </w:rPr>
              <w:t>WUR Discovery should be passed into the MLME-START.request primitive.</w:t>
            </w:r>
          </w:p>
        </w:tc>
        <w:tc>
          <w:tcPr>
            <w:tcW w:w="1910" w:type="dxa"/>
          </w:tcPr>
          <w:p w14:paraId="715D7606" w14:textId="5B2059DA" w:rsidR="0081538F" w:rsidRPr="000F5F31" w:rsidRDefault="0081538F" w:rsidP="0081538F">
            <w:pPr>
              <w:rPr>
                <w:rFonts w:ascii="Arial" w:hAnsi="Arial" w:cs="Arial"/>
                <w:sz w:val="20"/>
              </w:rPr>
            </w:pPr>
            <w:r w:rsidRPr="000F5F31">
              <w:rPr>
                <w:rFonts w:ascii="Arial" w:hAnsi="Arial" w:cs="Arial"/>
                <w:sz w:val="20"/>
                <w:szCs w:val="20"/>
              </w:rPr>
              <w:t>Add "WUR Discovery" to the parameter list and descriptive table for MLME-START.request, conditional on being present when dot11WUROptionImplemented is true and either dot11WURDiscoveryImplemented or dot11WURNeighborDiscoveryImplemented is true.</w:t>
            </w:r>
          </w:p>
        </w:tc>
        <w:tc>
          <w:tcPr>
            <w:tcW w:w="2284" w:type="dxa"/>
          </w:tcPr>
          <w:p w14:paraId="543AE5A3" w14:textId="77777777" w:rsidR="00F95702" w:rsidRPr="000F5F31" w:rsidRDefault="00F95702" w:rsidP="00F95702">
            <w:pPr>
              <w:rPr>
                <w:rFonts w:ascii="Arial" w:hAnsi="Arial" w:cs="Arial"/>
                <w:b/>
                <w:sz w:val="20"/>
                <w:szCs w:val="20"/>
              </w:rPr>
            </w:pPr>
            <w:r w:rsidRPr="000F5F31">
              <w:rPr>
                <w:rFonts w:ascii="Arial" w:hAnsi="Arial" w:cs="Arial"/>
                <w:b/>
                <w:sz w:val="20"/>
                <w:szCs w:val="20"/>
              </w:rPr>
              <w:t>Revised.</w:t>
            </w:r>
          </w:p>
          <w:p w14:paraId="72888FE1" w14:textId="77777777" w:rsidR="00F95702" w:rsidRPr="000F5F31" w:rsidRDefault="00F95702" w:rsidP="00F95702">
            <w:pPr>
              <w:rPr>
                <w:rFonts w:ascii="Arial" w:hAnsi="Arial" w:cs="Arial"/>
                <w:sz w:val="20"/>
                <w:szCs w:val="20"/>
              </w:rPr>
            </w:pPr>
          </w:p>
          <w:p w14:paraId="49C653F5" w14:textId="718440F8" w:rsidR="003C4835" w:rsidRPr="000F5F31" w:rsidRDefault="00F95702" w:rsidP="003C4835">
            <w:pPr>
              <w:rPr>
                <w:rFonts w:ascii="Arial" w:hAnsi="Arial" w:cs="Arial"/>
                <w:sz w:val="20"/>
                <w:szCs w:val="20"/>
              </w:rPr>
            </w:pPr>
            <w:r>
              <w:rPr>
                <w:rFonts w:ascii="Arial" w:hAnsi="Arial" w:cs="Arial"/>
                <w:sz w:val="20"/>
                <w:szCs w:val="20"/>
              </w:rPr>
              <w:t xml:space="preserve">Agree with the commenter that WUR Discovery should be passed </w:t>
            </w:r>
            <w:r w:rsidR="003C4835">
              <w:rPr>
                <w:rFonts w:ascii="Arial" w:hAnsi="Arial" w:cs="Arial"/>
                <w:sz w:val="20"/>
                <w:szCs w:val="20"/>
              </w:rPr>
              <w:t>to</w:t>
            </w:r>
            <w:r>
              <w:rPr>
                <w:rFonts w:ascii="Arial" w:hAnsi="Arial" w:cs="Arial"/>
                <w:sz w:val="20"/>
                <w:szCs w:val="20"/>
              </w:rPr>
              <w:t xml:space="preserve"> the </w:t>
            </w:r>
            <w:r w:rsidR="003C4835">
              <w:rPr>
                <w:rFonts w:ascii="Arial" w:hAnsi="Arial" w:cs="Arial"/>
                <w:sz w:val="20"/>
                <w:szCs w:val="20"/>
              </w:rPr>
              <w:t xml:space="preserve">MLME-START.request </w:t>
            </w:r>
            <w:r>
              <w:rPr>
                <w:rFonts w:ascii="Arial" w:hAnsi="Arial" w:cs="Arial"/>
                <w:sz w:val="20"/>
                <w:szCs w:val="20"/>
              </w:rPr>
              <w:t xml:space="preserve">primitive to allow </w:t>
            </w:r>
            <w:r w:rsidR="003C4835">
              <w:rPr>
                <w:rFonts w:ascii="Arial" w:hAnsi="Arial" w:cs="Arial"/>
                <w:sz w:val="20"/>
                <w:szCs w:val="20"/>
              </w:rPr>
              <w:t>WUR AP to transmit WUR Discovery frames if the WUR AP supports WUR Discovery</w:t>
            </w:r>
            <w:r>
              <w:rPr>
                <w:rFonts w:ascii="Arial" w:hAnsi="Arial" w:cs="Arial"/>
                <w:sz w:val="20"/>
                <w:szCs w:val="20"/>
              </w:rPr>
              <w:t>.</w:t>
            </w:r>
            <w:r w:rsidR="003C4835">
              <w:rPr>
                <w:rFonts w:ascii="Arial" w:hAnsi="Arial" w:cs="Arial"/>
                <w:sz w:val="20"/>
                <w:szCs w:val="20"/>
              </w:rPr>
              <w:t xml:space="preserve"> However, instead of the element, it is better to pass the individual parameters: </w:t>
            </w:r>
            <w:r w:rsidR="003C4835" w:rsidRPr="000F5F31">
              <w:rPr>
                <w:rFonts w:ascii="Arial" w:hAnsi="Arial" w:cs="Arial"/>
                <w:sz w:val="20"/>
                <w:szCs w:val="20"/>
              </w:rPr>
              <w:t>WUR Discovery Operating Class, WUR Discovery Channel and</w:t>
            </w:r>
          </w:p>
          <w:p w14:paraId="588FCCF9" w14:textId="04A9311A" w:rsidR="003C4835" w:rsidRPr="000F5F31" w:rsidRDefault="003C4835" w:rsidP="003C4835">
            <w:pPr>
              <w:rPr>
                <w:rFonts w:ascii="Arial" w:hAnsi="Arial" w:cs="Arial"/>
                <w:sz w:val="20"/>
                <w:szCs w:val="20"/>
              </w:rPr>
            </w:pPr>
            <w:r w:rsidRPr="000F5F31">
              <w:rPr>
                <w:rFonts w:ascii="Arial" w:hAnsi="Arial" w:cs="Arial"/>
                <w:sz w:val="20"/>
                <w:szCs w:val="20"/>
              </w:rPr>
              <w:t xml:space="preserve">WUR Discovery Period </w:t>
            </w:r>
            <w:r>
              <w:rPr>
                <w:rFonts w:ascii="Arial" w:hAnsi="Arial" w:cs="Arial"/>
                <w:sz w:val="20"/>
                <w:szCs w:val="20"/>
              </w:rPr>
              <w:t xml:space="preserve">to </w:t>
            </w:r>
            <w:r w:rsidRPr="000F5F31">
              <w:rPr>
                <w:rFonts w:ascii="Arial" w:hAnsi="Arial" w:cs="Arial"/>
                <w:sz w:val="20"/>
                <w:szCs w:val="20"/>
              </w:rPr>
              <w:t>MLME-START.request primitive.</w:t>
            </w:r>
          </w:p>
          <w:p w14:paraId="7C0499A1" w14:textId="195AC1B7" w:rsidR="00F95702" w:rsidRPr="000F5F31" w:rsidRDefault="00F95702" w:rsidP="00F95702">
            <w:pPr>
              <w:rPr>
                <w:rFonts w:ascii="Arial" w:hAnsi="Arial" w:cs="Arial"/>
                <w:sz w:val="20"/>
                <w:szCs w:val="20"/>
              </w:rPr>
            </w:pPr>
          </w:p>
          <w:p w14:paraId="5786AF19" w14:textId="77777777" w:rsidR="00F95702" w:rsidRPr="000F5F31" w:rsidRDefault="00F95702" w:rsidP="00F95702">
            <w:pPr>
              <w:rPr>
                <w:rFonts w:ascii="Arial" w:hAnsi="Arial" w:cs="Arial"/>
                <w:sz w:val="20"/>
                <w:szCs w:val="20"/>
              </w:rPr>
            </w:pPr>
            <w:r w:rsidRPr="000F5F31">
              <w:rPr>
                <w:rFonts w:ascii="Arial" w:hAnsi="Arial" w:cs="Arial"/>
                <w:sz w:val="20"/>
                <w:szCs w:val="20"/>
              </w:rPr>
              <w:t xml:space="preserve"> </w:t>
            </w:r>
          </w:p>
          <w:p w14:paraId="2985A5BD" w14:textId="6DF35032" w:rsidR="0081538F" w:rsidRPr="000F5F31" w:rsidRDefault="00962916" w:rsidP="00F95702">
            <w:pPr>
              <w:rPr>
                <w:rFonts w:ascii="Arial" w:hAnsi="Arial" w:cs="Arial"/>
                <w:b/>
                <w:sz w:val="20"/>
              </w:rPr>
            </w:pPr>
            <w:r>
              <w:rPr>
                <w:rFonts w:ascii="Arial" w:hAnsi="Arial" w:cs="Arial"/>
                <w:sz w:val="20"/>
                <w:szCs w:val="20"/>
              </w:rPr>
              <w:t>TGba editor</w:t>
            </w:r>
            <w:r w:rsidR="00F95702" w:rsidRPr="000F5F31">
              <w:rPr>
                <w:rFonts w:ascii="Arial" w:hAnsi="Arial" w:cs="Arial"/>
                <w:sz w:val="20"/>
                <w:szCs w:val="20"/>
              </w:rPr>
              <w:t xml:space="preserve"> to make the changes shown in 11-</w:t>
            </w:r>
            <w:r w:rsidR="001A340A">
              <w:rPr>
                <w:rFonts w:ascii="Arial" w:hAnsi="Arial" w:cs="Arial"/>
                <w:sz w:val="20"/>
                <w:szCs w:val="20"/>
              </w:rPr>
              <w:t>19/0327r1</w:t>
            </w:r>
            <w:r w:rsidR="00F95702" w:rsidRPr="000F5F31">
              <w:rPr>
                <w:rFonts w:ascii="Arial" w:hAnsi="Arial" w:cs="Arial"/>
                <w:sz w:val="20"/>
                <w:szCs w:val="20"/>
              </w:rPr>
              <w:t xml:space="preserve"> under all headings that include CID </w:t>
            </w:r>
            <w:r w:rsidR="00F95702">
              <w:rPr>
                <w:rFonts w:ascii="Arial" w:hAnsi="Arial" w:cs="Arial"/>
                <w:sz w:val="20"/>
                <w:szCs w:val="20"/>
              </w:rPr>
              <w:t>2381</w:t>
            </w:r>
            <w:r w:rsidR="00F95702" w:rsidRPr="000F5F31">
              <w:rPr>
                <w:rFonts w:ascii="Arial" w:hAnsi="Arial" w:cs="Arial"/>
                <w:sz w:val="20"/>
                <w:szCs w:val="20"/>
              </w:rPr>
              <w:t>.</w:t>
            </w:r>
          </w:p>
        </w:tc>
      </w:tr>
      <w:tr w:rsidR="0081538F" w:rsidRPr="000F5F31" w14:paraId="1BB5C8AA" w14:textId="77777777" w:rsidTr="001A2FA8">
        <w:trPr>
          <w:trHeight w:val="230"/>
        </w:trPr>
        <w:tc>
          <w:tcPr>
            <w:tcW w:w="709" w:type="dxa"/>
          </w:tcPr>
          <w:p w14:paraId="727CAA47" w14:textId="1361DE19" w:rsidR="0081538F" w:rsidRPr="000F5F31" w:rsidRDefault="0081538F" w:rsidP="0081538F">
            <w:pPr>
              <w:jc w:val="right"/>
              <w:rPr>
                <w:rFonts w:ascii="Arial" w:hAnsi="Arial" w:cs="Arial"/>
                <w:sz w:val="20"/>
              </w:rPr>
            </w:pPr>
            <w:r w:rsidRPr="000F5F31">
              <w:rPr>
                <w:rFonts w:ascii="Arial" w:hAnsi="Arial" w:cs="Arial"/>
                <w:sz w:val="20"/>
                <w:szCs w:val="20"/>
              </w:rPr>
              <w:t>2382</w:t>
            </w:r>
          </w:p>
        </w:tc>
        <w:tc>
          <w:tcPr>
            <w:tcW w:w="1276" w:type="dxa"/>
          </w:tcPr>
          <w:p w14:paraId="339D525D" w14:textId="6BDDD3C5"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356D9B45" w14:textId="520686EC" w:rsidR="0081538F" w:rsidRPr="000F5F31" w:rsidRDefault="0081538F" w:rsidP="0081538F">
            <w:pPr>
              <w:rPr>
                <w:rFonts w:ascii="Arial" w:hAnsi="Arial" w:cs="Arial"/>
                <w:sz w:val="20"/>
              </w:rPr>
            </w:pPr>
            <w:r w:rsidRPr="000F5F31">
              <w:rPr>
                <w:rFonts w:ascii="Arial" w:hAnsi="Arial" w:cs="Arial"/>
                <w:sz w:val="20"/>
                <w:szCs w:val="20"/>
              </w:rPr>
              <w:t>23.15</w:t>
            </w:r>
          </w:p>
        </w:tc>
        <w:tc>
          <w:tcPr>
            <w:tcW w:w="1134" w:type="dxa"/>
          </w:tcPr>
          <w:p w14:paraId="48EA659B" w14:textId="2716BAF1" w:rsidR="0081538F" w:rsidRPr="000F5F31" w:rsidRDefault="0081538F" w:rsidP="0081538F">
            <w:pPr>
              <w:rPr>
                <w:rFonts w:ascii="Arial" w:hAnsi="Arial" w:cs="Arial"/>
                <w:sz w:val="20"/>
              </w:rPr>
            </w:pPr>
            <w:r w:rsidRPr="000F5F31">
              <w:rPr>
                <w:rFonts w:ascii="Arial" w:hAnsi="Arial" w:cs="Arial"/>
                <w:sz w:val="20"/>
                <w:szCs w:val="20"/>
              </w:rPr>
              <w:t>6.3.3.2</w:t>
            </w:r>
          </w:p>
        </w:tc>
        <w:tc>
          <w:tcPr>
            <w:tcW w:w="2268" w:type="dxa"/>
          </w:tcPr>
          <w:p w14:paraId="6348C658" w14:textId="0323E9A0" w:rsidR="0081538F" w:rsidRPr="000F5F31" w:rsidRDefault="0081538F" w:rsidP="0081538F">
            <w:pPr>
              <w:rPr>
                <w:rFonts w:ascii="Arial" w:hAnsi="Arial" w:cs="Arial"/>
                <w:sz w:val="20"/>
              </w:rPr>
            </w:pPr>
            <w:r w:rsidRPr="000F5F31">
              <w:rPr>
                <w:rFonts w:ascii="Arial" w:hAnsi="Arial" w:cs="Arial"/>
                <w:sz w:val="20"/>
                <w:szCs w:val="20"/>
              </w:rPr>
              <w:t>WUR Capabilities should be passed into the MLME-SCAN.request primitive.</w:t>
            </w:r>
          </w:p>
        </w:tc>
        <w:tc>
          <w:tcPr>
            <w:tcW w:w="1910" w:type="dxa"/>
          </w:tcPr>
          <w:p w14:paraId="79EE1267" w14:textId="13C6420B" w:rsidR="0081538F" w:rsidRPr="000F5F31" w:rsidRDefault="0081538F" w:rsidP="0081538F">
            <w:pPr>
              <w:rPr>
                <w:rFonts w:ascii="Arial" w:hAnsi="Arial" w:cs="Arial"/>
                <w:sz w:val="20"/>
              </w:rPr>
            </w:pPr>
            <w:r w:rsidRPr="000F5F31">
              <w:rPr>
                <w:rFonts w:ascii="Arial" w:hAnsi="Arial" w:cs="Arial"/>
                <w:sz w:val="20"/>
                <w:szCs w:val="20"/>
              </w:rPr>
              <w:t>Add WUR Capabilities to the parameter list and descriptive table for MLME-SCAN.request.</w:t>
            </w:r>
          </w:p>
        </w:tc>
        <w:tc>
          <w:tcPr>
            <w:tcW w:w="2284" w:type="dxa"/>
          </w:tcPr>
          <w:p w14:paraId="2185E737" w14:textId="77777777" w:rsidR="0054776B" w:rsidRPr="000F5F31" w:rsidRDefault="0054776B" w:rsidP="0054776B">
            <w:pPr>
              <w:rPr>
                <w:rFonts w:ascii="Arial" w:hAnsi="Arial" w:cs="Arial"/>
                <w:b/>
                <w:sz w:val="20"/>
                <w:szCs w:val="20"/>
              </w:rPr>
            </w:pPr>
            <w:r w:rsidRPr="000F5F31">
              <w:rPr>
                <w:rFonts w:ascii="Arial" w:hAnsi="Arial" w:cs="Arial"/>
                <w:b/>
                <w:sz w:val="20"/>
                <w:szCs w:val="20"/>
              </w:rPr>
              <w:t>Revised.</w:t>
            </w:r>
          </w:p>
          <w:p w14:paraId="2903F87B" w14:textId="77777777" w:rsidR="0054776B" w:rsidRPr="000F5F31" w:rsidRDefault="0054776B" w:rsidP="0054776B">
            <w:pPr>
              <w:rPr>
                <w:rFonts w:ascii="Arial" w:hAnsi="Arial" w:cs="Arial"/>
                <w:sz w:val="20"/>
                <w:szCs w:val="20"/>
              </w:rPr>
            </w:pPr>
          </w:p>
          <w:p w14:paraId="42C8B8D8" w14:textId="581BBE28" w:rsidR="0054776B" w:rsidRPr="000F5F31" w:rsidRDefault="0054776B" w:rsidP="0054776B">
            <w:pPr>
              <w:rPr>
                <w:rFonts w:ascii="Arial" w:hAnsi="Arial" w:cs="Arial"/>
                <w:sz w:val="20"/>
                <w:szCs w:val="20"/>
              </w:rPr>
            </w:pPr>
            <w:r>
              <w:rPr>
                <w:rFonts w:ascii="Arial" w:hAnsi="Arial" w:cs="Arial"/>
                <w:sz w:val="20"/>
                <w:szCs w:val="20"/>
              </w:rPr>
              <w:t xml:space="preserve">Agree with the commenter that WUR Capabilities should be passed to the MLME- SCAN.request primitive to allow WUR non-AP STAs to probe for WUR APs. </w:t>
            </w:r>
          </w:p>
          <w:p w14:paraId="29681DB9" w14:textId="77777777" w:rsidR="0054776B" w:rsidRPr="000F5F31" w:rsidRDefault="0054776B" w:rsidP="0054776B">
            <w:pPr>
              <w:rPr>
                <w:rFonts w:ascii="Arial" w:hAnsi="Arial" w:cs="Arial"/>
                <w:sz w:val="20"/>
                <w:szCs w:val="20"/>
              </w:rPr>
            </w:pPr>
          </w:p>
          <w:p w14:paraId="1A490139" w14:textId="77777777" w:rsidR="0054776B" w:rsidRPr="000F5F31" w:rsidRDefault="0054776B" w:rsidP="0054776B">
            <w:pPr>
              <w:rPr>
                <w:rFonts w:ascii="Arial" w:hAnsi="Arial" w:cs="Arial"/>
                <w:sz w:val="20"/>
                <w:szCs w:val="20"/>
              </w:rPr>
            </w:pPr>
            <w:r w:rsidRPr="000F5F31">
              <w:rPr>
                <w:rFonts w:ascii="Arial" w:hAnsi="Arial" w:cs="Arial"/>
                <w:sz w:val="20"/>
                <w:szCs w:val="20"/>
              </w:rPr>
              <w:t xml:space="preserve"> </w:t>
            </w:r>
          </w:p>
          <w:p w14:paraId="3D4503F6" w14:textId="20D0AFB1" w:rsidR="0081538F" w:rsidRPr="000F5F31" w:rsidRDefault="00962916" w:rsidP="0054776B">
            <w:pPr>
              <w:rPr>
                <w:rFonts w:ascii="Arial" w:hAnsi="Arial" w:cs="Arial"/>
                <w:b/>
                <w:sz w:val="20"/>
              </w:rPr>
            </w:pPr>
            <w:r>
              <w:rPr>
                <w:rFonts w:ascii="Arial" w:hAnsi="Arial" w:cs="Arial"/>
                <w:sz w:val="20"/>
                <w:szCs w:val="20"/>
              </w:rPr>
              <w:t>TGba editor</w:t>
            </w:r>
            <w:r w:rsidR="0054776B" w:rsidRPr="000F5F31">
              <w:rPr>
                <w:rFonts w:ascii="Arial" w:hAnsi="Arial" w:cs="Arial"/>
                <w:sz w:val="20"/>
                <w:szCs w:val="20"/>
              </w:rPr>
              <w:t xml:space="preserve"> to make the changes shown in 11-</w:t>
            </w:r>
            <w:r w:rsidR="001A340A">
              <w:rPr>
                <w:rFonts w:ascii="Arial" w:hAnsi="Arial" w:cs="Arial"/>
                <w:sz w:val="20"/>
                <w:szCs w:val="20"/>
              </w:rPr>
              <w:t>19/0327r1</w:t>
            </w:r>
            <w:r w:rsidR="0054776B" w:rsidRPr="000F5F31">
              <w:rPr>
                <w:rFonts w:ascii="Arial" w:hAnsi="Arial" w:cs="Arial"/>
                <w:sz w:val="20"/>
                <w:szCs w:val="20"/>
              </w:rPr>
              <w:t xml:space="preserve"> under all headings that include CID </w:t>
            </w:r>
            <w:r w:rsidR="0054776B">
              <w:rPr>
                <w:rFonts w:ascii="Arial" w:hAnsi="Arial" w:cs="Arial"/>
                <w:sz w:val="20"/>
                <w:szCs w:val="20"/>
              </w:rPr>
              <w:t>2382</w:t>
            </w:r>
            <w:r w:rsidR="0054776B" w:rsidRPr="000F5F31">
              <w:rPr>
                <w:rFonts w:ascii="Arial" w:hAnsi="Arial" w:cs="Arial"/>
                <w:sz w:val="20"/>
                <w:szCs w:val="20"/>
              </w:rPr>
              <w:t>.</w:t>
            </w:r>
          </w:p>
        </w:tc>
      </w:tr>
      <w:tr w:rsidR="0081538F" w:rsidRPr="000F5F31" w14:paraId="762034BF" w14:textId="77777777" w:rsidTr="001A2FA8">
        <w:trPr>
          <w:trHeight w:val="230"/>
        </w:trPr>
        <w:tc>
          <w:tcPr>
            <w:tcW w:w="709" w:type="dxa"/>
          </w:tcPr>
          <w:p w14:paraId="22A99024" w14:textId="2C922DFD" w:rsidR="0081538F" w:rsidRPr="000F5F31" w:rsidRDefault="0081538F" w:rsidP="0081538F">
            <w:pPr>
              <w:jc w:val="right"/>
              <w:rPr>
                <w:rFonts w:ascii="Arial" w:hAnsi="Arial" w:cs="Arial"/>
                <w:sz w:val="20"/>
                <w:szCs w:val="20"/>
              </w:rPr>
            </w:pPr>
            <w:r w:rsidRPr="000F5F31">
              <w:rPr>
                <w:rFonts w:ascii="Arial" w:hAnsi="Arial" w:cs="Arial"/>
                <w:sz w:val="20"/>
                <w:szCs w:val="20"/>
              </w:rPr>
              <w:t>2592</w:t>
            </w:r>
          </w:p>
        </w:tc>
        <w:tc>
          <w:tcPr>
            <w:tcW w:w="1276" w:type="dxa"/>
          </w:tcPr>
          <w:p w14:paraId="5E0B8925"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7B9948FF" w14:textId="77777777" w:rsidR="0081538F" w:rsidRPr="000F5F31" w:rsidRDefault="0081538F" w:rsidP="0081538F">
            <w:pPr>
              <w:rPr>
                <w:rFonts w:ascii="Arial" w:hAnsi="Arial" w:cs="Arial"/>
                <w:sz w:val="20"/>
                <w:szCs w:val="20"/>
              </w:rPr>
            </w:pPr>
            <w:r w:rsidRPr="000F5F31">
              <w:rPr>
                <w:rFonts w:ascii="Arial" w:hAnsi="Arial" w:cs="Arial"/>
                <w:sz w:val="20"/>
                <w:szCs w:val="20"/>
              </w:rPr>
              <w:t>23.13</w:t>
            </w:r>
          </w:p>
        </w:tc>
        <w:tc>
          <w:tcPr>
            <w:tcW w:w="1134" w:type="dxa"/>
          </w:tcPr>
          <w:p w14:paraId="429268CE" w14:textId="77777777" w:rsidR="0081538F" w:rsidRPr="000F5F31" w:rsidRDefault="0081538F" w:rsidP="0081538F">
            <w:pPr>
              <w:rPr>
                <w:rFonts w:ascii="Arial" w:hAnsi="Arial" w:cs="Arial"/>
                <w:sz w:val="20"/>
                <w:szCs w:val="20"/>
              </w:rPr>
            </w:pPr>
            <w:r w:rsidRPr="000F5F31">
              <w:rPr>
                <w:rFonts w:ascii="Arial" w:hAnsi="Arial" w:cs="Arial"/>
                <w:sz w:val="20"/>
                <w:szCs w:val="20"/>
              </w:rPr>
              <w:t>6.3.3</w:t>
            </w:r>
          </w:p>
        </w:tc>
        <w:tc>
          <w:tcPr>
            <w:tcW w:w="2268" w:type="dxa"/>
          </w:tcPr>
          <w:p w14:paraId="05CB7E95"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WUR Scanning may be performed by WUR STAs to scan WUR </w:t>
            </w:r>
            <w:r w:rsidRPr="000F5F31">
              <w:rPr>
                <w:rFonts w:ascii="Arial" w:hAnsi="Arial" w:cs="Arial"/>
                <w:sz w:val="20"/>
                <w:szCs w:val="20"/>
              </w:rPr>
              <w:lastRenderedPageBreak/>
              <w:t>Discovery channels for WUR Discovery frames. Scan primitives related to WUR Scanning is missing.</w:t>
            </w:r>
          </w:p>
        </w:tc>
        <w:tc>
          <w:tcPr>
            <w:tcW w:w="1910" w:type="dxa"/>
          </w:tcPr>
          <w:p w14:paraId="6AC3C223" w14:textId="77777777" w:rsidR="0081538F" w:rsidRPr="000F5F31" w:rsidRDefault="0081538F" w:rsidP="0081538F">
            <w:pPr>
              <w:rPr>
                <w:rFonts w:ascii="Arial" w:hAnsi="Arial" w:cs="Arial"/>
                <w:sz w:val="20"/>
                <w:szCs w:val="20"/>
              </w:rPr>
            </w:pPr>
            <w:r w:rsidRPr="000F5F31">
              <w:rPr>
                <w:rFonts w:ascii="Arial" w:hAnsi="Arial" w:cs="Arial"/>
                <w:sz w:val="20"/>
                <w:szCs w:val="20"/>
              </w:rPr>
              <w:lastRenderedPageBreak/>
              <w:t xml:space="preserve">Modify existing Scan primitives for WUR Scanning or </w:t>
            </w:r>
            <w:r w:rsidRPr="000F5F31">
              <w:rPr>
                <w:rFonts w:ascii="Arial" w:hAnsi="Arial" w:cs="Arial"/>
                <w:sz w:val="20"/>
                <w:szCs w:val="20"/>
              </w:rPr>
              <w:lastRenderedPageBreak/>
              <w:t>alternatively add new WUR Scan primitives.</w:t>
            </w:r>
          </w:p>
        </w:tc>
        <w:tc>
          <w:tcPr>
            <w:tcW w:w="2284" w:type="dxa"/>
          </w:tcPr>
          <w:p w14:paraId="72FBB8C4" w14:textId="77777777" w:rsidR="0081538F" w:rsidRPr="000F5F31" w:rsidRDefault="0081538F" w:rsidP="0081538F">
            <w:pPr>
              <w:rPr>
                <w:rFonts w:ascii="Arial" w:hAnsi="Arial" w:cs="Arial"/>
                <w:b/>
                <w:sz w:val="20"/>
                <w:szCs w:val="20"/>
              </w:rPr>
            </w:pPr>
            <w:r w:rsidRPr="000F5F31">
              <w:rPr>
                <w:rFonts w:ascii="Arial" w:hAnsi="Arial" w:cs="Arial"/>
                <w:b/>
                <w:sz w:val="20"/>
                <w:szCs w:val="20"/>
              </w:rPr>
              <w:lastRenderedPageBreak/>
              <w:t>Revised.</w:t>
            </w:r>
          </w:p>
          <w:p w14:paraId="3DEC214D" w14:textId="77777777" w:rsidR="0081538F" w:rsidRPr="000F5F31" w:rsidRDefault="0081538F" w:rsidP="0081538F">
            <w:pPr>
              <w:rPr>
                <w:rFonts w:ascii="Arial" w:hAnsi="Arial" w:cs="Arial"/>
                <w:sz w:val="20"/>
                <w:szCs w:val="20"/>
              </w:rPr>
            </w:pPr>
          </w:p>
          <w:p w14:paraId="26C6689B" w14:textId="330EA6B5" w:rsidR="0081538F" w:rsidRPr="000F5F31" w:rsidRDefault="0081538F" w:rsidP="0081538F">
            <w:pPr>
              <w:rPr>
                <w:rFonts w:ascii="Arial" w:hAnsi="Arial" w:cs="Arial"/>
                <w:sz w:val="20"/>
                <w:szCs w:val="20"/>
              </w:rPr>
            </w:pPr>
            <w:r w:rsidRPr="000F5F31">
              <w:rPr>
                <w:rFonts w:ascii="Arial" w:hAnsi="Arial" w:cs="Arial"/>
                <w:sz w:val="20"/>
                <w:szCs w:val="20"/>
              </w:rPr>
              <w:t xml:space="preserve">Agree in principle with </w:t>
            </w:r>
            <w:r w:rsidRPr="000F5F31">
              <w:rPr>
                <w:rFonts w:ascii="Arial" w:hAnsi="Arial" w:cs="Arial"/>
                <w:sz w:val="20"/>
                <w:szCs w:val="20"/>
              </w:rPr>
              <w:lastRenderedPageBreak/>
              <w:t xml:space="preserve">the commenter. </w:t>
            </w:r>
            <w:r w:rsidR="00CA2772">
              <w:rPr>
                <w:rFonts w:ascii="Arial" w:hAnsi="Arial" w:cs="Arial"/>
                <w:sz w:val="20"/>
                <w:szCs w:val="20"/>
              </w:rPr>
              <w:t xml:space="preserve">Since WUR Scanning is very different from the baseline Active/Passive  scanning, </w:t>
            </w:r>
            <w:r w:rsidRPr="000F5F31">
              <w:rPr>
                <w:rFonts w:ascii="Arial" w:hAnsi="Arial" w:cs="Arial"/>
                <w:sz w:val="20"/>
                <w:szCs w:val="20"/>
              </w:rPr>
              <w:t>MLME SAPs related to WUR Scanning are added</w:t>
            </w:r>
            <w:r w:rsidR="00CA2772">
              <w:rPr>
                <w:rFonts w:ascii="Arial" w:hAnsi="Arial" w:cs="Arial"/>
                <w:sz w:val="20"/>
                <w:szCs w:val="20"/>
              </w:rPr>
              <w:t xml:space="preserve"> as independent primitives</w:t>
            </w:r>
            <w:r w:rsidRPr="000F5F31">
              <w:rPr>
                <w:rFonts w:ascii="Arial" w:hAnsi="Arial" w:cs="Arial"/>
                <w:sz w:val="20"/>
                <w:szCs w:val="20"/>
              </w:rPr>
              <w:t>.</w:t>
            </w:r>
          </w:p>
          <w:p w14:paraId="24A7CFC9"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54DB24D0" w14:textId="31515B71" w:rsidR="0081538F" w:rsidRPr="000F5F31" w:rsidRDefault="00962916" w:rsidP="0081538F">
            <w:pPr>
              <w:rPr>
                <w:rFonts w:ascii="Arial" w:hAnsi="Arial" w:cs="Arial"/>
                <w:sz w:val="20"/>
                <w:szCs w:val="20"/>
              </w:rPr>
            </w:pPr>
            <w:r>
              <w:rPr>
                <w:rFonts w:ascii="Arial" w:hAnsi="Arial" w:cs="Arial"/>
                <w:sz w:val="20"/>
                <w:szCs w:val="20"/>
              </w:rPr>
              <w:t>TGba editor</w:t>
            </w:r>
            <w:r w:rsidR="0081538F" w:rsidRPr="000F5F31">
              <w:rPr>
                <w:rFonts w:ascii="Arial" w:hAnsi="Arial" w:cs="Arial"/>
                <w:sz w:val="20"/>
                <w:szCs w:val="20"/>
              </w:rPr>
              <w:t xml:space="preserve"> to make the changes shown in 11-</w:t>
            </w:r>
            <w:r w:rsidR="001A340A">
              <w:rPr>
                <w:rFonts w:ascii="Arial" w:hAnsi="Arial" w:cs="Arial"/>
                <w:sz w:val="20"/>
                <w:szCs w:val="20"/>
              </w:rPr>
              <w:t>19/0327r1</w:t>
            </w:r>
            <w:r w:rsidR="0081538F" w:rsidRPr="000F5F31">
              <w:rPr>
                <w:rFonts w:ascii="Arial" w:hAnsi="Arial" w:cs="Arial"/>
                <w:sz w:val="20"/>
                <w:szCs w:val="20"/>
              </w:rPr>
              <w:t xml:space="preserve"> under all headings that include CID </w:t>
            </w:r>
            <w:r w:rsidR="00CA2772">
              <w:rPr>
                <w:rFonts w:ascii="Arial" w:hAnsi="Arial" w:cs="Arial"/>
                <w:sz w:val="20"/>
                <w:szCs w:val="20"/>
              </w:rPr>
              <w:t>2592</w:t>
            </w:r>
            <w:r w:rsidR="0081538F" w:rsidRPr="000F5F31">
              <w:rPr>
                <w:rFonts w:ascii="Arial" w:hAnsi="Arial" w:cs="Arial"/>
                <w:sz w:val="20"/>
                <w:szCs w:val="20"/>
              </w:rPr>
              <w:t>.</w:t>
            </w:r>
          </w:p>
        </w:tc>
      </w:tr>
      <w:tr w:rsidR="0081538F" w:rsidRPr="000F5F31" w14:paraId="17D02638" w14:textId="77777777" w:rsidTr="001A2FA8">
        <w:trPr>
          <w:trHeight w:val="243"/>
        </w:trPr>
        <w:tc>
          <w:tcPr>
            <w:tcW w:w="709" w:type="dxa"/>
          </w:tcPr>
          <w:p w14:paraId="4C9486E3" w14:textId="7EFB12A1" w:rsidR="0081538F" w:rsidRPr="000F5F31" w:rsidRDefault="0081538F" w:rsidP="0081538F">
            <w:pPr>
              <w:jc w:val="right"/>
              <w:rPr>
                <w:rFonts w:ascii="Arial" w:hAnsi="Arial" w:cs="Arial"/>
                <w:sz w:val="20"/>
                <w:szCs w:val="20"/>
              </w:rPr>
            </w:pPr>
            <w:r w:rsidRPr="000F5F31">
              <w:rPr>
                <w:rFonts w:ascii="Arial" w:hAnsi="Arial" w:cs="Arial"/>
                <w:sz w:val="20"/>
                <w:szCs w:val="20"/>
              </w:rPr>
              <w:lastRenderedPageBreak/>
              <w:t>2593</w:t>
            </w:r>
          </w:p>
        </w:tc>
        <w:tc>
          <w:tcPr>
            <w:tcW w:w="1276" w:type="dxa"/>
          </w:tcPr>
          <w:p w14:paraId="790783E9"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305C6C7E" w14:textId="77777777" w:rsidR="0081538F" w:rsidRPr="000F5F31" w:rsidRDefault="0081538F" w:rsidP="0081538F">
            <w:pPr>
              <w:rPr>
                <w:rFonts w:ascii="Arial" w:hAnsi="Arial" w:cs="Arial"/>
                <w:sz w:val="20"/>
                <w:szCs w:val="20"/>
              </w:rPr>
            </w:pPr>
            <w:r w:rsidRPr="000F5F31">
              <w:rPr>
                <w:rFonts w:ascii="Arial" w:hAnsi="Arial" w:cs="Arial"/>
                <w:sz w:val="20"/>
                <w:szCs w:val="20"/>
              </w:rPr>
              <w:t>24.41</w:t>
            </w:r>
          </w:p>
        </w:tc>
        <w:tc>
          <w:tcPr>
            <w:tcW w:w="1134" w:type="dxa"/>
          </w:tcPr>
          <w:p w14:paraId="64BAF882" w14:textId="77777777" w:rsidR="0081538F" w:rsidRPr="000F5F31" w:rsidRDefault="0081538F" w:rsidP="0081538F">
            <w:pPr>
              <w:rPr>
                <w:rFonts w:ascii="Arial" w:hAnsi="Arial" w:cs="Arial"/>
                <w:sz w:val="20"/>
                <w:szCs w:val="20"/>
              </w:rPr>
            </w:pPr>
            <w:r w:rsidRPr="000F5F31">
              <w:rPr>
                <w:rFonts w:ascii="Arial" w:hAnsi="Arial" w:cs="Arial"/>
                <w:sz w:val="20"/>
                <w:szCs w:val="20"/>
              </w:rPr>
              <w:t>6.3.7</w:t>
            </w:r>
          </w:p>
        </w:tc>
        <w:tc>
          <w:tcPr>
            <w:tcW w:w="2268" w:type="dxa"/>
          </w:tcPr>
          <w:p w14:paraId="73DC9227" w14:textId="77777777" w:rsidR="0081538F" w:rsidRPr="000F5F31" w:rsidRDefault="0081538F" w:rsidP="0081538F">
            <w:pPr>
              <w:rPr>
                <w:rFonts w:ascii="Arial" w:hAnsi="Arial" w:cs="Arial"/>
                <w:sz w:val="20"/>
                <w:szCs w:val="20"/>
              </w:rPr>
            </w:pPr>
            <w:r w:rsidRPr="000F5F31">
              <w:rPr>
                <w:rFonts w:ascii="Arial" w:hAnsi="Arial" w:cs="Arial"/>
                <w:sz w:val="20"/>
                <w:szCs w:val="20"/>
              </w:rPr>
              <w:t>WUR Mode element is allowed to be carried in (Re) Association Request/Response frames. The Associate primitives should also include WUR Mode.</w:t>
            </w:r>
          </w:p>
        </w:tc>
        <w:tc>
          <w:tcPr>
            <w:tcW w:w="1910" w:type="dxa"/>
          </w:tcPr>
          <w:p w14:paraId="6FDFD6D4" w14:textId="77777777" w:rsidR="0081538F" w:rsidRPr="000F5F31" w:rsidRDefault="0081538F" w:rsidP="0081538F">
            <w:pPr>
              <w:rPr>
                <w:rFonts w:ascii="Arial" w:hAnsi="Arial" w:cs="Arial"/>
                <w:sz w:val="20"/>
                <w:szCs w:val="20"/>
              </w:rPr>
            </w:pPr>
            <w:r w:rsidRPr="000F5F31">
              <w:rPr>
                <w:rFonts w:ascii="Arial" w:hAnsi="Arial" w:cs="Arial"/>
                <w:sz w:val="20"/>
                <w:szCs w:val="20"/>
              </w:rPr>
              <w:t>Add WUR Mode to all applicable (Re) Associate Primitives as an optional entry when the STA intends to negotiate WUR Mode during association, or when a Association frame is received that carries a WUR Mode element.</w:t>
            </w:r>
          </w:p>
        </w:tc>
        <w:tc>
          <w:tcPr>
            <w:tcW w:w="2284" w:type="dxa"/>
          </w:tcPr>
          <w:p w14:paraId="79417C2C" w14:textId="77777777" w:rsidR="0081538F" w:rsidRPr="000F5F31" w:rsidRDefault="0081538F" w:rsidP="0081538F">
            <w:pPr>
              <w:rPr>
                <w:rFonts w:ascii="Arial" w:hAnsi="Arial" w:cs="Arial"/>
                <w:b/>
                <w:sz w:val="20"/>
                <w:szCs w:val="20"/>
              </w:rPr>
            </w:pPr>
            <w:bookmarkStart w:id="1" w:name="_Hlk2782725"/>
            <w:r w:rsidRPr="000F5F31">
              <w:rPr>
                <w:rFonts w:ascii="Arial" w:hAnsi="Arial" w:cs="Arial"/>
                <w:b/>
                <w:sz w:val="20"/>
                <w:szCs w:val="20"/>
              </w:rPr>
              <w:t>Revised.</w:t>
            </w:r>
          </w:p>
          <w:p w14:paraId="6045993F" w14:textId="77777777" w:rsidR="0081538F" w:rsidRPr="000F5F31" w:rsidRDefault="0081538F" w:rsidP="0081538F">
            <w:pPr>
              <w:rPr>
                <w:rFonts w:ascii="Arial" w:hAnsi="Arial" w:cs="Arial"/>
                <w:sz w:val="20"/>
                <w:szCs w:val="20"/>
              </w:rPr>
            </w:pPr>
          </w:p>
          <w:p w14:paraId="6914EA10" w14:textId="69070FA0" w:rsidR="0081538F" w:rsidRPr="000F5F31" w:rsidRDefault="0081538F" w:rsidP="0081538F">
            <w:pPr>
              <w:rPr>
                <w:rFonts w:ascii="Arial" w:hAnsi="Arial" w:cs="Arial"/>
                <w:sz w:val="20"/>
                <w:szCs w:val="20"/>
              </w:rPr>
            </w:pPr>
            <w:r w:rsidRPr="000F5F31">
              <w:rPr>
                <w:rFonts w:ascii="Arial" w:hAnsi="Arial" w:cs="Arial"/>
                <w:sz w:val="20"/>
                <w:szCs w:val="20"/>
              </w:rPr>
              <w:t>Agree in principle with the commenter.</w:t>
            </w:r>
            <w:r w:rsidR="00AB7B5A">
              <w:rPr>
                <w:rFonts w:ascii="Arial" w:hAnsi="Arial" w:cs="Arial"/>
                <w:sz w:val="20"/>
                <w:szCs w:val="20"/>
              </w:rPr>
              <w:t xml:space="preserve"> Same resolutions are applied as CID 2255, 2256, 2257 and 2377.</w:t>
            </w:r>
          </w:p>
          <w:p w14:paraId="62646265"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401F9CD3" w14:textId="0A50B617" w:rsidR="0081538F" w:rsidRPr="000F5F31" w:rsidRDefault="00962916" w:rsidP="0081538F">
            <w:pPr>
              <w:rPr>
                <w:rFonts w:ascii="Arial" w:hAnsi="Arial" w:cs="Arial"/>
                <w:sz w:val="20"/>
                <w:szCs w:val="20"/>
              </w:rPr>
            </w:pPr>
            <w:r>
              <w:rPr>
                <w:rFonts w:ascii="Arial" w:hAnsi="Arial" w:cs="Arial"/>
                <w:sz w:val="20"/>
                <w:szCs w:val="20"/>
              </w:rPr>
              <w:t>TGba editor</w:t>
            </w:r>
            <w:r w:rsidR="0081538F" w:rsidRPr="000F5F31">
              <w:rPr>
                <w:rFonts w:ascii="Arial" w:hAnsi="Arial" w:cs="Arial"/>
                <w:sz w:val="20"/>
                <w:szCs w:val="20"/>
              </w:rPr>
              <w:t xml:space="preserve"> to make the changes shown in 11-</w:t>
            </w:r>
            <w:r w:rsidR="001A340A">
              <w:rPr>
                <w:rFonts w:ascii="Arial" w:hAnsi="Arial" w:cs="Arial"/>
                <w:sz w:val="20"/>
                <w:szCs w:val="20"/>
              </w:rPr>
              <w:t>19/0327r1</w:t>
            </w:r>
            <w:r w:rsidR="0081538F" w:rsidRPr="000F5F31">
              <w:rPr>
                <w:rFonts w:ascii="Arial" w:hAnsi="Arial" w:cs="Arial"/>
                <w:sz w:val="20"/>
                <w:szCs w:val="20"/>
              </w:rPr>
              <w:t xml:space="preserve"> under all headings that include CID </w:t>
            </w:r>
            <w:r w:rsidR="00AB7B5A">
              <w:rPr>
                <w:rFonts w:ascii="Arial" w:hAnsi="Arial" w:cs="Arial"/>
                <w:sz w:val="20"/>
                <w:szCs w:val="20"/>
              </w:rPr>
              <w:t>2593</w:t>
            </w:r>
            <w:r w:rsidR="0081538F" w:rsidRPr="000F5F31">
              <w:rPr>
                <w:rFonts w:ascii="Arial" w:hAnsi="Arial" w:cs="Arial"/>
                <w:sz w:val="20"/>
                <w:szCs w:val="20"/>
              </w:rPr>
              <w:t>.</w:t>
            </w:r>
            <w:bookmarkEnd w:id="1"/>
          </w:p>
        </w:tc>
      </w:tr>
      <w:tr w:rsidR="0081538F" w:rsidRPr="000F5F31" w14:paraId="242B4912" w14:textId="77777777" w:rsidTr="001A2FA8">
        <w:trPr>
          <w:trHeight w:val="243"/>
        </w:trPr>
        <w:tc>
          <w:tcPr>
            <w:tcW w:w="709" w:type="dxa"/>
          </w:tcPr>
          <w:p w14:paraId="2756E479" w14:textId="0106B4E3" w:rsidR="0081538F" w:rsidRPr="000F5F31" w:rsidRDefault="0081538F" w:rsidP="0081538F">
            <w:pPr>
              <w:jc w:val="right"/>
              <w:rPr>
                <w:rFonts w:ascii="Arial" w:hAnsi="Arial" w:cs="Arial"/>
                <w:sz w:val="20"/>
                <w:szCs w:val="20"/>
              </w:rPr>
            </w:pPr>
            <w:r w:rsidRPr="000F5F31">
              <w:rPr>
                <w:rFonts w:ascii="Arial" w:hAnsi="Arial" w:cs="Arial"/>
                <w:sz w:val="20"/>
                <w:szCs w:val="20"/>
              </w:rPr>
              <w:t>2594</w:t>
            </w:r>
          </w:p>
        </w:tc>
        <w:tc>
          <w:tcPr>
            <w:tcW w:w="1276" w:type="dxa"/>
          </w:tcPr>
          <w:p w14:paraId="4B87BD4A"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317596BA" w14:textId="77777777" w:rsidR="0081538F" w:rsidRPr="000F5F31" w:rsidRDefault="0081538F" w:rsidP="0081538F">
            <w:pPr>
              <w:rPr>
                <w:rFonts w:ascii="Arial" w:hAnsi="Arial" w:cs="Arial"/>
                <w:sz w:val="20"/>
                <w:szCs w:val="20"/>
              </w:rPr>
            </w:pPr>
            <w:r w:rsidRPr="000F5F31">
              <w:rPr>
                <w:rFonts w:ascii="Arial" w:hAnsi="Arial" w:cs="Arial"/>
                <w:sz w:val="20"/>
                <w:szCs w:val="20"/>
              </w:rPr>
              <w:t>24.4</w:t>
            </w:r>
          </w:p>
        </w:tc>
        <w:tc>
          <w:tcPr>
            <w:tcW w:w="1134" w:type="dxa"/>
          </w:tcPr>
          <w:p w14:paraId="0724250E" w14:textId="77777777" w:rsidR="0081538F" w:rsidRPr="000F5F31" w:rsidRDefault="0081538F" w:rsidP="0081538F">
            <w:pPr>
              <w:rPr>
                <w:rFonts w:ascii="Arial" w:hAnsi="Arial" w:cs="Arial"/>
                <w:sz w:val="20"/>
                <w:szCs w:val="20"/>
              </w:rPr>
            </w:pPr>
            <w:r w:rsidRPr="000F5F31">
              <w:rPr>
                <w:rFonts w:ascii="Arial" w:hAnsi="Arial" w:cs="Arial"/>
                <w:sz w:val="20"/>
                <w:szCs w:val="20"/>
              </w:rPr>
              <w:t>6.3.4.2</w:t>
            </w:r>
          </w:p>
        </w:tc>
        <w:tc>
          <w:tcPr>
            <w:tcW w:w="2268" w:type="dxa"/>
          </w:tcPr>
          <w:p w14:paraId="10AE4881" w14:textId="77777777" w:rsidR="0081538F" w:rsidRPr="000F5F31" w:rsidRDefault="0081538F" w:rsidP="0081538F">
            <w:pPr>
              <w:rPr>
                <w:rFonts w:ascii="Arial" w:hAnsi="Arial" w:cs="Arial"/>
                <w:sz w:val="20"/>
                <w:szCs w:val="20"/>
              </w:rPr>
            </w:pPr>
            <w:r w:rsidRPr="000F5F31">
              <w:rPr>
                <w:rFonts w:ascii="Arial" w:hAnsi="Arial" w:cs="Arial"/>
                <w:sz w:val="20"/>
                <w:szCs w:val="20"/>
              </w:rPr>
              <w:t>WUR Mode element is allowed to be carried in (Re) Association Request frames. The MLME-JOIN.request primitives should also include WUR Mode.</w:t>
            </w:r>
          </w:p>
        </w:tc>
        <w:tc>
          <w:tcPr>
            <w:tcW w:w="1910" w:type="dxa"/>
          </w:tcPr>
          <w:p w14:paraId="09203C1B" w14:textId="77777777" w:rsidR="0081538F" w:rsidRPr="000F5F31" w:rsidRDefault="0081538F" w:rsidP="0081538F">
            <w:pPr>
              <w:rPr>
                <w:rFonts w:ascii="Arial" w:hAnsi="Arial" w:cs="Arial"/>
                <w:sz w:val="20"/>
                <w:szCs w:val="20"/>
              </w:rPr>
            </w:pPr>
            <w:r w:rsidRPr="000F5F31">
              <w:rPr>
                <w:rFonts w:ascii="Arial" w:hAnsi="Arial" w:cs="Arial"/>
                <w:sz w:val="20"/>
                <w:szCs w:val="20"/>
              </w:rPr>
              <w:t>Add WUR Mode to the MLME-JOIN.request primitive as an optional entry when the STA intends to negotiate WUR Mode during association,</w:t>
            </w:r>
          </w:p>
        </w:tc>
        <w:tc>
          <w:tcPr>
            <w:tcW w:w="2284" w:type="dxa"/>
          </w:tcPr>
          <w:p w14:paraId="34AE96F9" w14:textId="1342F709" w:rsidR="0081538F" w:rsidRPr="000F5F31" w:rsidRDefault="00D95EB5" w:rsidP="0081538F">
            <w:pPr>
              <w:rPr>
                <w:rFonts w:ascii="Arial" w:hAnsi="Arial" w:cs="Arial"/>
                <w:b/>
                <w:sz w:val="20"/>
                <w:szCs w:val="20"/>
              </w:rPr>
            </w:pPr>
            <w:r>
              <w:rPr>
                <w:rFonts w:ascii="Arial" w:hAnsi="Arial" w:cs="Arial"/>
                <w:b/>
                <w:sz w:val="20"/>
                <w:szCs w:val="20"/>
              </w:rPr>
              <w:t>Rejected</w:t>
            </w:r>
            <w:r w:rsidR="0081538F" w:rsidRPr="000F5F31">
              <w:rPr>
                <w:rFonts w:ascii="Arial" w:hAnsi="Arial" w:cs="Arial"/>
                <w:b/>
                <w:sz w:val="20"/>
                <w:szCs w:val="20"/>
              </w:rPr>
              <w:t>.</w:t>
            </w:r>
          </w:p>
          <w:p w14:paraId="28E2AD05" w14:textId="77777777" w:rsidR="0081538F" w:rsidRPr="000F5F31" w:rsidRDefault="0081538F" w:rsidP="0081538F">
            <w:pPr>
              <w:rPr>
                <w:rFonts w:ascii="Arial" w:hAnsi="Arial" w:cs="Arial"/>
                <w:sz w:val="20"/>
                <w:szCs w:val="20"/>
              </w:rPr>
            </w:pPr>
          </w:p>
          <w:p w14:paraId="4C81A1DC" w14:textId="36F25836" w:rsidR="0081538F" w:rsidRPr="000F5F31" w:rsidRDefault="00D95EB5" w:rsidP="0081538F">
            <w:pPr>
              <w:rPr>
                <w:rFonts w:ascii="Arial" w:hAnsi="Arial" w:cs="Arial"/>
                <w:sz w:val="20"/>
                <w:szCs w:val="20"/>
              </w:rPr>
            </w:pPr>
            <w:r>
              <w:rPr>
                <w:rFonts w:ascii="Arial" w:hAnsi="Arial" w:cs="Arial"/>
                <w:sz w:val="20"/>
                <w:szCs w:val="20"/>
              </w:rPr>
              <w:t>It is better to pass WUR Mode element to the MLME-ASSOCIATE.request and MLME-REASSOCIATE.request primitives.</w:t>
            </w:r>
          </w:p>
        </w:tc>
      </w:tr>
      <w:tr w:rsidR="0081538F" w:rsidRPr="000F5F31" w14:paraId="6E04FFAE" w14:textId="77777777" w:rsidTr="001A2FA8">
        <w:trPr>
          <w:trHeight w:val="230"/>
        </w:trPr>
        <w:tc>
          <w:tcPr>
            <w:tcW w:w="709" w:type="dxa"/>
          </w:tcPr>
          <w:p w14:paraId="2B9EEA58" w14:textId="79560875" w:rsidR="0081538F" w:rsidRPr="000F5F31" w:rsidRDefault="0081538F" w:rsidP="0081538F">
            <w:pPr>
              <w:jc w:val="right"/>
              <w:rPr>
                <w:rFonts w:ascii="Arial" w:hAnsi="Arial" w:cs="Arial"/>
                <w:sz w:val="20"/>
                <w:szCs w:val="20"/>
              </w:rPr>
            </w:pPr>
            <w:r w:rsidRPr="000F5F31">
              <w:rPr>
                <w:rFonts w:ascii="Arial" w:hAnsi="Arial" w:cs="Arial"/>
                <w:sz w:val="20"/>
                <w:szCs w:val="20"/>
              </w:rPr>
              <w:t>2595</w:t>
            </w:r>
          </w:p>
        </w:tc>
        <w:tc>
          <w:tcPr>
            <w:tcW w:w="1276" w:type="dxa"/>
          </w:tcPr>
          <w:p w14:paraId="0A90EB4B"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749F4DFF" w14:textId="77777777" w:rsidR="0081538F" w:rsidRPr="000F5F31" w:rsidRDefault="0081538F" w:rsidP="0081538F">
            <w:pPr>
              <w:rPr>
                <w:rFonts w:ascii="Arial" w:hAnsi="Arial" w:cs="Arial"/>
                <w:sz w:val="20"/>
                <w:szCs w:val="20"/>
              </w:rPr>
            </w:pPr>
            <w:r w:rsidRPr="000F5F31">
              <w:rPr>
                <w:rFonts w:ascii="Arial" w:hAnsi="Arial" w:cs="Arial"/>
                <w:sz w:val="20"/>
                <w:szCs w:val="20"/>
              </w:rPr>
              <w:t>28.33</w:t>
            </w:r>
          </w:p>
        </w:tc>
        <w:tc>
          <w:tcPr>
            <w:tcW w:w="1134" w:type="dxa"/>
          </w:tcPr>
          <w:p w14:paraId="1E8020DB" w14:textId="77777777" w:rsidR="0081538F" w:rsidRPr="000F5F31" w:rsidRDefault="0081538F" w:rsidP="0081538F">
            <w:pPr>
              <w:rPr>
                <w:rFonts w:ascii="Arial" w:hAnsi="Arial" w:cs="Arial"/>
                <w:sz w:val="20"/>
                <w:szCs w:val="20"/>
              </w:rPr>
            </w:pPr>
            <w:r w:rsidRPr="000F5F31">
              <w:rPr>
                <w:rFonts w:ascii="Arial" w:hAnsi="Arial" w:cs="Arial"/>
                <w:sz w:val="20"/>
                <w:szCs w:val="20"/>
              </w:rPr>
              <w:t>6.3.11.2</w:t>
            </w:r>
          </w:p>
        </w:tc>
        <w:tc>
          <w:tcPr>
            <w:tcW w:w="2268" w:type="dxa"/>
          </w:tcPr>
          <w:p w14:paraId="347936B8" w14:textId="77777777" w:rsidR="0081538F" w:rsidRPr="000F5F31" w:rsidRDefault="0081538F" w:rsidP="0081538F">
            <w:pPr>
              <w:rPr>
                <w:rFonts w:ascii="Arial" w:hAnsi="Arial" w:cs="Arial"/>
                <w:sz w:val="20"/>
                <w:szCs w:val="20"/>
              </w:rPr>
            </w:pPr>
            <w:r w:rsidRPr="000F5F31">
              <w:rPr>
                <w:rFonts w:ascii="Arial" w:hAnsi="Arial" w:cs="Arial"/>
                <w:sz w:val="20"/>
                <w:szCs w:val="20"/>
              </w:rPr>
              <w:t>MLME-START.request should also include information necessary for WUR AP to transmit WUR Discovery frames.</w:t>
            </w:r>
          </w:p>
        </w:tc>
        <w:tc>
          <w:tcPr>
            <w:tcW w:w="1910" w:type="dxa"/>
          </w:tcPr>
          <w:p w14:paraId="2934FD6C" w14:textId="77777777" w:rsidR="0081538F" w:rsidRPr="000F5F31" w:rsidRDefault="0081538F" w:rsidP="0081538F">
            <w:pPr>
              <w:rPr>
                <w:rFonts w:ascii="Arial" w:hAnsi="Arial" w:cs="Arial"/>
                <w:sz w:val="20"/>
                <w:szCs w:val="20"/>
              </w:rPr>
            </w:pPr>
            <w:r w:rsidRPr="000F5F31">
              <w:rPr>
                <w:rFonts w:ascii="Arial" w:hAnsi="Arial" w:cs="Arial"/>
                <w:sz w:val="20"/>
                <w:szCs w:val="20"/>
              </w:rPr>
              <w:t>Add information necessary for WUR AP to transmit WUR Discovery frames to the MLME-START.request primitive:</w:t>
            </w:r>
          </w:p>
          <w:p w14:paraId="70EAE422" w14:textId="77777777" w:rsidR="0081538F" w:rsidRPr="000F5F31" w:rsidRDefault="0081538F" w:rsidP="0081538F">
            <w:pPr>
              <w:rPr>
                <w:rFonts w:ascii="Arial" w:hAnsi="Arial" w:cs="Arial"/>
                <w:sz w:val="20"/>
                <w:szCs w:val="20"/>
              </w:rPr>
            </w:pPr>
            <w:bookmarkStart w:id="2" w:name="_Hlk2244632"/>
            <w:r w:rsidRPr="000F5F31">
              <w:rPr>
                <w:rFonts w:ascii="Arial" w:hAnsi="Arial" w:cs="Arial"/>
                <w:sz w:val="20"/>
                <w:szCs w:val="20"/>
              </w:rPr>
              <w:t xml:space="preserve">WUR Discovery Operating Class, </w:t>
            </w:r>
          </w:p>
          <w:p w14:paraId="7E3EECA0"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Channel,</w:t>
            </w:r>
          </w:p>
          <w:p w14:paraId="4F08B521"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Period</w:t>
            </w:r>
            <w:bookmarkEnd w:id="2"/>
          </w:p>
        </w:tc>
        <w:tc>
          <w:tcPr>
            <w:tcW w:w="2284" w:type="dxa"/>
          </w:tcPr>
          <w:p w14:paraId="1C198856" w14:textId="77777777" w:rsidR="0081538F" w:rsidRPr="000F5F31" w:rsidRDefault="0081538F" w:rsidP="0081538F">
            <w:pPr>
              <w:rPr>
                <w:rFonts w:ascii="Arial" w:hAnsi="Arial" w:cs="Arial"/>
                <w:b/>
                <w:sz w:val="20"/>
                <w:szCs w:val="20"/>
              </w:rPr>
            </w:pPr>
            <w:r w:rsidRPr="000F5F31">
              <w:rPr>
                <w:rFonts w:ascii="Arial" w:hAnsi="Arial" w:cs="Arial"/>
                <w:b/>
                <w:sz w:val="20"/>
                <w:szCs w:val="20"/>
              </w:rPr>
              <w:t>Revised.</w:t>
            </w:r>
          </w:p>
          <w:p w14:paraId="1A8FFA73" w14:textId="77777777" w:rsidR="0081538F" w:rsidRPr="000F5F31" w:rsidRDefault="0081538F" w:rsidP="0081538F">
            <w:pPr>
              <w:rPr>
                <w:rFonts w:ascii="Arial" w:hAnsi="Arial" w:cs="Arial"/>
                <w:sz w:val="20"/>
                <w:szCs w:val="20"/>
              </w:rPr>
            </w:pPr>
          </w:p>
          <w:p w14:paraId="2087D1E4" w14:textId="77777777" w:rsidR="0081538F" w:rsidRPr="000F5F31" w:rsidRDefault="0081538F" w:rsidP="0081538F">
            <w:pPr>
              <w:rPr>
                <w:rFonts w:ascii="Arial" w:hAnsi="Arial" w:cs="Arial"/>
                <w:sz w:val="20"/>
                <w:szCs w:val="20"/>
              </w:rPr>
            </w:pPr>
            <w:r w:rsidRPr="000F5F31">
              <w:rPr>
                <w:rFonts w:ascii="Arial" w:hAnsi="Arial" w:cs="Arial"/>
                <w:sz w:val="20"/>
                <w:szCs w:val="20"/>
              </w:rPr>
              <w:t>Agree in principle with the commenter. WUR Discovery Operating Class, WUR Discovery Channel and</w:t>
            </w:r>
          </w:p>
          <w:p w14:paraId="158BCF94" w14:textId="4EE05899" w:rsidR="0081538F" w:rsidRPr="00C6453B" w:rsidRDefault="0081538F" w:rsidP="0081538F">
            <w:pPr>
              <w:rPr>
                <w:rFonts w:ascii="Arial" w:hAnsi="Arial" w:cs="Arial"/>
                <w:sz w:val="20"/>
                <w:szCs w:val="20"/>
              </w:rPr>
            </w:pPr>
            <w:r w:rsidRPr="000F5F31">
              <w:rPr>
                <w:rFonts w:ascii="Arial" w:hAnsi="Arial" w:cs="Arial"/>
                <w:sz w:val="20"/>
                <w:szCs w:val="20"/>
              </w:rPr>
              <w:t>WUR Discovery Period are added as optionally present in MLME-START.request primitive.</w:t>
            </w:r>
            <w:r w:rsidR="00C6453B">
              <w:rPr>
                <w:rFonts w:ascii="Arial" w:hAnsi="Arial" w:cs="Arial"/>
                <w:sz w:val="20"/>
                <w:szCs w:val="20"/>
              </w:rPr>
              <w:t xml:space="preserve"> This is the same resolution as CID 2381.</w:t>
            </w:r>
          </w:p>
          <w:p w14:paraId="2FA719A3"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388F56E2" w14:textId="4E21512D" w:rsidR="0081538F" w:rsidRPr="000F5F31" w:rsidRDefault="00962916" w:rsidP="0081538F">
            <w:pPr>
              <w:rPr>
                <w:rFonts w:ascii="Arial" w:hAnsi="Arial" w:cs="Arial"/>
                <w:sz w:val="20"/>
                <w:szCs w:val="20"/>
              </w:rPr>
            </w:pPr>
            <w:r>
              <w:rPr>
                <w:rFonts w:ascii="Arial" w:hAnsi="Arial" w:cs="Arial"/>
                <w:sz w:val="20"/>
                <w:szCs w:val="20"/>
              </w:rPr>
              <w:t>TGba editor</w:t>
            </w:r>
            <w:r w:rsidR="0081538F" w:rsidRPr="000F5F31">
              <w:rPr>
                <w:rFonts w:ascii="Arial" w:hAnsi="Arial" w:cs="Arial"/>
                <w:sz w:val="20"/>
                <w:szCs w:val="20"/>
              </w:rPr>
              <w:t xml:space="preserve"> to make the changes shown in 11-</w:t>
            </w:r>
            <w:r w:rsidR="001A340A">
              <w:rPr>
                <w:rFonts w:ascii="Arial" w:hAnsi="Arial" w:cs="Arial"/>
                <w:sz w:val="20"/>
                <w:szCs w:val="20"/>
              </w:rPr>
              <w:t>19/0327r1</w:t>
            </w:r>
            <w:r w:rsidR="0081538F" w:rsidRPr="000F5F31">
              <w:rPr>
                <w:rFonts w:ascii="Arial" w:hAnsi="Arial" w:cs="Arial"/>
                <w:sz w:val="20"/>
                <w:szCs w:val="20"/>
              </w:rPr>
              <w:t xml:space="preserve"> under all headings that include </w:t>
            </w:r>
            <w:r w:rsidR="0081538F" w:rsidRPr="000F5F31">
              <w:rPr>
                <w:rFonts w:ascii="Arial" w:hAnsi="Arial" w:cs="Arial"/>
                <w:sz w:val="20"/>
                <w:szCs w:val="20"/>
              </w:rPr>
              <w:lastRenderedPageBreak/>
              <w:t xml:space="preserve">CID </w:t>
            </w:r>
            <w:r w:rsidR="00C6453B">
              <w:rPr>
                <w:rFonts w:ascii="Arial" w:hAnsi="Arial" w:cs="Arial"/>
                <w:sz w:val="20"/>
                <w:szCs w:val="20"/>
              </w:rPr>
              <w:t>2595</w:t>
            </w:r>
            <w:r w:rsidR="0081538F" w:rsidRPr="000F5F31">
              <w:rPr>
                <w:rFonts w:ascii="Arial" w:hAnsi="Arial" w:cs="Arial"/>
                <w:sz w:val="20"/>
                <w:szCs w:val="20"/>
              </w:rPr>
              <w:t>.</w:t>
            </w:r>
          </w:p>
        </w:tc>
      </w:tr>
      <w:tr w:rsidR="0081538F" w:rsidRPr="000F5F31" w14:paraId="2B90C30C" w14:textId="77777777" w:rsidTr="001A2FA8">
        <w:trPr>
          <w:trHeight w:val="243"/>
        </w:trPr>
        <w:tc>
          <w:tcPr>
            <w:tcW w:w="709" w:type="dxa"/>
          </w:tcPr>
          <w:p w14:paraId="50D19F69" w14:textId="748F5FD8" w:rsidR="0081538F" w:rsidRPr="000F5F31" w:rsidRDefault="0081538F" w:rsidP="0081538F">
            <w:pPr>
              <w:jc w:val="right"/>
              <w:rPr>
                <w:rFonts w:ascii="Arial" w:hAnsi="Arial" w:cs="Arial"/>
                <w:sz w:val="20"/>
                <w:szCs w:val="20"/>
              </w:rPr>
            </w:pPr>
            <w:r w:rsidRPr="000F5F31">
              <w:rPr>
                <w:rFonts w:ascii="Arial" w:hAnsi="Arial" w:cs="Arial"/>
                <w:sz w:val="20"/>
                <w:szCs w:val="20"/>
              </w:rPr>
              <w:lastRenderedPageBreak/>
              <w:t>2612</w:t>
            </w:r>
          </w:p>
        </w:tc>
        <w:tc>
          <w:tcPr>
            <w:tcW w:w="1276" w:type="dxa"/>
          </w:tcPr>
          <w:p w14:paraId="14DD59E3"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0ACE0BAC" w14:textId="77777777" w:rsidR="0081538F" w:rsidRPr="000F5F31" w:rsidRDefault="0081538F" w:rsidP="0081538F">
            <w:pPr>
              <w:rPr>
                <w:rFonts w:ascii="Arial" w:hAnsi="Arial" w:cs="Arial"/>
                <w:sz w:val="20"/>
                <w:szCs w:val="20"/>
              </w:rPr>
            </w:pPr>
            <w:r w:rsidRPr="000F5F31">
              <w:rPr>
                <w:rFonts w:ascii="Arial" w:hAnsi="Arial" w:cs="Arial"/>
                <w:sz w:val="20"/>
                <w:szCs w:val="20"/>
              </w:rPr>
              <w:t>25.9</w:t>
            </w:r>
          </w:p>
        </w:tc>
        <w:tc>
          <w:tcPr>
            <w:tcW w:w="1134" w:type="dxa"/>
          </w:tcPr>
          <w:p w14:paraId="1DA26D6C" w14:textId="77777777" w:rsidR="0081538F" w:rsidRPr="000F5F31" w:rsidRDefault="0081538F" w:rsidP="0081538F">
            <w:pPr>
              <w:rPr>
                <w:rFonts w:ascii="Arial" w:hAnsi="Arial" w:cs="Arial"/>
                <w:sz w:val="20"/>
                <w:szCs w:val="20"/>
              </w:rPr>
            </w:pPr>
            <w:r w:rsidRPr="000F5F31">
              <w:rPr>
                <w:rFonts w:ascii="Arial" w:hAnsi="Arial" w:cs="Arial"/>
                <w:sz w:val="20"/>
                <w:szCs w:val="20"/>
              </w:rPr>
              <w:t>6.3.7.3.2</w:t>
            </w:r>
          </w:p>
        </w:tc>
        <w:tc>
          <w:tcPr>
            <w:tcW w:w="2268" w:type="dxa"/>
          </w:tcPr>
          <w:p w14:paraId="7B4C9AF4" w14:textId="77777777" w:rsidR="0081538F" w:rsidRPr="000F5F31" w:rsidRDefault="0081538F" w:rsidP="0081538F">
            <w:pPr>
              <w:rPr>
                <w:rFonts w:ascii="Arial" w:hAnsi="Arial" w:cs="Arial"/>
                <w:sz w:val="20"/>
                <w:szCs w:val="20"/>
              </w:rPr>
            </w:pPr>
            <w:r w:rsidRPr="000F5F31">
              <w:rPr>
                <w:rFonts w:ascii="Arial" w:hAnsi="Arial" w:cs="Arial"/>
                <w:sz w:val="20"/>
                <w:szCs w:val="20"/>
              </w:rPr>
              <w:t>The WUR Capabilities carried in the MLME-ASSOCIATE.confirm primitive should reflect the WUR capabilities supported by the WUR AP and not the STA.</w:t>
            </w:r>
          </w:p>
        </w:tc>
        <w:tc>
          <w:tcPr>
            <w:tcW w:w="1910" w:type="dxa"/>
          </w:tcPr>
          <w:p w14:paraId="44E170DC" w14:textId="77777777" w:rsidR="0081538F" w:rsidRPr="000F5F31" w:rsidRDefault="0081538F" w:rsidP="0081538F">
            <w:pPr>
              <w:rPr>
                <w:rFonts w:ascii="Arial" w:hAnsi="Arial" w:cs="Arial"/>
                <w:sz w:val="20"/>
                <w:szCs w:val="20"/>
              </w:rPr>
            </w:pPr>
            <w:r w:rsidRPr="000F5F31">
              <w:rPr>
                <w:rFonts w:ascii="Arial" w:hAnsi="Arial" w:cs="Arial"/>
                <w:sz w:val="20"/>
                <w:szCs w:val="20"/>
              </w:rPr>
              <w:t>Change the Description to:</w:t>
            </w:r>
          </w:p>
          <w:p w14:paraId="17B38942" w14:textId="77777777" w:rsidR="0081538F" w:rsidRPr="000F5F31" w:rsidRDefault="0081538F" w:rsidP="0081538F">
            <w:pPr>
              <w:rPr>
                <w:rFonts w:ascii="Arial" w:hAnsi="Arial" w:cs="Arial"/>
                <w:sz w:val="20"/>
                <w:szCs w:val="20"/>
              </w:rPr>
            </w:pPr>
            <w:r w:rsidRPr="000F5F31">
              <w:rPr>
                <w:rFonts w:ascii="Arial" w:hAnsi="Arial" w:cs="Arial"/>
                <w:sz w:val="20"/>
                <w:szCs w:val="20"/>
              </w:rPr>
              <w:t>Specifies the parameters within the WUR Capabilities element that are supported by the WUR AP. The parameter is present if dot11WUROptionImplemented is true; otherwise, this parameter is not present.</w:t>
            </w:r>
          </w:p>
        </w:tc>
        <w:tc>
          <w:tcPr>
            <w:tcW w:w="2284" w:type="dxa"/>
          </w:tcPr>
          <w:p w14:paraId="5DA55A94" w14:textId="77777777" w:rsidR="0081538F" w:rsidRPr="000F5F31" w:rsidRDefault="0081538F" w:rsidP="0081538F">
            <w:pPr>
              <w:rPr>
                <w:rFonts w:ascii="Arial" w:hAnsi="Arial" w:cs="Arial"/>
                <w:b/>
                <w:sz w:val="20"/>
                <w:szCs w:val="20"/>
              </w:rPr>
            </w:pPr>
            <w:r w:rsidRPr="000F5F31">
              <w:rPr>
                <w:rFonts w:ascii="Arial" w:hAnsi="Arial" w:cs="Arial"/>
                <w:b/>
                <w:sz w:val="20"/>
                <w:szCs w:val="20"/>
              </w:rPr>
              <w:t>Accepted.</w:t>
            </w:r>
          </w:p>
        </w:tc>
      </w:tr>
      <w:tr w:rsidR="0081538F" w:rsidRPr="000F5F31" w14:paraId="02ACA457" w14:textId="77777777" w:rsidTr="001A2FA8">
        <w:trPr>
          <w:trHeight w:val="230"/>
        </w:trPr>
        <w:tc>
          <w:tcPr>
            <w:tcW w:w="709" w:type="dxa"/>
          </w:tcPr>
          <w:p w14:paraId="4C7EC67A" w14:textId="77777777" w:rsidR="0081538F" w:rsidRPr="000F5F31" w:rsidRDefault="0081538F" w:rsidP="0081538F">
            <w:pPr>
              <w:jc w:val="right"/>
              <w:rPr>
                <w:rFonts w:ascii="Arial" w:hAnsi="Arial" w:cs="Arial"/>
                <w:sz w:val="20"/>
                <w:szCs w:val="20"/>
              </w:rPr>
            </w:pPr>
          </w:p>
          <w:p w14:paraId="6B9770AF" w14:textId="2104B41F" w:rsidR="0081538F" w:rsidRPr="000F5F31" w:rsidRDefault="0081538F" w:rsidP="0081538F">
            <w:pPr>
              <w:jc w:val="right"/>
              <w:rPr>
                <w:rFonts w:ascii="Arial" w:hAnsi="Arial" w:cs="Arial"/>
                <w:sz w:val="20"/>
                <w:szCs w:val="20"/>
              </w:rPr>
            </w:pPr>
            <w:r w:rsidRPr="000F5F31">
              <w:rPr>
                <w:rFonts w:ascii="Arial" w:hAnsi="Arial" w:cs="Arial"/>
                <w:sz w:val="20"/>
                <w:szCs w:val="20"/>
              </w:rPr>
              <w:t>2655</w:t>
            </w:r>
          </w:p>
        </w:tc>
        <w:tc>
          <w:tcPr>
            <w:tcW w:w="1276" w:type="dxa"/>
          </w:tcPr>
          <w:p w14:paraId="2BCAD4CC" w14:textId="583C10FC" w:rsidR="0081538F" w:rsidRPr="000F5F31" w:rsidRDefault="0081538F" w:rsidP="0081538F">
            <w:pPr>
              <w:rPr>
                <w:rFonts w:ascii="Arial" w:hAnsi="Arial" w:cs="Arial"/>
                <w:sz w:val="20"/>
                <w:szCs w:val="20"/>
              </w:rPr>
            </w:pPr>
            <w:r w:rsidRPr="000F5F31">
              <w:rPr>
                <w:rFonts w:ascii="Arial" w:hAnsi="Arial" w:cs="Arial"/>
                <w:sz w:val="20"/>
                <w:szCs w:val="20"/>
              </w:rPr>
              <w:t>Tomoko Adachi</w:t>
            </w:r>
          </w:p>
        </w:tc>
        <w:tc>
          <w:tcPr>
            <w:tcW w:w="1134" w:type="dxa"/>
          </w:tcPr>
          <w:p w14:paraId="1F526D41" w14:textId="77777777" w:rsidR="0081538F" w:rsidRPr="000F5F31" w:rsidRDefault="0081538F" w:rsidP="0081538F">
            <w:pPr>
              <w:rPr>
                <w:rFonts w:ascii="Arial" w:hAnsi="Arial" w:cs="Arial"/>
                <w:sz w:val="20"/>
                <w:szCs w:val="20"/>
              </w:rPr>
            </w:pPr>
          </w:p>
        </w:tc>
        <w:tc>
          <w:tcPr>
            <w:tcW w:w="1134" w:type="dxa"/>
          </w:tcPr>
          <w:p w14:paraId="3836139B" w14:textId="03C95E0A" w:rsidR="0081538F" w:rsidRPr="000F5F31" w:rsidRDefault="0081538F" w:rsidP="0081538F">
            <w:pPr>
              <w:rPr>
                <w:rFonts w:ascii="Arial" w:hAnsi="Arial" w:cs="Arial"/>
                <w:sz w:val="20"/>
                <w:szCs w:val="20"/>
              </w:rPr>
            </w:pPr>
            <w:r w:rsidRPr="000F5F31">
              <w:rPr>
                <w:rFonts w:ascii="Arial" w:hAnsi="Arial" w:cs="Arial"/>
                <w:sz w:val="20"/>
                <w:szCs w:val="20"/>
              </w:rPr>
              <w:t>6.3.7</w:t>
            </w:r>
          </w:p>
        </w:tc>
        <w:tc>
          <w:tcPr>
            <w:tcW w:w="2268" w:type="dxa"/>
          </w:tcPr>
          <w:p w14:paraId="0D9AF59B" w14:textId="2AE9A9D5" w:rsidR="0081538F" w:rsidRPr="000F5F31" w:rsidRDefault="0081538F" w:rsidP="0081538F">
            <w:pPr>
              <w:rPr>
                <w:rFonts w:ascii="Arial" w:hAnsi="Arial" w:cs="Arial"/>
                <w:sz w:val="20"/>
                <w:szCs w:val="20"/>
              </w:rPr>
            </w:pPr>
            <w:r w:rsidRPr="000F5F31">
              <w:rPr>
                <w:rFonts w:ascii="Arial" w:hAnsi="Arial" w:cs="Arial"/>
                <w:sz w:val="20"/>
                <w:szCs w:val="20"/>
              </w:rPr>
              <w:t>WUR mode setup can be also done through (Re)Association procedure.</w:t>
            </w:r>
          </w:p>
        </w:tc>
        <w:tc>
          <w:tcPr>
            <w:tcW w:w="1910" w:type="dxa"/>
          </w:tcPr>
          <w:p w14:paraId="0CCCFC0D" w14:textId="612520C6" w:rsidR="0081538F" w:rsidRPr="000F5F31" w:rsidRDefault="0081538F" w:rsidP="0081538F">
            <w:pPr>
              <w:rPr>
                <w:rFonts w:ascii="Arial" w:hAnsi="Arial" w:cs="Arial"/>
                <w:sz w:val="20"/>
                <w:szCs w:val="20"/>
              </w:rPr>
            </w:pPr>
            <w:r w:rsidRPr="000F5F31">
              <w:rPr>
                <w:rFonts w:ascii="Arial" w:hAnsi="Arial" w:cs="Arial"/>
                <w:sz w:val="20"/>
                <w:szCs w:val="20"/>
              </w:rPr>
              <w:t>Add WURMode that carries WUR Mode element as a primitive parameter to MLME-ASSOCIATION.request,  MLME-ASSOCIATION.indication, MLME-REASSOCIATION.request,and MLME-REASSOCIATION.indication. Add WURMode and WUR Operation as primitive parameters to MLME-ASSOCIATION.confirm, MLME-ASSOCIATION.response, MLME-REASSOCIATION.confirm, and MLME ASSOCIATION.response.</w:t>
            </w:r>
          </w:p>
        </w:tc>
        <w:tc>
          <w:tcPr>
            <w:tcW w:w="2284" w:type="dxa"/>
          </w:tcPr>
          <w:p w14:paraId="5B4C49E9" w14:textId="77777777" w:rsidR="00DA5A65" w:rsidRPr="000F5F31" w:rsidRDefault="00DA5A65" w:rsidP="00DA5A65">
            <w:pPr>
              <w:rPr>
                <w:rFonts w:ascii="Arial" w:hAnsi="Arial" w:cs="Arial"/>
                <w:b/>
                <w:sz w:val="20"/>
                <w:szCs w:val="20"/>
              </w:rPr>
            </w:pPr>
            <w:r w:rsidRPr="000F5F31">
              <w:rPr>
                <w:rFonts w:ascii="Arial" w:hAnsi="Arial" w:cs="Arial"/>
                <w:b/>
                <w:sz w:val="20"/>
                <w:szCs w:val="20"/>
              </w:rPr>
              <w:t>Revised.</w:t>
            </w:r>
          </w:p>
          <w:p w14:paraId="18BC4BF5" w14:textId="77777777" w:rsidR="00DA5A65" w:rsidRPr="000F5F31" w:rsidRDefault="00DA5A65" w:rsidP="00DA5A65">
            <w:pPr>
              <w:rPr>
                <w:rFonts w:ascii="Arial" w:hAnsi="Arial" w:cs="Arial"/>
                <w:sz w:val="20"/>
                <w:szCs w:val="20"/>
              </w:rPr>
            </w:pPr>
          </w:p>
          <w:p w14:paraId="0ABAC774" w14:textId="77777777" w:rsidR="00DA5A65" w:rsidRPr="000F5F31" w:rsidRDefault="00DA5A65" w:rsidP="00DA5A65">
            <w:pPr>
              <w:rPr>
                <w:rFonts w:ascii="Arial" w:hAnsi="Arial" w:cs="Arial"/>
                <w:sz w:val="20"/>
                <w:szCs w:val="20"/>
              </w:rPr>
            </w:pPr>
            <w:r w:rsidRPr="000F5F31">
              <w:rPr>
                <w:rFonts w:ascii="Arial" w:hAnsi="Arial" w:cs="Arial"/>
                <w:sz w:val="20"/>
                <w:szCs w:val="20"/>
              </w:rPr>
              <w:t>Agree in principle with the commenter.</w:t>
            </w:r>
            <w:r>
              <w:rPr>
                <w:rFonts w:ascii="Arial" w:hAnsi="Arial" w:cs="Arial"/>
                <w:sz w:val="20"/>
                <w:szCs w:val="20"/>
              </w:rPr>
              <w:t xml:space="preserve"> Same resolutions are applied as CID 2255, 2256, 2257 and 2377.</w:t>
            </w:r>
          </w:p>
          <w:p w14:paraId="3A8271A0" w14:textId="77777777" w:rsidR="00DA5A65" w:rsidRPr="000F5F31" w:rsidRDefault="00DA5A65" w:rsidP="00DA5A65">
            <w:pPr>
              <w:rPr>
                <w:rFonts w:ascii="Arial" w:hAnsi="Arial" w:cs="Arial"/>
                <w:sz w:val="20"/>
                <w:szCs w:val="20"/>
              </w:rPr>
            </w:pPr>
            <w:r w:rsidRPr="000F5F31">
              <w:rPr>
                <w:rFonts w:ascii="Arial" w:hAnsi="Arial" w:cs="Arial"/>
                <w:sz w:val="20"/>
                <w:szCs w:val="20"/>
              </w:rPr>
              <w:t xml:space="preserve"> </w:t>
            </w:r>
          </w:p>
          <w:p w14:paraId="2EEE2FCD" w14:textId="3BF99A1E" w:rsidR="0081538F" w:rsidRPr="000F5F31" w:rsidRDefault="00962916" w:rsidP="00DA5A65">
            <w:pPr>
              <w:rPr>
                <w:rFonts w:ascii="Arial" w:hAnsi="Arial" w:cs="Arial"/>
                <w:sz w:val="20"/>
                <w:szCs w:val="20"/>
              </w:rPr>
            </w:pPr>
            <w:r>
              <w:rPr>
                <w:rFonts w:ascii="Arial" w:hAnsi="Arial" w:cs="Arial"/>
                <w:sz w:val="20"/>
                <w:szCs w:val="20"/>
              </w:rPr>
              <w:t>TGba editor</w:t>
            </w:r>
            <w:r w:rsidR="00DA5A65" w:rsidRPr="000F5F31">
              <w:rPr>
                <w:rFonts w:ascii="Arial" w:hAnsi="Arial" w:cs="Arial"/>
                <w:sz w:val="20"/>
                <w:szCs w:val="20"/>
              </w:rPr>
              <w:t xml:space="preserve"> to make the changes shown in 11-</w:t>
            </w:r>
            <w:r w:rsidR="001A340A">
              <w:rPr>
                <w:rFonts w:ascii="Arial" w:hAnsi="Arial" w:cs="Arial"/>
                <w:sz w:val="20"/>
                <w:szCs w:val="20"/>
              </w:rPr>
              <w:t>19/0327r1</w:t>
            </w:r>
            <w:r w:rsidR="00DA5A65" w:rsidRPr="000F5F31">
              <w:rPr>
                <w:rFonts w:ascii="Arial" w:hAnsi="Arial" w:cs="Arial"/>
                <w:sz w:val="20"/>
                <w:szCs w:val="20"/>
              </w:rPr>
              <w:t xml:space="preserve"> under all headings that include CID </w:t>
            </w:r>
            <w:r w:rsidR="00DA5A65">
              <w:rPr>
                <w:rFonts w:ascii="Arial" w:hAnsi="Arial" w:cs="Arial"/>
                <w:sz w:val="20"/>
                <w:szCs w:val="20"/>
              </w:rPr>
              <w:t>2655</w:t>
            </w:r>
            <w:r w:rsidR="00DA5A65" w:rsidRPr="000F5F31">
              <w:rPr>
                <w:rFonts w:ascii="Arial" w:hAnsi="Arial" w:cs="Arial"/>
                <w:sz w:val="20"/>
                <w:szCs w:val="20"/>
              </w:rPr>
              <w:t>.</w:t>
            </w:r>
          </w:p>
        </w:tc>
      </w:tr>
      <w:tr w:rsidR="0081538F" w:rsidRPr="000F5F31" w14:paraId="06D4CCA5" w14:textId="77777777" w:rsidTr="001A2FA8">
        <w:trPr>
          <w:trHeight w:val="243"/>
        </w:trPr>
        <w:tc>
          <w:tcPr>
            <w:tcW w:w="709" w:type="dxa"/>
          </w:tcPr>
          <w:p w14:paraId="3429616B" w14:textId="768C46BE" w:rsidR="0081538F" w:rsidRPr="000F5F31" w:rsidRDefault="0081538F" w:rsidP="0081538F">
            <w:pPr>
              <w:jc w:val="right"/>
              <w:rPr>
                <w:rFonts w:ascii="Arial" w:hAnsi="Arial" w:cs="Arial"/>
                <w:sz w:val="20"/>
                <w:szCs w:val="20"/>
              </w:rPr>
            </w:pPr>
            <w:r w:rsidRPr="000F5F31">
              <w:rPr>
                <w:rFonts w:ascii="Arial" w:hAnsi="Arial" w:cs="Arial"/>
                <w:sz w:val="20"/>
                <w:szCs w:val="20"/>
              </w:rPr>
              <w:t>2694</w:t>
            </w:r>
          </w:p>
        </w:tc>
        <w:tc>
          <w:tcPr>
            <w:tcW w:w="1276" w:type="dxa"/>
          </w:tcPr>
          <w:p w14:paraId="328B081C" w14:textId="136476AE"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1AC2FA88" w14:textId="1DFD843E"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14</w:t>
            </w:r>
          </w:p>
        </w:tc>
        <w:tc>
          <w:tcPr>
            <w:tcW w:w="1134" w:type="dxa"/>
          </w:tcPr>
          <w:p w14:paraId="4511FD83" w14:textId="5F294879" w:rsidR="0081538F" w:rsidRPr="000F5F31" w:rsidRDefault="0081538F" w:rsidP="0081538F">
            <w:pPr>
              <w:rPr>
                <w:rFonts w:ascii="Arial" w:hAnsi="Arial" w:cs="Arial"/>
                <w:sz w:val="20"/>
                <w:szCs w:val="20"/>
              </w:rPr>
            </w:pPr>
            <w:r w:rsidRPr="000F5F31">
              <w:rPr>
                <w:rFonts w:ascii="Arial" w:hAnsi="Arial" w:cs="Arial"/>
                <w:sz w:val="20"/>
                <w:szCs w:val="20"/>
              </w:rPr>
              <w:t>6.3.3</w:t>
            </w:r>
          </w:p>
        </w:tc>
        <w:tc>
          <w:tcPr>
            <w:tcW w:w="2268" w:type="dxa"/>
          </w:tcPr>
          <w:p w14:paraId="5E3756B7" w14:textId="6867484F" w:rsidR="0081538F" w:rsidRPr="000F5F31" w:rsidRDefault="0081538F" w:rsidP="0081538F">
            <w:pPr>
              <w:rPr>
                <w:rFonts w:ascii="Arial" w:hAnsi="Arial" w:cs="Arial"/>
                <w:sz w:val="20"/>
                <w:szCs w:val="20"/>
              </w:rPr>
            </w:pPr>
            <w:r w:rsidRPr="000F5F31">
              <w:rPr>
                <w:rFonts w:ascii="Arial" w:hAnsi="Arial" w:cs="Arial"/>
                <w:sz w:val="20"/>
                <w:szCs w:val="20"/>
              </w:rPr>
              <w:t>WUR scanning seems to be missing the appropriate MLME primitives for start and report the scanning results.</w:t>
            </w:r>
          </w:p>
        </w:tc>
        <w:tc>
          <w:tcPr>
            <w:tcW w:w="1910" w:type="dxa"/>
          </w:tcPr>
          <w:p w14:paraId="0C06994E" w14:textId="5D4DEC9E" w:rsidR="0081538F" w:rsidRPr="000F5F31" w:rsidRDefault="0081538F" w:rsidP="0081538F">
            <w:pPr>
              <w:rPr>
                <w:rFonts w:ascii="Arial" w:hAnsi="Arial" w:cs="Arial"/>
                <w:sz w:val="20"/>
                <w:szCs w:val="20"/>
              </w:rPr>
            </w:pPr>
            <w:r w:rsidRPr="000F5F31">
              <w:rPr>
                <w:rFonts w:ascii="Arial" w:hAnsi="Arial" w:cs="Arial"/>
                <w:sz w:val="20"/>
                <w:szCs w:val="20"/>
              </w:rPr>
              <w:t>Add MLME primitives and parameters for WUR scanning.</w:t>
            </w:r>
          </w:p>
        </w:tc>
        <w:tc>
          <w:tcPr>
            <w:tcW w:w="2284" w:type="dxa"/>
          </w:tcPr>
          <w:p w14:paraId="19A35EEB" w14:textId="77777777" w:rsidR="00981EDE" w:rsidRPr="000F5F31" w:rsidRDefault="00981EDE" w:rsidP="00981EDE">
            <w:pPr>
              <w:rPr>
                <w:rFonts w:ascii="Arial" w:hAnsi="Arial" w:cs="Arial"/>
                <w:b/>
                <w:sz w:val="20"/>
                <w:szCs w:val="20"/>
              </w:rPr>
            </w:pPr>
            <w:r w:rsidRPr="000F5F31">
              <w:rPr>
                <w:rFonts w:ascii="Arial" w:hAnsi="Arial" w:cs="Arial"/>
                <w:b/>
                <w:sz w:val="20"/>
                <w:szCs w:val="20"/>
              </w:rPr>
              <w:t>Revised.</w:t>
            </w:r>
          </w:p>
          <w:p w14:paraId="2B7D09E1" w14:textId="77777777" w:rsidR="00981EDE" w:rsidRPr="000F5F31" w:rsidRDefault="00981EDE" w:rsidP="00981EDE">
            <w:pPr>
              <w:rPr>
                <w:rFonts w:ascii="Arial" w:hAnsi="Arial" w:cs="Arial"/>
                <w:sz w:val="20"/>
                <w:szCs w:val="20"/>
              </w:rPr>
            </w:pPr>
          </w:p>
          <w:p w14:paraId="098EA6D5" w14:textId="77777777" w:rsidR="00981EDE" w:rsidRDefault="00981EDE" w:rsidP="00981EDE">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MLME primitive related to WUR Scanning are missing</w:t>
            </w:r>
            <w:r w:rsidRPr="000F5F31">
              <w:rPr>
                <w:rFonts w:ascii="Arial" w:hAnsi="Arial" w:cs="Arial"/>
                <w:sz w:val="20"/>
                <w:szCs w:val="20"/>
              </w:rPr>
              <w:t>.</w:t>
            </w:r>
            <w:r>
              <w:rPr>
                <w:rFonts w:ascii="Arial" w:hAnsi="Arial" w:cs="Arial"/>
                <w:sz w:val="20"/>
                <w:szCs w:val="20"/>
              </w:rPr>
              <w:t xml:space="preserve"> Same resolutions are applied as CID 2592.</w:t>
            </w:r>
          </w:p>
          <w:p w14:paraId="434617AC" w14:textId="77777777" w:rsidR="004E62B8" w:rsidRDefault="004E62B8" w:rsidP="00981EDE">
            <w:pPr>
              <w:rPr>
                <w:rFonts w:ascii="Arial" w:hAnsi="Arial" w:cs="Arial"/>
                <w:sz w:val="20"/>
                <w:szCs w:val="20"/>
              </w:rPr>
            </w:pPr>
          </w:p>
          <w:p w14:paraId="7433EB3F" w14:textId="43BCAE2A" w:rsidR="004E62B8" w:rsidRPr="000F5F31" w:rsidRDefault="00962916" w:rsidP="00981EDE">
            <w:pPr>
              <w:rPr>
                <w:rFonts w:ascii="Arial" w:hAnsi="Arial" w:cs="Arial"/>
                <w:sz w:val="20"/>
                <w:szCs w:val="20"/>
              </w:rPr>
            </w:pPr>
            <w:r>
              <w:rPr>
                <w:rFonts w:ascii="Arial" w:hAnsi="Arial" w:cs="Arial"/>
                <w:sz w:val="20"/>
                <w:szCs w:val="20"/>
              </w:rPr>
              <w:t>TGba editor</w:t>
            </w:r>
            <w:r w:rsidR="004E62B8" w:rsidRPr="000F5F31">
              <w:rPr>
                <w:rFonts w:ascii="Arial" w:hAnsi="Arial" w:cs="Arial"/>
                <w:sz w:val="20"/>
                <w:szCs w:val="20"/>
              </w:rPr>
              <w:t xml:space="preserve"> to make the changes shown in 11-</w:t>
            </w:r>
            <w:r w:rsidR="001A340A">
              <w:rPr>
                <w:rFonts w:ascii="Arial" w:hAnsi="Arial" w:cs="Arial"/>
                <w:sz w:val="20"/>
                <w:szCs w:val="20"/>
              </w:rPr>
              <w:t>19/0327r1</w:t>
            </w:r>
            <w:r w:rsidR="004E62B8" w:rsidRPr="000F5F31">
              <w:rPr>
                <w:rFonts w:ascii="Arial" w:hAnsi="Arial" w:cs="Arial"/>
                <w:sz w:val="20"/>
                <w:szCs w:val="20"/>
              </w:rPr>
              <w:t xml:space="preserve"> under all </w:t>
            </w:r>
            <w:r w:rsidR="004E62B8" w:rsidRPr="000F5F31">
              <w:rPr>
                <w:rFonts w:ascii="Arial" w:hAnsi="Arial" w:cs="Arial"/>
                <w:sz w:val="20"/>
                <w:szCs w:val="20"/>
              </w:rPr>
              <w:lastRenderedPageBreak/>
              <w:t xml:space="preserve">headings that include CID </w:t>
            </w:r>
            <w:r w:rsidR="004E62B8">
              <w:rPr>
                <w:rFonts w:ascii="Arial" w:hAnsi="Arial" w:cs="Arial"/>
                <w:sz w:val="20"/>
                <w:szCs w:val="20"/>
              </w:rPr>
              <w:t>2694</w:t>
            </w:r>
            <w:r w:rsidR="004E62B8" w:rsidRPr="000F5F31">
              <w:rPr>
                <w:rFonts w:ascii="Arial" w:hAnsi="Arial" w:cs="Arial"/>
                <w:sz w:val="20"/>
                <w:szCs w:val="20"/>
              </w:rPr>
              <w:t>.</w:t>
            </w:r>
          </w:p>
        </w:tc>
      </w:tr>
      <w:tr w:rsidR="0081538F" w:rsidRPr="000F5F31" w14:paraId="54D26D1C" w14:textId="77777777" w:rsidTr="001A2FA8">
        <w:trPr>
          <w:trHeight w:val="243"/>
        </w:trPr>
        <w:tc>
          <w:tcPr>
            <w:tcW w:w="709" w:type="dxa"/>
          </w:tcPr>
          <w:p w14:paraId="2CBB9A0D" w14:textId="7E82EC8B" w:rsidR="0081538F" w:rsidRPr="000F5F31" w:rsidRDefault="0081538F" w:rsidP="0081538F">
            <w:pPr>
              <w:jc w:val="right"/>
              <w:rPr>
                <w:rFonts w:ascii="Arial" w:hAnsi="Arial" w:cs="Arial"/>
                <w:sz w:val="20"/>
                <w:szCs w:val="20"/>
              </w:rPr>
            </w:pPr>
            <w:r w:rsidRPr="000F5F31">
              <w:rPr>
                <w:rFonts w:ascii="Arial" w:hAnsi="Arial" w:cs="Arial"/>
                <w:sz w:val="20"/>
                <w:szCs w:val="20"/>
              </w:rPr>
              <w:lastRenderedPageBreak/>
              <w:t>2713</w:t>
            </w:r>
          </w:p>
        </w:tc>
        <w:tc>
          <w:tcPr>
            <w:tcW w:w="1276" w:type="dxa"/>
          </w:tcPr>
          <w:p w14:paraId="3411C2D5" w14:textId="1029B09B"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286C449D" w14:textId="3206125C"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25</w:t>
            </w:r>
          </w:p>
        </w:tc>
        <w:tc>
          <w:tcPr>
            <w:tcW w:w="1134" w:type="dxa"/>
          </w:tcPr>
          <w:p w14:paraId="5C910FB4" w14:textId="4DCE358E"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4144FF8" w14:textId="117B5526"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capabilties element. "The value" should be "The values"</w:t>
            </w:r>
          </w:p>
        </w:tc>
        <w:tc>
          <w:tcPr>
            <w:tcW w:w="1910" w:type="dxa"/>
          </w:tcPr>
          <w:p w14:paraId="5A4CC64B" w14:textId="437E4DEC"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E6005FC" w14:textId="681E53BA" w:rsidR="0081538F" w:rsidRPr="00481F12" w:rsidRDefault="00481F12" w:rsidP="0081538F">
            <w:pPr>
              <w:rPr>
                <w:rFonts w:ascii="Arial" w:hAnsi="Arial" w:cs="Arial"/>
                <w:b/>
                <w:sz w:val="20"/>
                <w:szCs w:val="20"/>
              </w:rPr>
            </w:pPr>
            <w:r w:rsidRPr="00481F12">
              <w:rPr>
                <w:rFonts w:ascii="Arial" w:hAnsi="Arial" w:cs="Arial"/>
                <w:b/>
                <w:sz w:val="20"/>
                <w:szCs w:val="20"/>
              </w:rPr>
              <w:t>Accepted.</w:t>
            </w:r>
          </w:p>
        </w:tc>
      </w:tr>
      <w:tr w:rsidR="0081538F" w:rsidRPr="000F5F31" w14:paraId="12C57633" w14:textId="77777777" w:rsidTr="001A2FA8">
        <w:trPr>
          <w:trHeight w:val="243"/>
        </w:trPr>
        <w:tc>
          <w:tcPr>
            <w:tcW w:w="709" w:type="dxa"/>
          </w:tcPr>
          <w:p w14:paraId="27B0BFD6" w14:textId="7FB984B5" w:rsidR="0081538F" w:rsidRPr="000F5F31" w:rsidRDefault="0081538F" w:rsidP="0081538F">
            <w:pPr>
              <w:jc w:val="right"/>
              <w:rPr>
                <w:rFonts w:ascii="Arial" w:hAnsi="Arial" w:cs="Arial"/>
                <w:sz w:val="20"/>
                <w:szCs w:val="20"/>
              </w:rPr>
            </w:pPr>
            <w:r w:rsidRPr="000F5F31">
              <w:rPr>
                <w:rFonts w:ascii="Arial" w:hAnsi="Arial" w:cs="Arial"/>
                <w:sz w:val="20"/>
                <w:szCs w:val="20"/>
              </w:rPr>
              <w:t>2714</w:t>
            </w:r>
          </w:p>
        </w:tc>
        <w:tc>
          <w:tcPr>
            <w:tcW w:w="1276" w:type="dxa"/>
          </w:tcPr>
          <w:p w14:paraId="42BC4777" w14:textId="2A68D10C"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C0E6816" w14:textId="425890A3"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39</w:t>
            </w:r>
          </w:p>
        </w:tc>
        <w:tc>
          <w:tcPr>
            <w:tcW w:w="1134" w:type="dxa"/>
          </w:tcPr>
          <w:p w14:paraId="5FBBF53F" w14:textId="7AE95C21"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8BC693F" w14:textId="5F803CA3"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Operation element."The value" should be "The values"</w:t>
            </w:r>
          </w:p>
        </w:tc>
        <w:tc>
          <w:tcPr>
            <w:tcW w:w="1910" w:type="dxa"/>
          </w:tcPr>
          <w:p w14:paraId="7F1E7D49" w14:textId="55A31440"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FB94CD5" w14:textId="5A8CDC76" w:rsidR="0081538F" w:rsidRPr="000F5F31" w:rsidRDefault="00481F12" w:rsidP="0081538F">
            <w:pPr>
              <w:rPr>
                <w:rFonts w:ascii="Arial" w:hAnsi="Arial" w:cs="Arial"/>
                <w:sz w:val="20"/>
                <w:szCs w:val="20"/>
              </w:rPr>
            </w:pPr>
            <w:r w:rsidRPr="00481F12">
              <w:rPr>
                <w:rFonts w:ascii="Arial" w:hAnsi="Arial" w:cs="Arial"/>
                <w:b/>
                <w:sz w:val="20"/>
                <w:szCs w:val="20"/>
              </w:rPr>
              <w:t>Accepted.</w:t>
            </w:r>
          </w:p>
        </w:tc>
      </w:tr>
      <w:tr w:rsidR="0081538F" w:rsidRPr="000F5F31" w14:paraId="0047800A" w14:textId="77777777" w:rsidTr="001A2FA8">
        <w:trPr>
          <w:trHeight w:val="243"/>
        </w:trPr>
        <w:tc>
          <w:tcPr>
            <w:tcW w:w="709" w:type="dxa"/>
          </w:tcPr>
          <w:p w14:paraId="3C544ECE" w14:textId="0B250978" w:rsidR="0081538F" w:rsidRPr="000F5F31" w:rsidRDefault="0081538F" w:rsidP="0081538F">
            <w:pPr>
              <w:jc w:val="right"/>
              <w:rPr>
                <w:rFonts w:ascii="Arial" w:hAnsi="Arial" w:cs="Arial"/>
                <w:sz w:val="20"/>
                <w:szCs w:val="20"/>
              </w:rPr>
            </w:pPr>
            <w:r w:rsidRPr="000F5F31">
              <w:rPr>
                <w:rFonts w:ascii="Arial" w:hAnsi="Arial" w:cs="Arial"/>
                <w:sz w:val="20"/>
                <w:szCs w:val="20"/>
              </w:rPr>
              <w:t>2715</w:t>
            </w:r>
          </w:p>
        </w:tc>
        <w:tc>
          <w:tcPr>
            <w:tcW w:w="1276" w:type="dxa"/>
          </w:tcPr>
          <w:p w14:paraId="09600B3B" w14:textId="12288FAE"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49B9A78" w14:textId="448F8BFA"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52</w:t>
            </w:r>
          </w:p>
        </w:tc>
        <w:tc>
          <w:tcPr>
            <w:tcW w:w="1134" w:type="dxa"/>
          </w:tcPr>
          <w:p w14:paraId="2081C4BD" w14:textId="65804C22"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2D6543A7" w14:textId="6C4CCFB0"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Discovery element."The value" should be "The values"</w:t>
            </w:r>
          </w:p>
        </w:tc>
        <w:tc>
          <w:tcPr>
            <w:tcW w:w="1910" w:type="dxa"/>
          </w:tcPr>
          <w:p w14:paraId="20E131F7" w14:textId="59C8771E"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7A469177" w14:textId="68F26E69" w:rsidR="0081538F" w:rsidRPr="000F5F31" w:rsidRDefault="00481F12" w:rsidP="0081538F">
            <w:pPr>
              <w:rPr>
                <w:rFonts w:ascii="Arial" w:hAnsi="Arial" w:cs="Arial"/>
                <w:b/>
                <w:sz w:val="20"/>
              </w:rPr>
            </w:pPr>
            <w:r w:rsidRPr="00481F12">
              <w:rPr>
                <w:rFonts w:ascii="Arial" w:hAnsi="Arial" w:cs="Arial"/>
                <w:b/>
                <w:sz w:val="20"/>
                <w:szCs w:val="20"/>
              </w:rPr>
              <w:t>Accepted.</w:t>
            </w:r>
          </w:p>
        </w:tc>
      </w:tr>
      <w:tr w:rsidR="0081538F" w:rsidRPr="000F5F31" w14:paraId="68798BE5" w14:textId="77777777" w:rsidTr="001A2FA8">
        <w:trPr>
          <w:trHeight w:val="243"/>
        </w:trPr>
        <w:tc>
          <w:tcPr>
            <w:tcW w:w="709" w:type="dxa"/>
          </w:tcPr>
          <w:p w14:paraId="67DD8DAC" w14:textId="26E901DC" w:rsidR="0081538F" w:rsidRPr="000F5F31" w:rsidRDefault="0081538F" w:rsidP="0081538F">
            <w:pPr>
              <w:jc w:val="right"/>
              <w:rPr>
                <w:rFonts w:ascii="Arial" w:hAnsi="Arial" w:cs="Arial"/>
                <w:sz w:val="20"/>
              </w:rPr>
            </w:pPr>
            <w:r w:rsidRPr="000F5F31">
              <w:rPr>
                <w:rFonts w:ascii="Arial" w:hAnsi="Arial" w:cs="Arial"/>
                <w:sz w:val="20"/>
                <w:szCs w:val="20"/>
              </w:rPr>
              <w:t>2764</w:t>
            </w:r>
          </w:p>
        </w:tc>
        <w:tc>
          <w:tcPr>
            <w:tcW w:w="1276" w:type="dxa"/>
          </w:tcPr>
          <w:p w14:paraId="3990F0ED" w14:textId="391CC347"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8778E17" w14:textId="250308AB" w:rsidR="0081538F" w:rsidRPr="000F5F31" w:rsidRDefault="00481F12" w:rsidP="0081538F">
            <w:pPr>
              <w:rPr>
                <w:rFonts w:ascii="Arial" w:hAnsi="Arial" w:cs="Arial"/>
                <w:sz w:val="20"/>
              </w:rPr>
            </w:pPr>
            <w:r>
              <w:rPr>
                <w:rFonts w:ascii="Arial" w:hAnsi="Arial" w:cs="Arial"/>
                <w:sz w:val="20"/>
                <w:szCs w:val="20"/>
              </w:rPr>
              <w:t>25.</w:t>
            </w:r>
            <w:r w:rsidR="0081538F" w:rsidRPr="000F5F31">
              <w:rPr>
                <w:rFonts w:ascii="Arial" w:hAnsi="Arial" w:cs="Arial"/>
                <w:sz w:val="20"/>
                <w:szCs w:val="20"/>
              </w:rPr>
              <w:t>18</w:t>
            </w:r>
          </w:p>
        </w:tc>
        <w:tc>
          <w:tcPr>
            <w:tcW w:w="1134" w:type="dxa"/>
          </w:tcPr>
          <w:p w14:paraId="6D92C199" w14:textId="05F58ECB" w:rsidR="0081538F" w:rsidRPr="000F5F31" w:rsidRDefault="0081538F" w:rsidP="0081538F">
            <w:pPr>
              <w:rPr>
                <w:rFonts w:ascii="Arial" w:hAnsi="Arial" w:cs="Arial"/>
                <w:sz w:val="20"/>
              </w:rPr>
            </w:pPr>
            <w:r w:rsidRPr="000F5F31">
              <w:rPr>
                <w:rFonts w:ascii="Arial" w:hAnsi="Arial" w:cs="Arial"/>
                <w:sz w:val="20"/>
                <w:szCs w:val="20"/>
              </w:rPr>
              <w:t>6.3.7.3.2</w:t>
            </w:r>
          </w:p>
        </w:tc>
        <w:tc>
          <w:tcPr>
            <w:tcW w:w="2268" w:type="dxa"/>
          </w:tcPr>
          <w:p w14:paraId="321A0218" w14:textId="7A8E8E31" w:rsidR="0081538F" w:rsidRPr="000F5F31" w:rsidRDefault="0081538F" w:rsidP="0081538F">
            <w:pPr>
              <w:rPr>
                <w:rFonts w:ascii="Arial" w:hAnsi="Arial" w:cs="Arial"/>
                <w:sz w:val="20"/>
              </w:rPr>
            </w:pPr>
            <w:r w:rsidRPr="000F5F31">
              <w:rPr>
                <w:rFonts w:ascii="Arial" w:hAnsi="Arial" w:cs="Arial"/>
                <w:sz w:val="20"/>
                <w:szCs w:val="20"/>
              </w:rPr>
              <w:t>What is WUR BSS? It needs to add the definition of WUR BSS in section 3.2</w:t>
            </w:r>
          </w:p>
        </w:tc>
        <w:tc>
          <w:tcPr>
            <w:tcW w:w="1910" w:type="dxa"/>
          </w:tcPr>
          <w:p w14:paraId="2ACF21C5" w14:textId="49F1D4E7" w:rsidR="0081538F" w:rsidRPr="000F5F31" w:rsidRDefault="0081538F" w:rsidP="0081538F">
            <w:pPr>
              <w:rPr>
                <w:rFonts w:ascii="Arial" w:hAnsi="Arial" w:cs="Arial"/>
                <w:sz w:val="20"/>
              </w:rPr>
            </w:pPr>
            <w:r w:rsidRPr="000F5F31">
              <w:rPr>
                <w:rFonts w:ascii="Arial" w:hAnsi="Arial" w:cs="Arial"/>
                <w:sz w:val="20"/>
                <w:szCs w:val="20"/>
              </w:rPr>
              <w:t>As in the comment.</w:t>
            </w:r>
          </w:p>
        </w:tc>
        <w:tc>
          <w:tcPr>
            <w:tcW w:w="2284" w:type="dxa"/>
          </w:tcPr>
          <w:p w14:paraId="7E32DDB6" w14:textId="77777777" w:rsidR="00481F12" w:rsidRPr="000F5F31" w:rsidRDefault="00481F12" w:rsidP="00481F12">
            <w:pPr>
              <w:rPr>
                <w:rFonts w:ascii="Arial" w:hAnsi="Arial" w:cs="Arial"/>
                <w:b/>
                <w:sz w:val="20"/>
                <w:szCs w:val="20"/>
              </w:rPr>
            </w:pPr>
            <w:r w:rsidRPr="000F5F31">
              <w:rPr>
                <w:rFonts w:ascii="Arial" w:hAnsi="Arial" w:cs="Arial"/>
                <w:b/>
                <w:sz w:val="20"/>
                <w:szCs w:val="20"/>
              </w:rPr>
              <w:t>Revised.</w:t>
            </w:r>
          </w:p>
          <w:p w14:paraId="00707B3E" w14:textId="77777777" w:rsidR="00481F12" w:rsidRPr="000F5F31" w:rsidRDefault="00481F12" w:rsidP="00481F12">
            <w:pPr>
              <w:rPr>
                <w:rFonts w:ascii="Arial" w:hAnsi="Arial" w:cs="Arial"/>
                <w:sz w:val="20"/>
                <w:szCs w:val="20"/>
              </w:rPr>
            </w:pPr>
          </w:p>
          <w:p w14:paraId="7634B131" w14:textId="5888C664" w:rsidR="00481F12" w:rsidRPr="000F5F31" w:rsidRDefault="00481F12" w:rsidP="00481F12">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not defined. Same resolution is applied as for </w:t>
            </w:r>
            <w:r w:rsidRPr="000F5F31">
              <w:rPr>
                <w:rFonts w:ascii="Arial" w:hAnsi="Arial" w:cs="Arial"/>
                <w:sz w:val="20"/>
                <w:szCs w:val="20"/>
              </w:rPr>
              <w:t xml:space="preserve">CID </w:t>
            </w:r>
            <w:r>
              <w:rPr>
                <w:rFonts w:ascii="Arial" w:hAnsi="Arial" w:cs="Arial"/>
                <w:sz w:val="20"/>
                <w:szCs w:val="20"/>
              </w:rPr>
              <w:t>2253: rephrased all  sentences in clause 6.3 that mention WUR BSS in line with  9.4.2.291 (WUR Operation element).</w:t>
            </w:r>
          </w:p>
          <w:p w14:paraId="5E7EA36E" w14:textId="77777777" w:rsidR="00481F12" w:rsidRPr="000F5F31" w:rsidRDefault="00481F12" w:rsidP="00481F12">
            <w:pPr>
              <w:rPr>
                <w:rFonts w:ascii="Arial" w:hAnsi="Arial" w:cs="Arial"/>
                <w:sz w:val="20"/>
                <w:szCs w:val="20"/>
              </w:rPr>
            </w:pPr>
            <w:r w:rsidRPr="000F5F31">
              <w:rPr>
                <w:rFonts w:ascii="Arial" w:hAnsi="Arial" w:cs="Arial"/>
                <w:sz w:val="20"/>
                <w:szCs w:val="20"/>
              </w:rPr>
              <w:t xml:space="preserve"> </w:t>
            </w:r>
          </w:p>
          <w:p w14:paraId="674F4E3E" w14:textId="16909A95" w:rsidR="0081538F" w:rsidRPr="000F5F31" w:rsidRDefault="00962916" w:rsidP="00481F12">
            <w:pPr>
              <w:rPr>
                <w:rFonts w:ascii="Arial" w:hAnsi="Arial" w:cs="Arial"/>
                <w:b/>
                <w:sz w:val="20"/>
              </w:rPr>
            </w:pPr>
            <w:r>
              <w:rPr>
                <w:rFonts w:ascii="Arial" w:hAnsi="Arial" w:cs="Arial"/>
                <w:sz w:val="20"/>
                <w:szCs w:val="20"/>
              </w:rPr>
              <w:t>TGba editor</w:t>
            </w:r>
            <w:r w:rsidR="00481F12" w:rsidRPr="000F5F31">
              <w:rPr>
                <w:rFonts w:ascii="Arial" w:hAnsi="Arial" w:cs="Arial"/>
                <w:sz w:val="20"/>
                <w:szCs w:val="20"/>
              </w:rPr>
              <w:t xml:space="preserve"> to make the changes shown in 11-</w:t>
            </w:r>
            <w:r w:rsidR="001A340A">
              <w:rPr>
                <w:rFonts w:ascii="Arial" w:hAnsi="Arial" w:cs="Arial"/>
                <w:sz w:val="20"/>
                <w:szCs w:val="20"/>
              </w:rPr>
              <w:t>19/0327r1</w:t>
            </w:r>
            <w:r w:rsidR="00481F12" w:rsidRPr="000F5F31">
              <w:rPr>
                <w:rFonts w:ascii="Arial" w:hAnsi="Arial" w:cs="Arial"/>
                <w:sz w:val="20"/>
                <w:szCs w:val="20"/>
              </w:rPr>
              <w:t xml:space="preserve"> under all headings that include CID </w:t>
            </w:r>
            <w:r w:rsidR="00481F12">
              <w:rPr>
                <w:rFonts w:ascii="Arial" w:hAnsi="Arial" w:cs="Arial"/>
                <w:sz w:val="20"/>
                <w:szCs w:val="20"/>
              </w:rPr>
              <w:t>2764</w:t>
            </w:r>
            <w:r w:rsidR="00481F12" w:rsidRPr="000F5F31">
              <w:rPr>
                <w:rFonts w:ascii="Arial" w:hAnsi="Arial" w:cs="Arial"/>
                <w:sz w:val="20"/>
                <w:szCs w:val="20"/>
              </w:rPr>
              <w:t>.</w:t>
            </w:r>
          </w:p>
        </w:tc>
      </w:tr>
      <w:tr w:rsidR="0081538F" w:rsidRPr="000F5F31" w14:paraId="71D70796" w14:textId="77777777" w:rsidTr="001A2FA8">
        <w:trPr>
          <w:trHeight w:val="243"/>
        </w:trPr>
        <w:tc>
          <w:tcPr>
            <w:tcW w:w="709" w:type="dxa"/>
          </w:tcPr>
          <w:p w14:paraId="19F8B533" w14:textId="53F9106A" w:rsidR="0081538F" w:rsidRPr="000F5F31" w:rsidRDefault="0081538F" w:rsidP="0081538F">
            <w:pPr>
              <w:jc w:val="right"/>
              <w:rPr>
                <w:rFonts w:ascii="Arial" w:hAnsi="Arial" w:cs="Arial"/>
                <w:sz w:val="20"/>
              </w:rPr>
            </w:pPr>
            <w:r w:rsidRPr="000F5F31">
              <w:rPr>
                <w:rFonts w:ascii="Arial" w:hAnsi="Arial" w:cs="Arial"/>
                <w:sz w:val="20"/>
                <w:szCs w:val="20"/>
              </w:rPr>
              <w:t>2765</w:t>
            </w:r>
          </w:p>
        </w:tc>
        <w:tc>
          <w:tcPr>
            <w:tcW w:w="1276" w:type="dxa"/>
          </w:tcPr>
          <w:p w14:paraId="754C134E" w14:textId="1F7C560F"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28D96DE" w14:textId="15697233" w:rsidR="0081538F" w:rsidRPr="000F5F31" w:rsidRDefault="00481F12" w:rsidP="0081538F">
            <w:pPr>
              <w:rPr>
                <w:rFonts w:ascii="Arial" w:hAnsi="Arial" w:cs="Arial"/>
                <w:sz w:val="20"/>
              </w:rPr>
            </w:pPr>
            <w:r>
              <w:rPr>
                <w:rFonts w:ascii="Arial" w:hAnsi="Arial" w:cs="Arial"/>
                <w:sz w:val="20"/>
                <w:szCs w:val="20"/>
              </w:rPr>
              <w:t>29.</w:t>
            </w:r>
            <w:r w:rsidR="0081538F" w:rsidRPr="000F5F31">
              <w:rPr>
                <w:rFonts w:ascii="Arial" w:hAnsi="Arial" w:cs="Arial"/>
                <w:sz w:val="20"/>
                <w:szCs w:val="20"/>
              </w:rPr>
              <w:t>46</w:t>
            </w:r>
          </w:p>
        </w:tc>
        <w:tc>
          <w:tcPr>
            <w:tcW w:w="1134" w:type="dxa"/>
          </w:tcPr>
          <w:p w14:paraId="0CE17C1F" w14:textId="3873BE70" w:rsidR="0081538F" w:rsidRPr="000F5F31" w:rsidRDefault="0081538F" w:rsidP="0081538F">
            <w:pPr>
              <w:rPr>
                <w:rFonts w:ascii="Arial" w:hAnsi="Arial" w:cs="Arial"/>
                <w:sz w:val="20"/>
              </w:rPr>
            </w:pPr>
            <w:r w:rsidRPr="000F5F31">
              <w:rPr>
                <w:rFonts w:ascii="Arial" w:hAnsi="Arial" w:cs="Arial"/>
                <w:sz w:val="20"/>
                <w:szCs w:val="20"/>
              </w:rPr>
              <w:t>6.3.122.2.2</w:t>
            </w:r>
          </w:p>
        </w:tc>
        <w:tc>
          <w:tcPr>
            <w:tcW w:w="2268" w:type="dxa"/>
          </w:tcPr>
          <w:p w14:paraId="416370F4" w14:textId="5D81795C" w:rsidR="0081538F" w:rsidRPr="000F5F31" w:rsidRDefault="0081538F" w:rsidP="0081538F">
            <w:pPr>
              <w:rPr>
                <w:rFonts w:ascii="Arial" w:hAnsi="Arial" w:cs="Arial"/>
                <w:sz w:val="20"/>
              </w:rPr>
            </w:pPr>
            <w:r w:rsidRPr="000F5F31">
              <w:rPr>
                <w:rFonts w:ascii="Arial" w:hAnsi="Arial" w:cs="Arial"/>
                <w:sz w:val="20"/>
                <w:szCs w:val="20"/>
              </w:rPr>
              <w:t>What is the PeerSTAAddress?  Is it the WUR receiver address? Or it is WUR transmitter address?  Or the MAC address of main radio ? Need to clarfiy that.</w:t>
            </w:r>
          </w:p>
        </w:tc>
        <w:tc>
          <w:tcPr>
            <w:tcW w:w="1910" w:type="dxa"/>
          </w:tcPr>
          <w:p w14:paraId="1EF11A3F" w14:textId="4B199749" w:rsidR="0081538F" w:rsidRPr="000F5F31" w:rsidRDefault="0081538F" w:rsidP="0081538F">
            <w:pPr>
              <w:rPr>
                <w:rFonts w:ascii="Arial" w:hAnsi="Arial" w:cs="Arial"/>
                <w:sz w:val="20"/>
              </w:rPr>
            </w:pPr>
            <w:r w:rsidRPr="000F5F31">
              <w:rPr>
                <w:rFonts w:ascii="Arial" w:hAnsi="Arial" w:cs="Arial"/>
                <w:sz w:val="20"/>
                <w:szCs w:val="20"/>
              </w:rPr>
              <w:t>Please clarify</w:t>
            </w:r>
          </w:p>
        </w:tc>
        <w:tc>
          <w:tcPr>
            <w:tcW w:w="2284" w:type="dxa"/>
          </w:tcPr>
          <w:p w14:paraId="47F6D13D" w14:textId="77777777" w:rsidR="00075E78" w:rsidRPr="000F5F31" w:rsidRDefault="00075E78" w:rsidP="00075E78">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62C5E2FB" w14:textId="77777777" w:rsidR="00075E78" w:rsidRPr="000F5F31" w:rsidRDefault="00075E78" w:rsidP="00075E78">
            <w:pPr>
              <w:rPr>
                <w:rFonts w:ascii="Arial" w:hAnsi="Arial" w:cs="Arial"/>
                <w:sz w:val="20"/>
                <w:szCs w:val="20"/>
              </w:rPr>
            </w:pPr>
          </w:p>
          <w:p w14:paraId="2288B6BC" w14:textId="52B47240" w:rsidR="0081538F" w:rsidRPr="000F5F31" w:rsidRDefault="00075E78" w:rsidP="00075E78">
            <w:pPr>
              <w:rPr>
                <w:rFonts w:ascii="Arial" w:hAnsi="Arial" w:cs="Arial"/>
                <w:b/>
                <w:sz w:val="20"/>
              </w:rPr>
            </w:pPr>
            <w:r>
              <w:rPr>
                <w:rFonts w:ascii="Arial" w:hAnsi="Arial" w:cs="Arial"/>
                <w:sz w:val="20"/>
                <w:szCs w:val="20"/>
              </w:rPr>
              <w:t>Since this primitive is used to request that a WUR Mode Setup frame be sent, it is understood that the PeerSTAAddress indicates the MAC address of the main radio of the target STA to which the WUR Mode Setup frame is addressed.</w:t>
            </w:r>
          </w:p>
        </w:tc>
      </w:tr>
      <w:tr w:rsidR="0081538F" w:rsidRPr="000F5F31" w14:paraId="12D6A57E" w14:textId="77777777" w:rsidTr="001A2FA8">
        <w:trPr>
          <w:trHeight w:val="243"/>
        </w:trPr>
        <w:tc>
          <w:tcPr>
            <w:tcW w:w="709" w:type="dxa"/>
          </w:tcPr>
          <w:p w14:paraId="614AF5A8" w14:textId="14F794E4" w:rsidR="0081538F" w:rsidRPr="000F5F31" w:rsidRDefault="0081538F" w:rsidP="0081538F">
            <w:pPr>
              <w:jc w:val="right"/>
              <w:rPr>
                <w:rFonts w:ascii="Arial" w:hAnsi="Arial" w:cs="Arial"/>
                <w:sz w:val="20"/>
              </w:rPr>
            </w:pPr>
            <w:r w:rsidRPr="000F5F31">
              <w:rPr>
                <w:rFonts w:ascii="Arial" w:hAnsi="Arial" w:cs="Arial"/>
                <w:sz w:val="20"/>
                <w:szCs w:val="20"/>
              </w:rPr>
              <w:t>2794</w:t>
            </w:r>
          </w:p>
        </w:tc>
        <w:tc>
          <w:tcPr>
            <w:tcW w:w="1276" w:type="dxa"/>
          </w:tcPr>
          <w:p w14:paraId="13BF2B17" w14:textId="7FFE3A10"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27E4CAE7" w14:textId="755C8E9B" w:rsidR="0081538F" w:rsidRPr="000F5F31" w:rsidRDefault="00481F12" w:rsidP="0081538F">
            <w:pPr>
              <w:rPr>
                <w:rFonts w:ascii="Arial" w:hAnsi="Arial" w:cs="Arial"/>
                <w:sz w:val="20"/>
              </w:rPr>
            </w:pPr>
            <w:r>
              <w:rPr>
                <w:rFonts w:ascii="Arial" w:hAnsi="Arial" w:cs="Arial"/>
                <w:sz w:val="20"/>
                <w:szCs w:val="20"/>
              </w:rPr>
              <w:t>24.</w:t>
            </w:r>
            <w:r w:rsidR="0081538F" w:rsidRPr="000F5F31">
              <w:rPr>
                <w:rFonts w:ascii="Arial" w:hAnsi="Arial" w:cs="Arial"/>
                <w:sz w:val="20"/>
                <w:szCs w:val="20"/>
              </w:rPr>
              <w:t>41</w:t>
            </w:r>
          </w:p>
        </w:tc>
        <w:tc>
          <w:tcPr>
            <w:tcW w:w="1134" w:type="dxa"/>
          </w:tcPr>
          <w:p w14:paraId="0F48C694" w14:textId="4B5DAD79" w:rsidR="0081538F" w:rsidRPr="000F5F31" w:rsidRDefault="0081538F" w:rsidP="0081538F">
            <w:pPr>
              <w:rPr>
                <w:rFonts w:ascii="Arial" w:hAnsi="Arial" w:cs="Arial"/>
                <w:sz w:val="20"/>
              </w:rPr>
            </w:pPr>
            <w:r w:rsidRPr="000F5F31">
              <w:rPr>
                <w:rFonts w:ascii="Arial" w:hAnsi="Arial" w:cs="Arial"/>
                <w:sz w:val="20"/>
                <w:szCs w:val="20"/>
              </w:rPr>
              <w:t>6.3.7</w:t>
            </w:r>
          </w:p>
        </w:tc>
        <w:tc>
          <w:tcPr>
            <w:tcW w:w="2268" w:type="dxa"/>
          </w:tcPr>
          <w:p w14:paraId="75F6DA41" w14:textId="2FCDB5B2" w:rsidR="0081538F" w:rsidRPr="000F5F31" w:rsidRDefault="0081538F" w:rsidP="0081538F">
            <w:pPr>
              <w:rPr>
                <w:rFonts w:ascii="Arial" w:hAnsi="Arial" w:cs="Arial"/>
                <w:sz w:val="20"/>
              </w:rPr>
            </w:pPr>
            <w:r w:rsidRPr="000F5F31">
              <w:rPr>
                <w:rFonts w:ascii="Arial" w:hAnsi="Arial" w:cs="Arial"/>
                <w:sz w:val="20"/>
                <w:szCs w:val="20"/>
              </w:rPr>
              <w:t xml:space="preserve">According to Table 9-36 and Table 9-37, WUR Mode element can be included in the Association Request/Response frames. Therefore, all 4 primitives under clause 6.3.7 </w:t>
            </w:r>
            <w:r w:rsidRPr="000F5F31">
              <w:rPr>
                <w:rFonts w:ascii="Arial" w:hAnsi="Arial" w:cs="Arial"/>
                <w:sz w:val="20"/>
                <w:szCs w:val="20"/>
              </w:rPr>
              <w:lastRenderedPageBreak/>
              <w:t>(Associate) should include a WUR Mode parameter, which is optionally present if dot11WUROptionImplemented is true; otherwise, not present.</w:t>
            </w:r>
          </w:p>
        </w:tc>
        <w:tc>
          <w:tcPr>
            <w:tcW w:w="1910" w:type="dxa"/>
          </w:tcPr>
          <w:p w14:paraId="1A1FDC30" w14:textId="01C02FE8" w:rsidR="0081538F" w:rsidRPr="000F5F31" w:rsidRDefault="0081538F" w:rsidP="0081538F">
            <w:pPr>
              <w:rPr>
                <w:rFonts w:ascii="Arial" w:hAnsi="Arial" w:cs="Arial"/>
                <w:sz w:val="20"/>
              </w:rPr>
            </w:pPr>
            <w:r w:rsidRPr="000F5F31">
              <w:rPr>
                <w:rFonts w:ascii="Arial" w:hAnsi="Arial" w:cs="Arial"/>
                <w:sz w:val="20"/>
                <w:szCs w:val="20"/>
              </w:rPr>
              <w:lastRenderedPageBreak/>
              <w:t>Amend clause 6.3.7 such that a WUR Mode parameter is included in each of MLME-ASSOCIATE.request, MLME-ASSOCIATE.confir</w:t>
            </w:r>
            <w:r w:rsidRPr="000F5F31">
              <w:rPr>
                <w:rFonts w:ascii="Arial" w:hAnsi="Arial" w:cs="Arial"/>
                <w:sz w:val="20"/>
                <w:szCs w:val="20"/>
              </w:rPr>
              <w:lastRenderedPageBreak/>
              <w:t>m, MLME-ASSOCIATE.indication, and MLME-ASSOCIATE.response primitive, as the last parameter inserted above VendorSpecificInfo parameter. And, states, in the description column of these primitives, that the parameter is optionally present if dot11WUROptionImplemented is true; otherwise, not present.</w:t>
            </w:r>
          </w:p>
        </w:tc>
        <w:tc>
          <w:tcPr>
            <w:tcW w:w="2284" w:type="dxa"/>
          </w:tcPr>
          <w:p w14:paraId="78A909F8" w14:textId="77777777" w:rsidR="00075E78" w:rsidRPr="000F5F31" w:rsidRDefault="00075E78" w:rsidP="00075E78">
            <w:pPr>
              <w:rPr>
                <w:rFonts w:ascii="Arial" w:hAnsi="Arial" w:cs="Arial"/>
                <w:b/>
                <w:sz w:val="20"/>
                <w:szCs w:val="20"/>
              </w:rPr>
            </w:pPr>
            <w:r w:rsidRPr="000F5F31">
              <w:rPr>
                <w:rFonts w:ascii="Arial" w:hAnsi="Arial" w:cs="Arial"/>
                <w:b/>
                <w:sz w:val="20"/>
                <w:szCs w:val="20"/>
              </w:rPr>
              <w:lastRenderedPageBreak/>
              <w:t>Revised.</w:t>
            </w:r>
          </w:p>
          <w:p w14:paraId="07F06D94" w14:textId="77777777" w:rsidR="00075E78" w:rsidRPr="000F5F31" w:rsidRDefault="00075E78" w:rsidP="00075E78">
            <w:pPr>
              <w:rPr>
                <w:rFonts w:ascii="Arial" w:hAnsi="Arial" w:cs="Arial"/>
                <w:sz w:val="20"/>
                <w:szCs w:val="20"/>
              </w:rPr>
            </w:pPr>
          </w:p>
          <w:p w14:paraId="2DA86B42" w14:textId="77777777" w:rsidR="00075E78" w:rsidRPr="000F5F31" w:rsidRDefault="00075E78" w:rsidP="00075E78">
            <w:pPr>
              <w:rPr>
                <w:rFonts w:ascii="Arial" w:hAnsi="Arial" w:cs="Arial"/>
                <w:sz w:val="20"/>
                <w:szCs w:val="20"/>
              </w:rPr>
            </w:pPr>
            <w:r w:rsidRPr="000F5F31">
              <w:rPr>
                <w:rFonts w:ascii="Arial" w:hAnsi="Arial" w:cs="Arial"/>
                <w:sz w:val="20"/>
                <w:szCs w:val="20"/>
              </w:rPr>
              <w:t>Agree in principle with the commenter.</w:t>
            </w:r>
            <w:r>
              <w:rPr>
                <w:rFonts w:ascii="Arial" w:hAnsi="Arial" w:cs="Arial"/>
                <w:sz w:val="20"/>
                <w:szCs w:val="20"/>
              </w:rPr>
              <w:t xml:space="preserve"> Same resolutions are applied as CID 2255, 2256, 2257 and 2377.</w:t>
            </w:r>
          </w:p>
          <w:p w14:paraId="31278810" w14:textId="77777777" w:rsidR="00075E78" w:rsidRPr="000F5F31" w:rsidRDefault="00075E78" w:rsidP="00075E78">
            <w:pPr>
              <w:rPr>
                <w:rFonts w:ascii="Arial" w:hAnsi="Arial" w:cs="Arial"/>
                <w:sz w:val="20"/>
                <w:szCs w:val="20"/>
              </w:rPr>
            </w:pPr>
            <w:r w:rsidRPr="000F5F31">
              <w:rPr>
                <w:rFonts w:ascii="Arial" w:hAnsi="Arial" w:cs="Arial"/>
                <w:sz w:val="20"/>
                <w:szCs w:val="20"/>
              </w:rPr>
              <w:t xml:space="preserve"> </w:t>
            </w:r>
          </w:p>
          <w:p w14:paraId="534ED88E" w14:textId="0D1C1334" w:rsidR="0081538F" w:rsidRPr="000F5F31" w:rsidRDefault="00962916" w:rsidP="00075E78">
            <w:pPr>
              <w:rPr>
                <w:rFonts w:ascii="Arial" w:hAnsi="Arial" w:cs="Arial"/>
                <w:b/>
                <w:sz w:val="20"/>
              </w:rPr>
            </w:pPr>
            <w:r>
              <w:rPr>
                <w:rFonts w:ascii="Arial" w:hAnsi="Arial" w:cs="Arial"/>
                <w:sz w:val="20"/>
                <w:szCs w:val="20"/>
              </w:rPr>
              <w:t>TGba editor</w:t>
            </w:r>
            <w:r w:rsidR="00075E78" w:rsidRPr="000F5F31">
              <w:rPr>
                <w:rFonts w:ascii="Arial" w:hAnsi="Arial" w:cs="Arial"/>
                <w:sz w:val="20"/>
                <w:szCs w:val="20"/>
              </w:rPr>
              <w:t xml:space="preserve"> to make </w:t>
            </w:r>
            <w:r w:rsidR="00075E78" w:rsidRPr="000F5F31">
              <w:rPr>
                <w:rFonts w:ascii="Arial" w:hAnsi="Arial" w:cs="Arial"/>
                <w:sz w:val="20"/>
                <w:szCs w:val="20"/>
              </w:rPr>
              <w:lastRenderedPageBreak/>
              <w:t>the changes shown in 11-</w:t>
            </w:r>
            <w:r w:rsidR="001A340A">
              <w:rPr>
                <w:rFonts w:ascii="Arial" w:hAnsi="Arial" w:cs="Arial"/>
                <w:sz w:val="20"/>
                <w:szCs w:val="20"/>
              </w:rPr>
              <w:t>19/0327r1</w:t>
            </w:r>
            <w:r w:rsidR="00075E78" w:rsidRPr="000F5F31">
              <w:rPr>
                <w:rFonts w:ascii="Arial" w:hAnsi="Arial" w:cs="Arial"/>
                <w:sz w:val="20"/>
                <w:szCs w:val="20"/>
              </w:rPr>
              <w:t xml:space="preserve"> under all headings that include CID </w:t>
            </w:r>
            <w:r w:rsidR="00075E78">
              <w:rPr>
                <w:rFonts w:ascii="Arial" w:hAnsi="Arial" w:cs="Arial"/>
                <w:sz w:val="20"/>
                <w:szCs w:val="20"/>
              </w:rPr>
              <w:t>2794</w:t>
            </w:r>
            <w:r w:rsidR="00075E78" w:rsidRPr="000F5F31">
              <w:rPr>
                <w:rFonts w:ascii="Arial" w:hAnsi="Arial" w:cs="Arial"/>
                <w:sz w:val="20"/>
                <w:szCs w:val="20"/>
              </w:rPr>
              <w:t>.</w:t>
            </w:r>
          </w:p>
        </w:tc>
      </w:tr>
      <w:tr w:rsidR="0081538F" w:rsidRPr="000F5F31" w14:paraId="0B2BE55C" w14:textId="77777777" w:rsidTr="001A2FA8">
        <w:trPr>
          <w:trHeight w:val="243"/>
        </w:trPr>
        <w:tc>
          <w:tcPr>
            <w:tcW w:w="709" w:type="dxa"/>
          </w:tcPr>
          <w:p w14:paraId="4F978773" w14:textId="7917B542" w:rsidR="0081538F" w:rsidRPr="000F5F31" w:rsidRDefault="0081538F" w:rsidP="0081538F">
            <w:pPr>
              <w:jc w:val="right"/>
              <w:rPr>
                <w:rFonts w:ascii="Arial" w:hAnsi="Arial" w:cs="Arial"/>
                <w:sz w:val="20"/>
              </w:rPr>
            </w:pPr>
            <w:r w:rsidRPr="000F5F31">
              <w:rPr>
                <w:rFonts w:ascii="Arial" w:hAnsi="Arial" w:cs="Arial"/>
                <w:sz w:val="20"/>
                <w:szCs w:val="20"/>
              </w:rPr>
              <w:lastRenderedPageBreak/>
              <w:t>2795</w:t>
            </w:r>
          </w:p>
        </w:tc>
        <w:tc>
          <w:tcPr>
            <w:tcW w:w="1276" w:type="dxa"/>
          </w:tcPr>
          <w:p w14:paraId="033414DB" w14:textId="570675FE"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0010D361" w14:textId="5A6F3F72" w:rsidR="0081538F" w:rsidRPr="000F5F31" w:rsidRDefault="00481F12" w:rsidP="0081538F">
            <w:pPr>
              <w:rPr>
                <w:rFonts w:ascii="Arial" w:hAnsi="Arial" w:cs="Arial"/>
                <w:sz w:val="20"/>
              </w:rPr>
            </w:pPr>
            <w:r>
              <w:rPr>
                <w:rFonts w:ascii="Arial" w:hAnsi="Arial" w:cs="Arial"/>
                <w:sz w:val="20"/>
                <w:szCs w:val="20"/>
              </w:rPr>
              <w:t>24.</w:t>
            </w:r>
            <w:r w:rsidR="0081538F" w:rsidRPr="000F5F31">
              <w:rPr>
                <w:rFonts w:ascii="Arial" w:hAnsi="Arial" w:cs="Arial"/>
                <w:sz w:val="20"/>
                <w:szCs w:val="20"/>
              </w:rPr>
              <w:t>42</w:t>
            </w:r>
          </w:p>
        </w:tc>
        <w:tc>
          <w:tcPr>
            <w:tcW w:w="1134" w:type="dxa"/>
          </w:tcPr>
          <w:p w14:paraId="2089DE19" w14:textId="63D4CC2D" w:rsidR="0081538F" w:rsidRPr="000F5F31" w:rsidRDefault="0081538F" w:rsidP="0081538F">
            <w:pPr>
              <w:rPr>
                <w:rFonts w:ascii="Arial" w:hAnsi="Arial" w:cs="Arial"/>
                <w:sz w:val="20"/>
              </w:rPr>
            </w:pPr>
            <w:r w:rsidRPr="000F5F31">
              <w:rPr>
                <w:rFonts w:ascii="Arial" w:hAnsi="Arial" w:cs="Arial"/>
                <w:sz w:val="20"/>
                <w:szCs w:val="20"/>
              </w:rPr>
              <w:t>6.3.7</w:t>
            </w:r>
          </w:p>
        </w:tc>
        <w:tc>
          <w:tcPr>
            <w:tcW w:w="2268" w:type="dxa"/>
          </w:tcPr>
          <w:p w14:paraId="641A35D9" w14:textId="44FA7A46"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MLME-ASSOCIATE.request primitive.</w:t>
            </w:r>
          </w:p>
        </w:tc>
        <w:tc>
          <w:tcPr>
            <w:tcW w:w="1910" w:type="dxa"/>
          </w:tcPr>
          <w:p w14:paraId="5C90ADB8" w14:textId="5831A29A" w:rsidR="0081538F" w:rsidRPr="000F5F31" w:rsidRDefault="0081538F" w:rsidP="0081538F">
            <w:pPr>
              <w:rPr>
                <w:rFonts w:ascii="Arial" w:hAnsi="Arial" w:cs="Arial"/>
                <w:sz w:val="20"/>
              </w:rPr>
            </w:pPr>
            <w:r w:rsidRPr="000F5F31">
              <w:rPr>
                <w:rFonts w:ascii="Arial" w:hAnsi="Arial" w:cs="Arial"/>
                <w:sz w:val="20"/>
                <w:szCs w:val="20"/>
              </w:rPr>
              <w:t>Amend clause 6.3.7.2 MLME-ASSOCIATE.request by adding WUR Capabilties parameter in the cited primitive, as the first inserted parameter.</w:t>
            </w:r>
          </w:p>
        </w:tc>
        <w:tc>
          <w:tcPr>
            <w:tcW w:w="2284" w:type="dxa"/>
          </w:tcPr>
          <w:p w14:paraId="2E48E8B0" w14:textId="03571C4F" w:rsidR="00F0752A" w:rsidRPr="000F5F31" w:rsidRDefault="00F0752A" w:rsidP="00F0752A">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3E1371D1" w14:textId="77777777" w:rsidR="00F0752A" w:rsidRPr="000F5F31" w:rsidRDefault="00F0752A" w:rsidP="00F0752A">
            <w:pPr>
              <w:rPr>
                <w:rFonts w:ascii="Arial" w:hAnsi="Arial" w:cs="Arial"/>
                <w:sz w:val="20"/>
                <w:szCs w:val="20"/>
              </w:rPr>
            </w:pPr>
          </w:p>
          <w:p w14:paraId="356552F2" w14:textId="2DD6EAAA" w:rsidR="0081538F" w:rsidRPr="000F5F31" w:rsidRDefault="00F0752A" w:rsidP="00F0752A">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 xml:space="preserve">MLME-ASSOCIATE.request </w:t>
            </w:r>
            <w:r>
              <w:rPr>
                <w:rFonts w:ascii="Arial" w:hAnsi="Arial" w:cs="Arial"/>
                <w:sz w:val="20"/>
                <w:szCs w:val="20"/>
              </w:rPr>
              <w:t>since it is already passed in the MLME-JOIN.request primitive. This is the same convention used in the baseline.</w:t>
            </w:r>
          </w:p>
        </w:tc>
      </w:tr>
      <w:tr w:rsidR="0081538F" w:rsidRPr="000F5F31" w14:paraId="7E0680B3" w14:textId="77777777" w:rsidTr="001A2FA8">
        <w:trPr>
          <w:trHeight w:val="243"/>
        </w:trPr>
        <w:tc>
          <w:tcPr>
            <w:tcW w:w="709" w:type="dxa"/>
          </w:tcPr>
          <w:p w14:paraId="2E0AACED" w14:textId="1D919B4A" w:rsidR="0081538F" w:rsidRPr="000F5F31" w:rsidRDefault="0081538F" w:rsidP="0081538F">
            <w:pPr>
              <w:jc w:val="right"/>
              <w:rPr>
                <w:rFonts w:ascii="Arial" w:hAnsi="Arial" w:cs="Arial"/>
                <w:sz w:val="20"/>
              </w:rPr>
            </w:pPr>
            <w:r w:rsidRPr="000F5F31">
              <w:rPr>
                <w:rFonts w:ascii="Arial" w:hAnsi="Arial" w:cs="Arial"/>
                <w:sz w:val="20"/>
                <w:szCs w:val="20"/>
              </w:rPr>
              <w:t>2796</w:t>
            </w:r>
          </w:p>
        </w:tc>
        <w:tc>
          <w:tcPr>
            <w:tcW w:w="1276" w:type="dxa"/>
          </w:tcPr>
          <w:p w14:paraId="6A98C3E8" w14:textId="2DE9669E"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01A083E3" w14:textId="6F3150F9" w:rsidR="0081538F" w:rsidRPr="000F5F31" w:rsidRDefault="00481F12" w:rsidP="0081538F">
            <w:pPr>
              <w:rPr>
                <w:rFonts w:ascii="Arial" w:hAnsi="Arial" w:cs="Arial"/>
                <w:sz w:val="20"/>
              </w:rPr>
            </w:pPr>
            <w:r>
              <w:rPr>
                <w:rFonts w:ascii="Arial" w:hAnsi="Arial" w:cs="Arial"/>
                <w:sz w:val="20"/>
                <w:szCs w:val="20"/>
              </w:rPr>
              <w:t>26.</w:t>
            </w:r>
            <w:r w:rsidR="0081538F" w:rsidRPr="000F5F31">
              <w:rPr>
                <w:rFonts w:ascii="Arial" w:hAnsi="Arial" w:cs="Arial"/>
                <w:sz w:val="20"/>
                <w:szCs w:val="20"/>
              </w:rPr>
              <w:t>38</w:t>
            </w:r>
          </w:p>
        </w:tc>
        <w:tc>
          <w:tcPr>
            <w:tcW w:w="1134" w:type="dxa"/>
          </w:tcPr>
          <w:p w14:paraId="05F03E76" w14:textId="75A9D6A7" w:rsidR="0081538F" w:rsidRPr="000F5F31" w:rsidRDefault="0081538F" w:rsidP="0081538F">
            <w:pPr>
              <w:rPr>
                <w:rFonts w:ascii="Arial" w:hAnsi="Arial" w:cs="Arial"/>
                <w:sz w:val="20"/>
              </w:rPr>
            </w:pPr>
            <w:r w:rsidRPr="000F5F31">
              <w:rPr>
                <w:rFonts w:ascii="Arial" w:hAnsi="Arial" w:cs="Arial"/>
                <w:sz w:val="20"/>
                <w:szCs w:val="20"/>
              </w:rPr>
              <w:t>6.3.8</w:t>
            </w:r>
          </w:p>
        </w:tc>
        <w:tc>
          <w:tcPr>
            <w:tcW w:w="2268" w:type="dxa"/>
          </w:tcPr>
          <w:p w14:paraId="6C98E1AC" w14:textId="0337D041" w:rsidR="0081538F" w:rsidRPr="000F5F31" w:rsidRDefault="0081538F" w:rsidP="0081538F">
            <w:pPr>
              <w:rPr>
                <w:rFonts w:ascii="Arial" w:hAnsi="Arial" w:cs="Arial"/>
                <w:sz w:val="20"/>
              </w:rPr>
            </w:pPr>
            <w:r w:rsidRPr="000F5F31">
              <w:rPr>
                <w:rFonts w:ascii="Arial" w:hAnsi="Arial" w:cs="Arial"/>
                <w:sz w:val="20"/>
                <w:szCs w:val="20"/>
              </w:rPr>
              <w:t>According to Table 9-38 and Table 9-39, WUR Mode element can be included in the Reassociation Request/Response frames. Therefore, all 4 primitives under clause 6.3.8 (Reassociate) should include a WUR Mode parameter, which is optionally present if dot11WUROptionImplemented is true; otherwise, not present.</w:t>
            </w:r>
          </w:p>
        </w:tc>
        <w:tc>
          <w:tcPr>
            <w:tcW w:w="1910" w:type="dxa"/>
          </w:tcPr>
          <w:p w14:paraId="401680A6" w14:textId="0F3D0D15" w:rsidR="0081538F" w:rsidRPr="000F5F31" w:rsidRDefault="0081538F" w:rsidP="0081538F">
            <w:pPr>
              <w:rPr>
                <w:rFonts w:ascii="Arial" w:hAnsi="Arial" w:cs="Arial"/>
                <w:sz w:val="20"/>
              </w:rPr>
            </w:pPr>
            <w:r w:rsidRPr="000F5F31">
              <w:rPr>
                <w:rFonts w:ascii="Arial" w:hAnsi="Arial" w:cs="Arial"/>
                <w:sz w:val="20"/>
                <w:szCs w:val="20"/>
              </w:rPr>
              <w:t xml:space="preserve">Amend clause 6.3.8 such that a WUR Mode parameter is included in each of MLME-REASSOCIATE.request, MLME-REASSOCIATE.confirm, MLME-REASSOCIATE.indication, and MLME-REASSOCIATE.response primitive, as the last parameter inserted above VendorSpecificInfo parameter. And, states, in the description column of these primitives, that the parameter is optionally present if dot11WUROptionImplemented is </w:t>
            </w:r>
            <w:r w:rsidRPr="000F5F31">
              <w:rPr>
                <w:rFonts w:ascii="Arial" w:hAnsi="Arial" w:cs="Arial"/>
                <w:sz w:val="20"/>
                <w:szCs w:val="20"/>
              </w:rPr>
              <w:lastRenderedPageBreak/>
              <w:t>true; otherwise, not present.</w:t>
            </w:r>
          </w:p>
        </w:tc>
        <w:tc>
          <w:tcPr>
            <w:tcW w:w="2284" w:type="dxa"/>
          </w:tcPr>
          <w:p w14:paraId="7963E698" w14:textId="77777777" w:rsidR="00A11EEB" w:rsidRPr="000F5F31" w:rsidRDefault="00A11EEB" w:rsidP="00A11EEB">
            <w:pPr>
              <w:rPr>
                <w:rFonts w:ascii="Arial" w:hAnsi="Arial" w:cs="Arial"/>
                <w:b/>
                <w:sz w:val="20"/>
                <w:szCs w:val="20"/>
              </w:rPr>
            </w:pPr>
            <w:r w:rsidRPr="000F5F31">
              <w:rPr>
                <w:rFonts w:ascii="Arial" w:hAnsi="Arial" w:cs="Arial"/>
                <w:b/>
                <w:sz w:val="20"/>
                <w:szCs w:val="20"/>
              </w:rPr>
              <w:lastRenderedPageBreak/>
              <w:t>Revised.</w:t>
            </w:r>
          </w:p>
          <w:p w14:paraId="08923D26" w14:textId="77777777" w:rsidR="00A11EEB" w:rsidRPr="000F5F31" w:rsidRDefault="00A11EEB" w:rsidP="00A11EEB">
            <w:pPr>
              <w:rPr>
                <w:rFonts w:ascii="Arial" w:hAnsi="Arial" w:cs="Arial"/>
                <w:sz w:val="20"/>
                <w:szCs w:val="20"/>
              </w:rPr>
            </w:pPr>
          </w:p>
          <w:p w14:paraId="6D408BE1" w14:textId="77777777" w:rsidR="00A11EEB" w:rsidRPr="000F5F31" w:rsidRDefault="00A11EEB" w:rsidP="00A11EEB">
            <w:pPr>
              <w:rPr>
                <w:rFonts w:ascii="Arial" w:hAnsi="Arial" w:cs="Arial"/>
                <w:sz w:val="20"/>
                <w:szCs w:val="20"/>
              </w:rPr>
            </w:pPr>
            <w:r w:rsidRPr="000F5F31">
              <w:rPr>
                <w:rFonts w:ascii="Arial" w:hAnsi="Arial" w:cs="Arial"/>
                <w:sz w:val="20"/>
                <w:szCs w:val="20"/>
              </w:rPr>
              <w:t>Agree in principle with the commenter.</w:t>
            </w:r>
            <w:r>
              <w:rPr>
                <w:rFonts w:ascii="Arial" w:hAnsi="Arial" w:cs="Arial"/>
                <w:sz w:val="20"/>
                <w:szCs w:val="20"/>
              </w:rPr>
              <w:t xml:space="preserve"> Same resolutions are applied as CID 2255, 2256, 2257 and 2377.</w:t>
            </w:r>
          </w:p>
          <w:p w14:paraId="604335F7" w14:textId="77777777" w:rsidR="00A11EEB" w:rsidRPr="000F5F31" w:rsidRDefault="00A11EEB" w:rsidP="00A11EEB">
            <w:pPr>
              <w:rPr>
                <w:rFonts w:ascii="Arial" w:hAnsi="Arial" w:cs="Arial"/>
                <w:sz w:val="20"/>
                <w:szCs w:val="20"/>
              </w:rPr>
            </w:pPr>
            <w:r w:rsidRPr="000F5F31">
              <w:rPr>
                <w:rFonts w:ascii="Arial" w:hAnsi="Arial" w:cs="Arial"/>
                <w:sz w:val="20"/>
                <w:szCs w:val="20"/>
              </w:rPr>
              <w:t xml:space="preserve"> </w:t>
            </w:r>
          </w:p>
          <w:p w14:paraId="3A522FF4" w14:textId="2E191B69" w:rsidR="0081538F" w:rsidRPr="000F5F31" w:rsidRDefault="00962916" w:rsidP="00A11EEB">
            <w:pPr>
              <w:rPr>
                <w:rFonts w:ascii="Arial" w:hAnsi="Arial" w:cs="Arial"/>
                <w:b/>
                <w:sz w:val="20"/>
              </w:rPr>
            </w:pPr>
            <w:r>
              <w:rPr>
                <w:rFonts w:ascii="Arial" w:hAnsi="Arial" w:cs="Arial"/>
                <w:sz w:val="20"/>
                <w:szCs w:val="20"/>
              </w:rPr>
              <w:t>TGba editor</w:t>
            </w:r>
            <w:r w:rsidR="00A11EEB" w:rsidRPr="000F5F31">
              <w:rPr>
                <w:rFonts w:ascii="Arial" w:hAnsi="Arial" w:cs="Arial"/>
                <w:sz w:val="20"/>
                <w:szCs w:val="20"/>
              </w:rPr>
              <w:t xml:space="preserve"> to make the changes shown in 11-</w:t>
            </w:r>
            <w:r w:rsidR="001A340A">
              <w:rPr>
                <w:rFonts w:ascii="Arial" w:hAnsi="Arial" w:cs="Arial"/>
                <w:sz w:val="20"/>
                <w:szCs w:val="20"/>
              </w:rPr>
              <w:t>19/0327r1</w:t>
            </w:r>
            <w:r w:rsidR="00A11EEB" w:rsidRPr="000F5F31">
              <w:rPr>
                <w:rFonts w:ascii="Arial" w:hAnsi="Arial" w:cs="Arial"/>
                <w:sz w:val="20"/>
                <w:szCs w:val="20"/>
              </w:rPr>
              <w:t xml:space="preserve"> under all headings that include CID </w:t>
            </w:r>
            <w:r w:rsidR="00A11EEB">
              <w:rPr>
                <w:rFonts w:ascii="Arial" w:hAnsi="Arial" w:cs="Arial"/>
                <w:sz w:val="20"/>
                <w:szCs w:val="20"/>
              </w:rPr>
              <w:t>2796</w:t>
            </w:r>
            <w:r w:rsidR="00A11EEB" w:rsidRPr="000F5F31">
              <w:rPr>
                <w:rFonts w:ascii="Arial" w:hAnsi="Arial" w:cs="Arial"/>
                <w:sz w:val="20"/>
                <w:szCs w:val="20"/>
              </w:rPr>
              <w:t>.</w:t>
            </w:r>
          </w:p>
        </w:tc>
      </w:tr>
      <w:tr w:rsidR="0081538F" w:rsidRPr="000F5F31" w14:paraId="4B633FC9" w14:textId="77777777" w:rsidTr="001A2FA8">
        <w:trPr>
          <w:trHeight w:val="243"/>
        </w:trPr>
        <w:tc>
          <w:tcPr>
            <w:tcW w:w="709" w:type="dxa"/>
          </w:tcPr>
          <w:p w14:paraId="4174B01D" w14:textId="75FF3887" w:rsidR="0081538F" w:rsidRPr="000F5F31" w:rsidRDefault="0081538F" w:rsidP="0081538F">
            <w:pPr>
              <w:jc w:val="right"/>
              <w:rPr>
                <w:rFonts w:ascii="Arial" w:hAnsi="Arial" w:cs="Arial"/>
                <w:sz w:val="20"/>
              </w:rPr>
            </w:pPr>
            <w:r w:rsidRPr="000F5F31">
              <w:rPr>
                <w:rFonts w:ascii="Arial" w:hAnsi="Arial" w:cs="Arial"/>
                <w:sz w:val="20"/>
                <w:szCs w:val="20"/>
              </w:rPr>
              <w:lastRenderedPageBreak/>
              <w:t>2797</w:t>
            </w:r>
          </w:p>
        </w:tc>
        <w:tc>
          <w:tcPr>
            <w:tcW w:w="1276" w:type="dxa"/>
          </w:tcPr>
          <w:p w14:paraId="349510FE" w14:textId="6E1290F7"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55B9AC8D" w14:textId="4A677B43" w:rsidR="0081538F" w:rsidRPr="000F5F31" w:rsidRDefault="00481F12" w:rsidP="0081538F">
            <w:pPr>
              <w:rPr>
                <w:rFonts w:ascii="Arial" w:hAnsi="Arial" w:cs="Arial"/>
                <w:sz w:val="20"/>
              </w:rPr>
            </w:pPr>
            <w:r>
              <w:rPr>
                <w:rFonts w:ascii="Arial" w:hAnsi="Arial" w:cs="Arial"/>
                <w:sz w:val="20"/>
                <w:szCs w:val="20"/>
              </w:rPr>
              <w:t>26.</w:t>
            </w:r>
            <w:r w:rsidR="0081538F" w:rsidRPr="000F5F31">
              <w:rPr>
                <w:rFonts w:ascii="Arial" w:hAnsi="Arial" w:cs="Arial"/>
                <w:sz w:val="20"/>
                <w:szCs w:val="20"/>
              </w:rPr>
              <w:t>39</w:t>
            </w:r>
          </w:p>
        </w:tc>
        <w:tc>
          <w:tcPr>
            <w:tcW w:w="1134" w:type="dxa"/>
          </w:tcPr>
          <w:p w14:paraId="4F1D739D" w14:textId="0F9CAB9F" w:rsidR="0081538F" w:rsidRPr="000F5F31" w:rsidRDefault="0081538F" w:rsidP="0081538F">
            <w:pPr>
              <w:rPr>
                <w:rFonts w:ascii="Arial" w:hAnsi="Arial" w:cs="Arial"/>
                <w:sz w:val="20"/>
              </w:rPr>
            </w:pPr>
            <w:r w:rsidRPr="000F5F31">
              <w:rPr>
                <w:rFonts w:ascii="Arial" w:hAnsi="Arial" w:cs="Arial"/>
                <w:sz w:val="20"/>
                <w:szCs w:val="20"/>
              </w:rPr>
              <w:t>6.3.8</w:t>
            </w:r>
          </w:p>
        </w:tc>
        <w:tc>
          <w:tcPr>
            <w:tcW w:w="2268" w:type="dxa"/>
          </w:tcPr>
          <w:p w14:paraId="37E9386F" w14:textId="342B8C57"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MLME-REASSOCIATE.request primitive.</w:t>
            </w:r>
          </w:p>
        </w:tc>
        <w:tc>
          <w:tcPr>
            <w:tcW w:w="1910" w:type="dxa"/>
          </w:tcPr>
          <w:p w14:paraId="0926D178" w14:textId="05B3A872" w:rsidR="0081538F" w:rsidRPr="000F5F31" w:rsidRDefault="0081538F" w:rsidP="0081538F">
            <w:pPr>
              <w:rPr>
                <w:rFonts w:ascii="Arial" w:hAnsi="Arial" w:cs="Arial"/>
                <w:sz w:val="20"/>
              </w:rPr>
            </w:pPr>
            <w:r w:rsidRPr="000F5F31">
              <w:rPr>
                <w:rFonts w:ascii="Arial" w:hAnsi="Arial" w:cs="Arial"/>
                <w:sz w:val="20"/>
                <w:szCs w:val="20"/>
              </w:rPr>
              <w:t>Amend 6.3.8.2 MLME-REASSOCIATE.request by adding WUR Capabilties parameter in the cited primitive, as the first inserted parameter.</w:t>
            </w:r>
          </w:p>
        </w:tc>
        <w:tc>
          <w:tcPr>
            <w:tcW w:w="2284" w:type="dxa"/>
          </w:tcPr>
          <w:p w14:paraId="2121CA4D" w14:textId="77777777" w:rsidR="00A11EEB" w:rsidRPr="000F5F31" w:rsidRDefault="00A11EEB" w:rsidP="00A11EEB">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285AB2DB" w14:textId="77777777" w:rsidR="00A11EEB" w:rsidRPr="000F5F31" w:rsidRDefault="00A11EEB" w:rsidP="00A11EEB">
            <w:pPr>
              <w:rPr>
                <w:rFonts w:ascii="Arial" w:hAnsi="Arial" w:cs="Arial"/>
                <w:sz w:val="20"/>
                <w:szCs w:val="20"/>
              </w:rPr>
            </w:pPr>
          </w:p>
          <w:p w14:paraId="313EA596" w14:textId="1282555E" w:rsidR="0081538F" w:rsidRPr="000F5F31" w:rsidRDefault="00A11EEB" w:rsidP="00A11EEB">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MLME-</w:t>
            </w:r>
            <w:r>
              <w:rPr>
                <w:rFonts w:ascii="Arial" w:hAnsi="Arial" w:cs="Arial"/>
                <w:sz w:val="20"/>
                <w:szCs w:val="20"/>
              </w:rPr>
              <w:t>RE</w:t>
            </w:r>
            <w:r w:rsidRPr="000F5F31">
              <w:rPr>
                <w:rFonts w:ascii="Arial" w:hAnsi="Arial" w:cs="Arial"/>
                <w:sz w:val="20"/>
                <w:szCs w:val="20"/>
              </w:rPr>
              <w:t xml:space="preserve">ASSOCIATE.request </w:t>
            </w:r>
            <w:r>
              <w:rPr>
                <w:rFonts w:ascii="Arial" w:hAnsi="Arial" w:cs="Arial"/>
                <w:sz w:val="20"/>
                <w:szCs w:val="20"/>
              </w:rPr>
              <w:t>since it is already passed in the MLME-JOIN.request primitive. This is the same convention used in the baseline.</w:t>
            </w:r>
          </w:p>
        </w:tc>
      </w:tr>
    </w:tbl>
    <w:p w14:paraId="5207B235" w14:textId="77777777" w:rsidR="00EE5D9B" w:rsidRPr="005125AE" w:rsidRDefault="00EE5D9B" w:rsidP="00EE5D9B">
      <w:pPr>
        <w:pStyle w:val="T"/>
        <w:rPr>
          <w:lang w:val="en-GB"/>
        </w:rPr>
      </w:pPr>
      <w:bookmarkStart w:id="3" w:name="RTF35383035323a2048342c312e"/>
      <w:r w:rsidRPr="00D02731">
        <w:rPr>
          <w:b/>
          <w:u w:val="single"/>
          <w:lang w:val="en-GB"/>
        </w:rPr>
        <w:t>Discussion:</w:t>
      </w:r>
      <w:r w:rsidRPr="005125AE">
        <w:rPr>
          <w:lang w:val="en-GB"/>
        </w:rPr>
        <w:t xml:space="preserve"> </w:t>
      </w:r>
      <w:r w:rsidR="00F07026">
        <w:rPr>
          <w:lang w:val="en-GB"/>
        </w:rPr>
        <w:t>None</w:t>
      </w:r>
    </w:p>
    <w:p w14:paraId="0C4C8C67" w14:textId="77777777" w:rsidR="00EE5D9B" w:rsidRPr="001F5CBC" w:rsidRDefault="00EE5D9B" w:rsidP="00EE5D9B">
      <w:pPr>
        <w:pStyle w:val="T"/>
        <w:rPr>
          <w:b/>
          <w:u w:val="single"/>
          <w:lang w:val="en-GB"/>
        </w:rPr>
      </w:pPr>
      <w:r w:rsidRPr="001F5CBC">
        <w:rPr>
          <w:b/>
          <w:u w:val="single"/>
          <w:lang w:val="en-GB"/>
        </w:rPr>
        <w:t>Propose:</w:t>
      </w:r>
    </w:p>
    <w:p w14:paraId="28731F23" w14:textId="0D616262" w:rsidR="008534EB" w:rsidRDefault="00EE5D9B">
      <w:pPr>
        <w:jc w:val="left"/>
        <w:rPr>
          <w:color w:val="000000"/>
          <w:w w:val="0"/>
          <w:sz w:val="20"/>
          <w:lang w:val="en-US"/>
        </w:rPr>
      </w:pPr>
      <w:proofErr w:type="gramStart"/>
      <w:r w:rsidRPr="005125AE">
        <w:t>Revised for CID</w:t>
      </w:r>
      <w:r w:rsidR="00301F71">
        <w:t>s</w:t>
      </w:r>
      <w:r w:rsidR="004F5518">
        <w:t xml:space="preserve"> </w:t>
      </w:r>
      <w:r w:rsidR="00686883">
        <w:t>2252</w:t>
      </w:r>
      <w:r w:rsidR="007D41BE">
        <w:t>, 2253</w:t>
      </w:r>
      <w:r w:rsidR="00D235ED">
        <w:t>, 2254</w:t>
      </w:r>
      <w:r w:rsidR="00517BB6">
        <w:t>, 2255, 2256, 2257</w:t>
      </w:r>
      <w:r w:rsidR="005D7DB9">
        <w:t>, 2258</w:t>
      </w:r>
      <w:r w:rsidR="0032532C">
        <w:t>, 2377</w:t>
      </w:r>
      <w:r w:rsidR="0000758E">
        <w:t>, 2378</w:t>
      </w:r>
      <w:r w:rsidR="00BA6FD6">
        <w:t>, 2379, 2380</w:t>
      </w:r>
      <w:r w:rsidR="003C4835">
        <w:t>, 2381</w:t>
      </w:r>
      <w:r w:rsidR="009A29DC">
        <w:t>, 2382</w:t>
      </w:r>
      <w:r w:rsidR="00CA2772">
        <w:t>, 2592</w:t>
      </w:r>
      <w:r w:rsidR="00AB7B5A">
        <w:t>, 2593</w:t>
      </w:r>
      <w:r w:rsidR="00DA5A65">
        <w:t>, 2655</w:t>
      </w:r>
      <w:r w:rsidR="004E62B8">
        <w:t>, 2694</w:t>
      </w:r>
      <w:r w:rsidR="00481F12">
        <w:t>, 2764</w:t>
      </w:r>
      <w:r w:rsidR="00075E78">
        <w:t>, 2794</w:t>
      </w:r>
      <w:r w:rsidR="000B32CF">
        <w:t>, 2796</w:t>
      </w:r>
      <w:r w:rsidRPr="00381243">
        <w:t xml:space="preserve"> </w:t>
      </w:r>
      <w:r w:rsidR="00301F71">
        <w:t xml:space="preserve">as </w:t>
      </w:r>
      <w:r w:rsidRPr="005125AE">
        <w:t>per discussion and ed</w:t>
      </w:r>
      <w:r>
        <w:t>iting instructions in 11-</w:t>
      </w:r>
      <w:r w:rsidR="001A340A">
        <w:t>19/0327r1</w:t>
      </w:r>
      <w:r w:rsidR="00826352">
        <w:t>.</w:t>
      </w:r>
      <w:proofErr w:type="gramEnd"/>
      <w:r w:rsidR="008534EB">
        <w:br w:type="page"/>
      </w:r>
    </w:p>
    <w:p w14:paraId="637E59FB" w14:textId="77777777" w:rsidR="008534EB" w:rsidRDefault="008534EB" w:rsidP="00E00E32">
      <w:pPr>
        <w:pStyle w:val="H1"/>
        <w:numPr>
          <w:ilvl w:val="0"/>
          <w:numId w:val="5"/>
        </w:numPr>
        <w:rPr>
          <w:w w:val="100"/>
        </w:rPr>
      </w:pPr>
      <w:bookmarkStart w:id="4" w:name="RTF5f5265663334393634343033"/>
      <w:r>
        <w:rPr>
          <w:w w:val="100"/>
        </w:rPr>
        <w:lastRenderedPageBreak/>
        <w:t>Lay</w:t>
      </w:r>
      <w:bookmarkEnd w:id="4"/>
      <w:r>
        <w:rPr>
          <w:w w:val="100"/>
        </w:rPr>
        <w:t>er management</w:t>
      </w:r>
    </w:p>
    <w:p w14:paraId="014ECAFA" w14:textId="77777777" w:rsidR="008534EB" w:rsidRDefault="008534EB" w:rsidP="00E00E32">
      <w:pPr>
        <w:pStyle w:val="H2"/>
        <w:numPr>
          <w:ilvl w:val="0"/>
          <w:numId w:val="6"/>
        </w:numPr>
        <w:rPr>
          <w:w w:val="100"/>
        </w:rPr>
      </w:pPr>
      <w:r>
        <w:rPr>
          <w:w w:val="100"/>
        </w:rPr>
        <w:t>Overview of management model</w:t>
      </w:r>
    </w:p>
    <w:p w14:paraId="46CD95A9" w14:textId="77777777" w:rsidR="008534EB" w:rsidRDefault="008534EB" w:rsidP="00E00E32">
      <w:pPr>
        <w:pStyle w:val="H2"/>
        <w:numPr>
          <w:ilvl w:val="0"/>
          <w:numId w:val="7"/>
        </w:numPr>
        <w:rPr>
          <w:w w:val="100"/>
        </w:rPr>
      </w:pPr>
      <w:r>
        <w:rPr>
          <w:w w:val="100"/>
        </w:rPr>
        <w:t>Generic management primitives</w:t>
      </w:r>
    </w:p>
    <w:p w14:paraId="57F3611E" w14:textId="77777777" w:rsidR="008534EB" w:rsidRDefault="008534EB" w:rsidP="00E00E32">
      <w:pPr>
        <w:pStyle w:val="H2"/>
        <w:numPr>
          <w:ilvl w:val="0"/>
          <w:numId w:val="8"/>
        </w:numPr>
        <w:rPr>
          <w:w w:val="100"/>
        </w:rPr>
      </w:pPr>
      <w:r>
        <w:rPr>
          <w:w w:val="100"/>
        </w:rPr>
        <w:t>MLME SAP interface</w:t>
      </w:r>
    </w:p>
    <w:p w14:paraId="2EE19058" w14:textId="6625D39A" w:rsidR="001B7218" w:rsidRDefault="00951F63" w:rsidP="001B7218">
      <w:pPr>
        <w:pStyle w:val="T"/>
        <w:rPr>
          <w:b/>
          <w:i/>
          <w:sz w:val="24"/>
          <w:lang w:val="en-GB"/>
        </w:rPr>
      </w:pPr>
      <w:r w:rsidRPr="00951F63">
        <w:rPr>
          <w:b/>
          <w:i/>
          <w:sz w:val="24"/>
          <w:highlight w:val="yellow"/>
          <w:lang w:val="en-GB"/>
        </w:rPr>
        <w:t>TGba editor:</w:t>
      </w:r>
      <w:r w:rsidR="001A15B2">
        <w:rPr>
          <w:b/>
          <w:i/>
          <w:sz w:val="24"/>
          <w:highlight w:val="yellow"/>
          <w:lang w:val="en-GB"/>
        </w:rPr>
        <w:t xml:space="preserve"> Modify the following sections in </w:t>
      </w:r>
      <w:r w:rsidRPr="00951F63">
        <w:rPr>
          <w:b/>
          <w:i/>
          <w:sz w:val="24"/>
          <w:highlight w:val="yellow"/>
          <w:lang w:val="en-GB"/>
        </w:rPr>
        <w:t>802.11ba</w:t>
      </w:r>
      <w:r w:rsidR="00C94FA8">
        <w:rPr>
          <w:b/>
          <w:i/>
          <w:sz w:val="24"/>
          <w:highlight w:val="yellow"/>
          <w:lang w:val="en-GB"/>
        </w:rPr>
        <w:t xml:space="preserve"> </w:t>
      </w:r>
      <w:r w:rsidRPr="00951F63">
        <w:rPr>
          <w:b/>
          <w:i/>
          <w:sz w:val="24"/>
          <w:highlight w:val="yellow"/>
          <w:lang w:val="en-GB"/>
        </w:rPr>
        <w:t>D2.0</w:t>
      </w:r>
      <w:r w:rsidR="001A15B2">
        <w:rPr>
          <w:b/>
          <w:i/>
          <w:sz w:val="24"/>
          <w:highlight w:val="yellow"/>
          <w:lang w:val="en-GB"/>
        </w:rPr>
        <w:t xml:space="preserve"> based on TGax D4.0</w:t>
      </w:r>
      <w:r w:rsidRPr="00951F63">
        <w:rPr>
          <w:b/>
          <w:i/>
          <w:sz w:val="24"/>
          <w:highlight w:val="yellow"/>
          <w:lang w:val="en-GB"/>
        </w:rPr>
        <w:t xml:space="preserve"> as below (Track Change ON):</w:t>
      </w:r>
    </w:p>
    <w:p w14:paraId="56D79A92" w14:textId="77777777" w:rsidR="004F5518" w:rsidRDefault="004F5518" w:rsidP="004F5518">
      <w:pPr>
        <w:pStyle w:val="H3"/>
        <w:numPr>
          <w:ilvl w:val="0"/>
          <w:numId w:val="32"/>
        </w:numPr>
        <w:rPr>
          <w:w w:val="100"/>
        </w:rPr>
      </w:pPr>
      <w:r>
        <w:rPr>
          <w:w w:val="100"/>
        </w:rPr>
        <w:t>Scan</w:t>
      </w:r>
    </w:p>
    <w:p w14:paraId="1A50739E" w14:textId="5AB85272" w:rsidR="00ED5F0A" w:rsidRDefault="00ED5F0A" w:rsidP="00ED5F0A">
      <w:pPr>
        <w:pStyle w:val="H4"/>
        <w:numPr>
          <w:ilvl w:val="3"/>
          <w:numId w:val="43"/>
        </w:numPr>
        <w:rPr>
          <w:w w:val="100"/>
        </w:rPr>
      </w:pPr>
      <w:r>
        <w:rPr>
          <w:w w:val="100"/>
        </w:rPr>
        <w:t>MLME-SCAN.request (</w:t>
      </w:r>
      <w:r w:rsidRPr="00EA10B5">
        <w:rPr>
          <w:w w:val="100"/>
          <w:highlight w:val="yellow"/>
        </w:rPr>
        <w:t>CID 2</w:t>
      </w:r>
      <w:r w:rsidR="009A29DC" w:rsidRPr="00EA10B5">
        <w:rPr>
          <w:w w:val="100"/>
          <w:highlight w:val="yellow"/>
        </w:rPr>
        <w:t>382</w:t>
      </w:r>
      <w:r>
        <w:rPr>
          <w:w w:val="100"/>
        </w:rPr>
        <w:t>)</w:t>
      </w:r>
    </w:p>
    <w:p w14:paraId="1B702C73" w14:textId="2EE18016" w:rsidR="00ED5F0A" w:rsidRDefault="00ED5F0A" w:rsidP="00ED5F0A">
      <w:pPr>
        <w:pStyle w:val="H5"/>
        <w:rPr>
          <w:w w:val="100"/>
        </w:rPr>
      </w:pPr>
      <w:r>
        <w:rPr>
          <w:w w:val="100"/>
        </w:rPr>
        <w:t>6.3.3.2.2 Semantics of the service primitive</w:t>
      </w:r>
    </w:p>
    <w:p w14:paraId="3965E629" w14:textId="77777777" w:rsidR="00ED5F0A" w:rsidRDefault="00ED5F0A" w:rsidP="00ED5F0A">
      <w:pPr>
        <w:pStyle w:val="T"/>
        <w:rPr>
          <w:b/>
          <w:bCs/>
          <w:i/>
          <w:iCs/>
          <w:w w:val="100"/>
        </w:rPr>
      </w:pPr>
      <w:r>
        <w:rPr>
          <w:b/>
          <w:bCs/>
          <w:i/>
          <w:iCs/>
          <w:w w:val="100"/>
        </w:rPr>
        <w:t>Change the primitive parameters as follows (not all existing parameters in the baseline are shown):</w:t>
      </w:r>
    </w:p>
    <w:p w14:paraId="153B7715" w14:textId="77777777" w:rsidR="00ED5F0A" w:rsidRDefault="00ED5F0A" w:rsidP="00ED5F0A">
      <w:pPr>
        <w:pStyle w:val="T"/>
        <w:rPr>
          <w:w w:val="100"/>
        </w:rPr>
      </w:pPr>
      <w:r>
        <w:rPr>
          <w:w w:val="100"/>
        </w:rPr>
        <w:t>The primitive parameters are as follows:</w:t>
      </w:r>
    </w:p>
    <w:p w14:paraId="25541F59" w14:textId="0AE40E80" w:rsidR="00ED5F0A" w:rsidRDefault="00ED5F0A" w:rsidP="00ED5F0A">
      <w:pPr>
        <w:pStyle w:val="H6"/>
        <w:rPr>
          <w:w w:val="100"/>
        </w:rPr>
      </w:pPr>
      <w:r>
        <w:rPr>
          <w:w w:val="100"/>
        </w:rPr>
        <w:t>MLME-SCAN.request(</w:t>
      </w:r>
    </w:p>
    <w:p w14:paraId="27434E15" w14:textId="77777777" w:rsidR="00ED5F0A" w:rsidRDefault="00ED5F0A" w:rsidP="00ED5F0A">
      <w:pPr>
        <w:pStyle w:val="Prim2"/>
        <w:rPr>
          <w:w w:val="100"/>
          <w:u w:val="thick"/>
        </w:rPr>
      </w:pPr>
      <w:r>
        <w:rPr>
          <w:w w:val="100"/>
        </w:rPr>
        <w:t>...</w:t>
      </w:r>
      <w:ins w:id="5" w:author="Chitrakar　Rojan" w:date="2019-03-06T15:33:00Z">
        <w:r>
          <w:rPr>
            <w:w w:val="100"/>
            <w:u w:val="thick"/>
          </w:rPr>
          <w:t>,</w:t>
        </w:r>
      </w:ins>
    </w:p>
    <w:p w14:paraId="692DC717" w14:textId="6EE2E1E5" w:rsidR="00ED5F0A" w:rsidRDefault="00ED5F0A" w:rsidP="00ED5F0A">
      <w:pPr>
        <w:pStyle w:val="Prim2"/>
        <w:rPr>
          <w:ins w:id="6" w:author="Chitrakar　Rojan" w:date="2019-03-06T13:54:00Z"/>
          <w:w w:val="100"/>
          <w:u w:val="thick"/>
        </w:rPr>
      </w:pPr>
      <w:ins w:id="7" w:author="Chitrakar　Rojan" w:date="2019-03-06T13:54:00Z">
        <w:r>
          <w:rPr>
            <w:w w:val="100"/>
            <w:u w:val="thick"/>
          </w:rPr>
          <w:t>WUR Capabilities,</w:t>
        </w:r>
      </w:ins>
    </w:p>
    <w:p w14:paraId="1C3B99F8" w14:textId="77777777" w:rsidR="00ED5F0A" w:rsidRDefault="00ED5F0A" w:rsidP="00ED5F0A">
      <w:pPr>
        <w:pStyle w:val="Prim2"/>
        <w:rPr>
          <w:w w:val="100"/>
        </w:rPr>
      </w:pPr>
      <w:r>
        <w:rPr>
          <w:w w:val="100"/>
        </w:rPr>
        <w:t>VendorSpecificInfo</w:t>
      </w:r>
    </w:p>
    <w:p w14:paraId="358E860D" w14:textId="77777777" w:rsidR="00ED5F0A" w:rsidRDefault="00ED5F0A" w:rsidP="00ED5F0A">
      <w:pPr>
        <w:pStyle w:val="Prim2"/>
        <w:rPr>
          <w:w w:val="100"/>
        </w:rPr>
      </w:pPr>
      <w:r>
        <w:rPr>
          <w:w w:val="100"/>
        </w:rPr>
        <w:t>)</w:t>
      </w:r>
    </w:p>
    <w:p w14:paraId="595D1296" w14:textId="77777777" w:rsidR="00331625" w:rsidRDefault="00331625" w:rsidP="00331625">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31625" w14:paraId="2AB5124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29EF1A9" w14:textId="77777777" w:rsidR="00331625" w:rsidRDefault="00331625"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A9D330" w14:textId="77777777" w:rsidR="00331625" w:rsidRDefault="00331625"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179667" w14:textId="77777777" w:rsidR="00331625" w:rsidRDefault="00331625"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FF1CF92" w14:textId="77777777" w:rsidR="00331625" w:rsidRDefault="00331625" w:rsidP="00C6453B">
            <w:pPr>
              <w:pStyle w:val="CellHeading"/>
            </w:pPr>
            <w:r>
              <w:rPr>
                <w:w w:val="100"/>
              </w:rPr>
              <w:t>Description</w:t>
            </w:r>
          </w:p>
        </w:tc>
      </w:tr>
      <w:tr w:rsidR="0054776B" w14:paraId="0E3F4635"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F8BA3A1" w14:textId="011E2B57" w:rsidR="0054776B" w:rsidRDefault="0054776B" w:rsidP="0054776B">
            <w:pPr>
              <w:pStyle w:val="TableText"/>
              <w:rPr>
                <w:w w:val="100"/>
              </w:rPr>
            </w:pPr>
            <w:ins w:id="8" w:author="Chitrakar　Rojan" w:date="2019-03-06T16:09:00Z">
              <w:r>
                <w:rPr>
                  <w:w w:val="100"/>
                </w:rPr>
                <w:t>WUR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115645" w14:textId="7D714DB1" w:rsidR="0054776B" w:rsidRDefault="0054776B" w:rsidP="0054776B">
            <w:pPr>
              <w:pStyle w:val="TableText"/>
              <w:rPr>
                <w:w w:val="100"/>
              </w:rPr>
            </w:pPr>
            <w:ins w:id="9" w:author="Chitrakar　Rojan" w:date="2019-03-06T16:09:00Z">
              <w:r>
                <w:rPr>
                  <w:w w:val="100"/>
                  <w:lang w:val="en-GB"/>
                </w:rPr>
                <w:t>As defined in WUR Capabilities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27556E" w14:textId="7EBE7C21" w:rsidR="0054776B" w:rsidRDefault="0054776B" w:rsidP="0054776B">
            <w:pPr>
              <w:pStyle w:val="TableText"/>
              <w:rPr>
                <w:w w:val="100"/>
              </w:rPr>
            </w:pPr>
            <w:ins w:id="10" w:author="Chitrakar　Rojan" w:date="2019-03-06T16:09:00Z">
              <w:r>
                <w:rPr>
                  <w:w w:val="100"/>
                </w:rPr>
                <w:t>As defined in 9.4.2.290 (WUR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70537ED" w14:textId="1056E5A4" w:rsidR="0054776B" w:rsidRDefault="0054776B" w:rsidP="0054776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11" w:author="Chitrakar　Rojan" w:date="2019-03-06T16:09:00Z">
              <w:r>
                <w:rPr>
                  <w:w w:val="100"/>
                  <w:lang w:val="en-GB"/>
                </w:rPr>
                <w:t xml:space="preserve">Specifies the parameters within the WUR Capabilities element that are supported by the </w:t>
              </w:r>
            </w:ins>
            <w:ins w:id="12" w:author="Chitrakar　Rojan" w:date="2019-03-06T16:13:00Z">
              <w:r w:rsidR="00151501">
                <w:rPr>
                  <w:w w:val="100"/>
                  <w:lang w:val="en-GB"/>
                </w:rPr>
                <w:t>STA</w:t>
              </w:r>
            </w:ins>
            <w:ins w:id="13" w:author="Chitrakar　Rojan" w:date="2019-03-06T16:09:00Z">
              <w:r>
                <w:rPr>
                  <w:w w:val="100"/>
                  <w:lang w:val="en-GB"/>
                </w:rPr>
                <w:t>. The parameter is present if dot11WUROptionImplemented is true</w:t>
              </w:r>
            </w:ins>
            <w:ins w:id="14" w:author="Chitrakar　Rojan" w:date="2019-03-07T13:53:00Z">
              <w:r w:rsidR="002F2E0F">
                <w:rPr>
                  <w:w w:val="100"/>
                  <w:lang w:val="en-GB"/>
                </w:rPr>
                <w:t xml:space="preserve"> and </w:t>
              </w:r>
              <w:r w:rsidR="002F2E0F" w:rsidRPr="002F2E0F">
                <w:rPr>
                  <w:w w:val="100"/>
                  <w:lang w:val="en-GB"/>
                </w:rPr>
                <w:t>ScanType = ACTIVE</w:t>
              </w:r>
            </w:ins>
            <w:ins w:id="15" w:author="Chitrakar　Rojan" w:date="2019-03-06T16:09:00Z">
              <w:r>
                <w:rPr>
                  <w:w w:val="100"/>
                  <w:lang w:val="en-GB"/>
                </w:rPr>
                <w:t>; otherwise, this parameter is not present.</w:t>
              </w:r>
            </w:ins>
            <w:ins w:id="16" w:author="Chitrakar　Rojan" w:date="2019-03-06T16:12:00Z">
              <w:r w:rsidR="009A29DC">
                <w:rPr>
                  <w:w w:val="100"/>
                  <w:lang w:val="en-GB"/>
                </w:rPr>
                <w:t xml:space="preserve"> (</w:t>
              </w:r>
              <w:r w:rsidR="009A29DC" w:rsidRPr="00686883">
                <w:rPr>
                  <w:w w:val="100"/>
                  <w:highlight w:val="yellow"/>
                  <w:lang w:val="en-GB"/>
                </w:rPr>
                <w:t>#2</w:t>
              </w:r>
              <w:r w:rsidR="009A29DC">
                <w:rPr>
                  <w:w w:val="100"/>
                  <w:highlight w:val="yellow"/>
                  <w:lang w:val="en-GB"/>
                </w:rPr>
                <w:t>382</w:t>
              </w:r>
              <w:r w:rsidR="009A29DC">
                <w:rPr>
                  <w:w w:val="100"/>
                  <w:lang w:val="en-GB"/>
                </w:rPr>
                <w:t>)</w:t>
              </w:r>
            </w:ins>
          </w:p>
        </w:tc>
      </w:tr>
    </w:tbl>
    <w:p w14:paraId="35B7F979" w14:textId="77777777" w:rsidR="00331625" w:rsidRDefault="00331625" w:rsidP="00331625">
      <w:pPr>
        <w:pStyle w:val="T"/>
        <w:rPr>
          <w:w w:val="100"/>
        </w:rPr>
      </w:pPr>
    </w:p>
    <w:p w14:paraId="33817161" w14:textId="4994DF47" w:rsidR="001B7218" w:rsidRDefault="001B7218" w:rsidP="001B7218">
      <w:pPr>
        <w:pStyle w:val="T"/>
        <w:rPr>
          <w:w w:val="100"/>
        </w:rPr>
      </w:pPr>
    </w:p>
    <w:p w14:paraId="07E7631E" w14:textId="77777777" w:rsidR="001B7218" w:rsidRDefault="001B7218" w:rsidP="001B7218">
      <w:pPr>
        <w:pStyle w:val="H3"/>
        <w:numPr>
          <w:ilvl w:val="0"/>
          <w:numId w:val="15"/>
        </w:numPr>
        <w:rPr>
          <w:i/>
          <w:iCs/>
          <w:w w:val="100"/>
        </w:rPr>
      </w:pPr>
      <w:r>
        <w:rPr>
          <w:w w:val="100"/>
        </w:rPr>
        <w:t>Associate</w:t>
      </w:r>
    </w:p>
    <w:p w14:paraId="1316BB50" w14:textId="70292D17" w:rsidR="0032532C" w:rsidRDefault="008D2FAC" w:rsidP="008D2FAC">
      <w:pPr>
        <w:pStyle w:val="H4"/>
        <w:rPr>
          <w:w w:val="100"/>
        </w:rPr>
      </w:pPr>
      <w:r>
        <w:rPr>
          <w:w w:val="100"/>
        </w:rPr>
        <w:t xml:space="preserve">6.3.7.2 </w:t>
      </w:r>
      <w:r w:rsidR="0032532C">
        <w:rPr>
          <w:w w:val="100"/>
        </w:rPr>
        <w:t>MLME-ASSOCIATE.request (</w:t>
      </w:r>
      <w:r w:rsidR="0032532C" w:rsidRPr="00EA10B5">
        <w:rPr>
          <w:w w:val="100"/>
          <w:highlight w:val="yellow"/>
        </w:rPr>
        <w:t>CID 2377</w:t>
      </w:r>
      <w:r w:rsidR="00981EDE" w:rsidRPr="00EA10B5">
        <w:rPr>
          <w:w w:val="100"/>
          <w:highlight w:val="yellow"/>
        </w:rPr>
        <w:t>, 2655</w:t>
      </w:r>
      <w:r w:rsidR="00075E78" w:rsidRPr="00EA10B5">
        <w:rPr>
          <w:w w:val="100"/>
          <w:highlight w:val="yellow"/>
        </w:rPr>
        <w:t>, 2794</w:t>
      </w:r>
      <w:r w:rsidR="0032532C">
        <w:rPr>
          <w:w w:val="100"/>
        </w:rPr>
        <w:t>)</w:t>
      </w:r>
    </w:p>
    <w:p w14:paraId="6A1CA83A" w14:textId="3651D448" w:rsidR="0032532C" w:rsidRDefault="008D2FAC" w:rsidP="008D2FAC">
      <w:pPr>
        <w:pStyle w:val="H5"/>
        <w:rPr>
          <w:w w:val="100"/>
        </w:rPr>
      </w:pPr>
      <w:r>
        <w:rPr>
          <w:w w:val="100"/>
        </w:rPr>
        <w:t xml:space="preserve">6.3.7.2.2 </w:t>
      </w:r>
      <w:r w:rsidR="0032532C">
        <w:rPr>
          <w:w w:val="100"/>
        </w:rPr>
        <w:t>Semantics of the service primitive</w:t>
      </w:r>
    </w:p>
    <w:p w14:paraId="686EB3CD" w14:textId="77777777" w:rsidR="0032532C" w:rsidRDefault="0032532C" w:rsidP="0032532C">
      <w:pPr>
        <w:pStyle w:val="EditiingInstruction"/>
        <w:rPr>
          <w:w w:val="100"/>
        </w:rPr>
      </w:pPr>
      <w:r>
        <w:rPr>
          <w:w w:val="100"/>
        </w:rPr>
        <w:t>Change the primitive parameters as follows (not all parameters are shown):</w:t>
      </w:r>
    </w:p>
    <w:p w14:paraId="79F4AD8A" w14:textId="77777777" w:rsidR="0032532C" w:rsidRDefault="0032532C" w:rsidP="0032532C">
      <w:pPr>
        <w:pStyle w:val="T"/>
        <w:rPr>
          <w:w w:val="100"/>
        </w:rPr>
      </w:pPr>
      <w:r>
        <w:rPr>
          <w:w w:val="100"/>
        </w:rPr>
        <w:lastRenderedPageBreak/>
        <w:t>The primitive parameters are as follows:</w:t>
      </w:r>
    </w:p>
    <w:p w14:paraId="3AB280D1" w14:textId="4ABAA291" w:rsidR="0032532C" w:rsidRDefault="0032532C" w:rsidP="0032532C">
      <w:pPr>
        <w:pStyle w:val="T"/>
        <w:rPr>
          <w:w w:val="100"/>
        </w:rPr>
      </w:pPr>
      <w:r>
        <w:rPr>
          <w:w w:val="100"/>
        </w:rPr>
        <w:t>MLME-ASSOCIATE.</w:t>
      </w:r>
      <w:r w:rsidR="008D2FAC">
        <w:rPr>
          <w:w w:val="100"/>
        </w:rPr>
        <w:t>request</w:t>
      </w:r>
      <w:r>
        <w:rPr>
          <w:w w:val="100"/>
        </w:rPr>
        <w:t>(</w:t>
      </w:r>
    </w:p>
    <w:p w14:paraId="6D04AB2A" w14:textId="17BAE9AE" w:rsidR="0032532C" w:rsidRDefault="0032532C" w:rsidP="0032532C">
      <w:pPr>
        <w:pStyle w:val="Prim2"/>
        <w:rPr>
          <w:ins w:id="17" w:author="Chitrakar　Rojan" w:date="2019-03-06T15:34:00Z"/>
          <w:w w:val="100"/>
        </w:rPr>
      </w:pPr>
      <w:r>
        <w:rPr>
          <w:w w:val="100"/>
        </w:rPr>
        <w:t>...</w:t>
      </w:r>
      <w:r w:rsidR="00251A90">
        <w:rPr>
          <w:w w:val="100"/>
        </w:rPr>
        <w:t>,</w:t>
      </w:r>
    </w:p>
    <w:p w14:paraId="63617891" w14:textId="6BEFB555" w:rsidR="008D2FAC" w:rsidRPr="00251A90" w:rsidRDefault="008D2FAC" w:rsidP="008D2FAC">
      <w:pPr>
        <w:pStyle w:val="Prim2"/>
        <w:rPr>
          <w:w w:val="100"/>
        </w:rPr>
      </w:pPr>
      <w:ins w:id="18" w:author="Chitrakar　Rojan" w:date="2019-03-06T15:34:00Z">
        <w:r>
          <w:rPr>
            <w:w w:val="100"/>
            <w:u w:val="thick"/>
          </w:rPr>
          <w:t>WUR</w:t>
        </w:r>
      </w:ins>
      <w:ins w:id="19" w:author="Chitrakar　Rojan" w:date="2019-03-06T15:56:00Z">
        <w:r w:rsidR="00F95702">
          <w:rPr>
            <w:w w:val="100"/>
            <w:u w:val="thick"/>
          </w:rPr>
          <w:t xml:space="preserve"> </w:t>
        </w:r>
      </w:ins>
      <w:ins w:id="20" w:author="Chitrakar　Rojan" w:date="2019-03-06T15:34:00Z">
        <w:r>
          <w:rPr>
            <w:w w:val="100"/>
            <w:u w:val="thick"/>
          </w:rPr>
          <w:t>Mode,</w:t>
        </w:r>
      </w:ins>
    </w:p>
    <w:p w14:paraId="6A57CEC9" w14:textId="77777777" w:rsidR="0032532C" w:rsidRDefault="0032532C" w:rsidP="0032532C">
      <w:pPr>
        <w:pStyle w:val="Prim2"/>
        <w:rPr>
          <w:w w:val="100"/>
        </w:rPr>
      </w:pPr>
      <w:r>
        <w:rPr>
          <w:w w:val="100"/>
        </w:rPr>
        <w:t>VendorSpecificInfo</w:t>
      </w:r>
    </w:p>
    <w:p w14:paraId="45A4F48C" w14:textId="77777777" w:rsidR="0032532C" w:rsidRDefault="0032532C" w:rsidP="0032532C">
      <w:pPr>
        <w:pStyle w:val="Prim2"/>
        <w:rPr>
          <w:w w:val="100"/>
        </w:rPr>
      </w:pPr>
      <w:r>
        <w:rPr>
          <w:w w:val="100"/>
        </w:rPr>
        <w:t>)</w:t>
      </w:r>
    </w:p>
    <w:p w14:paraId="64467E8A" w14:textId="77777777" w:rsidR="0032532C" w:rsidRDefault="0032532C" w:rsidP="0032532C">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2532C" w14:paraId="6D55F34F"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F71729C" w14:textId="77777777" w:rsidR="0032532C" w:rsidRDefault="0032532C"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E46BBE4" w14:textId="77777777" w:rsidR="0032532C" w:rsidRDefault="0032532C"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A2DEFD" w14:textId="77777777" w:rsidR="0032532C" w:rsidRDefault="0032532C"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5515C7D" w14:textId="77777777" w:rsidR="0032532C" w:rsidRDefault="0032532C" w:rsidP="00C6453B">
            <w:pPr>
              <w:pStyle w:val="CellHeading"/>
            </w:pPr>
            <w:r>
              <w:rPr>
                <w:w w:val="100"/>
              </w:rPr>
              <w:t>Description</w:t>
            </w:r>
          </w:p>
        </w:tc>
      </w:tr>
      <w:tr w:rsidR="008D2FAC" w14:paraId="6E880876"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B09CCFF" w14:textId="25C75AB6" w:rsidR="008D2FAC" w:rsidRDefault="008D2FAC" w:rsidP="008D2FAC">
            <w:pPr>
              <w:pStyle w:val="TableText"/>
            </w:pPr>
            <w:ins w:id="21" w:author="Chitrakar　Rojan" w:date="2019-03-06T15:37:00Z">
              <w:r>
                <w:rPr>
                  <w:w w:val="100"/>
                </w:rPr>
                <w:t>WUR</w:t>
              </w:r>
            </w:ins>
            <w:ins w:id="22" w:author="Chitrakar　Rojan" w:date="2019-03-06T15:56:00Z">
              <w:r w:rsidR="00F95702">
                <w:rPr>
                  <w:w w:val="100"/>
                </w:rPr>
                <w:t xml:space="preserve"> </w:t>
              </w:r>
            </w:ins>
            <w:ins w:id="23" w:author="Chitrakar　Rojan" w:date="2019-03-06T15:37: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20A1ACC" w14:textId="3CA2F1A5" w:rsidR="008D2FAC" w:rsidRDefault="008D2FAC" w:rsidP="008D2FAC">
            <w:pPr>
              <w:pStyle w:val="TableText"/>
            </w:pPr>
            <w:ins w:id="24" w:author="Chitrakar　Rojan" w:date="2019-03-06T15:37: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8B2B483" w14:textId="521D2A4C" w:rsidR="008D2FAC" w:rsidRDefault="008D2FAC" w:rsidP="008D2FAC">
            <w:pPr>
              <w:pStyle w:val="TableText"/>
            </w:pPr>
            <w:ins w:id="25" w:author="Chitrakar　Rojan" w:date="2019-03-06T15:37: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EC79E7"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26" w:author="Chitrakar　Rojan" w:date="2019-03-06T15:37:00Z"/>
                <w:w w:val="100"/>
              </w:rPr>
            </w:pPr>
            <w:ins w:id="27" w:author="Chitrakar　Rojan" w:date="2019-03-06T15:37:00Z">
              <w:r>
                <w:rPr>
                  <w:w w:val="100"/>
                </w:rPr>
                <w:t>Specifies the proposed</w:t>
              </w:r>
            </w:ins>
          </w:p>
          <w:p w14:paraId="620D7A04"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28" w:author="Chitrakar　Rojan" w:date="2019-03-06T15:37:00Z"/>
                <w:w w:val="100"/>
              </w:rPr>
            </w:pPr>
            <w:ins w:id="29" w:author="Chitrakar　Rojan" w:date="2019-03-06T15:37:00Z">
              <w:r>
                <w:rPr>
                  <w:w w:val="100"/>
                </w:rPr>
                <w:t>service parameters for the</w:t>
              </w:r>
            </w:ins>
          </w:p>
          <w:p w14:paraId="05F3A184" w14:textId="7F7153B3" w:rsidR="008D2FAC" w:rsidRDefault="008D2FAC" w:rsidP="008D2FAC">
            <w:pPr>
              <w:pStyle w:val="TableText"/>
              <w:suppressAutoHyphens/>
            </w:pPr>
            <w:ins w:id="30" w:author="Chitrakar　Rojan" w:date="2019-03-06T15:37:00Z">
              <w:r>
                <w:rPr>
                  <w:w w:val="100"/>
                  <w:lang w:val="en-GB"/>
                </w:rPr>
                <w:t>WUR Mode Setup request. The parameter is optionally present if dot11WUROptionImplemented is true; otherwise, this parameter is not present. (</w:t>
              </w:r>
              <w:r w:rsidRPr="007D41BE">
                <w:rPr>
                  <w:w w:val="100"/>
                  <w:highlight w:val="yellow"/>
                  <w:lang w:val="en-GB"/>
                </w:rPr>
                <w:t>#2</w:t>
              </w:r>
            </w:ins>
            <w:ins w:id="31" w:author="Chitrakar　Rojan" w:date="2019-03-06T17:27:00Z">
              <w:r w:rsidR="00EA10B5">
                <w:rPr>
                  <w:w w:val="100"/>
                  <w:highlight w:val="yellow"/>
                  <w:lang w:val="en-GB"/>
                </w:rPr>
                <w:t>377</w:t>
              </w:r>
            </w:ins>
            <w:ins w:id="32" w:author="Chitrakar　Rojan" w:date="2019-03-06T16:40:00Z">
              <w:r w:rsidR="00981EDE">
                <w:rPr>
                  <w:w w:val="100"/>
                  <w:highlight w:val="yellow"/>
                  <w:lang w:val="en-GB"/>
                </w:rPr>
                <w:t>, 26</w:t>
              </w:r>
            </w:ins>
            <w:ins w:id="33" w:author="Chitrakar　Rojan" w:date="2019-03-06T17:10:00Z">
              <w:r w:rsidR="00F0752A">
                <w:rPr>
                  <w:w w:val="100"/>
                  <w:highlight w:val="yellow"/>
                  <w:lang w:val="en-GB"/>
                </w:rPr>
                <w:t>55</w:t>
              </w:r>
              <w:bookmarkStart w:id="34" w:name="_Hlk2784676"/>
              <w:r w:rsidR="00F0752A">
                <w:rPr>
                  <w:w w:val="100"/>
                  <w:highlight w:val="yellow"/>
                  <w:lang w:val="en-GB"/>
                </w:rPr>
                <w:t>, 2</w:t>
              </w:r>
            </w:ins>
            <w:ins w:id="35" w:author="Chitrakar　Rojan" w:date="2019-03-06T17:11:00Z">
              <w:r w:rsidR="00F0752A">
                <w:rPr>
                  <w:w w:val="100"/>
                  <w:highlight w:val="yellow"/>
                  <w:lang w:val="en-GB"/>
                </w:rPr>
                <w:t>7</w:t>
              </w:r>
            </w:ins>
            <w:ins w:id="36" w:author="Chitrakar　Rojan" w:date="2019-03-06T17:10:00Z">
              <w:r w:rsidR="00F0752A">
                <w:rPr>
                  <w:w w:val="100"/>
                  <w:highlight w:val="yellow"/>
                  <w:lang w:val="en-GB"/>
                </w:rPr>
                <w:t>94</w:t>
              </w:r>
            </w:ins>
            <w:bookmarkEnd w:id="34"/>
            <w:ins w:id="37" w:author="Chitrakar　Rojan" w:date="2019-03-06T15:37:00Z">
              <w:r>
                <w:rPr>
                  <w:w w:val="100"/>
                  <w:lang w:val="en-GB"/>
                </w:rPr>
                <w:t>)</w:t>
              </w:r>
            </w:ins>
          </w:p>
        </w:tc>
      </w:tr>
    </w:tbl>
    <w:p w14:paraId="636E21E2" w14:textId="77777777" w:rsidR="0032532C" w:rsidRDefault="0032532C" w:rsidP="0032532C">
      <w:pPr>
        <w:pStyle w:val="H4"/>
        <w:rPr>
          <w:w w:val="100"/>
        </w:rPr>
      </w:pPr>
    </w:p>
    <w:p w14:paraId="52D2374F" w14:textId="0E8B40D4" w:rsidR="001B7218" w:rsidRDefault="001B7218" w:rsidP="001B7218">
      <w:pPr>
        <w:pStyle w:val="H4"/>
        <w:numPr>
          <w:ilvl w:val="0"/>
          <w:numId w:val="16"/>
        </w:numPr>
        <w:rPr>
          <w:w w:val="100"/>
        </w:rPr>
      </w:pPr>
      <w:r>
        <w:rPr>
          <w:w w:val="100"/>
        </w:rPr>
        <w:t>MLME-ASSOCIATE.confirm</w:t>
      </w:r>
      <w:r w:rsidR="00172624">
        <w:rPr>
          <w:w w:val="100"/>
        </w:rPr>
        <w:t xml:space="preserve"> (</w:t>
      </w:r>
      <w:r w:rsidR="00172624" w:rsidRPr="00E91009">
        <w:rPr>
          <w:w w:val="100"/>
          <w:highlight w:val="yellow"/>
        </w:rPr>
        <w:t xml:space="preserve">CID </w:t>
      </w:r>
      <w:r w:rsidR="00686883">
        <w:rPr>
          <w:w w:val="100"/>
          <w:highlight w:val="yellow"/>
        </w:rPr>
        <w:t xml:space="preserve">2252, </w:t>
      </w:r>
      <w:r w:rsidR="007D41BE">
        <w:rPr>
          <w:w w:val="100"/>
          <w:highlight w:val="yellow"/>
        </w:rPr>
        <w:t>2253</w:t>
      </w:r>
      <w:r w:rsidR="00E376CB">
        <w:rPr>
          <w:w w:val="100"/>
          <w:highlight w:val="yellow"/>
        </w:rPr>
        <w:t>, 2255</w:t>
      </w:r>
      <w:r w:rsidR="0000758E">
        <w:rPr>
          <w:w w:val="100"/>
          <w:highlight w:val="yellow"/>
        </w:rPr>
        <w:t>, 2378</w:t>
      </w:r>
      <w:r w:rsidR="00AB7B5A">
        <w:rPr>
          <w:w w:val="100"/>
          <w:highlight w:val="yellow"/>
        </w:rPr>
        <w:t>, 2593</w:t>
      </w:r>
      <w:r w:rsidR="00981EDE">
        <w:rPr>
          <w:w w:val="100"/>
          <w:highlight w:val="yellow"/>
        </w:rPr>
        <w:t>, 2655</w:t>
      </w:r>
      <w:r w:rsidR="00481F12">
        <w:rPr>
          <w:w w:val="100"/>
          <w:highlight w:val="yellow"/>
        </w:rPr>
        <w:t>, 2764</w:t>
      </w:r>
      <w:r w:rsidR="00F0752A">
        <w:rPr>
          <w:w w:val="100"/>
          <w:highlight w:val="yellow"/>
        </w:rPr>
        <w:t>, 2794</w:t>
      </w:r>
      <w:r w:rsidR="00172624">
        <w:rPr>
          <w:w w:val="100"/>
        </w:rPr>
        <w:t>)</w:t>
      </w:r>
    </w:p>
    <w:p w14:paraId="65A0C17E" w14:textId="77777777" w:rsidR="001B7218" w:rsidRDefault="001B7218" w:rsidP="001B7218">
      <w:pPr>
        <w:pStyle w:val="H5"/>
        <w:numPr>
          <w:ilvl w:val="0"/>
          <w:numId w:val="17"/>
        </w:numPr>
        <w:rPr>
          <w:w w:val="100"/>
        </w:rPr>
      </w:pPr>
      <w:r>
        <w:rPr>
          <w:w w:val="100"/>
        </w:rPr>
        <w:t>Semantics of the service primitive</w:t>
      </w:r>
    </w:p>
    <w:p w14:paraId="632BD8E9" w14:textId="77777777" w:rsidR="001B7218" w:rsidRDefault="001B7218" w:rsidP="001B7218">
      <w:pPr>
        <w:pStyle w:val="EditiingInstruction"/>
        <w:rPr>
          <w:w w:val="100"/>
        </w:rPr>
      </w:pPr>
      <w:r>
        <w:rPr>
          <w:w w:val="100"/>
        </w:rPr>
        <w:t>Change the primitive parameters as follows (not all parameters are shown):</w:t>
      </w:r>
    </w:p>
    <w:p w14:paraId="242D5031" w14:textId="77777777" w:rsidR="001B7218" w:rsidRDefault="001B7218" w:rsidP="001B7218">
      <w:pPr>
        <w:pStyle w:val="T"/>
        <w:rPr>
          <w:w w:val="100"/>
        </w:rPr>
      </w:pPr>
      <w:r>
        <w:rPr>
          <w:w w:val="100"/>
        </w:rPr>
        <w:t>The primitive parameters are as follows:</w:t>
      </w:r>
    </w:p>
    <w:p w14:paraId="796A30B4" w14:textId="77777777" w:rsidR="001B7218" w:rsidRDefault="001B7218" w:rsidP="001B7218">
      <w:pPr>
        <w:pStyle w:val="T"/>
        <w:rPr>
          <w:w w:val="100"/>
        </w:rPr>
      </w:pPr>
      <w:r>
        <w:rPr>
          <w:w w:val="100"/>
        </w:rPr>
        <w:t>MLME-ASSOCIATE.confirm(</w:t>
      </w:r>
    </w:p>
    <w:p w14:paraId="79DB5F79" w14:textId="77777777" w:rsidR="001B7218" w:rsidRDefault="001B7218" w:rsidP="001B7218">
      <w:pPr>
        <w:pStyle w:val="Prim2"/>
        <w:rPr>
          <w:w w:val="100"/>
        </w:rPr>
      </w:pPr>
      <w:r>
        <w:rPr>
          <w:w w:val="100"/>
        </w:rPr>
        <w:t>...,</w:t>
      </w:r>
    </w:p>
    <w:p w14:paraId="6FEAAF59" w14:textId="660C6714" w:rsidR="001B7218" w:rsidRDefault="00595993" w:rsidP="001B7218">
      <w:pPr>
        <w:pStyle w:val="Prim2"/>
        <w:rPr>
          <w:w w:val="100"/>
          <w:u w:val="thick"/>
        </w:rPr>
      </w:pPr>
      <w:ins w:id="38" w:author="CHITRAKAR_Rojan" w:date="2019-02-28T10:43:00Z">
        <w:r>
          <w:rPr>
            <w:w w:val="100"/>
            <w:u w:val="thick"/>
          </w:rPr>
          <w:t>WUR</w:t>
        </w:r>
      </w:ins>
      <w:ins w:id="39" w:author="Chitrakar　Rojan" w:date="2019-03-06T15:56:00Z">
        <w:r w:rsidR="00F95702">
          <w:rPr>
            <w:w w:val="100"/>
            <w:u w:val="thick"/>
          </w:rPr>
          <w:t xml:space="preserve"> </w:t>
        </w:r>
      </w:ins>
      <w:ins w:id="40" w:author="CHITRAKAR_Rojan" w:date="2019-02-28T10:43:00Z">
        <w:r>
          <w:rPr>
            <w:w w:val="100"/>
            <w:u w:val="thick"/>
          </w:rPr>
          <w:t>M</w:t>
        </w:r>
      </w:ins>
      <w:ins w:id="41" w:author="CHITRAKAR_Rojan" w:date="2019-02-28T11:00:00Z">
        <w:r w:rsidR="006B1BBA">
          <w:rPr>
            <w:w w:val="100"/>
            <w:u w:val="thick"/>
          </w:rPr>
          <w:t>ode</w:t>
        </w:r>
      </w:ins>
      <w:ins w:id="42" w:author="CHITRAKAR_Rojan" w:date="2019-02-28T10:43:00Z">
        <w:r>
          <w:rPr>
            <w:w w:val="100"/>
            <w:u w:val="thick"/>
          </w:rPr>
          <w:t>,</w:t>
        </w:r>
      </w:ins>
    </w:p>
    <w:p w14:paraId="1955D60E" w14:textId="77777777" w:rsidR="001B7218" w:rsidRDefault="001B7218" w:rsidP="001B7218">
      <w:pPr>
        <w:pStyle w:val="Prim2"/>
        <w:rPr>
          <w:w w:val="100"/>
        </w:rPr>
      </w:pPr>
      <w:r>
        <w:rPr>
          <w:w w:val="100"/>
        </w:rPr>
        <w:t>VendorSpecificInfo</w:t>
      </w:r>
    </w:p>
    <w:p w14:paraId="0D01A025" w14:textId="77777777" w:rsidR="001B7218" w:rsidRDefault="001B7218" w:rsidP="001B7218">
      <w:pPr>
        <w:pStyle w:val="Prim2"/>
        <w:rPr>
          <w:w w:val="100"/>
        </w:rPr>
      </w:pPr>
      <w:r>
        <w:rPr>
          <w:w w:val="100"/>
        </w:rPr>
        <w:t>)</w:t>
      </w:r>
    </w:p>
    <w:p w14:paraId="126962BE"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65B99CBC"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FDC872"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5FFAACE"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C48A887"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A764173" w14:textId="77777777" w:rsidR="001B7218" w:rsidRDefault="001B7218" w:rsidP="001A2FA8">
            <w:pPr>
              <w:pStyle w:val="CellHeading"/>
            </w:pPr>
            <w:r>
              <w:rPr>
                <w:w w:val="100"/>
              </w:rPr>
              <w:t>Description</w:t>
            </w:r>
          </w:p>
        </w:tc>
      </w:tr>
      <w:tr w:rsidR="00686883" w14:paraId="2C943957"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F4F8469" w14:textId="5E49FBA0" w:rsidR="00686883" w:rsidRDefault="00686883" w:rsidP="00686883">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897A017" w14:textId="574718B1" w:rsidR="00686883" w:rsidRDefault="00686883" w:rsidP="00686883">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E55412" w14:textId="5D8B29E5" w:rsidR="00686883" w:rsidRDefault="00686883" w:rsidP="00686883">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7D6F57B" w14:textId="53A772FF"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Specifies the parameters within the WUR Capabilities element that are supported by the </w:t>
            </w:r>
            <w:del w:id="43" w:author="Chitrakar　Rojan" w:date="2019-03-06T14:06:00Z">
              <w:r w:rsidDel="00686883">
                <w:rPr>
                  <w:w w:val="100"/>
                  <w:lang w:val="en-GB"/>
                </w:rPr>
                <w:delText>STA</w:delText>
              </w:r>
            </w:del>
            <w:ins w:id="44" w:author="Chitrakar　Rojan" w:date="2019-03-06T14:06:00Z">
              <w:r>
                <w:rPr>
                  <w:w w:val="100"/>
                  <w:lang w:val="en-GB"/>
                </w:rPr>
                <w:t>WUR AP</w:t>
              </w:r>
            </w:ins>
            <w:r>
              <w:rPr>
                <w:w w:val="100"/>
                <w:lang w:val="en-GB"/>
              </w:rPr>
              <w:t>.</w:t>
            </w:r>
            <w:ins w:id="45" w:author="Chitrakar　Rojan" w:date="2019-03-06T14:31:00Z">
              <w:r w:rsidR="00FB6695">
                <w:rPr>
                  <w:w w:val="100"/>
                  <w:lang w:val="en-GB"/>
                </w:rPr>
                <w:t xml:space="preserve"> (</w:t>
              </w:r>
              <w:r w:rsidR="00FB6695" w:rsidRPr="00686883">
                <w:rPr>
                  <w:w w:val="100"/>
                  <w:highlight w:val="yellow"/>
                  <w:lang w:val="en-GB"/>
                </w:rPr>
                <w:t>#2252</w:t>
              </w:r>
              <w:r w:rsidR="00FB6695">
                <w:rPr>
                  <w:w w:val="100"/>
                  <w:lang w:val="en-GB"/>
                </w:rPr>
                <w:t>)</w:t>
              </w:r>
            </w:ins>
            <w:r w:rsidR="00FB6695">
              <w:rPr>
                <w:w w:val="100"/>
                <w:lang w:val="en-GB"/>
              </w:rPr>
              <w:t xml:space="preserve"> </w:t>
            </w:r>
            <w:r>
              <w:rPr>
                <w:w w:val="100"/>
                <w:lang w:val="en-GB"/>
              </w:rPr>
              <w:t xml:space="preserve"> The parameter is present if dot11WUROptionImplemented is true; otherwise, this parameter is not present.</w:t>
            </w:r>
          </w:p>
        </w:tc>
      </w:tr>
      <w:tr w:rsidR="00686883" w14:paraId="4E41AE4F"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16DFA44" w14:textId="46E91D3A" w:rsidR="00686883" w:rsidRDefault="00686883" w:rsidP="00686883">
            <w:pPr>
              <w:pStyle w:val="TableText"/>
              <w:rPr>
                <w:w w:val="100"/>
              </w:rPr>
            </w:pPr>
            <w:r>
              <w:rPr>
                <w:w w:val="100"/>
              </w:rPr>
              <w:lastRenderedPageBreak/>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326F4F9" w14:textId="7813145B" w:rsidR="00686883" w:rsidRDefault="00686883" w:rsidP="00686883">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890A816" w14:textId="0F00E28B" w:rsidR="00686883" w:rsidRDefault="00686883" w:rsidP="00686883">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08D0D3D" w14:textId="0F72B704"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del w:id="46" w:author="Chitrakar　Rojan" w:date="2019-03-06T14:15:00Z">
              <w:r w:rsidDel="007D41BE">
                <w:rPr>
                  <w:w w:val="100"/>
                  <w:lang w:val="en-GB"/>
                </w:rPr>
                <w:delText xml:space="preserve"> operating the WUR BSS</w:delText>
              </w:r>
            </w:del>
            <w:ins w:id="47" w:author="Chitrakar　Rojan" w:date="2019-03-06T14:15:00Z">
              <w:r w:rsidR="007D41BE">
                <w:rPr>
                  <w:w w:val="100"/>
                  <w:lang w:val="en-GB"/>
                </w:rPr>
                <w:t>WUR operation</w:t>
              </w:r>
            </w:ins>
            <w:r>
              <w:rPr>
                <w:w w:val="100"/>
                <w:lang w:val="en-GB"/>
              </w:rPr>
              <w:t>.</w:t>
            </w:r>
            <w:ins w:id="48" w:author="Chitrakar　Rojan" w:date="2019-03-06T14:25:00Z">
              <w:r w:rsidR="00D97B98">
                <w:rPr>
                  <w:w w:val="100"/>
                  <w:lang w:val="en-GB"/>
                </w:rPr>
                <w:t xml:space="preserve"> (</w:t>
              </w:r>
              <w:r w:rsidR="00D97B98" w:rsidRPr="007D41BE">
                <w:rPr>
                  <w:w w:val="100"/>
                  <w:highlight w:val="yellow"/>
                  <w:lang w:val="en-GB"/>
                </w:rPr>
                <w:t>#225</w:t>
              </w:r>
            </w:ins>
            <w:ins w:id="49" w:author="Chitrakar　Rojan" w:date="2019-03-06T17:27:00Z">
              <w:r w:rsidR="00EA10B5">
                <w:rPr>
                  <w:w w:val="100"/>
                  <w:highlight w:val="yellow"/>
                  <w:lang w:val="en-GB"/>
                </w:rPr>
                <w:t>3</w:t>
              </w:r>
            </w:ins>
            <w:ins w:id="50" w:author="Chitrakar　Rojan" w:date="2019-03-06T16:57:00Z">
              <w:r w:rsidR="00481F12">
                <w:rPr>
                  <w:w w:val="100"/>
                  <w:highlight w:val="yellow"/>
                  <w:lang w:val="en-GB"/>
                </w:rPr>
                <w:t>, 2764</w:t>
              </w:r>
            </w:ins>
            <w:ins w:id="51" w:author="Chitrakar　Rojan" w:date="2019-03-06T14:25:00Z">
              <w:r w:rsidR="00D97B98">
                <w:rPr>
                  <w:w w:val="100"/>
                  <w:lang w:val="en-GB"/>
                </w:rPr>
                <w:t>)</w:t>
              </w:r>
            </w:ins>
            <w:r>
              <w:rPr>
                <w:w w:val="100"/>
                <w:lang w:val="en-GB"/>
              </w:rPr>
              <w:t xml:space="preserve"> The parameter is present if dot11WUROptionImplemented is true; otherwise not present.</w:t>
            </w:r>
          </w:p>
        </w:tc>
      </w:tr>
      <w:tr w:rsidR="00595993" w14:paraId="7F6958D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CBECED6" w14:textId="04DB4502" w:rsidR="00595993" w:rsidRDefault="00595993" w:rsidP="00595993">
            <w:pPr>
              <w:pStyle w:val="TableText"/>
            </w:pPr>
            <w:ins w:id="52" w:author="CHITRAKAR_Rojan" w:date="2019-02-28T10:46:00Z">
              <w:r>
                <w:rPr>
                  <w:w w:val="100"/>
                </w:rPr>
                <w:t>WUR</w:t>
              </w:r>
            </w:ins>
            <w:ins w:id="53" w:author="Chitrakar　Rojan" w:date="2019-03-06T15:56:00Z">
              <w:r w:rsidR="00F95702">
                <w:rPr>
                  <w:w w:val="100"/>
                </w:rPr>
                <w:t xml:space="preserve"> </w:t>
              </w:r>
            </w:ins>
            <w:ins w:id="54" w:author="CHITRAKAR_Rojan" w:date="2019-02-28T10:46: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F11A8DA" w14:textId="77777777" w:rsidR="00595993" w:rsidRDefault="00595993" w:rsidP="00595993">
            <w:pPr>
              <w:pStyle w:val="TableText"/>
            </w:pPr>
            <w:ins w:id="55" w:author="CHITRAKAR_Rojan" w:date="2019-02-28T10:46: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387AD7A" w14:textId="77777777" w:rsidR="00595993" w:rsidRDefault="00595993" w:rsidP="00595993">
            <w:pPr>
              <w:pStyle w:val="TableText"/>
            </w:pPr>
            <w:ins w:id="56" w:author="CHITRAKAR_Rojan" w:date="2019-02-28T10:46: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7170BF1" w14:textId="77777777" w:rsidR="00595993" w:rsidRDefault="00595993" w:rsidP="0059599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7" w:author="CHITRAKAR_Rojan" w:date="2019-02-28T10:46:00Z"/>
                <w:w w:val="100"/>
              </w:rPr>
            </w:pPr>
            <w:ins w:id="58" w:author="CHITRAKAR_Rojan" w:date="2019-02-28T10:46:00Z">
              <w:r>
                <w:rPr>
                  <w:w w:val="100"/>
                </w:rPr>
                <w:t>Specifies the proposed</w:t>
              </w:r>
            </w:ins>
          </w:p>
          <w:p w14:paraId="5A320899" w14:textId="77777777" w:rsidR="00595993" w:rsidRDefault="00595993" w:rsidP="0059599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9" w:author="CHITRAKAR_Rojan" w:date="2019-02-28T10:46:00Z"/>
                <w:w w:val="100"/>
              </w:rPr>
            </w:pPr>
            <w:ins w:id="60" w:author="CHITRAKAR_Rojan" w:date="2019-02-28T10:46:00Z">
              <w:r>
                <w:rPr>
                  <w:w w:val="100"/>
                </w:rPr>
                <w:t>service parameters for the</w:t>
              </w:r>
            </w:ins>
          </w:p>
          <w:p w14:paraId="4C80AC93" w14:textId="4D10D6BD" w:rsidR="00595993" w:rsidRDefault="00595993" w:rsidP="00595993">
            <w:pPr>
              <w:pStyle w:val="TableText"/>
              <w:suppressAutoHyphens/>
            </w:pPr>
            <w:ins w:id="61" w:author="CHITRAKAR_Rojan" w:date="2019-02-28T10:46:00Z">
              <w:r>
                <w:rPr>
                  <w:w w:val="100"/>
                  <w:lang w:val="en-GB"/>
                </w:rPr>
                <w:t>WUR Mode Setup request</w:t>
              </w:r>
            </w:ins>
            <w:ins w:id="62" w:author="CHITRAKAR_Rojan" w:date="2019-02-28T10:49:00Z">
              <w:r w:rsidR="002E355D">
                <w:rPr>
                  <w:w w:val="100"/>
                  <w:lang w:val="en-GB"/>
                </w:rPr>
                <w:t xml:space="preserve">. The parameter is </w:t>
              </w:r>
            </w:ins>
            <w:ins w:id="63" w:author="CHITRAKAR_Rojan" w:date="2019-02-28T10:50:00Z">
              <w:r w:rsidR="002E355D">
                <w:rPr>
                  <w:w w:val="100"/>
                  <w:lang w:val="en-GB"/>
                </w:rPr>
                <w:t xml:space="preserve">optionally </w:t>
              </w:r>
            </w:ins>
            <w:ins w:id="64" w:author="CHITRAKAR_Rojan" w:date="2019-02-28T10:49:00Z">
              <w:r w:rsidR="002E355D">
                <w:rPr>
                  <w:w w:val="100"/>
                  <w:lang w:val="en-GB"/>
                </w:rPr>
                <w:t>present if dot11WUROptionImplemented is true</w:t>
              </w:r>
            </w:ins>
            <w:ins w:id="65" w:author="Chitrakar　Rojan" w:date="2019-03-07T14:13:00Z">
              <w:r w:rsidR="00800F9F">
                <w:rPr>
                  <w:w w:val="100"/>
                  <w:lang w:val="en-GB"/>
                </w:rPr>
                <w:t xml:space="preserve"> </w:t>
              </w:r>
              <w:bookmarkStart w:id="66" w:name="_Hlk2861570"/>
              <w:r w:rsidR="00800F9F">
                <w:rPr>
                  <w:w w:val="100"/>
                  <w:lang w:val="en-GB"/>
                </w:rPr>
                <w:t>and the WUR Mode element is present in the Association Request frame that elicited the Association Response frame</w:t>
              </w:r>
            </w:ins>
            <w:bookmarkEnd w:id="66"/>
            <w:ins w:id="67" w:author="CHITRAKAR_Rojan" w:date="2019-02-28T10:49:00Z">
              <w:r w:rsidR="002E355D">
                <w:rPr>
                  <w:w w:val="100"/>
                  <w:lang w:val="en-GB"/>
                </w:rPr>
                <w:t>; otherwise, this parameter is not present.</w:t>
              </w:r>
            </w:ins>
            <w:ins w:id="68" w:author="Chitrakar　Rojan" w:date="2019-03-06T14:42:00Z">
              <w:r w:rsidR="00E376CB">
                <w:rPr>
                  <w:w w:val="100"/>
                  <w:lang w:val="en-GB"/>
                </w:rPr>
                <w:t xml:space="preserve"> (</w:t>
              </w:r>
              <w:r w:rsidR="00E376CB" w:rsidRPr="007D41BE">
                <w:rPr>
                  <w:w w:val="100"/>
                  <w:highlight w:val="yellow"/>
                  <w:lang w:val="en-GB"/>
                </w:rPr>
                <w:t>#225</w:t>
              </w:r>
            </w:ins>
            <w:ins w:id="69" w:author="Chitrakar　Rojan" w:date="2019-03-06T15:48:00Z">
              <w:r w:rsidR="0000758E">
                <w:rPr>
                  <w:w w:val="100"/>
                  <w:highlight w:val="yellow"/>
                  <w:lang w:val="en-GB"/>
                </w:rPr>
                <w:t>5, 237</w:t>
              </w:r>
            </w:ins>
            <w:ins w:id="70" w:author="Chitrakar　Rojan" w:date="2019-03-06T16:22:00Z">
              <w:r w:rsidR="00AB7B5A">
                <w:rPr>
                  <w:w w:val="100"/>
                  <w:highlight w:val="yellow"/>
                  <w:lang w:val="en-GB"/>
                </w:rPr>
                <w:t>8, 2593</w:t>
              </w:r>
            </w:ins>
            <w:ins w:id="71" w:author="Chitrakar　Rojan" w:date="2019-03-06T16:41:00Z">
              <w:r w:rsidR="00981EDE">
                <w:rPr>
                  <w:w w:val="100"/>
                  <w:highlight w:val="yellow"/>
                  <w:lang w:val="en-GB"/>
                </w:rPr>
                <w:t>, 2655</w:t>
              </w:r>
            </w:ins>
            <w:ins w:id="72" w:author="Chitrakar　Rojan" w:date="2019-03-06T17:10:00Z">
              <w:r w:rsidR="00F0752A">
                <w:rPr>
                  <w:w w:val="100"/>
                  <w:highlight w:val="yellow"/>
                  <w:lang w:val="en-GB"/>
                </w:rPr>
                <w:t>, 2</w:t>
              </w:r>
            </w:ins>
            <w:ins w:id="73" w:author="Chitrakar　Rojan" w:date="2019-03-06T17:11:00Z">
              <w:r w:rsidR="00F0752A">
                <w:rPr>
                  <w:w w:val="100"/>
                  <w:highlight w:val="yellow"/>
                  <w:lang w:val="en-GB"/>
                </w:rPr>
                <w:t>7</w:t>
              </w:r>
            </w:ins>
            <w:ins w:id="74" w:author="Chitrakar　Rojan" w:date="2019-03-06T17:10:00Z">
              <w:r w:rsidR="00F0752A">
                <w:rPr>
                  <w:w w:val="100"/>
                  <w:highlight w:val="yellow"/>
                  <w:lang w:val="en-GB"/>
                </w:rPr>
                <w:t>94</w:t>
              </w:r>
            </w:ins>
            <w:ins w:id="75" w:author="Chitrakar　Rojan" w:date="2019-03-06T14:42:00Z">
              <w:r w:rsidR="00E376CB">
                <w:rPr>
                  <w:w w:val="100"/>
                  <w:lang w:val="en-GB"/>
                </w:rPr>
                <w:t>)</w:t>
              </w:r>
            </w:ins>
          </w:p>
        </w:tc>
      </w:tr>
    </w:tbl>
    <w:p w14:paraId="07814CD4" w14:textId="77777777" w:rsidR="001B7218" w:rsidRDefault="001B7218" w:rsidP="001B7218">
      <w:pPr>
        <w:pStyle w:val="T"/>
        <w:rPr>
          <w:w w:val="100"/>
        </w:rPr>
      </w:pPr>
    </w:p>
    <w:p w14:paraId="066D2115" w14:textId="240C8BDE" w:rsidR="001B7218" w:rsidRDefault="001B7218" w:rsidP="001B7218">
      <w:pPr>
        <w:pStyle w:val="H4"/>
        <w:numPr>
          <w:ilvl w:val="0"/>
          <w:numId w:val="18"/>
        </w:numPr>
        <w:rPr>
          <w:w w:val="100"/>
        </w:rPr>
      </w:pPr>
      <w:r>
        <w:rPr>
          <w:w w:val="100"/>
        </w:rPr>
        <w:t>MLME-ASSOCIATE.indication</w:t>
      </w:r>
      <w:r w:rsidR="00172624">
        <w:rPr>
          <w:w w:val="100"/>
        </w:rPr>
        <w:t xml:space="preserve"> (</w:t>
      </w:r>
      <w:r w:rsidR="00172624" w:rsidRPr="00E91009">
        <w:rPr>
          <w:w w:val="100"/>
          <w:highlight w:val="yellow"/>
        </w:rPr>
        <w:t xml:space="preserve">CID </w:t>
      </w:r>
      <w:r w:rsidR="00180492">
        <w:rPr>
          <w:w w:val="100"/>
          <w:highlight w:val="yellow"/>
        </w:rPr>
        <w:t>2256</w:t>
      </w:r>
      <w:r w:rsidR="0081538F">
        <w:rPr>
          <w:w w:val="100"/>
          <w:highlight w:val="yellow"/>
        </w:rPr>
        <w:t>, 2379</w:t>
      </w:r>
      <w:r w:rsidR="00AB7B5A">
        <w:rPr>
          <w:w w:val="100"/>
          <w:highlight w:val="yellow"/>
        </w:rPr>
        <w:t>, 2593</w:t>
      </w:r>
      <w:r w:rsidR="00981EDE">
        <w:rPr>
          <w:w w:val="100"/>
          <w:highlight w:val="yellow"/>
        </w:rPr>
        <w:t>, 2655</w:t>
      </w:r>
      <w:r w:rsidR="00F0752A">
        <w:rPr>
          <w:w w:val="100"/>
          <w:highlight w:val="yellow"/>
        </w:rPr>
        <w:t>, 2794</w:t>
      </w:r>
      <w:r w:rsidR="00172624">
        <w:rPr>
          <w:w w:val="100"/>
        </w:rPr>
        <w:t>)</w:t>
      </w:r>
    </w:p>
    <w:p w14:paraId="239AE1B8" w14:textId="77777777" w:rsidR="001B7218" w:rsidRDefault="001B7218" w:rsidP="001B7218">
      <w:pPr>
        <w:pStyle w:val="H5"/>
        <w:numPr>
          <w:ilvl w:val="0"/>
          <w:numId w:val="19"/>
        </w:numPr>
        <w:rPr>
          <w:w w:val="100"/>
        </w:rPr>
      </w:pPr>
      <w:r>
        <w:rPr>
          <w:w w:val="100"/>
        </w:rPr>
        <w:t>Semantics of the service primitive</w:t>
      </w:r>
    </w:p>
    <w:p w14:paraId="07D22770" w14:textId="77777777" w:rsidR="001B7218" w:rsidRDefault="001B7218" w:rsidP="001B7218">
      <w:pPr>
        <w:pStyle w:val="EditiingInstruction"/>
        <w:rPr>
          <w:w w:val="100"/>
        </w:rPr>
      </w:pPr>
      <w:r>
        <w:rPr>
          <w:w w:val="100"/>
        </w:rPr>
        <w:t>Change the primitive parameters as follows (not all existing parameters in the baseline are shown):</w:t>
      </w:r>
    </w:p>
    <w:p w14:paraId="243FB421" w14:textId="77777777" w:rsidR="001B7218" w:rsidRDefault="001B7218" w:rsidP="001B7218">
      <w:pPr>
        <w:pStyle w:val="T"/>
        <w:rPr>
          <w:w w:val="100"/>
        </w:rPr>
      </w:pPr>
      <w:r>
        <w:rPr>
          <w:w w:val="100"/>
        </w:rPr>
        <w:t>The primitive parameters are as follows:</w:t>
      </w:r>
    </w:p>
    <w:p w14:paraId="3AEE118F" w14:textId="77777777" w:rsidR="001B7218" w:rsidRDefault="001B7218" w:rsidP="001B7218">
      <w:pPr>
        <w:pStyle w:val="H6"/>
        <w:rPr>
          <w:w w:val="100"/>
        </w:rPr>
      </w:pPr>
      <w:r>
        <w:rPr>
          <w:w w:val="100"/>
        </w:rPr>
        <w:t>MLME-ASSOCIATE.indication(</w:t>
      </w:r>
    </w:p>
    <w:p w14:paraId="5A245DEF" w14:textId="77777777" w:rsidR="001B7218" w:rsidRDefault="001B7218" w:rsidP="001B7218">
      <w:pPr>
        <w:pStyle w:val="Prim2"/>
        <w:rPr>
          <w:w w:val="100"/>
          <w:u w:val="thick"/>
        </w:rPr>
      </w:pPr>
      <w:r>
        <w:rPr>
          <w:w w:val="100"/>
        </w:rPr>
        <w:t>...</w:t>
      </w:r>
      <w:r>
        <w:rPr>
          <w:w w:val="100"/>
          <w:u w:val="thick"/>
        </w:rPr>
        <w:t>,</w:t>
      </w:r>
    </w:p>
    <w:p w14:paraId="40348280" w14:textId="6AF30FED" w:rsidR="001B7218" w:rsidRDefault="006B1BBA" w:rsidP="001B7218">
      <w:pPr>
        <w:pStyle w:val="Prim2"/>
        <w:rPr>
          <w:w w:val="100"/>
          <w:u w:val="thick"/>
        </w:rPr>
      </w:pPr>
      <w:ins w:id="76" w:author="CHITRAKAR_Rojan" w:date="2019-02-28T11:00:00Z">
        <w:r>
          <w:rPr>
            <w:w w:val="100"/>
            <w:u w:val="thick"/>
          </w:rPr>
          <w:t>WUR</w:t>
        </w:r>
      </w:ins>
      <w:ins w:id="77" w:author="Chitrakar　Rojan" w:date="2019-03-06T15:56:00Z">
        <w:r w:rsidR="00F95702">
          <w:rPr>
            <w:w w:val="100"/>
            <w:u w:val="thick"/>
          </w:rPr>
          <w:t xml:space="preserve"> </w:t>
        </w:r>
      </w:ins>
      <w:ins w:id="78" w:author="CHITRAKAR_Rojan" w:date="2019-02-28T11:00:00Z">
        <w:r>
          <w:rPr>
            <w:w w:val="100"/>
            <w:u w:val="thick"/>
          </w:rPr>
          <w:t>Mode</w:t>
        </w:r>
      </w:ins>
      <w:ins w:id="79" w:author="CHITRAKAR_Rojan" w:date="2019-02-28T10:52:00Z">
        <w:r w:rsidR="002E355D">
          <w:rPr>
            <w:w w:val="100"/>
            <w:u w:val="thick"/>
          </w:rPr>
          <w:t>,</w:t>
        </w:r>
      </w:ins>
    </w:p>
    <w:p w14:paraId="397F38D3" w14:textId="77777777" w:rsidR="001B7218" w:rsidRDefault="001B7218" w:rsidP="001B7218">
      <w:pPr>
        <w:pStyle w:val="Prim2"/>
        <w:rPr>
          <w:w w:val="100"/>
        </w:rPr>
      </w:pPr>
      <w:r>
        <w:rPr>
          <w:w w:val="100"/>
        </w:rPr>
        <w:t>VendorSpecificInfo</w:t>
      </w:r>
    </w:p>
    <w:p w14:paraId="60B3C5B3" w14:textId="77777777" w:rsidR="001B7218" w:rsidRDefault="001B7218" w:rsidP="001B7218">
      <w:pPr>
        <w:pStyle w:val="Prim2"/>
        <w:rPr>
          <w:w w:val="100"/>
        </w:rPr>
      </w:pPr>
      <w:r>
        <w:rPr>
          <w:w w:val="100"/>
        </w:rPr>
        <w:t>)</w:t>
      </w:r>
    </w:p>
    <w:p w14:paraId="6BB45611" w14:textId="77777777" w:rsidR="001B7218" w:rsidRDefault="001B7218" w:rsidP="001B7218">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3A062DBB" w14:textId="77777777" w:rsidTr="001A2FA8">
        <w:trPr>
          <w:trHeight w:val="3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0056B58D" w14:textId="77777777" w:rsidR="001B7218" w:rsidRDefault="001B7218" w:rsidP="001A2FA8">
            <w:pPr>
              <w:pStyle w:val="CellHeading"/>
            </w:pPr>
            <w:r>
              <w:rPr>
                <w:w w:val="100"/>
              </w:rPr>
              <w:t>Name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197FA0F1" w14:textId="77777777" w:rsidR="001B7218" w:rsidRDefault="001B7218" w:rsidP="001A2FA8">
            <w:pPr>
              <w:pStyle w:val="CellHeading"/>
            </w:pPr>
            <w:r>
              <w:rPr>
                <w:w w:val="100"/>
              </w:rPr>
              <w:t>Type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504DF24D" w14:textId="77777777" w:rsidR="001B7218" w:rsidRDefault="001B7218" w:rsidP="001A2FA8">
            <w:pPr>
              <w:pStyle w:val="CellHeading"/>
            </w:pPr>
            <w:r>
              <w:rPr>
                <w:w w:val="100"/>
              </w:rPr>
              <w:t>Valid range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59555762" w14:textId="77777777" w:rsidR="001B7218" w:rsidRDefault="001B7218" w:rsidP="001A2FA8">
            <w:pPr>
              <w:pStyle w:val="CellHeading"/>
            </w:pPr>
            <w:r>
              <w:rPr>
                <w:w w:val="100"/>
              </w:rPr>
              <w:t>Description</w:t>
            </w:r>
          </w:p>
        </w:tc>
      </w:tr>
      <w:tr w:rsidR="002E355D" w14:paraId="2EC7CC24" w14:textId="77777777" w:rsidTr="001A2FA8">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A1544B0" w14:textId="09B6EBC4" w:rsidR="002E355D" w:rsidRDefault="002E355D" w:rsidP="002E355D">
            <w:pPr>
              <w:pStyle w:val="TableText"/>
            </w:pPr>
            <w:ins w:id="80" w:author="CHITRAKAR_Rojan" w:date="2019-02-28T10:53:00Z">
              <w:r>
                <w:rPr>
                  <w:w w:val="100"/>
                </w:rPr>
                <w:t>WUR</w:t>
              </w:r>
            </w:ins>
            <w:ins w:id="81" w:author="Chitrakar　Rojan" w:date="2019-03-06T15:56:00Z">
              <w:r w:rsidR="00F95702">
                <w:rPr>
                  <w:w w:val="100"/>
                </w:rPr>
                <w:t xml:space="preserve"> </w:t>
              </w:r>
            </w:ins>
            <w:ins w:id="82" w:author="CHITRAKAR_Rojan" w:date="2019-02-28T10:53: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CF8E10A" w14:textId="77777777" w:rsidR="002E355D" w:rsidRDefault="002E355D" w:rsidP="002E355D">
            <w:pPr>
              <w:pStyle w:val="TableText"/>
            </w:pPr>
            <w:ins w:id="83" w:author="CHITRAKAR_Rojan" w:date="2019-02-28T10:53: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2DE12F4" w14:textId="77777777" w:rsidR="002E355D" w:rsidRDefault="002E355D" w:rsidP="002E355D">
            <w:pPr>
              <w:pStyle w:val="TableText"/>
            </w:pPr>
            <w:ins w:id="84" w:author="CHITRAKAR_Rojan" w:date="2019-02-28T10:53: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C89D7B6"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5" w:author="CHITRAKAR_Rojan" w:date="2019-02-28T10:53:00Z"/>
                <w:w w:val="100"/>
              </w:rPr>
            </w:pPr>
            <w:ins w:id="86" w:author="CHITRAKAR_Rojan" w:date="2019-02-28T10:53:00Z">
              <w:r>
                <w:rPr>
                  <w:w w:val="100"/>
                </w:rPr>
                <w:t>Specifies the proposed</w:t>
              </w:r>
            </w:ins>
          </w:p>
          <w:p w14:paraId="1F251605"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7" w:author="CHITRAKAR_Rojan" w:date="2019-02-28T10:53:00Z"/>
                <w:w w:val="100"/>
              </w:rPr>
            </w:pPr>
            <w:ins w:id="88" w:author="CHITRAKAR_Rojan" w:date="2019-02-28T10:53:00Z">
              <w:r>
                <w:rPr>
                  <w:w w:val="100"/>
                </w:rPr>
                <w:t>service parameters for the</w:t>
              </w:r>
            </w:ins>
          </w:p>
          <w:p w14:paraId="6CCA7A6E" w14:textId="400B53E2" w:rsidR="002E355D" w:rsidRDefault="002E355D" w:rsidP="002E355D">
            <w:pPr>
              <w:pStyle w:val="TableText"/>
              <w:suppressAutoHyphens/>
              <w:rPr>
                <w:lang w:val="en-GB"/>
              </w:rPr>
            </w:pPr>
            <w:ins w:id="89" w:author="CHITRAKAR_Rojan" w:date="2019-02-28T10:53:00Z">
              <w:r>
                <w:rPr>
                  <w:w w:val="100"/>
                  <w:lang w:val="en-GB"/>
                </w:rPr>
                <w:t xml:space="preserve">WUR Mode Setup request. </w:t>
              </w:r>
            </w:ins>
            <w:ins w:id="90" w:author="CHITRAKAR_Rojan" w:date="2019-02-28T10:55:00Z">
              <w:r>
                <w:rPr>
                  <w:w w:val="100"/>
                  <w:lang w:val="en-GB"/>
                </w:rPr>
                <w:t xml:space="preserve">The parameter is present if </w:t>
              </w:r>
            </w:ins>
            <w:ins w:id="91" w:author="Chitrakar　Rojan" w:date="2019-03-07T14:06:00Z">
              <w:r w:rsidR="00800F9F">
                <w:rPr>
                  <w:w w:val="100"/>
                  <w:lang w:val="en-GB"/>
                </w:rPr>
                <w:t>the WUR Mode element</w:t>
              </w:r>
            </w:ins>
            <w:ins w:id="92" w:author="CHITRAKAR_Rojan" w:date="2019-02-28T10:55:00Z">
              <w:r>
                <w:rPr>
                  <w:w w:val="100"/>
                  <w:lang w:val="en-GB"/>
                </w:rPr>
                <w:t xml:space="preserve"> is present in the Association Request frame received from the STA; otherwise, this</w:t>
              </w:r>
            </w:ins>
            <w:ins w:id="93" w:author="Chitrakar　Rojan" w:date="2019-03-07T14:05:00Z">
              <w:r w:rsidR="00800F9F">
                <w:rPr>
                  <w:w w:val="100"/>
                  <w:lang w:val="en-GB"/>
                </w:rPr>
                <w:t xml:space="preserve"> </w:t>
              </w:r>
            </w:ins>
            <w:ins w:id="94" w:author="CHITRAKAR_Rojan" w:date="2019-02-28T10:55:00Z">
              <w:r>
                <w:rPr>
                  <w:w w:val="100"/>
                  <w:lang w:val="en-GB"/>
                </w:rPr>
                <w:t xml:space="preserve"> parameter is not present.</w:t>
              </w:r>
            </w:ins>
            <w:ins w:id="95" w:author="Chitrakar　Rojan" w:date="2019-03-06T14:43:00Z">
              <w:r w:rsidR="00180492">
                <w:rPr>
                  <w:w w:val="100"/>
                  <w:lang w:val="en-GB"/>
                </w:rPr>
                <w:t xml:space="preserve"> (</w:t>
              </w:r>
              <w:r w:rsidR="00180492" w:rsidRPr="007D41BE">
                <w:rPr>
                  <w:w w:val="100"/>
                  <w:highlight w:val="yellow"/>
                  <w:lang w:val="en-GB"/>
                </w:rPr>
                <w:t>#225</w:t>
              </w:r>
            </w:ins>
            <w:ins w:id="96" w:author="Chitrakar　Rojan" w:date="2019-03-06T15:51:00Z">
              <w:r w:rsidR="0081538F">
                <w:rPr>
                  <w:w w:val="100"/>
                  <w:highlight w:val="yellow"/>
                  <w:lang w:val="en-GB"/>
                </w:rPr>
                <w:t>6, 2379</w:t>
              </w:r>
            </w:ins>
            <w:ins w:id="97" w:author="Chitrakar　Rojan" w:date="2019-03-06T16:22:00Z">
              <w:r w:rsidR="00AB7B5A">
                <w:rPr>
                  <w:w w:val="100"/>
                  <w:highlight w:val="yellow"/>
                  <w:lang w:val="en-GB"/>
                </w:rPr>
                <w:t>, 2593</w:t>
              </w:r>
            </w:ins>
            <w:ins w:id="98" w:author="Chitrakar　Rojan" w:date="2019-03-06T16:41:00Z">
              <w:r w:rsidR="00981EDE">
                <w:rPr>
                  <w:w w:val="100"/>
                  <w:highlight w:val="yellow"/>
                  <w:lang w:val="en-GB"/>
                </w:rPr>
                <w:t>, 2655</w:t>
              </w:r>
            </w:ins>
            <w:ins w:id="99" w:author="Chitrakar　Rojan" w:date="2019-03-06T17:11:00Z">
              <w:r w:rsidR="00F0752A">
                <w:rPr>
                  <w:w w:val="100"/>
                  <w:highlight w:val="yellow"/>
                  <w:lang w:val="en-GB"/>
                </w:rPr>
                <w:t>, 2794</w:t>
              </w:r>
            </w:ins>
            <w:ins w:id="100" w:author="Chitrakar　Rojan" w:date="2019-03-06T14:43:00Z">
              <w:r w:rsidR="00180492">
                <w:rPr>
                  <w:w w:val="100"/>
                  <w:lang w:val="en-GB"/>
                </w:rPr>
                <w:t>)</w:t>
              </w:r>
            </w:ins>
          </w:p>
        </w:tc>
      </w:tr>
    </w:tbl>
    <w:p w14:paraId="41EF566C" w14:textId="77777777" w:rsidR="001B7218" w:rsidRDefault="001B7218" w:rsidP="001B7218">
      <w:pPr>
        <w:pStyle w:val="EditiingInstruction"/>
        <w:rPr>
          <w:w w:val="100"/>
        </w:rPr>
      </w:pPr>
    </w:p>
    <w:p w14:paraId="15D342CE" w14:textId="7204EB97" w:rsidR="001B7218" w:rsidRDefault="001B7218" w:rsidP="001B7218">
      <w:pPr>
        <w:pStyle w:val="H4"/>
        <w:numPr>
          <w:ilvl w:val="0"/>
          <w:numId w:val="20"/>
        </w:numPr>
        <w:rPr>
          <w:w w:val="100"/>
        </w:rPr>
      </w:pPr>
      <w:r>
        <w:rPr>
          <w:w w:val="100"/>
        </w:rPr>
        <w:lastRenderedPageBreak/>
        <w:t>MLME-ASSOCIATE.response</w:t>
      </w:r>
      <w:r w:rsidR="00172624">
        <w:rPr>
          <w:w w:val="100"/>
        </w:rPr>
        <w:t xml:space="preserve"> (</w:t>
      </w:r>
      <w:r w:rsidR="00172624" w:rsidRPr="00E91009">
        <w:rPr>
          <w:w w:val="100"/>
          <w:highlight w:val="yellow"/>
        </w:rPr>
        <w:t xml:space="preserve">CID </w:t>
      </w:r>
      <w:r w:rsidR="00FB6695">
        <w:rPr>
          <w:w w:val="100"/>
          <w:highlight w:val="yellow"/>
        </w:rPr>
        <w:t>2253</w:t>
      </w:r>
      <w:r w:rsidR="006160D8">
        <w:rPr>
          <w:w w:val="100"/>
          <w:highlight w:val="yellow"/>
        </w:rPr>
        <w:t>, 2257</w:t>
      </w:r>
      <w:r w:rsidR="00EC3133">
        <w:rPr>
          <w:w w:val="100"/>
          <w:highlight w:val="yellow"/>
        </w:rPr>
        <w:t>, 2380</w:t>
      </w:r>
      <w:r w:rsidR="00AB7B5A">
        <w:rPr>
          <w:w w:val="100"/>
          <w:highlight w:val="yellow"/>
        </w:rPr>
        <w:t>, 2593</w:t>
      </w:r>
      <w:r w:rsidR="00981EDE">
        <w:rPr>
          <w:w w:val="100"/>
          <w:highlight w:val="yellow"/>
        </w:rPr>
        <w:t>, 2655</w:t>
      </w:r>
      <w:r w:rsidR="00481F12">
        <w:rPr>
          <w:w w:val="100"/>
          <w:highlight w:val="yellow"/>
        </w:rPr>
        <w:t>,</w:t>
      </w:r>
      <w:r w:rsidR="00F0752A">
        <w:rPr>
          <w:w w:val="100"/>
          <w:highlight w:val="yellow"/>
        </w:rPr>
        <w:t xml:space="preserve"> 2764,</w:t>
      </w:r>
      <w:r w:rsidR="00481F12">
        <w:rPr>
          <w:w w:val="100"/>
          <w:highlight w:val="yellow"/>
        </w:rPr>
        <w:t xml:space="preserve"> 27</w:t>
      </w:r>
      <w:r w:rsidR="00F0752A">
        <w:rPr>
          <w:w w:val="100"/>
          <w:highlight w:val="yellow"/>
        </w:rPr>
        <w:t>9</w:t>
      </w:r>
      <w:r w:rsidR="00481F12">
        <w:rPr>
          <w:w w:val="100"/>
          <w:highlight w:val="yellow"/>
        </w:rPr>
        <w:t>4</w:t>
      </w:r>
      <w:r w:rsidR="00172624">
        <w:rPr>
          <w:w w:val="100"/>
        </w:rPr>
        <w:t>)</w:t>
      </w:r>
    </w:p>
    <w:p w14:paraId="64B69CF2" w14:textId="77777777" w:rsidR="001B7218" w:rsidRDefault="001B7218" w:rsidP="001B7218">
      <w:pPr>
        <w:pStyle w:val="H5"/>
        <w:numPr>
          <w:ilvl w:val="0"/>
          <w:numId w:val="21"/>
        </w:numPr>
        <w:rPr>
          <w:w w:val="100"/>
        </w:rPr>
      </w:pPr>
      <w:r>
        <w:rPr>
          <w:w w:val="100"/>
        </w:rPr>
        <w:t>Semantics of the service primitive</w:t>
      </w:r>
    </w:p>
    <w:p w14:paraId="4CAFCE06" w14:textId="77777777" w:rsidR="001B7218" w:rsidRDefault="001B7218" w:rsidP="001B7218">
      <w:pPr>
        <w:pStyle w:val="EditiingInstruction"/>
        <w:rPr>
          <w:w w:val="100"/>
        </w:rPr>
      </w:pPr>
      <w:r>
        <w:rPr>
          <w:w w:val="100"/>
        </w:rPr>
        <w:t>Change the primitive parameters as follows (not all existing parameters in the baseline are shown):</w:t>
      </w:r>
    </w:p>
    <w:p w14:paraId="0F7F9B6B" w14:textId="77777777" w:rsidR="001B7218" w:rsidRDefault="001B7218" w:rsidP="001B7218">
      <w:pPr>
        <w:pStyle w:val="T"/>
        <w:rPr>
          <w:w w:val="100"/>
        </w:rPr>
      </w:pPr>
      <w:r>
        <w:rPr>
          <w:w w:val="100"/>
        </w:rPr>
        <w:t>The primitive parameters are as follows:</w:t>
      </w:r>
    </w:p>
    <w:p w14:paraId="2D7A062E" w14:textId="77777777" w:rsidR="001B7218" w:rsidRDefault="001B7218" w:rsidP="001B7218">
      <w:pPr>
        <w:pStyle w:val="T"/>
        <w:rPr>
          <w:w w:val="100"/>
        </w:rPr>
      </w:pPr>
      <w:r>
        <w:rPr>
          <w:w w:val="100"/>
        </w:rPr>
        <w:t>MLME-ASSOCIATE.response(</w:t>
      </w:r>
    </w:p>
    <w:p w14:paraId="3D4BCFEE" w14:textId="77777777" w:rsidR="001B7218" w:rsidRDefault="001B7218" w:rsidP="001B7218">
      <w:pPr>
        <w:pStyle w:val="Prim2"/>
        <w:rPr>
          <w:w w:val="100"/>
        </w:rPr>
      </w:pPr>
      <w:r>
        <w:rPr>
          <w:w w:val="100"/>
        </w:rPr>
        <w:t>...,</w:t>
      </w:r>
    </w:p>
    <w:p w14:paraId="2074A04D" w14:textId="497F6AA3" w:rsidR="001B7218" w:rsidRDefault="006B1BBA" w:rsidP="001B7218">
      <w:pPr>
        <w:pStyle w:val="Prim2"/>
        <w:rPr>
          <w:w w:val="100"/>
          <w:u w:val="thick"/>
        </w:rPr>
      </w:pPr>
      <w:ins w:id="101" w:author="CHITRAKAR_Rojan" w:date="2019-02-28T11:00:00Z">
        <w:r>
          <w:rPr>
            <w:w w:val="100"/>
            <w:u w:val="thick"/>
          </w:rPr>
          <w:t>WUR</w:t>
        </w:r>
      </w:ins>
      <w:ins w:id="102" w:author="Chitrakar　Rojan" w:date="2019-03-06T15:56:00Z">
        <w:r w:rsidR="00F95702">
          <w:rPr>
            <w:w w:val="100"/>
            <w:u w:val="thick"/>
          </w:rPr>
          <w:t xml:space="preserve"> </w:t>
        </w:r>
      </w:ins>
      <w:ins w:id="103" w:author="CHITRAKAR_Rojan" w:date="2019-02-28T11:00:00Z">
        <w:r>
          <w:rPr>
            <w:w w:val="100"/>
            <w:u w:val="thick"/>
          </w:rPr>
          <w:t>Mode</w:t>
        </w:r>
      </w:ins>
      <w:ins w:id="104" w:author="CHITRAKAR_Rojan" w:date="2019-02-28T10:52:00Z">
        <w:r w:rsidR="002E355D">
          <w:rPr>
            <w:w w:val="100"/>
            <w:u w:val="thick"/>
          </w:rPr>
          <w:t>,</w:t>
        </w:r>
      </w:ins>
    </w:p>
    <w:p w14:paraId="35365E59" w14:textId="77777777" w:rsidR="001B7218" w:rsidRDefault="001B7218" w:rsidP="001B7218">
      <w:pPr>
        <w:pStyle w:val="Prim2"/>
        <w:rPr>
          <w:w w:val="100"/>
        </w:rPr>
      </w:pPr>
      <w:r>
        <w:rPr>
          <w:w w:val="100"/>
        </w:rPr>
        <w:t>VendorSpecificInfo</w:t>
      </w:r>
    </w:p>
    <w:p w14:paraId="01CE54E7" w14:textId="77777777" w:rsidR="001B7218" w:rsidRDefault="001B7218" w:rsidP="001B7218">
      <w:pPr>
        <w:pStyle w:val="Prim2"/>
        <w:rPr>
          <w:w w:val="100"/>
        </w:rPr>
      </w:pPr>
      <w:r>
        <w:rPr>
          <w:w w:val="100"/>
        </w:rPr>
        <w:t>)</w:t>
      </w:r>
    </w:p>
    <w:p w14:paraId="639BC9DA"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1BFF7E0A"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A9BA948"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BA0E03"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CB887A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E3896D7" w14:textId="77777777" w:rsidR="001B7218" w:rsidRDefault="001B7218" w:rsidP="001A2FA8">
            <w:pPr>
              <w:pStyle w:val="CellHeading"/>
            </w:pPr>
            <w:r>
              <w:rPr>
                <w:w w:val="100"/>
              </w:rPr>
              <w:t>Description</w:t>
            </w:r>
          </w:p>
        </w:tc>
      </w:tr>
      <w:tr w:rsidR="007D41BE" w14:paraId="3B48D122"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70E307E" w14:textId="61208271"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6732CF" w14:textId="37390FDA"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014EB4A" w14:textId="23220021"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D9369A6" w14:textId="4C170CE0"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105" w:author="Chitrakar　Rojan" w:date="2019-03-06T14:33:00Z">
              <w:r w:rsidDel="00FB6695">
                <w:rPr>
                  <w:w w:val="100"/>
                  <w:lang w:val="en-GB"/>
                </w:rPr>
                <w:delText xml:space="preserve">operating the WUR BSS. </w:delText>
              </w:r>
            </w:del>
            <w:ins w:id="106" w:author="Chitrakar　Rojan" w:date="2019-03-06T14:33:00Z">
              <w:r w:rsidR="00FB6695">
                <w:rPr>
                  <w:w w:val="100"/>
                  <w:lang w:val="en-GB"/>
                </w:rPr>
                <w:t>WUR operation. (</w:t>
              </w:r>
              <w:r w:rsidR="00FB6695" w:rsidRPr="007D41BE">
                <w:rPr>
                  <w:w w:val="100"/>
                  <w:highlight w:val="yellow"/>
                  <w:lang w:val="en-GB"/>
                </w:rPr>
                <w:t>#225</w:t>
              </w:r>
              <w:r w:rsidR="00FB6695">
                <w:rPr>
                  <w:w w:val="100"/>
                  <w:highlight w:val="yellow"/>
                  <w:lang w:val="en-GB"/>
                </w:rPr>
                <w:t>3</w:t>
              </w:r>
            </w:ins>
            <w:ins w:id="107" w:author="Chitrakar　Rojan" w:date="2019-03-06T16:57:00Z">
              <w:r w:rsidR="00481F12">
                <w:rPr>
                  <w:w w:val="100"/>
                  <w:highlight w:val="yellow"/>
                  <w:lang w:val="en-GB"/>
                </w:rPr>
                <w:t>, 2764</w:t>
              </w:r>
            </w:ins>
            <w:ins w:id="108" w:author="Chitrakar　Rojan" w:date="2019-03-06T14:33:00Z">
              <w:r w:rsidR="00FB6695">
                <w:rPr>
                  <w:w w:val="100"/>
                  <w:lang w:val="en-GB"/>
                </w:rPr>
                <w:t xml:space="preserve">) </w:t>
              </w:r>
            </w:ins>
            <w:r>
              <w:rPr>
                <w:w w:val="100"/>
                <w:lang w:val="en-GB"/>
              </w:rPr>
              <w:t>The parameter is present if dot11WUROptionImplemented is true; otherwise not present.</w:t>
            </w:r>
          </w:p>
        </w:tc>
      </w:tr>
      <w:tr w:rsidR="007D41BE" w14:paraId="2AB039A3"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393077F" w14:textId="382ABE0A" w:rsidR="007D41BE" w:rsidRDefault="007D41BE" w:rsidP="007D41BE">
            <w:pPr>
              <w:pStyle w:val="TableText"/>
            </w:pPr>
            <w:ins w:id="109" w:author="CHITRAKAR_Rojan" w:date="2019-02-28T10:56:00Z">
              <w:r>
                <w:rPr>
                  <w:w w:val="100"/>
                </w:rPr>
                <w:t>WUR</w:t>
              </w:r>
            </w:ins>
            <w:ins w:id="110" w:author="Chitrakar　Rojan" w:date="2019-03-06T15:56:00Z">
              <w:r w:rsidR="00F95702">
                <w:rPr>
                  <w:w w:val="100"/>
                </w:rPr>
                <w:t xml:space="preserve"> </w:t>
              </w:r>
            </w:ins>
            <w:ins w:id="111" w:author="CHITRAKAR_Rojan" w:date="2019-02-28T10:56: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A936004" w14:textId="77777777" w:rsidR="007D41BE" w:rsidRDefault="007D41BE" w:rsidP="007D41BE">
            <w:pPr>
              <w:pStyle w:val="TableText"/>
            </w:pPr>
            <w:ins w:id="112" w:author="CHITRAKAR_Rojan" w:date="2019-02-28T10:56: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2D73ADD" w14:textId="77777777" w:rsidR="007D41BE" w:rsidRDefault="007D41BE" w:rsidP="007D41BE">
            <w:pPr>
              <w:pStyle w:val="TableText"/>
            </w:pPr>
            <w:ins w:id="113" w:author="CHITRAKAR_Rojan" w:date="2019-02-28T10:56:00Z">
              <w:r>
                <w:rPr>
                  <w:w w:val="100"/>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5FA2014" w14:textId="7777777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4" w:author="CHITRAKAR_Rojan" w:date="2019-02-28T10:56:00Z"/>
                <w:w w:val="100"/>
              </w:rPr>
            </w:pPr>
            <w:ins w:id="115" w:author="CHITRAKAR_Rojan" w:date="2019-02-28T10:56:00Z">
              <w:r>
                <w:rPr>
                  <w:w w:val="100"/>
                </w:rPr>
                <w:t>Specifies the proposed</w:t>
              </w:r>
            </w:ins>
          </w:p>
          <w:p w14:paraId="27AD7968" w14:textId="7777777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6" w:author="CHITRAKAR_Rojan" w:date="2019-02-28T10:56:00Z"/>
                <w:w w:val="100"/>
              </w:rPr>
            </w:pPr>
            <w:ins w:id="117" w:author="CHITRAKAR_Rojan" w:date="2019-02-28T10:56:00Z">
              <w:r>
                <w:rPr>
                  <w:w w:val="100"/>
                </w:rPr>
                <w:t>service parameters for the</w:t>
              </w:r>
            </w:ins>
          </w:p>
          <w:p w14:paraId="451751F7" w14:textId="6AFD54AB" w:rsidR="007D41BE" w:rsidRDefault="007D41BE" w:rsidP="007D41BE">
            <w:pPr>
              <w:pStyle w:val="TableText"/>
              <w:suppressAutoHyphens/>
            </w:pPr>
            <w:ins w:id="118" w:author="CHITRAKAR_Rojan" w:date="2019-02-28T10:56:00Z">
              <w:r>
                <w:rPr>
                  <w:w w:val="100"/>
                  <w:lang w:val="en-GB"/>
                </w:rPr>
                <w:t>WUR Mode Setup request. The parameter is optionally present if dot11WUROptionImplemented is true</w:t>
              </w:r>
            </w:ins>
            <w:ins w:id="119" w:author="Chitrakar　Rojan" w:date="2019-03-07T14:08:00Z">
              <w:r w:rsidR="00800F9F">
                <w:rPr>
                  <w:w w:val="100"/>
                  <w:lang w:val="en-GB"/>
                </w:rPr>
                <w:t xml:space="preserve"> and the WUR Mode element is present in the Association Request frame received from the STA</w:t>
              </w:r>
            </w:ins>
            <w:ins w:id="120" w:author="CHITRAKAR_Rojan" w:date="2019-02-28T10:56:00Z">
              <w:r>
                <w:rPr>
                  <w:w w:val="100"/>
                  <w:lang w:val="en-GB"/>
                </w:rPr>
                <w:t>; otherwise, this parameter is not present.</w:t>
              </w:r>
            </w:ins>
            <w:ins w:id="121" w:author="Chitrakar　Rojan" w:date="2019-03-06T14:44:00Z">
              <w:r w:rsidR="00180492">
                <w:rPr>
                  <w:w w:val="100"/>
                  <w:lang w:val="en-GB"/>
                </w:rPr>
                <w:t xml:space="preserve"> (</w:t>
              </w:r>
              <w:r w:rsidR="00180492" w:rsidRPr="007D41BE">
                <w:rPr>
                  <w:w w:val="100"/>
                  <w:highlight w:val="yellow"/>
                  <w:lang w:val="en-GB"/>
                </w:rPr>
                <w:t>#225</w:t>
              </w:r>
            </w:ins>
            <w:ins w:id="122" w:author="Chitrakar　Rojan" w:date="2019-03-06T15:52:00Z">
              <w:r w:rsidR="00EC3133">
                <w:rPr>
                  <w:w w:val="100"/>
                  <w:highlight w:val="yellow"/>
                  <w:lang w:val="en-GB"/>
                </w:rPr>
                <w:t>7, 2380</w:t>
              </w:r>
            </w:ins>
            <w:ins w:id="123" w:author="Chitrakar　Rojan" w:date="2019-03-06T16:22:00Z">
              <w:r w:rsidR="00AB7B5A">
                <w:rPr>
                  <w:w w:val="100"/>
                  <w:highlight w:val="yellow"/>
                  <w:lang w:val="en-GB"/>
                </w:rPr>
                <w:t>, 2593</w:t>
              </w:r>
            </w:ins>
            <w:ins w:id="124" w:author="Chitrakar　Rojan" w:date="2019-03-06T16:41:00Z">
              <w:r w:rsidR="00981EDE">
                <w:rPr>
                  <w:w w:val="100"/>
                  <w:highlight w:val="yellow"/>
                  <w:lang w:val="en-GB"/>
                </w:rPr>
                <w:t>, 2655</w:t>
              </w:r>
            </w:ins>
            <w:ins w:id="125" w:author="Chitrakar　Rojan" w:date="2019-03-06T17:12:00Z">
              <w:r w:rsidR="00F0752A">
                <w:rPr>
                  <w:w w:val="100"/>
                  <w:highlight w:val="yellow"/>
                  <w:lang w:val="en-GB"/>
                </w:rPr>
                <w:t>, 2794</w:t>
              </w:r>
            </w:ins>
            <w:ins w:id="126" w:author="Chitrakar　Rojan" w:date="2019-03-06T14:44:00Z">
              <w:r w:rsidR="00180492">
                <w:rPr>
                  <w:w w:val="100"/>
                  <w:lang w:val="en-GB"/>
                </w:rPr>
                <w:t>)</w:t>
              </w:r>
            </w:ins>
          </w:p>
        </w:tc>
      </w:tr>
    </w:tbl>
    <w:p w14:paraId="459FF1F0" w14:textId="77777777" w:rsidR="001B7218" w:rsidRDefault="001B7218" w:rsidP="001B7218">
      <w:pPr>
        <w:pStyle w:val="T"/>
        <w:rPr>
          <w:w w:val="100"/>
        </w:rPr>
      </w:pPr>
    </w:p>
    <w:p w14:paraId="24116838" w14:textId="77777777" w:rsidR="001B7218" w:rsidRDefault="001B7218" w:rsidP="001B7218">
      <w:pPr>
        <w:pStyle w:val="H3"/>
        <w:numPr>
          <w:ilvl w:val="0"/>
          <w:numId w:val="22"/>
        </w:numPr>
        <w:rPr>
          <w:i/>
          <w:iCs/>
          <w:w w:val="100"/>
        </w:rPr>
      </w:pPr>
      <w:r>
        <w:rPr>
          <w:w w:val="100"/>
        </w:rPr>
        <w:t>Reassociate</w:t>
      </w:r>
    </w:p>
    <w:p w14:paraId="5CD13DCE" w14:textId="42A45F5C" w:rsidR="008D2FAC" w:rsidRDefault="008D2FAC" w:rsidP="008D2FAC">
      <w:pPr>
        <w:pStyle w:val="H4"/>
        <w:rPr>
          <w:w w:val="100"/>
        </w:rPr>
      </w:pPr>
      <w:r>
        <w:rPr>
          <w:w w:val="100"/>
        </w:rPr>
        <w:t>6.3.</w:t>
      </w:r>
      <w:r w:rsidR="0000758E">
        <w:rPr>
          <w:w w:val="100"/>
        </w:rPr>
        <w:t>8</w:t>
      </w:r>
      <w:r>
        <w:rPr>
          <w:w w:val="100"/>
        </w:rPr>
        <w:t>.2 MLME-</w:t>
      </w:r>
      <w:r w:rsidR="0000758E">
        <w:rPr>
          <w:w w:val="100"/>
        </w:rPr>
        <w:t>RE</w:t>
      </w:r>
      <w:r>
        <w:rPr>
          <w:w w:val="100"/>
        </w:rPr>
        <w:t>ASSOCIATE.request (</w:t>
      </w:r>
      <w:r w:rsidRPr="00EA10B5">
        <w:rPr>
          <w:w w:val="100"/>
          <w:highlight w:val="yellow"/>
        </w:rPr>
        <w:t>CID 2377</w:t>
      </w:r>
      <w:r w:rsidR="00AB7B5A" w:rsidRPr="00EA10B5">
        <w:rPr>
          <w:w w:val="100"/>
          <w:highlight w:val="yellow"/>
        </w:rPr>
        <w:t>, 2593</w:t>
      </w:r>
      <w:r w:rsidR="00981EDE" w:rsidRPr="00EA10B5">
        <w:rPr>
          <w:w w:val="100"/>
          <w:highlight w:val="yellow"/>
        </w:rPr>
        <w:t>, 2655</w:t>
      </w:r>
      <w:r w:rsidR="00F0752A" w:rsidRPr="00EA10B5">
        <w:rPr>
          <w:w w:val="100"/>
          <w:highlight w:val="yellow"/>
        </w:rPr>
        <w:t>, 279</w:t>
      </w:r>
      <w:r w:rsidR="00674DB1" w:rsidRPr="00EA10B5">
        <w:rPr>
          <w:w w:val="100"/>
          <w:highlight w:val="yellow"/>
        </w:rPr>
        <w:t>6</w:t>
      </w:r>
      <w:r>
        <w:rPr>
          <w:w w:val="100"/>
        </w:rPr>
        <w:t>)</w:t>
      </w:r>
    </w:p>
    <w:p w14:paraId="623CFAC6" w14:textId="2BDE1279" w:rsidR="008D2FAC" w:rsidRDefault="008D2FAC" w:rsidP="008D2FAC">
      <w:pPr>
        <w:pStyle w:val="H5"/>
        <w:rPr>
          <w:w w:val="100"/>
        </w:rPr>
      </w:pPr>
      <w:r>
        <w:rPr>
          <w:w w:val="100"/>
        </w:rPr>
        <w:t>6.3.</w:t>
      </w:r>
      <w:r w:rsidR="0000758E">
        <w:rPr>
          <w:w w:val="100"/>
        </w:rPr>
        <w:t>8</w:t>
      </w:r>
      <w:r>
        <w:rPr>
          <w:w w:val="100"/>
        </w:rPr>
        <w:t>.2.2 Semantics of the service primitive</w:t>
      </w:r>
    </w:p>
    <w:p w14:paraId="586D7032" w14:textId="77777777" w:rsidR="008D2FAC" w:rsidRDefault="008D2FAC" w:rsidP="008D2FAC">
      <w:pPr>
        <w:pStyle w:val="EditiingInstruction"/>
        <w:rPr>
          <w:w w:val="100"/>
        </w:rPr>
      </w:pPr>
      <w:r>
        <w:rPr>
          <w:w w:val="100"/>
        </w:rPr>
        <w:t>Change the primitive parameters as follows (not all parameters are shown):</w:t>
      </w:r>
    </w:p>
    <w:p w14:paraId="79760813" w14:textId="77777777" w:rsidR="008D2FAC" w:rsidRDefault="008D2FAC" w:rsidP="008D2FAC">
      <w:pPr>
        <w:pStyle w:val="T"/>
        <w:rPr>
          <w:w w:val="100"/>
        </w:rPr>
      </w:pPr>
      <w:r>
        <w:rPr>
          <w:w w:val="100"/>
        </w:rPr>
        <w:t>The primitive parameters are as follows:</w:t>
      </w:r>
    </w:p>
    <w:p w14:paraId="4020BFE8" w14:textId="5A665B2F" w:rsidR="008D2FAC" w:rsidRDefault="008D2FAC" w:rsidP="008D2FAC">
      <w:pPr>
        <w:pStyle w:val="T"/>
        <w:rPr>
          <w:w w:val="100"/>
        </w:rPr>
      </w:pPr>
      <w:r>
        <w:rPr>
          <w:w w:val="100"/>
        </w:rPr>
        <w:t>MLME-</w:t>
      </w:r>
      <w:r w:rsidR="0000758E">
        <w:rPr>
          <w:w w:val="100"/>
        </w:rPr>
        <w:t>RE</w:t>
      </w:r>
      <w:r>
        <w:rPr>
          <w:w w:val="100"/>
        </w:rPr>
        <w:t>ASSOCIATE.request(</w:t>
      </w:r>
    </w:p>
    <w:p w14:paraId="436EFCA0" w14:textId="249BE393" w:rsidR="008D2FAC" w:rsidRDefault="008D2FAC" w:rsidP="008D2FAC">
      <w:pPr>
        <w:pStyle w:val="Prim2"/>
        <w:rPr>
          <w:ins w:id="127" w:author="Chitrakar　Rojan" w:date="2019-03-06T15:34:00Z"/>
          <w:w w:val="100"/>
        </w:rPr>
      </w:pPr>
      <w:r>
        <w:rPr>
          <w:w w:val="100"/>
        </w:rPr>
        <w:t>...</w:t>
      </w:r>
      <w:r w:rsidR="004949DF">
        <w:rPr>
          <w:w w:val="100"/>
        </w:rPr>
        <w:t>,</w:t>
      </w:r>
    </w:p>
    <w:p w14:paraId="13DE5BB2" w14:textId="5AC962C4" w:rsidR="008D2FAC" w:rsidRPr="00800F9F" w:rsidRDefault="008D2FAC" w:rsidP="008D2FAC">
      <w:pPr>
        <w:pStyle w:val="Prim2"/>
        <w:rPr>
          <w:w w:val="100"/>
          <w:u w:val="thick"/>
        </w:rPr>
      </w:pPr>
      <w:ins w:id="128" w:author="Chitrakar　Rojan" w:date="2019-03-06T15:34:00Z">
        <w:r>
          <w:rPr>
            <w:w w:val="100"/>
            <w:u w:val="thick"/>
          </w:rPr>
          <w:lastRenderedPageBreak/>
          <w:t>WUR</w:t>
        </w:r>
      </w:ins>
      <w:ins w:id="129" w:author="Chitrakar　Rojan" w:date="2019-03-06T15:56:00Z">
        <w:r w:rsidR="00F95702">
          <w:rPr>
            <w:w w:val="100"/>
            <w:u w:val="thick"/>
          </w:rPr>
          <w:t xml:space="preserve"> </w:t>
        </w:r>
      </w:ins>
      <w:ins w:id="130" w:author="Chitrakar　Rojan" w:date="2019-03-06T15:34:00Z">
        <w:r>
          <w:rPr>
            <w:w w:val="100"/>
            <w:u w:val="thick"/>
          </w:rPr>
          <w:t>Mode,</w:t>
        </w:r>
      </w:ins>
    </w:p>
    <w:p w14:paraId="54707FC6" w14:textId="77777777" w:rsidR="008D2FAC" w:rsidRDefault="008D2FAC" w:rsidP="008D2FAC">
      <w:pPr>
        <w:pStyle w:val="Prim2"/>
        <w:rPr>
          <w:w w:val="100"/>
        </w:rPr>
      </w:pPr>
      <w:r>
        <w:rPr>
          <w:w w:val="100"/>
        </w:rPr>
        <w:t>VendorSpecificInfo</w:t>
      </w:r>
    </w:p>
    <w:p w14:paraId="7AE2AD09" w14:textId="77777777" w:rsidR="008D2FAC" w:rsidRDefault="008D2FAC" w:rsidP="008D2FAC">
      <w:pPr>
        <w:pStyle w:val="Prim2"/>
        <w:rPr>
          <w:w w:val="100"/>
        </w:rPr>
      </w:pPr>
      <w:r>
        <w:rPr>
          <w:w w:val="100"/>
        </w:rPr>
        <w:t>)</w:t>
      </w:r>
    </w:p>
    <w:p w14:paraId="651537DD" w14:textId="77777777" w:rsidR="008D2FAC" w:rsidRDefault="008D2FAC" w:rsidP="008D2FAC">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8D2FAC" w14:paraId="4A3B0770"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A0D1464" w14:textId="77777777" w:rsidR="008D2FAC" w:rsidRDefault="008D2FAC"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2D42AE0" w14:textId="77777777" w:rsidR="008D2FAC" w:rsidRDefault="008D2FAC"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07DB89B" w14:textId="77777777" w:rsidR="008D2FAC" w:rsidRDefault="008D2FAC"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21FD4FE" w14:textId="77777777" w:rsidR="008D2FAC" w:rsidRDefault="008D2FAC" w:rsidP="00C6453B">
            <w:pPr>
              <w:pStyle w:val="CellHeading"/>
            </w:pPr>
            <w:r>
              <w:rPr>
                <w:w w:val="100"/>
              </w:rPr>
              <w:t>Description</w:t>
            </w:r>
          </w:p>
        </w:tc>
      </w:tr>
      <w:tr w:rsidR="008D2FAC" w14:paraId="774FA0EF"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599401C" w14:textId="7ADEF0EF" w:rsidR="008D2FAC" w:rsidRDefault="008D2FAC" w:rsidP="00C6453B">
            <w:pPr>
              <w:pStyle w:val="TableText"/>
            </w:pPr>
            <w:ins w:id="131" w:author="Chitrakar　Rojan" w:date="2019-03-06T15:37:00Z">
              <w:r>
                <w:rPr>
                  <w:w w:val="100"/>
                </w:rPr>
                <w:t>WUR</w:t>
              </w:r>
            </w:ins>
            <w:ins w:id="132" w:author="Chitrakar　Rojan" w:date="2019-03-06T15:56:00Z">
              <w:r w:rsidR="00F95702">
                <w:rPr>
                  <w:w w:val="100"/>
                </w:rPr>
                <w:t xml:space="preserve"> </w:t>
              </w:r>
            </w:ins>
            <w:ins w:id="133" w:author="Chitrakar　Rojan" w:date="2019-03-06T15:37: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33D45A4" w14:textId="77777777" w:rsidR="008D2FAC" w:rsidRDefault="008D2FAC" w:rsidP="00C6453B">
            <w:pPr>
              <w:pStyle w:val="TableText"/>
            </w:pPr>
            <w:ins w:id="134" w:author="Chitrakar　Rojan" w:date="2019-03-06T15:37: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0A58BC2" w14:textId="77777777" w:rsidR="008D2FAC" w:rsidRDefault="008D2FAC" w:rsidP="00C6453B">
            <w:pPr>
              <w:pStyle w:val="TableText"/>
            </w:pPr>
            <w:ins w:id="135" w:author="Chitrakar　Rojan" w:date="2019-03-06T15:37: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9EF4999" w14:textId="77777777" w:rsidR="008D2FAC" w:rsidRDefault="008D2FAC"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6" w:author="Chitrakar　Rojan" w:date="2019-03-06T15:37:00Z"/>
                <w:w w:val="100"/>
              </w:rPr>
            </w:pPr>
            <w:ins w:id="137" w:author="Chitrakar　Rojan" w:date="2019-03-06T15:37:00Z">
              <w:r>
                <w:rPr>
                  <w:w w:val="100"/>
                </w:rPr>
                <w:t>Specifies the proposed</w:t>
              </w:r>
            </w:ins>
          </w:p>
          <w:p w14:paraId="2BE74E4C" w14:textId="77777777" w:rsidR="008D2FAC" w:rsidRDefault="008D2FAC"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8" w:author="Chitrakar　Rojan" w:date="2019-03-06T15:37:00Z"/>
                <w:w w:val="100"/>
              </w:rPr>
            </w:pPr>
            <w:ins w:id="139" w:author="Chitrakar　Rojan" w:date="2019-03-06T15:37:00Z">
              <w:r>
                <w:rPr>
                  <w:w w:val="100"/>
                </w:rPr>
                <w:t>service parameters for the</w:t>
              </w:r>
            </w:ins>
          </w:p>
          <w:p w14:paraId="63B379AC" w14:textId="78549A23" w:rsidR="008D2FAC" w:rsidRDefault="008D2FAC" w:rsidP="00C6453B">
            <w:pPr>
              <w:pStyle w:val="TableText"/>
              <w:suppressAutoHyphens/>
            </w:pPr>
            <w:ins w:id="140" w:author="Chitrakar　Rojan" w:date="2019-03-06T15:37:00Z">
              <w:r>
                <w:rPr>
                  <w:w w:val="100"/>
                  <w:lang w:val="en-GB"/>
                </w:rPr>
                <w:t>WUR Mode Setup request. The parameter is optionally present if dot11WUROptionImplemented is true; otherwise, this parameter is not present. (</w:t>
              </w:r>
              <w:r w:rsidRPr="007D41BE">
                <w:rPr>
                  <w:w w:val="100"/>
                  <w:highlight w:val="yellow"/>
                  <w:lang w:val="en-GB"/>
                </w:rPr>
                <w:t>#2</w:t>
              </w:r>
            </w:ins>
            <w:ins w:id="141" w:author="Chitrakar　Rojan" w:date="2019-03-06T15:39:00Z">
              <w:r w:rsidR="0000758E">
                <w:rPr>
                  <w:w w:val="100"/>
                  <w:highlight w:val="yellow"/>
                  <w:lang w:val="en-GB"/>
                </w:rPr>
                <w:t>377</w:t>
              </w:r>
            </w:ins>
            <w:ins w:id="142" w:author="Chitrakar　Rojan" w:date="2019-03-06T16:23:00Z">
              <w:r w:rsidR="00AB7B5A">
                <w:rPr>
                  <w:w w:val="100"/>
                  <w:highlight w:val="yellow"/>
                  <w:lang w:val="en-GB"/>
                </w:rPr>
                <w:t>, 2593</w:t>
              </w:r>
            </w:ins>
            <w:ins w:id="143" w:author="Chitrakar　Rojan" w:date="2019-03-06T16:41:00Z">
              <w:r w:rsidR="00981EDE">
                <w:rPr>
                  <w:w w:val="100"/>
                  <w:highlight w:val="yellow"/>
                  <w:lang w:val="en-GB"/>
                </w:rPr>
                <w:t>, 2655</w:t>
              </w:r>
            </w:ins>
            <w:ins w:id="144" w:author="Chitrakar　Rojan" w:date="2019-03-06T17:13:00Z">
              <w:r w:rsidR="00F0752A">
                <w:rPr>
                  <w:w w:val="100"/>
                  <w:highlight w:val="yellow"/>
                  <w:lang w:val="en-GB"/>
                </w:rPr>
                <w:t>, 279</w:t>
              </w:r>
            </w:ins>
            <w:ins w:id="145" w:author="Chitrakar　Rojan" w:date="2019-03-06T17:22:00Z">
              <w:r w:rsidR="00674DB1">
                <w:rPr>
                  <w:w w:val="100"/>
                  <w:highlight w:val="yellow"/>
                  <w:lang w:val="en-GB"/>
                </w:rPr>
                <w:t>6</w:t>
              </w:r>
            </w:ins>
            <w:ins w:id="146" w:author="Chitrakar　Rojan" w:date="2019-03-06T15:37:00Z">
              <w:r>
                <w:rPr>
                  <w:w w:val="100"/>
                  <w:lang w:val="en-GB"/>
                </w:rPr>
                <w:t>)</w:t>
              </w:r>
            </w:ins>
          </w:p>
        </w:tc>
      </w:tr>
    </w:tbl>
    <w:p w14:paraId="44DDEEC7" w14:textId="77777777" w:rsidR="008D2FAC" w:rsidRDefault="008D2FAC" w:rsidP="008D2FAC">
      <w:pPr>
        <w:pStyle w:val="H4"/>
        <w:rPr>
          <w:w w:val="100"/>
        </w:rPr>
      </w:pPr>
    </w:p>
    <w:p w14:paraId="6943CCCD" w14:textId="77777777" w:rsidR="008D2FAC" w:rsidRDefault="008D2FAC" w:rsidP="008D2FAC">
      <w:pPr>
        <w:pStyle w:val="H4"/>
        <w:rPr>
          <w:w w:val="100"/>
        </w:rPr>
      </w:pPr>
    </w:p>
    <w:p w14:paraId="4AD7F2A0" w14:textId="06C7E4A9" w:rsidR="001B7218" w:rsidRDefault="001B7218" w:rsidP="001B7218">
      <w:pPr>
        <w:pStyle w:val="H4"/>
        <w:numPr>
          <w:ilvl w:val="0"/>
          <w:numId w:val="23"/>
        </w:numPr>
        <w:rPr>
          <w:w w:val="100"/>
        </w:rPr>
      </w:pPr>
      <w:r>
        <w:rPr>
          <w:w w:val="100"/>
        </w:rPr>
        <w:t>MLME-REASSOCIATE.confirm</w:t>
      </w:r>
      <w:r w:rsidR="00172624">
        <w:rPr>
          <w:w w:val="100"/>
        </w:rPr>
        <w:t xml:space="preserve"> (</w:t>
      </w:r>
      <w:r w:rsidR="00172624" w:rsidRPr="00E91009">
        <w:rPr>
          <w:w w:val="100"/>
          <w:highlight w:val="yellow"/>
        </w:rPr>
        <w:t xml:space="preserve">CID </w:t>
      </w:r>
      <w:r w:rsidR="00FB6695">
        <w:rPr>
          <w:w w:val="100"/>
          <w:highlight w:val="yellow"/>
        </w:rPr>
        <w:t>225</w:t>
      </w:r>
      <w:r w:rsidR="00D235ED">
        <w:rPr>
          <w:w w:val="100"/>
          <w:highlight w:val="yellow"/>
        </w:rPr>
        <w:t>4</w:t>
      </w:r>
      <w:r w:rsidR="00FB6695">
        <w:rPr>
          <w:w w:val="100"/>
          <w:highlight w:val="yellow"/>
        </w:rPr>
        <w:t xml:space="preserve">, </w:t>
      </w:r>
      <w:bookmarkStart w:id="147" w:name="_Hlk2775191"/>
      <w:r w:rsidR="00D97B98">
        <w:rPr>
          <w:w w:val="100"/>
          <w:highlight w:val="yellow"/>
        </w:rPr>
        <w:t>2253</w:t>
      </w:r>
      <w:bookmarkEnd w:id="147"/>
      <w:r w:rsidR="00E376CB">
        <w:rPr>
          <w:w w:val="100"/>
          <w:highlight w:val="yellow"/>
        </w:rPr>
        <w:t>, 2255</w:t>
      </w:r>
      <w:r w:rsidR="0081538F">
        <w:rPr>
          <w:w w:val="100"/>
          <w:highlight w:val="yellow"/>
        </w:rPr>
        <w:t>, 2378</w:t>
      </w:r>
      <w:r w:rsidR="00AB7B5A">
        <w:rPr>
          <w:w w:val="100"/>
          <w:highlight w:val="yellow"/>
        </w:rPr>
        <w:t>, 2593</w:t>
      </w:r>
      <w:r w:rsidR="00981EDE">
        <w:rPr>
          <w:w w:val="100"/>
          <w:highlight w:val="yellow"/>
        </w:rPr>
        <w:t>, 2655</w:t>
      </w:r>
      <w:r w:rsidR="00481F12">
        <w:rPr>
          <w:w w:val="100"/>
          <w:highlight w:val="yellow"/>
        </w:rPr>
        <w:t>, 2764</w:t>
      </w:r>
      <w:r w:rsidR="00F0752A">
        <w:rPr>
          <w:w w:val="100"/>
          <w:highlight w:val="yellow"/>
        </w:rPr>
        <w:t>, 279</w:t>
      </w:r>
      <w:r w:rsidR="00674DB1">
        <w:rPr>
          <w:w w:val="100"/>
          <w:highlight w:val="yellow"/>
        </w:rPr>
        <w:t>6</w:t>
      </w:r>
      <w:r w:rsidR="00172624">
        <w:rPr>
          <w:w w:val="100"/>
        </w:rPr>
        <w:t>)</w:t>
      </w:r>
    </w:p>
    <w:p w14:paraId="5983CC80" w14:textId="77777777" w:rsidR="001B7218" w:rsidRDefault="001B7218" w:rsidP="001B7218">
      <w:pPr>
        <w:pStyle w:val="H5"/>
        <w:numPr>
          <w:ilvl w:val="0"/>
          <w:numId w:val="24"/>
        </w:numPr>
        <w:rPr>
          <w:w w:val="100"/>
        </w:rPr>
      </w:pPr>
      <w:r>
        <w:rPr>
          <w:w w:val="100"/>
        </w:rPr>
        <w:t>Semantics of the service primitive</w:t>
      </w:r>
    </w:p>
    <w:p w14:paraId="30492550" w14:textId="77777777" w:rsidR="001B7218" w:rsidRDefault="001B7218" w:rsidP="001B7218">
      <w:pPr>
        <w:pStyle w:val="EditiingInstruction"/>
        <w:rPr>
          <w:w w:val="100"/>
        </w:rPr>
      </w:pPr>
      <w:r>
        <w:rPr>
          <w:w w:val="100"/>
        </w:rPr>
        <w:t>Change the primitive parameters as follows (not all existing parameters in the baseline are shown):</w:t>
      </w:r>
    </w:p>
    <w:p w14:paraId="01294D9A" w14:textId="77777777" w:rsidR="001B7218" w:rsidRDefault="001B7218" w:rsidP="001B7218">
      <w:pPr>
        <w:pStyle w:val="T"/>
        <w:rPr>
          <w:w w:val="100"/>
        </w:rPr>
      </w:pPr>
      <w:r>
        <w:rPr>
          <w:w w:val="100"/>
        </w:rPr>
        <w:t>The primitive parameters are as follows:</w:t>
      </w:r>
    </w:p>
    <w:p w14:paraId="2892B0C3" w14:textId="77777777" w:rsidR="001B7218" w:rsidRDefault="001B7218" w:rsidP="001B7218">
      <w:pPr>
        <w:pStyle w:val="T"/>
        <w:rPr>
          <w:w w:val="100"/>
        </w:rPr>
      </w:pPr>
      <w:r>
        <w:rPr>
          <w:w w:val="100"/>
        </w:rPr>
        <w:t>MLME-REASSOCIATE.confirm(</w:t>
      </w:r>
    </w:p>
    <w:p w14:paraId="1E93FBF0" w14:textId="77777777" w:rsidR="001B7218" w:rsidRDefault="001B7218" w:rsidP="001B7218">
      <w:pPr>
        <w:pStyle w:val="Prim2"/>
        <w:rPr>
          <w:w w:val="100"/>
        </w:rPr>
      </w:pPr>
      <w:r>
        <w:rPr>
          <w:w w:val="100"/>
        </w:rPr>
        <w:t>...,</w:t>
      </w:r>
    </w:p>
    <w:p w14:paraId="2E34F606" w14:textId="55CE0B11" w:rsidR="001B7218" w:rsidRDefault="006B1BBA" w:rsidP="001B7218">
      <w:pPr>
        <w:pStyle w:val="Prim2"/>
        <w:rPr>
          <w:w w:val="100"/>
          <w:u w:val="thick"/>
        </w:rPr>
      </w:pPr>
      <w:ins w:id="148" w:author="CHITRAKAR_Rojan" w:date="2019-02-28T11:00:00Z">
        <w:r>
          <w:rPr>
            <w:w w:val="100"/>
            <w:u w:val="thick"/>
          </w:rPr>
          <w:t>WUR</w:t>
        </w:r>
      </w:ins>
      <w:ins w:id="149" w:author="Chitrakar　Rojan" w:date="2019-03-06T15:56:00Z">
        <w:r w:rsidR="00F95702">
          <w:rPr>
            <w:w w:val="100"/>
            <w:u w:val="thick"/>
          </w:rPr>
          <w:t xml:space="preserve"> </w:t>
        </w:r>
      </w:ins>
      <w:ins w:id="150" w:author="CHITRAKAR_Rojan" w:date="2019-02-28T11:00:00Z">
        <w:r>
          <w:rPr>
            <w:w w:val="100"/>
            <w:u w:val="thick"/>
          </w:rPr>
          <w:t>Mode</w:t>
        </w:r>
      </w:ins>
      <w:ins w:id="151" w:author="CHITRAKAR_Rojan" w:date="2019-02-28T10:52:00Z">
        <w:r w:rsidR="002E355D">
          <w:rPr>
            <w:w w:val="100"/>
            <w:u w:val="thick"/>
          </w:rPr>
          <w:t>,</w:t>
        </w:r>
      </w:ins>
    </w:p>
    <w:p w14:paraId="40CF1F7B" w14:textId="77777777" w:rsidR="001B7218" w:rsidRDefault="001B7218" w:rsidP="001B7218">
      <w:pPr>
        <w:pStyle w:val="Prim2"/>
        <w:rPr>
          <w:w w:val="100"/>
        </w:rPr>
      </w:pPr>
      <w:r>
        <w:rPr>
          <w:w w:val="100"/>
        </w:rPr>
        <w:t>VendorSpecificInfo</w:t>
      </w:r>
    </w:p>
    <w:p w14:paraId="64F784F7" w14:textId="77777777" w:rsidR="001B7218" w:rsidRDefault="001B7218" w:rsidP="001B7218">
      <w:pPr>
        <w:pStyle w:val="Prim2"/>
        <w:rPr>
          <w:w w:val="100"/>
        </w:rPr>
      </w:pPr>
      <w:r>
        <w:rPr>
          <w:w w:val="100"/>
        </w:rPr>
        <w:t>)</w:t>
      </w:r>
    </w:p>
    <w:p w14:paraId="06B4E0A2"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382FB95D"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41A65B7"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3BD0687"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B05C3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9CE3E10" w14:textId="77777777" w:rsidR="001B7218" w:rsidRDefault="001B7218" w:rsidP="001A2FA8">
            <w:pPr>
              <w:pStyle w:val="CellHeading"/>
            </w:pPr>
            <w:r>
              <w:rPr>
                <w:w w:val="100"/>
              </w:rPr>
              <w:t>Description</w:t>
            </w:r>
          </w:p>
        </w:tc>
      </w:tr>
      <w:tr w:rsidR="007D41BE" w14:paraId="42041E3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919A1CF" w14:textId="4BF163AF" w:rsidR="007D41BE" w:rsidRDefault="007D41BE" w:rsidP="007D41BE">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76140D7" w14:textId="068A06D2" w:rsidR="007D41BE" w:rsidRDefault="007D41BE" w:rsidP="007D41BE">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014C40" w14:textId="78345C62" w:rsidR="007D41BE" w:rsidRDefault="007D41BE" w:rsidP="007D41BE">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1D70C6A" w14:textId="6C0BC07F"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Specifies the parameters within the WUR Capabilities element that are supported by the</w:t>
            </w:r>
            <w:del w:id="152" w:author="Chitrakar　Rojan" w:date="2019-03-06T14:32:00Z">
              <w:r w:rsidDel="00FB6695">
                <w:rPr>
                  <w:w w:val="100"/>
                  <w:lang w:val="en-GB"/>
                </w:rPr>
                <w:delText xml:space="preserve"> STA.</w:delText>
              </w:r>
            </w:del>
            <w:ins w:id="153" w:author="Chitrakar　Rojan" w:date="2019-03-06T14:32:00Z">
              <w:r w:rsidR="00FB6695">
                <w:rPr>
                  <w:w w:val="100"/>
                  <w:lang w:val="en-GB"/>
                </w:rPr>
                <w:t xml:space="preserve"> WUR AP. (</w:t>
              </w:r>
              <w:r w:rsidR="00FB6695" w:rsidRPr="00686883">
                <w:rPr>
                  <w:w w:val="100"/>
                  <w:highlight w:val="yellow"/>
                  <w:lang w:val="en-GB"/>
                </w:rPr>
                <w:t>#225</w:t>
              </w:r>
            </w:ins>
            <w:ins w:id="154" w:author="Chitrakar　Rojan" w:date="2019-03-06T14:36:00Z">
              <w:r w:rsidR="00D235ED">
                <w:rPr>
                  <w:w w:val="100"/>
                  <w:highlight w:val="yellow"/>
                  <w:lang w:val="en-GB"/>
                </w:rPr>
                <w:t>4</w:t>
              </w:r>
            </w:ins>
            <w:ins w:id="155" w:author="Chitrakar　Rojan" w:date="2019-03-06T14:32:00Z">
              <w:r w:rsidR="00FB6695">
                <w:rPr>
                  <w:w w:val="100"/>
                  <w:lang w:val="en-GB"/>
                </w:rPr>
                <w:t>)</w:t>
              </w:r>
            </w:ins>
            <w:r>
              <w:rPr>
                <w:w w:val="100"/>
                <w:lang w:val="en-GB"/>
              </w:rPr>
              <w:t xml:space="preserve"> The parameter is present if dot11WUROptionImplemented is true; otherwise, this parameter is not present.</w:t>
            </w:r>
          </w:p>
        </w:tc>
      </w:tr>
      <w:tr w:rsidR="007D41BE" w14:paraId="651E5D37"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1AE3E1A" w14:textId="3E113603" w:rsidR="007D41BE" w:rsidRDefault="007D41BE" w:rsidP="007D41BE">
            <w:pPr>
              <w:pStyle w:val="TableText"/>
              <w:rPr>
                <w:w w:val="100"/>
              </w:rPr>
            </w:pPr>
            <w:r>
              <w:rPr>
                <w:w w:val="100"/>
              </w:rPr>
              <w:lastRenderedPageBreak/>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49144FD" w14:textId="3551F366"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1053B5" w14:textId="23F34F85"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16830A1" w14:textId="68B550A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ins w:id="156" w:author="Chitrakar　Rojan" w:date="2019-03-06T14:24:00Z">
              <w:del w:id="157" w:author="Chitrakar　Rojan" w:date="2019-03-06T14:15:00Z">
                <w:r w:rsidR="00D97B98" w:rsidDel="007D41BE">
                  <w:rPr>
                    <w:w w:val="100"/>
                    <w:lang w:val="en-GB"/>
                  </w:rPr>
                  <w:delText xml:space="preserve"> operating the WUR BSS</w:delText>
                </w:r>
              </w:del>
              <w:r w:rsidR="00D97B98">
                <w:rPr>
                  <w:w w:val="100"/>
                  <w:lang w:val="en-GB"/>
                </w:rPr>
                <w:t>WUR operation (</w:t>
              </w:r>
              <w:r w:rsidR="00D97B98" w:rsidRPr="007D41BE">
                <w:rPr>
                  <w:w w:val="100"/>
                  <w:highlight w:val="yellow"/>
                  <w:lang w:val="en-GB"/>
                </w:rPr>
                <w:t>#225</w:t>
              </w:r>
            </w:ins>
            <w:ins w:id="158" w:author="Chitrakar　Rojan" w:date="2019-03-06T14:27:00Z">
              <w:r w:rsidR="00D97B98">
                <w:rPr>
                  <w:w w:val="100"/>
                  <w:highlight w:val="yellow"/>
                  <w:lang w:val="en-GB"/>
                </w:rPr>
                <w:t>3</w:t>
              </w:r>
            </w:ins>
            <w:ins w:id="159" w:author="Chitrakar　Rojan" w:date="2019-03-06T16:58:00Z">
              <w:r w:rsidR="00481F12">
                <w:rPr>
                  <w:w w:val="100"/>
                  <w:highlight w:val="yellow"/>
                  <w:lang w:val="en-GB"/>
                </w:rPr>
                <w:t>, 2764</w:t>
              </w:r>
            </w:ins>
            <w:ins w:id="160" w:author="Chitrakar　Rojan" w:date="2019-03-06T14:24:00Z">
              <w:r w:rsidR="00D97B98">
                <w:rPr>
                  <w:w w:val="100"/>
                  <w:lang w:val="en-GB"/>
                </w:rPr>
                <w:t>)</w:t>
              </w:r>
            </w:ins>
            <w:r>
              <w:rPr>
                <w:w w:val="100"/>
                <w:lang w:val="en-GB"/>
              </w:rPr>
              <w:t>. The parameter is present if dot11WUROptionImplemented is true; otherwise not present.</w:t>
            </w:r>
          </w:p>
        </w:tc>
      </w:tr>
      <w:tr w:rsidR="002E355D" w14:paraId="304F25B8"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9E6FE8D" w14:textId="5C8B69F5" w:rsidR="002E355D" w:rsidRDefault="002E355D" w:rsidP="002E355D">
            <w:pPr>
              <w:pStyle w:val="TableText"/>
            </w:pPr>
            <w:ins w:id="161" w:author="CHITRAKAR_Rojan" w:date="2019-02-28T10:52:00Z">
              <w:r>
                <w:rPr>
                  <w:w w:val="100"/>
                </w:rPr>
                <w:t>WUR</w:t>
              </w:r>
            </w:ins>
            <w:ins w:id="162" w:author="Chitrakar　Rojan" w:date="2019-03-06T15:56:00Z">
              <w:r w:rsidR="00F95702">
                <w:rPr>
                  <w:w w:val="100"/>
                </w:rPr>
                <w:t xml:space="preserve"> </w:t>
              </w:r>
            </w:ins>
            <w:ins w:id="163" w:author="CHITRAKAR_Rojan" w:date="2019-02-28T10:52: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DC031ED" w14:textId="77777777" w:rsidR="002E355D" w:rsidRDefault="002E355D" w:rsidP="002E355D">
            <w:pPr>
              <w:pStyle w:val="TableText"/>
            </w:pPr>
            <w:ins w:id="164" w:author="CHITRAKAR_Rojan" w:date="2019-02-28T10:52: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1482E9B" w14:textId="77777777" w:rsidR="002E355D" w:rsidRDefault="002E355D" w:rsidP="002E355D">
            <w:pPr>
              <w:pStyle w:val="TableText"/>
            </w:pPr>
            <w:ins w:id="165" w:author="CHITRAKAR_Rojan" w:date="2019-02-28T10:52:00Z">
              <w:r>
                <w:rPr>
                  <w:w w:val="100"/>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930E486"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6" w:author="CHITRAKAR_Rojan" w:date="2019-02-28T10:52:00Z"/>
                <w:w w:val="100"/>
              </w:rPr>
            </w:pPr>
            <w:ins w:id="167" w:author="CHITRAKAR_Rojan" w:date="2019-02-28T10:52:00Z">
              <w:r>
                <w:rPr>
                  <w:w w:val="100"/>
                </w:rPr>
                <w:t>Specifies the proposed</w:t>
              </w:r>
            </w:ins>
          </w:p>
          <w:p w14:paraId="53BBB7F4"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8" w:author="CHITRAKAR_Rojan" w:date="2019-02-28T10:52:00Z"/>
                <w:w w:val="100"/>
              </w:rPr>
            </w:pPr>
            <w:ins w:id="169" w:author="CHITRAKAR_Rojan" w:date="2019-02-28T10:52:00Z">
              <w:r>
                <w:rPr>
                  <w:w w:val="100"/>
                </w:rPr>
                <w:t>service parameters for the</w:t>
              </w:r>
            </w:ins>
          </w:p>
          <w:p w14:paraId="638CEC39" w14:textId="777FC4C7" w:rsidR="002E355D" w:rsidRDefault="002E355D" w:rsidP="002E355D">
            <w:pPr>
              <w:pStyle w:val="TableText"/>
              <w:suppressAutoHyphens/>
            </w:pPr>
            <w:ins w:id="170" w:author="CHITRAKAR_Rojan" w:date="2019-02-28T10:52:00Z">
              <w:r>
                <w:rPr>
                  <w:w w:val="100"/>
                  <w:lang w:val="en-GB"/>
                </w:rPr>
                <w:t>WUR Mode Setup request. The parameter is optionally present if dot11WUROptionImplemented is true</w:t>
              </w:r>
            </w:ins>
            <w:ins w:id="171" w:author="Chitrakar　Rojan" w:date="2019-03-07T14:13:00Z">
              <w:r w:rsidR="00800F9F">
                <w:rPr>
                  <w:w w:val="100"/>
                  <w:lang w:val="en-GB"/>
                </w:rPr>
                <w:t xml:space="preserve"> and the WUR Mode element is present in the Association Request frame that elicited the Association Response frame</w:t>
              </w:r>
            </w:ins>
            <w:ins w:id="172" w:author="CHITRAKAR_Rojan" w:date="2019-02-28T10:52:00Z">
              <w:r>
                <w:rPr>
                  <w:w w:val="100"/>
                  <w:lang w:val="en-GB"/>
                </w:rPr>
                <w:t>; otherwise, this parameter is not present.</w:t>
              </w:r>
            </w:ins>
            <w:ins w:id="173" w:author="Chitrakar　Rojan" w:date="2019-03-06T14:41:00Z">
              <w:r w:rsidR="00E376CB">
                <w:rPr>
                  <w:w w:val="100"/>
                  <w:lang w:val="en-GB"/>
                </w:rPr>
                <w:t xml:space="preserve"> (</w:t>
              </w:r>
              <w:r w:rsidR="00E376CB" w:rsidRPr="007D41BE">
                <w:rPr>
                  <w:w w:val="100"/>
                  <w:highlight w:val="yellow"/>
                  <w:lang w:val="en-GB"/>
                </w:rPr>
                <w:t>#225</w:t>
              </w:r>
            </w:ins>
            <w:ins w:id="174" w:author="Chitrakar　Rojan" w:date="2019-03-06T15:49:00Z">
              <w:r w:rsidR="0081538F">
                <w:rPr>
                  <w:w w:val="100"/>
                  <w:highlight w:val="yellow"/>
                  <w:lang w:val="en-GB"/>
                </w:rPr>
                <w:t>5, 2378</w:t>
              </w:r>
            </w:ins>
            <w:ins w:id="175" w:author="Chitrakar　Rojan" w:date="2019-03-06T16:24:00Z">
              <w:r w:rsidR="00AB7B5A">
                <w:rPr>
                  <w:w w:val="100"/>
                  <w:highlight w:val="yellow"/>
                  <w:lang w:val="en-GB"/>
                </w:rPr>
                <w:t>, 2593</w:t>
              </w:r>
            </w:ins>
            <w:ins w:id="176" w:author="Chitrakar　Rojan" w:date="2019-03-06T16:41:00Z">
              <w:r w:rsidR="00981EDE">
                <w:rPr>
                  <w:w w:val="100"/>
                  <w:highlight w:val="yellow"/>
                  <w:lang w:val="en-GB"/>
                </w:rPr>
                <w:t>, 2655</w:t>
              </w:r>
            </w:ins>
            <w:ins w:id="177" w:author="Chitrakar　Rojan" w:date="2019-03-06T17:13:00Z">
              <w:r w:rsidR="00F0752A">
                <w:rPr>
                  <w:w w:val="100"/>
                  <w:highlight w:val="yellow"/>
                  <w:lang w:val="en-GB"/>
                </w:rPr>
                <w:t>, 279</w:t>
              </w:r>
            </w:ins>
            <w:ins w:id="178" w:author="Chitrakar　Rojan" w:date="2019-03-06T17:22:00Z">
              <w:r w:rsidR="00674DB1">
                <w:rPr>
                  <w:w w:val="100"/>
                  <w:highlight w:val="yellow"/>
                  <w:lang w:val="en-GB"/>
                </w:rPr>
                <w:t>6</w:t>
              </w:r>
            </w:ins>
            <w:ins w:id="179" w:author="Chitrakar　Rojan" w:date="2019-03-06T14:41:00Z">
              <w:r w:rsidR="00E376CB">
                <w:rPr>
                  <w:w w:val="100"/>
                  <w:lang w:val="en-GB"/>
                </w:rPr>
                <w:t>)</w:t>
              </w:r>
            </w:ins>
          </w:p>
        </w:tc>
      </w:tr>
    </w:tbl>
    <w:p w14:paraId="6766C39B" w14:textId="77777777" w:rsidR="001B7218" w:rsidRDefault="001B7218" w:rsidP="001B7218">
      <w:pPr>
        <w:pStyle w:val="T"/>
        <w:rPr>
          <w:w w:val="100"/>
        </w:rPr>
      </w:pPr>
    </w:p>
    <w:p w14:paraId="6C6B0140" w14:textId="49B7DCBF" w:rsidR="001B7218" w:rsidRDefault="001B7218" w:rsidP="001B7218">
      <w:pPr>
        <w:pStyle w:val="H4"/>
        <w:numPr>
          <w:ilvl w:val="0"/>
          <w:numId w:val="25"/>
        </w:numPr>
        <w:rPr>
          <w:w w:val="100"/>
        </w:rPr>
      </w:pPr>
      <w:r>
        <w:rPr>
          <w:w w:val="100"/>
        </w:rPr>
        <w:t>MLME-REASSOCIATE.indication</w:t>
      </w:r>
      <w:r w:rsidR="00172624">
        <w:rPr>
          <w:w w:val="100"/>
        </w:rPr>
        <w:t xml:space="preserve"> (</w:t>
      </w:r>
      <w:r w:rsidR="00172624" w:rsidRPr="00E91009">
        <w:rPr>
          <w:w w:val="100"/>
          <w:highlight w:val="yellow"/>
        </w:rPr>
        <w:t xml:space="preserve">CID </w:t>
      </w:r>
      <w:r w:rsidR="00180492">
        <w:rPr>
          <w:w w:val="100"/>
          <w:highlight w:val="yellow"/>
        </w:rPr>
        <w:t>2256</w:t>
      </w:r>
      <w:r w:rsidR="0081538F">
        <w:rPr>
          <w:w w:val="100"/>
          <w:highlight w:val="yellow"/>
        </w:rPr>
        <w:t>, 2379</w:t>
      </w:r>
      <w:r w:rsidR="00AB7B5A">
        <w:rPr>
          <w:w w:val="100"/>
          <w:highlight w:val="yellow"/>
        </w:rPr>
        <w:t>, 2593</w:t>
      </w:r>
      <w:r w:rsidR="00981EDE">
        <w:rPr>
          <w:w w:val="100"/>
          <w:highlight w:val="yellow"/>
        </w:rPr>
        <w:t>, 2655</w:t>
      </w:r>
      <w:r w:rsidR="00F0752A">
        <w:rPr>
          <w:w w:val="100"/>
          <w:highlight w:val="yellow"/>
        </w:rPr>
        <w:t xml:space="preserve">, </w:t>
      </w:r>
      <w:r w:rsidR="00674DB1">
        <w:rPr>
          <w:w w:val="100"/>
          <w:highlight w:val="yellow"/>
        </w:rPr>
        <w:t>2796</w:t>
      </w:r>
      <w:r w:rsidR="00172624">
        <w:rPr>
          <w:w w:val="100"/>
        </w:rPr>
        <w:t>)</w:t>
      </w:r>
    </w:p>
    <w:p w14:paraId="601BDC53" w14:textId="77777777" w:rsidR="001B7218" w:rsidRDefault="001B7218" w:rsidP="001B7218">
      <w:pPr>
        <w:pStyle w:val="H5"/>
        <w:numPr>
          <w:ilvl w:val="0"/>
          <w:numId w:val="26"/>
        </w:numPr>
        <w:rPr>
          <w:w w:val="100"/>
        </w:rPr>
      </w:pPr>
      <w:r>
        <w:rPr>
          <w:w w:val="100"/>
        </w:rPr>
        <w:t>Semantics of the service primitive</w:t>
      </w:r>
    </w:p>
    <w:p w14:paraId="27E04188" w14:textId="77777777" w:rsidR="001B7218" w:rsidRDefault="001B7218" w:rsidP="001B7218">
      <w:pPr>
        <w:pStyle w:val="EditiingInstruction"/>
        <w:rPr>
          <w:w w:val="100"/>
        </w:rPr>
      </w:pPr>
      <w:r>
        <w:rPr>
          <w:w w:val="100"/>
        </w:rPr>
        <w:t>Change the primitive parameters as follows (not all parameters are shown):</w:t>
      </w:r>
    </w:p>
    <w:p w14:paraId="613ECF07" w14:textId="77777777" w:rsidR="001B7218" w:rsidRDefault="001B7218" w:rsidP="001B7218">
      <w:pPr>
        <w:pStyle w:val="T"/>
        <w:rPr>
          <w:w w:val="100"/>
        </w:rPr>
      </w:pPr>
      <w:r>
        <w:rPr>
          <w:w w:val="100"/>
        </w:rPr>
        <w:t>The primitive parameters are as follows:</w:t>
      </w:r>
    </w:p>
    <w:p w14:paraId="41992A77" w14:textId="77777777" w:rsidR="001B7218" w:rsidRDefault="001B7218" w:rsidP="001B7218">
      <w:pPr>
        <w:pStyle w:val="H6"/>
        <w:rPr>
          <w:w w:val="100"/>
        </w:rPr>
      </w:pPr>
      <w:r>
        <w:rPr>
          <w:w w:val="100"/>
        </w:rPr>
        <w:t>MLME-REASSOCIATE.indication(</w:t>
      </w:r>
    </w:p>
    <w:p w14:paraId="2BFEF8CA" w14:textId="77777777" w:rsidR="001B7218" w:rsidRDefault="001B7218" w:rsidP="001B7218">
      <w:pPr>
        <w:pStyle w:val="Prim2"/>
        <w:rPr>
          <w:w w:val="100"/>
          <w:u w:val="thick"/>
        </w:rPr>
      </w:pPr>
      <w:r>
        <w:rPr>
          <w:w w:val="100"/>
        </w:rPr>
        <w:t>...</w:t>
      </w:r>
      <w:r>
        <w:rPr>
          <w:w w:val="100"/>
          <w:u w:val="thick"/>
        </w:rPr>
        <w:t>,</w:t>
      </w:r>
    </w:p>
    <w:p w14:paraId="6F9B23E3" w14:textId="6B6CD396" w:rsidR="001B7218" w:rsidRDefault="006B1BBA" w:rsidP="001B7218">
      <w:pPr>
        <w:pStyle w:val="Prim2"/>
        <w:rPr>
          <w:w w:val="100"/>
          <w:u w:val="thick"/>
        </w:rPr>
      </w:pPr>
      <w:ins w:id="180" w:author="CHITRAKAR_Rojan" w:date="2019-02-28T11:00:00Z">
        <w:r>
          <w:rPr>
            <w:w w:val="100"/>
            <w:u w:val="thick"/>
          </w:rPr>
          <w:t>WUR</w:t>
        </w:r>
      </w:ins>
      <w:ins w:id="181" w:author="Chitrakar　Rojan" w:date="2019-03-06T15:56:00Z">
        <w:r w:rsidR="00F95702">
          <w:rPr>
            <w:w w:val="100"/>
            <w:u w:val="thick"/>
          </w:rPr>
          <w:t xml:space="preserve"> </w:t>
        </w:r>
      </w:ins>
      <w:ins w:id="182" w:author="CHITRAKAR_Rojan" w:date="2019-02-28T11:00:00Z">
        <w:r>
          <w:rPr>
            <w:w w:val="100"/>
            <w:u w:val="thick"/>
          </w:rPr>
          <w:t>Mode</w:t>
        </w:r>
      </w:ins>
      <w:ins w:id="183" w:author="CHITRAKAR_Rojan" w:date="2019-02-28T10:52:00Z">
        <w:r w:rsidR="002E355D">
          <w:rPr>
            <w:w w:val="100"/>
            <w:u w:val="thick"/>
          </w:rPr>
          <w:t>,</w:t>
        </w:r>
      </w:ins>
    </w:p>
    <w:p w14:paraId="2DBCB8BF" w14:textId="77777777" w:rsidR="001B7218" w:rsidRDefault="001B7218" w:rsidP="001B7218">
      <w:pPr>
        <w:pStyle w:val="Prim2"/>
        <w:rPr>
          <w:w w:val="100"/>
        </w:rPr>
      </w:pPr>
      <w:r>
        <w:rPr>
          <w:w w:val="100"/>
        </w:rPr>
        <w:t>VendorSpecificInfo</w:t>
      </w:r>
    </w:p>
    <w:p w14:paraId="3C0845D6" w14:textId="77777777" w:rsidR="001B7218" w:rsidRDefault="001B7218" w:rsidP="001B7218">
      <w:pPr>
        <w:pStyle w:val="Prim2"/>
        <w:rPr>
          <w:w w:val="100"/>
        </w:rPr>
      </w:pPr>
      <w:r>
        <w:rPr>
          <w:w w:val="100"/>
        </w:rPr>
        <w:t>)</w:t>
      </w:r>
    </w:p>
    <w:p w14:paraId="246C0367" w14:textId="77777777" w:rsidR="001B7218" w:rsidRDefault="001B7218" w:rsidP="001B7218">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2171FF6F"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ECB4608"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74A82EA"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08D14F6"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F6A05EB" w14:textId="77777777" w:rsidR="001B7218" w:rsidRDefault="001B7218" w:rsidP="001A2FA8">
            <w:pPr>
              <w:pStyle w:val="CellHeading"/>
            </w:pPr>
            <w:r>
              <w:rPr>
                <w:w w:val="100"/>
              </w:rPr>
              <w:t>Description</w:t>
            </w:r>
          </w:p>
        </w:tc>
      </w:tr>
      <w:tr w:rsidR="002E355D" w14:paraId="5658E634" w14:textId="77777777" w:rsidTr="001A2FA8">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D6110EE" w14:textId="48FE1DCC" w:rsidR="002E355D" w:rsidRDefault="002E355D" w:rsidP="002E355D">
            <w:pPr>
              <w:pStyle w:val="TableText"/>
            </w:pPr>
            <w:ins w:id="184" w:author="CHITRAKAR_Rojan" w:date="2019-02-28T10:55:00Z">
              <w:r>
                <w:rPr>
                  <w:w w:val="100"/>
                </w:rPr>
                <w:t>WUR</w:t>
              </w:r>
            </w:ins>
            <w:ins w:id="185" w:author="Chitrakar　Rojan" w:date="2019-03-06T15:56:00Z">
              <w:r w:rsidR="00F95702">
                <w:rPr>
                  <w:w w:val="100"/>
                </w:rPr>
                <w:t xml:space="preserve"> </w:t>
              </w:r>
            </w:ins>
            <w:ins w:id="186" w:author="CHITRAKAR_Rojan" w:date="2019-02-28T10:55: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FD3387F" w14:textId="77777777" w:rsidR="002E355D" w:rsidRDefault="002E355D" w:rsidP="002E355D">
            <w:pPr>
              <w:pStyle w:val="TableText"/>
            </w:pPr>
            <w:ins w:id="187" w:author="CHITRAKAR_Rojan" w:date="2019-02-28T10:55: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52B6F9F" w14:textId="77777777" w:rsidR="002E355D" w:rsidRDefault="002E355D" w:rsidP="002E355D">
            <w:pPr>
              <w:pStyle w:val="TableText"/>
            </w:pPr>
            <w:ins w:id="188" w:author="CHITRAKAR_Rojan" w:date="2019-02-28T10:55:00Z">
              <w:r>
                <w:rPr>
                  <w:w w:val="100"/>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E6620F8"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89" w:author="CHITRAKAR_Rojan" w:date="2019-02-28T10:55:00Z"/>
                <w:w w:val="100"/>
              </w:rPr>
            </w:pPr>
            <w:ins w:id="190" w:author="CHITRAKAR_Rojan" w:date="2019-02-28T10:55:00Z">
              <w:r>
                <w:rPr>
                  <w:w w:val="100"/>
                </w:rPr>
                <w:t>Specifies the proposed</w:t>
              </w:r>
            </w:ins>
          </w:p>
          <w:p w14:paraId="3F0BADC0" w14:textId="77777777" w:rsidR="002E355D" w:rsidRDefault="002E355D" w:rsidP="002E355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91" w:author="CHITRAKAR_Rojan" w:date="2019-02-28T10:55:00Z"/>
                <w:w w:val="100"/>
              </w:rPr>
            </w:pPr>
            <w:ins w:id="192" w:author="CHITRAKAR_Rojan" w:date="2019-02-28T10:55:00Z">
              <w:r>
                <w:rPr>
                  <w:w w:val="100"/>
                </w:rPr>
                <w:t>service parameters for the</w:t>
              </w:r>
            </w:ins>
          </w:p>
          <w:p w14:paraId="3E15688E" w14:textId="7E39A40E" w:rsidR="002E355D" w:rsidRDefault="002E355D" w:rsidP="002E355D">
            <w:pPr>
              <w:pStyle w:val="TableText"/>
              <w:suppressAutoHyphens/>
            </w:pPr>
            <w:ins w:id="193" w:author="CHITRAKAR_Rojan" w:date="2019-02-28T10:55:00Z">
              <w:r>
                <w:rPr>
                  <w:w w:val="100"/>
                  <w:lang w:val="en-GB"/>
                </w:rPr>
                <w:t xml:space="preserve">WUR Mode Setup request. The parameter is present if </w:t>
              </w:r>
            </w:ins>
            <w:ins w:id="194" w:author="Chitrakar　Rojan" w:date="2019-03-07T14:10:00Z">
              <w:r w:rsidR="00800F9F">
                <w:rPr>
                  <w:w w:val="100"/>
                  <w:lang w:val="en-GB"/>
                </w:rPr>
                <w:t xml:space="preserve">the WUR Mode element </w:t>
              </w:r>
            </w:ins>
            <w:ins w:id="195" w:author="CHITRAKAR_Rojan" w:date="2019-02-28T10:55:00Z">
              <w:r>
                <w:rPr>
                  <w:w w:val="100"/>
                  <w:lang w:val="en-GB"/>
                </w:rPr>
                <w:t>is present in the Association Request frame received from the STA; otherwise, this parameter is not present.</w:t>
              </w:r>
            </w:ins>
            <w:ins w:id="196" w:author="Chitrakar　Rojan" w:date="2019-03-06T14:43:00Z">
              <w:r w:rsidR="00180492">
                <w:rPr>
                  <w:w w:val="100"/>
                  <w:lang w:val="en-GB"/>
                </w:rPr>
                <w:t xml:space="preserve"> (</w:t>
              </w:r>
              <w:r w:rsidR="00180492" w:rsidRPr="007D41BE">
                <w:rPr>
                  <w:w w:val="100"/>
                  <w:highlight w:val="yellow"/>
                  <w:lang w:val="en-GB"/>
                </w:rPr>
                <w:t>#225</w:t>
              </w:r>
            </w:ins>
            <w:ins w:id="197" w:author="Chitrakar　Rojan" w:date="2019-03-06T15:50:00Z">
              <w:r w:rsidR="0081538F">
                <w:rPr>
                  <w:w w:val="100"/>
                  <w:highlight w:val="yellow"/>
                  <w:lang w:val="en-GB"/>
                </w:rPr>
                <w:t>6, 2379</w:t>
              </w:r>
            </w:ins>
            <w:ins w:id="198" w:author="Chitrakar　Rojan" w:date="2019-03-06T16:24:00Z">
              <w:r w:rsidR="00AB7B5A">
                <w:rPr>
                  <w:w w:val="100"/>
                  <w:highlight w:val="yellow"/>
                  <w:lang w:val="en-GB"/>
                </w:rPr>
                <w:t>, 2593</w:t>
              </w:r>
            </w:ins>
            <w:ins w:id="199" w:author="Chitrakar　Rojan" w:date="2019-03-06T16:42:00Z">
              <w:r w:rsidR="00981EDE">
                <w:rPr>
                  <w:w w:val="100"/>
                  <w:highlight w:val="yellow"/>
                  <w:lang w:val="en-GB"/>
                </w:rPr>
                <w:t>, 2655</w:t>
              </w:r>
            </w:ins>
            <w:ins w:id="200" w:author="Chitrakar　Rojan" w:date="2019-03-06T17:13:00Z">
              <w:r w:rsidR="00F0752A">
                <w:rPr>
                  <w:w w:val="100"/>
                  <w:highlight w:val="yellow"/>
                  <w:lang w:val="en-GB"/>
                </w:rPr>
                <w:t>, 279</w:t>
              </w:r>
            </w:ins>
            <w:ins w:id="201" w:author="Chitrakar　Rojan" w:date="2019-03-06T17:23:00Z">
              <w:r w:rsidR="00674DB1">
                <w:rPr>
                  <w:w w:val="100"/>
                  <w:highlight w:val="yellow"/>
                  <w:lang w:val="en-GB"/>
                </w:rPr>
                <w:t>6</w:t>
              </w:r>
            </w:ins>
            <w:ins w:id="202" w:author="Chitrakar　Rojan" w:date="2019-03-06T14:43:00Z">
              <w:r w:rsidR="00180492">
                <w:rPr>
                  <w:w w:val="100"/>
                  <w:lang w:val="en-GB"/>
                </w:rPr>
                <w:t>)</w:t>
              </w:r>
            </w:ins>
          </w:p>
        </w:tc>
      </w:tr>
    </w:tbl>
    <w:p w14:paraId="2B8431D5" w14:textId="77777777" w:rsidR="001B7218" w:rsidRDefault="001B7218" w:rsidP="001B7218">
      <w:pPr>
        <w:pStyle w:val="EditiingInstruction"/>
        <w:rPr>
          <w:w w:val="100"/>
        </w:rPr>
      </w:pPr>
    </w:p>
    <w:p w14:paraId="09788329" w14:textId="4EBFDF44" w:rsidR="001B7218" w:rsidRDefault="001B7218" w:rsidP="001B7218">
      <w:pPr>
        <w:pStyle w:val="H4"/>
        <w:numPr>
          <w:ilvl w:val="0"/>
          <w:numId w:val="27"/>
        </w:numPr>
        <w:rPr>
          <w:w w:val="100"/>
        </w:rPr>
      </w:pPr>
      <w:r>
        <w:rPr>
          <w:w w:val="100"/>
        </w:rPr>
        <w:lastRenderedPageBreak/>
        <w:t>MLME-REASSOCIATE.response</w:t>
      </w:r>
      <w:r w:rsidR="00172624">
        <w:rPr>
          <w:w w:val="100"/>
        </w:rPr>
        <w:t xml:space="preserve"> (</w:t>
      </w:r>
      <w:r w:rsidR="00172624" w:rsidRPr="00E91009">
        <w:rPr>
          <w:w w:val="100"/>
          <w:highlight w:val="yellow"/>
        </w:rPr>
        <w:t xml:space="preserve">CID </w:t>
      </w:r>
      <w:r w:rsidR="00D97B98">
        <w:rPr>
          <w:w w:val="100"/>
          <w:highlight w:val="yellow"/>
        </w:rPr>
        <w:t>2253</w:t>
      </w:r>
      <w:r w:rsidR="00180492">
        <w:rPr>
          <w:w w:val="100"/>
          <w:highlight w:val="yellow"/>
        </w:rPr>
        <w:t>, 2257</w:t>
      </w:r>
      <w:r w:rsidR="00BA6FD6">
        <w:rPr>
          <w:w w:val="100"/>
          <w:highlight w:val="yellow"/>
        </w:rPr>
        <w:t>, 2380</w:t>
      </w:r>
      <w:r w:rsidR="00AB7B5A">
        <w:rPr>
          <w:w w:val="100"/>
          <w:highlight w:val="yellow"/>
        </w:rPr>
        <w:t>, 2593</w:t>
      </w:r>
      <w:r w:rsidR="00981EDE">
        <w:rPr>
          <w:w w:val="100"/>
          <w:highlight w:val="yellow"/>
        </w:rPr>
        <w:t>, 2655</w:t>
      </w:r>
      <w:r w:rsidR="00481F12">
        <w:rPr>
          <w:w w:val="100"/>
          <w:highlight w:val="yellow"/>
        </w:rPr>
        <w:t>, 2764</w:t>
      </w:r>
      <w:r w:rsidR="00F0752A">
        <w:rPr>
          <w:w w:val="100"/>
          <w:highlight w:val="yellow"/>
        </w:rPr>
        <w:t>, 279</w:t>
      </w:r>
      <w:r w:rsidR="00674DB1">
        <w:rPr>
          <w:w w:val="100"/>
          <w:highlight w:val="yellow"/>
        </w:rPr>
        <w:t>6</w:t>
      </w:r>
      <w:r w:rsidR="00172624">
        <w:rPr>
          <w:w w:val="100"/>
        </w:rPr>
        <w:t>)</w:t>
      </w:r>
    </w:p>
    <w:p w14:paraId="6F4C7A02" w14:textId="77777777" w:rsidR="001B7218" w:rsidRDefault="001B7218" w:rsidP="001B7218">
      <w:pPr>
        <w:pStyle w:val="H5"/>
        <w:numPr>
          <w:ilvl w:val="0"/>
          <w:numId w:val="28"/>
        </w:numPr>
        <w:rPr>
          <w:w w:val="100"/>
        </w:rPr>
      </w:pPr>
      <w:r>
        <w:rPr>
          <w:w w:val="100"/>
        </w:rPr>
        <w:t>Semantics of the service primitive</w:t>
      </w:r>
    </w:p>
    <w:p w14:paraId="63F18ED1" w14:textId="77777777" w:rsidR="001B7218" w:rsidRDefault="001B7218" w:rsidP="001B7218">
      <w:pPr>
        <w:pStyle w:val="EditiingInstruction"/>
        <w:rPr>
          <w:w w:val="100"/>
        </w:rPr>
      </w:pPr>
      <w:r>
        <w:rPr>
          <w:w w:val="100"/>
        </w:rPr>
        <w:t>Change the primitive parameters as follows (not all existing parameters in the baseline are shown):</w:t>
      </w:r>
    </w:p>
    <w:p w14:paraId="4500DDF0" w14:textId="77777777" w:rsidR="001B7218" w:rsidRDefault="001B7218" w:rsidP="001B7218">
      <w:pPr>
        <w:pStyle w:val="T"/>
        <w:rPr>
          <w:w w:val="100"/>
        </w:rPr>
      </w:pPr>
      <w:r>
        <w:rPr>
          <w:w w:val="100"/>
        </w:rPr>
        <w:t>The primitive parameters are as follows:</w:t>
      </w:r>
    </w:p>
    <w:p w14:paraId="4D4F1D3F" w14:textId="77777777" w:rsidR="001B7218" w:rsidRDefault="001B7218" w:rsidP="001B7218">
      <w:pPr>
        <w:pStyle w:val="T"/>
        <w:rPr>
          <w:w w:val="100"/>
        </w:rPr>
      </w:pPr>
      <w:r>
        <w:rPr>
          <w:w w:val="100"/>
        </w:rPr>
        <w:t>MLME-REASSOCIATE.response(</w:t>
      </w:r>
    </w:p>
    <w:p w14:paraId="6F21EAA7" w14:textId="77777777" w:rsidR="001B7218" w:rsidRDefault="001B7218" w:rsidP="001B7218">
      <w:pPr>
        <w:pStyle w:val="Prim2"/>
        <w:rPr>
          <w:w w:val="100"/>
        </w:rPr>
      </w:pPr>
      <w:r>
        <w:rPr>
          <w:w w:val="100"/>
        </w:rPr>
        <w:t>...,</w:t>
      </w:r>
    </w:p>
    <w:p w14:paraId="0333F0AC" w14:textId="57CA0222" w:rsidR="001B7218" w:rsidRDefault="006B1BBA" w:rsidP="001B7218">
      <w:pPr>
        <w:pStyle w:val="Prim2"/>
        <w:rPr>
          <w:w w:val="100"/>
          <w:u w:val="thick"/>
        </w:rPr>
      </w:pPr>
      <w:ins w:id="203" w:author="CHITRAKAR_Rojan" w:date="2019-02-28T11:00:00Z">
        <w:r>
          <w:rPr>
            <w:w w:val="100"/>
            <w:u w:val="thick"/>
          </w:rPr>
          <w:t>WUR</w:t>
        </w:r>
      </w:ins>
      <w:ins w:id="204" w:author="Chitrakar　Rojan" w:date="2019-03-06T15:56:00Z">
        <w:r w:rsidR="00F95702">
          <w:rPr>
            <w:w w:val="100"/>
            <w:u w:val="thick"/>
          </w:rPr>
          <w:t xml:space="preserve"> </w:t>
        </w:r>
      </w:ins>
      <w:ins w:id="205" w:author="CHITRAKAR_Rojan" w:date="2019-02-28T11:00:00Z">
        <w:r>
          <w:rPr>
            <w:w w:val="100"/>
            <w:u w:val="thick"/>
          </w:rPr>
          <w:t>Mode</w:t>
        </w:r>
      </w:ins>
      <w:ins w:id="206" w:author="CHITRAKAR_Rojan" w:date="2019-02-28T10:52:00Z">
        <w:r w:rsidR="002E355D">
          <w:rPr>
            <w:w w:val="100"/>
            <w:u w:val="thick"/>
          </w:rPr>
          <w:t>,</w:t>
        </w:r>
      </w:ins>
    </w:p>
    <w:p w14:paraId="7AA4AE74" w14:textId="77777777" w:rsidR="001B7218" w:rsidRDefault="001B7218" w:rsidP="001B7218">
      <w:pPr>
        <w:pStyle w:val="Prim2"/>
        <w:rPr>
          <w:w w:val="100"/>
        </w:rPr>
      </w:pPr>
      <w:r>
        <w:rPr>
          <w:w w:val="100"/>
        </w:rPr>
        <w:t>VendorSpecificInfo</w:t>
      </w:r>
    </w:p>
    <w:p w14:paraId="1AC58C49" w14:textId="77777777" w:rsidR="001B7218" w:rsidRDefault="001B7218" w:rsidP="001B7218">
      <w:pPr>
        <w:pStyle w:val="Prim2"/>
        <w:rPr>
          <w:w w:val="100"/>
        </w:rPr>
      </w:pPr>
      <w:r>
        <w:rPr>
          <w:w w:val="100"/>
        </w:rPr>
        <w:t>)</w:t>
      </w:r>
    </w:p>
    <w:p w14:paraId="27A3858B"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4D9A0F28"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746E1BD"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54EEB00"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F9A2296"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72DA831" w14:textId="77777777" w:rsidR="001B7218" w:rsidRDefault="001B7218" w:rsidP="001A2FA8">
            <w:pPr>
              <w:pStyle w:val="CellHeading"/>
            </w:pPr>
            <w:r>
              <w:rPr>
                <w:w w:val="100"/>
              </w:rPr>
              <w:t>Description</w:t>
            </w:r>
          </w:p>
        </w:tc>
      </w:tr>
      <w:tr w:rsidR="007D41BE" w14:paraId="65E9B58A"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8133964" w14:textId="3E5CEDAF"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8D8313" w14:textId="0E173B41"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EA5042" w14:textId="2C48D693"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F15E471" w14:textId="022BB6D1"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207" w:author="Chitrakar　Rojan" w:date="2019-03-06T14:26:00Z">
              <w:r w:rsidDel="00D97B98">
                <w:rPr>
                  <w:w w:val="100"/>
                  <w:lang w:val="en-GB"/>
                </w:rPr>
                <w:delText xml:space="preserve">operating the WUR BSS. </w:delText>
              </w:r>
            </w:del>
            <w:bookmarkStart w:id="208" w:name="_Hlk2774897"/>
            <w:ins w:id="209" w:author="Chitrakar　Rojan" w:date="2019-03-06T14:26:00Z">
              <w:r w:rsidR="00D97B98">
                <w:rPr>
                  <w:w w:val="100"/>
                  <w:lang w:val="en-GB"/>
                </w:rPr>
                <w:t>WUR operation. (</w:t>
              </w:r>
              <w:r w:rsidR="00D97B98" w:rsidRPr="007D41BE">
                <w:rPr>
                  <w:w w:val="100"/>
                  <w:highlight w:val="yellow"/>
                  <w:lang w:val="en-GB"/>
                </w:rPr>
                <w:t>#225</w:t>
              </w:r>
              <w:r w:rsidR="00D97B98">
                <w:rPr>
                  <w:w w:val="100"/>
                  <w:highlight w:val="yellow"/>
                  <w:lang w:val="en-GB"/>
                </w:rPr>
                <w:t>3</w:t>
              </w:r>
            </w:ins>
            <w:ins w:id="210" w:author="Chitrakar　Rojan" w:date="2019-03-06T16:58:00Z">
              <w:r w:rsidR="00481F12">
                <w:rPr>
                  <w:w w:val="100"/>
                  <w:highlight w:val="yellow"/>
                  <w:lang w:val="en-GB"/>
                </w:rPr>
                <w:t>, 2764</w:t>
              </w:r>
            </w:ins>
            <w:ins w:id="211" w:author="Chitrakar　Rojan" w:date="2019-03-06T14:26:00Z">
              <w:r w:rsidR="00D97B98">
                <w:rPr>
                  <w:w w:val="100"/>
                  <w:lang w:val="en-GB"/>
                </w:rPr>
                <w:t xml:space="preserve">) </w:t>
              </w:r>
            </w:ins>
            <w:bookmarkEnd w:id="208"/>
            <w:r>
              <w:rPr>
                <w:w w:val="100"/>
                <w:lang w:val="en-GB"/>
              </w:rPr>
              <w:t>The parameter is present if dot11WUROptionImplemented is true; otherwise not present.</w:t>
            </w:r>
          </w:p>
        </w:tc>
      </w:tr>
      <w:tr w:rsidR="007D41BE" w14:paraId="25A8849C"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A444394" w14:textId="7BC0C92F" w:rsidR="007D41BE" w:rsidRDefault="007D41BE" w:rsidP="007D41BE">
            <w:pPr>
              <w:pStyle w:val="TableText"/>
            </w:pPr>
            <w:ins w:id="212" w:author="CHITRAKAR_Rojan" w:date="2019-02-28T10:57:00Z">
              <w:r>
                <w:rPr>
                  <w:w w:val="100"/>
                </w:rPr>
                <w:t>WUR</w:t>
              </w:r>
            </w:ins>
            <w:ins w:id="213" w:author="Chitrakar　Rojan" w:date="2019-03-06T15:56:00Z">
              <w:r w:rsidR="00F95702">
                <w:rPr>
                  <w:w w:val="100"/>
                </w:rPr>
                <w:t xml:space="preserve"> </w:t>
              </w:r>
            </w:ins>
            <w:ins w:id="214" w:author="CHITRAKAR_Rojan" w:date="2019-02-28T10:57: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7E15AA3" w14:textId="77777777" w:rsidR="007D41BE" w:rsidRDefault="007D41BE" w:rsidP="007D41BE">
            <w:pPr>
              <w:pStyle w:val="TableText"/>
            </w:pPr>
            <w:ins w:id="215" w:author="CHITRAKAR_Rojan" w:date="2019-02-28T10:57: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B5ED8D6" w14:textId="77777777" w:rsidR="007D41BE" w:rsidRDefault="007D41BE" w:rsidP="007D41BE">
            <w:pPr>
              <w:pStyle w:val="TableText"/>
            </w:pPr>
            <w:ins w:id="216" w:author="CHITRAKAR_Rojan" w:date="2019-02-28T10:57:00Z">
              <w:r>
                <w:rPr>
                  <w:w w:val="100"/>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0B1575E" w14:textId="7777777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217" w:author="CHITRAKAR_Rojan" w:date="2019-02-28T10:57:00Z"/>
                <w:w w:val="100"/>
              </w:rPr>
            </w:pPr>
            <w:ins w:id="218" w:author="CHITRAKAR_Rojan" w:date="2019-02-28T10:57:00Z">
              <w:r>
                <w:rPr>
                  <w:w w:val="100"/>
                </w:rPr>
                <w:t>Specifies the proposed</w:t>
              </w:r>
            </w:ins>
          </w:p>
          <w:p w14:paraId="6E7191E1" w14:textId="7777777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219" w:author="CHITRAKAR_Rojan" w:date="2019-02-28T10:57:00Z"/>
                <w:w w:val="100"/>
              </w:rPr>
            </w:pPr>
            <w:ins w:id="220" w:author="CHITRAKAR_Rojan" w:date="2019-02-28T10:57:00Z">
              <w:r>
                <w:rPr>
                  <w:w w:val="100"/>
                </w:rPr>
                <w:t>service parameters for the</w:t>
              </w:r>
            </w:ins>
          </w:p>
          <w:p w14:paraId="15F651B0" w14:textId="3EBAB699" w:rsidR="007D41BE" w:rsidRDefault="007D41BE" w:rsidP="007D41BE">
            <w:pPr>
              <w:pStyle w:val="TableText"/>
              <w:suppressAutoHyphens/>
            </w:pPr>
            <w:ins w:id="221" w:author="CHITRAKAR_Rojan" w:date="2019-02-28T10:57:00Z">
              <w:r>
                <w:rPr>
                  <w:w w:val="100"/>
                  <w:lang w:val="en-GB"/>
                </w:rPr>
                <w:t>WUR Mode Setup request. The parameter is optionally present if dot11WUROptionImplemented is true</w:t>
              </w:r>
            </w:ins>
            <w:ins w:id="222" w:author="Chitrakar　Rojan" w:date="2019-03-07T14:09:00Z">
              <w:r w:rsidR="00800F9F">
                <w:rPr>
                  <w:w w:val="100"/>
                  <w:lang w:val="en-GB"/>
                </w:rPr>
                <w:t xml:space="preserve"> and the WUR Mode element is present in the Association Request frame received from the STA</w:t>
              </w:r>
            </w:ins>
            <w:ins w:id="223" w:author="CHITRAKAR_Rojan" w:date="2019-02-28T10:57:00Z">
              <w:r>
                <w:rPr>
                  <w:w w:val="100"/>
                  <w:lang w:val="en-GB"/>
                </w:rPr>
                <w:t>; otherwise, this parameter is not present.</w:t>
              </w:r>
            </w:ins>
            <w:ins w:id="224" w:author="Chitrakar　Rojan" w:date="2019-03-06T14:43:00Z">
              <w:r w:rsidR="00180492">
                <w:rPr>
                  <w:w w:val="100"/>
                  <w:lang w:val="en-GB"/>
                </w:rPr>
                <w:t xml:space="preserve"> (</w:t>
              </w:r>
              <w:r w:rsidR="00180492" w:rsidRPr="007D41BE">
                <w:rPr>
                  <w:w w:val="100"/>
                  <w:highlight w:val="yellow"/>
                  <w:lang w:val="en-GB"/>
                </w:rPr>
                <w:t>#225</w:t>
              </w:r>
            </w:ins>
            <w:ins w:id="225" w:author="Chitrakar　Rojan" w:date="2019-03-06T15:52:00Z">
              <w:r w:rsidR="00BA6FD6">
                <w:rPr>
                  <w:w w:val="100"/>
                  <w:highlight w:val="yellow"/>
                  <w:lang w:val="en-GB"/>
                </w:rPr>
                <w:t>7, 2380</w:t>
              </w:r>
            </w:ins>
            <w:ins w:id="226" w:author="Chitrakar　Rojan" w:date="2019-03-06T16:24:00Z">
              <w:r w:rsidR="00AB7B5A">
                <w:rPr>
                  <w:w w:val="100"/>
                  <w:highlight w:val="yellow"/>
                  <w:lang w:val="en-GB"/>
                </w:rPr>
                <w:t>, 2593</w:t>
              </w:r>
            </w:ins>
            <w:ins w:id="227" w:author="Chitrakar　Rojan" w:date="2019-03-06T16:42:00Z">
              <w:r w:rsidR="00981EDE">
                <w:rPr>
                  <w:w w:val="100"/>
                  <w:highlight w:val="yellow"/>
                  <w:lang w:val="en-GB"/>
                </w:rPr>
                <w:t>, 2655</w:t>
              </w:r>
            </w:ins>
            <w:ins w:id="228" w:author="Chitrakar　Rojan" w:date="2019-03-06T17:13:00Z">
              <w:r w:rsidR="00F0752A">
                <w:rPr>
                  <w:w w:val="100"/>
                  <w:highlight w:val="yellow"/>
                  <w:lang w:val="en-GB"/>
                </w:rPr>
                <w:t>, 279</w:t>
              </w:r>
            </w:ins>
            <w:ins w:id="229" w:author="Chitrakar　Rojan" w:date="2019-03-06T17:23:00Z">
              <w:r w:rsidR="00674DB1">
                <w:rPr>
                  <w:w w:val="100"/>
                  <w:highlight w:val="yellow"/>
                  <w:lang w:val="en-GB"/>
                </w:rPr>
                <w:t>6</w:t>
              </w:r>
            </w:ins>
            <w:ins w:id="230" w:author="Chitrakar　Rojan" w:date="2019-03-06T14:43:00Z">
              <w:r w:rsidR="00180492">
                <w:rPr>
                  <w:w w:val="100"/>
                  <w:lang w:val="en-GB"/>
                </w:rPr>
                <w:t>)</w:t>
              </w:r>
            </w:ins>
          </w:p>
        </w:tc>
      </w:tr>
    </w:tbl>
    <w:p w14:paraId="4CF42CF0" w14:textId="77777777" w:rsidR="004D06FE" w:rsidRDefault="004D06FE" w:rsidP="004D06FE">
      <w:pPr>
        <w:pStyle w:val="T"/>
        <w:rPr>
          <w:w w:val="100"/>
        </w:rPr>
      </w:pPr>
    </w:p>
    <w:p w14:paraId="4E6CCBFA" w14:textId="77777777" w:rsidR="004D06FE" w:rsidRDefault="004D06FE" w:rsidP="004D06FE">
      <w:pPr>
        <w:pStyle w:val="H3"/>
        <w:numPr>
          <w:ilvl w:val="0"/>
          <w:numId w:val="29"/>
        </w:numPr>
        <w:rPr>
          <w:w w:val="100"/>
        </w:rPr>
      </w:pPr>
      <w:bookmarkStart w:id="231" w:name="RTF38333732393a2048332c312e"/>
      <w:r>
        <w:rPr>
          <w:w w:val="100"/>
        </w:rPr>
        <w:t>Start</w:t>
      </w:r>
      <w:bookmarkEnd w:id="231"/>
    </w:p>
    <w:p w14:paraId="3EDA1907" w14:textId="76FC5E43" w:rsidR="004D06FE" w:rsidRDefault="004D06FE" w:rsidP="004D06FE">
      <w:pPr>
        <w:pStyle w:val="H4"/>
        <w:numPr>
          <w:ilvl w:val="0"/>
          <w:numId w:val="30"/>
        </w:numPr>
        <w:rPr>
          <w:w w:val="100"/>
        </w:rPr>
      </w:pPr>
      <w:r>
        <w:rPr>
          <w:w w:val="100"/>
        </w:rPr>
        <w:t>MLME-START.request</w:t>
      </w:r>
      <w:r w:rsidR="00172624">
        <w:rPr>
          <w:w w:val="100"/>
        </w:rPr>
        <w:t xml:space="preserve"> (</w:t>
      </w:r>
      <w:r w:rsidR="00172624" w:rsidRPr="00E91009">
        <w:rPr>
          <w:w w:val="100"/>
          <w:highlight w:val="yellow"/>
        </w:rPr>
        <w:t xml:space="preserve">CID </w:t>
      </w:r>
      <w:r w:rsidR="00D97B98">
        <w:rPr>
          <w:w w:val="100"/>
          <w:highlight w:val="yellow"/>
        </w:rPr>
        <w:t>2253</w:t>
      </w:r>
      <w:r w:rsidR="003C4835">
        <w:rPr>
          <w:w w:val="100"/>
          <w:highlight w:val="yellow"/>
        </w:rPr>
        <w:t>, 2381</w:t>
      </w:r>
      <w:r w:rsidR="00C6453B">
        <w:rPr>
          <w:w w:val="100"/>
          <w:highlight w:val="yellow"/>
        </w:rPr>
        <w:t>, 2595</w:t>
      </w:r>
      <w:r w:rsidR="00481F12">
        <w:rPr>
          <w:w w:val="100"/>
          <w:highlight w:val="yellow"/>
        </w:rPr>
        <w:t>, 2764</w:t>
      </w:r>
      <w:r w:rsidR="00172624">
        <w:rPr>
          <w:w w:val="100"/>
        </w:rPr>
        <w:t>)</w:t>
      </w:r>
    </w:p>
    <w:p w14:paraId="4FFEE7E6" w14:textId="77777777" w:rsidR="004D06FE" w:rsidRDefault="004D06FE" w:rsidP="004D06FE">
      <w:pPr>
        <w:pStyle w:val="H5"/>
        <w:numPr>
          <w:ilvl w:val="0"/>
          <w:numId w:val="31"/>
        </w:numPr>
        <w:rPr>
          <w:w w:val="100"/>
        </w:rPr>
      </w:pPr>
      <w:r>
        <w:rPr>
          <w:w w:val="100"/>
        </w:rPr>
        <w:t>Semantics of the service primitive</w:t>
      </w:r>
    </w:p>
    <w:p w14:paraId="011351E7" w14:textId="77777777" w:rsidR="004D06FE" w:rsidRDefault="004D06FE" w:rsidP="004D06FE">
      <w:pPr>
        <w:pStyle w:val="EditiingInstruction"/>
        <w:rPr>
          <w:w w:val="100"/>
        </w:rPr>
      </w:pPr>
      <w:r>
        <w:rPr>
          <w:w w:val="100"/>
        </w:rPr>
        <w:t>Change the primitive parameters as follows (not all existing parameters in the baseline are shown):</w:t>
      </w:r>
    </w:p>
    <w:p w14:paraId="5D39BB3F" w14:textId="77777777" w:rsidR="004D06FE" w:rsidRDefault="004D06FE" w:rsidP="004D06FE">
      <w:pPr>
        <w:pStyle w:val="H6"/>
        <w:rPr>
          <w:w w:val="100"/>
        </w:rPr>
      </w:pPr>
      <w:r>
        <w:rPr>
          <w:w w:val="100"/>
        </w:rPr>
        <w:t>MLME-START.request(</w:t>
      </w:r>
    </w:p>
    <w:p w14:paraId="0AD13FCD" w14:textId="77777777" w:rsidR="004D06FE" w:rsidRDefault="004D06FE" w:rsidP="004D06FE">
      <w:pPr>
        <w:pStyle w:val="Prim2"/>
        <w:rPr>
          <w:w w:val="100"/>
          <w:u w:val="thick"/>
        </w:rPr>
      </w:pPr>
      <w:r>
        <w:rPr>
          <w:w w:val="100"/>
        </w:rPr>
        <w:t>...</w:t>
      </w:r>
      <w:r>
        <w:rPr>
          <w:w w:val="100"/>
          <w:u w:val="thick"/>
        </w:rPr>
        <w:t>,</w:t>
      </w:r>
    </w:p>
    <w:p w14:paraId="1889473C" w14:textId="7C39FEE5" w:rsidR="004D06FE" w:rsidRPr="004D06FE" w:rsidRDefault="004D06FE" w:rsidP="004D06FE">
      <w:pPr>
        <w:pStyle w:val="Prim2"/>
        <w:rPr>
          <w:ins w:id="232" w:author="CHITRAKAR_Rojan" w:date="2019-02-28T11:10:00Z"/>
          <w:w w:val="100"/>
          <w:u w:val="thick"/>
        </w:rPr>
      </w:pPr>
      <w:ins w:id="233" w:author="CHITRAKAR_Rojan" w:date="2019-02-28T11:10:00Z">
        <w:r w:rsidRPr="004D06FE">
          <w:rPr>
            <w:w w:val="100"/>
            <w:u w:val="thick"/>
          </w:rPr>
          <w:t>WUR</w:t>
        </w:r>
      </w:ins>
      <w:ins w:id="234" w:author="Chitrakar　Rojan" w:date="2019-03-06T15:57:00Z">
        <w:r w:rsidR="00F95702">
          <w:rPr>
            <w:w w:val="100"/>
            <w:u w:val="thick"/>
          </w:rPr>
          <w:t xml:space="preserve"> </w:t>
        </w:r>
      </w:ins>
      <w:ins w:id="235" w:author="CHITRAKAR_Rojan" w:date="2019-02-28T11:10:00Z">
        <w:r w:rsidRPr="004D06FE">
          <w:rPr>
            <w:w w:val="100"/>
            <w:u w:val="thick"/>
          </w:rPr>
          <w:t>Discovery</w:t>
        </w:r>
      </w:ins>
      <w:ins w:id="236" w:author="Chitrakar　Rojan" w:date="2019-03-06T15:57:00Z">
        <w:r w:rsidR="00F95702">
          <w:rPr>
            <w:w w:val="100"/>
            <w:u w:val="thick"/>
          </w:rPr>
          <w:t xml:space="preserve"> </w:t>
        </w:r>
      </w:ins>
      <w:ins w:id="237" w:author="CHITRAKAR_Rojan" w:date="2019-02-28T11:10:00Z">
        <w:r w:rsidRPr="004D06FE">
          <w:rPr>
            <w:w w:val="100"/>
            <w:u w:val="thick"/>
          </w:rPr>
          <w:t>Operating</w:t>
        </w:r>
      </w:ins>
      <w:ins w:id="238" w:author="Chitrakar　Rojan" w:date="2019-03-06T15:57:00Z">
        <w:r w:rsidR="00F95702">
          <w:rPr>
            <w:w w:val="100"/>
            <w:u w:val="thick"/>
          </w:rPr>
          <w:t xml:space="preserve"> </w:t>
        </w:r>
      </w:ins>
      <w:ins w:id="239" w:author="CHITRAKAR_Rojan" w:date="2019-02-28T11:10:00Z">
        <w:r w:rsidRPr="004D06FE">
          <w:rPr>
            <w:w w:val="100"/>
            <w:u w:val="thick"/>
          </w:rPr>
          <w:t xml:space="preserve">Class, </w:t>
        </w:r>
      </w:ins>
    </w:p>
    <w:p w14:paraId="657E7F45" w14:textId="5D60CF70" w:rsidR="004D06FE" w:rsidRPr="004D06FE" w:rsidRDefault="004D06FE" w:rsidP="004D06FE">
      <w:pPr>
        <w:pStyle w:val="Prim2"/>
        <w:rPr>
          <w:ins w:id="240" w:author="CHITRAKAR_Rojan" w:date="2019-02-28T11:10:00Z"/>
          <w:w w:val="100"/>
          <w:u w:val="thick"/>
        </w:rPr>
      </w:pPr>
      <w:ins w:id="241" w:author="CHITRAKAR_Rojan" w:date="2019-02-28T11:10:00Z">
        <w:r w:rsidRPr="004D06FE">
          <w:rPr>
            <w:w w:val="100"/>
            <w:u w:val="thick"/>
          </w:rPr>
          <w:t>WUR</w:t>
        </w:r>
      </w:ins>
      <w:ins w:id="242" w:author="Chitrakar　Rojan" w:date="2019-03-06T15:57:00Z">
        <w:r w:rsidR="00F95702">
          <w:rPr>
            <w:w w:val="100"/>
            <w:u w:val="thick"/>
          </w:rPr>
          <w:t xml:space="preserve"> </w:t>
        </w:r>
      </w:ins>
      <w:ins w:id="243" w:author="CHITRAKAR_Rojan" w:date="2019-02-28T11:10:00Z">
        <w:r w:rsidRPr="004D06FE">
          <w:rPr>
            <w:w w:val="100"/>
            <w:u w:val="thick"/>
          </w:rPr>
          <w:t>Discovery</w:t>
        </w:r>
      </w:ins>
      <w:ins w:id="244" w:author="Chitrakar　Rojan" w:date="2019-03-06T15:57:00Z">
        <w:r w:rsidR="00F95702">
          <w:rPr>
            <w:w w:val="100"/>
            <w:u w:val="thick"/>
          </w:rPr>
          <w:t xml:space="preserve"> </w:t>
        </w:r>
      </w:ins>
      <w:ins w:id="245" w:author="CHITRAKAR_Rojan" w:date="2019-02-28T11:10:00Z">
        <w:r w:rsidRPr="004D06FE">
          <w:rPr>
            <w:w w:val="100"/>
            <w:u w:val="thick"/>
          </w:rPr>
          <w:t>Channel,</w:t>
        </w:r>
      </w:ins>
    </w:p>
    <w:p w14:paraId="40E555EE" w14:textId="16C08277" w:rsidR="004D06FE" w:rsidRDefault="004D06FE" w:rsidP="004D06FE">
      <w:pPr>
        <w:pStyle w:val="Prim2"/>
        <w:rPr>
          <w:w w:val="100"/>
          <w:u w:val="thick"/>
        </w:rPr>
      </w:pPr>
      <w:ins w:id="246" w:author="CHITRAKAR_Rojan" w:date="2019-02-28T11:10:00Z">
        <w:r w:rsidRPr="004D06FE">
          <w:rPr>
            <w:w w:val="100"/>
            <w:u w:val="thick"/>
          </w:rPr>
          <w:t>WUR</w:t>
        </w:r>
      </w:ins>
      <w:ins w:id="247" w:author="Chitrakar　Rojan" w:date="2019-03-06T15:57:00Z">
        <w:r w:rsidR="00F95702">
          <w:rPr>
            <w:w w:val="100"/>
            <w:u w:val="thick"/>
          </w:rPr>
          <w:t xml:space="preserve"> </w:t>
        </w:r>
      </w:ins>
      <w:ins w:id="248" w:author="CHITRAKAR_Rojan" w:date="2019-02-28T11:10:00Z">
        <w:r w:rsidRPr="004D06FE">
          <w:rPr>
            <w:w w:val="100"/>
            <w:u w:val="thick"/>
          </w:rPr>
          <w:t>Discovery</w:t>
        </w:r>
      </w:ins>
      <w:ins w:id="249" w:author="Chitrakar　Rojan" w:date="2019-03-06T15:57:00Z">
        <w:r w:rsidR="00F95702">
          <w:rPr>
            <w:w w:val="100"/>
            <w:u w:val="thick"/>
          </w:rPr>
          <w:t xml:space="preserve"> </w:t>
        </w:r>
      </w:ins>
      <w:ins w:id="250" w:author="CHITRAKAR_Rojan" w:date="2019-02-28T11:10:00Z">
        <w:r w:rsidRPr="004D06FE">
          <w:rPr>
            <w:w w:val="100"/>
            <w:u w:val="thick"/>
          </w:rPr>
          <w:t>Period</w:t>
        </w:r>
        <w:r w:rsidR="00521C71">
          <w:rPr>
            <w:w w:val="100"/>
            <w:u w:val="thick"/>
          </w:rPr>
          <w:t>,</w:t>
        </w:r>
      </w:ins>
    </w:p>
    <w:p w14:paraId="391E5976" w14:textId="77777777" w:rsidR="004D06FE" w:rsidRDefault="004D06FE" w:rsidP="004D06FE">
      <w:pPr>
        <w:pStyle w:val="Prim2"/>
        <w:rPr>
          <w:w w:val="100"/>
        </w:rPr>
      </w:pPr>
      <w:r>
        <w:rPr>
          <w:w w:val="100"/>
        </w:rPr>
        <w:t>VendorSpecificInfo</w:t>
      </w:r>
    </w:p>
    <w:p w14:paraId="5C5AE114" w14:textId="77777777" w:rsidR="004D06FE" w:rsidRDefault="004D06FE" w:rsidP="004D06FE">
      <w:pPr>
        <w:pStyle w:val="Prim2"/>
        <w:rPr>
          <w:w w:val="100"/>
        </w:rPr>
      </w:pPr>
      <w:r>
        <w:rPr>
          <w:w w:val="100"/>
        </w:rPr>
        <w:lastRenderedPageBreak/>
        <w:t>)</w:t>
      </w:r>
    </w:p>
    <w:p w14:paraId="2579949C" w14:textId="77777777" w:rsidR="004D06FE" w:rsidRDefault="004D06FE" w:rsidP="004D06FE">
      <w:pPr>
        <w:pStyle w:val="T"/>
        <w:rPr>
          <w:w w:val="100"/>
        </w:rPr>
      </w:pPr>
      <w:r>
        <w:rPr>
          <w:b/>
          <w:bCs/>
          <w:i/>
          <w:iCs/>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759"/>
        <w:gridCol w:w="1561"/>
        <w:gridCol w:w="2160"/>
        <w:gridCol w:w="2160"/>
      </w:tblGrid>
      <w:tr w:rsidR="004D06FE" w14:paraId="128485E0" w14:textId="77777777" w:rsidTr="00521C71">
        <w:trPr>
          <w:trHeight w:val="3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446DE11" w14:textId="77777777" w:rsidR="004D06FE" w:rsidRDefault="004D06FE" w:rsidP="001A2FA8">
            <w:pPr>
              <w:pStyle w:val="CellHeading"/>
            </w:pPr>
            <w:r>
              <w:rPr>
                <w:w w:val="100"/>
              </w:rPr>
              <w:t>Name</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DC21142" w14:textId="77777777" w:rsidR="004D06FE" w:rsidRDefault="004D06FE"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91CFE12" w14:textId="77777777" w:rsidR="004D06FE" w:rsidRDefault="004D06FE"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84BE45C" w14:textId="77777777" w:rsidR="004D06FE" w:rsidRDefault="004D06FE" w:rsidP="001A2FA8">
            <w:pPr>
              <w:pStyle w:val="CellHeading"/>
            </w:pPr>
            <w:r>
              <w:rPr>
                <w:w w:val="100"/>
              </w:rPr>
              <w:t>Description</w:t>
            </w:r>
          </w:p>
        </w:tc>
      </w:tr>
      <w:tr w:rsidR="00D97B98" w14:paraId="4F439074"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FD830BD" w14:textId="7C9DF0E6" w:rsidR="00D97B98" w:rsidRPr="004D06FE" w:rsidRDefault="00D97B98" w:rsidP="00D97B98">
            <w:pPr>
              <w:pStyle w:val="TableText"/>
              <w:rPr>
                <w:w w:val="100"/>
                <w:u w:val="thick"/>
              </w:rPr>
            </w:pPr>
            <w:r>
              <w:rPr>
                <w:w w:val="100"/>
              </w:rPr>
              <w:t>WUR Operation</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D2BEAA" w14:textId="522F8F8E" w:rsidR="00D97B98" w:rsidRDefault="00D97B98" w:rsidP="00D97B98">
            <w:pPr>
              <w:pStyle w:val="TableText"/>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6E97146" w14:textId="05A318ED" w:rsidR="00D97B98" w:rsidRDefault="00D97B98" w:rsidP="00D97B98">
            <w:pPr>
              <w:pStyle w:val="TableText"/>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4AB6B63" w14:textId="70AFD3B2" w:rsidR="00D97B98" w:rsidRDefault="00D97B98" w:rsidP="00D97B98">
            <w:pPr>
              <w:pStyle w:val="TableText"/>
              <w:suppressAutoHyphens/>
              <w:rPr>
                <w:w w:val="100"/>
                <w:lang w:val="en-GB"/>
              </w:rPr>
            </w:pPr>
            <w:r>
              <w:rPr>
                <w:w w:val="100"/>
                <w:lang w:val="en-GB"/>
              </w:rPr>
              <w:t xml:space="preserve">Provides additional information for </w:t>
            </w:r>
            <w:del w:id="251" w:author="Chitrakar　Rojan" w:date="2019-03-06T14:26:00Z">
              <w:r w:rsidDel="00D97B98">
                <w:rPr>
                  <w:w w:val="100"/>
                  <w:lang w:val="en-GB"/>
                </w:rPr>
                <w:delText xml:space="preserve">operating the WUR BSS. </w:delText>
              </w:r>
            </w:del>
            <w:ins w:id="252" w:author="Chitrakar　Rojan" w:date="2019-03-06T14:26:00Z">
              <w:r>
                <w:rPr>
                  <w:w w:val="100"/>
                  <w:lang w:val="en-GB"/>
                </w:rPr>
                <w:t>WUR operation. (</w:t>
              </w:r>
              <w:r w:rsidRPr="007D41BE">
                <w:rPr>
                  <w:w w:val="100"/>
                  <w:highlight w:val="yellow"/>
                  <w:lang w:val="en-GB"/>
                </w:rPr>
                <w:t>#225</w:t>
              </w:r>
              <w:r w:rsidRPr="00D97B98">
                <w:rPr>
                  <w:w w:val="100"/>
                  <w:highlight w:val="yellow"/>
                  <w:lang w:val="en-GB"/>
                </w:rPr>
                <w:t>3</w:t>
              </w:r>
            </w:ins>
            <w:ins w:id="253" w:author="Chitrakar　Rojan" w:date="2019-03-06T16:58:00Z">
              <w:r w:rsidR="00481F12">
                <w:rPr>
                  <w:w w:val="100"/>
                  <w:highlight w:val="yellow"/>
                  <w:lang w:val="en-GB"/>
                </w:rPr>
                <w:t>, 2764</w:t>
              </w:r>
            </w:ins>
            <w:ins w:id="254" w:author="Chitrakar　Rojan" w:date="2019-03-06T14:26:00Z">
              <w:r>
                <w:rPr>
                  <w:w w:val="100"/>
                  <w:lang w:val="en-GB"/>
                </w:rPr>
                <w:t xml:space="preserve">) </w:t>
              </w:r>
            </w:ins>
            <w:r>
              <w:rPr>
                <w:w w:val="100"/>
                <w:lang w:val="en-GB"/>
              </w:rPr>
              <w:t>The parameter is present if dot11WUROptionImplemented is true; otherwise not present.</w:t>
            </w:r>
          </w:p>
        </w:tc>
      </w:tr>
      <w:tr w:rsidR="00D97B98" w14:paraId="1101C38F"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1109DF2" w14:textId="69972417" w:rsidR="00D97B98" w:rsidRDefault="00D97B98" w:rsidP="00D97B98">
            <w:pPr>
              <w:pStyle w:val="TableText"/>
            </w:pPr>
            <w:ins w:id="255" w:author="CHITRAKAR_Rojan" w:date="2019-02-28T11:10:00Z">
              <w:r w:rsidRPr="004D06FE">
                <w:rPr>
                  <w:w w:val="100"/>
                  <w:u w:val="thick"/>
                </w:rPr>
                <w:t>WUR</w:t>
              </w:r>
            </w:ins>
            <w:ins w:id="256" w:author="Chitrakar　Rojan" w:date="2019-03-06T15:57:00Z">
              <w:r w:rsidR="00F95702">
                <w:rPr>
                  <w:w w:val="100"/>
                  <w:u w:val="thick"/>
                </w:rPr>
                <w:t xml:space="preserve"> </w:t>
              </w:r>
            </w:ins>
            <w:ins w:id="257" w:author="CHITRAKAR_Rojan" w:date="2019-02-28T11:10:00Z">
              <w:r w:rsidRPr="004D06FE">
                <w:rPr>
                  <w:w w:val="100"/>
                  <w:u w:val="thick"/>
                </w:rPr>
                <w:t>Discovery</w:t>
              </w:r>
            </w:ins>
            <w:ins w:id="258" w:author="Chitrakar　Rojan" w:date="2019-03-06T15:57:00Z">
              <w:r w:rsidR="00F95702">
                <w:rPr>
                  <w:w w:val="100"/>
                  <w:u w:val="thick"/>
                </w:rPr>
                <w:t xml:space="preserve"> </w:t>
              </w:r>
            </w:ins>
            <w:ins w:id="259" w:author="CHITRAKAR_Rojan" w:date="2019-02-28T11:10:00Z">
              <w:r w:rsidRPr="004D06FE">
                <w:rPr>
                  <w:w w:val="100"/>
                  <w:u w:val="thick"/>
                </w:rPr>
                <w:t>Operating</w:t>
              </w:r>
            </w:ins>
            <w:ins w:id="260" w:author="Chitrakar　Rojan" w:date="2019-03-06T15:57:00Z">
              <w:r w:rsidR="00F95702">
                <w:rPr>
                  <w:w w:val="100"/>
                  <w:u w:val="thick"/>
                </w:rPr>
                <w:t xml:space="preserve"> </w:t>
              </w:r>
            </w:ins>
            <w:ins w:id="261" w:author="CHITRAKAR_Rojan" w:date="2019-02-28T11:10:00Z">
              <w:r w:rsidRPr="004D06FE">
                <w:rPr>
                  <w:w w:val="100"/>
                  <w:u w:val="thick"/>
                </w:rPr>
                <w:t>Class</w:t>
              </w:r>
            </w:ins>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5880FE6" w14:textId="77777777" w:rsidR="00D97B98" w:rsidRDefault="00D97B98" w:rsidP="00D97B98">
            <w:pPr>
              <w:pStyle w:val="TableText"/>
            </w:pPr>
            <w:ins w:id="262" w:author="CHITRAKAR_Rojan" w:date="2019-02-28T11:13:00Z">
              <w:r>
                <w:t>Integer</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FD6D33A" w14:textId="77777777" w:rsidR="00D97B98" w:rsidRDefault="00D97B98" w:rsidP="00D97B98">
            <w:pPr>
              <w:pStyle w:val="TableText"/>
            </w:pPr>
            <w:ins w:id="263" w:author="CHITRAKAR_Rojan" w:date="2019-02-28T11:14:00Z">
              <w:r>
                <w:t xml:space="preserve">As defined in </w:t>
              </w:r>
              <w:r w:rsidRPr="00521C71">
                <w:t xml:space="preserve">9.4.2.293 </w:t>
              </w:r>
              <w:r>
                <w:t>(</w:t>
              </w:r>
              <w:r w:rsidRPr="00521C71">
                <w:t>WUR Discovery element</w:t>
              </w:r>
              <w:r>
                <w: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725A5E" w14:textId="3536322D" w:rsidR="00D97B98" w:rsidRDefault="00D97B98" w:rsidP="00D97B98">
            <w:pPr>
              <w:pStyle w:val="TableText"/>
              <w:suppressAutoHyphens/>
            </w:pPr>
            <w:ins w:id="264" w:author="CHITRAKAR_Rojan" w:date="2019-02-28T11:17:00Z">
              <w:r>
                <w:rPr>
                  <w:w w:val="100"/>
                  <w:lang w:val="en-GB"/>
                </w:rPr>
                <w:t xml:space="preserve">Specifies the </w:t>
              </w:r>
            </w:ins>
            <w:ins w:id="265" w:author="CHITRAKAR_Rojan" w:date="2019-02-28T11:19:00Z">
              <w:r>
                <w:rPr>
                  <w:w w:val="100"/>
                  <w:lang w:val="en-GB"/>
                </w:rPr>
                <w:t>operating class to be used for transmission of WUR Discovery frames</w:t>
              </w:r>
            </w:ins>
            <w:ins w:id="266" w:author="CHITRAKAR_Rojan" w:date="2019-02-28T11:17:00Z">
              <w:r>
                <w:rPr>
                  <w:w w:val="100"/>
                  <w:lang w:val="en-GB"/>
                </w:rPr>
                <w:t>. The parameter is present if dot11WUROptionImplemented is true</w:t>
              </w:r>
            </w:ins>
            <w:ins w:id="267" w:author="CHITRAKAR_Rojan" w:date="2019-02-28T11:18:00Z">
              <w:r>
                <w:rPr>
                  <w:w w:val="100"/>
                  <w:lang w:val="en-GB"/>
                </w:rPr>
                <w:t xml:space="preserve"> and </w:t>
              </w:r>
              <w:r w:rsidRPr="00E16825">
                <w:rPr>
                  <w:w w:val="100"/>
                  <w:lang w:val="en-GB"/>
                </w:rPr>
                <w:t>dot11WURDiscoveryImplemented</w:t>
              </w:r>
              <w:r>
                <w:rPr>
                  <w:w w:val="100"/>
                  <w:lang w:val="en-GB"/>
                </w:rPr>
                <w:t xml:space="preserve"> is true</w:t>
              </w:r>
            </w:ins>
            <w:ins w:id="268" w:author="CHITRAKAR_Rojan" w:date="2019-02-28T11:17:00Z">
              <w:r>
                <w:rPr>
                  <w:w w:val="100"/>
                  <w:lang w:val="en-GB"/>
                </w:rPr>
                <w:t>; otherwise, this parameter is not present.</w:t>
              </w:r>
            </w:ins>
            <w:ins w:id="269" w:author="Chitrakar　Rojan" w:date="2019-03-06T16:04:00Z">
              <w:r w:rsidR="003C4835">
                <w:rPr>
                  <w:w w:val="100"/>
                  <w:lang w:val="en-GB"/>
                </w:rPr>
                <w:t xml:space="preserve"> (</w:t>
              </w:r>
              <w:r w:rsidR="003C4835" w:rsidRPr="007D41BE">
                <w:rPr>
                  <w:w w:val="100"/>
                  <w:highlight w:val="yellow"/>
                  <w:lang w:val="en-GB"/>
                </w:rPr>
                <w:t>#2</w:t>
              </w:r>
              <w:r w:rsidR="003C4835">
                <w:rPr>
                  <w:w w:val="100"/>
                  <w:highlight w:val="yellow"/>
                  <w:lang w:val="en-GB"/>
                </w:rPr>
                <w:t>38</w:t>
              </w:r>
            </w:ins>
            <w:ins w:id="270" w:author="Chitrakar　Rojan" w:date="2019-03-06T16:29:00Z">
              <w:r w:rsidR="008E4E5F">
                <w:rPr>
                  <w:w w:val="100"/>
                  <w:highlight w:val="yellow"/>
                  <w:lang w:val="en-GB"/>
                </w:rPr>
                <w:t>1</w:t>
              </w:r>
            </w:ins>
            <w:ins w:id="271" w:author="Chitrakar　Rojan" w:date="2019-03-06T16:28:00Z">
              <w:r w:rsidR="008E4E5F">
                <w:rPr>
                  <w:w w:val="100"/>
                  <w:highlight w:val="yellow"/>
                  <w:lang w:val="en-GB"/>
                </w:rPr>
                <w:t>,</w:t>
              </w:r>
            </w:ins>
            <w:ins w:id="272" w:author="Chitrakar　Rojan" w:date="2019-03-06T16:29:00Z">
              <w:r w:rsidR="008E4E5F">
                <w:rPr>
                  <w:w w:val="100"/>
                  <w:highlight w:val="yellow"/>
                  <w:lang w:val="en-GB"/>
                </w:rPr>
                <w:t xml:space="preserve"> 2595</w:t>
              </w:r>
            </w:ins>
            <w:ins w:id="273" w:author="Chitrakar　Rojan" w:date="2019-03-06T16:04:00Z">
              <w:r w:rsidR="003C4835">
                <w:rPr>
                  <w:w w:val="100"/>
                  <w:lang w:val="en-GB"/>
                </w:rPr>
                <w:t>)</w:t>
              </w:r>
            </w:ins>
          </w:p>
        </w:tc>
      </w:tr>
      <w:tr w:rsidR="00D97B98" w14:paraId="5F60A5AE" w14:textId="77777777" w:rsidTr="00521C71">
        <w:trPr>
          <w:trHeight w:val="15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BB7FEB9" w14:textId="351129A1" w:rsidR="00D97B98" w:rsidRDefault="00D97B98" w:rsidP="00D97B98">
            <w:pPr>
              <w:pStyle w:val="TableText"/>
            </w:pPr>
            <w:ins w:id="274" w:author="CHITRAKAR_Rojan" w:date="2019-02-28T11:10:00Z">
              <w:r w:rsidRPr="004D06FE">
                <w:rPr>
                  <w:w w:val="100"/>
                  <w:u w:val="thick"/>
                </w:rPr>
                <w:t>WUR</w:t>
              </w:r>
            </w:ins>
            <w:ins w:id="275" w:author="Chitrakar　Rojan" w:date="2019-03-06T15:57:00Z">
              <w:r w:rsidR="00F95702">
                <w:rPr>
                  <w:w w:val="100"/>
                  <w:u w:val="thick"/>
                </w:rPr>
                <w:t xml:space="preserve"> </w:t>
              </w:r>
            </w:ins>
            <w:ins w:id="276" w:author="CHITRAKAR_Rojan" w:date="2019-02-28T11:10:00Z">
              <w:r w:rsidRPr="004D06FE">
                <w:rPr>
                  <w:w w:val="100"/>
                  <w:u w:val="thick"/>
                </w:rPr>
                <w:t>Discovery</w:t>
              </w:r>
            </w:ins>
            <w:ins w:id="277" w:author="Chitrakar　Rojan" w:date="2019-03-06T15:57:00Z">
              <w:r w:rsidR="00F95702">
                <w:rPr>
                  <w:w w:val="100"/>
                  <w:u w:val="thick"/>
                </w:rPr>
                <w:t xml:space="preserve"> </w:t>
              </w:r>
            </w:ins>
            <w:ins w:id="278" w:author="CHITRAKAR_Rojan" w:date="2019-02-28T11:10:00Z">
              <w:r w:rsidRPr="004D06FE">
                <w:rPr>
                  <w:w w:val="100"/>
                  <w:u w:val="thick"/>
                </w:rPr>
                <w:t>Channel</w:t>
              </w:r>
            </w:ins>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CB3B468" w14:textId="77777777" w:rsidR="00D97B98" w:rsidRDefault="00D97B98" w:rsidP="00D97B98">
            <w:pPr>
              <w:pStyle w:val="TableText"/>
            </w:pPr>
            <w:ins w:id="279" w:author="CHITRAKAR_Rojan" w:date="2019-02-28T11:13:00Z">
              <w:r>
                <w:t>Integer</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51CD247" w14:textId="77777777" w:rsidR="00D97B98" w:rsidRDefault="00D97B98" w:rsidP="00D97B98">
            <w:pPr>
              <w:pStyle w:val="TableText"/>
            </w:pPr>
            <w:ins w:id="280" w:author="CHITRAKAR_Rojan" w:date="2019-02-28T11:14:00Z">
              <w:r>
                <w:t xml:space="preserve">As defined in </w:t>
              </w:r>
              <w:r w:rsidRPr="00521C71">
                <w:t xml:space="preserve">9.4.2.293 </w:t>
              </w:r>
              <w:r>
                <w:t>(</w:t>
              </w:r>
              <w:r w:rsidRPr="00521C71">
                <w:t>WUR Discovery element</w:t>
              </w:r>
              <w:r>
                <w:t>)</w:t>
              </w:r>
            </w:ins>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DBB8EC3" w14:textId="4C63FBC3" w:rsidR="00D97B98" w:rsidRDefault="00D97B98" w:rsidP="00D97B98">
            <w:pPr>
              <w:pStyle w:val="TableText"/>
              <w:suppressAutoHyphens/>
            </w:pPr>
            <w:ins w:id="281" w:author="CHITRAKAR_Rojan" w:date="2019-02-28T11:19:00Z">
              <w:r>
                <w:rPr>
                  <w:w w:val="100"/>
                  <w:lang w:val="en-GB"/>
                </w:rPr>
                <w:t xml:space="preserve">Specifies the </w:t>
              </w:r>
            </w:ins>
            <w:ins w:id="282" w:author="CHITRAKAR_Rojan" w:date="2019-02-28T11:20:00Z">
              <w:r>
                <w:rPr>
                  <w:w w:val="100"/>
                  <w:lang w:val="en-GB"/>
                </w:rPr>
                <w:t>channel</w:t>
              </w:r>
            </w:ins>
            <w:ins w:id="283" w:author="CHITRAKAR_Rojan" w:date="2019-02-28T11:19:00Z">
              <w:r>
                <w:rPr>
                  <w:w w:val="100"/>
                  <w:lang w:val="en-GB"/>
                </w:rPr>
                <w:t xml:space="preserve"> to be used for transmission of WUR Discovery frames. The parameter is present if dot11WUROptionImplemented is true and </w:t>
              </w:r>
              <w:r w:rsidRPr="00E16825">
                <w:rPr>
                  <w:w w:val="100"/>
                  <w:lang w:val="en-GB"/>
                </w:rPr>
                <w:t>dot11WURDiscoveryImplemented</w:t>
              </w:r>
              <w:r>
                <w:rPr>
                  <w:w w:val="100"/>
                  <w:lang w:val="en-GB"/>
                </w:rPr>
                <w:t xml:space="preserve"> is true; otherwise, this parameter is not present.</w:t>
              </w:r>
            </w:ins>
            <w:ins w:id="284" w:author="Chitrakar　Rojan" w:date="2019-03-06T16:04:00Z">
              <w:r w:rsidR="003C4835">
                <w:rPr>
                  <w:w w:val="100"/>
                  <w:lang w:val="en-GB"/>
                </w:rPr>
                <w:t xml:space="preserve"> (</w:t>
              </w:r>
              <w:r w:rsidR="003C4835" w:rsidRPr="007D41BE">
                <w:rPr>
                  <w:w w:val="100"/>
                  <w:highlight w:val="yellow"/>
                  <w:lang w:val="en-GB"/>
                </w:rPr>
                <w:t>#2</w:t>
              </w:r>
              <w:r w:rsidR="003C4835">
                <w:rPr>
                  <w:w w:val="100"/>
                  <w:highlight w:val="yellow"/>
                  <w:lang w:val="en-GB"/>
                </w:rPr>
                <w:t>381</w:t>
              </w:r>
            </w:ins>
            <w:ins w:id="285" w:author="Chitrakar　Rojan" w:date="2019-03-06T16:29:00Z">
              <w:r w:rsidR="008E4E5F">
                <w:rPr>
                  <w:w w:val="100"/>
                  <w:highlight w:val="yellow"/>
                  <w:lang w:val="en-GB"/>
                </w:rPr>
                <w:t>, 2595</w:t>
              </w:r>
            </w:ins>
            <w:ins w:id="286" w:author="Chitrakar　Rojan" w:date="2019-03-06T16:04:00Z">
              <w:r w:rsidR="003C4835">
                <w:rPr>
                  <w:w w:val="100"/>
                  <w:lang w:val="en-GB"/>
                </w:rPr>
                <w:t>)</w:t>
              </w:r>
            </w:ins>
          </w:p>
        </w:tc>
      </w:tr>
      <w:tr w:rsidR="00D97B98" w14:paraId="2A0171D6" w14:textId="77777777" w:rsidTr="00521C71">
        <w:trPr>
          <w:trHeight w:val="15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9C0F20F" w14:textId="606B364F" w:rsidR="00D97B98" w:rsidRDefault="00D97B98" w:rsidP="00D97B98">
            <w:pPr>
              <w:pStyle w:val="TableText"/>
            </w:pPr>
            <w:ins w:id="287" w:author="CHITRAKAR_Rojan" w:date="2019-02-28T11:11:00Z">
              <w:r w:rsidRPr="004D06FE">
                <w:rPr>
                  <w:w w:val="100"/>
                  <w:u w:val="thick"/>
                </w:rPr>
                <w:t>WUR</w:t>
              </w:r>
            </w:ins>
            <w:ins w:id="288" w:author="Chitrakar　Rojan" w:date="2019-03-06T15:57:00Z">
              <w:r w:rsidR="00F95702">
                <w:rPr>
                  <w:w w:val="100"/>
                  <w:u w:val="thick"/>
                </w:rPr>
                <w:t xml:space="preserve"> </w:t>
              </w:r>
            </w:ins>
            <w:ins w:id="289" w:author="CHITRAKAR_Rojan" w:date="2019-02-28T11:11:00Z">
              <w:r w:rsidRPr="004D06FE">
                <w:rPr>
                  <w:w w:val="100"/>
                  <w:u w:val="thick"/>
                </w:rPr>
                <w:t>Discovery</w:t>
              </w:r>
            </w:ins>
            <w:ins w:id="290" w:author="Chitrakar　Rojan" w:date="2019-03-06T15:57:00Z">
              <w:r w:rsidR="00F95702">
                <w:rPr>
                  <w:w w:val="100"/>
                  <w:u w:val="thick"/>
                </w:rPr>
                <w:t xml:space="preserve"> </w:t>
              </w:r>
            </w:ins>
            <w:ins w:id="291" w:author="CHITRAKAR_Rojan" w:date="2019-02-28T11:11:00Z">
              <w:r w:rsidRPr="004D06FE">
                <w:rPr>
                  <w:w w:val="100"/>
                  <w:u w:val="thick"/>
                </w:rPr>
                <w:t>Period</w:t>
              </w:r>
            </w:ins>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A12E7DE" w14:textId="77777777" w:rsidR="00D97B98" w:rsidRDefault="00D97B98" w:rsidP="00D97B98">
            <w:pPr>
              <w:pStyle w:val="TableText"/>
            </w:pPr>
            <w:ins w:id="292" w:author="CHITRAKAR_Rojan" w:date="2019-02-28T11:15:00Z">
              <w:r>
                <w:t>Integer</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255EEE3" w14:textId="77777777" w:rsidR="00D97B98" w:rsidRDefault="00D97B98" w:rsidP="00D97B98">
            <w:pPr>
              <w:pStyle w:val="TableText"/>
            </w:pPr>
            <w:ins w:id="293" w:author="CHITRAKAR_Rojan" w:date="2019-02-28T11:14:00Z">
              <w:r>
                <w:t xml:space="preserve">As defined in </w:t>
              </w:r>
              <w:r w:rsidRPr="00521C71">
                <w:t xml:space="preserve">9.4.2.293 </w:t>
              </w:r>
              <w:r>
                <w:t>(</w:t>
              </w:r>
              <w:r w:rsidRPr="00521C71">
                <w:t>WUR Discovery element</w:t>
              </w:r>
              <w:r>
                <w:t>)</w:t>
              </w:r>
            </w:ins>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5BA5FFF" w14:textId="32BE4CC5" w:rsidR="00D97B98" w:rsidRDefault="00D97B98" w:rsidP="00D97B98">
            <w:pPr>
              <w:pStyle w:val="TableText"/>
              <w:suppressAutoHyphens/>
            </w:pPr>
            <w:ins w:id="294" w:author="CHITRAKAR_Rojan" w:date="2019-02-28T11:20:00Z">
              <w:r>
                <w:rPr>
                  <w:w w:val="100"/>
                  <w:lang w:val="en-GB"/>
                </w:rPr>
                <w:t xml:space="preserve">Specifies the number of time units (TU) between consecutive WUR Discovery frames. The parameter is present if dot11WUROptionImplemented is true and </w:t>
              </w:r>
              <w:r w:rsidRPr="00E16825">
                <w:rPr>
                  <w:w w:val="100"/>
                  <w:lang w:val="en-GB"/>
                </w:rPr>
                <w:t>dot11WURDiscoveryImplemented</w:t>
              </w:r>
              <w:r>
                <w:rPr>
                  <w:w w:val="100"/>
                  <w:lang w:val="en-GB"/>
                </w:rPr>
                <w:t xml:space="preserve"> is true; otherwise, this parameter is not present.</w:t>
              </w:r>
            </w:ins>
            <w:ins w:id="295" w:author="Chitrakar　Rojan" w:date="2019-03-06T16:04:00Z">
              <w:r w:rsidR="003C4835">
                <w:rPr>
                  <w:w w:val="100"/>
                  <w:lang w:val="en-GB"/>
                </w:rPr>
                <w:t xml:space="preserve"> (</w:t>
              </w:r>
              <w:r w:rsidR="003C4835" w:rsidRPr="007D41BE">
                <w:rPr>
                  <w:w w:val="100"/>
                  <w:highlight w:val="yellow"/>
                  <w:lang w:val="en-GB"/>
                </w:rPr>
                <w:t>#2</w:t>
              </w:r>
              <w:r w:rsidR="003C4835">
                <w:rPr>
                  <w:w w:val="100"/>
                  <w:highlight w:val="yellow"/>
                  <w:lang w:val="en-GB"/>
                </w:rPr>
                <w:t>381</w:t>
              </w:r>
            </w:ins>
            <w:ins w:id="296" w:author="Chitrakar　Rojan" w:date="2019-03-06T16:29:00Z">
              <w:r w:rsidR="008E4E5F">
                <w:rPr>
                  <w:w w:val="100"/>
                  <w:highlight w:val="yellow"/>
                  <w:lang w:val="en-GB"/>
                </w:rPr>
                <w:t>, 2595</w:t>
              </w:r>
            </w:ins>
            <w:ins w:id="297" w:author="Chitrakar　Rojan" w:date="2019-03-06T16:04:00Z">
              <w:r w:rsidR="003C4835">
                <w:rPr>
                  <w:w w:val="100"/>
                  <w:lang w:val="en-GB"/>
                </w:rPr>
                <w:t>)</w:t>
              </w:r>
            </w:ins>
          </w:p>
        </w:tc>
      </w:tr>
    </w:tbl>
    <w:p w14:paraId="5F63984D" w14:textId="77777777" w:rsidR="00D97B98" w:rsidRDefault="00D97B98" w:rsidP="00D97B98">
      <w:pPr>
        <w:pStyle w:val="H3"/>
        <w:rPr>
          <w:w w:val="100"/>
        </w:rPr>
      </w:pPr>
    </w:p>
    <w:p w14:paraId="120B95E6" w14:textId="618250D3" w:rsidR="00D97B98" w:rsidRDefault="00D97B98" w:rsidP="00D97B98">
      <w:pPr>
        <w:pStyle w:val="H3"/>
        <w:numPr>
          <w:ilvl w:val="0"/>
          <w:numId w:val="35"/>
        </w:numPr>
        <w:rPr>
          <w:w w:val="100"/>
        </w:rPr>
      </w:pPr>
      <w:r>
        <w:rPr>
          <w:w w:val="100"/>
        </w:rPr>
        <w:t>WUR Mode Setup</w:t>
      </w:r>
    </w:p>
    <w:p w14:paraId="304375BE" w14:textId="7D5B3536" w:rsidR="00D97B98" w:rsidRDefault="00D97B98" w:rsidP="00D97B98">
      <w:pPr>
        <w:pStyle w:val="H4"/>
        <w:numPr>
          <w:ilvl w:val="0"/>
          <w:numId w:val="36"/>
        </w:numPr>
        <w:rPr>
          <w:w w:val="100"/>
        </w:rPr>
      </w:pPr>
      <w:r>
        <w:rPr>
          <w:w w:val="100"/>
        </w:rPr>
        <w:t>MLME-WURMODESETUP.confirm (</w:t>
      </w:r>
      <w:r w:rsidRPr="00EA10B5">
        <w:rPr>
          <w:w w:val="100"/>
          <w:highlight w:val="yellow"/>
        </w:rPr>
        <w:t>CID 2253</w:t>
      </w:r>
      <w:r w:rsidR="005D7DB9" w:rsidRPr="00EA10B5">
        <w:rPr>
          <w:w w:val="100"/>
          <w:highlight w:val="yellow"/>
        </w:rPr>
        <w:t>, 2258</w:t>
      </w:r>
      <w:r w:rsidR="00481F12" w:rsidRPr="00EA10B5">
        <w:rPr>
          <w:w w:val="100"/>
          <w:highlight w:val="yellow"/>
        </w:rPr>
        <w:t>, 2764</w:t>
      </w:r>
      <w:r>
        <w:rPr>
          <w:w w:val="100"/>
        </w:rPr>
        <w:t>)</w:t>
      </w:r>
    </w:p>
    <w:p w14:paraId="2708CCF9" w14:textId="77777777" w:rsidR="00D97B98" w:rsidRDefault="00D97B98" w:rsidP="00D97B98">
      <w:pPr>
        <w:pStyle w:val="H5"/>
        <w:numPr>
          <w:ilvl w:val="0"/>
          <w:numId w:val="37"/>
        </w:numPr>
        <w:rPr>
          <w:w w:val="100"/>
        </w:rPr>
      </w:pPr>
      <w:r>
        <w:rPr>
          <w:w w:val="100"/>
        </w:rPr>
        <w:t>Function</w:t>
      </w:r>
    </w:p>
    <w:p w14:paraId="17AC22DC" w14:textId="77777777" w:rsidR="00D97B98" w:rsidRDefault="00D97B98" w:rsidP="00D97B98">
      <w:pPr>
        <w:pStyle w:val="T"/>
        <w:rPr>
          <w:w w:val="100"/>
        </w:rPr>
      </w:pPr>
      <w:r>
        <w:rPr>
          <w:w w:val="100"/>
          <w:lang w:val="en-GB"/>
        </w:rPr>
        <w:t xml:space="preserve">This primitive reports the result of a WUR Setup request/response procedure in </w:t>
      </w:r>
      <w:r>
        <w:rPr>
          <w:w w:val="100"/>
        </w:rPr>
        <w:t>30.7.2 (WUR Mode Setup).</w:t>
      </w:r>
    </w:p>
    <w:p w14:paraId="41C20074" w14:textId="77777777" w:rsidR="00D97B98" w:rsidRDefault="00D97B98" w:rsidP="00D97B98">
      <w:pPr>
        <w:pStyle w:val="H5"/>
        <w:numPr>
          <w:ilvl w:val="0"/>
          <w:numId w:val="38"/>
        </w:numPr>
        <w:rPr>
          <w:w w:val="100"/>
          <w:lang w:val="en-GB"/>
        </w:rPr>
      </w:pPr>
      <w:r>
        <w:rPr>
          <w:w w:val="100"/>
          <w:lang w:val="en-GB"/>
        </w:rPr>
        <w:t>Semantics of the service primitive</w:t>
      </w:r>
    </w:p>
    <w:p w14:paraId="4A983443" w14:textId="77777777" w:rsidR="00D97B98" w:rsidRDefault="00D97B98" w:rsidP="00D97B98">
      <w:pPr>
        <w:pStyle w:val="T"/>
        <w:spacing w:line="240" w:lineRule="auto"/>
        <w:rPr>
          <w:w w:val="100"/>
          <w:lang w:val="en-GB"/>
        </w:rPr>
      </w:pPr>
      <w:r>
        <w:rPr>
          <w:w w:val="100"/>
          <w:lang w:val="en-GB"/>
        </w:rPr>
        <w:t>The primitive parameters are as follows:</w:t>
      </w:r>
    </w:p>
    <w:p w14:paraId="4C19CB2D" w14:textId="77777777" w:rsidR="00D97B98" w:rsidRDefault="00D97B98" w:rsidP="00D97B98">
      <w:pPr>
        <w:pStyle w:val="T"/>
        <w:spacing w:before="0" w:line="240" w:lineRule="auto"/>
        <w:ind w:left="720"/>
        <w:rPr>
          <w:w w:val="100"/>
          <w:lang w:val="en-GB"/>
        </w:rPr>
      </w:pPr>
      <w:r>
        <w:rPr>
          <w:w w:val="100"/>
          <w:lang w:val="en-GB"/>
        </w:rPr>
        <w:t>MLME-WURMODESETUP.confirm(</w:t>
      </w:r>
    </w:p>
    <w:p w14:paraId="14945936" w14:textId="77777777" w:rsidR="00D97B98" w:rsidRDefault="00D97B98" w:rsidP="00D97B98">
      <w:pPr>
        <w:pStyle w:val="T"/>
        <w:spacing w:before="0" w:line="240" w:lineRule="auto"/>
        <w:ind w:left="4320"/>
        <w:rPr>
          <w:w w:val="100"/>
          <w:lang w:val="en-GB"/>
        </w:rPr>
      </w:pPr>
      <w:r>
        <w:rPr>
          <w:w w:val="100"/>
          <w:lang w:val="en-GB"/>
        </w:rPr>
        <w:t>PeerSTAAddress,</w:t>
      </w:r>
    </w:p>
    <w:p w14:paraId="1A2F3A9F" w14:textId="77777777" w:rsidR="00D97B98" w:rsidRDefault="00D97B98" w:rsidP="00D97B98">
      <w:pPr>
        <w:pStyle w:val="T"/>
        <w:spacing w:before="0" w:line="240" w:lineRule="auto"/>
        <w:ind w:left="4320"/>
        <w:rPr>
          <w:w w:val="100"/>
          <w:lang w:val="en-GB"/>
        </w:rPr>
      </w:pPr>
      <w:r>
        <w:rPr>
          <w:w w:val="100"/>
          <w:lang w:val="en-GB"/>
        </w:rPr>
        <w:t>DialogToken,</w:t>
      </w:r>
    </w:p>
    <w:p w14:paraId="20E89C9D" w14:textId="77777777" w:rsidR="00D97B98" w:rsidRDefault="00D97B98" w:rsidP="00D97B98">
      <w:pPr>
        <w:pStyle w:val="T"/>
        <w:spacing w:before="0" w:line="240" w:lineRule="auto"/>
        <w:ind w:left="4320"/>
        <w:rPr>
          <w:w w:val="100"/>
          <w:lang w:val="en-GB"/>
        </w:rPr>
      </w:pPr>
      <w:r>
        <w:rPr>
          <w:w w:val="100"/>
          <w:lang w:val="en-GB"/>
        </w:rPr>
        <w:t>WURMode,</w:t>
      </w:r>
    </w:p>
    <w:p w14:paraId="16CCE504" w14:textId="77777777" w:rsidR="00D97B98" w:rsidRDefault="00D97B98" w:rsidP="00D97B98">
      <w:pPr>
        <w:pStyle w:val="T"/>
        <w:spacing w:before="0"/>
        <w:rPr>
          <w:w w:val="100"/>
          <w:sz w:val="24"/>
          <w:szCs w:val="24"/>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3A625627"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D7A83D9"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20FAEA"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46D01B"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3AA6145" w14:textId="77777777" w:rsidR="00D97B98" w:rsidRDefault="00D97B98" w:rsidP="00C6453B">
            <w:pPr>
              <w:pStyle w:val="CellHeading"/>
            </w:pPr>
            <w:r>
              <w:rPr>
                <w:w w:val="100"/>
              </w:rPr>
              <w:t>Description</w:t>
            </w:r>
          </w:p>
        </w:tc>
      </w:tr>
      <w:tr w:rsidR="00D97B98" w14:paraId="080B79D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413760D"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9A4AE02"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DB46208"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C21CEE9" w14:textId="413F38F4"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lang w:val="en-GB"/>
              </w:rPr>
              <w:t xml:space="preserve">Provides additional information for </w:t>
            </w:r>
            <w:del w:id="298" w:author="Chitrakar　Rojan" w:date="2019-03-06T14:28:00Z">
              <w:r w:rsidDel="00D97B98">
                <w:rPr>
                  <w:w w:val="100"/>
                  <w:lang w:val="en-GB"/>
                </w:rPr>
                <w:delText xml:space="preserve">operating the WUR BSS. </w:delText>
              </w:r>
            </w:del>
            <w:ins w:id="299" w:author="Chitrakar　Rojan" w:date="2019-03-06T14:28:00Z">
              <w:r>
                <w:rPr>
                  <w:w w:val="100"/>
                  <w:lang w:val="en-GB"/>
                </w:rPr>
                <w:t>WUR operation. (</w:t>
              </w:r>
              <w:r w:rsidRPr="007D41BE">
                <w:rPr>
                  <w:w w:val="100"/>
                  <w:highlight w:val="yellow"/>
                  <w:lang w:val="en-GB"/>
                </w:rPr>
                <w:t>#225</w:t>
              </w:r>
              <w:r>
                <w:rPr>
                  <w:w w:val="100"/>
                  <w:highlight w:val="yellow"/>
                  <w:lang w:val="en-GB"/>
                </w:rPr>
                <w:t>3</w:t>
              </w:r>
            </w:ins>
            <w:ins w:id="300" w:author="Chitrakar　Rojan" w:date="2019-03-06T16:59:00Z">
              <w:r w:rsidR="00481F12">
                <w:rPr>
                  <w:w w:val="100"/>
                  <w:highlight w:val="yellow"/>
                  <w:lang w:val="en-GB"/>
                </w:rPr>
                <w:t>, 2764</w:t>
              </w:r>
            </w:ins>
            <w:ins w:id="301" w:author="Chitrakar　Rojan" w:date="2019-03-06T14:28:00Z">
              <w:r>
                <w:rPr>
                  <w:w w:val="100"/>
                  <w:lang w:val="en-GB"/>
                </w:rPr>
                <w:t xml:space="preserve">) </w:t>
              </w:r>
            </w:ins>
            <w:r>
              <w:rPr>
                <w:w w:val="100"/>
                <w:lang w:val="en-GB"/>
              </w:rPr>
              <w:t xml:space="preserve">The parameter is </w:t>
            </w:r>
            <w:ins w:id="302" w:author="Chitrakar　Rojan" w:date="2019-03-06T15:03:00Z">
              <w:r w:rsidR="005D7DB9">
                <w:rPr>
                  <w:w w:val="100"/>
                  <w:lang w:val="en-GB"/>
                </w:rPr>
                <w:t xml:space="preserve">optionally </w:t>
              </w:r>
            </w:ins>
            <w:r>
              <w:rPr>
                <w:w w:val="100"/>
                <w:lang w:val="en-GB"/>
              </w:rPr>
              <w:t>present if dot11WUROptionImplemented is true; otherwise not present.</w:t>
            </w:r>
            <w:ins w:id="303"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3B4D111B" w14:textId="77777777" w:rsidR="00D97B98" w:rsidRDefault="00D97B98" w:rsidP="00D97B98">
      <w:pPr>
        <w:pStyle w:val="T"/>
        <w:spacing w:before="0"/>
        <w:rPr>
          <w:w w:val="100"/>
          <w:sz w:val="24"/>
          <w:szCs w:val="24"/>
          <w:lang w:val="en-GB"/>
        </w:rPr>
      </w:pPr>
    </w:p>
    <w:p w14:paraId="5FD6D952" w14:textId="511CB399" w:rsidR="00D97B98" w:rsidRDefault="00D97B98" w:rsidP="00D97B98">
      <w:pPr>
        <w:pStyle w:val="H4"/>
        <w:numPr>
          <w:ilvl w:val="0"/>
          <w:numId w:val="39"/>
        </w:numPr>
        <w:rPr>
          <w:w w:val="100"/>
        </w:rPr>
      </w:pPr>
      <w:r>
        <w:rPr>
          <w:w w:val="100"/>
        </w:rPr>
        <w:t>MLME-WURMODESETUP.response (</w:t>
      </w:r>
      <w:r w:rsidRPr="00EA10B5">
        <w:rPr>
          <w:w w:val="100"/>
          <w:highlight w:val="yellow"/>
        </w:rPr>
        <w:t>CID 2253</w:t>
      </w:r>
      <w:r w:rsidR="005D7DB9" w:rsidRPr="00EA10B5">
        <w:rPr>
          <w:w w:val="100"/>
          <w:highlight w:val="yellow"/>
        </w:rPr>
        <w:t>, 2258</w:t>
      </w:r>
      <w:r w:rsidR="00075E78" w:rsidRPr="00EA10B5">
        <w:rPr>
          <w:w w:val="100"/>
          <w:highlight w:val="yellow"/>
        </w:rPr>
        <w:t>, 2764</w:t>
      </w:r>
      <w:r>
        <w:rPr>
          <w:w w:val="100"/>
        </w:rPr>
        <w:t>)</w:t>
      </w:r>
    </w:p>
    <w:p w14:paraId="505C1ADF" w14:textId="77777777" w:rsidR="00D97B98" w:rsidRDefault="00D97B98" w:rsidP="00D97B98">
      <w:pPr>
        <w:pStyle w:val="H5"/>
        <w:numPr>
          <w:ilvl w:val="0"/>
          <w:numId w:val="40"/>
        </w:numPr>
        <w:rPr>
          <w:w w:val="100"/>
        </w:rPr>
      </w:pPr>
      <w:r>
        <w:rPr>
          <w:w w:val="100"/>
        </w:rPr>
        <w:t>Function</w:t>
      </w:r>
    </w:p>
    <w:p w14:paraId="787FAF0E" w14:textId="77777777" w:rsidR="00D97B98" w:rsidRDefault="00D97B98" w:rsidP="00D97B98">
      <w:pPr>
        <w:pStyle w:val="T"/>
        <w:rPr>
          <w:w w:val="100"/>
          <w:lang w:val="en-GB"/>
        </w:rPr>
      </w:pPr>
      <w:r>
        <w:rPr>
          <w:w w:val="100"/>
          <w:lang w:val="en-GB"/>
        </w:rPr>
        <w:t>This primitive is used to send a WUR Mode Setup frame, in response to a received WUR Mode Setup frame or as an unsolicited WUR Mode Setup frame.</w:t>
      </w:r>
    </w:p>
    <w:p w14:paraId="556BA851" w14:textId="77777777" w:rsidR="00D97B98" w:rsidRDefault="00D97B98" w:rsidP="00D97B98">
      <w:pPr>
        <w:pStyle w:val="H5"/>
        <w:numPr>
          <w:ilvl w:val="0"/>
          <w:numId w:val="41"/>
        </w:numPr>
        <w:rPr>
          <w:w w:val="100"/>
        </w:rPr>
      </w:pPr>
      <w:r>
        <w:rPr>
          <w:w w:val="100"/>
        </w:rPr>
        <w:t>Semantics of the service primitive</w:t>
      </w:r>
    </w:p>
    <w:p w14:paraId="1E250B90" w14:textId="77777777" w:rsidR="00D97B98" w:rsidRDefault="00D97B98" w:rsidP="00D97B98">
      <w:pPr>
        <w:pStyle w:val="T"/>
        <w:spacing w:line="240" w:lineRule="auto"/>
        <w:rPr>
          <w:w w:val="100"/>
          <w:lang w:val="en-GB"/>
        </w:rPr>
      </w:pPr>
      <w:r>
        <w:rPr>
          <w:w w:val="100"/>
          <w:lang w:val="en-GB"/>
        </w:rPr>
        <w:t>The primitive parameters are as follows:</w:t>
      </w:r>
    </w:p>
    <w:p w14:paraId="0E394884" w14:textId="77777777" w:rsidR="00D97B98" w:rsidRDefault="00D97B98" w:rsidP="00D97B98">
      <w:pPr>
        <w:pStyle w:val="T"/>
        <w:spacing w:before="0" w:line="240" w:lineRule="auto"/>
        <w:ind w:left="720"/>
        <w:rPr>
          <w:w w:val="100"/>
          <w:lang w:val="en-GB"/>
        </w:rPr>
      </w:pPr>
      <w:r>
        <w:rPr>
          <w:w w:val="100"/>
          <w:lang w:val="en-GB"/>
        </w:rPr>
        <w:t>MLME-WURMODESETUP.response(</w:t>
      </w:r>
    </w:p>
    <w:p w14:paraId="469FA215" w14:textId="77777777" w:rsidR="00D97B98" w:rsidRDefault="00D97B98" w:rsidP="00D97B98">
      <w:pPr>
        <w:pStyle w:val="T"/>
        <w:spacing w:before="0" w:line="240" w:lineRule="auto"/>
        <w:ind w:left="4320"/>
        <w:rPr>
          <w:w w:val="100"/>
          <w:lang w:val="en-GB"/>
        </w:rPr>
      </w:pPr>
      <w:r>
        <w:rPr>
          <w:w w:val="100"/>
          <w:lang w:val="en-GB"/>
        </w:rPr>
        <w:t>PeerSTAAddress,</w:t>
      </w:r>
    </w:p>
    <w:p w14:paraId="7519C6F5" w14:textId="77777777" w:rsidR="00D97B98" w:rsidRDefault="00D97B98" w:rsidP="00D97B98">
      <w:pPr>
        <w:pStyle w:val="T"/>
        <w:spacing w:before="0" w:line="240" w:lineRule="auto"/>
        <w:ind w:left="4320"/>
        <w:rPr>
          <w:w w:val="100"/>
          <w:lang w:val="en-GB"/>
        </w:rPr>
      </w:pPr>
      <w:r>
        <w:rPr>
          <w:w w:val="100"/>
          <w:lang w:val="en-GB"/>
        </w:rPr>
        <w:t>DialogToken,</w:t>
      </w:r>
    </w:p>
    <w:p w14:paraId="78F2A235" w14:textId="77777777" w:rsidR="00D97B98" w:rsidRDefault="00D97B98" w:rsidP="00D97B98">
      <w:pPr>
        <w:pStyle w:val="T"/>
        <w:spacing w:before="0" w:line="240" w:lineRule="auto"/>
        <w:ind w:left="4320"/>
        <w:rPr>
          <w:w w:val="100"/>
          <w:lang w:val="en-GB"/>
        </w:rPr>
      </w:pPr>
      <w:r>
        <w:rPr>
          <w:w w:val="100"/>
          <w:lang w:val="en-GB"/>
        </w:rPr>
        <w:t>WURMode,</w:t>
      </w:r>
    </w:p>
    <w:p w14:paraId="0F45B92D" w14:textId="77777777" w:rsidR="00D97B98" w:rsidRDefault="00D97B98" w:rsidP="00D97B98">
      <w:pPr>
        <w:pStyle w:val="T"/>
        <w:spacing w:before="0"/>
        <w:rPr>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47CA1AB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0DDB8CF" w14:textId="77777777" w:rsidR="00D97B98" w:rsidRDefault="00D97B98" w:rsidP="00C6453B">
            <w:pPr>
              <w:pStyle w:val="CellHeading"/>
            </w:pPr>
            <w:r>
              <w:rPr>
                <w:w w:val="100"/>
              </w:rPr>
              <w:lastRenderedPageBreak/>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5079F49"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76954E"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04A91DA" w14:textId="77777777" w:rsidR="00D97B98" w:rsidRDefault="00D97B98" w:rsidP="00C6453B">
            <w:pPr>
              <w:pStyle w:val="CellHeading"/>
            </w:pPr>
            <w:r>
              <w:rPr>
                <w:w w:val="100"/>
              </w:rPr>
              <w:t>Description</w:t>
            </w:r>
          </w:p>
        </w:tc>
      </w:tr>
      <w:tr w:rsidR="00D97B98" w14:paraId="70E2283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ADC9848"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BCAF338"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3E1AF4B"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40EA523" w14:textId="781A85B3"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r>
              <w:rPr>
                <w:w w:val="100"/>
                <w:lang w:val="en-GB"/>
              </w:rPr>
              <w:t xml:space="preserve">Provides additional information for </w:t>
            </w:r>
            <w:del w:id="304" w:author="Chitrakar　Rojan" w:date="2019-03-06T14:28:00Z">
              <w:r w:rsidDel="00D97B98">
                <w:rPr>
                  <w:w w:val="100"/>
                  <w:lang w:val="en-GB"/>
                </w:rPr>
                <w:delText xml:space="preserve">operating the WUR BSS. </w:delText>
              </w:r>
            </w:del>
            <w:ins w:id="305" w:author="Chitrakar　Rojan" w:date="2019-03-06T14:28:00Z">
              <w:r>
                <w:rPr>
                  <w:w w:val="100"/>
                  <w:lang w:val="en-GB"/>
                </w:rPr>
                <w:t>WUR operation. (</w:t>
              </w:r>
              <w:r w:rsidRPr="007D41BE">
                <w:rPr>
                  <w:w w:val="100"/>
                  <w:highlight w:val="yellow"/>
                  <w:lang w:val="en-GB"/>
                </w:rPr>
                <w:t>#225</w:t>
              </w:r>
              <w:r>
                <w:rPr>
                  <w:w w:val="100"/>
                  <w:highlight w:val="yellow"/>
                  <w:lang w:val="en-GB"/>
                </w:rPr>
                <w:t>3</w:t>
              </w:r>
            </w:ins>
            <w:ins w:id="306" w:author="Chitrakar　Rojan" w:date="2019-03-06T17:00:00Z">
              <w:r w:rsidR="00075E78">
                <w:rPr>
                  <w:w w:val="100"/>
                  <w:highlight w:val="yellow"/>
                  <w:lang w:val="en-GB"/>
                </w:rPr>
                <w:t>, 2764</w:t>
              </w:r>
            </w:ins>
            <w:ins w:id="307" w:author="Chitrakar　Rojan" w:date="2019-03-06T14:28:00Z">
              <w:r>
                <w:rPr>
                  <w:w w:val="100"/>
                  <w:lang w:val="en-GB"/>
                </w:rPr>
                <w:t xml:space="preserve">) </w:t>
              </w:r>
            </w:ins>
            <w:r>
              <w:rPr>
                <w:w w:val="100"/>
                <w:lang w:val="en-GB"/>
              </w:rPr>
              <w:t xml:space="preserve">The parameter is </w:t>
            </w:r>
            <w:ins w:id="308" w:author="Chitrakar　Rojan" w:date="2019-03-06T15:03:00Z">
              <w:r w:rsidR="005D7DB9">
                <w:rPr>
                  <w:w w:val="100"/>
                  <w:lang w:val="en-GB"/>
                </w:rPr>
                <w:t xml:space="preserve">optionally </w:t>
              </w:r>
            </w:ins>
            <w:r>
              <w:rPr>
                <w:w w:val="100"/>
                <w:lang w:val="en-GB"/>
              </w:rPr>
              <w:t>present if dot11WUROptionImplemented is true; otherwise not present.</w:t>
            </w:r>
            <w:ins w:id="309"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1478DB10" w14:textId="77777777" w:rsidR="001B7218" w:rsidRDefault="001B7218" w:rsidP="001C6358">
      <w:pPr>
        <w:pStyle w:val="T"/>
        <w:rPr>
          <w:b/>
          <w:i/>
          <w:sz w:val="28"/>
          <w:highlight w:val="yellow"/>
          <w:lang w:val="en-GB"/>
        </w:rPr>
      </w:pPr>
    </w:p>
    <w:p w14:paraId="7B78B0C0" w14:textId="77777777" w:rsidR="001C6358" w:rsidRPr="001C6358" w:rsidRDefault="001C6358" w:rsidP="001C6358">
      <w:pPr>
        <w:pStyle w:val="T"/>
        <w:rPr>
          <w:sz w:val="28"/>
          <w:lang w:eastAsia="zh-CN"/>
        </w:rPr>
      </w:pPr>
      <w:r w:rsidRPr="001C6358">
        <w:rPr>
          <w:b/>
          <w:i/>
          <w:sz w:val="28"/>
          <w:highlight w:val="yellow"/>
          <w:lang w:val="en-GB"/>
        </w:rPr>
        <w:t>TGba editor: Insert the following sections after 6.3.123 (WUR Mode Teardown):</w:t>
      </w:r>
    </w:p>
    <w:p w14:paraId="6021C1F0" w14:textId="657BF9E8" w:rsidR="008534EB" w:rsidRDefault="008534EB" w:rsidP="00E00E32">
      <w:pPr>
        <w:pStyle w:val="H3"/>
        <w:numPr>
          <w:ilvl w:val="2"/>
          <w:numId w:val="9"/>
        </w:numPr>
        <w:rPr>
          <w:w w:val="100"/>
        </w:rPr>
      </w:pPr>
      <w:r>
        <w:rPr>
          <w:w w:val="100"/>
        </w:rPr>
        <w:t xml:space="preserve">WUR </w:t>
      </w:r>
      <w:r w:rsidR="001C6358">
        <w:rPr>
          <w:w w:val="100"/>
        </w:rPr>
        <w:t>Scan</w:t>
      </w:r>
      <w:r w:rsidR="00D60096">
        <w:rPr>
          <w:w w:val="100"/>
        </w:rPr>
        <w:t>ning</w:t>
      </w:r>
      <w:r w:rsidR="00172624">
        <w:rPr>
          <w:w w:val="100"/>
        </w:rPr>
        <w:t xml:space="preserve"> (</w:t>
      </w:r>
      <w:r w:rsidR="00172624" w:rsidRPr="00E91009">
        <w:rPr>
          <w:w w:val="100"/>
          <w:highlight w:val="yellow"/>
        </w:rPr>
        <w:t xml:space="preserve">CID </w:t>
      </w:r>
      <w:r w:rsidR="00CA2772">
        <w:rPr>
          <w:w w:val="100"/>
          <w:highlight w:val="yellow"/>
        </w:rPr>
        <w:t>2592</w:t>
      </w:r>
      <w:r w:rsidR="004E62B8" w:rsidRPr="004E62B8">
        <w:rPr>
          <w:w w:val="100"/>
          <w:highlight w:val="yellow"/>
        </w:rPr>
        <w:t>, 2694</w:t>
      </w:r>
      <w:r w:rsidR="00172624">
        <w:rPr>
          <w:w w:val="100"/>
        </w:rPr>
        <w:t>)</w:t>
      </w:r>
    </w:p>
    <w:p w14:paraId="0A1A0EB3" w14:textId="77777777" w:rsidR="008534EB" w:rsidRDefault="001C6358" w:rsidP="001C6358">
      <w:pPr>
        <w:pStyle w:val="H4"/>
        <w:rPr>
          <w:w w:val="100"/>
        </w:rPr>
      </w:pPr>
      <w:r>
        <w:rPr>
          <w:w w:val="100"/>
        </w:rPr>
        <w:t xml:space="preserve">6.3.124.1 </w:t>
      </w:r>
      <w:r w:rsidR="008534EB">
        <w:rPr>
          <w:w w:val="100"/>
        </w:rPr>
        <w:t>General</w:t>
      </w:r>
    </w:p>
    <w:p w14:paraId="24B29BD5" w14:textId="77777777" w:rsidR="008534EB" w:rsidRDefault="008534EB" w:rsidP="008534EB">
      <w:pPr>
        <w:pStyle w:val="T"/>
        <w:rPr>
          <w:w w:val="100"/>
        </w:rPr>
      </w:pPr>
      <w:r>
        <w:rPr>
          <w:w w:val="100"/>
          <w:lang w:val="en-GB"/>
        </w:rPr>
        <w:t xml:space="preserve">The following MLME primitives support the </w:t>
      </w:r>
      <w:r w:rsidR="00C8347B">
        <w:rPr>
          <w:w w:val="100"/>
          <w:lang w:val="en-GB"/>
        </w:rPr>
        <w:t>WUR scanning</w:t>
      </w:r>
      <w:r>
        <w:rPr>
          <w:w w:val="100"/>
          <w:lang w:val="en-GB"/>
        </w:rPr>
        <w:t xml:space="preserve"> procedure described in </w:t>
      </w:r>
      <w:r>
        <w:rPr>
          <w:w w:val="100"/>
        </w:rPr>
        <w:t>30.</w:t>
      </w:r>
      <w:r w:rsidR="00C8347B">
        <w:rPr>
          <w:w w:val="100"/>
        </w:rPr>
        <w:t>11</w:t>
      </w:r>
      <w:r>
        <w:rPr>
          <w:w w:val="100"/>
        </w:rPr>
        <w:t xml:space="preserve"> (WUR </w:t>
      </w:r>
      <w:r w:rsidR="00C8347B">
        <w:rPr>
          <w:w w:val="100"/>
        </w:rPr>
        <w:t>Discovery</w:t>
      </w:r>
      <w:r>
        <w:rPr>
          <w:w w:val="100"/>
        </w:rPr>
        <w:t>).</w:t>
      </w:r>
    </w:p>
    <w:p w14:paraId="7310F3B2" w14:textId="77777777" w:rsidR="008534EB" w:rsidRDefault="001C6358" w:rsidP="001C6358">
      <w:pPr>
        <w:pStyle w:val="H4"/>
        <w:rPr>
          <w:w w:val="100"/>
        </w:rPr>
      </w:pPr>
      <w:r>
        <w:rPr>
          <w:w w:val="100"/>
        </w:rPr>
        <w:t xml:space="preserve">6.3.124.2 </w:t>
      </w:r>
      <w:r w:rsidR="008534EB">
        <w:rPr>
          <w:w w:val="100"/>
        </w:rPr>
        <w:t>MLME-WUR</w:t>
      </w:r>
      <w:r w:rsidR="00012AD4">
        <w:rPr>
          <w:w w:val="100"/>
        </w:rPr>
        <w:t>SCAN</w:t>
      </w:r>
      <w:r w:rsidR="008534EB">
        <w:rPr>
          <w:w w:val="100"/>
        </w:rPr>
        <w:t>.request</w:t>
      </w:r>
    </w:p>
    <w:p w14:paraId="6C61F224" w14:textId="77777777" w:rsidR="008534EB" w:rsidRDefault="001C6358" w:rsidP="001C6358">
      <w:pPr>
        <w:pStyle w:val="H5"/>
        <w:rPr>
          <w:w w:val="100"/>
        </w:rPr>
      </w:pPr>
      <w:r>
        <w:rPr>
          <w:w w:val="100"/>
        </w:rPr>
        <w:t xml:space="preserve">6.3.124.2.1 </w:t>
      </w:r>
      <w:r w:rsidR="008534EB">
        <w:rPr>
          <w:w w:val="100"/>
        </w:rPr>
        <w:t>Function</w:t>
      </w:r>
    </w:p>
    <w:p w14:paraId="0493404C" w14:textId="77777777" w:rsidR="008534EB" w:rsidRDefault="008534EB" w:rsidP="008534EB">
      <w:pPr>
        <w:pStyle w:val="T"/>
        <w:rPr>
          <w:w w:val="100"/>
        </w:rPr>
      </w:pPr>
      <w:r>
        <w:rPr>
          <w:w w:val="100"/>
          <w:lang w:val="en-GB"/>
        </w:rPr>
        <w:t xml:space="preserve">This primitive requests that a WUR </w:t>
      </w:r>
      <w:r w:rsidR="00012AD4">
        <w:rPr>
          <w:w w:val="100"/>
          <w:lang w:val="en-GB"/>
        </w:rPr>
        <w:t>Scanning be initiated to discover WUR APs</w:t>
      </w:r>
      <w:r>
        <w:rPr>
          <w:w w:val="100"/>
        </w:rPr>
        <w:t>.</w:t>
      </w:r>
    </w:p>
    <w:p w14:paraId="201668C5" w14:textId="77777777" w:rsidR="008534EB" w:rsidRDefault="008534EB" w:rsidP="00E00E32">
      <w:pPr>
        <w:pStyle w:val="H5"/>
        <w:numPr>
          <w:ilvl w:val="4"/>
          <w:numId w:val="10"/>
        </w:numPr>
        <w:rPr>
          <w:w w:val="100"/>
        </w:rPr>
      </w:pPr>
      <w:r>
        <w:rPr>
          <w:w w:val="100"/>
        </w:rPr>
        <w:t>Semantics of the service primitive</w:t>
      </w:r>
    </w:p>
    <w:p w14:paraId="16BE1A25" w14:textId="77777777" w:rsidR="008534EB" w:rsidRDefault="008534EB" w:rsidP="008534EB">
      <w:pPr>
        <w:pStyle w:val="T"/>
        <w:spacing w:line="240" w:lineRule="auto"/>
        <w:rPr>
          <w:w w:val="100"/>
          <w:lang w:val="en-GB"/>
        </w:rPr>
      </w:pPr>
      <w:r>
        <w:rPr>
          <w:w w:val="100"/>
          <w:lang w:val="en-GB"/>
        </w:rPr>
        <w:t>The primitive parameters are as follows:</w:t>
      </w:r>
    </w:p>
    <w:p w14:paraId="15FDC959" w14:textId="77777777" w:rsidR="008534EB" w:rsidRDefault="008534EB" w:rsidP="008534EB">
      <w:pPr>
        <w:pStyle w:val="T"/>
        <w:spacing w:before="0" w:line="240" w:lineRule="auto"/>
        <w:ind w:left="720"/>
        <w:rPr>
          <w:w w:val="100"/>
          <w:lang w:val="en-GB"/>
        </w:rPr>
      </w:pPr>
      <w:r>
        <w:rPr>
          <w:w w:val="100"/>
          <w:lang w:val="en-GB"/>
        </w:rPr>
        <w:t>MLME-WUR</w:t>
      </w:r>
      <w:r w:rsidR="00012AD4">
        <w:rPr>
          <w:w w:val="100"/>
          <w:lang w:val="en-GB"/>
        </w:rPr>
        <w:t>SCAN</w:t>
      </w:r>
      <w:r>
        <w:rPr>
          <w:w w:val="100"/>
          <w:lang w:val="en-GB"/>
        </w:rPr>
        <w:t>.request(</w:t>
      </w:r>
    </w:p>
    <w:p w14:paraId="44220EE2" w14:textId="77777777" w:rsidR="008534EB" w:rsidRDefault="00547D8E" w:rsidP="008534EB">
      <w:pPr>
        <w:pStyle w:val="T"/>
        <w:spacing w:before="0" w:line="240" w:lineRule="auto"/>
        <w:ind w:left="4320"/>
        <w:rPr>
          <w:w w:val="100"/>
          <w:lang w:val="en-GB"/>
        </w:rPr>
      </w:pPr>
      <w:r>
        <w:rPr>
          <w:w w:val="100"/>
          <w:lang w:val="en-GB"/>
        </w:rPr>
        <w:t>CompressedBSSID</w:t>
      </w:r>
      <w:r w:rsidR="008534EB">
        <w:rPr>
          <w:w w:val="100"/>
          <w:lang w:val="en-GB"/>
        </w:rPr>
        <w:t>,</w:t>
      </w:r>
    </w:p>
    <w:p w14:paraId="69A1CCBD" w14:textId="77777777" w:rsidR="00547D8E" w:rsidRDefault="008534EB" w:rsidP="008534EB">
      <w:pPr>
        <w:pStyle w:val="T"/>
        <w:spacing w:before="0"/>
        <w:rPr>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r>
      <w:r w:rsidR="00547D8E">
        <w:rPr>
          <w:w w:val="100"/>
          <w:lang w:val="en-GB"/>
        </w:rPr>
        <w:t>CompressedSSID,</w:t>
      </w:r>
    </w:p>
    <w:p w14:paraId="32528DD9" w14:textId="2999B5A1" w:rsidR="00547D8E" w:rsidDel="000154C3" w:rsidRDefault="00547D8E" w:rsidP="008534EB">
      <w:pPr>
        <w:pStyle w:val="T"/>
        <w:spacing w:before="0"/>
        <w:rPr>
          <w:del w:id="310" w:author="CHITRAKAR_Rojan" w:date="2019-03-05T17:15:00Z"/>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r>
      <w:r w:rsidR="00A85D9D">
        <w:rPr>
          <w:w w:val="100"/>
          <w:lang w:val="en-GB"/>
        </w:rPr>
        <w:t>C</w:t>
      </w:r>
      <w:r>
        <w:rPr>
          <w:w w:val="100"/>
          <w:lang w:val="en-GB"/>
        </w:rPr>
        <w:t>hannelList,</w:t>
      </w:r>
    </w:p>
    <w:p w14:paraId="24188624" w14:textId="77777777" w:rsidR="008534EB" w:rsidRDefault="00547D8E" w:rsidP="008534EB">
      <w:pPr>
        <w:pStyle w:val="T"/>
        <w:spacing w:before="0"/>
        <w:rPr>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MaxChannelTime</w:t>
      </w:r>
      <w:r w:rsidR="008534EB">
        <w:rPr>
          <w:w w:val="100"/>
          <w:lang w:val="en-GB"/>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8534EB" w14:paraId="6CF18721"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BDED16B" w14:textId="77777777" w:rsidR="008534EB" w:rsidRDefault="008534EB"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E14D482" w14:textId="77777777" w:rsidR="008534EB" w:rsidRDefault="008534EB"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0294283" w14:textId="77777777" w:rsidR="008534EB" w:rsidRDefault="008534EB"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9E979C6" w14:textId="77777777" w:rsidR="008534EB" w:rsidRDefault="008534EB" w:rsidP="001A2FA8">
            <w:pPr>
              <w:pStyle w:val="CellHeading"/>
            </w:pPr>
            <w:r>
              <w:rPr>
                <w:w w:val="100"/>
              </w:rPr>
              <w:t>Description</w:t>
            </w:r>
          </w:p>
        </w:tc>
      </w:tr>
      <w:tr w:rsidR="008534EB" w14:paraId="332EB926" w14:textId="77777777" w:rsidTr="001A2FA8">
        <w:trPr>
          <w:trHeight w:val="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8D9F3E7" w14:textId="77777777" w:rsidR="008534EB" w:rsidRDefault="0021445A" w:rsidP="001A2FA8">
            <w:pPr>
              <w:pStyle w:val="TableText"/>
            </w:pPr>
            <w:r>
              <w:rPr>
                <w:w w:val="100"/>
                <w:lang w:val="en-GB"/>
              </w:rPr>
              <w:t>CompressedBSSID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C6EA296" w14:textId="77777777" w:rsidR="008534EB" w:rsidRDefault="007F0098" w:rsidP="001A2FA8">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601AC7" w14:textId="3B0345B4" w:rsidR="008534EB" w:rsidRDefault="003D0724" w:rsidP="001A2FA8">
            <w:pPr>
              <w:pStyle w:val="TableText"/>
            </w:pPr>
            <w:r>
              <w:rPr>
                <w:lang w:val="en-GB"/>
              </w:rPr>
              <w:t>As described in 30.4.1 (General)</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0F0064F" w14:textId="1DAC5DD6" w:rsidR="008534EB" w:rsidRDefault="001A340A" w:rsidP="001A340A">
            <w:pPr>
              <w:pStyle w:val="TableText"/>
              <w:suppressAutoHyphens/>
              <w:rPr>
                <w:lang w:val="en-GB"/>
              </w:rPr>
            </w:pPr>
            <w:r>
              <w:rPr>
                <w:lang w:val="en-GB"/>
              </w:rPr>
              <w:t>This parameter is present if a</w:t>
            </w:r>
            <w:r w:rsidR="007F0098">
              <w:rPr>
                <w:lang w:val="en-GB"/>
              </w:rPr>
              <w:t xml:space="preserve"> desired compressed</w:t>
            </w:r>
            <w:r w:rsidR="00D60096">
              <w:rPr>
                <w:lang w:val="en-GB"/>
              </w:rPr>
              <w:t xml:space="preserve"> </w:t>
            </w:r>
            <w:r w:rsidR="003D0724">
              <w:rPr>
                <w:lang w:val="en-GB"/>
              </w:rPr>
              <w:t xml:space="preserve">BSSID </w:t>
            </w:r>
            <w:r>
              <w:rPr>
                <w:lang w:val="en-GB"/>
              </w:rPr>
              <w:t xml:space="preserve">is </w:t>
            </w:r>
            <w:r w:rsidR="00FE0676">
              <w:rPr>
                <w:lang w:val="en-GB"/>
              </w:rPr>
              <w:t>specified</w:t>
            </w:r>
            <w:r>
              <w:rPr>
                <w:lang w:val="en-GB"/>
              </w:rPr>
              <w:t>; not present otherwise</w:t>
            </w:r>
            <w:r w:rsidR="007F0098">
              <w:rPr>
                <w:lang w:val="en-GB"/>
              </w:rPr>
              <w:t>.</w:t>
            </w:r>
          </w:p>
        </w:tc>
      </w:tr>
      <w:tr w:rsidR="008534EB" w14:paraId="57A4E873" w14:textId="77777777" w:rsidTr="0021445A">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281C657" w14:textId="77777777" w:rsidR="008534EB" w:rsidRDefault="0021445A" w:rsidP="001A2FA8">
            <w:pPr>
              <w:pStyle w:val="TableText"/>
            </w:pPr>
            <w:r>
              <w:rPr>
                <w:w w:val="100"/>
                <w:lang w:val="en-GB"/>
              </w:rPr>
              <w:t>CompressedSSID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7A2C1C8" w14:textId="77777777" w:rsidR="008534EB" w:rsidRDefault="007F0098" w:rsidP="001A2FA8">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F10F1D" w14:textId="5A2F9C64" w:rsidR="008534EB" w:rsidRDefault="003D0724" w:rsidP="001A2FA8">
            <w:pPr>
              <w:pStyle w:val="TableText"/>
            </w:pPr>
            <w:r>
              <w:rPr>
                <w:lang w:val="en-GB"/>
              </w:rPr>
              <w:t>As described in 9.10.3.3 (WUR Discovery frame format)</w:t>
            </w:r>
          </w:p>
        </w:tc>
        <w:tc>
          <w:tcPr>
            <w:tcW w:w="21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FDDB63B" w14:textId="48D9CC76" w:rsidR="008534EB" w:rsidRDefault="001A340A" w:rsidP="001A2FA8">
            <w:pPr>
              <w:pStyle w:val="TableText"/>
              <w:suppressAutoHyphens/>
            </w:pPr>
            <w:r>
              <w:rPr>
                <w:lang w:val="en-GB"/>
              </w:rPr>
              <w:t>This parameter is present if a desired compressed SSID is specified; not present otherwise.</w:t>
            </w:r>
          </w:p>
        </w:tc>
      </w:tr>
      <w:tr w:rsidR="0021445A" w14:paraId="25397B44" w14:textId="77777777" w:rsidTr="0021445A">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C7656A5" w14:textId="77777777" w:rsidR="0021445A" w:rsidRDefault="00A85D9D" w:rsidP="001A2FA8">
            <w:pPr>
              <w:pStyle w:val="TableText"/>
            </w:pPr>
            <w:r>
              <w:rPr>
                <w:w w:val="100"/>
                <w:lang w:val="en-GB"/>
              </w:rPr>
              <w:t>C</w:t>
            </w:r>
            <w:r w:rsidR="0021445A">
              <w:rPr>
                <w:w w:val="100"/>
                <w:lang w:val="en-GB"/>
              </w:rPr>
              <w:t>hannelList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2E6F41A" w14:textId="77777777" w:rsidR="0021445A" w:rsidRDefault="00760294" w:rsidP="001A2FA8">
            <w:pPr>
              <w:pStyle w:val="TableText"/>
            </w:pPr>
            <w:r>
              <w:t>Set of integers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12F3C2C" w14:textId="77777777" w:rsidR="0021445A" w:rsidRDefault="00760294" w:rsidP="001A2FA8">
            <w:pPr>
              <w:pStyle w:val="TableText"/>
            </w:pPr>
            <w:r>
              <w:t>Each channel in the list is a valid WUR Discovery channel.</w:t>
            </w:r>
          </w:p>
        </w:tc>
        <w:tc>
          <w:tcPr>
            <w:tcW w:w="21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C243CB3" w14:textId="77777777" w:rsidR="0021445A" w:rsidRDefault="00D065FF" w:rsidP="001A2FA8">
            <w:pPr>
              <w:pStyle w:val="TableText"/>
              <w:suppressAutoHyphens/>
            </w:pPr>
            <w:r>
              <w:t>Specifies a list of channels to scan for WUR Discovery frames.</w:t>
            </w:r>
          </w:p>
        </w:tc>
      </w:tr>
      <w:tr w:rsidR="0021445A" w14:paraId="6ACDE3D5" w14:textId="77777777" w:rsidTr="001A2FA8">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2E93729" w14:textId="77777777" w:rsidR="0021445A" w:rsidRDefault="0021445A" w:rsidP="001A2FA8">
            <w:pPr>
              <w:pStyle w:val="TableText"/>
            </w:pPr>
            <w:r>
              <w:rPr>
                <w:w w:val="100"/>
                <w:lang w:val="en-GB"/>
              </w:rPr>
              <w:lastRenderedPageBreak/>
              <w:t>MaxChannelTime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7F5D192" w14:textId="77777777" w:rsidR="0021445A" w:rsidRDefault="00760294" w:rsidP="001A2FA8">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C75B84A" w14:textId="75B955DD" w:rsidR="0021445A" w:rsidRDefault="003F037B" w:rsidP="001A2FA8">
            <w:pPr>
              <w:pStyle w:val="TableText"/>
            </w:pPr>
            <w:r>
              <w:t>N/A</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B2BCF18" w14:textId="77777777" w:rsidR="00D065FF" w:rsidRDefault="00D065FF" w:rsidP="00D065FF">
            <w:pPr>
              <w:pStyle w:val="TableText"/>
              <w:suppressAutoHyphens/>
            </w:pPr>
            <w:r>
              <w:t>The maximum time (in TU) to spend on</w:t>
            </w:r>
          </w:p>
          <w:p w14:paraId="2AB487E3" w14:textId="5C5EA9C2" w:rsidR="0021445A" w:rsidRDefault="00D065FF" w:rsidP="00D065FF">
            <w:pPr>
              <w:pStyle w:val="TableText"/>
              <w:suppressAutoHyphens/>
            </w:pPr>
            <w:r>
              <w:t>each channel when performing WUR Scan</w:t>
            </w:r>
            <w:r w:rsidR="00EC7E77">
              <w:t>ning</w:t>
            </w:r>
            <w:r>
              <w:t>.</w:t>
            </w:r>
          </w:p>
        </w:tc>
      </w:tr>
    </w:tbl>
    <w:p w14:paraId="77AA5072" w14:textId="77777777" w:rsidR="008534EB" w:rsidRDefault="008534EB" w:rsidP="008534EB">
      <w:pPr>
        <w:pStyle w:val="T"/>
        <w:spacing w:before="0"/>
        <w:rPr>
          <w:w w:val="100"/>
          <w:lang w:val="en-GB"/>
        </w:rPr>
      </w:pPr>
    </w:p>
    <w:p w14:paraId="5BDD1F2C" w14:textId="77777777" w:rsidR="008534EB" w:rsidRDefault="008534EB" w:rsidP="00E00E32">
      <w:pPr>
        <w:pStyle w:val="H5"/>
        <w:numPr>
          <w:ilvl w:val="4"/>
          <w:numId w:val="10"/>
        </w:numPr>
        <w:rPr>
          <w:w w:val="100"/>
        </w:rPr>
      </w:pPr>
      <w:r>
        <w:rPr>
          <w:w w:val="100"/>
        </w:rPr>
        <w:t>When generated</w:t>
      </w:r>
    </w:p>
    <w:p w14:paraId="4D01BB44" w14:textId="77777777" w:rsidR="008534EB" w:rsidRDefault="008534EB" w:rsidP="008534EB">
      <w:pPr>
        <w:pStyle w:val="T"/>
        <w:rPr>
          <w:w w:val="100"/>
          <w:lang w:val="en-GB"/>
        </w:rPr>
      </w:pPr>
      <w:r>
        <w:rPr>
          <w:w w:val="100"/>
          <w:lang w:val="en-GB"/>
        </w:rPr>
        <w:t xml:space="preserve">This primitive is generated by the SME to request that </w:t>
      </w:r>
      <w:r w:rsidR="009D5C66">
        <w:rPr>
          <w:w w:val="100"/>
          <w:lang w:val="en-GB"/>
        </w:rPr>
        <w:t>a WUR Scanning be initiated to discover WUR APs</w:t>
      </w:r>
      <w:r w:rsidR="009D5C66">
        <w:rPr>
          <w:w w:val="100"/>
        </w:rPr>
        <w:t>.</w:t>
      </w:r>
    </w:p>
    <w:p w14:paraId="567A0933" w14:textId="77777777" w:rsidR="008534EB" w:rsidRDefault="008534EB" w:rsidP="00E00E32">
      <w:pPr>
        <w:pStyle w:val="H5"/>
        <w:numPr>
          <w:ilvl w:val="4"/>
          <w:numId w:val="10"/>
        </w:numPr>
        <w:rPr>
          <w:w w:val="100"/>
        </w:rPr>
      </w:pPr>
      <w:r>
        <w:rPr>
          <w:w w:val="100"/>
        </w:rPr>
        <w:t>Effect of receipt</w:t>
      </w:r>
    </w:p>
    <w:p w14:paraId="22BFE024" w14:textId="29B45BAA" w:rsidR="008534EB" w:rsidRDefault="009D566A" w:rsidP="008534EB">
      <w:pPr>
        <w:pStyle w:val="T"/>
        <w:rPr>
          <w:w w:val="100"/>
          <w:lang w:val="en-GB"/>
        </w:rPr>
      </w:pPr>
      <w:r>
        <w:rPr>
          <w:w w:val="100"/>
          <w:lang w:val="en-GB"/>
        </w:rPr>
        <w:t>This request initiates the WUR scan</w:t>
      </w:r>
      <w:r w:rsidR="00C655B4">
        <w:rPr>
          <w:w w:val="100"/>
          <w:lang w:val="en-GB"/>
        </w:rPr>
        <w:t>ning</w:t>
      </w:r>
      <w:r w:rsidR="008534EB">
        <w:rPr>
          <w:w w:val="100"/>
          <w:lang w:val="en-GB"/>
        </w:rPr>
        <w:t>.</w:t>
      </w:r>
      <w:r w:rsidR="00591556">
        <w:rPr>
          <w:w w:val="100"/>
          <w:lang w:val="en-GB"/>
        </w:rPr>
        <w:t xml:space="preserve"> When the </w:t>
      </w:r>
      <w:proofErr w:type="spellStart"/>
      <w:r w:rsidR="00591556">
        <w:rPr>
          <w:w w:val="100"/>
          <w:lang w:val="en-GB"/>
        </w:rPr>
        <w:t>CompressedBSSID</w:t>
      </w:r>
      <w:proofErr w:type="spellEnd"/>
      <w:r w:rsidR="00E9682F">
        <w:rPr>
          <w:w w:val="100"/>
          <w:lang w:val="en-GB"/>
        </w:rPr>
        <w:t xml:space="preserve"> </w:t>
      </w:r>
      <w:r w:rsidR="003662F2">
        <w:rPr>
          <w:w w:val="100"/>
          <w:lang w:val="en-GB"/>
        </w:rPr>
        <w:t xml:space="preserve">parameter </w:t>
      </w:r>
      <w:r w:rsidR="00E9682F">
        <w:rPr>
          <w:w w:val="100"/>
          <w:lang w:val="en-GB"/>
        </w:rPr>
        <w:t xml:space="preserve">is </w:t>
      </w:r>
      <w:r w:rsidR="001A340A">
        <w:rPr>
          <w:w w:val="100"/>
          <w:lang w:val="en-GB"/>
        </w:rPr>
        <w:t>present</w:t>
      </w:r>
      <w:r w:rsidR="00591556">
        <w:rPr>
          <w:w w:val="100"/>
          <w:lang w:val="en-GB"/>
        </w:rPr>
        <w:t>, the WUR non-AP STA scans for WUR Discovery frames containing</w:t>
      </w:r>
      <w:r w:rsidR="00E9682F">
        <w:rPr>
          <w:w w:val="100"/>
          <w:lang w:val="en-GB"/>
        </w:rPr>
        <w:t xml:space="preserve"> matching</w:t>
      </w:r>
      <w:r w:rsidR="00B3014D">
        <w:rPr>
          <w:w w:val="100"/>
          <w:lang w:val="en-GB"/>
        </w:rPr>
        <w:t xml:space="preserve"> </w:t>
      </w:r>
      <w:r w:rsidR="00E9682F">
        <w:rPr>
          <w:w w:val="100"/>
          <w:lang w:val="en-GB"/>
        </w:rPr>
        <w:t>compressed BSSID</w:t>
      </w:r>
      <w:r w:rsidR="003113D0">
        <w:rPr>
          <w:w w:val="100"/>
          <w:lang w:val="en-GB"/>
        </w:rPr>
        <w:t xml:space="preserve"> (</w:t>
      </w:r>
      <w:r w:rsidR="003662F2">
        <w:rPr>
          <w:w w:val="100"/>
          <w:lang w:val="en-GB"/>
        </w:rPr>
        <w:t xml:space="preserve">based on the ID field and </w:t>
      </w:r>
      <w:r w:rsidR="003113D0" w:rsidRPr="003113D0">
        <w:rPr>
          <w:w w:val="100"/>
          <w:lang w:val="en-GB"/>
        </w:rPr>
        <w:t>the Type Dependent Control field</w:t>
      </w:r>
      <w:r w:rsidR="003113D0">
        <w:rPr>
          <w:w w:val="100"/>
          <w:lang w:val="en-GB"/>
        </w:rPr>
        <w:t>)</w:t>
      </w:r>
      <w:r w:rsidR="00E9682F">
        <w:rPr>
          <w:w w:val="100"/>
          <w:lang w:val="en-GB"/>
        </w:rPr>
        <w:t xml:space="preserve">. When the </w:t>
      </w:r>
      <w:proofErr w:type="spellStart"/>
      <w:r w:rsidR="00E9682F">
        <w:rPr>
          <w:w w:val="100"/>
          <w:lang w:val="en-GB"/>
        </w:rPr>
        <w:t>CompressedSSID</w:t>
      </w:r>
      <w:proofErr w:type="spellEnd"/>
      <w:r w:rsidR="00E9682F">
        <w:rPr>
          <w:w w:val="100"/>
          <w:lang w:val="en-GB"/>
        </w:rPr>
        <w:t xml:space="preserve"> </w:t>
      </w:r>
      <w:r w:rsidR="003662F2">
        <w:rPr>
          <w:w w:val="100"/>
          <w:lang w:val="en-GB"/>
        </w:rPr>
        <w:t xml:space="preserve">parameter </w:t>
      </w:r>
      <w:r w:rsidR="00E9682F">
        <w:rPr>
          <w:w w:val="100"/>
          <w:lang w:val="en-GB"/>
        </w:rPr>
        <w:t xml:space="preserve">is </w:t>
      </w:r>
      <w:r w:rsidR="001A340A">
        <w:rPr>
          <w:w w:val="100"/>
          <w:lang w:val="en-GB"/>
        </w:rPr>
        <w:t>present</w:t>
      </w:r>
      <w:r w:rsidR="00E9682F">
        <w:rPr>
          <w:w w:val="100"/>
          <w:lang w:val="en-GB"/>
        </w:rPr>
        <w:t xml:space="preserve">, the WUR non-AP STA scans for WUR Discovery frames containing matching </w:t>
      </w:r>
      <w:r w:rsidR="00B3014D">
        <w:rPr>
          <w:w w:val="100"/>
          <w:lang w:val="en-GB"/>
        </w:rPr>
        <w:t xml:space="preserve">compressed </w:t>
      </w:r>
      <w:r w:rsidR="00E9682F">
        <w:rPr>
          <w:w w:val="100"/>
          <w:lang w:val="en-GB"/>
        </w:rPr>
        <w:t>SSID.</w:t>
      </w:r>
      <w:bookmarkStart w:id="311" w:name="_GoBack"/>
      <w:bookmarkEnd w:id="311"/>
    </w:p>
    <w:p w14:paraId="36068D29" w14:textId="77777777" w:rsidR="008534EB" w:rsidRDefault="00C8347B" w:rsidP="00C8347B">
      <w:pPr>
        <w:pStyle w:val="H4"/>
        <w:rPr>
          <w:w w:val="100"/>
        </w:rPr>
      </w:pPr>
      <w:r>
        <w:rPr>
          <w:w w:val="100"/>
        </w:rPr>
        <w:t xml:space="preserve">6.3.124.3 </w:t>
      </w:r>
      <w:r w:rsidR="008534EB">
        <w:rPr>
          <w:w w:val="100"/>
        </w:rPr>
        <w:t>MLME-WUR</w:t>
      </w:r>
      <w:r w:rsidR="00424414">
        <w:rPr>
          <w:w w:val="100"/>
        </w:rPr>
        <w:t>SCAN</w:t>
      </w:r>
      <w:r w:rsidR="008534EB">
        <w:rPr>
          <w:w w:val="100"/>
        </w:rPr>
        <w:t>.confirm</w:t>
      </w:r>
    </w:p>
    <w:p w14:paraId="34622DB2" w14:textId="77777777" w:rsidR="008534EB" w:rsidRDefault="00C8347B" w:rsidP="001C6358">
      <w:pPr>
        <w:pStyle w:val="H5"/>
        <w:rPr>
          <w:w w:val="100"/>
        </w:rPr>
      </w:pPr>
      <w:r>
        <w:rPr>
          <w:w w:val="100"/>
        </w:rPr>
        <w:t xml:space="preserve">6.3.124.3.1 </w:t>
      </w:r>
      <w:r w:rsidR="008534EB">
        <w:rPr>
          <w:w w:val="100"/>
        </w:rPr>
        <w:t>Function</w:t>
      </w:r>
    </w:p>
    <w:p w14:paraId="357FCA4D" w14:textId="77777777" w:rsidR="008534EB" w:rsidRDefault="008534EB" w:rsidP="008534EB">
      <w:pPr>
        <w:pStyle w:val="T"/>
        <w:rPr>
          <w:w w:val="100"/>
        </w:rPr>
      </w:pPr>
      <w:r>
        <w:rPr>
          <w:w w:val="100"/>
          <w:lang w:val="en-GB"/>
        </w:rPr>
        <w:t xml:space="preserve">This primitive </w:t>
      </w:r>
      <w:r w:rsidR="004462F7">
        <w:rPr>
          <w:w w:val="100"/>
          <w:lang w:val="en-GB"/>
        </w:rPr>
        <w:t>returns the descriptions of the set of WUR A</w:t>
      </w:r>
      <w:r w:rsidR="00C67835">
        <w:rPr>
          <w:w w:val="100"/>
          <w:lang w:val="en-GB"/>
        </w:rPr>
        <w:t>P</w:t>
      </w:r>
      <w:r w:rsidR="004462F7">
        <w:rPr>
          <w:w w:val="100"/>
          <w:lang w:val="en-GB"/>
        </w:rPr>
        <w:t xml:space="preserve">s </w:t>
      </w:r>
      <w:r w:rsidR="00126A78">
        <w:rPr>
          <w:w w:val="100"/>
          <w:lang w:val="en-GB"/>
        </w:rPr>
        <w:t>d</w:t>
      </w:r>
      <w:r w:rsidR="00C67835">
        <w:rPr>
          <w:w w:val="100"/>
          <w:lang w:val="en-GB"/>
        </w:rPr>
        <w:t>iscovered</w:t>
      </w:r>
      <w:r w:rsidR="00126A78">
        <w:rPr>
          <w:w w:val="100"/>
          <w:lang w:val="en-GB"/>
        </w:rPr>
        <w:t xml:space="preserve"> by the WUR S</w:t>
      </w:r>
      <w:r w:rsidR="004462F7">
        <w:rPr>
          <w:w w:val="100"/>
          <w:lang w:val="en-GB"/>
        </w:rPr>
        <w:t>can</w:t>
      </w:r>
      <w:r w:rsidR="0003327D">
        <w:rPr>
          <w:w w:val="100"/>
          <w:lang w:val="en-GB"/>
        </w:rPr>
        <w:t>ning</w:t>
      </w:r>
      <w:r w:rsidR="004462F7">
        <w:rPr>
          <w:w w:val="100"/>
          <w:lang w:val="en-GB"/>
        </w:rPr>
        <w:t>.</w:t>
      </w:r>
    </w:p>
    <w:p w14:paraId="0280AE23" w14:textId="77777777" w:rsidR="008534EB" w:rsidRDefault="008534EB" w:rsidP="00E00E32">
      <w:pPr>
        <w:pStyle w:val="H5"/>
        <w:numPr>
          <w:ilvl w:val="4"/>
          <w:numId w:val="11"/>
        </w:numPr>
        <w:rPr>
          <w:w w:val="100"/>
          <w:lang w:val="en-GB"/>
        </w:rPr>
      </w:pPr>
      <w:r>
        <w:rPr>
          <w:w w:val="100"/>
          <w:lang w:val="en-GB"/>
        </w:rPr>
        <w:t>Semantics of the service primitive</w:t>
      </w:r>
    </w:p>
    <w:p w14:paraId="1DA5371B" w14:textId="77777777" w:rsidR="008534EB" w:rsidRDefault="008534EB" w:rsidP="008534EB">
      <w:pPr>
        <w:pStyle w:val="T"/>
        <w:spacing w:line="240" w:lineRule="auto"/>
        <w:rPr>
          <w:w w:val="100"/>
          <w:lang w:val="en-GB"/>
        </w:rPr>
      </w:pPr>
      <w:r>
        <w:rPr>
          <w:w w:val="100"/>
          <w:lang w:val="en-GB"/>
        </w:rPr>
        <w:t>The primitive parameters are as follows:</w:t>
      </w:r>
    </w:p>
    <w:p w14:paraId="663FB7BD" w14:textId="77777777" w:rsidR="008534EB" w:rsidRDefault="008534EB" w:rsidP="008534EB">
      <w:pPr>
        <w:pStyle w:val="T"/>
        <w:spacing w:before="0" w:line="240" w:lineRule="auto"/>
        <w:ind w:left="720"/>
        <w:rPr>
          <w:w w:val="100"/>
          <w:lang w:val="en-GB"/>
        </w:rPr>
      </w:pPr>
      <w:r>
        <w:rPr>
          <w:w w:val="100"/>
          <w:lang w:val="en-GB"/>
        </w:rPr>
        <w:t>MLME-WUR</w:t>
      </w:r>
      <w:r w:rsidR="00C655B4">
        <w:rPr>
          <w:w w:val="100"/>
          <w:lang w:val="en-GB"/>
        </w:rPr>
        <w:t>SCAN</w:t>
      </w:r>
      <w:r>
        <w:rPr>
          <w:w w:val="100"/>
          <w:lang w:val="en-GB"/>
        </w:rPr>
        <w:t>.confirm(</w:t>
      </w:r>
    </w:p>
    <w:p w14:paraId="3578AF98" w14:textId="77777777" w:rsidR="008534EB" w:rsidRDefault="00CB410E" w:rsidP="008534EB">
      <w:pPr>
        <w:pStyle w:val="T"/>
        <w:spacing w:before="0" w:line="240" w:lineRule="auto"/>
        <w:ind w:left="4320"/>
        <w:rPr>
          <w:w w:val="100"/>
          <w:lang w:val="en-GB"/>
        </w:rPr>
      </w:pPr>
      <w:r>
        <w:rPr>
          <w:w w:val="100"/>
          <w:lang w:val="en-GB"/>
        </w:rPr>
        <w:t>WURAPDescriptionSet</w:t>
      </w:r>
      <w:r w:rsidR="008534EB">
        <w:rPr>
          <w:w w:val="100"/>
          <w:lang w:val="en-GB"/>
        </w:rPr>
        <w:t>,</w:t>
      </w:r>
    </w:p>
    <w:p w14:paraId="71F51D34" w14:textId="77777777" w:rsidR="008534EB" w:rsidRDefault="008534EB" w:rsidP="008534EB">
      <w:pPr>
        <w:pStyle w:val="T"/>
        <w:spacing w:before="0"/>
        <w:rPr>
          <w:w w:val="100"/>
          <w:sz w:val="24"/>
          <w:szCs w:val="24"/>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r>
      <w:r w:rsidR="00CB410E">
        <w:rPr>
          <w:w w:val="100"/>
          <w:lang w:val="en-GB"/>
        </w:rPr>
        <w:t>ResultCode</w:t>
      </w:r>
      <w:r>
        <w:rPr>
          <w:w w:val="100"/>
          <w:lang w:val="en-GB"/>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8534EB" w14:paraId="6240C4A1"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36E3C90" w14:textId="77777777" w:rsidR="008534EB" w:rsidRDefault="008534EB"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7165714" w14:textId="77777777" w:rsidR="008534EB" w:rsidRDefault="008534EB"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F1749EB" w14:textId="77777777" w:rsidR="008534EB" w:rsidRDefault="008534EB"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B7BAA4A" w14:textId="77777777" w:rsidR="008534EB" w:rsidRDefault="008534EB" w:rsidP="001A2FA8">
            <w:pPr>
              <w:pStyle w:val="CellHeading"/>
            </w:pPr>
            <w:r>
              <w:rPr>
                <w:w w:val="100"/>
              </w:rPr>
              <w:t>Description</w:t>
            </w:r>
          </w:p>
        </w:tc>
      </w:tr>
      <w:tr w:rsidR="008534EB" w14:paraId="60B7BCE9" w14:textId="77777777" w:rsidTr="001A2FA8">
        <w:trPr>
          <w:trHeight w:val="130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9C435F8" w14:textId="77777777" w:rsidR="008534EB" w:rsidRDefault="005D2201" w:rsidP="001A2FA8">
            <w:pPr>
              <w:pStyle w:val="TableText"/>
            </w:pPr>
            <w:r>
              <w:rPr>
                <w:w w:val="100"/>
                <w:lang w:val="en-GB"/>
              </w:rPr>
              <w:t>WURAPDescriptionSet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7575100" w14:textId="77777777" w:rsidR="008534EB" w:rsidRDefault="005D2201" w:rsidP="001A2FA8">
            <w:pPr>
              <w:pStyle w:val="TableText"/>
            </w:pPr>
            <w:r>
              <w:t>Set of WURAPDescriptions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BCB21AC" w14:textId="77777777" w:rsidR="008534EB" w:rsidRDefault="005D2201" w:rsidP="001A2FA8">
            <w:pPr>
              <w:pStyle w:val="TableText"/>
            </w:pPr>
            <w:r>
              <w:t>N/A</w:t>
            </w:r>
          </w:p>
        </w:tc>
        <w:tc>
          <w:tcPr>
            <w:tcW w:w="21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AD7B7ED" w14:textId="77777777" w:rsidR="008534EB" w:rsidRDefault="00C67835" w:rsidP="001A2FA8">
            <w:pPr>
              <w:pStyle w:val="TableText"/>
              <w:suppressAutoHyphens/>
              <w:rPr>
                <w:lang w:val="en-GB"/>
              </w:rPr>
            </w:pPr>
            <w:r>
              <w:rPr>
                <w:lang w:val="en-GB"/>
              </w:rPr>
              <w:t xml:space="preserve">The </w:t>
            </w:r>
            <w:r>
              <w:rPr>
                <w:w w:val="100"/>
                <w:lang w:val="en-GB"/>
              </w:rPr>
              <w:t>WURAPDescriptionSet contains zero or more instances of a WURAPDescription, each of which describes a WUR AP discovered during the WUR Scanning.</w:t>
            </w:r>
          </w:p>
        </w:tc>
      </w:tr>
      <w:tr w:rsidR="008534EB" w14:paraId="08A00BEE" w14:textId="77777777" w:rsidTr="001A2FA8">
        <w:trPr>
          <w:trHeight w:val="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3D7313B" w14:textId="77777777" w:rsidR="008534EB" w:rsidRDefault="005D2201" w:rsidP="001A2FA8">
            <w:pPr>
              <w:pStyle w:val="TableText"/>
            </w:pPr>
            <w:r>
              <w:rPr>
                <w:w w:val="100"/>
                <w:lang w:val="en-GB"/>
              </w:rPr>
              <w:t>ResultCode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1885E33" w14:textId="77777777" w:rsidR="008534EB" w:rsidRDefault="005D2201" w:rsidP="001A2FA8">
            <w:pPr>
              <w:pStyle w:val="TableText"/>
            </w:pPr>
            <w:r>
              <w:t>Enumeration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792CC75" w14:textId="77777777" w:rsidR="008534EB" w:rsidRDefault="005D2201" w:rsidP="001A2FA8">
            <w:pPr>
              <w:pStyle w:val="TableText"/>
            </w:pPr>
            <w:r>
              <w:t>SUCCESS, NOT_SUPPORTED</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5BA56C7" w14:textId="77777777" w:rsidR="008534EB" w:rsidRDefault="002C11FF" w:rsidP="001A2FA8">
            <w:pPr>
              <w:pStyle w:val="TableText"/>
              <w:suppressAutoHyphens/>
              <w:rPr>
                <w:lang w:val="en-GB"/>
              </w:rPr>
            </w:pPr>
            <w:r>
              <w:rPr>
                <w:lang w:val="en-GB"/>
              </w:rPr>
              <w:t xml:space="preserve">Indicates the result </w:t>
            </w:r>
          </w:p>
        </w:tc>
      </w:tr>
    </w:tbl>
    <w:p w14:paraId="7EF651D8" w14:textId="67D56EE7" w:rsidR="007F7CED" w:rsidRDefault="007F7CED" w:rsidP="007F7CED">
      <w:pPr>
        <w:pStyle w:val="T"/>
        <w:spacing w:line="240" w:lineRule="auto"/>
        <w:rPr>
          <w:w w:val="100"/>
          <w:lang w:val="en-GB"/>
        </w:rPr>
      </w:pPr>
      <w:r>
        <w:rPr>
          <w:w w:val="100"/>
          <w:lang w:val="en-GB"/>
        </w:rPr>
        <w:t xml:space="preserve">Each </w:t>
      </w:r>
      <w:r>
        <w:t xml:space="preserve">WURAPDescription </w:t>
      </w:r>
      <w:r w:rsidR="00CC4D65">
        <w:t xml:space="preserve">identifies one WUR AP and </w:t>
      </w:r>
      <w:r>
        <w:t>consists of the parameters shown in the following table</w:t>
      </w:r>
      <w:r>
        <w:rPr>
          <w:w w:val="100"/>
          <w:lang w:val="en-GB"/>
        </w:rPr>
        <w:t>:</w:t>
      </w:r>
    </w:p>
    <w:p w14:paraId="4AAEC800" w14:textId="77777777" w:rsidR="007F7CED" w:rsidRDefault="007F7CED" w:rsidP="007F7CED">
      <w:pPr>
        <w:pStyle w:val="T"/>
        <w:spacing w:line="240" w:lineRule="auto"/>
        <w:rPr>
          <w:w w:val="100"/>
          <w:lang w:val="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7F7CED" w14:paraId="2B57B390"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E3B7DA5" w14:textId="77777777" w:rsidR="007F7CED" w:rsidRDefault="007F7CED"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B4FEE05" w14:textId="77777777" w:rsidR="007F7CED" w:rsidRDefault="007F7CED"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46B0FCF" w14:textId="77777777" w:rsidR="007F7CED" w:rsidRDefault="007F7CED"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A4A3172" w14:textId="77777777" w:rsidR="007F7CED" w:rsidRDefault="007F7CED" w:rsidP="001A2FA8">
            <w:pPr>
              <w:pStyle w:val="CellHeading"/>
            </w:pPr>
            <w:r>
              <w:rPr>
                <w:w w:val="100"/>
              </w:rPr>
              <w:t>Description</w:t>
            </w:r>
          </w:p>
        </w:tc>
      </w:tr>
      <w:tr w:rsidR="007F7CED" w14:paraId="12ACA81C" w14:textId="77777777" w:rsidTr="001A2FA8">
        <w:trPr>
          <w:trHeight w:val="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E906A49" w14:textId="77777777" w:rsidR="007F7CED" w:rsidRDefault="007F7CED" w:rsidP="001A2FA8">
            <w:pPr>
              <w:pStyle w:val="TableText"/>
            </w:pPr>
            <w:r>
              <w:rPr>
                <w:w w:val="100"/>
                <w:lang w:val="en-GB"/>
              </w:rPr>
              <w:lastRenderedPageBreak/>
              <w:t>Transmitter ID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54A5D97" w14:textId="77777777" w:rsidR="007F7CED" w:rsidRDefault="007F7CED" w:rsidP="001A2FA8">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0F55959" w14:textId="77777777" w:rsidR="007F7CED" w:rsidRDefault="007F7CED" w:rsidP="001A2FA8">
            <w:pPr>
              <w:pStyle w:val="TableText"/>
            </w:pPr>
            <w:r>
              <w:t xml:space="preserve">As defined in </w:t>
            </w:r>
            <w:r w:rsidRPr="007F7CED">
              <w:t xml:space="preserve">30.4.2 </w:t>
            </w:r>
            <w:r>
              <w:t>(</w:t>
            </w:r>
            <w:r w:rsidRPr="007F7CED">
              <w:t>Transmitter ID</w:t>
            </w:r>
            <w:r>
              <w: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F718FF7" w14:textId="77777777" w:rsidR="007F7CED" w:rsidRDefault="007F7CED" w:rsidP="001A2FA8">
            <w:pPr>
              <w:pStyle w:val="TableText"/>
              <w:suppressAutoHyphens/>
              <w:rPr>
                <w:lang w:val="en-GB"/>
              </w:rPr>
            </w:pPr>
            <w:r>
              <w:rPr>
                <w:lang w:val="en-GB"/>
              </w:rPr>
              <w:t>The Transmitter ID of the WUR AP.</w:t>
            </w:r>
          </w:p>
        </w:tc>
      </w:tr>
      <w:tr w:rsidR="007F7CED" w14:paraId="2E0B22B2" w14:textId="77777777" w:rsidTr="001A2FA8">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4BA088D" w14:textId="77777777" w:rsidR="007F7CED" w:rsidRDefault="007F7CED" w:rsidP="007F7CED">
            <w:pPr>
              <w:pStyle w:val="TableText"/>
            </w:pPr>
            <w:r>
              <w:rPr>
                <w:w w:val="100"/>
                <w:lang w:val="en-GB"/>
              </w:rPr>
              <w:t>Compressed</w:t>
            </w:r>
            <w:r w:rsidR="001E056E">
              <w:rPr>
                <w:w w:val="100"/>
                <w:lang w:val="en-GB"/>
              </w:rPr>
              <w:t xml:space="preserve"> </w:t>
            </w:r>
            <w:r>
              <w:rPr>
                <w:w w:val="100"/>
                <w:lang w:val="en-GB"/>
              </w:rPr>
              <w:t>BSSID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FE6BC8C" w14:textId="77777777" w:rsidR="007F7CED" w:rsidRDefault="007F7CED" w:rsidP="007F7CED">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1DC30F6" w14:textId="332BACC5" w:rsidR="007F7CED" w:rsidRDefault="003D0724" w:rsidP="007F7CED">
            <w:pPr>
              <w:pStyle w:val="TableText"/>
            </w:pPr>
            <w:r>
              <w:rPr>
                <w:lang w:val="en-GB"/>
              </w:rPr>
              <w:t>As described in 9.10.3.3 (WUR Discovery frame format)</w:t>
            </w:r>
          </w:p>
        </w:tc>
        <w:tc>
          <w:tcPr>
            <w:tcW w:w="21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74F08A2" w14:textId="77777777" w:rsidR="007F7CED" w:rsidRDefault="007F7CED" w:rsidP="007F7CED">
            <w:pPr>
              <w:pStyle w:val="TableText"/>
              <w:suppressAutoHyphens/>
              <w:rPr>
                <w:lang w:val="en-GB"/>
              </w:rPr>
            </w:pPr>
            <w:r>
              <w:rPr>
                <w:lang w:val="en-GB"/>
              </w:rPr>
              <w:t>The 12 MSBs of the compressed BSSID of the WUR AP.</w:t>
            </w:r>
          </w:p>
        </w:tc>
      </w:tr>
      <w:tr w:rsidR="007F7CED" w14:paraId="0D62CB35" w14:textId="77777777" w:rsidTr="001A2FA8">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C3ECA2C" w14:textId="77777777" w:rsidR="007F7CED" w:rsidRDefault="007F7CED" w:rsidP="007F7CED">
            <w:pPr>
              <w:pStyle w:val="TableText"/>
            </w:pPr>
            <w:r>
              <w:rPr>
                <w:w w:val="100"/>
                <w:lang w:val="en-GB"/>
              </w:rPr>
              <w:t>Compressed</w:t>
            </w:r>
            <w:r w:rsidR="001E056E">
              <w:rPr>
                <w:w w:val="100"/>
                <w:lang w:val="en-GB"/>
              </w:rPr>
              <w:t xml:space="preserve"> </w:t>
            </w:r>
            <w:r>
              <w:rPr>
                <w:w w:val="100"/>
                <w:lang w:val="en-GB"/>
              </w:rPr>
              <w:t>SSID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FDEED14" w14:textId="77777777" w:rsidR="007F7CED" w:rsidRDefault="007F7CED" w:rsidP="007F7CED">
            <w:pPr>
              <w:pStyle w:val="TableText"/>
            </w:pPr>
            <w:r>
              <w:t>Integer</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639CBBD" w14:textId="70B8DC30" w:rsidR="007F7CED" w:rsidRDefault="003D0724" w:rsidP="007F7CED">
            <w:pPr>
              <w:pStyle w:val="TableText"/>
            </w:pPr>
            <w:r>
              <w:rPr>
                <w:lang w:val="en-GB"/>
              </w:rPr>
              <w:t>As described in 9.10.3.3 (WUR Discovery frame format)</w:t>
            </w:r>
          </w:p>
        </w:tc>
        <w:tc>
          <w:tcPr>
            <w:tcW w:w="21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24A09B3" w14:textId="77777777" w:rsidR="007F7CED" w:rsidRDefault="001E056E" w:rsidP="007F7CED">
            <w:pPr>
              <w:pStyle w:val="TableText"/>
              <w:suppressAutoHyphens/>
            </w:pPr>
            <w:r>
              <w:rPr>
                <w:lang w:val="en-GB"/>
              </w:rPr>
              <w:t>The 16 LSBs of the Short-SSID of the WUR AP.</w:t>
            </w:r>
          </w:p>
        </w:tc>
      </w:tr>
      <w:tr w:rsidR="007F7CED" w14:paraId="5983CE4D" w14:textId="77777777" w:rsidTr="001A2FA8">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21A660E" w14:textId="77777777" w:rsidR="007F7CED" w:rsidRDefault="004B0E87" w:rsidP="001A2FA8">
            <w:pPr>
              <w:pStyle w:val="TableText"/>
            </w:pPr>
            <w:r>
              <w:rPr>
                <w:w w:val="100"/>
                <w:lang w:val="en-GB"/>
              </w:rPr>
              <w:t>Operating Channel</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C9EA98" w14:textId="77777777" w:rsidR="004B0E87" w:rsidRDefault="004B0E87" w:rsidP="004B0E87">
            <w:pPr>
              <w:pStyle w:val="TableText"/>
            </w:pPr>
            <w:r>
              <w:t>Operating class and channel information as defined in 9.4.1.22</w:t>
            </w:r>
          </w:p>
          <w:p w14:paraId="0239BC50" w14:textId="77777777" w:rsidR="007F7CED" w:rsidRDefault="004B0E87" w:rsidP="004B0E87">
            <w:pPr>
              <w:pStyle w:val="TableText"/>
            </w:pPr>
            <w:r>
              <w:t>(Operating Class and Channel field)</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BF9FC89" w14:textId="3CA50AD2" w:rsidR="007F7CED" w:rsidRDefault="003D0724" w:rsidP="001A2FA8">
            <w:pPr>
              <w:pStyle w:val="TableText"/>
            </w:pPr>
            <w:r>
              <w:rPr>
                <w:lang w:val="en-GB"/>
              </w:rPr>
              <w:t>As described in 9.10.3.3 (WUR Discovery frame format)</w:t>
            </w:r>
          </w:p>
        </w:tc>
        <w:tc>
          <w:tcPr>
            <w:tcW w:w="21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05A0BCF" w14:textId="435D7E1B" w:rsidR="007F7CED" w:rsidRDefault="004B0E87" w:rsidP="001A2FA8">
            <w:pPr>
              <w:pStyle w:val="TableText"/>
              <w:suppressAutoHyphens/>
            </w:pPr>
            <w:r>
              <w:t xml:space="preserve">Specifies the </w:t>
            </w:r>
            <w:r w:rsidR="00D74A26">
              <w:t xml:space="preserve">primary </w:t>
            </w:r>
            <w:r>
              <w:t>channel of the WUR AP.</w:t>
            </w:r>
          </w:p>
        </w:tc>
      </w:tr>
    </w:tbl>
    <w:p w14:paraId="308E5277" w14:textId="77777777" w:rsidR="007F7CED" w:rsidRDefault="007F7CED" w:rsidP="008534EB">
      <w:pPr>
        <w:pStyle w:val="T"/>
        <w:spacing w:before="0"/>
        <w:rPr>
          <w:w w:val="100"/>
          <w:sz w:val="24"/>
          <w:szCs w:val="24"/>
          <w:lang w:val="en-GB"/>
        </w:rPr>
      </w:pPr>
    </w:p>
    <w:p w14:paraId="5EFE67AF" w14:textId="77777777" w:rsidR="008534EB" w:rsidRDefault="008534EB" w:rsidP="00E00E32">
      <w:pPr>
        <w:pStyle w:val="H5"/>
        <w:numPr>
          <w:ilvl w:val="4"/>
          <w:numId w:val="11"/>
        </w:numPr>
        <w:rPr>
          <w:w w:val="100"/>
        </w:rPr>
      </w:pPr>
      <w:r>
        <w:rPr>
          <w:w w:val="100"/>
        </w:rPr>
        <w:t>When generated</w:t>
      </w:r>
    </w:p>
    <w:p w14:paraId="60DC9736" w14:textId="77777777" w:rsidR="008534EB" w:rsidRDefault="008534EB" w:rsidP="008534EB">
      <w:pPr>
        <w:pStyle w:val="T"/>
        <w:rPr>
          <w:w w:val="100"/>
          <w:lang w:val="en-GB"/>
        </w:rPr>
      </w:pPr>
      <w:r>
        <w:rPr>
          <w:w w:val="100"/>
          <w:lang w:val="en-GB"/>
        </w:rPr>
        <w:t>This primitive is generated by the MLME as a result of an MLME-WUR</w:t>
      </w:r>
      <w:r w:rsidR="00204A82">
        <w:rPr>
          <w:w w:val="100"/>
          <w:lang w:val="en-GB"/>
        </w:rPr>
        <w:t>SCAN</w:t>
      </w:r>
      <w:r>
        <w:rPr>
          <w:w w:val="100"/>
          <w:lang w:val="en-GB"/>
        </w:rPr>
        <w:t>.request primitive.</w:t>
      </w:r>
    </w:p>
    <w:p w14:paraId="09A1EF60" w14:textId="77777777" w:rsidR="008534EB" w:rsidRDefault="008534EB" w:rsidP="00E00E32">
      <w:pPr>
        <w:pStyle w:val="H5"/>
        <w:numPr>
          <w:ilvl w:val="4"/>
          <w:numId w:val="11"/>
        </w:numPr>
        <w:rPr>
          <w:w w:val="100"/>
        </w:rPr>
      </w:pPr>
      <w:r>
        <w:rPr>
          <w:w w:val="100"/>
        </w:rPr>
        <w:t>Effect of receipt</w:t>
      </w:r>
    </w:p>
    <w:p w14:paraId="2468F9E9" w14:textId="77777777" w:rsidR="008534EB" w:rsidRDefault="00C655B4" w:rsidP="008534EB">
      <w:pPr>
        <w:pStyle w:val="T"/>
        <w:rPr>
          <w:w w:val="100"/>
        </w:rPr>
      </w:pPr>
      <w:r>
        <w:rPr>
          <w:w w:val="100"/>
          <w:lang w:val="en-GB"/>
        </w:rPr>
        <w:t>The SME is notified of the results of the WUR scanning</w:t>
      </w:r>
      <w:r w:rsidR="008534EB">
        <w:rPr>
          <w:w w:val="100"/>
        </w:rPr>
        <w:t>.</w:t>
      </w:r>
    </w:p>
    <w:bookmarkEnd w:id="3"/>
    <w:p w14:paraId="6A4836C9" w14:textId="77777777" w:rsidR="008534EB" w:rsidRDefault="008534EB" w:rsidP="00EE5D9B">
      <w:pPr>
        <w:pStyle w:val="T"/>
      </w:pPr>
    </w:p>
    <w:sectPr w:rsidR="008534EB"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66B7" w14:textId="77777777" w:rsidR="00A73496" w:rsidRDefault="00A73496">
      <w:r>
        <w:separator/>
      </w:r>
    </w:p>
  </w:endnote>
  <w:endnote w:type="continuationSeparator" w:id="0">
    <w:p w14:paraId="6ADCBFB8" w14:textId="77777777" w:rsidR="00A73496" w:rsidRDefault="00A7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AA56" w14:textId="77777777" w:rsidR="00A73496" w:rsidRDefault="00A7349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A340A">
      <w:rPr>
        <w:noProof/>
      </w:rPr>
      <w:t>22</w:t>
    </w:r>
    <w:r>
      <w:rPr>
        <w:noProof/>
      </w:rPr>
      <w:fldChar w:fldCharType="end"/>
    </w:r>
    <w:r>
      <w:tab/>
    </w:r>
    <w:proofErr w:type="spellStart"/>
    <w:r>
      <w:t>Rojan</w:t>
    </w:r>
    <w:proofErr w:type="spellEnd"/>
    <w:r>
      <w:t xml:space="preserve"> Chitrakar, Panasonic </w:t>
    </w:r>
    <w:r>
      <w:fldChar w:fldCharType="begin"/>
    </w:r>
    <w:r>
      <w:instrText xml:space="preserve"> COMMENTS  \* MERGEFORMAT </w:instrText>
    </w:r>
    <w:r>
      <w:fldChar w:fldCharType="end"/>
    </w:r>
  </w:p>
  <w:p w14:paraId="2CEB5C3E" w14:textId="77777777" w:rsidR="00A73496" w:rsidRPr="00F60BF6" w:rsidRDefault="00A734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E0CB0" w14:textId="77777777" w:rsidR="00A73496" w:rsidRDefault="00A73496">
      <w:r>
        <w:separator/>
      </w:r>
    </w:p>
  </w:footnote>
  <w:footnote w:type="continuationSeparator" w:id="0">
    <w:p w14:paraId="2E1FC0D4" w14:textId="77777777" w:rsidR="00A73496" w:rsidRDefault="00A73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6799" w14:textId="61E3B0E1" w:rsidR="00A73496" w:rsidRDefault="00A73496">
    <w:pPr>
      <w:pStyle w:val="Header"/>
      <w:tabs>
        <w:tab w:val="clear" w:pos="6480"/>
        <w:tab w:val="center" w:pos="4680"/>
        <w:tab w:val="right" w:pos="9360"/>
      </w:tabs>
      <w:rPr>
        <w:lang w:eastAsia="zh-CN"/>
      </w:rPr>
    </w:pPr>
    <w:r>
      <w:t>March 2019</w:t>
    </w:r>
    <w:r>
      <w:tab/>
    </w:r>
    <w:r>
      <w:tab/>
      <w:t>doc.: IEEE 802.11-19/0327r1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5B6461"/>
    <w:multiLevelType w:val="multilevel"/>
    <w:tmpl w:val="6C7A260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CC6D87"/>
    <w:multiLevelType w:val="multilevel"/>
    <w:tmpl w:val="56881290"/>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65506B"/>
    <w:multiLevelType w:val="multilevel"/>
    <w:tmpl w:val="D1D205C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2A2A0D"/>
    <w:multiLevelType w:val="multilevel"/>
    <w:tmpl w:val="D53885B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8937A7"/>
    <w:multiLevelType w:val="multilevel"/>
    <w:tmpl w:val="9A98295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
    <w:lvlOverride w:ilvl="0">
      <w:lvl w:ilvl="0">
        <w:start w:val="1"/>
        <w:numFmt w:val="bullet"/>
        <w:lvlText w:val="6.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6.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5"/>
  </w:num>
  <w:num w:numId="10">
    <w:abstractNumId w:val="2"/>
  </w:num>
  <w:num w:numId="11">
    <w:abstractNumId w:val="7"/>
  </w:num>
  <w:num w:numId="12">
    <w:abstractNumId w:val="1"/>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12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122.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12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12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122.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122.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8"/>
  </w:num>
  <w:num w:numId="43">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rson w15:author="CHITRAKAR_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0AFC"/>
    <w:rsid w:val="00002519"/>
    <w:rsid w:val="0000257B"/>
    <w:rsid w:val="00002B6A"/>
    <w:rsid w:val="00005903"/>
    <w:rsid w:val="00006852"/>
    <w:rsid w:val="0000758E"/>
    <w:rsid w:val="00007917"/>
    <w:rsid w:val="00010CA3"/>
    <w:rsid w:val="00010CA8"/>
    <w:rsid w:val="0001171C"/>
    <w:rsid w:val="00011A27"/>
    <w:rsid w:val="000128B4"/>
    <w:rsid w:val="00012AD4"/>
    <w:rsid w:val="00013718"/>
    <w:rsid w:val="00013A38"/>
    <w:rsid w:val="000154C3"/>
    <w:rsid w:val="00016100"/>
    <w:rsid w:val="000172C9"/>
    <w:rsid w:val="00017AE9"/>
    <w:rsid w:val="000202F5"/>
    <w:rsid w:val="00020465"/>
    <w:rsid w:val="000205DE"/>
    <w:rsid w:val="000225F0"/>
    <w:rsid w:val="000241B5"/>
    <w:rsid w:val="0002651F"/>
    <w:rsid w:val="00026850"/>
    <w:rsid w:val="0003327D"/>
    <w:rsid w:val="000335ED"/>
    <w:rsid w:val="00034E96"/>
    <w:rsid w:val="00035AE8"/>
    <w:rsid w:val="000371D3"/>
    <w:rsid w:val="0003771E"/>
    <w:rsid w:val="00037F35"/>
    <w:rsid w:val="000423B2"/>
    <w:rsid w:val="00042854"/>
    <w:rsid w:val="0005080D"/>
    <w:rsid w:val="000511D3"/>
    <w:rsid w:val="000514EB"/>
    <w:rsid w:val="00054058"/>
    <w:rsid w:val="00055A59"/>
    <w:rsid w:val="000567A2"/>
    <w:rsid w:val="0005724D"/>
    <w:rsid w:val="000572B6"/>
    <w:rsid w:val="000619B9"/>
    <w:rsid w:val="00061C3D"/>
    <w:rsid w:val="0006290F"/>
    <w:rsid w:val="0006375E"/>
    <w:rsid w:val="00065DB5"/>
    <w:rsid w:val="00066D8A"/>
    <w:rsid w:val="0006756F"/>
    <w:rsid w:val="00070B50"/>
    <w:rsid w:val="00071039"/>
    <w:rsid w:val="00072045"/>
    <w:rsid w:val="00072E8A"/>
    <w:rsid w:val="00074795"/>
    <w:rsid w:val="00075704"/>
    <w:rsid w:val="00075E78"/>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013F"/>
    <w:rsid w:val="000A3A66"/>
    <w:rsid w:val="000A4683"/>
    <w:rsid w:val="000A6B90"/>
    <w:rsid w:val="000B0858"/>
    <w:rsid w:val="000B32CF"/>
    <w:rsid w:val="000B4202"/>
    <w:rsid w:val="000B6007"/>
    <w:rsid w:val="000B784B"/>
    <w:rsid w:val="000B79CD"/>
    <w:rsid w:val="000C0800"/>
    <w:rsid w:val="000C2EF6"/>
    <w:rsid w:val="000C5942"/>
    <w:rsid w:val="000C5F3E"/>
    <w:rsid w:val="000D01A8"/>
    <w:rsid w:val="000D0576"/>
    <w:rsid w:val="000D3CFB"/>
    <w:rsid w:val="000D4227"/>
    <w:rsid w:val="000D58AE"/>
    <w:rsid w:val="000E0CE9"/>
    <w:rsid w:val="000E1408"/>
    <w:rsid w:val="000E2CA6"/>
    <w:rsid w:val="000E3163"/>
    <w:rsid w:val="000E36C2"/>
    <w:rsid w:val="000E3EA3"/>
    <w:rsid w:val="000E4DD1"/>
    <w:rsid w:val="000F09C1"/>
    <w:rsid w:val="000F5F2B"/>
    <w:rsid w:val="000F5F31"/>
    <w:rsid w:val="000F6CED"/>
    <w:rsid w:val="000F7838"/>
    <w:rsid w:val="000F7A21"/>
    <w:rsid w:val="000F7EC8"/>
    <w:rsid w:val="00101596"/>
    <w:rsid w:val="0010281E"/>
    <w:rsid w:val="00102DC2"/>
    <w:rsid w:val="0010363F"/>
    <w:rsid w:val="0010567A"/>
    <w:rsid w:val="00105EE5"/>
    <w:rsid w:val="00106168"/>
    <w:rsid w:val="001072C2"/>
    <w:rsid w:val="00110B78"/>
    <w:rsid w:val="00111F98"/>
    <w:rsid w:val="001135E1"/>
    <w:rsid w:val="001171AF"/>
    <w:rsid w:val="00117386"/>
    <w:rsid w:val="0011759D"/>
    <w:rsid w:val="001178D2"/>
    <w:rsid w:val="00117BF7"/>
    <w:rsid w:val="00120468"/>
    <w:rsid w:val="00121ED1"/>
    <w:rsid w:val="00122858"/>
    <w:rsid w:val="001238CC"/>
    <w:rsid w:val="00126A78"/>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1501"/>
    <w:rsid w:val="00152E1B"/>
    <w:rsid w:val="00154623"/>
    <w:rsid w:val="00155016"/>
    <w:rsid w:val="00155F03"/>
    <w:rsid w:val="00157AE7"/>
    <w:rsid w:val="00160E79"/>
    <w:rsid w:val="001610A7"/>
    <w:rsid w:val="001620E4"/>
    <w:rsid w:val="00162976"/>
    <w:rsid w:val="001640E9"/>
    <w:rsid w:val="0016489A"/>
    <w:rsid w:val="00166F3B"/>
    <w:rsid w:val="00167F98"/>
    <w:rsid w:val="00170A3C"/>
    <w:rsid w:val="00172624"/>
    <w:rsid w:val="00172F06"/>
    <w:rsid w:val="00173E5E"/>
    <w:rsid w:val="0017432E"/>
    <w:rsid w:val="001747DB"/>
    <w:rsid w:val="00174B30"/>
    <w:rsid w:val="00175AE3"/>
    <w:rsid w:val="00176EDE"/>
    <w:rsid w:val="00177068"/>
    <w:rsid w:val="00180492"/>
    <w:rsid w:val="00184E0C"/>
    <w:rsid w:val="00184E39"/>
    <w:rsid w:val="00185986"/>
    <w:rsid w:val="00185A13"/>
    <w:rsid w:val="001911EC"/>
    <w:rsid w:val="00191A34"/>
    <w:rsid w:val="00192A58"/>
    <w:rsid w:val="00192A5B"/>
    <w:rsid w:val="00192BD2"/>
    <w:rsid w:val="00195EBE"/>
    <w:rsid w:val="00197592"/>
    <w:rsid w:val="001A0F38"/>
    <w:rsid w:val="001A11AD"/>
    <w:rsid w:val="001A15B2"/>
    <w:rsid w:val="001A2591"/>
    <w:rsid w:val="001A2FA8"/>
    <w:rsid w:val="001A340A"/>
    <w:rsid w:val="001A5286"/>
    <w:rsid w:val="001A597C"/>
    <w:rsid w:val="001B19E8"/>
    <w:rsid w:val="001B28B4"/>
    <w:rsid w:val="001B2CC4"/>
    <w:rsid w:val="001B31A6"/>
    <w:rsid w:val="001B4FC3"/>
    <w:rsid w:val="001B7218"/>
    <w:rsid w:val="001C1ADC"/>
    <w:rsid w:val="001C34F7"/>
    <w:rsid w:val="001C5AFD"/>
    <w:rsid w:val="001C6358"/>
    <w:rsid w:val="001C63A2"/>
    <w:rsid w:val="001C6548"/>
    <w:rsid w:val="001C7EAD"/>
    <w:rsid w:val="001D11EB"/>
    <w:rsid w:val="001D6097"/>
    <w:rsid w:val="001D624C"/>
    <w:rsid w:val="001D6543"/>
    <w:rsid w:val="001D6DD2"/>
    <w:rsid w:val="001D723B"/>
    <w:rsid w:val="001D7BA8"/>
    <w:rsid w:val="001E048B"/>
    <w:rsid w:val="001E056E"/>
    <w:rsid w:val="001E0942"/>
    <w:rsid w:val="001E1245"/>
    <w:rsid w:val="001E1A96"/>
    <w:rsid w:val="001E4A38"/>
    <w:rsid w:val="001E5650"/>
    <w:rsid w:val="001E5896"/>
    <w:rsid w:val="001E6213"/>
    <w:rsid w:val="001E768F"/>
    <w:rsid w:val="001F07B2"/>
    <w:rsid w:val="001F0DC7"/>
    <w:rsid w:val="001F1C30"/>
    <w:rsid w:val="001F546A"/>
    <w:rsid w:val="001F5CBC"/>
    <w:rsid w:val="001F6580"/>
    <w:rsid w:val="001F7049"/>
    <w:rsid w:val="00204A82"/>
    <w:rsid w:val="002060CE"/>
    <w:rsid w:val="0020642D"/>
    <w:rsid w:val="00206617"/>
    <w:rsid w:val="002071F4"/>
    <w:rsid w:val="00210200"/>
    <w:rsid w:val="00210E83"/>
    <w:rsid w:val="00212A9C"/>
    <w:rsid w:val="0021445A"/>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1A90"/>
    <w:rsid w:val="0025252E"/>
    <w:rsid w:val="00252920"/>
    <w:rsid w:val="00252B32"/>
    <w:rsid w:val="002534BA"/>
    <w:rsid w:val="002543A7"/>
    <w:rsid w:val="002545BF"/>
    <w:rsid w:val="0025518D"/>
    <w:rsid w:val="002578D6"/>
    <w:rsid w:val="002606B7"/>
    <w:rsid w:val="002633B1"/>
    <w:rsid w:val="00264EFE"/>
    <w:rsid w:val="002667D6"/>
    <w:rsid w:val="00266F7D"/>
    <w:rsid w:val="002677DF"/>
    <w:rsid w:val="00267BA6"/>
    <w:rsid w:val="00270FDC"/>
    <w:rsid w:val="002727FA"/>
    <w:rsid w:val="00273181"/>
    <w:rsid w:val="00273983"/>
    <w:rsid w:val="00274F76"/>
    <w:rsid w:val="00275F48"/>
    <w:rsid w:val="00276202"/>
    <w:rsid w:val="00280D2E"/>
    <w:rsid w:val="00281479"/>
    <w:rsid w:val="0028292F"/>
    <w:rsid w:val="002847EB"/>
    <w:rsid w:val="00284FFB"/>
    <w:rsid w:val="0028573D"/>
    <w:rsid w:val="0028704D"/>
    <w:rsid w:val="00287188"/>
    <w:rsid w:val="002873E4"/>
    <w:rsid w:val="002875A3"/>
    <w:rsid w:val="0029020B"/>
    <w:rsid w:val="00290C6D"/>
    <w:rsid w:val="00291DF9"/>
    <w:rsid w:val="002929AC"/>
    <w:rsid w:val="00293A62"/>
    <w:rsid w:val="00293F73"/>
    <w:rsid w:val="00295403"/>
    <w:rsid w:val="0029575F"/>
    <w:rsid w:val="00296944"/>
    <w:rsid w:val="002A0C93"/>
    <w:rsid w:val="002A3512"/>
    <w:rsid w:val="002A3868"/>
    <w:rsid w:val="002A390D"/>
    <w:rsid w:val="002A4A5B"/>
    <w:rsid w:val="002B03BA"/>
    <w:rsid w:val="002B24C4"/>
    <w:rsid w:val="002B3890"/>
    <w:rsid w:val="002B436C"/>
    <w:rsid w:val="002B6510"/>
    <w:rsid w:val="002C11FF"/>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55D"/>
    <w:rsid w:val="002E36EB"/>
    <w:rsid w:val="002E3800"/>
    <w:rsid w:val="002E5056"/>
    <w:rsid w:val="002E6EBF"/>
    <w:rsid w:val="002F0431"/>
    <w:rsid w:val="002F098B"/>
    <w:rsid w:val="002F102F"/>
    <w:rsid w:val="002F1040"/>
    <w:rsid w:val="002F17F0"/>
    <w:rsid w:val="002F1B6D"/>
    <w:rsid w:val="002F1EAA"/>
    <w:rsid w:val="002F2390"/>
    <w:rsid w:val="002F2E0F"/>
    <w:rsid w:val="002F33DE"/>
    <w:rsid w:val="002F42D9"/>
    <w:rsid w:val="002F493B"/>
    <w:rsid w:val="002F5AB0"/>
    <w:rsid w:val="002F61F1"/>
    <w:rsid w:val="002F6992"/>
    <w:rsid w:val="002F6B4E"/>
    <w:rsid w:val="002F6FE8"/>
    <w:rsid w:val="002F70D6"/>
    <w:rsid w:val="003009D6"/>
    <w:rsid w:val="00301F71"/>
    <w:rsid w:val="0030303B"/>
    <w:rsid w:val="00303AA2"/>
    <w:rsid w:val="00304679"/>
    <w:rsid w:val="0030498F"/>
    <w:rsid w:val="00305F50"/>
    <w:rsid w:val="003063FB"/>
    <w:rsid w:val="00306744"/>
    <w:rsid w:val="00310242"/>
    <w:rsid w:val="003105D0"/>
    <w:rsid w:val="003111D3"/>
    <w:rsid w:val="003111DF"/>
    <w:rsid w:val="003113D0"/>
    <w:rsid w:val="003128F2"/>
    <w:rsid w:val="00314DE7"/>
    <w:rsid w:val="003165E2"/>
    <w:rsid w:val="0031742F"/>
    <w:rsid w:val="00320E15"/>
    <w:rsid w:val="003241C9"/>
    <w:rsid w:val="003243E4"/>
    <w:rsid w:val="00325031"/>
    <w:rsid w:val="0032532C"/>
    <w:rsid w:val="00331625"/>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2FD6"/>
    <w:rsid w:val="00353808"/>
    <w:rsid w:val="00356FE9"/>
    <w:rsid w:val="0035701E"/>
    <w:rsid w:val="0035725E"/>
    <w:rsid w:val="00357260"/>
    <w:rsid w:val="00357B12"/>
    <w:rsid w:val="00360C26"/>
    <w:rsid w:val="00361E95"/>
    <w:rsid w:val="00362CD1"/>
    <w:rsid w:val="003632E2"/>
    <w:rsid w:val="00363366"/>
    <w:rsid w:val="00363945"/>
    <w:rsid w:val="003639EB"/>
    <w:rsid w:val="00363F4D"/>
    <w:rsid w:val="003642E1"/>
    <w:rsid w:val="0036569A"/>
    <w:rsid w:val="00365E37"/>
    <w:rsid w:val="003662F2"/>
    <w:rsid w:val="00366641"/>
    <w:rsid w:val="00370D54"/>
    <w:rsid w:val="0037198F"/>
    <w:rsid w:val="003745D9"/>
    <w:rsid w:val="00374F67"/>
    <w:rsid w:val="00375D98"/>
    <w:rsid w:val="003761B8"/>
    <w:rsid w:val="00380723"/>
    <w:rsid w:val="00381243"/>
    <w:rsid w:val="003837F2"/>
    <w:rsid w:val="00384647"/>
    <w:rsid w:val="00386264"/>
    <w:rsid w:val="00390150"/>
    <w:rsid w:val="003929FD"/>
    <w:rsid w:val="00397A0B"/>
    <w:rsid w:val="00397F99"/>
    <w:rsid w:val="003A0A25"/>
    <w:rsid w:val="003A0CE3"/>
    <w:rsid w:val="003A1172"/>
    <w:rsid w:val="003A325A"/>
    <w:rsid w:val="003A60F7"/>
    <w:rsid w:val="003A6FFB"/>
    <w:rsid w:val="003B051C"/>
    <w:rsid w:val="003B2038"/>
    <w:rsid w:val="003B4470"/>
    <w:rsid w:val="003B75F6"/>
    <w:rsid w:val="003C0B0B"/>
    <w:rsid w:val="003C1C1D"/>
    <w:rsid w:val="003C33FC"/>
    <w:rsid w:val="003C4835"/>
    <w:rsid w:val="003C5117"/>
    <w:rsid w:val="003C6D4E"/>
    <w:rsid w:val="003D071B"/>
    <w:rsid w:val="003D0724"/>
    <w:rsid w:val="003D1229"/>
    <w:rsid w:val="003D2692"/>
    <w:rsid w:val="003D301E"/>
    <w:rsid w:val="003D48A7"/>
    <w:rsid w:val="003D5CB0"/>
    <w:rsid w:val="003D78AF"/>
    <w:rsid w:val="003E013D"/>
    <w:rsid w:val="003E1DA1"/>
    <w:rsid w:val="003E4321"/>
    <w:rsid w:val="003E6F16"/>
    <w:rsid w:val="003F037B"/>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4414"/>
    <w:rsid w:val="00425B89"/>
    <w:rsid w:val="00425C31"/>
    <w:rsid w:val="00425D4E"/>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462F7"/>
    <w:rsid w:val="00451293"/>
    <w:rsid w:val="00451CDF"/>
    <w:rsid w:val="004520F0"/>
    <w:rsid w:val="00454BC3"/>
    <w:rsid w:val="00455F85"/>
    <w:rsid w:val="00455F9B"/>
    <w:rsid w:val="004574B5"/>
    <w:rsid w:val="00457AB0"/>
    <w:rsid w:val="00461188"/>
    <w:rsid w:val="004622B1"/>
    <w:rsid w:val="00464BD4"/>
    <w:rsid w:val="004655C4"/>
    <w:rsid w:val="00466733"/>
    <w:rsid w:val="00466A08"/>
    <w:rsid w:val="004701F8"/>
    <w:rsid w:val="0047066F"/>
    <w:rsid w:val="00474AE0"/>
    <w:rsid w:val="00474B7E"/>
    <w:rsid w:val="004754AC"/>
    <w:rsid w:val="00477C49"/>
    <w:rsid w:val="004818C8"/>
    <w:rsid w:val="00481F12"/>
    <w:rsid w:val="0048395A"/>
    <w:rsid w:val="004853E9"/>
    <w:rsid w:val="00485F7C"/>
    <w:rsid w:val="00487C22"/>
    <w:rsid w:val="00490A7C"/>
    <w:rsid w:val="0049281B"/>
    <w:rsid w:val="0049405F"/>
    <w:rsid w:val="004949DF"/>
    <w:rsid w:val="00494EDD"/>
    <w:rsid w:val="00496822"/>
    <w:rsid w:val="00496A67"/>
    <w:rsid w:val="004A046D"/>
    <w:rsid w:val="004A0F14"/>
    <w:rsid w:val="004A2C69"/>
    <w:rsid w:val="004A5446"/>
    <w:rsid w:val="004A762E"/>
    <w:rsid w:val="004A7932"/>
    <w:rsid w:val="004B064B"/>
    <w:rsid w:val="004B0E87"/>
    <w:rsid w:val="004B2A3C"/>
    <w:rsid w:val="004B2B71"/>
    <w:rsid w:val="004B36B2"/>
    <w:rsid w:val="004B546D"/>
    <w:rsid w:val="004B5698"/>
    <w:rsid w:val="004B7327"/>
    <w:rsid w:val="004C1C53"/>
    <w:rsid w:val="004C1E60"/>
    <w:rsid w:val="004C2573"/>
    <w:rsid w:val="004C51D1"/>
    <w:rsid w:val="004C670C"/>
    <w:rsid w:val="004D0485"/>
    <w:rsid w:val="004D06FE"/>
    <w:rsid w:val="004D3B3F"/>
    <w:rsid w:val="004D455F"/>
    <w:rsid w:val="004D5353"/>
    <w:rsid w:val="004D5EBB"/>
    <w:rsid w:val="004D6850"/>
    <w:rsid w:val="004E0917"/>
    <w:rsid w:val="004E13CF"/>
    <w:rsid w:val="004E181C"/>
    <w:rsid w:val="004E228E"/>
    <w:rsid w:val="004E31BE"/>
    <w:rsid w:val="004E340C"/>
    <w:rsid w:val="004E5276"/>
    <w:rsid w:val="004E62B8"/>
    <w:rsid w:val="004F10C4"/>
    <w:rsid w:val="004F10D5"/>
    <w:rsid w:val="004F542F"/>
    <w:rsid w:val="004F5518"/>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17BB6"/>
    <w:rsid w:val="00520DE2"/>
    <w:rsid w:val="00521C71"/>
    <w:rsid w:val="005229C6"/>
    <w:rsid w:val="005239BF"/>
    <w:rsid w:val="00523D51"/>
    <w:rsid w:val="0053207D"/>
    <w:rsid w:val="0053513C"/>
    <w:rsid w:val="005352E1"/>
    <w:rsid w:val="00536062"/>
    <w:rsid w:val="005364A1"/>
    <w:rsid w:val="0053793F"/>
    <w:rsid w:val="005413DE"/>
    <w:rsid w:val="00542363"/>
    <w:rsid w:val="00545AAE"/>
    <w:rsid w:val="00547544"/>
    <w:rsid w:val="0054776B"/>
    <w:rsid w:val="00547A2F"/>
    <w:rsid w:val="00547D8E"/>
    <w:rsid w:val="00550228"/>
    <w:rsid w:val="00551162"/>
    <w:rsid w:val="0055128B"/>
    <w:rsid w:val="005515BB"/>
    <w:rsid w:val="0055267F"/>
    <w:rsid w:val="00552975"/>
    <w:rsid w:val="00552C5D"/>
    <w:rsid w:val="0055681E"/>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556"/>
    <w:rsid w:val="0059174B"/>
    <w:rsid w:val="0059472C"/>
    <w:rsid w:val="00595993"/>
    <w:rsid w:val="00597A1B"/>
    <w:rsid w:val="005A2744"/>
    <w:rsid w:val="005A36B9"/>
    <w:rsid w:val="005A3CE6"/>
    <w:rsid w:val="005A4D61"/>
    <w:rsid w:val="005A78B4"/>
    <w:rsid w:val="005B33DA"/>
    <w:rsid w:val="005B341A"/>
    <w:rsid w:val="005B3884"/>
    <w:rsid w:val="005B578D"/>
    <w:rsid w:val="005C1485"/>
    <w:rsid w:val="005C1A43"/>
    <w:rsid w:val="005C202F"/>
    <w:rsid w:val="005C3139"/>
    <w:rsid w:val="005C6813"/>
    <w:rsid w:val="005D0034"/>
    <w:rsid w:val="005D055E"/>
    <w:rsid w:val="005D1901"/>
    <w:rsid w:val="005D2201"/>
    <w:rsid w:val="005D3FDA"/>
    <w:rsid w:val="005D5886"/>
    <w:rsid w:val="005D7DB9"/>
    <w:rsid w:val="005E0FB2"/>
    <w:rsid w:val="005E1223"/>
    <w:rsid w:val="005E1B40"/>
    <w:rsid w:val="005E5272"/>
    <w:rsid w:val="005E77EC"/>
    <w:rsid w:val="005F3BED"/>
    <w:rsid w:val="005F3EFC"/>
    <w:rsid w:val="005F4109"/>
    <w:rsid w:val="005F6964"/>
    <w:rsid w:val="005F7818"/>
    <w:rsid w:val="00601010"/>
    <w:rsid w:val="006026B8"/>
    <w:rsid w:val="00602DB5"/>
    <w:rsid w:val="00602EBF"/>
    <w:rsid w:val="00605CEB"/>
    <w:rsid w:val="00610931"/>
    <w:rsid w:val="00611E65"/>
    <w:rsid w:val="00612E3E"/>
    <w:rsid w:val="00613010"/>
    <w:rsid w:val="00613220"/>
    <w:rsid w:val="00613E61"/>
    <w:rsid w:val="00614B04"/>
    <w:rsid w:val="006160D8"/>
    <w:rsid w:val="00617076"/>
    <w:rsid w:val="006171E7"/>
    <w:rsid w:val="00617234"/>
    <w:rsid w:val="00617B93"/>
    <w:rsid w:val="00620633"/>
    <w:rsid w:val="00622ECD"/>
    <w:rsid w:val="00623EC7"/>
    <w:rsid w:val="0062440B"/>
    <w:rsid w:val="00624795"/>
    <w:rsid w:val="006258DC"/>
    <w:rsid w:val="0062675E"/>
    <w:rsid w:val="00627997"/>
    <w:rsid w:val="00630051"/>
    <w:rsid w:val="00631E13"/>
    <w:rsid w:val="0063327F"/>
    <w:rsid w:val="006334AD"/>
    <w:rsid w:val="00635BC9"/>
    <w:rsid w:val="00640F7F"/>
    <w:rsid w:val="00641050"/>
    <w:rsid w:val="006429CB"/>
    <w:rsid w:val="00645B64"/>
    <w:rsid w:val="00651834"/>
    <w:rsid w:val="00655721"/>
    <w:rsid w:val="00655B2D"/>
    <w:rsid w:val="00660E4B"/>
    <w:rsid w:val="00661C19"/>
    <w:rsid w:val="00661C48"/>
    <w:rsid w:val="00663467"/>
    <w:rsid w:val="0066471B"/>
    <w:rsid w:val="00665646"/>
    <w:rsid w:val="00666A46"/>
    <w:rsid w:val="00672AE1"/>
    <w:rsid w:val="0067358E"/>
    <w:rsid w:val="00673CB4"/>
    <w:rsid w:val="00674DB1"/>
    <w:rsid w:val="00675C9C"/>
    <w:rsid w:val="00676BC5"/>
    <w:rsid w:val="0068013A"/>
    <w:rsid w:val="0068017B"/>
    <w:rsid w:val="00680E7D"/>
    <w:rsid w:val="00681C5C"/>
    <w:rsid w:val="006842FC"/>
    <w:rsid w:val="00684D32"/>
    <w:rsid w:val="006852A9"/>
    <w:rsid w:val="00686883"/>
    <w:rsid w:val="006904AE"/>
    <w:rsid w:val="0069281D"/>
    <w:rsid w:val="00695205"/>
    <w:rsid w:val="00695A5B"/>
    <w:rsid w:val="006963B9"/>
    <w:rsid w:val="006A04D3"/>
    <w:rsid w:val="006A19CD"/>
    <w:rsid w:val="006A2103"/>
    <w:rsid w:val="006A21B2"/>
    <w:rsid w:val="006A260E"/>
    <w:rsid w:val="006A4F2D"/>
    <w:rsid w:val="006A6DF3"/>
    <w:rsid w:val="006A701A"/>
    <w:rsid w:val="006A763F"/>
    <w:rsid w:val="006B01D7"/>
    <w:rsid w:val="006B02BC"/>
    <w:rsid w:val="006B1BBA"/>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249F"/>
    <w:rsid w:val="006F32C4"/>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47F"/>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0294"/>
    <w:rsid w:val="00761ADC"/>
    <w:rsid w:val="00761EA6"/>
    <w:rsid w:val="007643A2"/>
    <w:rsid w:val="007646DE"/>
    <w:rsid w:val="00766BE1"/>
    <w:rsid w:val="007676F9"/>
    <w:rsid w:val="00767979"/>
    <w:rsid w:val="00767C0C"/>
    <w:rsid w:val="00770572"/>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C0CF5"/>
    <w:rsid w:val="007C26AD"/>
    <w:rsid w:val="007C2C14"/>
    <w:rsid w:val="007C2D50"/>
    <w:rsid w:val="007C338E"/>
    <w:rsid w:val="007C3403"/>
    <w:rsid w:val="007C3D02"/>
    <w:rsid w:val="007C5A1F"/>
    <w:rsid w:val="007C6872"/>
    <w:rsid w:val="007D0235"/>
    <w:rsid w:val="007D0610"/>
    <w:rsid w:val="007D062D"/>
    <w:rsid w:val="007D1689"/>
    <w:rsid w:val="007D2326"/>
    <w:rsid w:val="007D2959"/>
    <w:rsid w:val="007D41BE"/>
    <w:rsid w:val="007D5244"/>
    <w:rsid w:val="007D654F"/>
    <w:rsid w:val="007D784F"/>
    <w:rsid w:val="007E0666"/>
    <w:rsid w:val="007E0AF9"/>
    <w:rsid w:val="007E19F4"/>
    <w:rsid w:val="007E52CB"/>
    <w:rsid w:val="007E6831"/>
    <w:rsid w:val="007E71CA"/>
    <w:rsid w:val="007E7AC9"/>
    <w:rsid w:val="007F0098"/>
    <w:rsid w:val="007F155B"/>
    <w:rsid w:val="007F26A7"/>
    <w:rsid w:val="007F3D4D"/>
    <w:rsid w:val="007F51F7"/>
    <w:rsid w:val="007F5A40"/>
    <w:rsid w:val="007F63D3"/>
    <w:rsid w:val="007F66C2"/>
    <w:rsid w:val="007F7304"/>
    <w:rsid w:val="007F7CED"/>
    <w:rsid w:val="0080013D"/>
    <w:rsid w:val="008002E6"/>
    <w:rsid w:val="00800678"/>
    <w:rsid w:val="00800F9F"/>
    <w:rsid w:val="0080142D"/>
    <w:rsid w:val="008049D7"/>
    <w:rsid w:val="00805475"/>
    <w:rsid w:val="00811660"/>
    <w:rsid w:val="008143C4"/>
    <w:rsid w:val="00814BE2"/>
    <w:rsid w:val="0081538F"/>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78D0"/>
    <w:rsid w:val="00851133"/>
    <w:rsid w:val="00851917"/>
    <w:rsid w:val="00852179"/>
    <w:rsid w:val="008534EB"/>
    <w:rsid w:val="00853DFA"/>
    <w:rsid w:val="0085712A"/>
    <w:rsid w:val="00857EC2"/>
    <w:rsid w:val="00860B16"/>
    <w:rsid w:val="008616C4"/>
    <w:rsid w:val="008657A6"/>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2FAC"/>
    <w:rsid w:val="008D35DE"/>
    <w:rsid w:val="008D5D3C"/>
    <w:rsid w:val="008D716F"/>
    <w:rsid w:val="008D7590"/>
    <w:rsid w:val="008D7A7E"/>
    <w:rsid w:val="008E09D1"/>
    <w:rsid w:val="008E1AA4"/>
    <w:rsid w:val="008E22EC"/>
    <w:rsid w:val="008E3855"/>
    <w:rsid w:val="008E3863"/>
    <w:rsid w:val="008E4E5F"/>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053"/>
    <w:rsid w:val="00905668"/>
    <w:rsid w:val="009058FA"/>
    <w:rsid w:val="00905951"/>
    <w:rsid w:val="009069C1"/>
    <w:rsid w:val="00912B81"/>
    <w:rsid w:val="00913028"/>
    <w:rsid w:val="00914762"/>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82D"/>
    <w:rsid w:val="00940316"/>
    <w:rsid w:val="00942A4D"/>
    <w:rsid w:val="0094301D"/>
    <w:rsid w:val="00943A41"/>
    <w:rsid w:val="00943A55"/>
    <w:rsid w:val="00943E25"/>
    <w:rsid w:val="00945AB2"/>
    <w:rsid w:val="0094627F"/>
    <w:rsid w:val="00947A03"/>
    <w:rsid w:val="00951F63"/>
    <w:rsid w:val="00952684"/>
    <w:rsid w:val="0095278A"/>
    <w:rsid w:val="00952C94"/>
    <w:rsid w:val="009537BB"/>
    <w:rsid w:val="00954987"/>
    <w:rsid w:val="00960BFD"/>
    <w:rsid w:val="00962264"/>
    <w:rsid w:val="009625AA"/>
    <w:rsid w:val="00962916"/>
    <w:rsid w:val="00963A2C"/>
    <w:rsid w:val="0096400C"/>
    <w:rsid w:val="00964E0D"/>
    <w:rsid w:val="00965B4F"/>
    <w:rsid w:val="00967441"/>
    <w:rsid w:val="009679B0"/>
    <w:rsid w:val="00967C93"/>
    <w:rsid w:val="00971189"/>
    <w:rsid w:val="00972E37"/>
    <w:rsid w:val="00975242"/>
    <w:rsid w:val="009801D5"/>
    <w:rsid w:val="009804D4"/>
    <w:rsid w:val="00981EDE"/>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29DC"/>
    <w:rsid w:val="009A4D11"/>
    <w:rsid w:val="009A6B9C"/>
    <w:rsid w:val="009A6C22"/>
    <w:rsid w:val="009A7716"/>
    <w:rsid w:val="009A776E"/>
    <w:rsid w:val="009A7F3A"/>
    <w:rsid w:val="009B213B"/>
    <w:rsid w:val="009B5B5F"/>
    <w:rsid w:val="009B6FED"/>
    <w:rsid w:val="009C1238"/>
    <w:rsid w:val="009C15C2"/>
    <w:rsid w:val="009C197A"/>
    <w:rsid w:val="009D0604"/>
    <w:rsid w:val="009D5209"/>
    <w:rsid w:val="009D566A"/>
    <w:rsid w:val="009D5C66"/>
    <w:rsid w:val="009D6187"/>
    <w:rsid w:val="009D6746"/>
    <w:rsid w:val="009D74FE"/>
    <w:rsid w:val="009E0773"/>
    <w:rsid w:val="009E12AF"/>
    <w:rsid w:val="009E1912"/>
    <w:rsid w:val="009E530E"/>
    <w:rsid w:val="009E56E1"/>
    <w:rsid w:val="009E6122"/>
    <w:rsid w:val="009F0E1C"/>
    <w:rsid w:val="009F2FBC"/>
    <w:rsid w:val="009F37EE"/>
    <w:rsid w:val="009F3880"/>
    <w:rsid w:val="009F4C4A"/>
    <w:rsid w:val="009F5F77"/>
    <w:rsid w:val="009F7A22"/>
    <w:rsid w:val="00A027CE"/>
    <w:rsid w:val="00A02EBF"/>
    <w:rsid w:val="00A0346C"/>
    <w:rsid w:val="00A06A32"/>
    <w:rsid w:val="00A06C22"/>
    <w:rsid w:val="00A0761E"/>
    <w:rsid w:val="00A07E8E"/>
    <w:rsid w:val="00A103CD"/>
    <w:rsid w:val="00A11EEB"/>
    <w:rsid w:val="00A12DAD"/>
    <w:rsid w:val="00A13372"/>
    <w:rsid w:val="00A1467B"/>
    <w:rsid w:val="00A17E70"/>
    <w:rsid w:val="00A203B4"/>
    <w:rsid w:val="00A2185F"/>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4157"/>
    <w:rsid w:val="00A54A53"/>
    <w:rsid w:val="00A556A6"/>
    <w:rsid w:val="00A57EA7"/>
    <w:rsid w:val="00A636F8"/>
    <w:rsid w:val="00A63DA1"/>
    <w:rsid w:val="00A64008"/>
    <w:rsid w:val="00A654F0"/>
    <w:rsid w:val="00A65C3B"/>
    <w:rsid w:val="00A672CC"/>
    <w:rsid w:val="00A70E98"/>
    <w:rsid w:val="00A720B0"/>
    <w:rsid w:val="00A73496"/>
    <w:rsid w:val="00A7532C"/>
    <w:rsid w:val="00A773C4"/>
    <w:rsid w:val="00A81481"/>
    <w:rsid w:val="00A847BE"/>
    <w:rsid w:val="00A85D27"/>
    <w:rsid w:val="00A85D9D"/>
    <w:rsid w:val="00A86576"/>
    <w:rsid w:val="00A9130D"/>
    <w:rsid w:val="00A92B13"/>
    <w:rsid w:val="00A933DD"/>
    <w:rsid w:val="00A93EAE"/>
    <w:rsid w:val="00A959B2"/>
    <w:rsid w:val="00A95B70"/>
    <w:rsid w:val="00A961D3"/>
    <w:rsid w:val="00A965A2"/>
    <w:rsid w:val="00A96FB0"/>
    <w:rsid w:val="00A976A0"/>
    <w:rsid w:val="00AA18C3"/>
    <w:rsid w:val="00AA427C"/>
    <w:rsid w:val="00AA4954"/>
    <w:rsid w:val="00AA52EB"/>
    <w:rsid w:val="00AA56F8"/>
    <w:rsid w:val="00AA6237"/>
    <w:rsid w:val="00AB0ECB"/>
    <w:rsid w:val="00AB44BA"/>
    <w:rsid w:val="00AB4B92"/>
    <w:rsid w:val="00AB5192"/>
    <w:rsid w:val="00AB6B09"/>
    <w:rsid w:val="00AB7B5A"/>
    <w:rsid w:val="00AB7C2E"/>
    <w:rsid w:val="00AC02AB"/>
    <w:rsid w:val="00AC0F42"/>
    <w:rsid w:val="00AC14EC"/>
    <w:rsid w:val="00AC235A"/>
    <w:rsid w:val="00AC328B"/>
    <w:rsid w:val="00AC489E"/>
    <w:rsid w:val="00AC55C4"/>
    <w:rsid w:val="00AC599C"/>
    <w:rsid w:val="00AC66D4"/>
    <w:rsid w:val="00AD3256"/>
    <w:rsid w:val="00AD396C"/>
    <w:rsid w:val="00AD4162"/>
    <w:rsid w:val="00AD47E9"/>
    <w:rsid w:val="00AD4DE9"/>
    <w:rsid w:val="00AD76AA"/>
    <w:rsid w:val="00AE08D4"/>
    <w:rsid w:val="00AE0E63"/>
    <w:rsid w:val="00AE1ABA"/>
    <w:rsid w:val="00AE1CE1"/>
    <w:rsid w:val="00AE315F"/>
    <w:rsid w:val="00AE3F55"/>
    <w:rsid w:val="00AE52D8"/>
    <w:rsid w:val="00AE6FCA"/>
    <w:rsid w:val="00AE769D"/>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66E2"/>
    <w:rsid w:val="00B0713A"/>
    <w:rsid w:val="00B12933"/>
    <w:rsid w:val="00B178EF"/>
    <w:rsid w:val="00B17EB0"/>
    <w:rsid w:val="00B20DB6"/>
    <w:rsid w:val="00B23316"/>
    <w:rsid w:val="00B23505"/>
    <w:rsid w:val="00B23B3B"/>
    <w:rsid w:val="00B251C5"/>
    <w:rsid w:val="00B256A3"/>
    <w:rsid w:val="00B25C5F"/>
    <w:rsid w:val="00B3014D"/>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14B0"/>
    <w:rsid w:val="00BA5E7D"/>
    <w:rsid w:val="00BA6FD6"/>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DD1"/>
    <w:rsid w:val="00C32969"/>
    <w:rsid w:val="00C32E5C"/>
    <w:rsid w:val="00C33145"/>
    <w:rsid w:val="00C33749"/>
    <w:rsid w:val="00C33C04"/>
    <w:rsid w:val="00C37B5E"/>
    <w:rsid w:val="00C42C9D"/>
    <w:rsid w:val="00C45EDA"/>
    <w:rsid w:val="00C460CD"/>
    <w:rsid w:val="00C50750"/>
    <w:rsid w:val="00C50FC8"/>
    <w:rsid w:val="00C54A5C"/>
    <w:rsid w:val="00C556BC"/>
    <w:rsid w:val="00C55AB8"/>
    <w:rsid w:val="00C55F00"/>
    <w:rsid w:val="00C604D2"/>
    <w:rsid w:val="00C61759"/>
    <w:rsid w:val="00C62EB4"/>
    <w:rsid w:val="00C63928"/>
    <w:rsid w:val="00C63B1E"/>
    <w:rsid w:val="00C6453B"/>
    <w:rsid w:val="00C6469A"/>
    <w:rsid w:val="00C651A7"/>
    <w:rsid w:val="00C655B4"/>
    <w:rsid w:val="00C65D74"/>
    <w:rsid w:val="00C675FF"/>
    <w:rsid w:val="00C677D7"/>
    <w:rsid w:val="00C67835"/>
    <w:rsid w:val="00C7045F"/>
    <w:rsid w:val="00C7138D"/>
    <w:rsid w:val="00C726B2"/>
    <w:rsid w:val="00C73D4C"/>
    <w:rsid w:val="00C75BFE"/>
    <w:rsid w:val="00C801EB"/>
    <w:rsid w:val="00C80696"/>
    <w:rsid w:val="00C80A3A"/>
    <w:rsid w:val="00C80B1C"/>
    <w:rsid w:val="00C8347B"/>
    <w:rsid w:val="00C83496"/>
    <w:rsid w:val="00C84E34"/>
    <w:rsid w:val="00C8696E"/>
    <w:rsid w:val="00C86DAD"/>
    <w:rsid w:val="00C87EEB"/>
    <w:rsid w:val="00C91B69"/>
    <w:rsid w:val="00C92D89"/>
    <w:rsid w:val="00C93286"/>
    <w:rsid w:val="00C94FA8"/>
    <w:rsid w:val="00CA028E"/>
    <w:rsid w:val="00CA02FE"/>
    <w:rsid w:val="00CA09B2"/>
    <w:rsid w:val="00CA0A57"/>
    <w:rsid w:val="00CA2772"/>
    <w:rsid w:val="00CA43D0"/>
    <w:rsid w:val="00CA645E"/>
    <w:rsid w:val="00CA7A4F"/>
    <w:rsid w:val="00CA7DB5"/>
    <w:rsid w:val="00CB0A42"/>
    <w:rsid w:val="00CB0A82"/>
    <w:rsid w:val="00CB0AC2"/>
    <w:rsid w:val="00CB3C62"/>
    <w:rsid w:val="00CB410E"/>
    <w:rsid w:val="00CC118F"/>
    <w:rsid w:val="00CC1CA8"/>
    <w:rsid w:val="00CC2481"/>
    <w:rsid w:val="00CC33FB"/>
    <w:rsid w:val="00CC4D65"/>
    <w:rsid w:val="00CC652F"/>
    <w:rsid w:val="00CC6C51"/>
    <w:rsid w:val="00CC72A5"/>
    <w:rsid w:val="00CD02D3"/>
    <w:rsid w:val="00CD3287"/>
    <w:rsid w:val="00CD568A"/>
    <w:rsid w:val="00CD6382"/>
    <w:rsid w:val="00CD64CE"/>
    <w:rsid w:val="00CD658E"/>
    <w:rsid w:val="00CD6F01"/>
    <w:rsid w:val="00CE1444"/>
    <w:rsid w:val="00CE3098"/>
    <w:rsid w:val="00CE485C"/>
    <w:rsid w:val="00CE5032"/>
    <w:rsid w:val="00CF1147"/>
    <w:rsid w:val="00CF1270"/>
    <w:rsid w:val="00CF2BCC"/>
    <w:rsid w:val="00CF5512"/>
    <w:rsid w:val="00CF5CF8"/>
    <w:rsid w:val="00D01182"/>
    <w:rsid w:val="00D02630"/>
    <w:rsid w:val="00D02731"/>
    <w:rsid w:val="00D065FF"/>
    <w:rsid w:val="00D06A2B"/>
    <w:rsid w:val="00D06DB5"/>
    <w:rsid w:val="00D1060A"/>
    <w:rsid w:val="00D1138B"/>
    <w:rsid w:val="00D12945"/>
    <w:rsid w:val="00D17AD1"/>
    <w:rsid w:val="00D20BE8"/>
    <w:rsid w:val="00D218DD"/>
    <w:rsid w:val="00D235ED"/>
    <w:rsid w:val="00D245CB"/>
    <w:rsid w:val="00D24FA6"/>
    <w:rsid w:val="00D3017A"/>
    <w:rsid w:val="00D3188F"/>
    <w:rsid w:val="00D34C02"/>
    <w:rsid w:val="00D34FA1"/>
    <w:rsid w:val="00D37C42"/>
    <w:rsid w:val="00D432E8"/>
    <w:rsid w:val="00D4503B"/>
    <w:rsid w:val="00D50405"/>
    <w:rsid w:val="00D50CA1"/>
    <w:rsid w:val="00D51315"/>
    <w:rsid w:val="00D51392"/>
    <w:rsid w:val="00D5157F"/>
    <w:rsid w:val="00D5522C"/>
    <w:rsid w:val="00D55258"/>
    <w:rsid w:val="00D57696"/>
    <w:rsid w:val="00D57B6C"/>
    <w:rsid w:val="00D60096"/>
    <w:rsid w:val="00D6056D"/>
    <w:rsid w:val="00D60DE2"/>
    <w:rsid w:val="00D61EE3"/>
    <w:rsid w:val="00D6366F"/>
    <w:rsid w:val="00D63C8C"/>
    <w:rsid w:val="00D65174"/>
    <w:rsid w:val="00D6629D"/>
    <w:rsid w:val="00D66F8E"/>
    <w:rsid w:val="00D67042"/>
    <w:rsid w:val="00D6751B"/>
    <w:rsid w:val="00D67D45"/>
    <w:rsid w:val="00D74A26"/>
    <w:rsid w:val="00D754D4"/>
    <w:rsid w:val="00D7754C"/>
    <w:rsid w:val="00D7787E"/>
    <w:rsid w:val="00D81227"/>
    <w:rsid w:val="00D81DDD"/>
    <w:rsid w:val="00D82969"/>
    <w:rsid w:val="00D833A0"/>
    <w:rsid w:val="00D834B6"/>
    <w:rsid w:val="00D835EE"/>
    <w:rsid w:val="00D86C7F"/>
    <w:rsid w:val="00D9366B"/>
    <w:rsid w:val="00D945FD"/>
    <w:rsid w:val="00D94E00"/>
    <w:rsid w:val="00D95EB5"/>
    <w:rsid w:val="00D9717C"/>
    <w:rsid w:val="00D97B98"/>
    <w:rsid w:val="00DA0560"/>
    <w:rsid w:val="00DA1A86"/>
    <w:rsid w:val="00DA2574"/>
    <w:rsid w:val="00DA5A65"/>
    <w:rsid w:val="00DA5B79"/>
    <w:rsid w:val="00DA6E4D"/>
    <w:rsid w:val="00DB12D2"/>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4EF1"/>
    <w:rsid w:val="00DE534D"/>
    <w:rsid w:val="00DE5EC2"/>
    <w:rsid w:val="00DF0CEA"/>
    <w:rsid w:val="00DF15DA"/>
    <w:rsid w:val="00DF1E03"/>
    <w:rsid w:val="00DF32A1"/>
    <w:rsid w:val="00DF7D74"/>
    <w:rsid w:val="00E00505"/>
    <w:rsid w:val="00E00E32"/>
    <w:rsid w:val="00E025F0"/>
    <w:rsid w:val="00E037D2"/>
    <w:rsid w:val="00E04941"/>
    <w:rsid w:val="00E06D40"/>
    <w:rsid w:val="00E10414"/>
    <w:rsid w:val="00E121A4"/>
    <w:rsid w:val="00E13A7D"/>
    <w:rsid w:val="00E13A95"/>
    <w:rsid w:val="00E1440D"/>
    <w:rsid w:val="00E14743"/>
    <w:rsid w:val="00E16825"/>
    <w:rsid w:val="00E200F3"/>
    <w:rsid w:val="00E20157"/>
    <w:rsid w:val="00E20C9B"/>
    <w:rsid w:val="00E240DD"/>
    <w:rsid w:val="00E25F1F"/>
    <w:rsid w:val="00E3115F"/>
    <w:rsid w:val="00E3371D"/>
    <w:rsid w:val="00E35367"/>
    <w:rsid w:val="00E36255"/>
    <w:rsid w:val="00E376CB"/>
    <w:rsid w:val="00E37CD3"/>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571"/>
    <w:rsid w:val="00E72A24"/>
    <w:rsid w:val="00E74954"/>
    <w:rsid w:val="00E752AB"/>
    <w:rsid w:val="00E75877"/>
    <w:rsid w:val="00E76289"/>
    <w:rsid w:val="00E77301"/>
    <w:rsid w:val="00E773D3"/>
    <w:rsid w:val="00E77E04"/>
    <w:rsid w:val="00E840A8"/>
    <w:rsid w:val="00E8564F"/>
    <w:rsid w:val="00E85DF8"/>
    <w:rsid w:val="00E85E19"/>
    <w:rsid w:val="00E866B3"/>
    <w:rsid w:val="00E91009"/>
    <w:rsid w:val="00E92D8B"/>
    <w:rsid w:val="00E965D3"/>
    <w:rsid w:val="00E9682F"/>
    <w:rsid w:val="00E96D09"/>
    <w:rsid w:val="00E97974"/>
    <w:rsid w:val="00E97D3C"/>
    <w:rsid w:val="00EA07D3"/>
    <w:rsid w:val="00EA10B5"/>
    <w:rsid w:val="00EA1613"/>
    <w:rsid w:val="00EA1836"/>
    <w:rsid w:val="00EA1F64"/>
    <w:rsid w:val="00EA251D"/>
    <w:rsid w:val="00EA2DC7"/>
    <w:rsid w:val="00EA32EA"/>
    <w:rsid w:val="00EA35AD"/>
    <w:rsid w:val="00EA3E13"/>
    <w:rsid w:val="00EA49DB"/>
    <w:rsid w:val="00EA515B"/>
    <w:rsid w:val="00EA55C4"/>
    <w:rsid w:val="00EB2BCF"/>
    <w:rsid w:val="00EB3C4D"/>
    <w:rsid w:val="00EB71B2"/>
    <w:rsid w:val="00EC3133"/>
    <w:rsid w:val="00EC3BA9"/>
    <w:rsid w:val="00EC4335"/>
    <w:rsid w:val="00EC48C3"/>
    <w:rsid w:val="00EC5817"/>
    <w:rsid w:val="00EC71A3"/>
    <w:rsid w:val="00EC7E77"/>
    <w:rsid w:val="00ED2CB3"/>
    <w:rsid w:val="00ED4441"/>
    <w:rsid w:val="00ED5F0A"/>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0752A"/>
    <w:rsid w:val="00F105AC"/>
    <w:rsid w:val="00F10D50"/>
    <w:rsid w:val="00F10FD9"/>
    <w:rsid w:val="00F118F6"/>
    <w:rsid w:val="00F12826"/>
    <w:rsid w:val="00F143C9"/>
    <w:rsid w:val="00F15498"/>
    <w:rsid w:val="00F1621D"/>
    <w:rsid w:val="00F174C8"/>
    <w:rsid w:val="00F179FD"/>
    <w:rsid w:val="00F2102B"/>
    <w:rsid w:val="00F2658D"/>
    <w:rsid w:val="00F275D5"/>
    <w:rsid w:val="00F27CF2"/>
    <w:rsid w:val="00F32238"/>
    <w:rsid w:val="00F32B02"/>
    <w:rsid w:val="00F32C15"/>
    <w:rsid w:val="00F342DF"/>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5702"/>
    <w:rsid w:val="00F9748C"/>
    <w:rsid w:val="00FA0314"/>
    <w:rsid w:val="00FA0359"/>
    <w:rsid w:val="00FA0891"/>
    <w:rsid w:val="00FA1981"/>
    <w:rsid w:val="00FA23C8"/>
    <w:rsid w:val="00FA3DF7"/>
    <w:rsid w:val="00FA67E2"/>
    <w:rsid w:val="00FA7007"/>
    <w:rsid w:val="00FB131D"/>
    <w:rsid w:val="00FB1663"/>
    <w:rsid w:val="00FB2C86"/>
    <w:rsid w:val="00FB6463"/>
    <w:rsid w:val="00FB6695"/>
    <w:rsid w:val="00FB6945"/>
    <w:rsid w:val="00FB6CB5"/>
    <w:rsid w:val="00FB7AED"/>
    <w:rsid w:val="00FC1593"/>
    <w:rsid w:val="00FC4D36"/>
    <w:rsid w:val="00FC6ADC"/>
    <w:rsid w:val="00FC707A"/>
    <w:rsid w:val="00FC7658"/>
    <w:rsid w:val="00FC76D2"/>
    <w:rsid w:val="00FD072A"/>
    <w:rsid w:val="00FD16C8"/>
    <w:rsid w:val="00FD1884"/>
    <w:rsid w:val="00FD217F"/>
    <w:rsid w:val="00FD27C4"/>
    <w:rsid w:val="00FD2B81"/>
    <w:rsid w:val="00FD5E74"/>
    <w:rsid w:val="00FD63D0"/>
    <w:rsid w:val="00FE0676"/>
    <w:rsid w:val="00FE2C65"/>
    <w:rsid w:val="00FE3BDB"/>
    <w:rsid w:val="00FE4B61"/>
    <w:rsid w:val="00FE5733"/>
    <w:rsid w:val="00FE6CAF"/>
    <w:rsid w:val="00FF0336"/>
    <w:rsid w:val="00FF20EB"/>
    <w:rsid w:val="00FF3230"/>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85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844F7FF-3E27-4047-AA2D-6C8907FB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23</Pages>
  <Words>4691</Words>
  <Characters>27807</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32434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3</cp:revision>
  <cp:lastPrinted>2014-09-06T06:13:00Z</cp:lastPrinted>
  <dcterms:created xsi:type="dcterms:W3CDTF">2019-03-12T04:24:00Z</dcterms:created>
  <dcterms:modified xsi:type="dcterms:W3CDTF">2019-03-12T04:38:00Z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