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6F6AA05F" wp14:editId="689757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6EC070B9" w14:textId="77777777" w:rsidR="002F2E0F" w:rsidRDefault="002F2E0F">
                            <w:pPr>
                              <w:pStyle w:val="T1"/>
                              <w:spacing w:after="120"/>
                            </w:pPr>
                            <w:r>
                              <w:t>Abstract</w:t>
                            </w:r>
                          </w:p>
                          <w:p w14:paraId="67B14F42" w14:textId="77777777" w:rsidR="002F2E0F" w:rsidRDefault="002F2E0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48E7C181" w:rsidR="002F2E0F" w:rsidRDefault="002F2E0F" w:rsidP="000572B6">
                            <w:pPr>
                              <w:pStyle w:val="ListParagraph"/>
                              <w:numPr>
                                <w:ilvl w:val="0"/>
                                <w:numId w:val="3"/>
                              </w:numPr>
                              <w:contextualSpacing w:val="0"/>
                              <w:rPr>
                                <w:lang w:eastAsia="ko-KR"/>
                              </w:rPr>
                            </w:pPr>
                            <w:r>
                              <w:rPr>
                                <w:rFonts w:hint="eastAsia"/>
                                <w:lang w:eastAsia="ko-KR"/>
                              </w:rPr>
                              <w:t xml:space="preserve">CIDs: </w:t>
                            </w:r>
                            <w:r w:rsidRPr="000572B6">
                              <w:rPr>
                                <w:rFonts w:eastAsia="SimSun"/>
                                <w:lang w:eastAsia="zh-CN"/>
                              </w:rPr>
                              <w:t>2189, 2252, 2253, 2254, 2255, 2256, 2257, 2258, 2376, 2377, 2378, 2379, 2380, 2381, 2382, 2592, 2593, 2594, 2595, 2612, 2655, 2694, 2713, 2714, 2715, 2764, 2765, 2794, 2795, 2796, 2797 (31 CIDs)</w:t>
                            </w:r>
                          </w:p>
                          <w:p w14:paraId="17513938" w14:textId="77777777" w:rsidR="002F2E0F" w:rsidRDefault="002F2E0F" w:rsidP="000619B9"/>
                          <w:p w14:paraId="220CCFAB" w14:textId="77777777" w:rsidR="002F2E0F" w:rsidRDefault="002F2E0F" w:rsidP="00CA7A4F">
                            <w:r>
                              <w:t>Revisions:</w:t>
                            </w:r>
                          </w:p>
                          <w:p w14:paraId="6087A10B" w14:textId="77777777" w:rsidR="002F2E0F" w:rsidRDefault="002F2E0F" w:rsidP="00CA7A4F"/>
                          <w:p w14:paraId="4E3A1F9A" w14:textId="77777777" w:rsidR="002F2E0F" w:rsidRDefault="002F2E0F" w:rsidP="00E00E32">
                            <w:pPr>
                              <w:pStyle w:val="ListParagraph"/>
                              <w:numPr>
                                <w:ilvl w:val="0"/>
                                <w:numId w:val="4"/>
                              </w:numPr>
                              <w:contextualSpacing w:val="0"/>
                            </w:pPr>
                            <w:r>
                              <w:t>Rev 0: Initial version of the document.</w:t>
                            </w:r>
                          </w:p>
                          <w:p w14:paraId="26DB3369" w14:textId="77777777" w:rsidR="002F2E0F" w:rsidRDefault="002F2E0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A05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6EC070B9" w14:textId="77777777" w:rsidR="002F2E0F" w:rsidRDefault="002F2E0F">
                      <w:pPr>
                        <w:pStyle w:val="T1"/>
                        <w:spacing w:after="120"/>
                      </w:pPr>
                      <w:r>
                        <w:t>Abstract</w:t>
                      </w:r>
                    </w:p>
                    <w:p w14:paraId="67B14F42" w14:textId="77777777" w:rsidR="002F2E0F" w:rsidRDefault="002F2E0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48E7C181" w:rsidR="002F2E0F" w:rsidRDefault="002F2E0F" w:rsidP="000572B6">
                      <w:pPr>
                        <w:pStyle w:val="ListParagraph"/>
                        <w:numPr>
                          <w:ilvl w:val="0"/>
                          <w:numId w:val="3"/>
                        </w:numPr>
                        <w:contextualSpacing w:val="0"/>
                        <w:rPr>
                          <w:lang w:eastAsia="ko-KR"/>
                        </w:rPr>
                      </w:pPr>
                      <w:r>
                        <w:rPr>
                          <w:rFonts w:hint="eastAsia"/>
                          <w:lang w:eastAsia="ko-KR"/>
                        </w:rPr>
                        <w:t xml:space="preserve">CIDs: </w:t>
                      </w:r>
                      <w:r w:rsidRPr="000572B6">
                        <w:rPr>
                          <w:rFonts w:eastAsia="SimSun"/>
                          <w:lang w:eastAsia="zh-CN"/>
                        </w:rPr>
                        <w:t>2189, 2252, 2253, 2254, 2255, 2256, 2257, 2258, 2376, 2377, 2378, 2379, 2380, 2381, 2382, 2592, 2593, 2594, 2595, 2612, 2655, 2694, 2713, 2714, 2715, 2764, 2765, 2794, 2795, 2796, 2797 (31 CIDs)</w:t>
                      </w:r>
                    </w:p>
                    <w:p w14:paraId="17513938" w14:textId="77777777" w:rsidR="002F2E0F" w:rsidRDefault="002F2E0F" w:rsidP="000619B9"/>
                    <w:p w14:paraId="220CCFAB" w14:textId="77777777" w:rsidR="002F2E0F" w:rsidRDefault="002F2E0F" w:rsidP="00CA7A4F">
                      <w:r>
                        <w:t>Revisions:</w:t>
                      </w:r>
                    </w:p>
                    <w:p w14:paraId="6087A10B" w14:textId="77777777" w:rsidR="002F2E0F" w:rsidRDefault="002F2E0F" w:rsidP="00CA7A4F"/>
                    <w:p w14:paraId="4E3A1F9A" w14:textId="77777777" w:rsidR="002F2E0F" w:rsidRDefault="002F2E0F" w:rsidP="00E00E32">
                      <w:pPr>
                        <w:pStyle w:val="ListParagraph"/>
                        <w:numPr>
                          <w:ilvl w:val="0"/>
                          <w:numId w:val="4"/>
                        </w:numPr>
                        <w:contextualSpacing w:val="0"/>
                      </w:pPr>
                      <w:r>
                        <w:t>Rev 0: Initial version of the document.</w:t>
                      </w:r>
                    </w:p>
                    <w:p w14:paraId="26DB3369" w14:textId="77777777" w:rsidR="002F2E0F" w:rsidRDefault="002F2E0F" w:rsidP="000619B9"/>
                  </w:txbxContent>
                </v:textbox>
              </v:shape>
            </w:pict>
          </mc:Fallback>
        </mc:AlternateContent>
      </w:r>
    </w:p>
    <w:p w14:paraId="626FF12E" w14:textId="77777777" w:rsidR="00CA09B2" w:rsidRPr="00414100" w:rsidRDefault="00CA09B2" w:rsidP="00F44F02">
      <w:r w:rsidRPr="00414100">
        <w:br w:type="page"/>
      </w:r>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4428653F"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11-19/0327r0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73D0715E"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11-19/0327r0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18317D8E"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11-19/0327r0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4D3DA671"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11-19/0327r0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0CA45E09" w:rsidR="001A2FA8" w:rsidRPr="000F5F31" w:rsidRDefault="001A2FA8" w:rsidP="001A2FA8">
            <w:pPr>
              <w:jc w:val="right"/>
              <w:rPr>
                <w:rFonts w:ascii="Arial" w:hAnsi="Arial" w:cs="Arial"/>
                <w:sz w:val="20"/>
              </w:rPr>
            </w:pPr>
            <w:r w:rsidRPr="000F5F31">
              <w:rPr>
                <w:rFonts w:ascii="Arial" w:hAnsi="Arial" w:cs="Arial"/>
                <w:sz w:val="20"/>
                <w:szCs w:val="20"/>
              </w:rPr>
              <w:t>2256</w:t>
            </w:r>
          </w:p>
        </w:tc>
        <w:tc>
          <w:tcPr>
            <w:tcW w:w="1276" w:type="dxa"/>
          </w:tcPr>
          <w:p w14:paraId="655B7EC9" w14:textId="68757BE2"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21BE36D" w14:textId="69E31B93" w:rsidR="001A2FA8" w:rsidRPr="000F5F31" w:rsidRDefault="001A2FA8" w:rsidP="001A2FA8">
            <w:pPr>
              <w:rPr>
                <w:rFonts w:ascii="Arial" w:hAnsi="Arial" w:cs="Arial"/>
                <w:sz w:val="20"/>
              </w:rPr>
            </w:pPr>
            <w:r w:rsidRPr="000F5F31">
              <w:rPr>
                <w:rFonts w:ascii="Arial" w:hAnsi="Arial" w:cs="Arial"/>
                <w:sz w:val="20"/>
                <w:szCs w:val="20"/>
              </w:rPr>
              <w:t>25.37</w:t>
            </w:r>
          </w:p>
        </w:tc>
        <w:tc>
          <w:tcPr>
            <w:tcW w:w="1134" w:type="dxa"/>
          </w:tcPr>
          <w:p w14:paraId="02F0907D" w14:textId="30D4BB6F" w:rsidR="001A2FA8" w:rsidRPr="000F5F31" w:rsidRDefault="001A2FA8" w:rsidP="001A2FA8">
            <w:pPr>
              <w:rPr>
                <w:rFonts w:ascii="Arial" w:hAnsi="Arial" w:cs="Arial"/>
                <w:sz w:val="20"/>
              </w:rPr>
            </w:pPr>
            <w:r w:rsidRPr="000F5F31">
              <w:rPr>
                <w:rFonts w:ascii="Arial" w:hAnsi="Arial" w:cs="Arial"/>
                <w:sz w:val="20"/>
                <w:szCs w:val="20"/>
              </w:rPr>
              <w:t>6.3.7.4.2</w:t>
            </w:r>
          </w:p>
        </w:tc>
        <w:tc>
          <w:tcPr>
            <w:tcW w:w="2268" w:type="dxa"/>
          </w:tcPr>
          <w:p w14:paraId="61E3AE41" w14:textId="28E9FA3B"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MLME-ASSOCIATE.indication and MLME-REASSOCIATE.indication primitives.</w:t>
            </w:r>
          </w:p>
        </w:tc>
        <w:tc>
          <w:tcPr>
            <w:tcW w:w="1910" w:type="dxa"/>
          </w:tcPr>
          <w:p w14:paraId="76A0CFD8" w14:textId="3331751D"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MLME-ASSOCIATE.indication and MLME-REASSOCIATE.indication primitives</w:t>
            </w:r>
          </w:p>
        </w:tc>
        <w:tc>
          <w:tcPr>
            <w:tcW w:w="2284" w:type="dxa"/>
          </w:tcPr>
          <w:p w14:paraId="3A1027E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18D8AE8E" w14:textId="77777777" w:rsidR="00C460CD" w:rsidRPr="000F5F31" w:rsidRDefault="00C460CD" w:rsidP="00C460CD">
            <w:pPr>
              <w:rPr>
                <w:rFonts w:ascii="Arial" w:hAnsi="Arial" w:cs="Arial"/>
                <w:sz w:val="20"/>
                <w:szCs w:val="20"/>
              </w:rPr>
            </w:pPr>
          </w:p>
          <w:p w14:paraId="4BAD2FF0" w14:textId="1A578760"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ASSOCIATE.indication primitives.</w:t>
            </w:r>
          </w:p>
          <w:p w14:paraId="4E14E66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12527AAC" w14:textId="627DE7D2"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11-19/0327r0 under all headings that include CID </w:t>
            </w:r>
            <w:r w:rsidR="00C460CD">
              <w:rPr>
                <w:rFonts w:ascii="Arial" w:hAnsi="Arial" w:cs="Arial"/>
                <w:sz w:val="20"/>
                <w:szCs w:val="20"/>
              </w:rPr>
              <w:t>2256</w:t>
            </w:r>
            <w:r w:rsidR="00C460CD" w:rsidRPr="000F5F31">
              <w:rPr>
                <w:rFonts w:ascii="Arial" w:hAnsi="Arial" w:cs="Arial"/>
                <w:sz w:val="20"/>
                <w:szCs w:val="20"/>
              </w:rPr>
              <w:t>.</w:t>
            </w:r>
          </w:p>
        </w:tc>
      </w:tr>
      <w:tr w:rsidR="001A2FA8" w:rsidRPr="000F5F31" w14:paraId="4BA5E235" w14:textId="77777777" w:rsidTr="001A2FA8">
        <w:trPr>
          <w:trHeight w:val="230"/>
        </w:trPr>
        <w:tc>
          <w:tcPr>
            <w:tcW w:w="709" w:type="dxa"/>
          </w:tcPr>
          <w:p w14:paraId="7B17EC7C" w14:textId="18B824D0" w:rsidR="001A2FA8" w:rsidRPr="000F5F31" w:rsidRDefault="001A2FA8" w:rsidP="001A2FA8">
            <w:pPr>
              <w:jc w:val="right"/>
              <w:rPr>
                <w:rFonts w:ascii="Arial" w:hAnsi="Arial" w:cs="Arial"/>
                <w:sz w:val="20"/>
              </w:rPr>
            </w:pPr>
            <w:r w:rsidRPr="000F5F31">
              <w:rPr>
                <w:rFonts w:ascii="Arial" w:hAnsi="Arial" w:cs="Arial"/>
                <w:sz w:val="20"/>
                <w:szCs w:val="20"/>
              </w:rPr>
              <w:t>2257</w:t>
            </w:r>
          </w:p>
        </w:tc>
        <w:tc>
          <w:tcPr>
            <w:tcW w:w="1276" w:type="dxa"/>
          </w:tcPr>
          <w:p w14:paraId="5FD845B6" w14:textId="7E1E7E64"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6F73575" w14:textId="35FBC149" w:rsidR="001A2FA8" w:rsidRPr="000F5F31" w:rsidRDefault="001A2FA8" w:rsidP="001A2FA8">
            <w:pPr>
              <w:rPr>
                <w:rFonts w:ascii="Arial" w:hAnsi="Arial" w:cs="Arial"/>
                <w:sz w:val="20"/>
              </w:rPr>
            </w:pPr>
            <w:r w:rsidRPr="000F5F31">
              <w:rPr>
                <w:rFonts w:ascii="Arial" w:hAnsi="Arial" w:cs="Arial"/>
                <w:sz w:val="20"/>
                <w:szCs w:val="20"/>
              </w:rPr>
              <w:t>26.9</w:t>
            </w:r>
          </w:p>
        </w:tc>
        <w:tc>
          <w:tcPr>
            <w:tcW w:w="1134" w:type="dxa"/>
          </w:tcPr>
          <w:p w14:paraId="54CA70EA" w14:textId="6C275F06" w:rsidR="001A2FA8" w:rsidRPr="000F5F31" w:rsidRDefault="001A2FA8" w:rsidP="001A2FA8">
            <w:pPr>
              <w:rPr>
                <w:rFonts w:ascii="Arial" w:hAnsi="Arial" w:cs="Arial"/>
                <w:sz w:val="20"/>
              </w:rPr>
            </w:pPr>
            <w:r w:rsidRPr="000F5F31">
              <w:rPr>
                <w:rFonts w:ascii="Arial" w:hAnsi="Arial" w:cs="Arial"/>
                <w:sz w:val="20"/>
                <w:szCs w:val="20"/>
              </w:rPr>
              <w:t>6.3.7.5.2</w:t>
            </w:r>
          </w:p>
        </w:tc>
        <w:tc>
          <w:tcPr>
            <w:tcW w:w="2268" w:type="dxa"/>
          </w:tcPr>
          <w:p w14:paraId="755AAFAD" w14:textId="0B669E8C"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w:t>
            </w:r>
            <w:r w:rsidRPr="000F5F31">
              <w:rPr>
                <w:rFonts w:ascii="Arial" w:hAnsi="Arial" w:cs="Arial"/>
                <w:sz w:val="20"/>
                <w:szCs w:val="20"/>
              </w:rPr>
              <w:lastRenderedPageBreak/>
              <w:t>ASSOCIATE.response and MLME-REASSOCIATE.response primitives.</w:t>
            </w:r>
          </w:p>
        </w:tc>
        <w:tc>
          <w:tcPr>
            <w:tcW w:w="1910" w:type="dxa"/>
          </w:tcPr>
          <w:p w14:paraId="3312648D" w14:textId="7ADD1F7F" w:rsidR="001A2FA8" w:rsidRPr="000F5F31" w:rsidRDefault="001A2FA8" w:rsidP="001A2FA8">
            <w:pPr>
              <w:rPr>
                <w:rFonts w:ascii="Arial" w:hAnsi="Arial" w:cs="Arial"/>
                <w:sz w:val="20"/>
              </w:rPr>
            </w:pPr>
            <w:r w:rsidRPr="000F5F31">
              <w:rPr>
                <w:rFonts w:ascii="Arial" w:hAnsi="Arial" w:cs="Arial"/>
                <w:sz w:val="20"/>
                <w:szCs w:val="20"/>
              </w:rPr>
              <w:lastRenderedPageBreak/>
              <w:t xml:space="preserve">add the WUR Mode parameter and the </w:t>
            </w:r>
            <w:r w:rsidRPr="000F5F31">
              <w:rPr>
                <w:rFonts w:ascii="Arial" w:hAnsi="Arial" w:cs="Arial"/>
                <w:sz w:val="20"/>
                <w:szCs w:val="20"/>
              </w:rPr>
              <w:lastRenderedPageBreak/>
              <w:t>corresponding description in the MLME-ASSOCIATE.response and MLME-REASSOCIATE.response primitives.</w:t>
            </w:r>
          </w:p>
        </w:tc>
        <w:tc>
          <w:tcPr>
            <w:tcW w:w="2284" w:type="dxa"/>
          </w:tcPr>
          <w:p w14:paraId="1D9AFDE0" w14:textId="77777777" w:rsidR="00C460CD" w:rsidRPr="000F5F31" w:rsidRDefault="00C460CD" w:rsidP="00C460CD">
            <w:pPr>
              <w:rPr>
                <w:rFonts w:ascii="Arial" w:hAnsi="Arial" w:cs="Arial"/>
                <w:b/>
                <w:sz w:val="20"/>
                <w:szCs w:val="20"/>
              </w:rPr>
            </w:pPr>
            <w:r w:rsidRPr="000F5F31">
              <w:rPr>
                <w:rFonts w:ascii="Arial" w:hAnsi="Arial" w:cs="Arial"/>
                <w:b/>
                <w:sz w:val="20"/>
                <w:szCs w:val="20"/>
              </w:rPr>
              <w:lastRenderedPageBreak/>
              <w:t>Revised.</w:t>
            </w:r>
          </w:p>
          <w:p w14:paraId="5E0A2E39" w14:textId="77777777" w:rsidR="00C460CD" w:rsidRPr="000F5F31" w:rsidRDefault="00C460CD" w:rsidP="00C460CD">
            <w:pPr>
              <w:rPr>
                <w:rFonts w:ascii="Arial" w:hAnsi="Arial" w:cs="Arial"/>
                <w:sz w:val="20"/>
                <w:szCs w:val="20"/>
              </w:rPr>
            </w:pPr>
          </w:p>
          <w:p w14:paraId="479C3538" w14:textId="79BC0783" w:rsidR="00C460CD" w:rsidRPr="000F5F31" w:rsidRDefault="00C460CD" w:rsidP="00C460CD">
            <w:pPr>
              <w:rPr>
                <w:rFonts w:ascii="Arial" w:hAnsi="Arial" w:cs="Arial"/>
                <w:sz w:val="20"/>
                <w:szCs w:val="20"/>
              </w:rPr>
            </w:pPr>
            <w:r w:rsidRPr="000F5F31">
              <w:rPr>
                <w:rFonts w:ascii="Arial" w:hAnsi="Arial" w:cs="Arial"/>
                <w:sz w:val="20"/>
                <w:szCs w:val="20"/>
              </w:rPr>
              <w:t xml:space="preserve">Agree in principle with </w:t>
            </w:r>
            <w:r w:rsidRPr="000F5F31">
              <w:rPr>
                <w:rFonts w:ascii="Arial" w:hAnsi="Arial" w:cs="Arial"/>
                <w:sz w:val="20"/>
                <w:szCs w:val="20"/>
              </w:rPr>
              <w:lastRenderedPageBreak/>
              <w:t>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ASSOCIATE.response primitives.</w:t>
            </w:r>
          </w:p>
          <w:p w14:paraId="4EB2907E"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3A853DB" w14:textId="300A892B"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11-19/0327r0 under all headings that include CID </w:t>
            </w:r>
            <w:r w:rsidR="00C460CD">
              <w:rPr>
                <w:rFonts w:ascii="Arial" w:hAnsi="Arial" w:cs="Arial"/>
                <w:sz w:val="20"/>
                <w:szCs w:val="20"/>
              </w:rPr>
              <w:t>2257</w:t>
            </w:r>
            <w:r w:rsidR="00C460CD" w:rsidRPr="000F5F31">
              <w:rPr>
                <w:rFonts w:ascii="Arial" w:hAnsi="Arial" w:cs="Arial"/>
                <w:sz w:val="20"/>
                <w:szCs w:val="20"/>
              </w:rPr>
              <w:t>.</w:t>
            </w:r>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lastRenderedPageBreak/>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052EAAB9"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11-19/0327r0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 xml:space="preserve">be passed in to the MLME-(RE) ASSOCIATE.request primitive to allow WUR Mode setup during Association. However, WUR capabilities need not be passed since it is already passed in </w:t>
            </w:r>
            <w:r>
              <w:rPr>
                <w:rFonts w:ascii="Arial" w:hAnsi="Arial" w:cs="Arial"/>
                <w:sz w:val="20"/>
                <w:szCs w:val="20"/>
              </w:rPr>
              <w:lastRenderedPageBreak/>
              <w:t>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54E6D707"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11-19/0327r0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73EA81ED" w:rsidR="001A2FA8" w:rsidRPr="000F5F31" w:rsidRDefault="001A2FA8" w:rsidP="001A2FA8">
            <w:pPr>
              <w:jc w:val="right"/>
              <w:rPr>
                <w:rFonts w:ascii="Arial" w:hAnsi="Arial" w:cs="Arial"/>
                <w:sz w:val="20"/>
              </w:rPr>
            </w:pPr>
            <w:r w:rsidRPr="000F5F31">
              <w:rPr>
                <w:rFonts w:ascii="Arial" w:hAnsi="Arial" w:cs="Arial"/>
                <w:sz w:val="20"/>
                <w:szCs w:val="20"/>
              </w:rPr>
              <w:lastRenderedPageBreak/>
              <w:t>2378</w:t>
            </w:r>
          </w:p>
        </w:tc>
        <w:tc>
          <w:tcPr>
            <w:tcW w:w="1276" w:type="dxa"/>
          </w:tcPr>
          <w:p w14:paraId="415CC273" w14:textId="4A21ECB5"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1E9C87FA" w14:textId="65BEC4A0" w:rsidR="001A2FA8" w:rsidRPr="000F5F31" w:rsidRDefault="00A06A32" w:rsidP="001A2FA8">
            <w:pPr>
              <w:rPr>
                <w:rFonts w:ascii="Arial" w:hAnsi="Arial" w:cs="Arial"/>
                <w:sz w:val="20"/>
              </w:rPr>
            </w:pPr>
            <w:r w:rsidRPr="000F5F31">
              <w:rPr>
                <w:rFonts w:ascii="Arial" w:hAnsi="Arial" w:cs="Arial"/>
                <w:sz w:val="20"/>
                <w:szCs w:val="20"/>
              </w:rPr>
              <w:t>24.</w:t>
            </w:r>
            <w:r w:rsidR="001A2FA8" w:rsidRPr="000F5F31">
              <w:rPr>
                <w:rFonts w:ascii="Arial" w:hAnsi="Arial" w:cs="Arial"/>
                <w:sz w:val="20"/>
                <w:szCs w:val="20"/>
              </w:rPr>
              <w:t>62</w:t>
            </w:r>
          </w:p>
        </w:tc>
        <w:tc>
          <w:tcPr>
            <w:tcW w:w="1134" w:type="dxa"/>
          </w:tcPr>
          <w:p w14:paraId="76193F42" w14:textId="01186837"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19CC515" w14:textId="10DF4AEA" w:rsidR="001A2FA8" w:rsidRPr="000F5F31" w:rsidRDefault="001A2FA8" w:rsidP="001A2FA8">
            <w:pPr>
              <w:rPr>
                <w:rFonts w:ascii="Arial" w:hAnsi="Arial" w:cs="Arial"/>
                <w:sz w:val="20"/>
              </w:rPr>
            </w:pPr>
            <w:r w:rsidRPr="000F5F31">
              <w:rPr>
                <w:rFonts w:ascii="Arial" w:hAnsi="Arial" w:cs="Arial"/>
                <w:sz w:val="20"/>
                <w:szCs w:val="20"/>
              </w:rPr>
              <w:t>WUR Mode should be passed out of the MLME-ASSOCIATE.confirm primitive</w:t>
            </w:r>
          </w:p>
        </w:tc>
        <w:tc>
          <w:tcPr>
            <w:tcW w:w="1910" w:type="dxa"/>
          </w:tcPr>
          <w:p w14:paraId="36418514" w14:textId="61499E8A" w:rsidR="001A2FA8" w:rsidRPr="000F5F31" w:rsidRDefault="001A2FA8" w:rsidP="001A2FA8">
            <w:pPr>
              <w:rPr>
                <w:rFonts w:ascii="Arial" w:hAnsi="Arial" w:cs="Arial"/>
                <w:sz w:val="20"/>
              </w:rPr>
            </w:pPr>
            <w:r w:rsidRPr="000F5F31">
              <w:rPr>
                <w:rFonts w:ascii="Arial" w:hAnsi="Arial" w:cs="Arial"/>
                <w:sz w:val="20"/>
                <w:szCs w:val="20"/>
              </w:rPr>
              <w:t>Add "WUR Mode" to the parameter list and descriptive table for MLME-ASSOCIATE.confirm.  Same thing for MLME-REASSOCIATE.</w:t>
            </w:r>
          </w:p>
        </w:tc>
        <w:tc>
          <w:tcPr>
            <w:tcW w:w="2284" w:type="dxa"/>
          </w:tcPr>
          <w:p w14:paraId="152E081E" w14:textId="77777777" w:rsidR="0000758E" w:rsidRPr="000F5F31" w:rsidRDefault="0000758E" w:rsidP="0000758E">
            <w:pPr>
              <w:rPr>
                <w:rFonts w:ascii="Arial" w:hAnsi="Arial" w:cs="Arial"/>
                <w:b/>
                <w:sz w:val="20"/>
                <w:szCs w:val="20"/>
              </w:rPr>
            </w:pPr>
            <w:r w:rsidRPr="000F5F31">
              <w:rPr>
                <w:rFonts w:ascii="Arial" w:hAnsi="Arial" w:cs="Arial"/>
                <w:b/>
                <w:sz w:val="20"/>
                <w:szCs w:val="20"/>
              </w:rPr>
              <w:t>Revised.</w:t>
            </w:r>
          </w:p>
          <w:p w14:paraId="21FA18E1" w14:textId="77777777" w:rsidR="0000758E" w:rsidRPr="000F5F31" w:rsidRDefault="0000758E" w:rsidP="0000758E">
            <w:pPr>
              <w:rPr>
                <w:rFonts w:ascii="Arial" w:hAnsi="Arial" w:cs="Arial"/>
                <w:sz w:val="20"/>
                <w:szCs w:val="20"/>
              </w:rPr>
            </w:pPr>
          </w:p>
          <w:p w14:paraId="12992923" w14:textId="26635609" w:rsidR="0000758E" w:rsidRPr="000F5F31" w:rsidRDefault="0000758E" w:rsidP="0000758E">
            <w:pPr>
              <w:rPr>
                <w:rFonts w:ascii="Arial" w:hAnsi="Arial" w:cs="Arial"/>
                <w:sz w:val="20"/>
                <w:szCs w:val="20"/>
              </w:rPr>
            </w:pPr>
            <w:r>
              <w:rPr>
                <w:rFonts w:ascii="Arial" w:hAnsi="Arial" w:cs="Arial"/>
                <w:sz w:val="20"/>
                <w:szCs w:val="20"/>
              </w:rPr>
              <w:t>Agree with the commenter that WUR Mode should be optionally passed out of the MLME-(RE) ASSOCIATE.confirm primitive to allow WUR Mode setup during Association. Same resolution is applied as CID 2255.</w:t>
            </w:r>
          </w:p>
          <w:p w14:paraId="18CBDC70" w14:textId="77777777" w:rsidR="0000758E" w:rsidRPr="000F5F31" w:rsidRDefault="0000758E" w:rsidP="0000758E">
            <w:pPr>
              <w:rPr>
                <w:rFonts w:ascii="Arial" w:hAnsi="Arial" w:cs="Arial"/>
                <w:sz w:val="20"/>
                <w:szCs w:val="20"/>
              </w:rPr>
            </w:pPr>
            <w:r w:rsidRPr="000F5F31">
              <w:rPr>
                <w:rFonts w:ascii="Arial" w:hAnsi="Arial" w:cs="Arial"/>
                <w:sz w:val="20"/>
                <w:szCs w:val="20"/>
              </w:rPr>
              <w:t xml:space="preserve"> </w:t>
            </w:r>
          </w:p>
          <w:p w14:paraId="0A9B30ED" w14:textId="01289D0A" w:rsidR="001A2FA8" w:rsidRPr="000F5F31" w:rsidRDefault="00962916" w:rsidP="0000758E">
            <w:pPr>
              <w:rPr>
                <w:rFonts w:ascii="Arial" w:hAnsi="Arial" w:cs="Arial"/>
                <w:b/>
                <w:sz w:val="20"/>
              </w:rPr>
            </w:pPr>
            <w:r>
              <w:rPr>
                <w:rFonts w:ascii="Arial" w:hAnsi="Arial" w:cs="Arial"/>
                <w:sz w:val="20"/>
                <w:szCs w:val="20"/>
              </w:rPr>
              <w:t>TGba editor</w:t>
            </w:r>
            <w:r w:rsidR="0000758E" w:rsidRPr="000F5F31">
              <w:rPr>
                <w:rFonts w:ascii="Arial" w:hAnsi="Arial" w:cs="Arial"/>
                <w:sz w:val="20"/>
                <w:szCs w:val="20"/>
              </w:rPr>
              <w:t xml:space="preserve"> to make the changes shown in 11-19/0327r0 under all headings that include CID </w:t>
            </w:r>
            <w:r w:rsidR="0000758E">
              <w:rPr>
                <w:rFonts w:ascii="Arial" w:hAnsi="Arial" w:cs="Arial"/>
                <w:sz w:val="20"/>
                <w:szCs w:val="20"/>
              </w:rPr>
              <w:t>2378</w:t>
            </w:r>
            <w:r w:rsidR="0000758E" w:rsidRPr="000F5F31">
              <w:rPr>
                <w:rFonts w:ascii="Arial" w:hAnsi="Arial" w:cs="Arial"/>
                <w:sz w:val="20"/>
                <w:szCs w:val="20"/>
              </w:rPr>
              <w:t>.</w:t>
            </w:r>
          </w:p>
        </w:tc>
      </w:tr>
      <w:tr w:rsidR="0081538F" w:rsidRPr="000F5F31" w14:paraId="25B8EB54" w14:textId="77777777" w:rsidTr="001A2FA8">
        <w:trPr>
          <w:trHeight w:val="230"/>
        </w:trPr>
        <w:tc>
          <w:tcPr>
            <w:tcW w:w="709" w:type="dxa"/>
          </w:tcPr>
          <w:p w14:paraId="5BEB2F1F" w14:textId="06875936" w:rsidR="0081538F" w:rsidRPr="000F5F31" w:rsidRDefault="0081538F" w:rsidP="0081538F">
            <w:pPr>
              <w:jc w:val="right"/>
              <w:rPr>
                <w:rFonts w:ascii="Arial" w:hAnsi="Arial" w:cs="Arial"/>
                <w:sz w:val="20"/>
              </w:rPr>
            </w:pPr>
            <w:r w:rsidRPr="000F5F31">
              <w:rPr>
                <w:rFonts w:ascii="Arial" w:hAnsi="Arial" w:cs="Arial"/>
                <w:sz w:val="20"/>
                <w:szCs w:val="20"/>
              </w:rPr>
              <w:t>2379</w:t>
            </w:r>
          </w:p>
        </w:tc>
        <w:tc>
          <w:tcPr>
            <w:tcW w:w="1276" w:type="dxa"/>
          </w:tcPr>
          <w:p w14:paraId="687BA894" w14:textId="1282C5EE"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6AFF1A51" w14:textId="1366CCDC" w:rsidR="0081538F" w:rsidRPr="000F5F31" w:rsidRDefault="0081538F" w:rsidP="0081538F">
            <w:pPr>
              <w:rPr>
                <w:rFonts w:ascii="Arial" w:hAnsi="Arial" w:cs="Arial"/>
                <w:sz w:val="20"/>
              </w:rPr>
            </w:pPr>
            <w:r w:rsidRPr="000F5F31">
              <w:rPr>
                <w:rFonts w:ascii="Arial" w:hAnsi="Arial" w:cs="Arial"/>
                <w:sz w:val="20"/>
                <w:szCs w:val="20"/>
              </w:rPr>
              <w:t>25.37</w:t>
            </w:r>
          </w:p>
        </w:tc>
        <w:tc>
          <w:tcPr>
            <w:tcW w:w="1134" w:type="dxa"/>
          </w:tcPr>
          <w:p w14:paraId="57A18C7C" w14:textId="2062AC1F" w:rsidR="0081538F" w:rsidRPr="000F5F31" w:rsidRDefault="0081538F" w:rsidP="0081538F">
            <w:pPr>
              <w:rPr>
                <w:rFonts w:ascii="Arial" w:hAnsi="Arial" w:cs="Arial"/>
                <w:sz w:val="20"/>
              </w:rPr>
            </w:pPr>
            <w:r w:rsidRPr="000F5F31">
              <w:rPr>
                <w:rFonts w:ascii="Arial" w:hAnsi="Arial" w:cs="Arial"/>
                <w:sz w:val="20"/>
                <w:szCs w:val="20"/>
              </w:rPr>
              <w:t>6.3.7.4.2</w:t>
            </w:r>
          </w:p>
        </w:tc>
        <w:tc>
          <w:tcPr>
            <w:tcW w:w="2268" w:type="dxa"/>
          </w:tcPr>
          <w:p w14:paraId="6B976303" w14:textId="6054026D" w:rsidR="0081538F" w:rsidRPr="000F5F31" w:rsidRDefault="0081538F" w:rsidP="0081538F">
            <w:pPr>
              <w:rPr>
                <w:rFonts w:ascii="Arial" w:hAnsi="Arial" w:cs="Arial"/>
                <w:sz w:val="20"/>
              </w:rPr>
            </w:pPr>
            <w:r w:rsidRPr="000F5F31">
              <w:rPr>
                <w:rFonts w:ascii="Arial" w:hAnsi="Arial" w:cs="Arial"/>
                <w:sz w:val="20"/>
                <w:szCs w:val="20"/>
              </w:rPr>
              <w:t>WUR Mode should be passed out of the MLME-ASSOCIATE.indication primitive</w:t>
            </w:r>
          </w:p>
        </w:tc>
        <w:tc>
          <w:tcPr>
            <w:tcW w:w="1910" w:type="dxa"/>
          </w:tcPr>
          <w:p w14:paraId="29BE4E7F" w14:textId="11EDF7D3" w:rsidR="0081538F" w:rsidRPr="000F5F31" w:rsidRDefault="0081538F" w:rsidP="0081538F">
            <w:pPr>
              <w:rPr>
                <w:rFonts w:ascii="Arial" w:hAnsi="Arial" w:cs="Arial"/>
                <w:sz w:val="20"/>
              </w:rPr>
            </w:pPr>
            <w:r w:rsidRPr="000F5F31">
              <w:rPr>
                <w:rFonts w:ascii="Arial" w:hAnsi="Arial" w:cs="Arial"/>
                <w:sz w:val="20"/>
                <w:szCs w:val="20"/>
              </w:rPr>
              <w:t>Add "WUR Mode" to the parameter list and descriptive table for MLME-ASSOCIATE.indication.  Same thing for MLME-REASSOCIATE.</w:t>
            </w:r>
          </w:p>
        </w:tc>
        <w:tc>
          <w:tcPr>
            <w:tcW w:w="2284" w:type="dxa"/>
          </w:tcPr>
          <w:p w14:paraId="6F57DF51"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91F11E0" w14:textId="77777777" w:rsidR="0081538F" w:rsidRPr="000F5F31" w:rsidRDefault="0081538F" w:rsidP="0081538F">
            <w:pPr>
              <w:rPr>
                <w:rFonts w:ascii="Arial" w:hAnsi="Arial" w:cs="Arial"/>
                <w:sz w:val="20"/>
                <w:szCs w:val="20"/>
              </w:rPr>
            </w:pPr>
          </w:p>
          <w:p w14:paraId="57FD8422" w14:textId="6BD9A6D4" w:rsidR="0081538F" w:rsidRPr="000F5F31" w:rsidRDefault="0081538F" w:rsidP="0081538F">
            <w:pPr>
              <w:rPr>
                <w:rFonts w:ascii="Arial" w:hAnsi="Arial" w:cs="Arial"/>
                <w:sz w:val="20"/>
                <w:szCs w:val="20"/>
              </w:rPr>
            </w:pPr>
            <w:r>
              <w:rPr>
                <w:rFonts w:ascii="Arial" w:hAnsi="Arial" w:cs="Arial"/>
                <w:sz w:val="20"/>
                <w:szCs w:val="20"/>
              </w:rPr>
              <w:t>Agree with the commenter that WUR Mode should be optionally passed out of the MLME-(RE) ASSOCIATE.indication primitive to allow WUR Mode setup during Association. Same resolution is applied as CID 2256.</w:t>
            </w:r>
          </w:p>
          <w:p w14:paraId="33C2EA50"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04D620E7" w14:textId="14C856A1" w:rsidR="0081538F" w:rsidRPr="000F5F31" w:rsidRDefault="00962916" w:rsidP="0081538F">
            <w:pPr>
              <w:rPr>
                <w:rFonts w:ascii="Arial" w:hAnsi="Arial" w:cs="Arial"/>
                <w:b/>
                <w:sz w:val="20"/>
              </w:rPr>
            </w:pPr>
            <w:r>
              <w:rPr>
                <w:rFonts w:ascii="Arial" w:hAnsi="Arial" w:cs="Arial"/>
                <w:sz w:val="20"/>
                <w:szCs w:val="20"/>
              </w:rPr>
              <w:t>TGba editor</w:t>
            </w:r>
            <w:r w:rsidR="0081538F" w:rsidRPr="000F5F31">
              <w:rPr>
                <w:rFonts w:ascii="Arial" w:hAnsi="Arial" w:cs="Arial"/>
                <w:sz w:val="20"/>
                <w:szCs w:val="20"/>
              </w:rPr>
              <w:t xml:space="preserve"> to make the changes shown in 11-19/0327r0 under all headings that include CID </w:t>
            </w:r>
            <w:r w:rsidR="0081538F">
              <w:rPr>
                <w:rFonts w:ascii="Arial" w:hAnsi="Arial" w:cs="Arial"/>
                <w:sz w:val="20"/>
                <w:szCs w:val="20"/>
              </w:rPr>
              <w:t>2379</w:t>
            </w:r>
            <w:r w:rsidR="0081538F" w:rsidRPr="000F5F31">
              <w:rPr>
                <w:rFonts w:ascii="Arial" w:hAnsi="Arial" w:cs="Arial"/>
                <w:sz w:val="20"/>
                <w:szCs w:val="20"/>
              </w:rPr>
              <w:t>.</w:t>
            </w:r>
          </w:p>
        </w:tc>
      </w:tr>
      <w:tr w:rsidR="0081538F" w:rsidRPr="000F5F31" w14:paraId="24C01752" w14:textId="77777777" w:rsidTr="001A2FA8">
        <w:trPr>
          <w:trHeight w:val="230"/>
        </w:trPr>
        <w:tc>
          <w:tcPr>
            <w:tcW w:w="709" w:type="dxa"/>
          </w:tcPr>
          <w:p w14:paraId="4228ABD7" w14:textId="117626B1" w:rsidR="0081538F" w:rsidRPr="000F5F31" w:rsidRDefault="0081538F" w:rsidP="0081538F">
            <w:pPr>
              <w:jc w:val="right"/>
              <w:rPr>
                <w:rFonts w:ascii="Arial" w:hAnsi="Arial" w:cs="Arial"/>
                <w:sz w:val="20"/>
              </w:rPr>
            </w:pPr>
            <w:r w:rsidRPr="000F5F31">
              <w:rPr>
                <w:rFonts w:ascii="Arial" w:hAnsi="Arial" w:cs="Arial"/>
                <w:sz w:val="20"/>
                <w:szCs w:val="20"/>
              </w:rPr>
              <w:t>2380</w:t>
            </w:r>
          </w:p>
        </w:tc>
        <w:tc>
          <w:tcPr>
            <w:tcW w:w="1276" w:type="dxa"/>
          </w:tcPr>
          <w:p w14:paraId="2D552508" w14:textId="3DEFFDB3"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67A7A26" w14:textId="523A8128" w:rsidR="0081538F" w:rsidRPr="000F5F31" w:rsidRDefault="0081538F" w:rsidP="0081538F">
            <w:pPr>
              <w:rPr>
                <w:rFonts w:ascii="Arial" w:hAnsi="Arial" w:cs="Arial"/>
                <w:sz w:val="20"/>
              </w:rPr>
            </w:pPr>
            <w:r w:rsidRPr="000F5F31">
              <w:rPr>
                <w:rFonts w:ascii="Arial" w:hAnsi="Arial" w:cs="Arial"/>
                <w:sz w:val="20"/>
                <w:szCs w:val="20"/>
              </w:rPr>
              <w:t>26.8</w:t>
            </w:r>
          </w:p>
        </w:tc>
        <w:tc>
          <w:tcPr>
            <w:tcW w:w="1134" w:type="dxa"/>
          </w:tcPr>
          <w:p w14:paraId="13ACE045" w14:textId="0471E633" w:rsidR="0081538F" w:rsidRPr="000F5F31" w:rsidRDefault="0081538F" w:rsidP="0081538F">
            <w:pPr>
              <w:rPr>
                <w:rFonts w:ascii="Arial" w:hAnsi="Arial" w:cs="Arial"/>
                <w:sz w:val="20"/>
              </w:rPr>
            </w:pPr>
            <w:r w:rsidRPr="000F5F31">
              <w:rPr>
                <w:rFonts w:ascii="Arial" w:hAnsi="Arial" w:cs="Arial"/>
                <w:sz w:val="20"/>
                <w:szCs w:val="20"/>
              </w:rPr>
              <w:t>6.3.7.5.2</w:t>
            </w:r>
          </w:p>
        </w:tc>
        <w:tc>
          <w:tcPr>
            <w:tcW w:w="2268" w:type="dxa"/>
          </w:tcPr>
          <w:p w14:paraId="6A247016" w14:textId="71492687" w:rsidR="0081538F" w:rsidRPr="000F5F31" w:rsidRDefault="0081538F" w:rsidP="0081538F">
            <w:pPr>
              <w:rPr>
                <w:rFonts w:ascii="Arial" w:hAnsi="Arial" w:cs="Arial"/>
                <w:sz w:val="20"/>
              </w:rPr>
            </w:pPr>
            <w:r w:rsidRPr="000F5F31">
              <w:rPr>
                <w:rFonts w:ascii="Arial" w:hAnsi="Arial" w:cs="Arial"/>
                <w:sz w:val="20"/>
                <w:szCs w:val="20"/>
              </w:rPr>
              <w:t>WUR Mode should be passed out of the MLME-ASSOCIATE.response primitive</w:t>
            </w:r>
          </w:p>
        </w:tc>
        <w:tc>
          <w:tcPr>
            <w:tcW w:w="1910" w:type="dxa"/>
          </w:tcPr>
          <w:p w14:paraId="12ECDE9A" w14:textId="1E57F0D2" w:rsidR="0081538F" w:rsidRPr="000F5F31" w:rsidRDefault="0081538F" w:rsidP="0081538F">
            <w:pPr>
              <w:rPr>
                <w:rFonts w:ascii="Arial" w:hAnsi="Arial" w:cs="Arial"/>
                <w:sz w:val="20"/>
              </w:rPr>
            </w:pPr>
            <w:r w:rsidRPr="000F5F31">
              <w:rPr>
                <w:rFonts w:ascii="Arial" w:hAnsi="Arial" w:cs="Arial"/>
                <w:sz w:val="20"/>
                <w:szCs w:val="20"/>
              </w:rPr>
              <w:t>Add "WUR Mode" to the parameter list and descriptive table for MLME-ASSOCIATE.response.  Same thing for MLME-REASSOCIATE.</w:t>
            </w:r>
          </w:p>
        </w:tc>
        <w:tc>
          <w:tcPr>
            <w:tcW w:w="2284" w:type="dxa"/>
          </w:tcPr>
          <w:p w14:paraId="163B15CB" w14:textId="77777777" w:rsidR="00EC3133" w:rsidRPr="000F5F31" w:rsidRDefault="00EC3133" w:rsidP="00EC3133">
            <w:pPr>
              <w:rPr>
                <w:rFonts w:ascii="Arial" w:hAnsi="Arial" w:cs="Arial"/>
                <w:b/>
                <w:sz w:val="20"/>
                <w:szCs w:val="20"/>
              </w:rPr>
            </w:pPr>
            <w:r w:rsidRPr="000F5F31">
              <w:rPr>
                <w:rFonts w:ascii="Arial" w:hAnsi="Arial" w:cs="Arial"/>
                <w:b/>
                <w:sz w:val="20"/>
                <w:szCs w:val="20"/>
              </w:rPr>
              <w:t>Revised.</w:t>
            </w:r>
          </w:p>
          <w:p w14:paraId="73BFD580" w14:textId="77777777" w:rsidR="00EC3133" w:rsidRPr="000F5F31" w:rsidRDefault="00EC3133" w:rsidP="00EC3133">
            <w:pPr>
              <w:rPr>
                <w:rFonts w:ascii="Arial" w:hAnsi="Arial" w:cs="Arial"/>
                <w:sz w:val="20"/>
                <w:szCs w:val="20"/>
              </w:rPr>
            </w:pPr>
          </w:p>
          <w:p w14:paraId="216E77A7" w14:textId="6D81B135" w:rsidR="00EC3133" w:rsidRPr="000F5F31" w:rsidRDefault="00EC3133" w:rsidP="00EC3133">
            <w:pPr>
              <w:rPr>
                <w:rFonts w:ascii="Arial" w:hAnsi="Arial" w:cs="Arial"/>
                <w:sz w:val="20"/>
                <w:szCs w:val="20"/>
              </w:rPr>
            </w:pPr>
            <w:r>
              <w:rPr>
                <w:rFonts w:ascii="Arial" w:hAnsi="Arial" w:cs="Arial"/>
                <w:sz w:val="20"/>
                <w:szCs w:val="20"/>
              </w:rPr>
              <w:t xml:space="preserve">Agree with the commenter that WUR Mode should be optionally passed out of the MLME-(RE) ASSOCIATE.response primitive to allow WUR Mode setup during </w:t>
            </w:r>
            <w:r>
              <w:rPr>
                <w:rFonts w:ascii="Arial" w:hAnsi="Arial" w:cs="Arial"/>
                <w:sz w:val="20"/>
                <w:szCs w:val="20"/>
              </w:rPr>
              <w:lastRenderedPageBreak/>
              <w:t>Association</w:t>
            </w:r>
            <w:bookmarkStart w:id="0" w:name="_Hlk2781736"/>
            <w:r>
              <w:rPr>
                <w:rFonts w:ascii="Arial" w:hAnsi="Arial" w:cs="Arial"/>
                <w:sz w:val="20"/>
                <w:szCs w:val="20"/>
              </w:rPr>
              <w:t>. Same resolution is applied as CID 2257.</w:t>
            </w:r>
            <w:bookmarkEnd w:id="0"/>
          </w:p>
          <w:p w14:paraId="25F107BA" w14:textId="77777777" w:rsidR="00EC3133" w:rsidRPr="000F5F31" w:rsidRDefault="00EC3133" w:rsidP="00EC3133">
            <w:pPr>
              <w:rPr>
                <w:rFonts w:ascii="Arial" w:hAnsi="Arial" w:cs="Arial"/>
                <w:sz w:val="20"/>
                <w:szCs w:val="20"/>
              </w:rPr>
            </w:pPr>
            <w:r w:rsidRPr="000F5F31">
              <w:rPr>
                <w:rFonts w:ascii="Arial" w:hAnsi="Arial" w:cs="Arial"/>
                <w:sz w:val="20"/>
                <w:szCs w:val="20"/>
              </w:rPr>
              <w:t xml:space="preserve"> </w:t>
            </w:r>
          </w:p>
          <w:p w14:paraId="24246EEC" w14:textId="53A39BD6" w:rsidR="0081538F" w:rsidRPr="000F5F31" w:rsidRDefault="00962916" w:rsidP="00EC3133">
            <w:pPr>
              <w:rPr>
                <w:rFonts w:ascii="Arial" w:hAnsi="Arial" w:cs="Arial"/>
                <w:b/>
                <w:sz w:val="20"/>
              </w:rPr>
            </w:pPr>
            <w:r>
              <w:rPr>
                <w:rFonts w:ascii="Arial" w:hAnsi="Arial" w:cs="Arial"/>
                <w:sz w:val="20"/>
                <w:szCs w:val="20"/>
              </w:rPr>
              <w:t>TGba editor</w:t>
            </w:r>
            <w:r w:rsidR="00EC3133" w:rsidRPr="000F5F31">
              <w:rPr>
                <w:rFonts w:ascii="Arial" w:hAnsi="Arial" w:cs="Arial"/>
                <w:sz w:val="20"/>
                <w:szCs w:val="20"/>
              </w:rPr>
              <w:t xml:space="preserve"> to make the changes shown in 11-19/0327r0 under all headings that include CID </w:t>
            </w:r>
            <w:r w:rsidR="00EC3133">
              <w:rPr>
                <w:rFonts w:ascii="Arial" w:hAnsi="Arial" w:cs="Arial"/>
                <w:sz w:val="20"/>
                <w:szCs w:val="20"/>
              </w:rPr>
              <w:t>2380</w:t>
            </w:r>
            <w:r w:rsidR="00EC3133" w:rsidRPr="000F5F31">
              <w:rPr>
                <w:rFonts w:ascii="Arial" w:hAnsi="Arial" w:cs="Arial"/>
                <w:sz w:val="20"/>
                <w:szCs w:val="20"/>
              </w:rPr>
              <w:t>.</w:t>
            </w:r>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lastRenderedPageBreak/>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Add "WUR Discovery" to the parameter list and descriptive table for MLME-START.request, conditional on being present when dot11WUROptionImplemented is true and either dot11WURDiscoveryImplemented or 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t>Revised.</w:t>
            </w:r>
          </w:p>
          <w:p w14:paraId="72888FE1" w14:textId="77777777" w:rsidR="00F95702" w:rsidRPr="000F5F31" w:rsidRDefault="00F95702" w:rsidP="00F95702">
            <w:pPr>
              <w:rPr>
                <w:rFonts w:ascii="Arial" w:hAnsi="Arial" w:cs="Arial"/>
                <w:sz w:val="20"/>
                <w:szCs w:val="20"/>
              </w:rPr>
            </w:pPr>
          </w:p>
          <w:p w14:paraId="49C653F5" w14:textId="718440F8" w:rsidR="003C4835" w:rsidRPr="000F5F31" w:rsidRDefault="00F95702" w:rsidP="003C4835">
            <w:pPr>
              <w:rPr>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However, instead of the element, it is better to pass the individual parameters: </w:t>
            </w:r>
            <w:r w:rsidR="003C4835" w:rsidRPr="000F5F31">
              <w:rPr>
                <w:rFonts w:ascii="Arial" w:hAnsi="Arial" w:cs="Arial"/>
                <w:sz w:val="20"/>
                <w:szCs w:val="20"/>
              </w:rPr>
              <w:t>WUR Discovery Operating Class, WUR Discovery Channel and</w:t>
            </w:r>
          </w:p>
          <w:p w14:paraId="588FCCF9" w14:textId="04A9311A" w:rsidR="003C4835" w:rsidRPr="000F5F31" w:rsidRDefault="003C4835" w:rsidP="003C4835">
            <w:pPr>
              <w:rPr>
                <w:rFonts w:ascii="Arial" w:hAnsi="Arial" w:cs="Arial"/>
                <w:sz w:val="20"/>
                <w:szCs w:val="20"/>
              </w:rPr>
            </w:pPr>
            <w:r w:rsidRPr="000F5F31">
              <w:rPr>
                <w:rFonts w:ascii="Arial" w:hAnsi="Arial" w:cs="Arial"/>
                <w:sz w:val="20"/>
                <w:szCs w:val="20"/>
              </w:rPr>
              <w:t xml:space="preserve">WUR Discovery Period </w:t>
            </w:r>
            <w:r>
              <w:rPr>
                <w:rFonts w:ascii="Arial" w:hAnsi="Arial" w:cs="Arial"/>
                <w:sz w:val="20"/>
                <w:szCs w:val="20"/>
              </w:rPr>
              <w:t xml:space="preserve">to </w:t>
            </w:r>
            <w:r w:rsidRPr="000F5F31">
              <w:rPr>
                <w:rFonts w:ascii="Arial" w:hAnsi="Arial" w:cs="Arial"/>
                <w:sz w:val="20"/>
                <w:szCs w:val="20"/>
              </w:rPr>
              <w:t>MLME-START.request primitive.</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3DC1A8BE" w:rsidR="0081538F" w:rsidRPr="000F5F31" w:rsidRDefault="00962916" w:rsidP="00F95702">
            <w:pPr>
              <w:rPr>
                <w:rFonts w:ascii="Arial" w:hAnsi="Arial" w:cs="Arial"/>
                <w:b/>
                <w:sz w:val="20"/>
              </w:rPr>
            </w:pPr>
            <w:r>
              <w:rPr>
                <w:rFonts w:ascii="Arial" w:hAnsi="Arial" w:cs="Arial"/>
                <w:sz w:val="20"/>
                <w:szCs w:val="20"/>
              </w:rPr>
              <w:t>TGba editor</w:t>
            </w:r>
            <w:r w:rsidR="00F95702" w:rsidRPr="000F5F31">
              <w:rPr>
                <w:rFonts w:ascii="Arial" w:hAnsi="Arial" w:cs="Arial"/>
                <w:sz w:val="20"/>
                <w:szCs w:val="20"/>
              </w:rPr>
              <w:t xml:space="preserve"> to make the changes shown in 11-19/0327r0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69CABDF2"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11-19/0327r0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2C922DFD" w:rsidR="0081538F" w:rsidRPr="000F5F31" w:rsidRDefault="0081538F" w:rsidP="0081538F">
            <w:pPr>
              <w:jc w:val="right"/>
              <w:rPr>
                <w:rFonts w:ascii="Arial" w:hAnsi="Arial" w:cs="Arial"/>
                <w:sz w:val="20"/>
                <w:szCs w:val="20"/>
              </w:rPr>
            </w:pPr>
            <w:r w:rsidRPr="000F5F31">
              <w:rPr>
                <w:rFonts w:ascii="Arial" w:hAnsi="Arial" w:cs="Arial"/>
                <w:sz w:val="20"/>
                <w:szCs w:val="20"/>
              </w:rPr>
              <w:t>2592</w:t>
            </w:r>
          </w:p>
        </w:tc>
        <w:tc>
          <w:tcPr>
            <w:tcW w:w="1276" w:type="dxa"/>
          </w:tcPr>
          <w:p w14:paraId="5E0B8925"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B9948FF" w14:textId="77777777" w:rsidR="0081538F" w:rsidRPr="000F5F31" w:rsidRDefault="0081538F" w:rsidP="0081538F">
            <w:pPr>
              <w:rPr>
                <w:rFonts w:ascii="Arial" w:hAnsi="Arial" w:cs="Arial"/>
                <w:sz w:val="20"/>
                <w:szCs w:val="20"/>
              </w:rPr>
            </w:pPr>
            <w:r w:rsidRPr="000F5F31">
              <w:rPr>
                <w:rFonts w:ascii="Arial" w:hAnsi="Arial" w:cs="Arial"/>
                <w:sz w:val="20"/>
                <w:szCs w:val="20"/>
              </w:rPr>
              <w:t>23.13</w:t>
            </w:r>
          </w:p>
        </w:tc>
        <w:tc>
          <w:tcPr>
            <w:tcW w:w="1134" w:type="dxa"/>
          </w:tcPr>
          <w:p w14:paraId="429268CE" w14:textId="77777777" w:rsidR="0081538F" w:rsidRPr="000F5F31" w:rsidRDefault="0081538F" w:rsidP="0081538F">
            <w:pPr>
              <w:rPr>
                <w:rFonts w:ascii="Arial" w:hAnsi="Arial" w:cs="Arial"/>
                <w:sz w:val="20"/>
                <w:szCs w:val="20"/>
              </w:rPr>
            </w:pPr>
            <w:r w:rsidRPr="000F5F31">
              <w:rPr>
                <w:rFonts w:ascii="Arial" w:hAnsi="Arial" w:cs="Arial"/>
                <w:sz w:val="20"/>
                <w:szCs w:val="20"/>
              </w:rPr>
              <w:t>6.3.3</w:t>
            </w:r>
          </w:p>
        </w:tc>
        <w:tc>
          <w:tcPr>
            <w:tcW w:w="2268" w:type="dxa"/>
          </w:tcPr>
          <w:p w14:paraId="05CB7E95"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WUR Scanning may be performed by WUR STAs to scan WUR </w:t>
            </w:r>
            <w:r w:rsidRPr="000F5F31">
              <w:rPr>
                <w:rFonts w:ascii="Arial" w:hAnsi="Arial" w:cs="Arial"/>
                <w:sz w:val="20"/>
                <w:szCs w:val="20"/>
              </w:rPr>
              <w:lastRenderedPageBreak/>
              <w:t>Discovery channels for WUR Discovery frames. Scan primitives related to WUR Scanning is missing.</w:t>
            </w:r>
          </w:p>
        </w:tc>
        <w:tc>
          <w:tcPr>
            <w:tcW w:w="1910" w:type="dxa"/>
          </w:tcPr>
          <w:p w14:paraId="6AC3C223" w14:textId="77777777" w:rsidR="0081538F" w:rsidRPr="000F5F31" w:rsidRDefault="0081538F" w:rsidP="0081538F">
            <w:pPr>
              <w:rPr>
                <w:rFonts w:ascii="Arial" w:hAnsi="Arial" w:cs="Arial"/>
                <w:sz w:val="20"/>
                <w:szCs w:val="20"/>
              </w:rPr>
            </w:pPr>
            <w:r w:rsidRPr="000F5F31">
              <w:rPr>
                <w:rFonts w:ascii="Arial" w:hAnsi="Arial" w:cs="Arial"/>
                <w:sz w:val="20"/>
                <w:szCs w:val="20"/>
              </w:rPr>
              <w:lastRenderedPageBreak/>
              <w:t xml:space="preserve">Modify existing Scan primitives for WUR Scanning or </w:t>
            </w:r>
            <w:r w:rsidRPr="000F5F31">
              <w:rPr>
                <w:rFonts w:ascii="Arial" w:hAnsi="Arial" w:cs="Arial"/>
                <w:sz w:val="20"/>
                <w:szCs w:val="20"/>
              </w:rPr>
              <w:lastRenderedPageBreak/>
              <w:t>alternatively add new WUR Scan primitives.</w:t>
            </w:r>
          </w:p>
        </w:tc>
        <w:tc>
          <w:tcPr>
            <w:tcW w:w="2284" w:type="dxa"/>
          </w:tcPr>
          <w:p w14:paraId="72FBB8C4" w14:textId="77777777" w:rsidR="0081538F" w:rsidRPr="000F5F31" w:rsidRDefault="0081538F" w:rsidP="0081538F">
            <w:pPr>
              <w:rPr>
                <w:rFonts w:ascii="Arial" w:hAnsi="Arial" w:cs="Arial"/>
                <w:b/>
                <w:sz w:val="20"/>
                <w:szCs w:val="20"/>
              </w:rPr>
            </w:pPr>
            <w:r w:rsidRPr="000F5F31">
              <w:rPr>
                <w:rFonts w:ascii="Arial" w:hAnsi="Arial" w:cs="Arial"/>
                <w:b/>
                <w:sz w:val="20"/>
                <w:szCs w:val="20"/>
              </w:rPr>
              <w:lastRenderedPageBreak/>
              <w:t>Revised.</w:t>
            </w:r>
          </w:p>
          <w:p w14:paraId="3DEC214D" w14:textId="77777777" w:rsidR="0081538F" w:rsidRPr="000F5F31" w:rsidRDefault="0081538F" w:rsidP="0081538F">
            <w:pPr>
              <w:rPr>
                <w:rFonts w:ascii="Arial" w:hAnsi="Arial" w:cs="Arial"/>
                <w:sz w:val="20"/>
                <w:szCs w:val="20"/>
              </w:rPr>
            </w:pPr>
          </w:p>
          <w:p w14:paraId="26C6689B" w14:textId="330EA6B5" w:rsidR="0081538F" w:rsidRPr="000F5F31" w:rsidRDefault="0081538F" w:rsidP="0081538F">
            <w:pPr>
              <w:rPr>
                <w:rFonts w:ascii="Arial" w:hAnsi="Arial" w:cs="Arial"/>
                <w:sz w:val="20"/>
                <w:szCs w:val="20"/>
              </w:rPr>
            </w:pPr>
            <w:r w:rsidRPr="000F5F31">
              <w:rPr>
                <w:rFonts w:ascii="Arial" w:hAnsi="Arial" w:cs="Arial"/>
                <w:sz w:val="20"/>
                <w:szCs w:val="20"/>
              </w:rPr>
              <w:t xml:space="preserve">Agree in principle with </w:t>
            </w:r>
            <w:r w:rsidRPr="000F5F31">
              <w:rPr>
                <w:rFonts w:ascii="Arial" w:hAnsi="Arial" w:cs="Arial"/>
                <w:sz w:val="20"/>
                <w:szCs w:val="20"/>
              </w:rPr>
              <w:lastRenderedPageBreak/>
              <w:t xml:space="preserve">the commenter. </w:t>
            </w:r>
            <w:r w:rsidR="00CA2772">
              <w:rPr>
                <w:rFonts w:ascii="Arial" w:hAnsi="Arial" w:cs="Arial"/>
                <w:sz w:val="20"/>
                <w:szCs w:val="20"/>
              </w:rPr>
              <w:t xml:space="preserve">Since WUR Scanning is very different from the baseline Active/Passive  scanning, </w:t>
            </w:r>
            <w:r w:rsidRPr="000F5F31">
              <w:rPr>
                <w:rFonts w:ascii="Arial" w:hAnsi="Arial" w:cs="Arial"/>
                <w:sz w:val="20"/>
                <w:szCs w:val="20"/>
              </w:rPr>
              <w:t>MLME SAPs related to WUR Scanning are added</w:t>
            </w:r>
            <w:r w:rsidR="00CA2772">
              <w:rPr>
                <w:rFonts w:ascii="Arial" w:hAnsi="Arial" w:cs="Arial"/>
                <w:sz w:val="20"/>
                <w:szCs w:val="20"/>
              </w:rPr>
              <w:t xml:space="preserve"> as independent primitives</w:t>
            </w:r>
            <w:r w:rsidRPr="000F5F31">
              <w:rPr>
                <w:rFonts w:ascii="Arial" w:hAnsi="Arial" w:cs="Arial"/>
                <w:sz w:val="20"/>
                <w:szCs w:val="20"/>
              </w:rPr>
              <w:t>.</w:t>
            </w:r>
          </w:p>
          <w:p w14:paraId="24A7CFC9"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54DB24D0" w14:textId="0ACF6035"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11-19/0327r0 under all headings that include CID </w:t>
            </w:r>
            <w:r w:rsidR="00CA2772">
              <w:rPr>
                <w:rFonts w:ascii="Arial" w:hAnsi="Arial" w:cs="Arial"/>
                <w:sz w:val="20"/>
                <w:szCs w:val="20"/>
              </w:rPr>
              <w:t>2592</w:t>
            </w:r>
            <w:r w:rsidR="0081538F" w:rsidRPr="000F5F31">
              <w:rPr>
                <w:rFonts w:ascii="Arial" w:hAnsi="Arial" w:cs="Arial"/>
                <w:sz w:val="20"/>
                <w:szCs w:val="20"/>
              </w:rPr>
              <w:t>.</w:t>
            </w:r>
          </w:p>
        </w:tc>
      </w:tr>
      <w:tr w:rsidR="0081538F" w:rsidRPr="000F5F31" w14:paraId="17D02638" w14:textId="77777777" w:rsidTr="001A2FA8">
        <w:trPr>
          <w:trHeight w:val="243"/>
        </w:trPr>
        <w:tc>
          <w:tcPr>
            <w:tcW w:w="709" w:type="dxa"/>
          </w:tcPr>
          <w:p w14:paraId="4C9486E3" w14:textId="7EFB12A1"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2593</w:t>
            </w:r>
          </w:p>
        </w:tc>
        <w:tc>
          <w:tcPr>
            <w:tcW w:w="1276" w:type="dxa"/>
          </w:tcPr>
          <w:p w14:paraId="790783E9"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05C6C7E" w14:textId="77777777" w:rsidR="0081538F" w:rsidRPr="000F5F31" w:rsidRDefault="0081538F" w:rsidP="0081538F">
            <w:pPr>
              <w:rPr>
                <w:rFonts w:ascii="Arial" w:hAnsi="Arial" w:cs="Arial"/>
                <w:sz w:val="20"/>
                <w:szCs w:val="20"/>
              </w:rPr>
            </w:pPr>
            <w:r w:rsidRPr="000F5F31">
              <w:rPr>
                <w:rFonts w:ascii="Arial" w:hAnsi="Arial" w:cs="Arial"/>
                <w:sz w:val="20"/>
                <w:szCs w:val="20"/>
              </w:rPr>
              <w:t>24.41</w:t>
            </w:r>
          </w:p>
        </w:tc>
        <w:tc>
          <w:tcPr>
            <w:tcW w:w="1134" w:type="dxa"/>
          </w:tcPr>
          <w:p w14:paraId="64BAF882" w14:textId="77777777" w:rsidR="0081538F" w:rsidRPr="000F5F31" w:rsidRDefault="0081538F" w:rsidP="0081538F">
            <w:pPr>
              <w:rPr>
                <w:rFonts w:ascii="Arial" w:hAnsi="Arial" w:cs="Arial"/>
                <w:sz w:val="20"/>
                <w:szCs w:val="20"/>
              </w:rPr>
            </w:pPr>
            <w:r w:rsidRPr="000F5F31">
              <w:rPr>
                <w:rFonts w:ascii="Arial" w:hAnsi="Arial" w:cs="Arial"/>
                <w:sz w:val="20"/>
                <w:szCs w:val="20"/>
              </w:rPr>
              <w:t>6.3.7</w:t>
            </w:r>
          </w:p>
        </w:tc>
        <w:tc>
          <w:tcPr>
            <w:tcW w:w="2268" w:type="dxa"/>
          </w:tcPr>
          <w:p w14:paraId="73DC9227"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Request/Response frames. The Associate primitives should also include WUR Mode.</w:t>
            </w:r>
          </w:p>
        </w:tc>
        <w:tc>
          <w:tcPr>
            <w:tcW w:w="1910" w:type="dxa"/>
          </w:tcPr>
          <w:p w14:paraId="6FDFD6D4"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all applicable (Re) Associate Primitives as an optional entry when the STA intends to negotiate WUR Mode during association, or when a Association frame is received that carries a WUR Mode element.</w:t>
            </w:r>
          </w:p>
        </w:tc>
        <w:tc>
          <w:tcPr>
            <w:tcW w:w="2284" w:type="dxa"/>
          </w:tcPr>
          <w:p w14:paraId="79417C2C" w14:textId="77777777" w:rsidR="0081538F" w:rsidRPr="000F5F31" w:rsidRDefault="0081538F" w:rsidP="0081538F">
            <w:pPr>
              <w:rPr>
                <w:rFonts w:ascii="Arial" w:hAnsi="Arial" w:cs="Arial"/>
                <w:b/>
                <w:sz w:val="20"/>
                <w:szCs w:val="20"/>
              </w:rPr>
            </w:pPr>
            <w:bookmarkStart w:id="1" w:name="_Hlk2782725"/>
            <w:r w:rsidRPr="000F5F31">
              <w:rPr>
                <w:rFonts w:ascii="Arial" w:hAnsi="Arial" w:cs="Arial"/>
                <w:b/>
                <w:sz w:val="20"/>
                <w:szCs w:val="20"/>
              </w:rPr>
              <w:t>Revised.</w:t>
            </w:r>
          </w:p>
          <w:p w14:paraId="6045993F" w14:textId="77777777" w:rsidR="0081538F" w:rsidRPr="000F5F31" w:rsidRDefault="0081538F" w:rsidP="0081538F">
            <w:pPr>
              <w:rPr>
                <w:rFonts w:ascii="Arial" w:hAnsi="Arial" w:cs="Arial"/>
                <w:sz w:val="20"/>
                <w:szCs w:val="20"/>
              </w:rPr>
            </w:pPr>
          </w:p>
          <w:p w14:paraId="6914EA10" w14:textId="69070FA0"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w:t>
            </w:r>
            <w:r w:rsidR="00AB7B5A">
              <w:rPr>
                <w:rFonts w:ascii="Arial" w:hAnsi="Arial" w:cs="Arial"/>
                <w:sz w:val="20"/>
                <w:szCs w:val="20"/>
              </w:rPr>
              <w:t xml:space="preserve"> Same resolutions are applied as CID 2255, 2256, 2257 and 2377.</w:t>
            </w:r>
          </w:p>
          <w:p w14:paraId="62646265"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401F9CD3" w14:textId="377979B4"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11-19/0327r0 under all headings that include CID </w:t>
            </w:r>
            <w:r w:rsidR="00AB7B5A">
              <w:rPr>
                <w:rFonts w:ascii="Arial" w:hAnsi="Arial" w:cs="Arial"/>
                <w:sz w:val="20"/>
                <w:szCs w:val="20"/>
              </w:rPr>
              <w:t>2593</w:t>
            </w:r>
            <w:r w:rsidR="0081538F" w:rsidRPr="000F5F31">
              <w:rPr>
                <w:rFonts w:ascii="Arial" w:hAnsi="Arial" w:cs="Arial"/>
                <w:sz w:val="20"/>
                <w:szCs w:val="20"/>
              </w:rPr>
              <w:t>.</w:t>
            </w:r>
            <w:bookmarkEnd w:id="1"/>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2"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2"/>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4EE05899" w:rsidR="0081538F" w:rsidRPr="00C6453B" w:rsidRDefault="0081538F" w:rsidP="0081538F">
            <w:pPr>
              <w:rPr>
                <w:rFonts w:ascii="Arial" w:hAnsi="Arial" w:cs="Arial"/>
                <w:sz w:val="20"/>
                <w:szCs w:val="20"/>
              </w:rPr>
            </w:pPr>
            <w:r w:rsidRPr="000F5F31">
              <w:rPr>
                <w:rFonts w:ascii="Arial" w:hAnsi="Arial" w:cs="Arial"/>
                <w:sz w:val="20"/>
                <w:szCs w:val="20"/>
              </w:rPr>
              <w:t>WUR Discovery Period are added as optionally present in MLME-START.request primitive.</w:t>
            </w:r>
            <w:r w:rsidR="00C6453B">
              <w:rPr>
                <w:rFonts w:ascii="Arial" w:hAnsi="Arial" w:cs="Arial"/>
                <w:sz w:val="20"/>
                <w:szCs w:val="20"/>
              </w:rPr>
              <w:t xml:space="preserve"> This is the same resolution as CID 2381.</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71B62520"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11-19/0327r0 under all headings that include </w:t>
            </w:r>
            <w:r w:rsidR="0081538F" w:rsidRPr="000F5F31">
              <w:rPr>
                <w:rFonts w:ascii="Arial" w:hAnsi="Arial" w:cs="Arial"/>
                <w:sz w:val="20"/>
                <w:szCs w:val="20"/>
              </w:rPr>
              <w:lastRenderedPageBreak/>
              <w:t xml:space="preserve">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Specifies the parameters within the WUR Capabilities element that are supported by the WUR AP. The parameter is present if dot11WUROptionImplemented is true; otherwise, this parameter is not present.</w:t>
            </w:r>
          </w:p>
        </w:tc>
        <w:tc>
          <w:tcPr>
            <w:tcW w:w="2284" w:type="dxa"/>
          </w:tcPr>
          <w:p w14:paraId="5DA55A94" w14:textId="77777777" w:rsidR="0081538F" w:rsidRPr="000F5F31" w:rsidRDefault="0081538F" w:rsidP="0081538F">
            <w:pPr>
              <w:rPr>
                <w:rFonts w:ascii="Arial" w:hAnsi="Arial" w:cs="Arial"/>
                <w:b/>
                <w:sz w:val="20"/>
                <w:szCs w:val="20"/>
              </w:rPr>
            </w:pPr>
            <w:r w:rsidRPr="000F5F31">
              <w:rPr>
                <w:rFonts w:ascii="Arial" w:hAnsi="Arial" w:cs="Arial"/>
                <w:b/>
                <w:sz w:val="20"/>
                <w:szCs w:val="20"/>
              </w:rPr>
              <w:t>Accepted.</w:t>
            </w:r>
          </w:p>
        </w:tc>
      </w:tr>
      <w:tr w:rsidR="0081538F" w:rsidRPr="000F5F31" w14:paraId="02ACA457" w14:textId="77777777" w:rsidTr="001A2FA8">
        <w:trPr>
          <w:trHeight w:val="230"/>
        </w:trPr>
        <w:tc>
          <w:tcPr>
            <w:tcW w:w="709" w:type="dxa"/>
          </w:tcPr>
          <w:p w14:paraId="4C7EC67A" w14:textId="77777777" w:rsidR="0081538F" w:rsidRPr="000F5F31" w:rsidRDefault="0081538F" w:rsidP="0081538F">
            <w:pPr>
              <w:jc w:val="right"/>
              <w:rPr>
                <w:rFonts w:ascii="Arial" w:hAnsi="Arial" w:cs="Arial"/>
                <w:sz w:val="20"/>
                <w:szCs w:val="20"/>
              </w:rPr>
            </w:pPr>
          </w:p>
          <w:p w14:paraId="6B9770AF" w14:textId="2104B41F" w:rsidR="0081538F" w:rsidRPr="000F5F31" w:rsidRDefault="0081538F" w:rsidP="0081538F">
            <w:pPr>
              <w:jc w:val="right"/>
              <w:rPr>
                <w:rFonts w:ascii="Arial" w:hAnsi="Arial" w:cs="Arial"/>
                <w:sz w:val="20"/>
                <w:szCs w:val="20"/>
              </w:rPr>
            </w:pPr>
            <w:r w:rsidRPr="000F5F31">
              <w:rPr>
                <w:rFonts w:ascii="Arial" w:hAnsi="Arial" w:cs="Arial"/>
                <w:sz w:val="20"/>
                <w:szCs w:val="20"/>
              </w:rPr>
              <w:t>2655</w:t>
            </w:r>
          </w:p>
        </w:tc>
        <w:tc>
          <w:tcPr>
            <w:tcW w:w="1276" w:type="dxa"/>
          </w:tcPr>
          <w:p w14:paraId="2BCAD4CC" w14:textId="583C10FC" w:rsidR="0081538F" w:rsidRPr="000F5F31" w:rsidRDefault="0081538F" w:rsidP="0081538F">
            <w:pPr>
              <w:rPr>
                <w:rFonts w:ascii="Arial" w:hAnsi="Arial" w:cs="Arial"/>
                <w:sz w:val="20"/>
                <w:szCs w:val="20"/>
              </w:rPr>
            </w:pPr>
            <w:r w:rsidRPr="000F5F31">
              <w:rPr>
                <w:rFonts w:ascii="Arial" w:hAnsi="Arial" w:cs="Arial"/>
                <w:sz w:val="20"/>
                <w:szCs w:val="20"/>
              </w:rPr>
              <w:t>Tomoko Adachi</w:t>
            </w:r>
          </w:p>
        </w:tc>
        <w:tc>
          <w:tcPr>
            <w:tcW w:w="1134" w:type="dxa"/>
          </w:tcPr>
          <w:p w14:paraId="1F526D41" w14:textId="77777777" w:rsidR="0081538F" w:rsidRPr="000F5F31" w:rsidRDefault="0081538F" w:rsidP="0081538F">
            <w:pPr>
              <w:rPr>
                <w:rFonts w:ascii="Arial" w:hAnsi="Arial" w:cs="Arial"/>
                <w:sz w:val="20"/>
                <w:szCs w:val="20"/>
              </w:rPr>
            </w:pPr>
          </w:p>
        </w:tc>
        <w:tc>
          <w:tcPr>
            <w:tcW w:w="1134" w:type="dxa"/>
          </w:tcPr>
          <w:p w14:paraId="3836139B" w14:textId="03C95E0A" w:rsidR="0081538F" w:rsidRPr="000F5F31" w:rsidRDefault="0081538F" w:rsidP="0081538F">
            <w:pPr>
              <w:rPr>
                <w:rFonts w:ascii="Arial" w:hAnsi="Arial" w:cs="Arial"/>
                <w:sz w:val="20"/>
                <w:szCs w:val="20"/>
              </w:rPr>
            </w:pPr>
            <w:r w:rsidRPr="000F5F31">
              <w:rPr>
                <w:rFonts w:ascii="Arial" w:hAnsi="Arial" w:cs="Arial"/>
                <w:sz w:val="20"/>
                <w:szCs w:val="20"/>
              </w:rPr>
              <w:t>6.3.7</w:t>
            </w:r>
          </w:p>
        </w:tc>
        <w:tc>
          <w:tcPr>
            <w:tcW w:w="2268" w:type="dxa"/>
          </w:tcPr>
          <w:p w14:paraId="0D9AF59B" w14:textId="2AE9A9D5" w:rsidR="0081538F" w:rsidRPr="000F5F31" w:rsidRDefault="0081538F" w:rsidP="0081538F">
            <w:pPr>
              <w:rPr>
                <w:rFonts w:ascii="Arial" w:hAnsi="Arial" w:cs="Arial"/>
                <w:sz w:val="20"/>
                <w:szCs w:val="20"/>
              </w:rPr>
            </w:pPr>
            <w:r w:rsidRPr="000F5F31">
              <w:rPr>
                <w:rFonts w:ascii="Arial" w:hAnsi="Arial" w:cs="Arial"/>
                <w:sz w:val="20"/>
                <w:szCs w:val="20"/>
              </w:rPr>
              <w:t>WUR mode setup can be also done through (Re)Association procedure.</w:t>
            </w:r>
          </w:p>
        </w:tc>
        <w:tc>
          <w:tcPr>
            <w:tcW w:w="1910" w:type="dxa"/>
          </w:tcPr>
          <w:p w14:paraId="0CCCFC0D" w14:textId="612520C6" w:rsidR="0081538F" w:rsidRPr="000F5F31" w:rsidRDefault="0081538F" w:rsidP="0081538F">
            <w:pPr>
              <w:rPr>
                <w:rFonts w:ascii="Arial" w:hAnsi="Arial" w:cs="Arial"/>
                <w:sz w:val="20"/>
                <w:szCs w:val="20"/>
              </w:rPr>
            </w:pPr>
            <w:r w:rsidRPr="000F5F31">
              <w:rPr>
                <w:rFonts w:ascii="Arial" w:hAnsi="Arial" w:cs="Arial"/>
                <w:sz w:val="20"/>
                <w:szCs w:val="20"/>
              </w:rPr>
              <w:t>Add WURMode that carries WUR Mode element as a primitive parameter to MLME-ASSOCIATION.request,  MLME-ASSOCIATION.indication, MLME-REASSOCIATION.request,and MLME-REASSOCIATION.indication. Add WURMode and WUR Operation as primitive parameters to MLME-ASSOCIATION.confirm, MLME-ASSOCIATION.response, MLME-REASSOCIATION.confirm, and MLME ASSOCIATION.response.</w:t>
            </w:r>
          </w:p>
        </w:tc>
        <w:tc>
          <w:tcPr>
            <w:tcW w:w="2284" w:type="dxa"/>
          </w:tcPr>
          <w:p w14:paraId="5B4C49E9" w14:textId="77777777" w:rsidR="00DA5A65" w:rsidRPr="000F5F31" w:rsidRDefault="00DA5A65" w:rsidP="00DA5A65">
            <w:pPr>
              <w:rPr>
                <w:rFonts w:ascii="Arial" w:hAnsi="Arial" w:cs="Arial"/>
                <w:b/>
                <w:sz w:val="20"/>
                <w:szCs w:val="20"/>
              </w:rPr>
            </w:pPr>
            <w:r w:rsidRPr="000F5F31">
              <w:rPr>
                <w:rFonts w:ascii="Arial" w:hAnsi="Arial" w:cs="Arial"/>
                <w:b/>
                <w:sz w:val="20"/>
                <w:szCs w:val="20"/>
              </w:rPr>
              <w:t>Revised.</w:t>
            </w:r>
          </w:p>
          <w:p w14:paraId="18BC4BF5" w14:textId="77777777" w:rsidR="00DA5A65" w:rsidRPr="000F5F31" w:rsidRDefault="00DA5A65" w:rsidP="00DA5A65">
            <w:pPr>
              <w:rPr>
                <w:rFonts w:ascii="Arial" w:hAnsi="Arial" w:cs="Arial"/>
                <w:sz w:val="20"/>
                <w:szCs w:val="20"/>
              </w:rPr>
            </w:pPr>
          </w:p>
          <w:p w14:paraId="0ABAC774" w14:textId="77777777" w:rsidR="00DA5A65" w:rsidRPr="000F5F31" w:rsidRDefault="00DA5A65" w:rsidP="00DA5A65">
            <w:pPr>
              <w:rPr>
                <w:rFonts w:ascii="Arial" w:hAnsi="Arial" w:cs="Arial"/>
                <w:sz w:val="20"/>
                <w:szCs w:val="20"/>
              </w:rPr>
            </w:pPr>
            <w:r w:rsidRPr="000F5F31">
              <w:rPr>
                <w:rFonts w:ascii="Arial" w:hAnsi="Arial" w:cs="Arial"/>
                <w:sz w:val="20"/>
                <w:szCs w:val="20"/>
              </w:rPr>
              <w:t>Agree in principle with the commenter.</w:t>
            </w:r>
            <w:r>
              <w:rPr>
                <w:rFonts w:ascii="Arial" w:hAnsi="Arial" w:cs="Arial"/>
                <w:sz w:val="20"/>
                <w:szCs w:val="20"/>
              </w:rPr>
              <w:t xml:space="preserve"> Same resolutions are applied as CID 2255, 2256, 2257 and 2377.</w:t>
            </w:r>
          </w:p>
          <w:p w14:paraId="3A8271A0" w14:textId="77777777" w:rsidR="00DA5A65" w:rsidRPr="000F5F31" w:rsidRDefault="00DA5A65" w:rsidP="00DA5A65">
            <w:pPr>
              <w:rPr>
                <w:rFonts w:ascii="Arial" w:hAnsi="Arial" w:cs="Arial"/>
                <w:sz w:val="20"/>
                <w:szCs w:val="20"/>
              </w:rPr>
            </w:pPr>
            <w:r w:rsidRPr="000F5F31">
              <w:rPr>
                <w:rFonts w:ascii="Arial" w:hAnsi="Arial" w:cs="Arial"/>
                <w:sz w:val="20"/>
                <w:szCs w:val="20"/>
              </w:rPr>
              <w:t xml:space="preserve"> </w:t>
            </w:r>
          </w:p>
          <w:p w14:paraId="2EEE2FCD" w14:textId="6EE31C50" w:rsidR="0081538F" w:rsidRPr="000F5F31" w:rsidRDefault="00962916" w:rsidP="00DA5A65">
            <w:pPr>
              <w:rPr>
                <w:rFonts w:ascii="Arial" w:hAnsi="Arial" w:cs="Arial"/>
                <w:sz w:val="20"/>
                <w:szCs w:val="20"/>
              </w:rPr>
            </w:pPr>
            <w:r>
              <w:rPr>
                <w:rFonts w:ascii="Arial" w:hAnsi="Arial" w:cs="Arial"/>
                <w:sz w:val="20"/>
                <w:szCs w:val="20"/>
              </w:rPr>
              <w:t>TGba editor</w:t>
            </w:r>
            <w:r w:rsidR="00DA5A65" w:rsidRPr="000F5F31">
              <w:rPr>
                <w:rFonts w:ascii="Arial" w:hAnsi="Arial" w:cs="Arial"/>
                <w:sz w:val="20"/>
                <w:szCs w:val="20"/>
              </w:rPr>
              <w:t xml:space="preserve"> to make the changes shown in 11-19/0327r0 under all headings that include CID </w:t>
            </w:r>
            <w:r w:rsidR="00DA5A65">
              <w:rPr>
                <w:rFonts w:ascii="Arial" w:hAnsi="Arial" w:cs="Arial"/>
                <w:sz w:val="20"/>
                <w:szCs w:val="20"/>
              </w:rPr>
              <w:t>2655</w:t>
            </w:r>
            <w:r w:rsidR="00DA5A65" w:rsidRPr="000F5F31">
              <w:rPr>
                <w:rFonts w:ascii="Arial" w:hAnsi="Arial" w:cs="Arial"/>
                <w:sz w:val="20"/>
                <w:szCs w:val="20"/>
              </w:rPr>
              <w:t>.</w:t>
            </w:r>
          </w:p>
        </w:tc>
      </w:tr>
      <w:tr w:rsidR="0081538F" w:rsidRPr="000F5F31" w14:paraId="06D4CCA5" w14:textId="77777777" w:rsidTr="001A2FA8">
        <w:trPr>
          <w:trHeight w:val="243"/>
        </w:trPr>
        <w:tc>
          <w:tcPr>
            <w:tcW w:w="709" w:type="dxa"/>
          </w:tcPr>
          <w:p w14:paraId="3429616B" w14:textId="768C46BE" w:rsidR="0081538F" w:rsidRPr="000F5F31" w:rsidRDefault="0081538F" w:rsidP="0081538F">
            <w:pPr>
              <w:jc w:val="right"/>
              <w:rPr>
                <w:rFonts w:ascii="Arial" w:hAnsi="Arial" w:cs="Arial"/>
                <w:sz w:val="20"/>
                <w:szCs w:val="20"/>
              </w:rPr>
            </w:pPr>
            <w:r w:rsidRPr="000F5F31">
              <w:rPr>
                <w:rFonts w:ascii="Arial" w:hAnsi="Arial" w:cs="Arial"/>
                <w:sz w:val="20"/>
                <w:szCs w:val="20"/>
              </w:rPr>
              <w:t>2694</w:t>
            </w:r>
          </w:p>
        </w:tc>
        <w:tc>
          <w:tcPr>
            <w:tcW w:w="1276" w:type="dxa"/>
          </w:tcPr>
          <w:p w14:paraId="328B081C" w14:textId="136476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1AC2FA88" w14:textId="1DFD843E"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14</w:t>
            </w:r>
          </w:p>
        </w:tc>
        <w:tc>
          <w:tcPr>
            <w:tcW w:w="1134" w:type="dxa"/>
          </w:tcPr>
          <w:p w14:paraId="4511FD83" w14:textId="5F294879" w:rsidR="0081538F" w:rsidRPr="000F5F31" w:rsidRDefault="0081538F" w:rsidP="0081538F">
            <w:pPr>
              <w:rPr>
                <w:rFonts w:ascii="Arial" w:hAnsi="Arial" w:cs="Arial"/>
                <w:sz w:val="20"/>
                <w:szCs w:val="20"/>
              </w:rPr>
            </w:pPr>
            <w:r w:rsidRPr="000F5F31">
              <w:rPr>
                <w:rFonts w:ascii="Arial" w:hAnsi="Arial" w:cs="Arial"/>
                <w:sz w:val="20"/>
                <w:szCs w:val="20"/>
              </w:rPr>
              <w:t>6.3.3</w:t>
            </w:r>
          </w:p>
        </w:tc>
        <w:tc>
          <w:tcPr>
            <w:tcW w:w="2268" w:type="dxa"/>
          </w:tcPr>
          <w:p w14:paraId="5E3756B7" w14:textId="6867484F" w:rsidR="0081538F" w:rsidRPr="000F5F31" w:rsidRDefault="0081538F" w:rsidP="0081538F">
            <w:pPr>
              <w:rPr>
                <w:rFonts w:ascii="Arial" w:hAnsi="Arial" w:cs="Arial"/>
                <w:sz w:val="20"/>
                <w:szCs w:val="20"/>
              </w:rPr>
            </w:pPr>
            <w:r w:rsidRPr="000F5F31">
              <w:rPr>
                <w:rFonts w:ascii="Arial" w:hAnsi="Arial" w:cs="Arial"/>
                <w:sz w:val="20"/>
                <w:szCs w:val="20"/>
              </w:rPr>
              <w:t>WUR scanning seems to be missing the appropriate MLME primitives for start and report the scanning results.</w:t>
            </w:r>
          </w:p>
        </w:tc>
        <w:tc>
          <w:tcPr>
            <w:tcW w:w="1910" w:type="dxa"/>
          </w:tcPr>
          <w:p w14:paraId="0C06994E" w14:textId="5D4DEC9E" w:rsidR="0081538F" w:rsidRPr="000F5F31" w:rsidRDefault="0081538F" w:rsidP="0081538F">
            <w:pPr>
              <w:rPr>
                <w:rFonts w:ascii="Arial" w:hAnsi="Arial" w:cs="Arial"/>
                <w:sz w:val="20"/>
                <w:szCs w:val="20"/>
              </w:rPr>
            </w:pPr>
            <w:r w:rsidRPr="000F5F31">
              <w:rPr>
                <w:rFonts w:ascii="Arial" w:hAnsi="Arial" w:cs="Arial"/>
                <w:sz w:val="20"/>
                <w:szCs w:val="20"/>
              </w:rPr>
              <w:t>Add MLME primitives and parameters for WUR scanning.</w:t>
            </w:r>
          </w:p>
        </w:tc>
        <w:tc>
          <w:tcPr>
            <w:tcW w:w="2284" w:type="dxa"/>
          </w:tcPr>
          <w:p w14:paraId="19A35EEB" w14:textId="77777777" w:rsidR="00981EDE" w:rsidRPr="000F5F31" w:rsidRDefault="00981EDE" w:rsidP="00981EDE">
            <w:pPr>
              <w:rPr>
                <w:rFonts w:ascii="Arial" w:hAnsi="Arial" w:cs="Arial"/>
                <w:b/>
                <w:sz w:val="20"/>
                <w:szCs w:val="20"/>
              </w:rPr>
            </w:pPr>
            <w:r w:rsidRPr="000F5F31">
              <w:rPr>
                <w:rFonts w:ascii="Arial" w:hAnsi="Arial" w:cs="Arial"/>
                <w:b/>
                <w:sz w:val="20"/>
                <w:szCs w:val="20"/>
              </w:rPr>
              <w:t>Revised.</w:t>
            </w:r>
          </w:p>
          <w:p w14:paraId="2B7D09E1" w14:textId="77777777" w:rsidR="00981EDE" w:rsidRPr="000F5F31" w:rsidRDefault="00981EDE" w:rsidP="00981EDE">
            <w:pPr>
              <w:rPr>
                <w:rFonts w:ascii="Arial" w:hAnsi="Arial" w:cs="Arial"/>
                <w:sz w:val="20"/>
                <w:szCs w:val="20"/>
              </w:rPr>
            </w:pPr>
          </w:p>
          <w:p w14:paraId="098EA6D5" w14:textId="77777777" w:rsidR="00981EDE" w:rsidRDefault="00981EDE" w:rsidP="00981EDE">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MLME primitive related to WUR Scanning are missing</w:t>
            </w:r>
            <w:r w:rsidRPr="000F5F31">
              <w:rPr>
                <w:rFonts w:ascii="Arial" w:hAnsi="Arial" w:cs="Arial"/>
                <w:sz w:val="20"/>
                <w:szCs w:val="20"/>
              </w:rPr>
              <w:t>.</w:t>
            </w:r>
            <w:r>
              <w:rPr>
                <w:rFonts w:ascii="Arial" w:hAnsi="Arial" w:cs="Arial"/>
                <w:sz w:val="20"/>
                <w:szCs w:val="20"/>
              </w:rPr>
              <w:t xml:space="preserve"> Same resolutions are applied as CID 2592.</w:t>
            </w:r>
          </w:p>
          <w:p w14:paraId="434617AC" w14:textId="77777777" w:rsidR="004E62B8" w:rsidRDefault="004E62B8" w:rsidP="00981EDE">
            <w:pPr>
              <w:rPr>
                <w:rFonts w:ascii="Arial" w:hAnsi="Arial" w:cs="Arial"/>
                <w:sz w:val="20"/>
                <w:szCs w:val="20"/>
              </w:rPr>
            </w:pPr>
          </w:p>
          <w:p w14:paraId="7433EB3F" w14:textId="45ED0786" w:rsidR="004E62B8" w:rsidRPr="000F5F31" w:rsidRDefault="00962916" w:rsidP="00981EDE">
            <w:pPr>
              <w:rPr>
                <w:rFonts w:ascii="Arial" w:hAnsi="Arial" w:cs="Arial"/>
                <w:sz w:val="20"/>
                <w:szCs w:val="20"/>
              </w:rPr>
            </w:pPr>
            <w:r>
              <w:rPr>
                <w:rFonts w:ascii="Arial" w:hAnsi="Arial" w:cs="Arial"/>
                <w:sz w:val="20"/>
                <w:szCs w:val="20"/>
              </w:rPr>
              <w:t>TGba editor</w:t>
            </w:r>
            <w:r w:rsidR="004E62B8" w:rsidRPr="000F5F31">
              <w:rPr>
                <w:rFonts w:ascii="Arial" w:hAnsi="Arial" w:cs="Arial"/>
                <w:sz w:val="20"/>
                <w:szCs w:val="20"/>
              </w:rPr>
              <w:t xml:space="preserve"> to make the changes shown in 11-19/0327r0 under all </w:t>
            </w:r>
            <w:r w:rsidR="004E62B8" w:rsidRPr="000F5F31">
              <w:rPr>
                <w:rFonts w:ascii="Arial" w:hAnsi="Arial" w:cs="Arial"/>
                <w:sz w:val="20"/>
                <w:szCs w:val="20"/>
              </w:rPr>
              <w:lastRenderedPageBreak/>
              <w:t xml:space="preserve">headings that include CID </w:t>
            </w:r>
            <w:r w:rsidR="004E62B8">
              <w:rPr>
                <w:rFonts w:ascii="Arial" w:hAnsi="Arial" w:cs="Arial"/>
                <w:sz w:val="20"/>
                <w:szCs w:val="20"/>
              </w:rPr>
              <w:t>2694</w:t>
            </w:r>
            <w:r w:rsidR="004E62B8" w:rsidRPr="000F5F31">
              <w:rPr>
                <w:rFonts w:ascii="Arial" w:hAnsi="Arial" w:cs="Arial"/>
                <w:sz w:val="20"/>
                <w:szCs w:val="20"/>
              </w:rPr>
              <w:t>.</w:t>
            </w:r>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Operation 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Discovery element."The value" 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888C664"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 Same resolution is applied as for </w:t>
            </w:r>
            <w:r w:rsidRPr="000F5F31">
              <w:rPr>
                <w:rFonts w:ascii="Arial" w:hAnsi="Arial" w:cs="Arial"/>
                <w:sz w:val="20"/>
                <w:szCs w:val="20"/>
              </w:rPr>
              <w:t xml:space="preserve">CID </w:t>
            </w:r>
            <w:r>
              <w:rPr>
                <w:rFonts w:ascii="Arial" w:hAnsi="Arial" w:cs="Arial"/>
                <w:sz w:val="20"/>
                <w:szCs w:val="20"/>
              </w:rPr>
              <w:t>2253: rephrased all  sentences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7699E188"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11-19/0327r0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Since this primitive is used to request that a WUR Mode Setup frame be sent, it is understood that the PeerSTAAddress indicates the MAC address of the main radio of the target STA to which the WUR Mode Setup frame is addressed.</w:t>
            </w:r>
          </w:p>
        </w:tc>
      </w:tr>
      <w:tr w:rsidR="0081538F" w:rsidRPr="000F5F31" w14:paraId="12D6A57E" w14:textId="77777777" w:rsidTr="001A2FA8">
        <w:trPr>
          <w:trHeight w:val="243"/>
        </w:trPr>
        <w:tc>
          <w:tcPr>
            <w:tcW w:w="709" w:type="dxa"/>
          </w:tcPr>
          <w:p w14:paraId="614AF5A8" w14:textId="14F794E4" w:rsidR="0081538F" w:rsidRPr="000F5F31" w:rsidRDefault="0081538F" w:rsidP="0081538F">
            <w:pPr>
              <w:jc w:val="right"/>
              <w:rPr>
                <w:rFonts w:ascii="Arial" w:hAnsi="Arial" w:cs="Arial"/>
                <w:sz w:val="20"/>
              </w:rPr>
            </w:pPr>
            <w:r w:rsidRPr="000F5F31">
              <w:rPr>
                <w:rFonts w:ascii="Arial" w:hAnsi="Arial" w:cs="Arial"/>
                <w:sz w:val="20"/>
                <w:szCs w:val="20"/>
              </w:rPr>
              <w:t>2794</w:t>
            </w:r>
          </w:p>
        </w:tc>
        <w:tc>
          <w:tcPr>
            <w:tcW w:w="1276" w:type="dxa"/>
          </w:tcPr>
          <w:p w14:paraId="13BF2B17" w14:textId="7FFE3A10"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27E4CAE7" w14:textId="755C8E9B"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41</w:t>
            </w:r>
          </w:p>
        </w:tc>
        <w:tc>
          <w:tcPr>
            <w:tcW w:w="1134" w:type="dxa"/>
          </w:tcPr>
          <w:p w14:paraId="0F48C694" w14:textId="4B5DAD79"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75F6DA41" w14:textId="2FCDB5B2" w:rsidR="0081538F" w:rsidRPr="000F5F31" w:rsidRDefault="0081538F" w:rsidP="0081538F">
            <w:pPr>
              <w:rPr>
                <w:rFonts w:ascii="Arial" w:hAnsi="Arial" w:cs="Arial"/>
                <w:sz w:val="20"/>
              </w:rPr>
            </w:pPr>
            <w:r w:rsidRPr="000F5F31">
              <w:rPr>
                <w:rFonts w:ascii="Arial" w:hAnsi="Arial" w:cs="Arial"/>
                <w:sz w:val="20"/>
                <w:szCs w:val="20"/>
              </w:rPr>
              <w:t xml:space="preserve">According to Table 9-36 and Table 9-37, WUR Mode element can be included in the Association Request/Response frames. Therefore, all 4 primitives under clause 6.3.7 </w:t>
            </w:r>
            <w:r w:rsidRPr="000F5F31">
              <w:rPr>
                <w:rFonts w:ascii="Arial" w:hAnsi="Arial" w:cs="Arial"/>
                <w:sz w:val="20"/>
                <w:szCs w:val="20"/>
              </w:rPr>
              <w:lastRenderedPageBreak/>
              <w:t>(Associate) should include a WUR Mode parameter, which is optionally present if dot11WUROptionImplemented is true; otherwise, not present.</w:t>
            </w:r>
          </w:p>
        </w:tc>
        <w:tc>
          <w:tcPr>
            <w:tcW w:w="1910" w:type="dxa"/>
          </w:tcPr>
          <w:p w14:paraId="1A1FDC30" w14:textId="01C02FE8" w:rsidR="0081538F" w:rsidRPr="000F5F31" w:rsidRDefault="0081538F" w:rsidP="0081538F">
            <w:pPr>
              <w:rPr>
                <w:rFonts w:ascii="Arial" w:hAnsi="Arial" w:cs="Arial"/>
                <w:sz w:val="20"/>
              </w:rPr>
            </w:pPr>
            <w:r w:rsidRPr="000F5F31">
              <w:rPr>
                <w:rFonts w:ascii="Arial" w:hAnsi="Arial" w:cs="Arial"/>
                <w:sz w:val="20"/>
                <w:szCs w:val="20"/>
              </w:rPr>
              <w:lastRenderedPageBreak/>
              <w:t>Amend clause 6.3.7 such that a WUR Mode parameter is included in each of MLME-ASSOCIATE.request, MLME-ASSOCIATE.confir</w:t>
            </w:r>
            <w:r w:rsidRPr="000F5F31">
              <w:rPr>
                <w:rFonts w:ascii="Arial" w:hAnsi="Arial" w:cs="Arial"/>
                <w:sz w:val="20"/>
                <w:szCs w:val="20"/>
              </w:rPr>
              <w:lastRenderedPageBreak/>
              <w:t>m, MLME-ASSOCIATE.indication, and MLME-ASSOCIATE.response primitive, as the last parameter inserted above VendorSpecificInfo parameter. And, states, in the description column of these primitives, that the parameter is optionally present if dot11WUROptionImplemented is true; otherwise, not present.</w:t>
            </w:r>
          </w:p>
        </w:tc>
        <w:tc>
          <w:tcPr>
            <w:tcW w:w="2284" w:type="dxa"/>
          </w:tcPr>
          <w:p w14:paraId="78A909F8" w14:textId="77777777" w:rsidR="00075E78" w:rsidRPr="000F5F31" w:rsidRDefault="00075E78" w:rsidP="00075E78">
            <w:pPr>
              <w:rPr>
                <w:rFonts w:ascii="Arial" w:hAnsi="Arial" w:cs="Arial"/>
                <w:b/>
                <w:sz w:val="20"/>
                <w:szCs w:val="20"/>
              </w:rPr>
            </w:pPr>
            <w:r w:rsidRPr="000F5F31">
              <w:rPr>
                <w:rFonts w:ascii="Arial" w:hAnsi="Arial" w:cs="Arial"/>
                <w:b/>
                <w:sz w:val="20"/>
                <w:szCs w:val="20"/>
              </w:rPr>
              <w:lastRenderedPageBreak/>
              <w:t>Revised.</w:t>
            </w:r>
          </w:p>
          <w:p w14:paraId="07F06D94" w14:textId="77777777" w:rsidR="00075E78" w:rsidRPr="000F5F31" w:rsidRDefault="00075E78" w:rsidP="00075E78">
            <w:pPr>
              <w:rPr>
                <w:rFonts w:ascii="Arial" w:hAnsi="Arial" w:cs="Arial"/>
                <w:sz w:val="20"/>
                <w:szCs w:val="20"/>
              </w:rPr>
            </w:pPr>
          </w:p>
          <w:p w14:paraId="2DA86B42" w14:textId="77777777" w:rsidR="00075E78" w:rsidRPr="000F5F31" w:rsidRDefault="00075E78" w:rsidP="00075E78">
            <w:pPr>
              <w:rPr>
                <w:rFonts w:ascii="Arial" w:hAnsi="Arial" w:cs="Arial"/>
                <w:sz w:val="20"/>
                <w:szCs w:val="20"/>
              </w:rPr>
            </w:pPr>
            <w:r w:rsidRPr="000F5F31">
              <w:rPr>
                <w:rFonts w:ascii="Arial" w:hAnsi="Arial" w:cs="Arial"/>
                <w:sz w:val="20"/>
                <w:szCs w:val="20"/>
              </w:rPr>
              <w:t>Agree in principle with the commenter.</w:t>
            </w:r>
            <w:r>
              <w:rPr>
                <w:rFonts w:ascii="Arial" w:hAnsi="Arial" w:cs="Arial"/>
                <w:sz w:val="20"/>
                <w:szCs w:val="20"/>
              </w:rPr>
              <w:t xml:space="preserve"> Same resolutions are applied as CID 2255, 2256, 2257 and 2377.</w:t>
            </w:r>
          </w:p>
          <w:p w14:paraId="31278810" w14:textId="77777777" w:rsidR="00075E78" w:rsidRPr="000F5F31" w:rsidRDefault="00075E78" w:rsidP="00075E78">
            <w:pPr>
              <w:rPr>
                <w:rFonts w:ascii="Arial" w:hAnsi="Arial" w:cs="Arial"/>
                <w:sz w:val="20"/>
                <w:szCs w:val="20"/>
              </w:rPr>
            </w:pPr>
            <w:r w:rsidRPr="000F5F31">
              <w:rPr>
                <w:rFonts w:ascii="Arial" w:hAnsi="Arial" w:cs="Arial"/>
                <w:sz w:val="20"/>
                <w:szCs w:val="20"/>
              </w:rPr>
              <w:t xml:space="preserve"> </w:t>
            </w:r>
          </w:p>
          <w:p w14:paraId="534ED88E" w14:textId="00321F89" w:rsidR="0081538F" w:rsidRPr="000F5F31" w:rsidRDefault="00962916" w:rsidP="00075E78">
            <w:pPr>
              <w:rPr>
                <w:rFonts w:ascii="Arial" w:hAnsi="Arial" w:cs="Arial"/>
                <w:b/>
                <w:sz w:val="20"/>
              </w:rPr>
            </w:pPr>
            <w:r>
              <w:rPr>
                <w:rFonts w:ascii="Arial" w:hAnsi="Arial" w:cs="Arial"/>
                <w:sz w:val="20"/>
                <w:szCs w:val="20"/>
              </w:rPr>
              <w:t>TGba editor</w:t>
            </w:r>
            <w:r w:rsidR="00075E78" w:rsidRPr="000F5F31">
              <w:rPr>
                <w:rFonts w:ascii="Arial" w:hAnsi="Arial" w:cs="Arial"/>
                <w:sz w:val="20"/>
                <w:szCs w:val="20"/>
              </w:rPr>
              <w:t xml:space="preserve"> to make </w:t>
            </w:r>
            <w:r w:rsidR="00075E78" w:rsidRPr="000F5F31">
              <w:rPr>
                <w:rFonts w:ascii="Arial" w:hAnsi="Arial" w:cs="Arial"/>
                <w:sz w:val="20"/>
                <w:szCs w:val="20"/>
              </w:rPr>
              <w:lastRenderedPageBreak/>
              <w:t xml:space="preserve">the changes shown in 11-19/0327r0 under all headings that include CID </w:t>
            </w:r>
            <w:r w:rsidR="00075E78">
              <w:rPr>
                <w:rFonts w:ascii="Arial" w:hAnsi="Arial" w:cs="Arial"/>
                <w:sz w:val="20"/>
                <w:szCs w:val="20"/>
              </w:rPr>
              <w:t>2794</w:t>
            </w:r>
            <w:r w:rsidR="00075E78" w:rsidRPr="000F5F31">
              <w:rPr>
                <w:rFonts w:ascii="Arial" w:hAnsi="Arial" w:cs="Arial"/>
                <w:sz w:val="20"/>
                <w:szCs w:val="20"/>
              </w:rPr>
              <w:t>.</w:t>
            </w:r>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lastRenderedPageBreak/>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Amend clause 6.3.7.2 MLME-ASSOCIATE.request by adding WUR Capabilties 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 xml:space="preserve">MLME-ASSOCIATE.request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1D919B4A" w:rsidR="0081538F" w:rsidRPr="000F5F31" w:rsidRDefault="0081538F" w:rsidP="0081538F">
            <w:pPr>
              <w:jc w:val="right"/>
              <w:rPr>
                <w:rFonts w:ascii="Arial" w:hAnsi="Arial" w:cs="Arial"/>
                <w:sz w:val="20"/>
              </w:rPr>
            </w:pPr>
            <w:r w:rsidRPr="000F5F31">
              <w:rPr>
                <w:rFonts w:ascii="Arial" w:hAnsi="Arial" w:cs="Arial"/>
                <w:sz w:val="20"/>
                <w:szCs w:val="20"/>
              </w:rPr>
              <w:t>2796</w:t>
            </w:r>
          </w:p>
        </w:tc>
        <w:tc>
          <w:tcPr>
            <w:tcW w:w="1276" w:type="dxa"/>
          </w:tcPr>
          <w:p w14:paraId="6A98C3E8" w14:textId="2DE9669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1A083E3" w14:textId="6F3150F9"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38</w:t>
            </w:r>
          </w:p>
        </w:tc>
        <w:tc>
          <w:tcPr>
            <w:tcW w:w="1134" w:type="dxa"/>
          </w:tcPr>
          <w:p w14:paraId="05F03E76" w14:textId="75A9D6A7"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6C98E1AC" w14:textId="0337D041" w:rsidR="0081538F" w:rsidRPr="000F5F31" w:rsidRDefault="0081538F" w:rsidP="0081538F">
            <w:pPr>
              <w:rPr>
                <w:rFonts w:ascii="Arial" w:hAnsi="Arial" w:cs="Arial"/>
                <w:sz w:val="20"/>
              </w:rPr>
            </w:pPr>
            <w:r w:rsidRPr="000F5F31">
              <w:rPr>
                <w:rFonts w:ascii="Arial" w:hAnsi="Arial" w:cs="Arial"/>
                <w:sz w:val="20"/>
                <w:szCs w:val="20"/>
              </w:rPr>
              <w:t>According to Table 9-38 and Table 9-39, WUR Mode element can be included in the Reassociation Request/Response frames. Therefore, all 4 primitives under clause 6.3.8 (Reassociate) should include a WUR Mode parameter, which is optionally present if dot11WUROptionImplemented is true; otherwise, not present.</w:t>
            </w:r>
          </w:p>
        </w:tc>
        <w:tc>
          <w:tcPr>
            <w:tcW w:w="1910" w:type="dxa"/>
          </w:tcPr>
          <w:p w14:paraId="401680A6" w14:textId="0F3D0D15" w:rsidR="0081538F" w:rsidRPr="000F5F31" w:rsidRDefault="0081538F" w:rsidP="0081538F">
            <w:pPr>
              <w:rPr>
                <w:rFonts w:ascii="Arial" w:hAnsi="Arial" w:cs="Arial"/>
                <w:sz w:val="20"/>
              </w:rPr>
            </w:pPr>
            <w:r w:rsidRPr="000F5F31">
              <w:rPr>
                <w:rFonts w:ascii="Arial" w:hAnsi="Arial" w:cs="Arial"/>
                <w:sz w:val="20"/>
                <w:szCs w:val="20"/>
              </w:rPr>
              <w:t xml:space="preserve">Amend clause 6.3.8 such that a WUR Mode parameter is included in each of MLME-REASSOCIATE.request, MLME-REASSOCIATE.confirm, MLME-REASSOCIATE.indication, and MLME-REASSOCIATE.response primitive, as the last parameter inserted above VendorSpecificInfo parameter. And, states, in the description column of these primitives, that the parameter is optionally present if dot11WUROptionImplemented is </w:t>
            </w:r>
            <w:r w:rsidRPr="000F5F31">
              <w:rPr>
                <w:rFonts w:ascii="Arial" w:hAnsi="Arial" w:cs="Arial"/>
                <w:sz w:val="20"/>
                <w:szCs w:val="20"/>
              </w:rPr>
              <w:lastRenderedPageBreak/>
              <w:t>true; otherwise, not present.</w:t>
            </w:r>
          </w:p>
        </w:tc>
        <w:tc>
          <w:tcPr>
            <w:tcW w:w="2284" w:type="dxa"/>
          </w:tcPr>
          <w:p w14:paraId="7963E698" w14:textId="77777777" w:rsidR="00A11EEB" w:rsidRPr="000F5F31" w:rsidRDefault="00A11EEB" w:rsidP="00A11EEB">
            <w:pPr>
              <w:rPr>
                <w:rFonts w:ascii="Arial" w:hAnsi="Arial" w:cs="Arial"/>
                <w:b/>
                <w:sz w:val="20"/>
                <w:szCs w:val="20"/>
              </w:rPr>
            </w:pPr>
            <w:r w:rsidRPr="000F5F31">
              <w:rPr>
                <w:rFonts w:ascii="Arial" w:hAnsi="Arial" w:cs="Arial"/>
                <w:b/>
                <w:sz w:val="20"/>
                <w:szCs w:val="20"/>
              </w:rPr>
              <w:lastRenderedPageBreak/>
              <w:t>Revised.</w:t>
            </w:r>
          </w:p>
          <w:p w14:paraId="08923D26" w14:textId="77777777" w:rsidR="00A11EEB" w:rsidRPr="000F5F31" w:rsidRDefault="00A11EEB" w:rsidP="00A11EEB">
            <w:pPr>
              <w:rPr>
                <w:rFonts w:ascii="Arial" w:hAnsi="Arial" w:cs="Arial"/>
                <w:sz w:val="20"/>
                <w:szCs w:val="20"/>
              </w:rPr>
            </w:pPr>
          </w:p>
          <w:p w14:paraId="6D408BE1" w14:textId="77777777" w:rsidR="00A11EEB" w:rsidRPr="000F5F31" w:rsidRDefault="00A11EEB" w:rsidP="00A11EEB">
            <w:pPr>
              <w:rPr>
                <w:rFonts w:ascii="Arial" w:hAnsi="Arial" w:cs="Arial"/>
                <w:sz w:val="20"/>
                <w:szCs w:val="20"/>
              </w:rPr>
            </w:pPr>
            <w:r w:rsidRPr="000F5F31">
              <w:rPr>
                <w:rFonts w:ascii="Arial" w:hAnsi="Arial" w:cs="Arial"/>
                <w:sz w:val="20"/>
                <w:szCs w:val="20"/>
              </w:rPr>
              <w:t>Agree in principle with the commenter.</w:t>
            </w:r>
            <w:r>
              <w:rPr>
                <w:rFonts w:ascii="Arial" w:hAnsi="Arial" w:cs="Arial"/>
                <w:sz w:val="20"/>
                <w:szCs w:val="20"/>
              </w:rPr>
              <w:t xml:space="preserve"> Same resolutions are applied as CID 2255, 2256, 2257 and 2377.</w:t>
            </w:r>
          </w:p>
          <w:p w14:paraId="604335F7" w14:textId="77777777" w:rsidR="00A11EEB" w:rsidRPr="000F5F31" w:rsidRDefault="00A11EEB" w:rsidP="00A11EEB">
            <w:pPr>
              <w:rPr>
                <w:rFonts w:ascii="Arial" w:hAnsi="Arial" w:cs="Arial"/>
                <w:sz w:val="20"/>
                <w:szCs w:val="20"/>
              </w:rPr>
            </w:pPr>
            <w:r w:rsidRPr="000F5F31">
              <w:rPr>
                <w:rFonts w:ascii="Arial" w:hAnsi="Arial" w:cs="Arial"/>
                <w:sz w:val="20"/>
                <w:szCs w:val="20"/>
              </w:rPr>
              <w:t xml:space="preserve"> </w:t>
            </w:r>
          </w:p>
          <w:p w14:paraId="3A522FF4" w14:textId="2B7EC736" w:rsidR="0081538F" w:rsidRPr="000F5F31" w:rsidRDefault="00962916" w:rsidP="00A11EEB">
            <w:pPr>
              <w:rPr>
                <w:rFonts w:ascii="Arial" w:hAnsi="Arial" w:cs="Arial"/>
                <w:b/>
                <w:sz w:val="20"/>
              </w:rPr>
            </w:pPr>
            <w:r>
              <w:rPr>
                <w:rFonts w:ascii="Arial" w:hAnsi="Arial" w:cs="Arial"/>
                <w:sz w:val="20"/>
                <w:szCs w:val="20"/>
              </w:rPr>
              <w:t>TGba editor</w:t>
            </w:r>
            <w:r w:rsidR="00A11EEB" w:rsidRPr="000F5F31">
              <w:rPr>
                <w:rFonts w:ascii="Arial" w:hAnsi="Arial" w:cs="Arial"/>
                <w:sz w:val="20"/>
                <w:szCs w:val="20"/>
              </w:rPr>
              <w:t xml:space="preserve"> to make the changes shown in 11-19/0327r0 under all headings that include CID </w:t>
            </w:r>
            <w:r w:rsidR="00A11EEB">
              <w:rPr>
                <w:rFonts w:ascii="Arial" w:hAnsi="Arial" w:cs="Arial"/>
                <w:sz w:val="20"/>
                <w:szCs w:val="20"/>
              </w:rPr>
              <w:t>2796</w:t>
            </w:r>
            <w:r w:rsidR="00A11EEB" w:rsidRPr="000F5F31">
              <w:rPr>
                <w:rFonts w:ascii="Arial" w:hAnsi="Arial" w:cs="Arial"/>
                <w:sz w:val="20"/>
                <w:szCs w:val="20"/>
              </w:rPr>
              <w:t>.</w:t>
            </w:r>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since it is already passed in the MLME-JOIN.request primitive. This is the same convention used in the baseline.</w:t>
            </w:r>
          </w:p>
        </w:tc>
      </w:tr>
    </w:tbl>
    <w:p w14:paraId="5207B235" w14:textId="77777777" w:rsidR="00EE5D9B" w:rsidRPr="005125AE" w:rsidRDefault="00EE5D9B" w:rsidP="00EE5D9B">
      <w:pPr>
        <w:pStyle w:val="T"/>
        <w:rPr>
          <w:lang w:val="en-GB"/>
        </w:rPr>
      </w:pPr>
      <w:bookmarkStart w:id="3" w:name="RTF35383035323a2048342c312e"/>
      <w:r w:rsidRPr="00D02731">
        <w:rPr>
          <w:b/>
          <w:u w:val="single"/>
          <w:lang w:val="en-GB"/>
        </w:rPr>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50E90BDB" w:rsidR="008534EB" w:rsidRDefault="00EE5D9B">
      <w:pPr>
        <w:jc w:val="left"/>
        <w:rPr>
          <w:color w:val="000000"/>
          <w:w w:val="0"/>
          <w:sz w:val="20"/>
          <w:lang w:val="en-US"/>
        </w:rPr>
      </w:pPr>
      <w:r w:rsidRPr="005125AE">
        <w:t>Revised for CID</w:t>
      </w:r>
      <w:r w:rsidR="00301F71">
        <w:t>s</w:t>
      </w:r>
      <w:r w:rsidR="004F5518">
        <w:t xml:space="preserve"> </w:t>
      </w:r>
      <w:r w:rsidR="00686883">
        <w:t>2252</w:t>
      </w:r>
      <w:r w:rsidR="007D41BE">
        <w:t>, 2253</w:t>
      </w:r>
      <w:r w:rsidR="00D235ED">
        <w:t>, 2254</w:t>
      </w:r>
      <w:r w:rsidR="00517BB6">
        <w:t>, 2255, 2256, 2257</w:t>
      </w:r>
      <w:r w:rsidR="005D7DB9">
        <w:t>, 2258</w:t>
      </w:r>
      <w:r w:rsidR="0032532C">
        <w:t>, 2377</w:t>
      </w:r>
      <w:r w:rsidR="0000758E">
        <w:t>, 2378</w:t>
      </w:r>
      <w:r w:rsidR="00BA6FD6">
        <w:t>, 2379, 2380</w:t>
      </w:r>
      <w:r w:rsidR="003C4835">
        <w:t>, 2381</w:t>
      </w:r>
      <w:r w:rsidR="009A29DC">
        <w:t>, 2382</w:t>
      </w:r>
      <w:r w:rsidR="00CA2772">
        <w:t>, 2592</w:t>
      </w:r>
      <w:r w:rsidR="00AB7B5A">
        <w:t>, 2593</w:t>
      </w:r>
      <w:r w:rsidR="00DA5A65">
        <w:t>, 2655</w:t>
      </w:r>
      <w:r w:rsidR="004E62B8">
        <w:t>, 2694</w:t>
      </w:r>
      <w:r w:rsidR="00481F12">
        <w:t>, 2764</w:t>
      </w:r>
      <w:r w:rsidR="00075E78">
        <w:t>, 2794</w:t>
      </w:r>
      <w:r w:rsidR="000B32CF">
        <w:t>, 2796</w:t>
      </w:r>
      <w:r w:rsidRPr="00381243">
        <w:t xml:space="preserve"> </w:t>
      </w:r>
      <w:r w:rsidR="00301F71">
        <w:t xml:space="preserve">as </w:t>
      </w:r>
      <w:r w:rsidRPr="005125AE">
        <w:t>per discussion and ed</w:t>
      </w:r>
      <w:r>
        <w:t>iting instructions in 11-</w:t>
      </w:r>
      <w:r w:rsidR="00E025F0">
        <w:t>19</w:t>
      </w:r>
      <w:r w:rsidR="005E5272" w:rsidRPr="00711227">
        <w:t>/</w:t>
      </w:r>
      <w:r w:rsidR="006F249F" w:rsidRPr="006F249F">
        <w:t>0327r0</w:t>
      </w:r>
      <w:r w:rsidR="00826352">
        <w:t>.</w:t>
      </w:r>
      <w:r w:rsidR="008534EB">
        <w:br w:type="page"/>
      </w:r>
    </w:p>
    <w:p w14:paraId="637E59FB" w14:textId="77777777" w:rsidR="008534EB" w:rsidRDefault="008534EB" w:rsidP="00E00E32">
      <w:pPr>
        <w:pStyle w:val="H1"/>
        <w:numPr>
          <w:ilvl w:val="0"/>
          <w:numId w:val="5"/>
        </w:numPr>
        <w:rPr>
          <w:w w:val="100"/>
        </w:rPr>
      </w:pPr>
      <w:bookmarkStart w:id="4" w:name="RTF5f5265663334393634343033"/>
      <w:r>
        <w:rPr>
          <w:w w:val="100"/>
        </w:rPr>
        <w:lastRenderedPageBreak/>
        <w:t>Lay</w:t>
      </w:r>
      <w:bookmarkEnd w:id="4"/>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5" w:author="Chitrakar　Rojan" w:date="2019-03-06T15:33:00Z">
        <w:r>
          <w:rPr>
            <w:w w:val="100"/>
            <w:u w:val="thick"/>
          </w:rPr>
          <w:t>,</w:t>
        </w:r>
      </w:ins>
    </w:p>
    <w:p w14:paraId="692DC717" w14:textId="6EE2E1E5" w:rsidR="00ED5F0A" w:rsidRDefault="00ED5F0A" w:rsidP="00ED5F0A">
      <w:pPr>
        <w:pStyle w:val="Prim2"/>
        <w:rPr>
          <w:ins w:id="6" w:author="Chitrakar　Rojan" w:date="2019-03-06T13:54:00Z"/>
          <w:w w:val="100"/>
          <w:u w:val="thick"/>
        </w:rPr>
      </w:pPr>
      <w:ins w:id="7"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8"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9"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10"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11" w:author="Chitrakar　Rojan" w:date="2019-03-06T16:09:00Z">
              <w:r>
                <w:rPr>
                  <w:w w:val="100"/>
                  <w:lang w:val="en-GB"/>
                </w:rPr>
                <w:t xml:space="preserve">Specifies the parameters within the WUR Capabilities element that are supported by the </w:t>
              </w:r>
            </w:ins>
            <w:ins w:id="12" w:author="Chitrakar　Rojan" w:date="2019-03-06T16:13:00Z">
              <w:r w:rsidR="00151501">
                <w:rPr>
                  <w:w w:val="100"/>
                  <w:lang w:val="en-GB"/>
                </w:rPr>
                <w:t>STA</w:t>
              </w:r>
            </w:ins>
            <w:ins w:id="13" w:author="Chitrakar　Rojan" w:date="2019-03-06T16:09:00Z">
              <w:r>
                <w:rPr>
                  <w:w w:val="100"/>
                  <w:lang w:val="en-GB"/>
                </w:rPr>
                <w:t>. The parameter is present if dot11WUROptionImplemented is true</w:t>
              </w:r>
            </w:ins>
            <w:ins w:id="14" w:author="Chitrakar　Rojan" w:date="2019-03-07T13:53:00Z">
              <w:r w:rsidR="002F2E0F">
                <w:rPr>
                  <w:w w:val="100"/>
                  <w:lang w:val="en-GB"/>
                </w:rPr>
                <w:t xml:space="preserve"> and </w:t>
              </w:r>
              <w:r w:rsidR="002F2E0F" w:rsidRPr="002F2E0F">
                <w:rPr>
                  <w:w w:val="100"/>
                  <w:lang w:val="en-GB"/>
                </w:rPr>
                <w:t>ScanType = ACTIVE</w:t>
              </w:r>
            </w:ins>
            <w:ins w:id="15" w:author="Chitrakar　Rojan" w:date="2019-03-06T16:09:00Z">
              <w:r>
                <w:rPr>
                  <w:w w:val="100"/>
                  <w:lang w:val="en-GB"/>
                </w:rPr>
                <w:t>; otherwise, this parameter is not present.</w:t>
              </w:r>
            </w:ins>
            <w:ins w:id="16"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70292D17" w:rsidR="0032532C" w:rsidRDefault="008D2FAC" w:rsidP="008D2FAC">
      <w:pPr>
        <w:pStyle w:val="H4"/>
        <w:rPr>
          <w:w w:val="100"/>
        </w:rPr>
      </w:pPr>
      <w:r>
        <w:rPr>
          <w:w w:val="100"/>
        </w:rPr>
        <w:t xml:space="preserve">6.3.7.2 </w:t>
      </w:r>
      <w:r w:rsidR="0032532C">
        <w:rPr>
          <w:w w:val="100"/>
        </w:rPr>
        <w:t>MLME-ASSOCIATE.request (</w:t>
      </w:r>
      <w:r w:rsidR="0032532C" w:rsidRPr="00EA10B5">
        <w:rPr>
          <w:w w:val="100"/>
          <w:highlight w:val="yellow"/>
        </w:rPr>
        <w:t>CID 2377</w:t>
      </w:r>
      <w:r w:rsidR="00981EDE" w:rsidRPr="00EA10B5">
        <w:rPr>
          <w:w w:val="100"/>
          <w:highlight w:val="yellow"/>
        </w:rPr>
        <w:t>, 2655</w:t>
      </w:r>
      <w:r w:rsidR="00075E78" w:rsidRPr="00EA10B5">
        <w:rPr>
          <w:w w:val="100"/>
          <w:highlight w:val="yellow"/>
        </w:rPr>
        <w:t>, 2794</w:t>
      </w:r>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17"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18" w:author="Chitrakar　Rojan" w:date="2019-03-06T15:34:00Z">
        <w:r>
          <w:rPr>
            <w:w w:val="100"/>
            <w:u w:val="thick"/>
          </w:rPr>
          <w:t>WUR</w:t>
        </w:r>
      </w:ins>
      <w:ins w:id="19" w:author="Chitrakar　Rojan" w:date="2019-03-06T15:56:00Z">
        <w:r w:rsidR="00F95702">
          <w:rPr>
            <w:w w:val="100"/>
            <w:u w:val="thick"/>
          </w:rPr>
          <w:t xml:space="preserve"> </w:t>
        </w:r>
      </w:ins>
      <w:ins w:id="20"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21" w:author="Chitrakar　Rojan" w:date="2019-03-06T15:37:00Z">
              <w:r>
                <w:rPr>
                  <w:w w:val="100"/>
                </w:rPr>
                <w:t>WUR</w:t>
              </w:r>
            </w:ins>
            <w:ins w:id="22" w:author="Chitrakar　Rojan" w:date="2019-03-06T15:56:00Z">
              <w:r w:rsidR="00F95702">
                <w:rPr>
                  <w:w w:val="100"/>
                </w:rPr>
                <w:t xml:space="preserve"> </w:t>
              </w:r>
            </w:ins>
            <w:ins w:id="23"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24"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25"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6" w:author="Chitrakar　Rojan" w:date="2019-03-06T15:37:00Z"/>
                <w:w w:val="100"/>
              </w:rPr>
            </w:pPr>
            <w:ins w:id="27"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8" w:author="Chitrakar　Rojan" w:date="2019-03-06T15:37:00Z"/>
                <w:w w:val="100"/>
              </w:rPr>
            </w:pPr>
            <w:ins w:id="29" w:author="Chitrakar　Rojan" w:date="2019-03-06T15:37:00Z">
              <w:r>
                <w:rPr>
                  <w:w w:val="100"/>
                </w:rPr>
                <w:t>service parameters for the</w:t>
              </w:r>
            </w:ins>
          </w:p>
          <w:p w14:paraId="05F3A184" w14:textId="7F7153B3" w:rsidR="008D2FAC" w:rsidRDefault="008D2FAC" w:rsidP="008D2FAC">
            <w:pPr>
              <w:pStyle w:val="TableText"/>
              <w:suppressAutoHyphens/>
            </w:pPr>
            <w:ins w:id="30"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31" w:author="Chitrakar　Rojan" w:date="2019-03-06T17:27:00Z">
              <w:r w:rsidR="00EA10B5">
                <w:rPr>
                  <w:w w:val="100"/>
                  <w:highlight w:val="yellow"/>
                  <w:lang w:val="en-GB"/>
                </w:rPr>
                <w:t>377</w:t>
              </w:r>
            </w:ins>
            <w:ins w:id="32" w:author="Chitrakar　Rojan" w:date="2019-03-06T16:40:00Z">
              <w:r w:rsidR="00981EDE">
                <w:rPr>
                  <w:w w:val="100"/>
                  <w:highlight w:val="yellow"/>
                  <w:lang w:val="en-GB"/>
                </w:rPr>
                <w:t>, 26</w:t>
              </w:r>
            </w:ins>
            <w:ins w:id="33" w:author="Chitrakar　Rojan" w:date="2019-03-06T17:10:00Z">
              <w:r w:rsidR="00F0752A">
                <w:rPr>
                  <w:w w:val="100"/>
                  <w:highlight w:val="yellow"/>
                  <w:lang w:val="en-GB"/>
                </w:rPr>
                <w:t>55</w:t>
              </w:r>
              <w:bookmarkStart w:id="34" w:name="_Hlk2784676"/>
              <w:r w:rsidR="00F0752A">
                <w:rPr>
                  <w:w w:val="100"/>
                  <w:highlight w:val="yellow"/>
                  <w:lang w:val="en-GB"/>
                </w:rPr>
                <w:t>, 2</w:t>
              </w:r>
            </w:ins>
            <w:ins w:id="35" w:author="Chitrakar　Rojan" w:date="2019-03-06T17:11:00Z">
              <w:r w:rsidR="00F0752A">
                <w:rPr>
                  <w:w w:val="100"/>
                  <w:highlight w:val="yellow"/>
                  <w:lang w:val="en-GB"/>
                </w:rPr>
                <w:t>7</w:t>
              </w:r>
            </w:ins>
            <w:ins w:id="36" w:author="Chitrakar　Rojan" w:date="2019-03-06T17:10:00Z">
              <w:r w:rsidR="00F0752A">
                <w:rPr>
                  <w:w w:val="100"/>
                  <w:highlight w:val="yellow"/>
                  <w:lang w:val="en-GB"/>
                </w:rPr>
                <w:t>94</w:t>
              </w:r>
            </w:ins>
            <w:bookmarkEnd w:id="34"/>
            <w:ins w:id="37"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0E8B40D4"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2255</w:t>
      </w:r>
      <w:r w:rsidR="0000758E">
        <w:rPr>
          <w:w w:val="100"/>
          <w:highlight w:val="yellow"/>
        </w:rPr>
        <w:t>, 2378</w:t>
      </w:r>
      <w:r w:rsidR="00AB7B5A">
        <w:rPr>
          <w:w w:val="100"/>
          <w:highlight w:val="yellow"/>
        </w:rPr>
        <w:t>, 2593</w:t>
      </w:r>
      <w:r w:rsidR="00981EDE">
        <w:rPr>
          <w:w w:val="100"/>
          <w:highlight w:val="yellow"/>
        </w:rPr>
        <w:t>, 2655</w:t>
      </w:r>
      <w:r w:rsidR="00481F12">
        <w:rPr>
          <w:w w:val="100"/>
          <w:highlight w:val="yellow"/>
        </w:rPr>
        <w:t>, 2764</w:t>
      </w:r>
      <w:r w:rsidR="00F0752A">
        <w:rPr>
          <w:w w:val="100"/>
          <w:highlight w:val="yellow"/>
        </w:rPr>
        <w:t>, 2794</w:t>
      </w:r>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w w:val="100"/>
        </w:rPr>
      </w:pPr>
      <w:r>
        <w:rPr>
          <w:w w:val="100"/>
        </w:rPr>
        <w:t>...,</w:t>
      </w:r>
    </w:p>
    <w:p w14:paraId="6FEAAF59" w14:textId="660C6714" w:rsidR="001B7218" w:rsidRDefault="00595993" w:rsidP="001B7218">
      <w:pPr>
        <w:pStyle w:val="Prim2"/>
        <w:rPr>
          <w:w w:val="100"/>
          <w:u w:val="thick"/>
        </w:rPr>
      </w:pPr>
      <w:ins w:id="38" w:author="CHITRAKAR_Rojan" w:date="2019-02-28T10:43:00Z">
        <w:r>
          <w:rPr>
            <w:w w:val="100"/>
            <w:u w:val="thick"/>
          </w:rPr>
          <w:t>WUR</w:t>
        </w:r>
      </w:ins>
      <w:ins w:id="39" w:author="Chitrakar　Rojan" w:date="2019-03-06T15:56:00Z">
        <w:r w:rsidR="00F95702">
          <w:rPr>
            <w:w w:val="100"/>
            <w:u w:val="thick"/>
          </w:rPr>
          <w:t xml:space="preserve"> </w:t>
        </w:r>
      </w:ins>
      <w:ins w:id="40" w:author="CHITRAKAR_Rojan" w:date="2019-02-28T10:43:00Z">
        <w:r>
          <w:rPr>
            <w:w w:val="100"/>
            <w:u w:val="thick"/>
          </w:rPr>
          <w:t>M</w:t>
        </w:r>
      </w:ins>
      <w:ins w:id="41" w:author="CHITRAKAR_Rojan" w:date="2019-02-28T11:00:00Z">
        <w:r w:rsidR="006B1BBA">
          <w:rPr>
            <w:w w:val="100"/>
            <w:u w:val="thick"/>
          </w:rPr>
          <w:t>ode</w:t>
        </w:r>
      </w:ins>
      <w:ins w:id="42" w:author="CHITRAKAR_Rojan" w:date="2019-02-28T10:43:00Z">
        <w:r>
          <w:rPr>
            <w:w w:val="100"/>
            <w:u w:val="thick"/>
          </w:rPr>
          <w:t>,</w:t>
        </w:r>
      </w:ins>
    </w:p>
    <w:p w14:paraId="1955D60E" w14:textId="77777777" w:rsidR="001B7218" w:rsidRDefault="001B7218" w:rsidP="001B7218">
      <w:pPr>
        <w:pStyle w:val="Prim2"/>
        <w:rPr>
          <w:w w:val="100"/>
        </w:rPr>
      </w:pPr>
      <w:r>
        <w:rPr>
          <w:w w:val="100"/>
        </w:rPr>
        <w:t>VendorSpecificInfo</w:t>
      </w:r>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53A772FF"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43" w:author="Chitrakar　Rojan" w:date="2019-03-06T14:06:00Z">
              <w:r w:rsidDel="00686883">
                <w:rPr>
                  <w:w w:val="100"/>
                  <w:lang w:val="en-GB"/>
                </w:rPr>
                <w:delText>STA</w:delText>
              </w:r>
            </w:del>
            <w:ins w:id="44" w:author="Chitrakar　Rojan" w:date="2019-03-06T14:06:00Z">
              <w:r>
                <w:rPr>
                  <w:w w:val="100"/>
                  <w:lang w:val="en-GB"/>
                </w:rPr>
                <w:t>WUR AP</w:t>
              </w:r>
            </w:ins>
            <w:r>
              <w:rPr>
                <w:w w:val="100"/>
                <w:lang w:val="en-GB"/>
              </w:rPr>
              <w:t>.</w:t>
            </w:r>
            <w:ins w:id="45" w:author="Chitrakar　Rojan" w:date="2019-03-06T14:31:00Z">
              <w:r w:rsidR="00FB6695">
                <w:rPr>
                  <w:w w:val="100"/>
                  <w:lang w:val="en-GB"/>
                </w:rPr>
                <w:t xml:space="preserve"> (</w:t>
              </w:r>
              <w:r w:rsidR="00FB6695" w:rsidRPr="00686883">
                <w:rPr>
                  <w:w w:val="100"/>
                  <w:highlight w:val="yellow"/>
                  <w:lang w:val="en-GB"/>
                </w:rPr>
                <w:t>#2252</w:t>
              </w:r>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46" w:author="Chitrakar　Rojan" w:date="2019-03-06T14:15:00Z">
              <w:r w:rsidDel="007D41BE">
                <w:rPr>
                  <w:w w:val="100"/>
                  <w:lang w:val="en-GB"/>
                </w:rPr>
                <w:delText xml:space="preserve"> operating the WUR BSS</w:delText>
              </w:r>
            </w:del>
            <w:ins w:id="47" w:author="Chitrakar　Rojan" w:date="2019-03-06T14:15:00Z">
              <w:r w:rsidR="007D41BE">
                <w:rPr>
                  <w:w w:val="100"/>
                  <w:lang w:val="en-GB"/>
                </w:rPr>
                <w:t>WUR operation</w:t>
              </w:r>
            </w:ins>
            <w:r>
              <w:rPr>
                <w:w w:val="100"/>
                <w:lang w:val="en-GB"/>
              </w:rPr>
              <w:t>.</w:t>
            </w:r>
            <w:ins w:id="48" w:author="Chitrakar　Rojan" w:date="2019-03-06T14:25:00Z">
              <w:r w:rsidR="00D97B98">
                <w:rPr>
                  <w:w w:val="100"/>
                  <w:lang w:val="en-GB"/>
                </w:rPr>
                <w:t xml:space="preserve"> (</w:t>
              </w:r>
              <w:r w:rsidR="00D97B98" w:rsidRPr="007D41BE">
                <w:rPr>
                  <w:w w:val="100"/>
                  <w:highlight w:val="yellow"/>
                  <w:lang w:val="en-GB"/>
                </w:rPr>
                <w:t>#225</w:t>
              </w:r>
            </w:ins>
            <w:ins w:id="49" w:author="Chitrakar　Rojan" w:date="2019-03-06T17:27:00Z">
              <w:r w:rsidR="00EA10B5">
                <w:rPr>
                  <w:w w:val="100"/>
                  <w:highlight w:val="yellow"/>
                  <w:lang w:val="en-GB"/>
                </w:rPr>
                <w:t>3</w:t>
              </w:r>
            </w:ins>
            <w:ins w:id="50" w:author="Chitrakar　Rojan" w:date="2019-03-06T16:57:00Z">
              <w:r w:rsidR="00481F12">
                <w:rPr>
                  <w:w w:val="100"/>
                  <w:highlight w:val="yellow"/>
                  <w:lang w:val="en-GB"/>
                </w:rPr>
                <w:t>, 2764</w:t>
              </w:r>
            </w:ins>
            <w:ins w:id="51" w:author="Chitrakar　Rojan" w:date="2019-03-06T14:25:00Z">
              <w:r w:rsidR="00D97B98">
                <w:rPr>
                  <w:w w:val="100"/>
                  <w:lang w:val="en-GB"/>
                </w:rPr>
                <w:t>)</w:t>
              </w:r>
            </w:ins>
            <w:r>
              <w:rPr>
                <w:w w:val="100"/>
                <w:lang w:val="en-GB"/>
              </w:rPr>
              <w:t xml:space="preserve"> The parameter is present if dot11WUROptionImplemented is true; otherwise not present.</w:t>
            </w:r>
          </w:p>
        </w:tc>
      </w:tr>
      <w:tr w:rsidR="00595993" w14:paraId="7F6958D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CBECED6" w14:textId="04DB4502" w:rsidR="00595993" w:rsidRDefault="00595993" w:rsidP="00595993">
            <w:pPr>
              <w:pStyle w:val="TableText"/>
            </w:pPr>
            <w:ins w:id="52" w:author="CHITRAKAR_Rojan" w:date="2019-02-28T10:46:00Z">
              <w:r>
                <w:rPr>
                  <w:w w:val="100"/>
                </w:rPr>
                <w:t>WUR</w:t>
              </w:r>
            </w:ins>
            <w:ins w:id="53" w:author="Chitrakar　Rojan" w:date="2019-03-06T15:56:00Z">
              <w:r w:rsidR="00F95702">
                <w:rPr>
                  <w:w w:val="100"/>
                </w:rPr>
                <w:t xml:space="preserve"> </w:t>
              </w:r>
            </w:ins>
            <w:ins w:id="54" w:author="CHITRAKAR_Rojan" w:date="2019-02-28T10:46: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F11A8DA" w14:textId="77777777" w:rsidR="00595993" w:rsidRDefault="00595993" w:rsidP="00595993">
            <w:pPr>
              <w:pStyle w:val="TableText"/>
            </w:pPr>
            <w:ins w:id="55" w:author="CHITRAKAR_Rojan" w:date="2019-02-28T10:46: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387AD7A" w14:textId="77777777" w:rsidR="00595993" w:rsidRDefault="00595993" w:rsidP="00595993">
            <w:pPr>
              <w:pStyle w:val="TableText"/>
            </w:pPr>
            <w:ins w:id="56" w:author="CHITRAKAR_Rojan" w:date="2019-02-28T10:46: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7170BF1" w14:textId="77777777" w:rsidR="00595993" w:rsidRDefault="00595993" w:rsidP="0059599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7" w:author="CHITRAKAR_Rojan" w:date="2019-02-28T10:46:00Z"/>
                <w:w w:val="100"/>
              </w:rPr>
            </w:pPr>
            <w:ins w:id="58" w:author="CHITRAKAR_Rojan" w:date="2019-02-28T10:46:00Z">
              <w:r>
                <w:rPr>
                  <w:w w:val="100"/>
                </w:rPr>
                <w:t>Specifies the proposed</w:t>
              </w:r>
            </w:ins>
          </w:p>
          <w:p w14:paraId="5A320899" w14:textId="77777777" w:rsidR="00595993" w:rsidRDefault="00595993" w:rsidP="0059599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9" w:author="CHITRAKAR_Rojan" w:date="2019-02-28T10:46:00Z"/>
                <w:w w:val="100"/>
              </w:rPr>
            </w:pPr>
            <w:ins w:id="60" w:author="CHITRAKAR_Rojan" w:date="2019-02-28T10:46:00Z">
              <w:r>
                <w:rPr>
                  <w:w w:val="100"/>
                </w:rPr>
                <w:t>service parameters for the</w:t>
              </w:r>
            </w:ins>
          </w:p>
          <w:p w14:paraId="4C80AC93" w14:textId="4D10D6BD" w:rsidR="00595993" w:rsidRDefault="00595993" w:rsidP="00595993">
            <w:pPr>
              <w:pStyle w:val="TableText"/>
              <w:suppressAutoHyphens/>
            </w:pPr>
            <w:ins w:id="61" w:author="CHITRAKAR_Rojan" w:date="2019-02-28T10:46:00Z">
              <w:r>
                <w:rPr>
                  <w:w w:val="100"/>
                  <w:lang w:val="en-GB"/>
                </w:rPr>
                <w:t>WUR Mode Setup request</w:t>
              </w:r>
            </w:ins>
            <w:ins w:id="62" w:author="CHITRAKAR_Rojan" w:date="2019-02-28T10:49:00Z">
              <w:r w:rsidR="002E355D">
                <w:rPr>
                  <w:w w:val="100"/>
                  <w:lang w:val="en-GB"/>
                </w:rPr>
                <w:t xml:space="preserve">. The parameter is </w:t>
              </w:r>
            </w:ins>
            <w:ins w:id="63" w:author="CHITRAKAR_Rojan" w:date="2019-02-28T10:50:00Z">
              <w:r w:rsidR="002E355D">
                <w:rPr>
                  <w:w w:val="100"/>
                  <w:lang w:val="en-GB"/>
                </w:rPr>
                <w:t xml:space="preserve">optionally </w:t>
              </w:r>
            </w:ins>
            <w:ins w:id="64" w:author="CHITRAKAR_Rojan" w:date="2019-02-28T10:49:00Z">
              <w:r w:rsidR="002E355D">
                <w:rPr>
                  <w:w w:val="100"/>
                  <w:lang w:val="en-GB"/>
                </w:rPr>
                <w:t>present if dot11WUROptionImplemented is true</w:t>
              </w:r>
            </w:ins>
            <w:ins w:id="65" w:author="Chitrakar　Rojan" w:date="2019-03-07T14:13:00Z">
              <w:r w:rsidR="00800F9F">
                <w:rPr>
                  <w:w w:val="100"/>
                  <w:lang w:val="en-GB"/>
                </w:rPr>
                <w:t xml:space="preserve"> </w:t>
              </w:r>
              <w:bookmarkStart w:id="66" w:name="_Hlk2861570"/>
              <w:r w:rsidR="00800F9F">
                <w:rPr>
                  <w:w w:val="100"/>
                  <w:lang w:val="en-GB"/>
                </w:rPr>
                <w:t>and the WUR Mode element is present in the Association Request frame that elicited the Association Response frame</w:t>
              </w:r>
            </w:ins>
            <w:bookmarkEnd w:id="66"/>
            <w:ins w:id="67" w:author="CHITRAKAR_Rojan" w:date="2019-02-28T10:49:00Z">
              <w:r w:rsidR="002E355D">
                <w:rPr>
                  <w:w w:val="100"/>
                  <w:lang w:val="en-GB"/>
                </w:rPr>
                <w:t>; otherwise, this parameter is not present.</w:t>
              </w:r>
            </w:ins>
            <w:ins w:id="68" w:author="Chitrakar　Rojan" w:date="2019-03-06T14:42:00Z">
              <w:r w:rsidR="00E376CB">
                <w:rPr>
                  <w:w w:val="100"/>
                  <w:lang w:val="en-GB"/>
                </w:rPr>
                <w:t xml:space="preserve"> (</w:t>
              </w:r>
              <w:r w:rsidR="00E376CB" w:rsidRPr="007D41BE">
                <w:rPr>
                  <w:w w:val="100"/>
                  <w:highlight w:val="yellow"/>
                  <w:lang w:val="en-GB"/>
                </w:rPr>
                <w:t>#225</w:t>
              </w:r>
            </w:ins>
            <w:ins w:id="69" w:author="Chitrakar　Rojan" w:date="2019-03-06T15:48:00Z">
              <w:r w:rsidR="0000758E">
                <w:rPr>
                  <w:w w:val="100"/>
                  <w:highlight w:val="yellow"/>
                  <w:lang w:val="en-GB"/>
                </w:rPr>
                <w:t>5, 237</w:t>
              </w:r>
            </w:ins>
            <w:ins w:id="70" w:author="Chitrakar　Rojan" w:date="2019-03-06T16:22:00Z">
              <w:r w:rsidR="00AB7B5A">
                <w:rPr>
                  <w:w w:val="100"/>
                  <w:highlight w:val="yellow"/>
                  <w:lang w:val="en-GB"/>
                </w:rPr>
                <w:t>8, 2593</w:t>
              </w:r>
            </w:ins>
            <w:ins w:id="71" w:author="Chitrakar　Rojan" w:date="2019-03-06T16:41:00Z">
              <w:r w:rsidR="00981EDE">
                <w:rPr>
                  <w:w w:val="100"/>
                  <w:highlight w:val="yellow"/>
                  <w:lang w:val="en-GB"/>
                </w:rPr>
                <w:t>, 2655</w:t>
              </w:r>
            </w:ins>
            <w:ins w:id="72" w:author="Chitrakar　Rojan" w:date="2019-03-06T17:10:00Z">
              <w:r w:rsidR="00F0752A">
                <w:rPr>
                  <w:w w:val="100"/>
                  <w:highlight w:val="yellow"/>
                  <w:lang w:val="en-GB"/>
                </w:rPr>
                <w:t>, 2</w:t>
              </w:r>
            </w:ins>
            <w:ins w:id="73" w:author="Chitrakar　Rojan" w:date="2019-03-06T17:11:00Z">
              <w:r w:rsidR="00F0752A">
                <w:rPr>
                  <w:w w:val="100"/>
                  <w:highlight w:val="yellow"/>
                  <w:lang w:val="en-GB"/>
                </w:rPr>
                <w:t>7</w:t>
              </w:r>
            </w:ins>
            <w:ins w:id="74" w:author="Chitrakar　Rojan" w:date="2019-03-06T17:10:00Z">
              <w:r w:rsidR="00F0752A">
                <w:rPr>
                  <w:w w:val="100"/>
                  <w:highlight w:val="yellow"/>
                  <w:lang w:val="en-GB"/>
                </w:rPr>
                <w:t>94</w:t>
              </w:r>
            </w:ins>
            <w:ins w:id="75" w:author="Chitrakar　Rojan" w:date="2019-03-06T14:42:00Z">
              <w:r w:rsidR="00E376CB">
                <w:rPr>
                  <w:w w:val="100"/>
                  <w:lang w:val="en-GB"/>
                </w:rPr>
                <w:t>)</w:t>
              </w:r>
            </w:ins>
          </w:p>
        </w:tc>
      </w:tr>
    </w:tbl>
    <w:p w14:paraId="07814CD4" w14:textId="77777777" w:rsidR="001B7218" w:rsidRDefault="001B7218" w:rsidP="001B7218">
      <w:pPr>
        <w:pStyle w:val="T"/>
        <w:rPr>
          <w:w w:val="100"/>
        </w:rPr>
      </w:pPr>
    </w:p>
    <w:p w14:paraId="066D2115" w14:textId="240C8BDE" w:rsidR="001B7218" w:rsidRDefault="001B7218" w:rsidP="001B7218">
      <w:pPr>
        <w:pStyle w:val="H4"/>
        <w:numPr>
          <w:ilvl w:val="0"/>
          <w:numId w:val="18"/>
        </w:numPr>
        <w:rPr>
          <w:w w:val="100"/>
        </w:rPr>
      </w:pPr>
      <w:r>
        <w:rPr>
          <w:w w:val="100"/>
        </w:rPr>
        <w:t>MLME-ASSOCIATE.indication</w:t>
      </w:r>
      <w:r w:rsidR="00172624">
        <w:rPr>
          <w:w w:val="100"/>
        </w:rPr>
        <w:t xml:space="preserve"> (</w:t>
      </w:r>
      <w:r w:rsidR="00172624" w:rsidRPr="00E91009">
        <w:rPr>
          <w:w w:val="100"/>
          <w:highlight w:val="yellow"/>
        </w:rPr>
        <w:t xml:space="preserve">CID </w:t>
      </w:r>
      <w:r w:rsidR="00180492">
        <w:rPr>
          <w:w w:val="100"/>
          <w:highlight w:val="yellow"/>
        </w:rPr>
        <w:t>2256</w:t>
      </w:r>
      <w:r w:rsidR="0081538F">
        <w:rPr>
          <w:w w:val="100"/>
          <w:highlight w:val="yellow"/>
        </w:rPr>
        <w:t>, 2379</w:t>
      </w:r>
      <w:r w:rsidR="00AB7B5A">
        <w:rPr>
          <w:w w:val="100"/>
          <w:highlight w:val="yellow"/>
        </w:rPr>
        <w:t>, 2593</w:t>
      </w:r>
      <w:r w:rsidR="00981EDE">
        <w:rPr>
          <w:w w:val="100"/>
          <w:highlight w:val="yellow"/>
        </w:rPr>
        <w:t>, 2655</w:t>
      </w:r>
      <w:r w:rsidR="00F0752A">
        <w:rPr>
          <w:w w:val="100"/>
          <w:highlight w:val="yellow"/>
        </w:rPr>
        <w:t>, 2794</w:t>
      </w:r>
      <w:r w:rsidR="00172624">
        <w:rPr>
          <w:w w:val="100"/>
        </w:rPr>
        <w:t>)</w:t>
      </w:r>
    </w:p>
    <w:p w14:paraId="239AE1B8" w14:textId="77777777" w:rsidR="001B7218" w:rsidRDefault="001B7218" w:rsidP="001B7218">
      <w:pPr>
        <w:pStyle w:val="H5"/>
        <w:numPr>
          <w:ilvl w:val="0"/>
          <w:numId w:val="19"/>
        </w:numPr>
        <w:rPr>
          <w:w w:val="100"/>
        </w:rPr>
      </w:pPr>
      <w:r>
        <w:rPr>
          <w:w w:val="100"/>
        </w:rPr>
        <w:t>Semantics of the service primitive</w:t>
      </w:r>
    </w:p>
    <w:p w14:paraId="07D22770" w14:textId="77777777" w:rsidR="001B7218" w:rsidRDefault="001B7218" w:rsidP="001B7218">
      <w:pPr>
        <w:pStyle w:val="EditiingInstruction"/>
        <w:rPr>
          <w:w w:val="100"/>
        </w:rPr>
      </w:pPr>
      <w:r>
        <w:rPr>
          <w:w w:val="100"/>
        </w:rPr>
        <w:t>Change the primitive parameters as follows (not all existing parameters in the baseline are shown):</w:t>
      </w:r>
    </w:p>
    <w:p w14:paraId="243FB421" w14:textId="77777777" w:rsidR="001B7218" w:rsidRDefault="001B7218" w:rsidP="001B7218">
      <w:pPr>
        <w:pStyle w:val="T"/>
        <w:rPr>
          <w:w w:val="100"/>
        </w:rPr>
      </w:pPr>
      <w:r>
        <w:rPr>
          <w:w w:val="100"/>
        </w:rPr>
        <w:t>The primitive parameters are as follows:</w:t>
      </w:r>
    </w:p>
    <w:p w14:paraId="3AEE118F" w14:textId="77777777" w:rsidR="001B7218" w:rsidRDefault="001B7218" w:rsidP="001B7218">
      <w:pPr>
        <w:pStyle w:val="H6"/>
        <w:rPr>
          <w:w w:val="100"/>
        </w:rPr>
      </w:pPr>
      <w:r>
        <w:rPr>
          <w:w w:val="100"/>
        </w:rPr>
        <w:t>MLME-ASSOCIATE.indication(</w:t>
      </w:r>
    </w:p>
    <w:p w14:paraId="5A245DEF" w14:textId="77777777" w:rsidR="001B7218" w:rsidRDefault="001B7218" w:rsidP="001B7218">
      <w:pPr>
        <w:pStyle w:val="Prim2"/>
        <w:rPr>
          <w:w w:val="100"/>
          <w:u w:val="thick"/>
        </w:rPr>
      </w:pPr>
      <w:r>
        <w:rPr>
          <w:w w:val="100"/>
        </w:rPr>
        <w:t>...</w:t>
      </w:r>
      <w:r>
        <w:rPr>
          <w:w w:val="100"/>
          <w:u w:val="thick"/>
        </w:rPr>
        <w:t>,</w:t>
      </w:r>
    </w:p>
    <w:p w14:paraId="40348280" w14:textId="6AF30FED" w:rsidR="001B7218" w:rsidRDefault="006B1BBA" w:rsidP="001B7218">
      <w:pPr>
        <w:pStyle w:val="Prim2"/>
        <w:rPr>
          <w:w w:val="100"/>
          <w:u w:val="thick"/>
        </w:rPr>
      </w:pPr>
      <w:ins w:id="76" w:author="CHITRAKAR_Rojan" w:date="2019-02-28T11:00:00Z">
        <w:r>
          <w:rPr>
            <w:w w:val="100"/>
            <w:u w:val="thick"/>
          </w:rPr>
          <w:t>WUR</w:t>
        </w:r>
      </w:ins>
      <w:ins w:id="77" w:author="Chitrakar　Rojan" w:date="2019-03-06T15:56:00Z">
        <w:r w:rsidR="00F95702">
          <w:rPr>
            <w:w w:val="100"/>
            <w:u w:val="thick"/>
          </w:rPr>
          <w:t xml:space="preserve"> </w:t>
        </w:r>
      </w:ins>
      <w:ins w:id="78" w:author="CHITRAKAR_Rojan" w:date="2019-02-28T11:00:00Z">
        <w:r>
          <w:rPr>
            <w:w w:val="100"/>
            <w:u w:val="thick"/>
          </w:rPr>
          <w:t>Mode</w:t>
        </w:r>
      </w:ins>
      <w:ins w:id="79" w:author="CHITRAKAR_Rojan" w:date="2019-02-28T10:52:00Z">
        <w:r w:rsidR="002E355D">
          <w:rPr>
            <w:w w:val="100"/>
            <w:u w:val="thick"/>
          </w:rPr>
          <w:t>,</w:t>
        </w:r>
      </w:ins>
    </w:p>
    <w:p w14:paraId="397F38D3" w14:textId="77777777" w:rsidR="001B7218" w:rsidRDefault="001B7218" w:rsidP="001B7218">
      <w:pPr>
        <w:pStyle w:val="Prim2"/>
        <w:rPr>
          <w:w w:val="100"/>
        </w:rPr>
      </w:pPr>
      <w:r>
        <w:rPr>
          <w:w w:val="100"/>
        </w:rPr>
        <w:t>VendorSpecificInfo</w:t>
      </w:r>
    </w:p>
    <w:p w14:paraId="60B3C5B3" w14:textId="77777777" w:rsidR="001B7218" w:rsidRDefault="001B7218" w:rsidP="001B7218">
      <w:pPr>
        <w:pStyle w:val="Prim2"/>
        <w:rPr>
          <w:w w:val="100"/>
        </w:rPr>
      </w:pPr>
      <w:r>
        <w:rPr>
          <w:w w:val="100"/>
        </w:rPr>
        <w:t>)</w:t>
      </w:r>
    </w:p>
    <w:p w14:paraId="6BB45611" w14:textId="77777777" w:rsidR="001B7218" w:rsidRDefault="001B7218" w:rsidP="001B7218">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A062DBB" w14:textId="77777777" w:rsidTr="001A2FA8">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0056B58D" w14:textId="77777777" w:rsidR="001B7218" w:rsidRDefault="001B7218" w:rsidP="001A2FA8">
            <w:pPr>
              <w:pStyle w:val="CellHeading"/>
            </w:pPr>
            <w:r>
              <w:rPr>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197FA0F1" w14:textId="77777777" w:rsidR="001B7218" w:rsidRDefault="001B7218" w:rsidP="001A2FA8">
            <w:pPr>
              <w:pStyle w:val="CellHeading"/>
            </w:pPr>
            <w:r>
              <w:rPr>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04DF24D" w14:textId="77777777" w:rsidR="001B7218" w:rsidRDefault="001B7218" w:rsidP="001A2FA8">
            <w:pPr>
              <w:pStyle w:val="CellHeading"/>
            </w:pPr>
            <w:r>
              <w:rPr>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9555762" w14:textId="77777777" w:rsidR="001B7218" w:rsidRDefault="001B7218" w:rsidP="001A2FA8">
            <w:pPr>
              <w:pStyle w:val="CellHeading"/>
            </w:pPr>
            <w:r>
              <w:rPr>
                <w:w w:val="100"/>
              </w:rPr>
              <w:t>Description</w:t>
            </w:r>
          </w:p>
        </w:tc>
      </w:tr>
      <w:tr w:rsidR="002E355D" w14:paraId="2EC7CC24" w14:textId="77777777" w:rsidTr="001A2FA8">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A1544B0" w14:textId="09B6EBC4" w:rsidR="002E355D" w:rsidRDefault="002E355D" w:rsidP="002E355D">
            <w:pPr>
              <w:pStyle w:val="TableText"/>
            </w:pPr>
            <w:ins w:id="80" w:author="CHITRAKAR_Rojan" w:date="2019-02-28T10:53:00Z">
              <w:r>
                <w:rPr>
                  <w:w w:val="100"/>
                </w:rPr>
                <w:t>WUR</w:t>
              </w:r>
            </w:ins>
            <w:ins w:id="81" w:author="Chitrakar　Rojan" w:date="2019-03-06T15:56:00Z">
              <w:r w:rsidR="00F95702">
                <w:rPr>
                  <w:w w:val="100"/>
                </w:rPr>
                <w:t xml:space="preserve"> </w:t>
              </w:r>
            </w:ins>
            <w:ins w:id="82" w:author="CHITRAKAR_Rojan" w:date="2019-02-28T10:53: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CF8E10A" w14:textId="77777777" w:rsidR="002E355D" w:rsidRDefault="002E355D" w:rsidP="002E355D">
            <w:pPr>
              <w:pStyle w:val="TableText"/>
            </w:pPr>
            <w:ins w:id="83" w:author="CHITRAKAR_Rojan" w:date="2019-02-28T10:53: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DE12F4" w14:textId="77777777" w:rsidR="002E355D" w:rsidRDefault="002E355D" w:rsidP="002E355D">
            <w:pPr>
              <w:pStyle w:val="TableText"/>
            </w:pPr>
            <w:ins w:id="84" w:author="CHITRAKAR_Rojan" w:date="2019-02-28T10:53: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C89D7B6"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5" w:author="CHITRAKAR_Rojan" w:date="2019-02-28T10:53:00Z"/>
                <w:w w:val="100"/>
              </w:rPr>
            </w:pPr>
            <w:ins w:id="86" w:author="CHITRAKAR_Rojan" w:date="2019-02-28T10:53:00Z">
              <w:r>
                <w:rPr>
                  <w:w w:val="100"/>
                </w:rPr>
                <w:t>Specifies the proposed</w:t>
              </w:r>
            </w:ins>
          </w:p>
          <w:p w14:paraId="1F251605"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7" w:author="CHITRAKAR_Rojan" w:date="2019-02-28T10:53:00Z"/>
                <w:w w:val="100"/>
              </w:rPr>
            </w:pPr>
            <w:ins w:id="88" w:author="CHITRAKAR_Rojan" w:date="2019-02-28T10:53:00Z">
              <w:r>
                <w:rPr>
                  <w:w w:val="100"/>
                </w:rPr>
                <w:t>service parameters for the</w:t>
              </w:r>
            </w:ins>
          </w:p>
          <w:p w14:paraId="6CCA7A6E" w14:textId="400B53E2" w:rsidR="002E355D" w:rsidRDefault="002E355D" w:rsidP="002E355D">
            <w:pPr>
              <w:pStyle w:val="TableText"/>
              <w:suppressAutoHyphens/>
              <w:rPr>
                <w:lang w:val="en-GB"/>
              </w:rPr>
            </w:pPr>
            <w:ins w:id="89" w:author="CHITRAKAR_Rojan" w:date="2019-02-28T10:53:00Z">
              <w:r>
                <w:rPr>
                  <w:w w:val="100"/>
                  <w:lang w:val="en-GB"/>
                </w:rPr>
                <w:t xml:space="preserve">WUR Mode Setup request. </w:t>
              </w:r>
            </w:ins>
            <w:ins w:id="90" w:author="CHITRAKAR_Rojan" w:date="2019-02-28T10:55:00Z">
              <w:r>
                <w:rPr>
                  <w:w w:val="100"/>
                  <w:lang w:val="en-GB"/>
                </w:rPr>
                <w:t xml:space="preserve">The parameter is present if </w:t>
              </w:r>
            </w:ins>
            <w:ins w:id="91" w:author="Chitrakar　Rojan" w:date="2019-03-07T14:06:00Z">
              <w:r w:rsidR="00800F9F">
                <w:rPr>
                  <w:w w:val="100"/>
                  <w:lang w:val="en-GB"/>
                </w:rPr>
                <w:t>the WUR Mode element</w:t>
              </w:r>
            </w:ins>
            <w:ins w:id="92" w:author="CHITRAKAR_Rojan" w:date="2019-02-28T10:55:00Z">
              <w:r>
                <w:rPr>
                  <w:w w:val="100"/>
                  <w:lang w:val="en-GB"/>
                </w:rPr>
                <w:t xml:space="preserve"> is present in the Association Request frame received from the STA; otherwise, this</w:t>
              </w:r>
            </w:ins>
            <w:ins w:id="93" w:author="Chitrakar　Rojan" w:date="2019-03-07T14:05:00Z">
              <w:r w:rsidR="00800F9F">
                <w:rPr>
                  <w:w w:val="100"/>
                  <w:lang w:val="en-GB"/>
                </w:rPr>
                <w:t xml:space="preserve"> </w:t>
              </w:r>
            </w:ins>
            <w:ins w:id="94" w:author="CHITRAKAR_Rojan" w:date="2019-02-28T10:55:00Z">
              <w:r>
                <w:rPr>
                  <w:w w:val="100"/>
                  <w:lang w:val="en-GB"/>
                </w:rPr>
                <w:t xml:space="preserve"> parameter is not present.</w:t>
              </w:r>
            </w:ins>
            <w:ins w:id="95" w:author="Chitrakar　Rojan" w:date="2019-03-06T14:43:00Z">
              <w:r w:rsidR="00180492">
                <w:rPr>
                  <w:w w:val="100"/>
                  <w:lang w:val="en-GB"/>
                </w:rPr>
                <w:t xml:space="preserve"> (</w:t>
              </w:r>
              <w:r w:rsidR="00180492" w:rsidRPr="007D41BE">
                <w:rPr>
                  <w:w w:val="100"/>
                  <w:highlight w:val="yellow"/>
                  <w:lang w:val="en-GB"/>
                </w:rPr>
                <w:t>#225</w:t>
              </w:r>
            </w:ins>
            <w:ins w:id="96" w:author="Chitrakar　Rojan" w:date="2019-03-06T15:51:00Z">
              <w:r w:rsidR="0081538F">
                <w:rPr>
                  <w:w w:val="100"/>
                  <w:highlight w:val="yellow"/>
                  <w:lang w:val="en-GB"/>
                </w:rPr>
                <w:t>6, 2379</w:t>
              </w:r>
            </w:ins>
            <w:ins w:id="97" w:author="Chitrakar　Rojan" w:date="2019-03-06T16:22:00Z">
              <w:r w:rsidR="00AB7B5A">
                <w:rPr>
                  <w:w w:val="100"/>
                  <w:highlight w:val="yellow"/>
                  <w:lang w:val="en-GB"/>
                </w:rPr>
                <w:t>, 2593</w:t>
              </w:r>
            </w:ins>
            <w:ins w:id="98" w:author="Chitrakar　Rojan" w:date="2019-03-06T16:41:00Z">
              <w:r w:rsidR="00981EDE">
                <w:rPr>
                  <w:w w:val="100"/>
                  <w:highlight w:val="yellow"/>
                  <w:lang w:val="en-GB"/>
                </w:rPr>
                <w:t>, 2655</w:t>
              </w:r>
            </w:ins>
            <w:ins w:id="99" w:author="Chitrakar　Rojan" w:date="2019-03-06T17:11:00Z">
              <w:r w:rsidR="00F0752A">
                <w:rPr>
                  <w:w w:val="100"/>
                  <w:highlight w:val="yellow"/>
                  <w:lang w:val="en-GB"/>
                </w:rPr>
                <w:t>, 2794</w:t>
              </w:r>
            </w:ins>
            <w:ins w:id="100" w:author="Chitrakar　Rojan" w:date="2019-03-06T14:43:00Z">
              <w:r w:rsidR="00180492">
                <w:rPr>
                  <w:w w:val="100"/>
                  <w:lang w:val="en-GB"/>
                </w:rPr>
                <w:t>)</w:t>
              </w:r>
            </w:ins>
          </w:p>
        </w:tc>
      </w:tr>
    </w:tbl>
    <w:p w14:paraId="41EF566C" w14:textId="77777777" w:rsidR="001B7218" w:rsidRDefault="001B7218" w:rsidP="001B7218">
      <w:pPr>
        <w:pStyle w:val="EditiingInstruction"/>
        <w:rPr>
          <w:w w:val="100"/>
        </w:rPr>
      </w:pPr>
    </w:p>
    <w:p w14:paraId="15D342CE" w14:textId="7204EB97" w:rsidR="001B7218" w:rsidRDefault="001B7218" w:rsidP="001B7218">
      <w:pPr>
        <w:pStyle w:val="H4"/>
        <w:numPr>
          <w:ilvl w:val="0"/>
          <w:numId w:val="20"/>
        </w:numPr>
        <w:rPr>
          <w:w w:val="100"/>
        </w:rPr>
      </w:pPr>
      <w:r>
        <w:rPr>
          <w:w w:val="100"/>
        </w:rPr>
        <w:lastRenderedPageBreak/>
        <w:t>MLME-ASSOCIATE.response</w:t>
      </w:r>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2257</w:t>
      </w:r>
      <w:r w:rsidR="00EC3133">
        <w:rPr>
          <w:w w:val="100"/>
          <w:highlight w:val="yellow"/>
        </w:rPr>
        <w:t>, 2380</w:t>
      </w:r>
      <w:r w:rsidR="00AB7B5A">
        <w:rPr>
          <w:w w:val="100"/>
          <w:highlight w:val="yellow"/>
        </w:rPr>
        <w:t>, 2593</w:t>
      </w:r>
      <w:r w:rsidR="00981EDE">
        <w:rPr>
          <w:w w:val="100"/>
          <w:highlight w:val="yellow"/>
        </w:rPr>
        <w:t>, 2655</w:t>
      </w:r>
      <w:r w:rsidR="00481F12">
        <w:rPr>
          <w:w w:val="100"/>
          <w:highlight w:val="yellow"/>
        </w:rPr>
        <w:t>,</w:t>
      </w:r>
      <w:r w:rsidR="00F0752A">
        <w:rPr>
          <w:w w:val="100"/>
          <w:highlight w:val="yellow"/>
        </w:rPr>
        <w:t xml:space="preserve"> 2764,</w:t>
      </w:r>
      <w:r w:rsidR="00481F12">
        <w:rPr>
          <w:w w:val="100"/>
          <w:highlight w:val="yellow"/>
        </w:rPr>
        <w:t xml:space="preserve"> 27</w:t>
      </w:r>
      <w:r w:rsidR="00F0752A">
        <w:rPr>
          <w:w w:val="100"/>
          <w:highlight w:val="yellow"/>
        </w:rPr>
        <w:t>9</w:t>
      </w:r>
      <w:r w:rsidR="00481F12">
        <w:rPr>
          <w:w w:val="100"/>
          <w:highlight w:val="yellow"/>
        </w:rPr>
        <w:t>4</w:t>
      </w:r>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w w:val="100"/>
        </w:rPr>
      </w:pPr>
      <w:r>
        <w:rPr>
          <w:w w:val="100"/>
        </w:rPr>
        <w:t>...,</w:t>
      </w:r>
    </w:p>
    <w:p w14:paraId="2074A04D" w14:textId="497F6AA3" w:rsidR="001B7218" w:rsidRDefault="006B1BBA" w:rsidP="001B7218">
      <w:pPr>
        <w:pStyle w:val="Prim2"/>
        <w:rPr>
          <w:w w:val="100"/>
          <w:u w:val="thick"/>
        </w:rPr>
      </w:pPr>
      <w:ins w:id="101" w:author="CHITRAKAR_Rojan" w:date="2019-02-28T11:00:00Z">
        <w:r>
          <w:rPr>
            <w:w w:val="100"/>
            <w:u w:val="thick"/>
          </w:rPr>
          <w:t>WUR</w:t>
        </w:r>
      </w:ins>
      <w:ins w:id="102" w:author="Chitrakar　Rojan" w:date="2019-03-06T15:56:00Z">
        <w:r w:rsidR="00F95702">
          <w:rPr>
            <w:w w:val="100"/>
            <w:u w:val="thick"/>
          </w:rPr>
          <w:t xml:space="preserve"> </w:t>
        </w:r>
      </w:ins>
      <w:ins w:id="103" w:author="CHITRAKAR_Rojan" w:date="2019-02-28T11:00:00Z">
        <w:r>
          <w:rPr>
            <w:w w:val="100"/>
            <w:u w:val="thick"/>
          </w:rPr>
          <w:t>Mode</w:t>
        </w:r>
      </w:ins>
      <w:ins w:id="104" w:author="CHITRAKAR_Rojan" w:date="2019-02-28T10:52:00Z">
        <w:r w:rsidR="002E355D">
          <w:rPr>
            <w:w w:val="100"/>
            <w:u w:val="thick"/>
          </w:rPr>
          <w:t>,</w:t>
        </w:r>
      </w:ins>
    </w:p>
    <w:p w14:paraId="35365E59" w14:textId="77777777" w:rsidR="001B7218" w:rsidRDefault="001B7218" w:rsidP="001B7218">
      <w:pPr>
        <w:pStyle w:val="Prim2"/>
        <w:rPr>
          <w:w w:val="100"/>
        </w:rPr>
      </w:pPr>
      <w:r>
        <w:rPr>
          <w:w w:val="100"/>
        </w:rPr>
        <w:t>VendorSpecificInfo</w:t>
      </w:r>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05" w:author="Chitrakar　Rojan" w:date="2019-03-06T14:33:00Z">
              <w:r w:rsidDel="00FB6695">
                <w:rPr>
                  <w:w w:val="100"/>
                  <w:lang w:val="en-GB"/>
                </w:rPr>
                <w:delText xml:space="preserve">operating the WUR BSS. </w:delText>
              </w:r>
            </w:del>
            <w:ins w:id="106"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107" w:author="Chitrakar　Rojan" w:date="2019-03-06T16:57:00Z">
              <w:r w:rsidR="00481F12">
                <w:rPr>
                  <w:w w:val="100"/>
                  <w:highlight w:val="yellow"/>
                  <w:lang w:val="en-GB"/>
                </w:rPr>
                <w:t>, 2764</w:t>
              </w:r>
            </w:ins>
            <w:ins w:id="108" w:author="Chitrakar　Rojan" w:date="2019-03-06T14:33:00Z">
              <w:r w:rsidR="00FB6695">
                <w:rPr>
                  <w:w w:val="100"/>
                  <w:lang w:val="en-GB"/>
                </w:rPr>
                <w:t xml:space="preserve">) </w:t>
              </w:r>
            </w:ins>
            <w:r>
              <w:rPr>
                <w:w w:val="100"/>
                <w:lang w:val="en-GB"/>
              </w:rPr>
              <w:t>The parameter is present if dot11WUROptionImplemented is true; otherwise not present.</w:t>
            </w:r>
          </w:p>
        </w:tc>
      </w:tr>
      <w:tr w:rsidR="007D41BE" w14:paraId="2AB039A3"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393077F" w14:textId="382ABE0A" w:rsidR="007D41BE" w:rsidRDefault="007D41BE" w:rsidP="007D41BE">
            <w:pPr>
              <w:pStyle w:val="TableText"/>
            </w:pPr>
            <w:ins w:id="109" w:author="CHITRAKAR_Rojan" w:date="2019-02-28T10:56:00Z">
              <w:r>
                <w:rPr>
                  <w:w w:val="100"/>
                </w:rPr>
                <w:t>WUR</w:t>
              </w:r>
            </w:ins>
            <w:ins w:id="110" w:author="Chitrakar　Rojan" w:date="2019-03-06T15:56:00Z">
              <w:r w:rsidR="00F95702">
                <w:rPr>
                  <w:w w:val="100"/>
                </w:rPr>
                <w:t xml:space="preserve"> </w:t>
              </w:r>
            </w:ins>
            <w:ins w:id="111" w:author="CHITRAKAR_Rojan" w:date="2019-02-28T10:56: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A936004" w14:textId="77777777" w:rsidR="007D41BE" w:rsidRDefault="007D41BE" w:rsidP="007D41BE">
            <w:pPr>
              <w:pStyle w:val="TableText"/>
            </w:pPr>
            <w:ins w:id="112" w:author="CHITRAKAR_Rojan" w:date="2019-02-28T10:56: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2D73ADD" w14:textId="77777777" w:rsidR="007D41BE" w:rsidRDefault="007D41BE" w:rsidP="007D41BE">
            <w:pPr>
              <w:pStyle w:val="TableText"/>
            </w:pPr>
            <w:ins w:id="113" w:author="CHITRAKAR_Rojan" w:date="2019-02-28T10:56: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5FA2014"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4" w:author="CHITRAKAR_Rojan" w:date="2019-02-28T10:56:00Z"/>
                <w:w w:val="100"/>
              </w:rPr>
            </w:pPr>
            <w:ins w:id="115" w:author="CHITRAKAR_Rojan" w:date="2019-02-28T10:56:00Z">
              <w:r>
                <w:rPr>
                  <w:w w:val="100"/>
                </w:rPr>
                <w:t>Specifies the proposed</w:t>
              </w:r>
            </w:ins>
          </w:p>
          <w:p w14:paraId="27AD7968"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6" w:author="CHITRAKAR_Rojan" w:date="2019-02-28T10:56:00Z"/>
                <w:w w:val="100"/>
              </w:rPr>
            </w:pPr>
            <w:ins w:id="117" w:author="CHITRAKAR_Rojan" w:date="2019-02-28T10:56:00Z">
              <w:r>
                <w:rPr>
                  <w:w w:val="100"/>
                </w:rPr>
                <w:t>service parameters for the</w:t>
              </w:r>
            </w:ins>
          </w:p>
          <w:p w14:paraId="451751F7" w14:textId="6AFD54AB" w:rsidR="007D41BE" w:rsidRDefault="007D41BE" w:rsidP="007D41BE">
            <w:pPr>
              <w:pStyle w:val="TableText"/>
              <w:suppressAutoHyphens/>
            </w:pPr>
            <w:ins w:id="118" w:author="CHITRAKAR_Rojan" w:date="2019-02-28T10:56:00Z">
              <w:r>
                <w:rPr>
                  <w:w w:val="100"/>
                  <w:lang w:val="en-GB"/>
                </w:rPr>
                <w:t>WUR Mode Setup request. The parameter is optionally present if dot11WUROptionImplemented is true</w:t>
              </w:r>
            </w:ins>
            <w:ins w:id="119" w:author="Chitrakar　Rojan" w:date="2019-03-07T14:08:00Z">
              <w:r w:rsidR="00800F9F">
                <w:rPr>
                  <w:w w:val="100"/>
                  <w:lang w:val="en-GB"/>
                </w:rPr>
                <w:t xml:space="preserve"> and the WUR Mode element is present in the Association Request frame received from the STA</w:t>
              </w:r>
            </w:ins>
            <w:ins w:id="120" w:author="CHITRAKAR_Rojan" w:date="2019-02-28T10:56:00Z">
              <w:r>
                <w:rPr>
                  <w:w w:val="100"/>
                  <w:lang w:val="en-GB"/>
                </w:rPr>
                <w:t>; otherwise, this parameter is not present.</w:t>
              </w:r>
            </w:ins>
            <w:ins w:id="121" w:author="Chitrakar　Rojan" w:date="2019-03-06T14:44:00Z">
              <w:r w:rsidR="00180492">
                <w:rPr>
                  <w:w w:val="100"/>
                  <w:lang w:val="en-GB"/>
                </w:rPr>
                <w:t xml:space="preserve"> (</w:t>
              </w:r>
              <w:r w:rsidR="00180492" w:rsidRPr="007D41BE">
                <w:rPr>
                  <w:w w:val="100"/>
                  <w:highlight w:val="yellow"/>
                  <w:lang w:val="en-GB"/>
                </w:rPr>
                <w:t>#225</w:t>
              </w:r>
            </w:ins>
            <w:ins w:id="122" w:author="Chitrakar　Rojan" w:date="2019-03-06T15:52:00Z">
              <w:r w:rsidR="00EC3133">
                <w:rPr>
                  <w:w w:val="100"/>
                  <w:highlight w:val="yellow"/>
                  <w:lang w:val="en-GB"/>
                </w:rPr>
                <w:t>7, 2380</w:t>
              </w:r>
            </w:ins>
            <w:ins w:id="123" w:author="Chitrakar　Rojan" w:date="2019-03-06T16:22:00Z">
              <w:r w:rsidR="00AB7B5A">
                <w:rPr>
                  <w:w w:val="100"/>
                  <w:highlight w:val="yellow"/>
                  <w:lang w:val="en-GB"/>
                </w:rPr>
                <w:t>, 2593</w:t>
              </w:r>
            </w:ins>
            <w:ins w:id="124" w:author="Chitrakar　Rojan" w:date="2019-03-06T16:41:00Z">
              <w:r w:rsidR="00981EDE">
                <w:rPr>
                  <w:w w:val="100"/>
                  <w:highlight w:val="yellow"/>
                  <w:lang w:val="en-GB"/>
                </w:rPr>
                <w:t>, 2655</w:t>
              </w:r>
            </w:ins>
            <w:ins w:id="125" w:author="Chitrakar　Rojan" w:date="2019-03-06T17:12:00Z">
              <w:r w:rsidR="00F0752A">
                <w:rPr>
                  <w:w w:val="100"/>
                  <w:highlight w:val="yellow"/>
                  <w:lang w:val="en-GB"/>
                </w:rPr>
                <w:t>, 2794</w:t>
              </w:r>
            </w:ins>
            <w:ins w:id="126" w:author="Chitrakar　Rojan" w:date="2019-03-06T14:44:00Z">
              <w:r w:rsidR="00180492">
                <w:rPr>
                  <w:w w:val="100"/>
                  <w:lang w:val="en-GB"/>
                </w:rPr>
                <w:t>)</w:t>
              </w:r>
            </w:ins>
          </w:p>
        </w:tc>
      </w:tr>
    </w:tbl>
    <w:p w14:paraId="459FF1F0" w14:textId="77777777" w:rsidR="001B7218" w:rsidRDefault="001B7218" w:rsidP="001B7218">
      <w:pPr>
        <w:pStyle w:val="T"/>
        <w:rPr>
          <w:w w:val="100"/>
        </w:rPr>
      </w:pPr>
    </w:p>
    <w:p w14:paraId="24116838" w14:textId="77777777" w:rsidR="001B7218" w:rsidRDefault="001B7218" w:rsidP="001B7218">
      <w:pPr>
        <w:pStyle w:val="H3"/>
        <w:numPr>
          <w:ilvl w:val="0"/>
          <w:numId w:val="22"/>
        </w:numPr>
        <w:rPr>
          <w:i/>
          <w:iCs/>
          <w:w w:val="100"/>
        </w:rPr>
      </w:pPr>
      <w:r>
        <w:rPr>
          <w:w w:val="100"/>
        </w:rPr>
        <w:t>Reassociate</w:t>
      </w:r>
    </w:p>
    <w:p w14:paraId="5CD13DCE" w14:textId="42A45F5C" w:rsidR="008D2FAC" w:rsidRDefault="008D2FAC" w:rsidP="008D2FAC">
      <w:pPr>
        <w:pStyle w:val="H4"/>
        <w:rPr>
          <w:w w:val="100"/>
        </w:rPr>
      </w:pPr>
      <w:r>
        <w:rPr>
          <w:w w:val="100"/>
        </w:rPr>
        <w:t>6.3.</w:t>
      </w:r>
      <w:r w:rsidR="0000758E">
        <w:rPr>
          <w:w w:val="100"/>
        </w:rPr>
        <w:t>8</w:t>
      </w:r>
      <w:r>
        <w:rPr>
          <w:w w:val="100"/>
        </w:rPr>
        <w:t>.2 MLME-</w:t>
      </w:r>
      <w:r w:rsidR="0000758E">
        <w:rPr>
          <w:w w:val="100"/>
        </w:rPr>
        <w:t>RE</w:t>
      </w:r>
      <w:r>
        <w:rPr>
          <w:w w:val="100"/>
        </w:rPr>
        <w:t>ASSOCIATE.request (</w:t>
      </w:r>
      <w:r w:rsidRPr="00EA10B5">
        <w:rPr>
          <w:w w:val="100"/>
          <w:highlight w:val="yellow"/>
        </w:rPr>
        <w:t>CID 2377</w:t>
      </w:r>
      <w:r w:rsidR="00AB7B5A" w:rsidRPr="00EA10B5">
        <w:rPr>
          <w:w w:val="100"/>
          <w:highlight w:val="yellow"/>
        </w:rPr>
        <w:t>, 2593</w:t>
      </w:r>
      <w:r w:rsidR="00981EDE" w:rsidRPr="00EA10B5">
        <w:rPr>
          <w:w w:val="100"/>
          <w:highlight w:val="yellow"/>
        </w:rPr>
        <w:t>, 2655</w:t>
      </w:r>
      <w:r w:rsidR="00F0752A" w:rsidRPr="00EA10B5">
        <w:rPr>
          <w:w w:val="100"/>
          <w:highlight w:val="yellow"/>
        </w:rPr>
        <w:t>, 279</w:t>
      </w:r>
      <w:r w:rsidR="00674DB1" w:rsidRPr="00EA10B5">
        <w:rPr>
          <w:w w:val="100"/>
          <w:highlight w:val="yellow"/>
        </w:rPr>
        <w:t>6</w:t>
      </w:r>
      <w:r>
        <w:rPr>
          <w:w w:val="100"/>
        </w:rPr>
        <w:t>)</w:t>
      </w:r>
    </w:p>
    <w:p w14:paraId="623CFAC6" w14:textId="2BDE1279" w:rsidR="008D2FAC" w:rsidRDefault="008D2FAC" w:rsidP="008D2FAC">
      <w:pPr>
        <w:pStyle w:val="H5"/>
        <w:rPr>
          <w:w w:val="100"/>
        </w:rPr>
      </w:pPr>
      <w:r>
        <w:rPr>
          <w:w w:val="100"/>
        </w:rPr>
        <w:t>6.3.</w:t>
      </w:r>
      <w:r w:rsidR="0000758E">
        <w:rPr>
          <w:w w:val="100"/>
        </w:rPr>
        <w:t>8</w:t>
      </w:r>
      <w:r>
        <w:rPr>
          <w:w w:val="100"/>
        </w:rPr>
        <w:t>.2.2 Semantics of the service primitive</w:t>
      </w:r>
    </w:p>
    <w:p w14:paraId="586D7032" w14:textId="77777777" w:rsidR="008D2FAC" w:rsidRDefault="008D2FAC" w:rsidP="008D2FAC">
      <w:pPr>
        <w:pStyle w:val="EditiingInstruction"/>
        <w:rPr>
          <w:w w:val="100"/>
        </w:rPr>
      </w:pPr>
      <w:r>
        <w:rPr>
          <w:w w:val="100"/>
        </w:rPr>
        <w:t>Change the primitive parameters as follows (not all parameters are shown):</w:t>
      </w:r>
    </w:p>
    <w:p w14:paraId="79760813" w14:textId="77777777" w:rsidR="008D2FAC" w:rsidRDefault="008D2FAC" w:rsidP="008D2FAC">
      <w:pPr>
        <w:pStyle w:val="T"/>
        <w:rPr>
          <w:w w:val="100"/>
        </w:rPr>
      </w:pPr>
      <w:r>
        <w:rPr>
          <w:w w:val="100"/>
        </w:rPr>
        <w:t>The primitive parameters are as follows:</w:t>
      </w:r>
    </w:p>
    <w:p w14:paraId="4020BFE8" w14:textId="5A665B2F" w:rsidR="008D2FAC" w:rsidRDefault="008D2FAC" w:rsidP="008D2FAC">
      <w:pPr>
        <w:pStyle w:val="T"/>
        <w:rPr>
          <w:w w:val="100"/>
        </w:rPr>
      </w:pPr>
      <w:r>
        <w:rPr>
          <w:w w:val="100"/>
        </w:rPr>
        <w:t>MLME-</w:t>
      </w:r>
      <w:r w:rsidR="0000758E">
        <w:rPr>
          <w:w w:val="100"/>
        </w:rPr>
        <w:t>RE</w:t>
      </w:r>
      <w:r>
        <w:rPr>
          <w:w w:val="100"/>
        </w:rPr>
        <w:t>ASSOCIATE.request(</w:t>
      </w:r>
    </w:p>
    <w:p w14:paraId="436EFCA0" w14:textId="249BE393" w:rsidR="008D2FAC" w:rsidRDefault="008D2FAC" w:rsidP="008D2FAC">
      <w:pPr>
        <w:pStyle w:val="Prim2"/>
        <w:rPr>
          <w:ins w:id="127" w:author="Chitrakar　Rojan" w:date="2019-03-06T15:34:00Z"/>
          <w:w w:val="100"/>
        </w:rPr>
      </w:pPr>
      <w:r>
        <w:rPr>
          <w:w w:val="100"/>
        </w:rPr>
        <w:t>...</w:t>
      </w:r>
      <w:r w:rsidR="004949DF">
        <w:rPr>
          <w:w w:val="100"/>
        </w:rPr>
        <w:t>,</w:t>
      </w:r>
      <w:bookmarkStart w:id="128" w:name="_GoBack"/>
      <w:bookmarkEnd w:id="128"/>
    </w:p>
    <w:p w14:paraId="13DE5BB2" w14:textId="5AC962C4" w:rsidR="008D2FAC" w:rsidRPr="00800F9F" w:rsidRDefault="008D2FAC" w:rsidP="008D2FAC">
      <w:pPr>
        <w:pStyle w:val="Prim2"/>
        <w:rPr>
          <w:w w:val="100"/>
          <w:u w:val="thick"/>
        </w:rPr>
      </w:pPr>
      <w:ins w:id="129" w:author="Chitrakar　Rojan" w:date="2019-03-06T15:34:00Z">
        <w:r>
          <w:rPr>
            <w:w w:val="100"/>
            <w:u w:val="thick"/>
          </w:rPr>
          <w:lastRenderedPageBreak/>
          <w:t>WUR</w:t>
        </w:r>
      </w:ins>
      <w:ins w:id="130" w:author="Chitrakar　Rojan" w:date="2019-03-06T15:56:00Z">
        <w:r w:rsidR="00F95702">
          <w:rPr>
            <w:w w:val="100"/>
            <w:u w:val="thick"/>
          </w:rPr>
          <w:t xml:space="preserve"> </w:t>
        </w:r>
      </w:ins>
      <w:ins w:id="131" w:author="Chitrakar　Rojan" w:date="2019-03-06T15:34:00Z">
        <w:r>
          <w:rPr>
            <w:w w:val="100"/>
            <w:u w:val="thick"/>
          </w:rPr>
          <w:t>Mode,</w:t>
        </w:r>
      </w:ins>
    </w:p>
    <w:p w14:paraId="54707FC6" w14:textId="77777777" w:rsidR="008D2FAC" w:rsidRDefault="008D2FAC" w:rsidP="008D2FAC">
      <w:pPr>
        <w:pStyle w:val="Prim2"/>
        <w:rPr>
          <w:w w:val="100"/>
        </w:rPr>
      </w:pPr>
      <w:r>
        <w:rPr>
          <w:w w:val="100"/>
        </w:rPr>
        <w:t>VendorSpecificInfo</w:t>
      </w:r>
    </w:p>
    <w:p w14:paraId="7AE2AD09" w14:textId="77777777" w:rsidR="008D2FAC" w:rsidRDefault="008D2FAC" w:rsidP="008D2FAC">
      <w:pPr>
        <w:pStyle w:val="Prim2"/>
        <w:rPr>
          <w:w w:val="100"/>
        </w:rPr>
      </w:pPr>
      <w:r>
        <w:rPr>
          <w:w w:val="100"/>
        </w:rPr>
        <w:t>)</w:t>
      </w:r>
    </w:p>
    <w:p w14:paraId="651537DD" w14:textId="77777777" w:rsidR="008D2FAC" w:rsidRDefault="008D2FAC" w:rsidP="008D2FA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8D2FAC" w14:paraId="4A3B0770"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A0D1464" w14:textId="77777777" w:rsidR="008D2FAC" w:rsidRDefault="008D2FA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D42AE0" w14:textId="77777777" w:rsidR="008D2FAC" w:rsidRDefault="008D2FA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07DB89B" w14:textId="77777777" w:rsidR="008D2FAC" w:rsidRDefault="008D2FA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21FD4FE" w14:textId="77777777" w:rsidR="008D2FAC" w:rsidRDefault="008D2FAC" w:rsidP="00C6453B">
            <w:pPr>
              <w:pStyle w:val="CellHeading"/>
            </w:pPr>
            <w:r>
              <w:rPr>
                <w:w w:val="100"/>
              </w:rPr>
              <w:t>Description</w:t>
            </w:r>
          </w:p>
        </w:tc>
      </w:tr>
      <w:tr w:rsidR="008D2FAC" w14:paraId="774FA0EF"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599401C" w14:textId="7ADEF0EF" w:rsidR="008D2FAC" w:rsidRDefault="008D2FAC" w:rsidP="00C6453B">
            <w:pPr>
              <w:pStyle w:val="TableText"/>
            </w:pPr>
            <w:ins w:id="132" w:author="Chitrakar　Rojan" w:date="2019-03-06T15:37:00Z">
              <w:r>
                <w:rPr>
                  <w:w w:val="100"/>
                </w:rPr>
                <w:t>WUR</w:t>
              </w:r>
            </w:ins>
            <w:ins w:id="133" w:author="Chitrakar　Rojan" w:date="2019-03-06T15:56:00Z">
              <w:r w:rsidR="00F95702">
                <w:rPr>
                  <w:w w:val="100"/>
                </w:rPr>
                <w:t xml:space="preserve"> </w:t>
              </w:r>
            </w:ins>
            <w:ins w:id="134"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33D45A4" w14:textId="77777777" w:rsidR="008D2FAC" w:rsidRDefault="008D2FAC" w:rsidP="00C6453B">
            <w:pPr>
              <w:pStyle w:val="TableText"/>
            </w:pPr>
            <w:ins w:id="135"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0A58BC2" w14:textId="77777777" w:rsidR="008D2FAC" w:rsidRDefault="008D2FAC" w:rsidP="00C6453B">
            <w:pPr>
              <w:pStyle w:val="TableText"/>
            </w:pPr>
            <w:ins w:id="136"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9EF4999" w14:textId="77777777" w:rsidR="008D2FAC" w:rsidRDefault="008D2FAC"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7" w:author="Chitrakar　Rojan" w:date="2019-03-06T15:37:00Z"/>
                <w:w w:val="100"/>
              </w:rPr>
            </w:pPr>
            <w:ins w:id="138" w:author="Chitrakar　Rojan" w:date="2019-03-06T15:37:00Z">
              <w:r>
                <w:rPr>
                  <w:w w:val="100"/>
                </w:rPr>
                <w:t>Specifies the proposed</w:t>
              </w:r>
            </w:ins>
          </w:p>
          <w:p w14:paraId="2BE74E4C" w14:textId="77777777" w:rsidR="008D2FAC" w:rsidRDefault="008D2FAC"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9" w:author="Chitrakar　Rojan" w:date="2019-03-06T15:37:00Z"/>
                <w:w w:val="100"/>
              </w:rPr>
            </w:pPr>
            <w:ins w:id="140" w:author="Chitrakar　Rojan" w:date="2019-03-06T15:37:00Z">
              <w:r>
                <w:rPr>
                  <w:w w:val="100"/>
                </w:rPr>
                <w:t>service parameters for the</w:t>
              </w:r>
            </w:ins>
          </w:p>
          <w:p w14:paraId="63B379AC" w14:textId="78549A23" w:rsidR="008D2FAC" w:rsidRDefault="008D2FAC" w:rsidP="00C6453B">
            <w:pPr>
              <w:pStyle w:val="TableText"/>
              <w:suppressAutoHyphens/>
            </w:pPr>
            <w:ins w:id="141"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142" w:author="Chitrakar　Rojan" w:date="2019-03-06T15:39:00Z">
              <w:r w:rsidR="0000758E">
                <w:rPr>
                  <w:w w:val="100"/>
                  <w:highlight w:val="yellow"/>
                  <w:lang w:val="en-GB"/>
                </w:rPr>
                <w:t>377</w:t>
              </w:r>
            </w:ins>
            <w:ins w:id="143" w:author="Chitrakar　Rojan" w:date="2019-03-06T16:23:00Z">
              <w:r w:rsidR="00AB7B5A">
                <w:rPr>
                  <w:w w:val="100"/>
                  <w:highlight w:val="yellow"/>
                  <w:lang w:val="en-GB"/>
                </w:rPr>
                <w:t>, 2593</w:t>
              </w:r>
            </w:ins>
            <w:ins w:id="144" w:author="Chitrakar　Rojan" w:date="2019-03-06T16:41:00Z">
              <w:r w:rsidR="00981EDE">
                <w:rPr>
                  <w:w w:val="100"/>
                  <w:highlight w:val="yellow"/>
                  <w:lang w:val="en-GB"/>
                </w:rPr>
                <w:t>, 2655</w:t>
              </w:r>
            </w:ins>
            <w:ins w:id="145" w:author="Chitrakar　Rojan" w:date="2019-03-06T17:13:00Z">
              <w:r w:rsidR="00F0752A">
                <w:rPr>
                  <w:w w:val="100"/>
                  <w:highlight w:val="yellow"/>
                  <w:lang w:val="en-GB"/>
                </w:rPr>
                <w:t>, 279</w:t>
              </w:r>
            </w:ins>
            <w:ins w:id="146" w:author="Chitrakar　Rojan" w:date="2019-03-06T17:22:00Z">
              <w:r w:rsidR="00674DB1">
                <w:rPr>
                  <w:w w:val="100"/>
                  <w:highlight w:val="yellow"/>
                  <w:lang w:val="en-GB"/>
                </w:rPr>
                <w:t>6</w:t>
              </w:r>
            </w:ins>
            <w:ins w:id="147" w:author="Chitrakar　Rojan" w:date="2019-03-06T15:37:00Z">
              <w:r>
                <w:rPr>
                  <w:w w:val="100"/>
                  <w:lang w:val="en-GB"/>
                </w:rPr>
                <w:t>)</w:t>
              </w:r>
            </w:ins>
          </w:p>
        </w:tc>
      </w:tr>
    </w:tbl>
    <w:p w14:paraId="44DDEEC7" w14:textId="77777777" w:rsidR="008D2FAC" w:rsidRDefault="008D2FAC" w:rsidP="008D2FAC">
      <w:pPr>
        <w:pStyle w:val="H4"/>
        <w:rPr>
          <w:w w:val="100"/>
        </w:rPr>
      </w:pPr>
    </w:p>
    <w:p w14:paraId="6943CCCD" w14:textId="77777777" w:rsidR="008D2FAC" w:rsidRDefault="008D2FAC" w:rsidP="008D2FAC">
      <w:pPr>
        <w:pStyle w:val="H4"/>
        <w:rPr>
          <w:w w:val="100"/>
        </w:rPr>
      </w:pPr>
    </w:p>
    <w:p w14:paraId="4AD7F2A0" w14:textId="06C7E4A9"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148" w:name="_Hlk2775191"/>
      <w:r w:rsidR="00D97B98">
        <w:rPr>
          <w:w w:val="100"/>
          <w:highlight w:val="yellow"/>
        </w:rPr>
        <w:t>2253</w:t>
      </w:r>
      <w:bookmarkEnd w:id="148"/>
      <w:r w:rsidR="00E376CB">
        <w:rPr>
          <w:w w:val="100"/>
          <w:highlight w:val="yellow"/>
        </w:rPr>
        <w:t>, 2255</w:t>
      </w:r>
      <w:r w:rsidR="0081538F">
        <w:rPr>
          <w:w w:val="100"/>
          <w:highlight w:val="yellow"/>
        </w:rPr>
        <w:t>, 2378</w:t>
      </w:r>
      <w:r w:rsidR="00AB7B5A">
        <w:rPr>
          <w:w w:val="100"/>
          <w:highlight w:val="yellow"/>
        </w:rPr>
        <w:t>, 2593</w:t>
      </w:r>
      <w:r w:rsidR="00981EDE">
        <w:rPr>
          <w:w w:val="100"/>
          <w:highlight w:val="yellow"/>
        </w:rPr>
        <w:t>, 2655</w:t>
      </w:r>
      <w:r w:rsidR="00481F12">
        <w:rPr>
          <w:w w:val="100"/>
          <w:highlight w:val="yellow"/>
        </w:rPr>
        <w:t>, 2764</w:t>
      </w:r>
      <w:r w:rsidR="00F0752A">
        <w:rPr>
          <w:w w:val="100"/>
          <w:highlight w:val="yellow"/>
        </w:rPr>
        <w:t>, 279</w:t>
      </w:r>
      <w:r w:rsidR="00674DB1">
        <w:rPr>
          <w:w w:val="100"/>
          <w:highlight w:val="yellow"/>
        </w:rPr>
        <w:t>6</w:t>
      </w:r>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w w:val="100"/>
        </w:rPr>
      </w:pPr>
      <w:r>
        <w:rPr>
          <w:w w:val="100"/>
        </w:rPr>
        <w:t>...,</w:t>
      </w:r>
    </w:p>
    <w:p w14:paraId="2E34F606" w14:textId="55CE0B11" w:rsidR="001B7218" w:rsidRDefault="006B1BBA" w:rsidP="001B7218">
      <w:pPr>
        <w:pStyle w:val="Prim2"/>
        <w:rPr>
          <w:w w:val="100"/>
          <w:u w:val="thick"/>
        </w:rPr>
      </w:pPr>
      <w:ins w:id="149" w:author="CHITRAKAR_Rojan" w:date="2019-02-28T11:00:00Z">
        <w:r>
          <w:rPr>
            <w:w w:val="100"/>
            <w:u w:val="thick"/>
          </w:rPr>
          <w:t>WUR</w:t>
        </w:r>
      </w:ins>
      <w:ins w:id="150" w:author="Chitrakar　Rojan" w:date="2019-03-06T15:56:00Z">
        <w:r w:rsidR="00F95702">
          <w:rPr>
            <w:w w:val="100"/>
            <w:u w:val="thick"/>
          </w:rPr>
          <w:t xml:space="preserve"> </w:t>
        </w:r>
      </w:ins>
      <w:ins w:id="151" w:author="CHITRAKAR_Rojan" w:date="2019-02-28T11:00:00Z">
        <w:r>
          <w:rPr>
            <w:w w:val="100"/>
            <w:u w:val="thick"/>
          </w:rPr>
          <w:t>Mode</w:t>
        </w:r>
      </w:ins>
      <w:ins w:id="152" w:author="CHITRAKAR_Rojan" w:date="2019-02-28T10:52:00Z">
        <w:r w:rsidR="002E355D">
          <w:rPr>
            <w:w w:val="100"/>
            <w:u w:val="thick"/>
          </w:rPr>
          <w:t>,</w:t>
        </w:r>
      </w:ins>
    </w:p>
    <w:p w14:paraId="40CF1F7B" w14:textId="77777777" w:rsidR="001B7218" w:rsidRDefault="001B7218" w:rsidP="001B7218">
      <w:pPr>
        <w:pStyle w:val="Prim2"/>
        <w:rPr>
          <w:w w:val="100"/>
        </w:rPr>
      </w:pPr>
      <w:r>
        <w:rPr>
          <w:w w:val="100"/>
        </w:rPr>
        <w:t>VendorSpecificInfo</w:t>
      </w:r>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153" w:author="Chitrakar　Rojan" w:date="2019-03-06T14:32:00Z">
              <w:r w:rsidDel="00FB6695">
                <w:rPr>
                  <w:w w:val="100"/>
                  <w:lang w:val="en-GB"/>
                </w:rPr>
                <w:delText xml:space="preserve"> STA.</w:delText>
              </w:r>
            </w:del>
            <w:ins w:id="154" w:author="Chitrakar　Rojan" w:date="2019-03-06T14:32:00Z">
              <w:r w:rsidR="00FB6695">
                <w:rPr>
                  <w:w w:val="100"/>
                  <w:lang w:val="en-GB"/>
                </w:rPr>
                <w:t xml:space="preserve"> WUR AP. (</w:t>
              </w:r>
              <w:r w:rsidR="00FB6695" w:rsidRPr="00686883">
                <w:rPr>
                  <w:w w:val="100"/>
                  <w:highlight w:val="yellow"/>
                  <w:lang w:val="en-GB"/>
                </w:rPr>
                <w:t>#225</w:t>
              </w:r>
            </w:ins>
            <w:ins w:id="155" w:author="Chitrakar　Rojan" w:date="2019-03-06T14:36:00Z">
              <w:r w:rsidR="00D235ED">
                <w:rPr>
                  <w:w w:val="100"/>
                  <w:highlight w:val="yellow"/>
                  <w:lang w:val="en-GB"/>
                </w:rPr>
                <w:t>4</w:t>
              </w:r>
            </w:ins>
            <w:ins w:id="156"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157" w:author="Chitrakar　Rojan" w:date="2019-03-06T14:24:00Z">
              <w:del w:id="158"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159" w:author="Chitrakar　Rojan" w:date="2019-03-06T14:27:00Z">
              <w:r w:rsidR="00D97B98">
                <w:rPr>
                  <w:w w:val="100"/>
                  <w:highlight w:val="yellow"/>
                  <w:lang w:val="en-GB"/>
                </w:rPr>
                <w:t>3</w:t>
              </w:r>
            </w:ins>
            <w:ins w:id="160" w:author="Chitrakar　Rojan" w:date="2019-03-06T16:58:00Z">
              <w:r w:rsidR="00481F12">
                <w:rPr>
                  <w:w w:val="100"/>
                  <w:highlight w:val="yellow"/>
                  <w:lang w:val="en-GB"/>
                </w:rPr>
                <w:t>, 2764</w:t>
              </w:r>
            </w:ins>
            <w:ins w:id="161" w:author="Chitrakar　Rojan" w:date="2019-03-06T14:24:00Z">
              <w:r w:rsidR="00D97B98">
                <w:rPr>
                  <w:w w:val="100"/>
                  <w:lang w:val="en-GB"/>
                </w:rPr>
                <w:t>)</w:t>
              </w:r>
            </w:ins>
            <w:r>
              <w:rPr>
                <w:w w:val="100"/>
                <w:lang w:val="en-GB"/>
              </w:rPr>
              <w:t>. The parameter is present if dot11WUROptionImplemented is true; otherwise not present.</w:t>
            </w:r>
          </w:p>
        </w:tc>
      </w:tr>
      <w:tr w:rsidR="002E355D" w14:paraId="304F25B8"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9E6FE8D" w14:textId="5C8B69F5" w:rsidR="002E355D" w:rsidRDefault="002E355D" w:rsidP="002E355D">
            <w:pPr>
              <w:pStyle w:val="TableText"/>
            </w:pPr>
            <w:ins w:id="162" w:author="CHITRAKAR_Rojan" w:date="2019-02-28T10:52:00Z">
              <w:r>
                <w:rPr>
                  <w:w w:val="100"/>
                </w:rPr>
                <w:t>WUR</w:t>
              </w:r>
            </w:ins>
            <w:ins w:id="163" w:author="Chitrakar　Rojan" w:date="2019-03-06T15:56:00Z">
              <w:r w:rsidR="00F95702">
                <w:rPr>
                  <w:w w:val="100"/>
                </w:rPr>
                <w:t xml:space="preserve"> </w:t>
              </w:r>
            </w:ins>
            <w:ins w:id="164" w:author="CHITRAKAR_Rojan" w:date="2019-02-28T10:52: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DC031ED" w14:textId="77777777" w:rsidR="002E355D" w:rsidRDefault="002E355D" w:rsidP="002E355D">
            <w:pPr>
              <w:pStyle w:val="TableText"/>
            </w:pPr>
            <w:ins w:id="165" w:author="CHITRAKAR_Rojan" w:date="2019-02-28T10:52: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1482E9B" w14:textId="77777777" w:rsidR="002E355D" w:rsidRDefault="002E355D" w:rsidP="002E355D">
            <w:pPr>
              <w:pStyle w:val="TableText"/>
            </w:pPr>
            <w:ins w:id="166" w:author="CHITRAKAR_Rojan" w:date="2019-02-28T10:52: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930E486"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7" w:author="CHITRAKAR_Rojan" w:date="2019-02-28T10:52:00Z"/>
                <w:w w:val="100"/>
              </w:rPr>
            </w:pPr>
            <w:ins w:id="168" w:author="CHITRAKAR_Rojan" w:date="2019-02-28T10:52:00Z">
              <w:r>
                <w:rPr>
                  <w:w w:val="100"/>
                </w:rPr>
                <w:t>Specifies the proposed</w:t>
              </w:r>
            </w:ins>
          </w:p>
          <w:p w14:paraId="53BBB7F4"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9" w:author="CHITRAKAR_Rojan" w:date="2019-02-28T10:52:00Z"/>
                <w:w w:val="100"/>
              </w:rPr>
            </w:pPr>
            <w:ins w:id="170" w:author="CHITRAKAR_Rojan" w:date="2019-02-28T10:52:00Z">
              <w:r>
                <w:rPr>
                  <w:w w:val="100"/>
                </w:rPr>
                <w:t>service parameters for the</w:t>
              </w:r>
            </w:ins>
          </w:p>
          <w:p w14:paraId="638CEC39" w14:textId="777FC4C7" w:rsidR="002E355D" w:rsidRDefault="002E355D" w:rsidP="002E355D">
            <w:pPr>
              <w:pStyle w:val="TableText"/>
              <w:suppressAutoHyphens/>
            </w:pPr>
            <w:ins w:id="171" w:author="CHITRAKAR_Rojan" w:date="2019-02-28T10:52:00Z">
              <w:r>
                <w:rPr>
                  <w:w w:val="100"/>
                  <w:lang w:val="en-GB"/>
                </w:rPr>
                <w:t>WUR Mode Setup request. The parameter is optionally present if dot11WUROptionImplemented is true</w:t>
              </w:r>
            </w:ins>
            <w:ins w:id="172" w:author="Chitrakar　Rojan" w:date="2019-03-07T14:13:00Z">
              <w:r w:rsidR="00800F9F">
                <w:rPr>
                  <w:w w:val="100"/>
                  <w:lang w:val="en-GB"/>
                </w:rPr>
                <w:t xml:space="preserve"> and the WUR Mode element is present in the Association Request frame that elicited the Association Response frame</w:t>
              </w:r>
            </w:ins>
            <w:ins w:id="173" w:author="CHITRAKAR_Rojan" w:date="2019-02-28T10:52:00Z">
              <w:r>
                <w:rPr>
                  <w:w w:val="100"/>
                  <w:lang w:val="en-GB"/>
                </w:rPr>
                <w:t>; otherwise, this parameter is not present.</w:t>
              </w:r>
            </w:ins>
            <w:ins w:id="174" w:author="Chitrakar　Rojan" w:date="2019-03-06T14:41:00Z">
              <w:r w:rsidR="00E376CB">
                <w:rPr>
                  <w:w w:val="100"/>
                  <w:lang w:val="en-GB"/>
                </w:rPr>
                <w:t xml:space="preserve"> (</w:t>
              </w:r>
              <w:r w:rsidR="00E376CB" w:rsidRPr="007D41BE">
                <w:rPr>
                  <w:w w:val="100"/>
                  <w:highlight w:val="yellow"/>
                  <w:lang w:val="en-GB"/>
                </w:rPr>
                <w:t>#225</w:t>
              </w:r>
            </w:ins>
            <w:ins w:id="175" w:author="Chitrakar　Rojan" w:date="2019-03-06T15:49:00Z">
              <w:r w:rsidR="0081538F">
                <w:rPr>
                  <w:w w:val="100"/>
                  <w:highlight w:val="yellow"/>
                  <w:lang w:val="en-GB"/>
                </w:rPr>
                <w:t>5, 2378</w:t>
              </w:r>
            </w:ins>
            <w:ins w:id="176" w:author="Chitrakar　Rojan" w:date="2019-03-06T16:24:00Z">
              <w:r w:rsidR="00AB7B5A">
                <w:rPr>
                  <w:w w:val="100"/>
                  <w:highlight w:val="yellow"/>
                  <w:lang w:val="en-GB"/>
                </w:rPr>
                <w:t>, 2593</w:t>
              </w:r>
            </w:ins>
            <w:ins w:id="177" w:author="Chitrakar　Rojan" w:date="2019-03-06T16:41:00Z">
              <w:r w:rsidR="00981EDE">
                <w:rPr>
                  <w:w w:val="100"/>
                  <w:highlight w:val="yellow"/>
                  <w:lang w:val="en-GB"/>
                </w:rPr>
                <w:t>, 2655</w:t>
              </w:r>
            </w:ins>
            <w:ins w:id="178" w:author="Chitrakar　Rojan" w:date="2019-03-06T17:13:00Z">
              <w:r w:rsidR="00F0752A">
                <w:rPr>
                  <w:w w:val="100"/>
                  <w:highlight w:val="yellow"/>
                  <w:lang w:val="en-GB"/>
                </w:rPr>
                <w:t>, 279</w:t>
              </w:r>
            </w:ins>
            <w:ins w:id="179" w:author="Chitrakar　Rojan" w:date="2019-03-06T17:22:00Z">
              <w:r w:rsidR="00674DB1">
                <w:rPr>
                  <w:w w:val="100"/>
                  <w:highlight w:val="yellow"/>
                  <w:lang w:val="en-GB"/>
                </w:rPr>
                <w:t>6</w:t>
              </w:r>
            </w:ins>
            <w:ins w:id="180" w:author="Chitrakar　Rojan" w:date="2019-03-06T14:41:00Z">
              <w:r w:rsidR="00E376CB">
                <w:rPr>
                  <w:w w:val="100"/>
                  <w:lang w:val="en-GB"/>
                </w:rPr>
                <w:t>)</w:t>
              </w:r>
            </w:ins>
          </w:p>
        </w:tc>
      </w:tr>
    </w:tbl>
    <w:p w14:paraId="6766C39B" w14:textId="77777777" w:rsidR="001B7218" w:rsidRDefault="001B7218" w:rsidP="001B7218">
      <w:pPr>
        <w:pStyle w:val="T"/>
        <w:rPr>
          <w:w w:val="100"/>
        </w:rPr>
      </w:pPr>
    </w:p>
    <w:p w14:paraId="6C6B0140" w14:textId="49B7DCBF" w:rsidR="001B7218" w:rsidRDefault="001B7218" w:rsidP="001B7218">
      <w:pPr>
        <w:pStyle w:val="H4"/>
        <w:numPr>
          <w:ilvl w:val="0"/>
          <w:numId w:val="25"/>
        </w:numPr>
        <w:rPr>
          <w:w w:val="100"/>
        </w:rPr>
      </w:pPr>
      <w:r>
        <w:rPr>
          <w:w w:val="100"/>
        </w:rPr>
        <w:t>MLME-REASSOCIATE.indication</w:t>
      </w:r>
      <w:r w:rsidR="00172624">
        <w:rPr>
          <w:w w:val="100"/>
        </w:rPr>
        <w:t xml:space="preserve"> (</w:t>
      </w:r>
      <w:r w:rsidR="00172624" w:rsidRPr="00E91009">
        <w:rPr>
          <w:w w:val="100"/>
          <w:highlight w:val="yellow"/>
        </w:rPr>
        <w:t xml:space="preserve">CID </w:t>
      </w:r>
      <w:r w:rsidR="00180492">
        <w:rPr>
          <w:w w:val="100"/>
          <w:highlight w:val="yellow"/>
        </w:rPr>
        <w:t>2256</w:t>
      </w:r>
      <w:r w:rsidR="0081538F">
        <w:rPr>
          <w:w w:val="100"/>
          <w:highlight w:val="yellow"/>
        </w:rPr>
        <w:t>, 2379</w:t>
      </w:r>
      <w:r w:rsidR="00AB7B5A">
        <w:rPr>
          <w:w w:val="100"/>
          <w:highlight w:val="yellow"/>
        </w:rPr>
        <w:t>, 2593</w:t>
      </w:r>
      <w:r w:rsidR="00981EDE">
        <w:rPr>
          <w:w w:val="100"/>
          <w:highlight w:val="yellow"/>
        </w:rPr>
        <w:t>, 2655</w:t>
      </w:r>
      <w:r w:rsidR="00F0752A">
        <w:rPr>
          <w:w w:val="100"/>
          <w:highlight w:val="yellow"/>
        </w:rPr>
        <w:t xml:space="preserve">, </w:t>
      </w:r>
      <w:r w:rsidR="00674DB1">
        <w:rPr>
          <w:w w:val="100"/>
          <w:highlight w:val="yellow"/>
        </w:rPr>
        <w:t>2796</w:t>
      </w:r>
      <w:r w:rsidR="00172624">
        <w:rPr>
          <w:w w:val="100"/>
        </w:rPr>
        <w:t>)</w:t>
      </w:r>
    </w:p>
    <w:p w14:paraId="601BDC53" w14:textId="77777777" w:rsidR="001B7218" w:rsidRDefault="001B7218" w:rsidP="001B7218">
      <w:pPr>
        <w:pStyle w:val="H5"/>
        <w:numPr>
          <w:ilvl w:val="0"/>
          <w:numId w:val="26"/>
        </w:numPr>
        <w:rPr>
          <w:w w:val="100"/>
        </w:rPr>
      </w:pPr>
      <w:r>
        <w:rPr>
          <w:w w:val="100"/>
        </w:rPr>
        <w:t>Semantics of the service primitive</w:t>
      </w:r>
    </w:p>
    <w:p w14:paraId="27E04188" w14:textId="77777777" w:rsidR="001B7218" w:rsidRDefault="001B7218" w:rsidP="001B7218">
      <w:pPr>
        <w:pStyle w:val="EditiingInstruction"/>
        <w:rPr>
          <w:w w:val="100"/>
        </w:rPr>
      </w:pPr>
      <w:r>
        <w:rPr>
          <w:w w:val="100"/>
        </w:rPr>
        <w:t>Change the primitive parameters as follows (not all parameters are shown):</w:t>
      </w:r>
    </w:p>
    <w:p w14:paraId="613ECF07" w14:textId="77777777" w:rsidR="001B7218" w:rsidRDefault="001B7218" w:rsidP="001B7218">
      <w:pPr>
        <w:pStyle w:val="T"/>
        <w:rPr>
          <w:w w:val="100"/>
        </w:rPr>
      </w:pPr>
      <w:r>
        <w:rPr>
          <w:w w:val="100"/>
        </w:rPr>
        <w:t>The primitive parameters are as follows:</w:t>
      </w:r>
    </w:p>
    <w:p w14:paraId="41992A77" w14:textId="77777777" w:rsidR="001B7218" w:rsidRDefault="001B7218" w:rsidP="001B7218">
      <w:pPr>
        <w:pStyle w:val="H6"/>
        <w:rPr>
          <w:w w:val="100"/>
        </w:rPr>
      </w:pPr>
      <w:r>
        <w:rPr>
          <w:w w:val="100"/>
        </w:rPr>
        <w:t>MLME-REASSOCIATE.indication(</w:t>
      </w:r>
    </w:p>
    <w:p w14:paraId="2BFEF8CA" w14:textId="77777777" w:rsidR="001B7218" w:rsidRDefault="001B7218" w:rsidP="001B7218">
      <w:pPr>
        <w:pStyle w:val="Prim2"/>
        <w:rPr>
          <w:w w:val="100"/>
          <w:u w:val="thick"/>
        </w:rPr>
      </w:pPr>
      <w:r>
        <w:rPr>
          <w:w w:val="100"/>
        </w:rPr>
        <w:t>...</w:t>
      </w:r>
      <w:r>
        <w:rPr>
          <w:w w:val="100"/>
          <w:u w:val="thick"/>
        </w:rPr>
        <w:t>,</w:t>
      </w:r>
    </w:p>
    <w:p w14:paraId="6F9B23E3" w14:textId="6B6CD396" w:rsidR="001B7218" w:rsidRDefault="006B1BBA" w:rsidP="001B7218">
      <w:pPr>
        <w:pStyle w:val="Prim2"/>
        <w:rPr>
          <w:w w:val="100"/>
          <w:u w:val="thick"/>
        </w:rPr>
      </w:pPr>
      <w:ins w:id="181" w:author="CHITRAKAR_Rojan" w:date="2019-02-28T11:00:00Z">
        <w:r>
          <w:rPr>
            <w:w w:val="100"/>
            <w:u w:val="thick"/>
          </w:rPr>
          <w:t>WUR</w:t>
        </w:r>
      </w:ins>
      <w:ins w:id="182" w:author="Chitrakar　Rojan" w:date="2019-03-06T15:56:00Z">
        <w:r w:rsidR="00F95702">
          <w:rPr>
            <w:w w:val="100"/>
            <w:u w:val="thick"/>
          </w:rPr>
          <w:t xml:space="preserve"> </w:t>
        </w:r>
      </w:ins>
      <w:ins w:id="183" w:author="CHITRAKAR_Rojan" w:date="2019-02-28T11:00:00Z">
        <w:r>
          <w:rPr>
            <w:w w:val="100"/>
            <w:u w:val="thick"/>
          </w:rPr>
          <w:t>Mode</w:t>
        </w:r>
      </w:ins>
      <w:ins w:id="184" w:author="CHITRAKAR_Rojan" w:date="2019-02-28T10:52:00Z">
        <w:r w:rsidR="002E355D">
          <w:rPr>
            <w:w w:val="100"/>
            <w:u w:val="thick"/>
          </w:rPr>
          <w:t>,</w:t>
        </w:r>
      </w:ins>
    </w:p>
    <w:p w14:paraId="2DBCB8BF" w14:textId="77777777" w:rsidR="001B7218" w:rsidRDefault="001B7218" w:rsidP="001B7218">
      <w:pPr>
        <w:pStyle w:val="Prim2"/>
        <w:rPr>
          <w:w w:val="100"/>
        </w:rPr>
      </w:pPr>
      <w:r>
        <w:rPr>
          <w:w w:val="100"/>
        </w:rPr>
        <w:t>VendorSpecificInfo</w:t>
      </w:r>
    </w:p>
    <w:p w14:paraId="3C0845D6" w14:textId="77777777" w:rsidR="001B7218" w:rsidRDefault="001B7218" w:rsidP="001B7218">
      <w:pPr>
        <w:pStyle w:val="Prim2"/>
        <w:rPr>
          <w:w w:val="100"/>
        </w:rPr>
      </w:pPr>
      <w:r>
        <w:rPr>
          <w:w w:val="100"/>
        </w:rPr>
        <w:t>)</w:t>
      </w:r>
    </w:p>
    <w:p w14:paraId="246C0367" w14:textId="77777777" w:rsidR="001B7218" w:rsidRDefault="001B7218" w:rsidP="001B7218">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2171FF6F"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ECB460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74A82EA"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08D14F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F6A05EB" w14:textId="77777777" w:rsidR="001B7218" w:rsidRDefault="001B7218" w:rsidP="001A2FA8">
            <w:pPr>
              <w:pStyle w:val="CellHeading"/>
            </w:pPr>
            <w:r>
              <w:rPr>
                <w:w w:val="100"/>
              </w:rPr>
              <w:t>Description</w:t>
            </w:r>
          </w:p>
        </w:tc>
      </w:tr>
      <w:tr w:rsidR="002E355D" w14:paraId="5658E634" w14:textId="77777777" w:rsidTr="001A2FA8">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D6110EE" w14:textId="48FE1DCC" w:rsidR="002E355D" w:rsidRDefault="002E355D" w:rsidP="002E355D">
            <w:pPr>
              <w:pStyle w:val="TableText"/>
            </w:pPr>
            <w:ins w:id="185" w:author="CHITRAKAR_Rojan" w:date="2019-02-28T10:55:00Z">
              <w:r>
                <w:rPr>
                  <w:w w:val="100"/>
                </w:rPr>
                <w:t>WUR</w:t>
              </w:r>
            </w:ins>
            <w:ins w:id="186" w:author="Chitrakar　Rojan" w:date="2019-03-06T15:56:00Z">
              <w:r w:rsidR="00F95702">
                <w:rPr>
                  <w:w w:val="100"/>
                </w:rPr>
                <w:t xml:space="preserve"> </w:t>
              </w:r>
            </w:ins>
            <w:ins w:id="187" w:author="CHITRAKAR_Rojan" w:date="2019-02-28T10:55: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3387F" w14:textId="77777777" w:rsidR="002E355D" w:rsidRDefault="002E355D" w:rsidP="002E355D">
            <w:pPr>
              <w:pStyle w:val="TableText"/>
            </w:pPr>
            <w:ins w:id="188" w:author="CHITRAKAR_Rojan" w:date="2019-02-28T10:55: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2B6F9F" w14:textId="77777777" w:rsidR="002E355D" w:rsidRDefault="002E355D" w:rsidP="002E355D">
            <w:pPr>
              <w:pStyle w:val="TableText"/>
            </w:pPr>
            <w:ins w:id="189" w:author="CHITRAKAR_Rojan" w:date="2019-02-28T10:55: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E6620F8"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0" w:author="CHITRAKAR_Rojan" w:date="2019-02-28T10:55:00Z"/>
                <w:w w:val="100"/>
              </w:rPr>
            </w:pPr>
            <w:ins w:id="191" w:author="CHITRAKAR_Rojan" w:date="2019-02-28T10:55:00Z">
              <w:r>
                <w:rPr>
                  <w:w w:val="100"/>
                </w:rPr>
                <w:t>Specifies the proposed</w:t>
              </w:r>
            </w:ins>
          </w:p>
          <w:p w14:paraId="3F0BADC0"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2" w:author="CHITRAKAR_Rojan" w:date="2019-02-28T10:55:00Z"/>
                <w:w w:val="100"/>
              </w:rPr>
            </w:pPr>
            <w:ins w:id="193" w:author="CHITRAKAR_Rojan" w:date="2019-02-28T10:55:00Z">
              <w:r>
                <w:rPr>
                  <w:w w:val="100"/>
                </w:rPr>
                <w:t>service parameters for the</w:t>
              </w:r>
            </w:ins>
          </w:p>
          <w:p w14:paraId="3E15688E" w14:textId="7E39A40E" w:rsidR="002E355D" w:rsidRDefault="002E355D" w:rsidP="002E355D">
            <w:pPr>
              <w:pStyle w:val="TableText"/>
              <w:suppressAutoHyphens/>
            </w:pPr>
            <w:ins w:id="194" w:author="CHITRAKAR_Rojan" w:date="2019-02-28T10:55:00Z">
              <w:r>
                <w:rPr>
                  <w:w w:val="100"/>
                  <w:lang w:val="en-GB"/>
                </w:rPr>
                <w:t xml:space="preserve">WUR Mode Setup request. The parameter is present if </w:t>
              </w:r>
            </w:ins>
            <w:ins w:id="195" w:author="Chitrakar　Rojan" w:date="2019-03-07T14:10:00Z">
              <w:r w:rsidR="00800F9F">
                <w:rPr>
                  <w:w w:val="100"/>
                  <w:lang w:val="en-GB"/>
                </w:rPr>
                <w:t xml:space="preserve">the WUR Mode element </w:t>
              </w:r>
            </w:ins>
            <w:ins w:id="196" w:author="CHITRAKAR_Rojan" w:date="2019-02-28T10:55:00Z">
              <w:r>
                <w:rPr>
                  <w:w w:val="100"/>
                  <w:lang w:val="en-GB"/>
                </w:rPr>
                <w:t>is present in the Association Request frame received from the STA; otherwise, this parameter is not present.</w:t>
              </w:r>
            </w:ins>
            <w:ins w:id="197" w:author="Chitrakar　Rojan" w:date="2019-03-06T14:43:00Z">
              <w:r w:rsidR="00180492">
                <w:rPr>
                  <w:w w:val="100"/>
                  <w:lang w:val="en-GB"/>
                </w:rPr>
                <w:t xml:space="preserve"> (</w:t>
              </w:r>
              <w:r w:rsidR="00180492" w:rsidRPr="007D41BE">
                <w:rPr>
                  <w:w w:val="100"/>
                  <w:highlight w:val="yellow"/>
                  <w:lang w:val="en-GB"/>
                </w:rPr>
                <w:t>#225</w:t>
              </w:r>
            </w:ins>
            <w:ins w:id="198" w:author="Chitrakar　Rojan" w:date="2019-03-06T15:50:00Z">
              <w:r w:rsidR="0081538F">
                <w:rPr>
                  <w:w w:val="100"/>
                  <w:highlight w:val="yellow"/>
                  <w:lang w:val="en-GB"/>
                </w:rPr>
                <w:t>6, 2379</w:t>
              </w:r>
            </w:ins>
            <w:ins w:id="199" w:author="Chitrakar　Rojan" w:date="2019-03-06T16:24:00Z">
              <w:r w:rsidR="00AB7B5A">
                <w:rPr>
                  <w:w w:val="100"/>
                  <w:highlight w:val="yellow"/>
                  <w:lang w:val="en-GB"/>
                </w:rPr>
                <w:t>, 2593</w:t>
              </w:r>
            </w:ins>
            <w:ins w:id="200" w:author="Chitrakar　Rojan" w:date="2019-03-06T16:42:00Z">
              <w:r w:rsidR="00981EDE">
                <w:rPr>
                  <w:w w:val="100"/>
                  <w:highlight w:val="yellow"/>
                  <w:lang w:val="en-GB"/>
                </w:rPr>
                <w:t>, 2655</w:t>
              </w:r>
            </w:ins>
            <w:ins w:id="201" w:author="Chitrakar　Rojan" w:date="2019-03-06T17:13:00Z">
              <w:r w:rsidR="00F0752A">
                <w:rPr>
                  <w:w w:val="100"/>
                  <w:highlight w:val="yellow"/>
                  <w:lang w:val="en-GB"/>
                </w:rPr>
                <w:t>, 279</w:t>
              </w:r>
            </w:ins>
            <w:ins w:id="202" w:author="Chitrakar　Rojan" w:date="2019-03-06T17:23:00Z">
              <w:r w:rsidR="00674DB1">
                <w:rPr>
                  <w:w w:val="100"/>
                  <w:highlight w:val="yellow"/>
                  <w:lang w:val="en-GB"/>
                </w:rPr>
                <w:t>6</w:t>
              </w:r>
            </w:ins>
            <w:ins w:id="203" w:author="Chitrakar　Rojan" w:date="2019-03-06T14:43:00Z">
              <w:r w:rsidR="00180492">
                <w:rPr>
                  <w:w w:val="100"/>
                  <w:lang w:val="en-GB"/>
                </w:rPr>
                <w:t>)</w:t>
              </w:r>
            </w:ins>
          </w:p>
        </w:tc>
      </w:tr>
    </w:tbl>
    <w:p w14:paraId="2B8431D5" w14:textId="77777777" w:rsidR="001B7218" w:rsidRDefault="001B7218" w:rsidP="001B7218">
      <w:pPr>
        <w:pStyle w:val="EditiingInstruction"/>
        <w:rPr>
          <w:w w:val="100"/>
        </w:rPr>
      </w:pPr>
    </w:p>
    <w:p w14:paraId="09788329" w14:textId="4EBFDF44" w:rsidR="001B7218" w:rsidRDefault="001B7218" w:rsidP="001B7218">
      <w:pPr>
        <w:pStyle w:val="H4"/>
        <w:numPr>
          <w:ilvl w:val="0"/>
          <w:numId w:val="27"/>
        </w:numPr>
        <w:rPr>
          <w:w w:val="100"/>
        </w:rPr>
      </w:pPr>
      <w:r>
        <w:rPr>
          <w:w w:val="100"/>
        </w:rPr>
        <w:lastRenderedPageBreak/>
        <w:t>MLME-REASSOCIATE.response</w:t>
      </w:r>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2257</w:t>
      </w:r>
      <w:r w:rsidR="00BA6FD6">
        <w:rPr>
          <w:w w:val="100"/>
          <w:highlight w:val="yellow"/>
        </w:rPr>
        <w:t>, 2380</w:t>
      </w:r>
      <w:r w:rsidR="00AB7B5A">
        <w:rPr>
          <w:w w:val="100"/>
          <w:highlight w:val="yellow"/>
        </w:rPr>
        <w:t>, 2593</w:t>
      </w:r>
      <w:r w:rsidR="00981EDE">
        <w:rPr>
          <w:w w:val="100"/>
          <w:highlight w:val="yellow"/>
        </w:rPr>
        <w:t>, 2655</w:t>
      </w:r>
      <w:r w:rsidR="00481F12">
        <w:rPr>
          <w:w w:val="100"/>
          <w:highlight w:val="yellow"/>
        </w:rPr>
        <w:t>, 2764</w:t>
      </w:r>
      <w:r w:rsidR="00F0752A">
        <w:rPr>
          <w:w w:val="100"/>
          <w:highlight w:val="yellow"/>
        </w:rPr>
        <w:t>, 279</w:t>
      </w:r>
      <w:r w:rsidR="00674DB1">
        <w:rPr>
          <w:w w:val="100"/>
          <w:highlight w:val="yellow"/>
        </w:rPr>
        <w:t>6</w:t>
      </w:r>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w w:val="100"/>
        </w:rPr>
      </w:pPr>
      <w:r>
        <w:rPr>
          <w:w w:val="100"/>
        </w:rPr>
        <w:t>...,</w:t>
      </w:r>
    </w:p>
    <w:p w14:paraId="0333F0AC" w14:textId="57CA0222" w:rsidR="001B7218" w:rsidRDefault="006B1BBA" w:rsidP="001B7218">
      <w:pPr>
        <w:pStyle w:val="Prim2"/>
        <w:rPr>
          <w:w w:val="100"/>
          <w:u w:val="thick"/>
        </w:rPr>
      </w:pPr>
      <w:ins w:id="204" w:author="CHITRAKAR_Rojan" w:date="2019-02-28T11:00:00Z">
        <w:r>
          <w:rPr>
            <w:w w:val="100"/>
            <w:u w:val="thick"/>
          </w:rPr>
          <w:t>WUR</w:t>
        </w:r>
      </w:ins>
      <w:ins w:id="205" w:author="Chitrakar　Rojan" w:date="2019-03-06T15:56:00Z">
        <w:r w:rsidR="00F95702">
          <w:rPr>
            <w:w w:val="100"/>
            <w:u w:val="thick"/>
          </w:rPr>
          <w:t xml:space="preserve"> </w:t>
        </w:r>
      </w:ins>
      <w:ins w:id="206" w:author="CHITRAKAR_Rojan" w:date="2019-02-28T11:00:00Z">
        <w:r>
          <w:rPr>
            <w:w w:val="100"/>
            <w:u w:val="thick"/>
          </w:rPr>
          <w:t>Mode</w:t>
        </w:r>
      </w:ins>
      <w:ins w:id="207" w:author="CHITRAKAR_Rojan" w:date="2019-02-28T10:52:00Z">
        <w:r w:rsidR="002E355D">
          <w:rPr>
            <w:w w:val="100"/>
            <w:u w:val="thick"/>
          </w:rPr>
          <w:t>,</w:t>
        </w:r>
      </w:ins>
    </w:p>
    <w:p w14:paraId="7AA4AE74" w14:textId="77777777" w:rsidR="001B7218" w:rsidRDefault="001B7218" w:rsidP="001B7218">
      <w:pPr>
        <w:pStyle w:val="Prim2"/>
        <w:rPr>
          <w:w w:val="100"/>
        </w:rPr>
      </w:pPr>
      <w:r>
        <w:rPr>
          <w:w w:val="100"/>
        </w:rPr>
        <w:t>VendorSpecificInfo</w:t>
      </w:r>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208" w:author="Chitrakar　Rojan" w:date="2019-03-06T14:26:00Z">
              <w:r w:rsidDel="00D97B98">
                <w:rPr>
                  <w:w w:val="100"/>
                  <w:lang w:val="en-GB"/>
                </w:rPr>
                <w:delText xml:space="preserve">operating the WUR BSS. </w:delText>
              </w:r>
            </w:del>
            <w:bookmarkStart w:id="209" w:name="_Hlk2774897"/>
            <w:ins w:id="210"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211" w:author="Chitrakar　Rojan" w:date="2019-03-06T16:58:00Z">
              <w:r w:rsidR="00481F12">
                <w:rPr>
                  <w:w w:val="100"/>
                  <w:highlight w:val="yellow"/>
                  <w:lang w:val="en-GB"/>
                </w:rPr>
                <w:t>, 2764</w:t>
              </w:r>
            </w:ins>
            <w:ins w:id="212" w:author="Chitrakar　Rojan" w:date="2019-03-06T14:26:00Z">
              <w:r w:rsidR="00D97B98">
                <w:rPr>
                  <w:w w:val="100"/>
                  <w:lang w:val="en-GB"/>
                </w:rPr>
                <w:t xml:space="preserve">) </w:t>
              </w:r>
            </w:ins>
            <w:bookmarkEnd w:id="209"/>
            <w:r>
              <w:rPr>
                <w:w w:val="100"/>
                <w:lang w:val="en-GB"/>
              </w:rPr>
              <w:t>The parameter is present if dot11WUROptionImplemented is true; otherwise not present.</w:t>
            </w:r>
          </w:p>
        </w:tc>
      </w:tr>
      <w:tr w:rsidR="007D41BE" w14:paraId="25A8849C"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A444394" w14:textId="7BC0C92F" w:rsidR="007D41BE" w:rsidRDefault="007D41BE" w:rsidP="007D41BE">
            <w:pPr>
              <w:pStyle w:val="TableText"/>
            </w:pPr>
            <w:ins w:id="213" w:author="CHITRAKAR_Rojan" w:date="2019-02-28T10:57:00Z">
              <w:r>
                <w:rPr>
                  <w:w w:val="100"/>
                </w:rPr>
                <w:t>WUR</w:t>
              </w:r>
            </w:ins>
            <w:ins w:id="214" w:author="Chitrakar　Rojan" w:date="2019-03-06T15:56:00Z">
              <w:r w:rsidR="00F95702">
                <w:rPr>
                  <w:w w:val="100"/>
                </w:rPr>
                <w:t xml:space="preserve"> </w:t>
              </w:r>
            </w:ins>
            <w:ins w:id="215" w:author="CHITRAKAR_Rojan" w:date="2019-02-28T10:5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E15AA3" w14:textId="77777777" w:rsidR="007D41BE" w:rsidRDefault="007D41BE" w:rsidP="007D41BE">
            <w:pPr>
              <w:pStyle w:val="TableText"/>
            </w:pPr>
            <w:ins w:id="216" w:author="CHITRAKAR_Rojan" w:date="2019-02-28T10:5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B5ED8D6" w14:textId="77777777" w:rsidR="007D41BE" w:rsidRDefault="007D41BE" w:rsidP="007D41BE">
            <w:pPr>
              <w:pStyle w:val="TableText"/>
            </w:pPr>
            <w:ins w:id="217" w:author="CHITRAKAR_Rojan" w:date="2019-02-28T10:57: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0B1575E"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18" w:author="CHITRAKAR_Rojan" w:date="2019-02-28T10:57:00Z"/>
                <w:w w:val="100"/>
              </w:rPr>
            </w:pPr>
            <w:ins w:id="219" w:author="CHITRAKAR_Rojan" w:date="2019-02-28T10:57:00Z">
              <w:r>
                <w:rPr>
                  <w:w w:val="100"/>
                </w:rPr>
                <w:t>Specifies the proposed</w:t>
              </w:r>
            </w:ins>
          </w:p>
          <w:p w14:paraId="6E7191E1"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20" w:author="CHITRAKAR_Rojan" w:date="2019-02-28T10:57:00Z"/>
                <w:w w:val="100"/>
              </w:rPr>
            </w:pPr>
            <w:ins w:id="221" w:author="CHITRAKAR_Rojan" w:date="2019-02-28T10:57:00Z">
              <w:r>
                <w:rPr>
                  <w:w w:val="100"/>
                </w:rPr>
                <w:t>service parameters for the</w:t>
              </w:r>
            </w:ins>
          </w:p>
          <w:p w14:paraId="15F651B0" w14:textId="3EBAB699" w:rsidR="007D41BE" w:rsidRDefault="007D41BE" w:rsidP="007D41BE">
            <w:pPr>
              <w:pStyle w:val="TableText"/>
              <w:suppressAutoHyphens/>
            </w:pPr>
            <w:ins w:id="222" w:author="CHITRAKAR_Rojan" w:date="2019-02-28T10:57:00Z">
              <w:r>
                <w:rPr>
                  <w:w w:val="100"/>
                  <w:lang w:val="en-GB"/>
                </w:rPr>
                <w:t>WUR Mode Setup request. The parameter is optionally present if dot11WUROptionImplemented is true</w:t>
              </w:r>
            </w:ins>
            <w:ins w:id="223" w:author="Chitrakar　Rojan" w:date="2019-03-07T14:09:00Z">
              <w:r w:rsidR="00800F9F">
                <w:rPr>
                  <w:w w:val="100"/>
                  <w:lang w:val="en-GB"/>
                </w:rPr>
                <w:t xml:space="preserve"> and the WUR Mode element is present in the Association Request frame received from the STA</w:t>
              </w:r>
            </w:ins>
            <w:ins w:id="224" w:author="CHITRAKAR_Rojan" w:date="2019-02-28T10:57:00Z">
              <w:r>
                <w:rPr>
                  <w:w w:val="100"/>
                  <w:lang w:val="en-GB"/>
                </w:rPr>
                <w:t>; otherwise, this parameter is not present.</w:t>
              </w:r>
            </w:ins>
            <w:ins w:id="225" w:author="Chitrakar　Rojan" w:date="2019-03-06T14:43:00Z">
              <w:r w:rsidR="00180492">
                <w:rPr>
                  <w:w w:val="100"/>
                  <w:lang w:val="en-GB"/>
                </w:rPr>
                <w:t xml:space="preserve"> (</w:t>
              </w:r>
              <w:r w:rsidR="00180492" w:rsidRPr="007D41BE">
                <w:rPr>
                  <w:w w:val="100"/>
                  <w:highlight w:val="yellow"/>
                  <w:lang w:val="en-GB"/>
                </w:rPr>
                <w:t>#225</w:t>
              </w:r>
            </w:ins>
            <w:ins w:id="226" w:author="Chitrakar　Rojan" w:date="2019-03-06T15:52:00Z">
              <w:r w:rsidR="00BA6FD6">
                <w:rPr>
                  <w:w w:val="100"/>
                  <w:highlight w:val="yellow"/>
                  <w:lang w:val="en-GB"/>
                </w:rPr>
                <w:t>7, 2380</w:t>
              </w:r>
            </w:ins>
            <w:ins w:id="227" w:author="Chitrakar　Rojan" w:date="2019-03-06T16:24:00Z">
              <w:r w:rsidR="00AB7B5A">
                <w:rPr>
                  <w:w w:val="100"/>
                  <w:highlight w:val="yellow"/>
                  <w:lang w:val="en-GB"/>
                </w:rPr>
                <w:t>, 2593</w:t>
              </w:r>
            </w:ins>
            <w:ins w:id="228" w:author="Chitrakar　Rojan" w:date="2019-03-06T16:42:00Z">
              <w:r w:rsidR="00981EDE">
                <w:rPr>
                  <w:w w:val="100"/>
                  <w:highlight w:val="yellow"/>
                  <w:lang w:val="en-GB"/>
                </w:rPr>
                <w:t>, 2655</w:t>
              </w:r>
            </w:ins>
            <w:ins w:id="229" w:author="Chitrakar　Rojan" w:date="2019-03-06T17:13:00Z">
              <w:r w:rsidR="00F0752A">
                <w:rPr>
                  <w:w w:val="100"/>
                  <w:highlight w:val="yellow"/>
                  <w:lang w:val="en-GB"/>
                </w:rPr>
                <w:t>, 279</w:t>
              </w:r>
            </w:ins>
            <w:ins w:id="230" w:author="Chitrakar　Rojan" w:date="2019-03-06T17:23:00Z">
              <w:r w:rsidR="00674DB1">
                <w:rPr>
                  <w:w w:val="100"/>
                  <w:highlight w:val="yellow"/>
                  <w:lang w:val="en-GB"/>
                </w:rPr>
                <w:t>6</w:t>
              </w:r>
            </w:ins>
            <w:ins w:id="231" w:author="Chitrakar　Rojan" w:date="2019-03-06T14:43:00Z">
              <w:r w:rsidR="00180492">
                <w:rPr>
                  <w:w w:val="100"/>
                  <w:lang w:val="en-GB"/>
                </w:rPr>
                <w:t>)</w:t>
              </w:r>
            </w:ins>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232" w:name="RTF38333732393a2048332c312e"/>
      <w:r>
        <w:rPr>
          <w:w w:val="100"/>
        </w:rPr>
        <w:t>Start</w:t>
      </w:r>
      <w:bookmarkEnd w:id="232"/>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7C39FEE5" w:rsidR="004D06FE" w:rsidRPr="004D06FE" w:rsidRDefault="004D06FE" w:rsidP="004D06FE">
      <w:pPr>
        <w:pStyle w:val="Prim2"/>
        <w:rPr>
          <w:ins w:id="233" w:author="CHITRAKAR_Rojan" w:date="2019-02-28T11:10:00Z"/>
          <w:w w:val="100"/>
          <w:u w:val="thick"/>
        </w:rPr>
      </w:pPr>
      <w:ins w:id="234" w:author="CHITRAKAR_Rojan" w:date="2019-02-28T11:10:00Z">
        <w:r w:rsidRPr="004D06FE">
          <w:rPr>
            <w:w w:val="100"/>
            <w:u w:val="thick"/>
          </w:rPr>
          <w:t>WUR</w:t>
        </w:r>
      </w:ins>
      <w:ins w:id="235" w:author="Chitrakar　Rojan" w:date="2019-03-06T15:57:00Z">
        <w:r w:rsidR="00F95702">
          <w:rPr>
            <w:w w:val="100"/>
            <w:u w:val="thick"/>
          </w:rPr>
          <w:t xml:space="preserve"> </w:t>
        </w:r>
      </w:ins>
      <w:ins w:id="236" w:author="CHITRAKAR_Rojan" w:date="2019-02-28T11:10:00Z">
        <w:r w:rsidRPr="004D06FE">
          <w:rPr>
            <w:w w:val="100"/>
            <w:u w:val="thick"/>
          </w:rPr>
          <w:t>Discovery</w:t>
        </w:r>
      </w:ins>
      <w:ins w:id="237" w:author="Chitrakar　Rojan" w:date="2019-03-06T15:57:00Z">
        <w:r w:rsidR="00F95702">
          <w:rPr>
            <w:w w:val="100"/>
            <w:u w:val="thick"/>
          </w:rPr>
          <w:t xml:space="preserve"> </w:t>
        </w:r>
      </w:ins>
      <w:ins w:id="238" w:author="CHITRAKAR_Rojan" w:date="2019-02-28T11:10:00Z">
        <w:r w:rsidRPr="004D06FE">
          <w:rPr>
            <w:w w:val="100"/>
            <w:u w:val="thick"/>
          </w:rPr>
          <w:t>Operating</w:t>
        </w:r>
      </w:ins>
      <w:ins w:id="239" w:author="Chitrakar　Rojan" w:date="2019-03-06T15:57:00Z">
        <w:r w:rsidR="00F95702">
          <w:rPr>
            <w:w w:val="100"/>
            <w:u w:val="thick"/>
          </w:rPr>
          <w:t xml:space="preserve"> </w:t>
        </w:r>
      </w:ins>
      <w:ins w:id="240" w:author="CHITRAKAR_Rojan" w:date="2019-02-28T11:10:00Z">
        <w:r w:rsidRPr="004D06FE">
          <w:rPr>
            <w:w w:val="100"/>
            <w:u w:val="thick"/>
          </w:rPr>
          <w:t xml:space="preserve">Class, </w:t>
        </w:r>
      </w:ins>
    </w:p>
    <w:p w14:paraId="657E7F45" w14:textId="5D60CF70" w:rsidR="004D06FE" w:rsidRPr="004D06FE" w:rsidRDefault="004D06FE" w:rsidP="004D06FE">
      <w:pPr>
        <w:pStyle w:val="Prim2"/>
        <w:rPr>
          <w:ins w:id="241" w:author="CHITRAKAR_Rojan" w:date="2019-02-28T11:10:00Z"/>
          <w:w w:val="100"/>
          <w:u w:val="thick"/>
        </w:rPr>
      </w:pPr>
      <w:ins w:id="242" w:author="CHITRAKAR_Rojan" w:date="2019-02-28T11:10:00Z">
        <w:r w:rsidRPr="004D06FE">
          <w:rPr>
            <w:w w:val="100"/>
            <w:u w:val="thick"/>
          </w:rPr>
          <w:t>WUR</w:t>
        </w:r>
      </w:ins>
      <w:ins w:id="243" w:author="Chitrakar　Rojan" w:date="2019-03-06T15:57:00Z">
        <w:r w:rsidR="00F95702">
          <w:rPr>
            <w:w w:val="100"/>
            <w:u w:val="thick"/>
          </w:rPr>
          <w:t xml:space="preserve"> </w:t>
        </w:r>
      </w:ins>
      <w:ins w:id="244" w:author="CHITRAKAR_Rojan" w:date="2019-02-28T11:10:00Z">
        <w:r w:rsidRPr="004D06FE">
          <w:rPr>
            <w:w w:val="100"/>
            <w:u w:val="thick"/>
          </w:rPr>
          <w:t>Discovery</w:t>
        </w:r>
      </w:ins>
      <w:ins w:id="245" w:author="Chitrakar　Rojan" w:date="2019-03-06T15:57:00Z">
        <w:r w:rsidR="00F95702">
          <w:rPr>
            <w:w w:val="100"/>
            <w:u w:val="thick"/>
          </w:rPr>
          <w:t xml:space="preserve"> </w:t>
        </w:r>
      </w:ins>
      <w:ins w:id="246" w:author="CHITRAKAR_Rojan" w:date="2019-02-28T11:10:00Z">
        <w:r w:rsidRPr="004D06FE">
          <w:rPr>
            <w:w w:val="100"/>
            <w:u w:val="thick"/>
          </w:rPr>
          <w:t>Channel,</w:t>
        </w:r>
      </w:ins>
    </w:p>
    <w:p w14:paraId="40E555EE" w14:textId="16C08277" w:rsidR="004D06FE" w:rsidRDefault="004D06FE" w:rsidP="004D06FE">
      <w:pPr>
        <w:pStyle w:val="Prim2"/>
        <w:rPr>
          <w:w w:val="100"/>
          <w:u w:val="thick"/>
        </w:rPr>
      </w:pPr>
      <w:ins w:id="247" w:author="CHITRAKAR_Rojan" w:date="2019-02-28T11:10:00Z">
        <w:r w:rsidRPr="004D06FE">
          <w:rPr>
            <w:w w:val="100"/>
            <w:u w:val="thick"/>
          </w:rPr>
          <w:t>WUR</w:t>
        </w:r>
      </w:ins>
      <w:ins w:id="248" w:author="Chitrakar　Rojan" w:date="2019-03-06T15:57:00Z">
        <w:r w:rsidR="00F95702">
          <w:rPr>
            <w:w w:val="100"/>
            <w:u w:val="thick"/>
          </w:rPr>
          <w:t xml:space="preserve"> </w:t>
        </w:r>
      </w:ins>
      <w:ins w:id="249" w:author="CHITRAKAR_Rojan" w:date="2019-02-28T11:10:00Z">
        <w:r w:rsidRPr="004D06FE">
          <w:rPr>
            <w:w w:val="100"/>
            <w:u w:val="thick"/>
          </w:rPr>
          <w:t>Discovery</w:t>
        </w:r>
      </w:ins>
      <w:ins w:id="250" w:author="Chitrakar　Rojan" w:date="2019-03-06T15:57:00Z">
        <w:r w:rsidR="00F95702">
          <w:rPr>
            <w:w w:val="100"/>
            <w:u w:val="thick"/>
          </w:rPr>
          <w:t xml:space="preserve"> </w:t>
        </w:r>
      </w:ins>
      <w:ins w:id="251" w:author="CHITRAKAR_Rojan" w:date="2019-02-28T11:10:00Z">
        <w:r w:rsidRPr="004D06FE">
          <w:rPr>
            <w:w w:val="100"/>
            <w:u w:val="thick"/>
          </w:rPr>
          <w:t>Period</w:t>
        </w:r>
        <w:r w:rsidR="00521C71">
          <w:rPr>
            <w:w w:val="100"/>
            <w:u w:val="thick"/>
          </w:rPr>
          <w:t>,</w:t>
        </w:r>
      </w:ins>
    </w:p>
    <w:p w14:paraId="391E5976" w14:textId="77777777" w:rsidR="004D06FE" w:rsidRDefault="004D06FE" w:rsidP="004D06FE">
      <w:pPr>
        <w:pStyle w:val="Prim2"/>
        <w:rPr>
          <w:w w:val="100"/>
        </w:rPr>
      </w:pPr>
      <w:r>
        <w:rPr>
          <w:w w:val="100"/>
        </w:rPr>
        <w:t>VendorSpecificInfo</w:t>
      </w:r>
    </w:p>
    <w:p w14:paraId="5C5AE114" w14:textId="77777777" w:rsidR="004D06FE" w:rsidRDefault="004D06FE" w:rsidP="004D06FE">
      <w:pPr>
        <w:pStyle w:val="Prim2"/>
        <w:rPr>
          <w:w w:val="100"/>
        </w:rPr>
      </w:pPr>
      <w:r>
        <w:rPr>
          <w:w w:val="100"/>
        </w:rPr>
        <w:lastRenderedPageBreak/>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252" w:author="Chitrakar　Rojan" w:date="2019-03-06T14:26:00Z">
              <w:r w:rsidDel="00D97B98">
                <w:rPr>
                  <w:w w:val="100"/>
                  <w:lang w:val="en-GB"/>
                </w:rPr>
                <w:delText xml:space="preserve">operating the WUR BSS. </w:delText>
              </w:r>
            </w:del>
            <w:ins w:id="253"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254" w:author="Chitrakar　Rojan" w:date="2019-03-06T16:58:00Z">
              <w:r w:rsidR="00481F12">
                <w:rPr>
                  <w:w w:val="100"/>
                  <w:highlight w:val="yellow"/>
                  <w:lang w:val="en-GB"/>
                </w:rPr>
                <w:t>, 2764</w:t>
              </w:r>
            </w:ins>
            <w:ins w:id="255"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69972417" w:rsidR="00D97B98" w:rsidRDefault="00D97B98" w:rsidP="00D97B98">
            <w:pPr>
              <w:pStyle w:val="TableText"/>
            </w:pPr>
            <w:ins w:id="256" w:author="CHITRAKAR_Rojan" w:date="2019-02-28T11:10:00Z">
              <w:r w:rsidRPr="004D06FE">
                <w:rPr>
                  <w:w w:val="100"/>
                  <w:u w:val="thick"/>
                </w:rPr>
                <w:t>WUR</w:t>
              </w:r>
            </w:ins>
            <w:ins w:id="257" w:author="Chitrakar　Rojan" w:date="2019-03-06T15:57:00Z">
              <w:r w:rsidR="00F95702">
                <w:rPr>
                  <w:w w:val="100"/>
                  <w:u w:val="thick"/>
                </w:rPr>
                <w:t xml:space="preserve"> </w:t>
              </w:r>
            </w:ins>
            <w:ins w:id="258" w:author="CHITRAKAR_Rojan" w:date="2019-02-28T11:10:00Z">
              <w:r w:rsidRPr="004D06FE">
                <w:rPr>
                  <w:w w:val="100"/>
                  <w:u w:val="thick"/>
                </w:rPr>
                <w:t>Discovery</w:t>
              </w:r>
            </w:ins>
            <w:ins w:id="259" w:author="Chitrakar　Rojan" w:date="2019-03-06T15:57:00Z">
              <w:r w:rsidR="00F95702">
                <w:rPr>
                  <w:w w:val="100"/>
                  <w:u w:val="thick"/>
                </w:rPr>
                <w:t xml:space="preserve"> </w:t>
              </w:r>
            </w:ins>
            <w:ins w:id="260" w:author="CHITRAKAR_Rojan" w:date="2019-02-28T11:10:00Z">
              <w:r w:rsidRPr="004D06FE">
                <w:rPr>
                  <w:w w:val="100"/>
                  <w:u w:val="thick"/>
                </w:rPr>
                <w:t>Operating</w:t>
              </w:r>
            </w:ins>
            <w:ins w:id="261" w:author="Chitrakar　Rojan" w:date="2019-03-06T15:57:00Z">
              <w:r w:rsidR="00F95702">
                <w:rPr>
                  <w:w w:val="100"/>
                  <w:u w:val="thick"/>
                </w:rPr>
                <w:t xml:space="preserve"> </w:t>
              </w:r>
            </w:ins>
            <w:ins w:id="262" w:author="CHITRAKAR_Rojan" w:date="2019-02-28T11:10:00Z">
              <w:r w:rsidRPr="004D06FE">
                <w:rPr>
                  <w:w w:val="100"/>
                  <w:u w:val="thick"/>
                </w:rPr>
                <w:t>Class</w:t>
              </w:r>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77777777" w:rsidR="00D97B98" w:rsidRDefault="00D97B98" w:rsidP="00D97B98">
            <w:pPr>
              <w:pStyle w:val="TableText"/>
            </w:pPr>
            <w:ins w:id="263" w:author="CHITRAKAR_Rojan" w:date="2019-02-28T11:13:00Z">
              <w:r>
                <w:t>Integer</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264"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3536322D" w:rsidR="00D97B98" w:rsidRDefault="00D97B98" w:rsidP="00D97B98">
            <w:pPr>
              <w:pStyle w:val="TableText"/>
              <w:suppressAutoHyphens/>
            </w:pPr>
            <w:ins w:id="265" w:author="CHITRAKAR_Rojan" w:date="2019-02-28T11:17:00Z">
              <w:r>
                <w:rPr>
                  <w:w w:val="100"/>
                  <w:lang w:val="en-GB"/>
                </w:rPr>
                <w:t xml:space="preserve">Specifies the </w:t>
              </w:r>
            </w:ins>
            <w:ins w:id="266" w:author="CHITRAKAR_Rojan" w:date="2019-02-28T11:19:00Z">
              <w:r>
                <w:rPr>
                  <w:w w:val="100"/>
                  <w:lang w:val="en-GB"/>
                </w:rPr>
                <w:t>operating class to be used for transmission of WUR Discovery frames</w:t>
              </w:r>
            </w:ins>
            <w:ins w:id="267" w:author="CHITRAKAR_Rojan" w:date="2019-02-28T11:17:00Z">
              <w:r>
                <w:rPr>
                  <w:w w:val="100"/>
                  <w:lang w:val="en-GB"/>
                </w:rPr>
                <w:t>. The parameter is present if dot11WUROptionImplemented is true</w:t>
              </w:r>
            </w:ins>
            <w:ins w:id="268"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269" w:author="CHITRAKAR_Rojan" w:date="2019-02-28T11:17:00Z">
              <w:r>
                <w:rPr>
                  <w:w w:val="100"/>
                  <w:lang w:val="en-GB"/>
                </w:rPr>
                <w:t>; otherwise, this parameter is not present.</w:t>
              </w:r>
            </w:ins>
            <w:ins w:id="270"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271" w:author="Chitrakar　Rojan" w:date="2019-03-06T16:29:00Z">
              <w:r w:rsidR="008E4E5F">
                <w:rPr>
                  <w:w w:val="100"/>
                  <w:highlight w:val="yellow"/>
                  <w:lang w:val="en-GB"/>
                </w:rPr>
                <w:t>1</w:t>
              </w:r>
            </w:ins>
            <w:ins w:id="272" w:author="Chitrakar　Rojan" w:date="2019-03-06T16:28:00Z">
              <w:r w:rsidR="008E4E5F">
                <w:rPr>
                  <w:w w:val="100"/>
                  <w:highlight w:val="yellow"/>
                  <w:lang w:val="en-GB"/>
                </w:rPr>
                <w:t>,</w:t>
              </w:r>
            </w:ins>
            <w:ins w:id="273" w:author="Chitrakar　Rojan" w:date="2019-03-06T16:29:00Z">
              <w:r w:rsidR="008E4E5F">
                <w:rPr>
                  <w:w w:val="100"/>
                  <w:highlight w:val="yellow"/>
                  <w:lang w:val="en-GB"/>
                </w:rPr>
                <w:t xml:space="preserve"> 2595</w:t>
              </w:r>
            </w:ins>
            <w:ins w:id="274" w:author="Chitrakar　Rojan" w:date="2019-03-06T16:04:00Z">
              <w:r w:rsidR="003C4835">
                <w:rPr>
                  <w:w w:val="100"/>
                  <w:lang w:val="en-GB"/>
                </w:rPr>
                <w:t>)</w:t>
              </w:r>
            </w:ins>
          </w:p>
        </w:tc>
      </w:tr>
      <w:tr w:rsidR="00D97B98" w14:paraId="5F60A5AE" w14:textId="77777777" w:rsidTr="00521C71">
        <w:trPr>
          <w:trHeight w:val="15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BB7FEB9" w14:textId="351129A1" w:rsidR="00D97B98" w:rsidRDefault="00D97B98" w:rsidP="00D97B98">
            <w:pPr>
              <w:pStyle w:val="TableText"/>
            </w:pPr>
            <w:ins w:id="275" w:author="CHITRAKAR_Rojan" w:date="2019-02-28T11:10:00Z">
              <w:r w:rsidRPr="004D06FE">
                <w:rPr>
                  <w:w w:val="100"/>
                  <w:u w:val="thick"/>
                </w:rPr>
                <w:t>WUR</w:t>
              </w:r>
            </w:ins>
            <w:ins w:id="276" w:author="Chitrakar　Rojan" w:date="2019-03-06T15:57:00Z">
              <w:r w:rsidR="00F95702">
                <w:rPr>
                  <w:w w:val="100"/>
                  <w:u w:val="thick"/>
                </w:rPr>
                <w:t xml:space="preserve"> </w:t>
              </w:r>
            </w:ins>
            <w:ins w:id="277" w:author="CHITRAKAR_Rojan" w:date="2019-02-28T11:10:00Z">
              <w:r w:rsidRPr="004D06FE">
                <w:rPr>
                  <w:w w:val="100"/>
                  <w:u w:val="thick"/>
                </w:rPr>
                <w:t>Discovery</w:t>
              </w:r>
            </w:ins>
            <w:ins w:id="278" w:author="Chitrakar　Rojan" w:date="2019-03-06T15:57:00Z">
              <w:r w:rsidR="00F95702">
                <w:rPr>
                  <w:w w:val="100"/>
                  <w:u w:val="thick"/>
                </w:rPr>
                <w:t xml:space="preserve"> </w:t>
              </w:r>
            </w:ins>
            <w:ins w:id="279" w:author="CHITRAKAR_Rojan" w:date="2019-02-28T11:10:00Z">
              <w:r w:rsidRPr="004D06FE">
                <w:rPr>
                  <w:w w:val="100"/>
                  <w:u w:val="thick"/>
                </w:rPr>
                <w:t>Channel</w:t>
              </w:r>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CB3B468" w14:textId="77777777" w:rsidR="00D97B98" w:rsidRDefault="00D97B98" w:rsidP="00D97B98">
            <w:pPr>
              <w:pStyle w:val="TableText"/>
            </w:pPr>
            <w:ins w:id="280" w:author="CHITRAKAR_Rojan" w:date="2019-02-28T11:13:00Z">
              <w:r>
                <w:t>Integer</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51CD247" w14:textId="77777777" w:rsidR="00D97B98" w:rsidRDefault="00D97B98" w:rsidP="00D97B98">
            <w:pPr>
              <w:pStyle w:val="TableText"/>
            </w:pPr>
            <w:ins w:id="281"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DBB8EC3" w14:textId="4C63FBC3" w:rsidR="00D97B98" w:rsidRDefault="00D97B98" w:rsidP="00D97B98">
            <w:pPr>
              <w:pStyle w:val="TableText"/>
              <w:suppressAutoHyphens/>
            </w:pPr>
            <w:ins w:id="282" w:author="CHITRAKAR_Rojan" w:date="2019-02-28T11:19:00Z">
              <w:r>
                <w:rPr>
                  <w:w w:val="100"/>
                  <w:lang w:val="en-GB"/>
                </w:rPr>
                <w:t xml:space="preserve">Specifies the </w:t>
              </w:r>
            </w:ins>
            <w:ins w:id="283" w:author="CHITRAKAR_Rojan" w:date="2019-02-28T11:20:00Z">
              <w:r>
                <w:rPr>
                  <w:w w:val="100"/>
                  <w:lang w:val="en-GB"/>
                </w:rPr>
                <w:t>channel</w:t>
              </w:r>
            </w:ins>
            <w:ins w:id="284" w:author="CHITRAKAR_Rojan" w:date="2019-02-28T11:19:00Z">
              <w:r>
                <w:rPr>
                  <w:w w:val="100"/>
                  <w:lang w:val="en-GB"/>
                </w:rPr>
                <w:t xml:space="preserve"> to be used for transmission of WUR Discovery frames. The parameter is present if dot11WUROptionImplemented is true and </w:t>
              </w:r>
              <w:r w:rsidRPr="00E16825">
                <w:rPr>
                  <w:w w:val="100"/>
                  <w:lang w:val="en-GB"/>
                </w:rPr>
                <w:t>dot11WURDiscoveryImplemented</w:t>
              </w:r>
              <w:r>
                <w:rPr>
                  <w:w w:val="100"/>
                  <w:lang w:val="en-GB"/>
                </w:rPr>
                <w:t xml:space="preserve"> is true; otherwise, this parameter is not present.</w:t>
              </w:r>
            </w:ins>
            <w:ins w:id="285"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381</w:t>
              </w:r>
            </w:ins>
            <w:ins w:id="286" w:author="Chitrakar　Rojan" w:date="2019-03-06T16:29:00Z">
              <w:r w:rsidR="008E4E5F">
                <w:rPr>
                  <w:w w:val="100"/>
                  <w:highlight w:val="yellow"/>
                  <w:lang w:val="en-GB"/>
                </w:rPr>
                <w:t>, 2595</w:t>
              </w:r>
            </w:ins>
            <w:ins w:id="287" w:author="Chitrakar　Rojan" w:date="2019-03-06T16:04:00Z">
              <w:r w:rsidR="003C4835">
                <w:rPr>
                  <w:w w:val="100"/>
                  <w:lang w:val="en-GB"/>
                </w:rPr>
                <w:t>)</w:t>
              </w:r>
            </w:ins>
          </w:p>
        </w:tc>
      </w:tr>
      <w:tr w:rsidR="00D97B98" w14:paraId="2A0171D6" w14:textId="77777777" w:rsidTr="00521C71">
        <w:trPr>
          <w:trHeight w:val="15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9C0F20F" w14:textId="606B364F" w:rsidR="00D97B98" w:rsidRDefault="00D97B98" w:rsidP="00D97B98">
            <w:pPr>
              <w:pStyle w:val="TableText"/>
            </w:pPr>
            <w:ins w:id="288" w:author="CHITRAKAR_Rojan" w:date="2019-02-28T11:11:00Z">
              <w:r w:rsidRPr="004D06FE">
                <w:rPr>
                  <w:w w:val="100"/>
                  <w:u w:val="thick"/>
                </w:rPr>
                <w:t>WUR</w:t>
              </w:r>
            </w:ins>
            <w:ins w:id="289" w:author="Chitrakar　Rojan" w:date="2019-03-06T15:57:00Z">
              <w:r w:rsidR="00F95702">
                <w:rPr>
                  <w:w w:val="100"/>
                  <w:u w:val="thick"/>
                </w:rPr>
                <w:t xml:space="preserve"> </w:t>
              </w:r>
            </w:ins>
            <w:ins w:id="290" w:author="CHITRAKAR_Rojan" w:date="2019-02-28T11:11:00Z">
              <w:r w:rsidRPr="004D06FE">
                <w:rPr>
                  <w:w w:val="100"/>
                  <w:u w:val="thick"/>
                </w:rPr>
                <w:t>Discovery</w:t>
              </w:r>
            </w:ins>
            <w:ins w:id="291" w:author="Chitrakar　Rojan" w:date="2019-03-06T15:57:00Z">
              <w:r w:rsidR="00F95702">
                <w:rPr>
                  <w:w w:val="100"/>
                  <w:u w:val="thick"/>
                </w:rPr>
                <w:t xml:space="preserve"> </w:t>
              </w:r>
            </w:ins>
            <w:ins w:id="292" w:author="CHITRAKAR_Rojan" w:date="2019-02-28T11:11:00Z">
              <w:r w:rsidRPr="004D06FE">
                <w:rPr>
                  <w:w w:val="100"/>
                  <w:u w:val="thick"/>
                </w:rPr>
                <w:t>Period</w:t>
              </w:r>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A12E7DE" w14:textId="77777777" w:rsidR="00D97B98" w:rsidRDefault="00D97B98" w:rsidP="00D97B98">
            <w:pPr>
              <w:pStyle w:val="TableText"/>
            </w:pPr>
            <w:ins w:id="293" w:author="CHITRAKAR_Rojan" w:date="2019-02-28T11:15:00Z">
              <w:r>
                <w:t>Integer</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255EEE3" w14:textId="77777777" w:rsidR="00D97B98" w:rsidRDefault="00D97B98" w:rsidP="00D97B98">
            <w:pPr>
              <w:pStyle w:val="TableText"/>
            </w:pPr>
            <w:ins w:id="294"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5BA5FFF" w14:textId="32BE4CC5" w:rsidR="00D97B98" w:rsidRDefault="00D97B98" w:rsidP="00D97B98">
            <w:pPr>
              <w:pStyle w:val="TableText"/>
              <w:suppressAutoHyphens/>
            </w:pPr>
            <w:ins w:id="295" w:author="CHITRAKAR_Rojan" w:date="2019-02-28T11:20:00Z">
              <w:r>
                <w:rPr>
                  <w:w w:val="100"/>
                  <w:lang w:val="en-GB"/>
                </w:rPr>
                <w:t xml:space="preserve">Specifies the number of time units (TU) between consecutive WUR Discovery frames. The parameter is present if dot11WUROptionImplemented is true and </w:t>
              </w:r>
              <w:r w:rsidRPr="00E16825">
                <w:rPr>
                  <w:w w:val="100"/>
                  <w:lang w:val="en-GB"/>
                </w:rPr>
                <w:t>dot11WURDiscoveryImplemented</w:t>
              </w:r>
              <w:r>
                <w:rPr>
                  <w:w w:val="100"/>
                  <w:lang w:val="en-GB"/>
                </w:rPr>
                <w:t xml:space="preserve"> is true; otherwise, this parameter is not present.</w:t>
              </w:r>
            </w:ins>
            <w:ins w:id="296"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381</w:t>
              </w:r>
            </w:ins>
            <w:ins w:id="297" w:author="Chitrakar　Rojan" w:date="2019-03-06T16:29:00Z">
              <w:r w:rsidR="008E4E5F">
                <w:rPr>
                  <w:w w:val="100"/>
                  <w:highlight w:val="yellow"/>
                  <w:lang w:val="en-GB"/>
                </w:rPr>
                <w:t>, 2595</w:t>
              </w:r>
            </w:ins>
            <w:ins w:id="298"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299" w:author="Chitrakar　Rojan" w:date="2019-03-06T14:28:00Z">
              <w:r w:rsidDel="00D97B98">
                <w:rPr>
                  <w:w w:val="100"/>
                  <w:lang w:val="en-GB"/>
                </w:rPr>
                <w:delText xml:space="preserve">operating the WUR BSS. </w:delText>
              </w:r>
            </w:del>
            <w:ins w:id="300" w:author="Chitrakar　Rojan" w:date="2019-03-06T14:28:00Z">
              <w:r>
                <w:rPr>
                  <w:w w:val="100"/>
                  <w:lang w:val="en-GB"/>
                </w:rPr>
                <w:t>WUR operation. (</w:t>
              </w:r>
              <w:r w:rsidRPr="007D41BE">
                <w:rPr>
                  <w:w w:val="100"/>
                  <w:highlight w:val="yellow"/>
                  <w:lang w:val="en-GB"/>
                </w:rPr>
                <w:t>#225</w:t>
              </w:r>
              <w:r>
                <w:rPr>
                  <w:w w:val="100"/>
                  <w:highlight w:val="yellow"/>
                  <w:lang w:val="en-GB"/>
                </w:rPr>
                <w:t>3</w:t>
              </w:r>
            </w:ins>
            <w:ins w:id="301" w:author="Chitrakar　Rojan" w:date="2019-03-06T16:59:00Z">
              <w:r w:rsidR="00481F12">
                <w:rPr>
                  <w:w w:val="100"/>
                  <w:highlight w:val="yellow"/>
                  <w:lang w:val="en-GB"/>
                </w:rPr>
                <w:t>, 2764</w:t>
              </w:r>
            </w:ins>
            <w:ins w:id="302" w:author="Chitrakar　Rojan" w:date="2019-03-06T14:28:00Z">
              <w:r>
                <w:rPr>
                  <w:w w:val="100"/>
                  <w:lang w:val="en-GB"/>
                </w:rPr>
                <w:t xml:space="preserve">) </w:t>
              </w:r>
            </w:ins>
            <w:r>
              <w:rPr>
                <w:w w:val="100"/>
                <w:lang w:val="en-GB"/>
              </w:rPr>
              <w:t xml:space="preserve">The parameter is </w:t>
            </w:r>
            <w:ins w:id="303" w:author="Chitrakar　Rojan" w:date="2019-03-06T15:03:00Z">
              <w:r w:rsidR="005D7DB9">
                <w:rPr>
                  <w:w w:val="100"/>
                  <w:lang w:val="en-GB"/>
                </w:rPr>
                <w:t xml:space="preserve">optionally </w:t>
              </w:r>
            </w:ins>
            <w:r>
              <w:rPr>
                <w:w w:val="100"/>
                <w:lang w:val="en-GB"/>
              </w:rPr>
              <w:t>present if dot11WUROptionImplemented is true; otherwise not present.</w:t>
            </w:r>
            <w:ins w:id="304"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lastRenderedPageBreak/>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305" w:author="Chitrakar　Rojan" w:date="2019-03-06T14:28:00Z">
              <w:r w:rsidDel="00D97B98">
                <w:rPr>
                  <w:w w:val="100"/>
                  <w:lang w:val="en-GB"/>
                </w:rPr>
                <w:delText xml:space="preserve">operating the WUR BSS. </w:delText>
              </w:r>
            </w:del>
            <w:ins w:id="306" w:author="Chitrakar　Rojan" w:date="2019-03-06T14:28:00Z">
              <w:r>
                <w:rPr>
                  <w:w w:val="100"/>
                  <w:lang w:val="en-GB"/>
                </w:rPr>
                <w:t>WUR operation. (</w:t>
              </w:r>
              <w:r w:rsidRPr="007D41BE">
                <w:rPr>
                  <w:w w:val="100"/>
                  <w:highlight w:val="yellow"/>
                  <w:lang w:val="en-GB"/>
                </w:rPr>
                <w:t>#225</w:t>
              </w:r>
              <w:r>
                <w:rPr>
                  <w:w w:val="100"/>
                  <w:highlight w:val="yellow"/>
                  <w:lang w:val="en-GB"/>
                </w:rPr>
                <w:t>3</w:t>
              </w:r>
            </w:ins>
            <w:ins w:id="307" w:author="Chitrakar　Rojan" w:date="2019-03-06T17:00:00Z">
              <w:r w:rsidR="00075E78">
                <w:rPr>
                  <w:w w:val="100"/>
                  <w:highlight w:val="yellow"/>
                  <w:lang w:val="en-GB"/>
                </w:rPr>
                <w:t>, 2764</w:t>
              </w:r>
            </w:ins>
            <w:ins w:id="308" w:author="Chitrakar　Rojan" w:date="2019-03-06T14:28:00Z">
              <w:r>
                <w:rPr>
                  <w:w w:val="100"/>
                  <w:lang w:val="en-GB"/>
                </w:rPr>
                <w:t xml:space="preserve">) </w:t>
              </w:r>
            </w:ins>
            <w:r>
              <w:rPr>
                <w:w w:val="100"/>
                <w:lang w:val="en-GB"/>
              </w:rPr>
              <w:t xml:space="preserve">The parameter is </w:t>
            </w:r>
            <w:ins w:id="309" w:author="Chitrakar　Rojan" w:date="2019-03-06T15:03:00Z">
              <w:r w:rsidR="005D7DB9">
                <w:rPr>
                  <w:w w:val="100"/>
                  <w:lang w:val="en-GB"/>
                </w:rPr>
                <w:t xml:space="preserve">optionally </w:t>
              </w:r>
            </w:ins>
            <w:r>
              <w:rPr>
                <w:w w:val="100"/>
                <w:lang w:val="en-GB"/>
              </w:rPr>
              <w:t>present if dot11WUROptionImplemented is true; otherwise not present.</w:t>
            </w:r>
            <w:ins w:id="310"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p w14:paraId="7B78B0C0" w14:textId="77777777" w:rsidR="001C6358" w:rsidRPr="001C6358" w:rsidRDefault="001C6358" w:rsidP="001C6358">
      <w:pPr>
        <w:pStyle w:val="T"/>
        <w:rPr>
          <w:sz w:val="28"/>
          <w:lang w:eastAsia="zh-CN"/>
        </w:rPr>
      </w:pPr>
      <w:r w:rsidRPr="001C6358">
        <w:rPr>
          <w:b/>
          <w:i/>
          <w:sz w:val="28"/>
          <w:highlight w:val="yellow"/>
          <w:lang w:val="en-GB"/>
        </w:rPr>
        <w:t>TGba editor: Insert the following sections after 6.3.123 (WUR Mode Teardown):</w:t>
      </w:r>
    </w:p>
    <w:p w14:paraId="6021C1F0" w14:textId="657BF9E8" w:rsidR="008534EB" w:rsidRDefault="008534EB" w:rsidP="00E00E32">
      <w:pPr>
        <w:pStyle w:val="H3"/>
        <w:numPr>
          <w:ilvl w:val="2"/>
          <w:numId w:val="9"/>
        </w:numPr>
        <w:rPr>
          <w:w w:val="100"/>
        </w:rPr>
      </w:pPr>
      <w:r>
        <w:rPr>
          <w:w w:val="100"/>
        </w:rPr>
        <w:t xml:space="preserve">WUR </w:t>
      </w:r>
      <w:r w:rsidR="001C6358">
        <w:rPr>
          <w:w w:val="100"/>
        </w:rPr>
        <w:t>Scan</w:t>
      </w:r>
      <w:r w:rsidR="00D60096">
        <w:rPr>
          <w:w w:val="100"/>
        </w:rPr>
        <w:t>ning</w:t>
      </w:r>
      <w:r w:rsidR="00172624">
        <w:rPr>
          <w:w w:val="100"/>
        </w:rPr>
        <w:t xml:space="preserve"> (</w:t>
      </w:r>
      <w:r w:rsidR="00172624" w:rsidRPr="00E91009">
        <w:rPr>
          <w:w w:val="100"/>
          <w:highlight w:val="yellow"/>
        </w:rPr>
        <w:t xml:space="preserve">CID </w:t>
      </w:r>
      <w:r w:rsidR="00CA2772">
        <w:rPr>
          <w:w w:val="100"/>
          <w:highlight w:val="yellow"/>
        </w:rPr>
        <w:t>2592</w:t>
      </w:r>
      <w:r w:rsidR="004E62B8" w:rsidRPr="004E62B8">
        <w:rPr>
          <w:w w:val="100"/>
          <w:highlight w:val="yellow"/>
        </w:rPr>
        <w:t>, 2694</w:t>
      </w:r>
      <w:r w:rsidR="00172624">
        <w:rPr>
          <w:w w:val="100"/>
        </w:rPr>
        <w:t>)</w:t>
      </w:r>
    </w:p>
    <w:p w14:paraId="0A1A0EB3" w14:textId="77777777" w:rsidR="008534EB" w:rsidRDefault="001C6358" w:rsidP="001C6358">
      <w:pPr>
        <w:pStyle w:val="H4"/>
        <w:rPr>
          <w:w w:val="100"/>
        </w:rPr>
      </w:pPr>
      <w:r>
        <w:rPr>
          <w:w w:val="100"/>
        </w:rPr>
        <w:t xml:space="preserve">6.3.124.1 </w:t>
      </w:r>
      <w:r w:rsidR="008534EB">
        <w:rPr>
          <w:w w:val="100"/>
        </w:rPr>
        <w:t>General</w:t>
      </w:r>
    </w:p>
    <w:p w14:paraId="24B29BD5" w14:textId="77777777" w:rsidR="008534EB" w:rsidRDefault="008534EB" w:rsidP="008534EB">
      <w:pPr>
        <w:pStyle w:val="T"/>
        <w:rPr>
          <w:w w:val="100"/>
        </w:rPr>
      </w:pPr>
      <w:r>
        <w:rPr>
          <w:w w:val="100"/>
          <w:lang w:val="en-GB"/>
        </w:rPr>
        <w:t xml:space="preserve">The following MLME primitives support the </w:t>
      </w:r>
      <w:r w:rsidR="00C8347B">
        <w:rPr>
          <w:w w:val="100"/>
          <w:lang w:val="en-GB"/>
        </w:rPr>
        <w:t>WUR scanning</w:t>
      </w:r>
      <w:r>
        <w:rPr>
          <w:w w:val="100"/>
          <w:lang w:val="en-GB"/>
        </w:rPr>
        <w:t xml:space="preserve"> procedure described in </w:t>
      </w:r>
      <w:r>
        <w:rPr>
          <w:w w:val="100"/>
        </w:rPr>
        <w:t>30.</w:t>
      </w:r>
      <w:r w:rsidR="00C8347B">
        <w:rPr>
          <w:w w:val="100"/>
        </w:rPr>
        <w:t>11</w:t>
      </w:r>
      <w:r>
        <w:rPr>
          <w:w w:val="100"/>
        </w:rPr>
        <w:t xml:space="preserve"> (WUR </w:t>
      </w:r>
      <w:r w:rsidR="00C8347B">
        <w:rPr>
          <w:w w:val="100"/>
        </w:rPr>
        <w:t>Discovery</w:t>
      </w:r>
      <w:r>
        <w:rPr>
          <w:w w:val="100"/>
        </w:rPr>
        <w:t>).</w:t>
      </w:r>
    </w:p>
    <w:p w14:paraId="7310F3B2" w14:textId="77777777" w:rsidR="008534EB" w:rsidRDefault="001C6358" w:rsidP="001C6358">
      <w:pPr>
        <w:pStyle w:val="H4"/>
        <w:rPr>
          <w:w w:val="100"/>
        </w:rPr>
      </w:pPr>
      <w:r>
        <w:rPr>
          <w:w w:val="100"/>
        </w:rPr>
        <w:t xml:space="preserve">6.3.124.2 </w:t>
      </w:r>
      <w:r w:rsidR="008534EB">
        <w:rPr>
          <w:w w:val="100"/>
        </w:rPr>
        <w:t>MLME-WUR</w:t>
      </w:r>
      <w:r w:rsidR="00012AD4">
        <w:rPr>
          <w:w w:val="100"/>
        </w:rPr>
        <w:t>SCAN</w:t>
      </w:r>
      <w:r w:rsidR="008534EB">
        <w:rPr>
          <w:w w:val="100"/>
        </w:rPr>
        <w:t>.request</w:t>
      </w:r>
    </w:p>
    <w:p w14:paraId="6C61F224" w14:textId="77777777" w:rsidR="008534EB" w:rsidRDefault="001C6358" w:rsidP="001C6358">
      <w:pPr>
        <w:pStyle w:val="H5"/>
        <w:rPr>
          <w:w w:val="100"/>
        </w:rPr>
      </w:pPr>
      <w:r>
        <w:rPr>
          <w:w w:val="100"/>
        </w:rPr>
        <w:t xml:space="preserve">6.3.124.2.1 </w:t>
      </w:r>
      <w:r w:rsidR="008534EB">
        <w:rPr>
          <w:w w:val="100"/>
        </w:rPr>
        <w:t>Function</w:t>
      </w:r>
    </w:p>
    <w:p w14:paraId="0493404C" w14:textId="77777777" w:rsidR="008534EB" w:rsidRDefault="008534EB" w:rsidP="008534EB">
      <w:pPr>
        <w:pStyle w:val="T"/>
        <w:rPr>
          <w:w w:val="100"/>
        </w:rPr>
      </w:pPr>
      <w:r>
        <w:rPr>
          <w:w w:val="100"/>
          <w:lang w:val="en-GB"/>
        </w:rPr>
        <w:t xml:space="preserve">This primitive requests that a WUR </w:t>
      </w:r>
      <w:r w:rsidR="00012AD4">
        <w:rPr>
          <w:w w:val="100"/>
          <w:lang w:val="en-GB"/>
        </w:rPr>
        <w:t>Scanning be initiated to discover WUR APs</w:t>
      </w:r>
      <w:r>
        <w:rPr>
          <w:w w:val="100"/>
        </w:rPr>
        <w:t>.</w:t>
      </w:r>
    </w:p>
    <w:p w14:paraId="201668C5" w14:textId="77777777" w:rsidR="008534EB" w:rsidRDefault="008534EB" w:rsidP="00E00E32">
      <w:pPr>
        <w:pStyle w:val="H5"/>
        <w:numPr>
          <w:ilvl w:val="4"/>
          <w:numId w:val="10"/>
        </w:numPr>
        <w:rPr>
          <w:w w:val="100"/>
        </w:rPr>
      </w:pPr>
      <w:r>
        <w:rPr>
          <w:w w:val="100"/>
        </w:rPr>
        <w:t>Semantics of the service primitive</w:t>
      </w:r>
    </w:p>
    <w:p w14:paraId="16BE1A25" w14:textId="77777777" w:rsidR="008534EB" w:rsidRDefault="008534EB" w:rsidP="008534EB">
      <w:pPr>
        <w:pStyle w:val="T"/>
        <w:spacing w:line="240" w:lineRule="auto"/>
        <w:rPr>
          <w:w w:val="100"/>
          <w:lang w:val="en-GB"/>
        </w:rPr>
      </w:pPr>
      <w:r>
        <w:rPr>
          <w:w w:val="100"/>
          <w:lang w:val="en-GB"/>
        </w:rPr>
        <w:t>The primitive parameters are as follows:</w:t>
      </w:r>
    </w:p>
    <w:p w14:paraId="15FDC959" w14:textId="77777777" w:rsidR="008534EB" w:rsidRDefault="008534EB" w:rsidP="008534EB">
      <w:pPr>
        <w:pStyle w:val="T"/>
        <w:spacing w:before="0" w:line="240" w:lineRule="auto"/>
        <w:ind w:left="720"/>
        <w:rPr>
          <w:w w:val="100"/>
          <w:lang w:val="en-GB"/>
        </w:rPr>
      </w:pPr>
      <w:r>
        <w:rPr>
          <w:w w:val="100"/>
          <w:lang w:val="en-GB"/>
        </w:rPr>
        <w:t>MLME-WUR</w:t>
      </w:r>
      <w:r w:rsidR="00012AD4">
        <w:rPr>
          <w:w w:val="100"/>
          <w:lang w:val="en-GB"/>
        </w:rPr>
        <w:t>SCAN</w:t>
      </w:r>
      <w:r>
        <w:rPr>
          <w:w w:val="100"/>
          <w:lang w:val="en-GB"/>
        </w:rPr>
        <w:t>.request(</w:t>
      </w:r>
    </w:p>
    <w:p w14:paraId="44220EE2" w14:textId="77777777" w:rsidR="008534EB" w:rsidRDefault="00547D8E" w:rsidP="008534EB">
      <w:pPr>
        <w:pStyle w:val="T"/>
        <w:spacing w:before="0" w:line="240" w:lineRule="auto"/>
        <w:ind w:left="4320"/>
        <w:rPr>
          <w:w w:val="100"/>
          <w:lang w:val="en-GB"/>
        </w:rPr>
      </w:pPr>
      <w:r>
        <w:rPr>
          <w:w w:val="100"/>
          <w:lang w:val="en-GB"/>
        </w:rPr>
        <w:t>CompressedBSSID</w:t>
      </w:r>
      <w:r w:rsidR="008534EB">
        <w:rPr>
          <w:w w:val="100"/>
          <w:lang w:val="en-GB"/>
        </w:rPr>
        <w:t>,</w:t>
      </w:r>
    </w:p>
    <w:p w14:paraId="69A1CCBD" w14:textId="77777777" w:rsidR="00547D8E" w:rsidRDefault="008534EB" w:rsidP="008534EB">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r>
      <w:r w:rsidR="00547D8E">
        <w:rPr>
          <w:w w:val="100"/>
          <w:lang w:val="en-GB"/>
        </w:rPr>
        <w:t>CompressedSSID,</w:t>
      </w:r>
    </w:p>
    <w:p w14:paraId="32528DD9" w14:textId="2999B5A1" w:rsidR="00547D8E" w:rsidDel="000154C3" w:rsidRDefault="00547D8E" w:rsidP="008534EB">
      <w:pPr>
        <w:pStyle w:val="T"/>
        <w:spacing w:before="0"/>
        <w:rPr>
          <w:del w:id="311" w:author="CHITRAKAR_Rojan" w:date="2019-03-05T17:15:00Z"/>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r>
      <w:r w:rsidR="00A85D9D">
        <w:rPr>
          <w:w w:val="100"/>
          <w:lang w:val="en-GB"/>
        </w:rPr>
        <w:t>C</w:t>
      </w:r>
      <w:r>
        <w:rPr>
          <w:w w:val="100"/>
          <w:lang w:val="en-GB"/>
        </w:rPr>
        <w:t>hannelList,</w:t>
      </w:r>
    </w:p>
    <w:p w14:paraId="24188624" w14:textId="77777777" w:rsidR="008534EB" w:rsidRDefault="00547D8E" w:rsidP="008534EB">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MaxChannelTime</w:t>
      </w:r>
      <w:r w:rsidR="008534EB">
        <w:rPr>
          <w:w w:val="100"/>
          <w:lang w:val="en-GB"/>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8534EB" w14:paraId="6CF18721"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BDED16B" w14:textId="77777777" w:rsidR="008534EB" w:rsidRDefault="008534EB"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E14D482" w14:textId="77777777" w:rsidR="008534EB" w:rsidRDefault="008534EB"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0294283" w14:textId="77777777" w:rsidR="008534EB" w:rsidRDefault="008534EB"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9E979C6" w14:textId="77777777" w:rsidR="008534EB" w:rsidRDefault="008534EB" w:rsidP="001A2FA8">
            <w:pPr>
              <w:pStyle w:val="CellHeading"/>
            </w:pPr>
            <w:r>
              <w:rPr>
                <w:w w:val="100"/>
              </w:rPr>
              <w:t>Description</w:t>
            </w:r>
          </w:p>
        </w:tc>
      </w:tr>
      <w:tr w:rsidR="008534EB" w14:paraId="332EB926" w14:textId="77777777" w:rsidTr="001A2FA8">
        <w:trPr>
          <w:trHeight w:val="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8D9F3E7" w14:textId="77777777" w:rsidR="008534EB" w:rsidRDefault="0021445A" w:rsidP="001A2FA8">
            <w:pPr>
              <w:pStyle w:val="TableText"/>
            </w:pPr>
            <w:r>
              <w:rPr>
                <w:w w:val="100"/>
                <w:lang w:val="en-GB"/>
              </w:rPr>
              <w:t>CompressedBSSID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C6EA296" w14:textId="77777777" w:rsidR="008534EB" w:rsidRDefault="007F0098"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601AC7" w14:textId="3B0345B4" w:rsidR="008534EB" w:rsidRDefault="003D0724" w:rsidP="001A2FA8">
            <w:pPr>
              <w:pStyle w:val="TableText"/>
            </w:pPr>
            <w:r>
              <w:rPr>
                <w:lang w:val="en-GB"/>
              </w:rPr>
              <w:t>As described in 30.4.1 (General)</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0F0064F" w14:textId="5E76C339" w:rsidR="008534EB" w:rsidRDefault="007F0098" w:rsidP="001A2FA8">
            <w:pPr>
              <w:pStyle w:val="TableText"/>
              <w:suppressAutoHyphens/>
              <w:rPr>
                <w:lang w:val="en-GB"/>
              </w:rPr>
            </w:pPr>
            <w:r>
              <w:rPr>
                <w:lang w:val="en-GB"/>
              </w:rPr>
              <w:t>Specifies the desired compressed</w:t>
            </w:r>
            <w:r w:rsidR="00D60096">
              <w:rPr>
                <w:lang w:val="en-GB"/>
              </w:rPr>
              <w:t xml:space="preserve"> </w:t>
            </w:r>
            <w:r w:rsidR="003D0724">
              <w:rPr>
                <w:lang w:val="en-GB"/>
              </w:rPr>
              <w:t xml:space="preserve">BSSID </w:t>
            </w:r>
            <w:r>
              <w:rPr>
                <w:lang w:val="en-GB"/>
              </w:rPr>
              <w:t xml:space="preserve">or </w:t>
            </w:r>
            <w:r w:rsidR="00FE0676">
              <w:rPr>
                <w:lang w:val="en-GB"/>
              </w:rPr>
              <w:t xml:space="preserve">is </w:t>
            </w:r>
            <w:r>
              <w:rPr>
                <w:lang w:val="en-GB"/>
              </w:rPr>
              <w:t>set to zero</w:t>
            </w:r>
            <w:r w:rsidR="00FE0676">
              <w:rPr>
                <w:lang w:val="en-GB"/>
              </w:rPr>
              <w:t xml:space="preserve"> when the</w:t>
            </w:r>
            <w:r>
              <w:rPr>
                <w:lang w:val="en-GB"/>
              </w:rPr>
              <w:t xml:space="preserve"> </w:t>
            </w:r>
            <w:r w:rsidR="00FE0676">
              <w:rPr>
                <w:lang w:val="en-GB"/>
              </w:rPr>
              <w:t>compressed</w:t>
            </w:r>
            <w:r w:rsidR="00D60096">
              <w:rPr>
                <w:lang w:val="en-GB"/>
              </w:rPr>
              <w:t xml:space="preserve"> </w:t>
            </w:r>
            <w:r>
              <w:rPr>
                <w:lang w:val="en-GB"/>
              </w:rPr>
              <w:t>BSSID</w:t>
            </w:r>
            <w:r w:rsidR="00FE0676">
              <w:rPr>
                <w:lang w:val="en-GB"/>
              </w:rPr>
              <w:t xml:space="preserve"> is not specified</w:t>
            </w:r>
            <w:r>
              <w:rPr>
                <w:lang w:val="en-GB"/>
              </w:rPr>
              <w:t>.</w:t>
            </w:r>
          </w:p>
        </w:tc>
      </w:tr>
      <w:tr w:rsidR="008534EB" w14:paraId="57A4E873" w14:textId="77777777" w:rsidTr="0021445A">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281C657" w14:textId="77777777" w:rsidR="008534EB" w:rsidRDefault="0021445A" w:rsidP="001A2FA8">
            <w:pPr>
              <w:pStyle w:val="TableText"/>
            </w:pPr>
            <w:r>
              <w:rPr>
                <w:w w:val="100"/>
                <w:lang w:val="en-GB"/>
              </w:rPr>
              <w:t>CompressedSSID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A2C1C8" w14:textId="77777777" w:rsidR="008534EB" w:rsidRDefault="007F0098"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F10F1D" w14:textId="5A2F9C64" w:rsidR="008534EB" w:rsidRDefault="003D0724" w:rsidP="001A2FA8">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FDDB63B" w14:textId="19EBF96E" w:rsidR="008534EB" w:rsidRDefault="007F0098" w:rsidP="001A2FA8">
            <w:pPr>
              <w:pStyle w:val="TableText"/>
              <w:suppressAutoHyphens/>
            </w:pPr>
            <w:r>
              <w:rPr>
                <w:lang w:val="en-GB"/>
              </w:rPr>
              <w:t>Specifies the desired compressed</w:t>
            </w:r>
            <w:r w:rsidR="003D0724">
              <w:rPr>
                <w:lang w:val="en-GB"/>
              </w:rPr>
              <w:t xml:space="preserve"> </w:t>
            </w:r>
            <w:r>
              <w:rPr>
                <w:lang w:val="en-GB"/>
              </w:rPr>
              <w:t xml:space="preserve">SSID </w:t>
            </w:r>
            <w:r w:rsidR="00FE0676">
              <w:rPr>
                <w:lang w:val="en-GB"/>
              </w:rPr>
              <w:t>or is set to zero when the compressed</w:t>
            </w:r>
            <w:r w:rsidR="003D0724">
              <w:rPr>
                <w:lang w:val="en-GB"/>
              </w:rPr>
              <w:t xml:space="preserve"> </w:t>
            </w:r>
            <w:r w:rsidR="00FE0676">
              <w:rPr>
                <w:lang w:val="en-GB"/>
              </w:rPr>
              <w:t>SSID is not specified.</w:t>
            </w:r>
          </w:p>
        </w:tc>
      </w:tr>
      <w:tr w:rsidR="0021445A" w14:paraId="25397B44" w14:textId="77777777" w:rsidTr="0021445A">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C7656A5" w14:textId="77777777" w:rsidR="0021445A" w:rsidRDefault="00A85D9D" w:rsidP="001A2FA8">
            <w:pPr>
              <w:pStyle w:val="TableText"/>
            </w:pPr>
            <w:r>
              <w:rPr>
                <w:w w:val="100"/>
                <w:lang w:val="en-GB"/>
              </w:rPr>
              <w:lastRenderedPageBreak/>
              <w:t>C</w:t>
            </w:r>
            <w:r w:rsidR="0021445A">
              <w:rPr>
                <w:w w:val="100"/>
                <w:lang w:val="en-GB"/>
              </w:rPr>
              <w:t>hannelList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2E6F41A" w14:textId="77777777" w:rsidR="0021445A" w:rsidRDefault="00760294" w:rsidP="001A2FA8">
            <w:pPr>
              <w:pStyle w:val="TableText"/>
            </w:pPr>
            <w:r>
              <w:t>Set of integers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12F3C2C" w14:textId="77777777" w:rsidR="0021445A" w:rsidRDefault="00760294" w:rsidP="001A2FA8">
            <w:pPr>
              <w:pStyle w:val="TableText"/>
            </w:pPr>
            <w:r>
              <w:t>Each channel in the list is a valid WUR Discovery channel.</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C243CB3" w14:textId="77777777" w:rsidR="0021445A" w:rsidRDefault="00D065FF" w:rsidP="001A2FA8">
            <w:pPr>
              <w:pStyle w:val="TableText"/>
              <w:suppressAutoHyphens/>
            </w:pPr>
            <w:r>
              <w:t>Specifies a list of channels to scan for WUR Discovery frames.</w:t>
            </w:r>
          </w:p>
        </w:tc>
      </w:tr>
      <w:tr w:rsidR="0021445A" w14:paraId="6ACDE3D5"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2E93729" w14:textId="77777777" w:rsidR="0021445A" w:rsidRDefault="0021445A" w:rsidP="001A2FA8">
            <w:pPr>
              <w:pStyle w:val="TableText"/>
            </w:pPr>
            <w:r>
              <w:rPr>
                <w:w w:val="100"/>
                <w:lang w:val="en-GB"/>
              </w:rPr>
              <w:t>MaxChannelTime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7F5D192" w14:textId="77777777" w:rsidR="0021445A" w:rsidRDefault="00760294"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C75B84A" w14:textId="75B955DD" w:rsidR="0021445A" w:rsidRDefault="003F037B" w:rsidP="001A2FA8">
            <w:pPr>
              <w:pStyle w:val="TableText"/>
            </w:pPr>
            <w:r>
              <w:t>N/A</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B2BCF18" w14:textId="77777777" w:rsidR="00D065FF" w:rsidRDefault="00D065FF" w:rsidP="00D065FF">
            <w:pPr>
              <w:pStyle w:val="TableText"/>
              <w:suppressAutoHyphens/>
            </w:pPr>
            <w:r>
              <w:t>The maximum time (in TU) to spend on</w:t>
            </w:r>
          </w:p>
          <w:p w14:paraId="2AB487E3" w14:textId="5C5EA9C2" w:rsidR="0021445A" w:rsidRDefault="00D065FF" w:rsidP="00D065FF">
            <w:pPr>
              <w:pStyle w:val="TableText"/>
              <w:suppressAutoHyphens/>
            </w:pPr>
            <w:r>
              <w:t>each channel when performing WUR Scan</w:t>
            </w:r>
            <w:r w:rsidR="00EC7E77">
              <w:t>ning</w:t>
            </w:r>
            <w:r>
              <w:t>.</w:t>
            </w:r>
          </w:p>
        </w:tc>
      </w:tr>
    </w:tbl>
    <w:p w14:paraId="77AA5072" w14:textId="77777777" w:rsidR="008534EB" w:rsidRDefault="008534EB" w:rsidP="008534EB">
      <w:pPr>
        <w:pStyle w:val="T"/>
        <w:spacing w:before="0"/>
        <w:rPr>
          <w:w w:val="100"/>
          <w:lang w:val="en-GB"/>
        </w:rPr>
      </w:pPr>
    </w:p>
    <w:p w14:paraId="5BDD1F2C" w14:textId="77777777" w:rsidR="008534EB" w:rsidRDefault="008534EB" w:rsidP="00E00E32">
      <w:pPr>
        <w:pStyle w:val="H5"/>
        <w:numPr>
          <w:ilvl w:val="4"/>
          <w:numId w:val="10"/>
        </w:numPr>
        <w:rPr>
          <w:w w:val="100"/>
        </w:rPr>
      </w:pPr>
      <w:r>
        <w:rPr>
          <w:w w:val="100"/>
        </w:rPr>
        <w:t>When generated</w:t>
      </w:r>
    </w:p>
    <w:p w14:paraId="4D01BB44" w14:textId="77777777" w:rsidR="008534EB" w:rsidRDefault="008534EB" w:rsidP="008534EB">
      <w:pPr>
        <w:pStyle w:val="T"/>
        <w:rPr>
          <w:w w:val="100"/>
          <w:lang w:val="en-GB"/>
        </w:rPr>
      </w:pPr>
      <w:r>
        <w:rPr>
          <w:w w:val="100"/>
          <w:lang w:val="en-GB"/>
        </w:rPr>
        <w:t xml:space="preserve">This primitive is generated by the SME to request that </w:t>
      </w:r>
      <w:r w:rsidR="009D5C66">
        <w:rPr>
          <w:w w:val="100"/>
          <w:lang w:val="en-GB"/>
        </w:rPr>
        <w:t>a WUR Scanning be initiated to discover WUR APs</w:t>
      </w:r>
      <w:r w:rsidR="009D5C66">
        <w:rPr>
          <w:w w:val="100"/>
        </w:rPr>
        <w:t>.</w:t>
      </w:r>
    </w:p>
    <w:p w14:paraId="567A0933" w14:textId="77777777" w:rsidR="008534EB" w:rsidRDefault="008534EB" w:rsidP="00E00E32">
      <w:pPr>
        <w:pStyle w:val="H5"/>
        <w:numPr>
          <w:ilvl w:val="4"/>
          <w:numId w:val="10"/>
        </w:numPr>
        <w:rPr>
          <w:w w:val="100"/>
        </w:rPr>
      </w:pPr>
      <w:r>
        <w:rPr>
          <w:w w:val="100"/>
        </w:rPr>
        <w:t>Effect of receipt</w:t>
      </w:r>
    </w:p>
    <w:p w14:paraId="22BFE024" w14:textId="1F86632D" w:rsidR="008534EB" w:rsidRDefault="009D566A" w:rsidP="008534EB">
      <w:pPr>
        <w:pStyle w:val="T"/>
        <w:rPr>
          <w:w w:val="100"/>
          <w:lang w:val="en-GB"/>
        </w:rPr>
      </w:pPr>
      <w:r>
        <w:rPr>
          <w:w w:val="100"/>
          <w:lang w:val="en-GB"/>
        </w:rPr>
        <w:t>This request initiates the WUR scan</w:t>
      </w:r>
      <w:r w:rsidR="00C655B4">
        <w:rPr>
          <w:w w:val="100"/>
          <w:lang w:val="en-GB"/>
        </w:rPr>
        <w:t>ning</w:t>
      </w:r>
      <w:r w:rsidR="008534EB">
        <w:rPr>
          <w:w w:val="100"/>
          <w:lang w:val="en-GB"/>
        </w:rPr>
        <w:t>.</w:t>
      </w:r>
      <w:r w:rsidR="00591556">
        <w:rPr>
          <w:w w:val="100"/>
          <w:lang w:val="en-GB"/>
        </w:rPr>
        <w:t xml:space="preserve"> When the CompressedBSSID</w:t>
      </w:r>
      <w:r w:rsidR="00E9682F">
        <w:rPr>
          <w:w w:val="100"/>
          <w:lang w:val="en-GB"/>
        </w:rPr>
        <w:t xml:space="preserve"> </w:t>
      </w:r>
      <w:r w:rsidR="003662F2">
        <w:rPr>
          <w:w w:val="100"/>
          <w:lang w:val="en-GB"/>
        </w:rPr>
        <w:t xml:space="preserve">parameter </w:t>
      </w:r>
      <w:r w:rsidR="00E9682F">
        <w:rPr>
          <w:w w:val="100"/>
          <w:lang w:val="en-GB"/>
        </w:rPr>
        <w:t xml:space="preserve">is set to a </w:t>
      </w:r>
      <w:r w:rsidR="00B3014D">
        <w:rPr>
          <w:w w:val="100"/>
          <w:lang w:val="en-GB"/>
        </w:rPr>
        <w:t>non-zero</w:t>
      </w:r>
      <w:r w:rsidR="00E9682F">
        <w:rPr>
          <w:w w:val="100"/>
          <w:lang w:val="en-GB"/>
        </w:rPr>
        <w:t xml:space="preserve"> value</w:t>
      </w:r>
      <w:r w:rsidR="00591556">
        <w:rPr>
          <w:w w:val="100"/>
          <w:lang w:val="en-GB"/>
        </w:rPr>
        <w:t>, the WUR non-AP STA scans for WUR Discovery frames containing</w:t>
      </w:r>
      <w:r w:rsidR="00E9682F">
        <w:rPr>
          <w:w w:val="100"/>
          <w:lang w:val="en-GB"/>
        </w:rPr>
        <w:t xml:space="preserve"> matching</w:t>
      </w:r>
      <w:r w:rsidR="00B3014D">
        <w:rPr>
          <w:w w:val="100"/>
          <w:lang w:val="en-GB"/>
        </w:rPr>
        <w:t xml:space="preserve"> </w:t>
      </w:r>
      <w:r w:rsidR="00E9682F">
        <w:rPr>
          <w:w w:val="100"/>
          <w:lang w:val="en-GB"/>
        </w:rPr>
        <w:t>compressed BSSID</w:t>
      </w:r>
      <w:r w:rsidR="003113D0">
        <w:rPr>
          <w:w w:val="100"/>
          <w:lang w:val="en-GB"/>
        </w:rPr>
        <w:t xml:space="preserve"> (</w:t>
      </w:r>
      <w:r w:rsidR="003662F2">
        <w:rPr>
          <w:w w:val="100"/>
          <w:lang w:val="en-GB"/>
        </w:rPr>
        <w:t xml:space="preserve">based on the ID field and </w:t>
      </w:r>
      <w:r w:rsidR="003113D0" w:rsidRPr="003113D0">
        <w:rPr>
          <w:w w:val="100"/>
          <w:lang w:val="en-GB"/>
        </w:rPr>
        <w:t>the Type Dependent Control field</w:t>
      </w:r>
      <w:r w:rsidR="003113D0">
        <w:rPr>
          <w:w w:val="100"/>
          <w:lang w:val="en-GB"/>
        </w:rPr>
        <w:t>)</w:t>
      </w:r>
      <w:r w:rsidR="00E9682F">
        <w:rPr>
          <w:w w:val="100"/>
          <w:lang w:val="en-GB"/>
        </w:rPr>
        <w:t xml:space="preserve">. When the CompressedSSID </w:t>
      </w:r>
      <w:r w:rsidR="003662F2">
        <w:rPr>
          <w:w w:val="100"/>
          <w:lang w:val="en-GB"/>
        </w:rPr>
        <w:t xml:space="preserve">parameter </w:t>
      </w:r>
      <w:r w:rsidR="00E9682F">
        <w:rPr>
          <w:w w:val="100"/>
          <w:lang w:val="en-GB"/>
        </w:rPr>
        <w:t xml:space="preserve">is set to a </w:t>
      </w:r>
      <w:r w:rsidR="00B3014D">
        <w:rPr>
          <w:w w:val="100"/>
          <w:lang w:val="en-GB"/>
        </w:rPr>
        <w:t>non-zero</w:t>
      </w:r>
      <w:r w:rsidR="00E9682F">
        <w:rPr>
          <w:w w:val="100"/>
          <w:lang w:val="en-GB"/>
        </w:rPr>
        <w:t xml:space="preserve"> value, the WUR non-AP STA scans for WUR Discovery frames containing matching </w:t>
      </w:r>
      <w:r w:rsidR="00B3014D">
        <w:rPr>
          <w:w w:val="100"/>
          <w:lang w:val="en-GB"/>
        </w:rPr>
        <w:t xml:space="preserve">compressed </w:t>
      </w:r>
      <w:r w:rsidR="00E9682F">
        <w:rPr>
          <w:w w:val="100"/>
          <w:lang w:val="en-GB"/>
        </w:rPr>
        <w:t>SSID.</w:t>
      </w:r>
    </w:p>
    <w:p w14:paraId="36068D29" w14:textId="77777777" w:rsidR="008534EB" w:rsidRDefault="00C8347B" w:rsidP="00C8347B">
      <w:pPr>
        <w:pStyle w:val="H4"/>
        <w:rPr>
          <w:w w:val="100"/>
        </w:rPr>
      </w:pPr>
      <w:r>
        <w:rPr>
          <w:w w:val="100"/>
        </w:rPr>
        <w:t xml:space="preserve">6.3.124.3 </w:t>
      </w:r>
      <w:r w:rsidR="008534EB">
        <w:rPr>
          <w:w w:val="100"/>
        </w:rPr>
        <w:t>MLME-WUR</w:t>
      </w:r>
      <w:r w:rsidR="00424414">
        <w:rPr>
          <w:w w:val="100"/>
        </w:rPr>
        <w:t>SCAN</w:t>
      </w:r>
      <w:r w:rsidR="008534EB">
        <w:rPr>
          <w:w w:val="100"/>
        </w:rPr>
        <w:t>.confirm</w:t>
      </w:r>
    </w:p>
    <w:p w14:paraId="34622DB2" w14:textId="77777777" w:rsidR="008534EB" w:rsidRDefault="00C8347B" w:rsidP="001C6358">
      <w:pPr>
        <w:pStyle w:val="H5"/>
        <w:rPr>
          <w:w w:val="100"/>
        </w:rPr>
      </w:pPr>
      <w:r>
        <w:rPr>
          <w:w w:val="100"/>
        </w:rPr>
        <w:t xml:space="preserve">6.3.124.3.1 </w:t>
      </w:r>
      <w:r w:rsidR="008534EB">
        <w:rPr>
          <w:w w:val="100"/>
        </w:rPr>
        <w:t>Function</w:t>
      </w:r>
    </w:p>
    <w:p w14:paraId="357FCA4D" w14:textId="77777777" w:rsidR="008534EB" w:rsidRDefault="008534EB" w:rsidP="008534EB">
      <w:pPr>
        <w:pStyle w:val="T"/>
        <w:rPr>
          <w:w w:val="100"/>
        </w:rPr>
      </w:pPr>
      <w:r>
        <w:rPr>
          <w:w w:val="100"/>
          <w:lang w:val="en-GB"/>
        </w:rPr>
        <w:t xml:space="preserve">This primitive </w:t>
      </w:r>
      <w:r w:rsidR="004462F7">
        <w:rPr>
          <w:w w:val="100"/>
          <w:lang w:val="en-GB"/>
        </w:rPr>
        <w:t>returns the descriptions of the set of WUR A</w:t>
      </w:r>
      <w:r w:rsidR="00C67835">
        <w:rPr>
          <w:w w:val="100"/>
          <w:lang w:val="en-GB"/>
        </w:rPr>
        <w:t>P</w:t>
      </w:r>
      <w:r w:rsidR="004462F7">
        <w:rPr>
          <w:w w:val="100"/>
          <w:lang w:val="en-GB"/>
        </w:rPr>
        <w:t xml:space="preserve">s </w:t>
      </w:r>
      <w:r w:rsidR="00126A78">
        <w:rPr>
          <w:w w:val="100"/>
          <w:lang w:val="en-GB"/>
        </w:rPr>
        <w:t>d</w:t>
      </w:r>
      <w:r w:rsidR="00C67835">
        <w:rPr>
          <w:w w:val="100"/>
          <w:lang w:val="en-GB"/>
        </w:rPr>
        <w:t>iscovered</w:t>
      </w:r>
      <w:r w:rsidR="00126A78">
        <w:rPr>
          <w:w w:val="100"/>
          <w:lang w:val="en-GB"/>
        </w:rPr>
        <w:t xml:space="preserve"> by the WUR S</w:t>
      </w:r>
      <w:r w:rsidR="004462F7">
        <w:rPr>
          <w:w w:val="100"/>
          <w:lang w:val="en-GB"/>
        </w:rPr>
        <w:t>can</w:t>
      </w:r>
      <w:r w:rsidR="0003327D">
        <w:rPr>
          <w:w w:val="100"/>
          <w:lang w:val="en-GB"/>
        </w:rPr>
        <w:t>ning</w:t>
      </w:r>
      <w:r w:rsidR="004462F7">
        <w:rPr>
          <w:w w:val="100"/>
          <w:lang w:val="en-GB"/>
        </w:rPr>
        <w:t>.</w:t>
      </w:r>
    </w:p>
    <w:p w14:paraId="0280AE23" w14:textId="77777777" w:rsidR="008534EB" w:rsidRDefault="008534EB" w:rsidP="00E00E32">
      <w:pPr>
        <w:pStyle w:val="H5"/>
        <w:numPr>
          <w:ilvl w:val="4"/>
          <w:numId w:val="11"/>
        </w:numPr>
        <w:rPr>
          <w:w w:val="100"/>
          <w:lang w:val="en-GB"/>
        </w:rPr>
      </w:pPr>
      <w:r>
        <w:rPr>
          <w:w w:val="100"/>
          <w:lang w:val="en-GB"/>
        </w:rPr>
        <w:t>Semantics of the service primitive</w:t>
      </w:r>
    </w:p>
    <w:p w14:paraId="1DA5371B" w14:textId="77777777" w:rsidR="008534EB" w:rsidRDefault="008534EB" w:rsidP="008534EB">
      <w:pPr>
        <w:pStyle w:val="T"/>
        <w:spacing w:line="240" w:lineRule="auto"/>
        <w:rPr>
          <w:w w:val="100"/>
          <w:lang w:val="en-GB"/>
        </w:rPr>
      </w:pPr>
      <w:r>
        <w:rPr>
          <w:w w:val="100"/>
          <w:lang w:val="en-GB"/>
        </w:rPr>
        <w:t>The primitive parameters are as follows:</w:t>
      </w:r>
    </w:p>
    <w:p w14:paraId="663FB7BD" w14:textId="77777777" w:rsidR="008534EB" w:rsidRDefault="008534EB" w:rsidP="008534EB">
      <w:pPr>
        <w:pStyle w:val="T"/>
        <w:spacing w:before="0" w:line="240" w:lineRule="auto"/>
        <w:ind w:left="720"/>
        <w:rPr>
          <w:w w:val="100"/>
          <w:lang w:val="en-GB"/>
        </w:rPr>
      </w:pPr>
      <w:r>
        <w:rPr>
          <w:w w:val="100"/>
          <w:lang w:val="en-GB"/>
        </w:rPr>
        <w:t>MLME-WUR</w:t>
      </w:r>
      <w:r w:rsidR="00C655B4">
        <w:rPr>
          <w:w w:val="100"/>
          <w:lang w:val="en-GB"/>
        </w:rPr>
        <w:t>SCAN</w:t>
      </w:r>
      <w:r>
        <w:rPr>
          <w:w w:val="100"/>
          <w:lang w:val="en-GB"/>
        </w:rPr>
        <w:t>.confirm(</w:t>
      </w:r>
    </w:p>
    <w:p w14:paraId="3578AF98" w14:textId="77777777" w:rsidR="008534EB" w:rsidRDefault="00CB410E" w:rsidP="008534EB">
      <w:pPr>
        <w:pStyle w:val="T"/>
        <w:spacing w:before="0" w:line="240" w:lineRule="auto"/>
        <w:ind w:left="4320"/>
        <w:rPr>
          <w:w w:val="100"/>
          <w:lang w:val="en-GB"/>
        </w:rPr>
      </w:pPr>
      <w:r>
        <w:rPr>
          <w:w w:val="100"/>
          <w:lang w:val="en-GB"/>
        </w:rPr>
        <w:t>WURAPDescriptionSet</w:t>
      </w:r>
      <w:r w:rsidR="008534EB">
        <w:rPr>
          <w:w w:val="100"/>
          <w:lang w:val="en-GB"/>
        </w:rPr>
        <w:t>,</w:t>
      </w:r>
    </w:p>
    <w:p w14:paraId="71F51D34" w14:textId="77777777" w:rsidR="008534EB" w:rsidRDefault="008534EB" w:rsidP="008534EB">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r>
      <w:r w:rsidR="00CB410E">
        <w:rPr>
          <w:w w:val="100"/>
          <w:lang w:val="en-GB"/>
        </w:rPr>
        <w:t>ResultCode</w:t>
      </w:r>
      <w:r>
        <w:rPr>
          <w:w w:val="100"/>
          <w:lang w:val="en-GB"/>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8534EB" w14:paraId="6240C4A1"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36E3C90" w14:textId="77777777" w:rsidR="008534EB" w:rsidRDefault="008534EB"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7165714" w14:textId="77777777" w:rsidR="008534EB" w:rsidRDefault="008534EB"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1749EB" w14:textId="77777777" w:rsidR="008534EB" w:rsidRDefault="008534EB"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B7BAA4A" w14:textId="77777777" w:rsidR="008534EB" w:rsidRDefault="008534EB" w:rsidP="001A2FA8">
            <w:pPr>
              <w:pStyle w:val="CellHeading"/>
            </w:pPr>
            <w:r>
              <w:rPr>
                <w:w w:val="100"/>
              </w:rPr>
              <w:t>Description</w:t>
            </w:r>
          </w:p>
        </w:tc>
      </w:tr>
      <w:tr w:rsidR="008534EB" w14:paraId="60B7BCE9" w14:textId="77777777" w:rsidTr="001A2FA8">
        <w:trPr>
          <w:trHeight w:val="130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9C435F8" w14:textId="77777777" w:rsidR="008534EB" w:rsidRDefault="005D2201" w:rsidP="001A2FA8">
            <w:pPr>
              <w:pStyle w:val="TableText"/>
            </w:pPr>
            <w:r>
              <w:rPr>
                <w:w w:val="100"/>
                <w:lang w:val="en-GB"/>
              </w:rPr>
              <w:t>WURAPDescriptionSet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7575100" w14:textId="77777777" w:rsidR="008534EB" w:rsidRDefault="005D2201" w:rsidP="001A2FA8">
            <w:pPr>
              <w:pStyle w:val="TableText"/>
            </w:pPr>
            <w:r>
              <w:t>Set of WURAPDescriptions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BCB21AC" w14:textId="77777777" w:rsidR="008534EB" w:rsidRDefault="005D2201" w:rsidP="001A2FA8">
            <w:pPr>
              <w:pStyle w:val="TableText"/>
            </w:pPr>
            <w:r>
              <w:t>N/A</w:t>
            </w:r>
          </w:p>
        </w:tc>
        <w:tc>
          <w:tcPr>
            <w:tcW w:w="21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AD7B7ED" w14:textId="77777777" w:rsidR="008534EB" w:rsidRDefault="00C67835" w:rsidP="001A2FA8">
            <w:pPr>
              <w:pStyle w:val="TableText"/>
              <w:suppressAutoHyphens/>
              <w:rPr>
                <w:lang w:val="en-GB"/>
              </w:rPr>
            </w:pPr>
            <w:r>
              <w:rPr>
                <w:lang w:val="en-GB"/>
              </w:rPr>
              <w:t xml:space="preserve">The </w:t>
            </w:r>
            <w:r>
              <w:rPr>
                <w:w w:val="100"/>
                <w:lang w:val="en-GB"/>
              </w:rPr>
              <w:t>WURAPDescriptionSet contains zero or more instances of a WURAPDescription, each of which describes a WUR AP discovered during the WUR Scanning.</w:t>
            </w:r>
          </w:p>
        </w:tc>
      </w:tr>
      <w:tr w:rsidR="008534EB" w14:paraId="08A00BEE" w14:textId="77777777" w:rsidTr="001A2FA8">
        <w:trPr>
          <w:trHeight w:val="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3D7313B" w14:textId="77777777" w:rsidR="008534EB" w:rsidRDefault="005D2201" w:rsidP="001A2FA8">
            <w:pPr>
              <w:pStyle w:val="TableText"/>
            </w:pPr>
            <w:r>
              <w:rPr>
                <w:w w:val="100"/>
                <w:lang w:val="en-GB"/>
              </w:rPr>
              <w:t>ResultCode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1885E33" w14:textId="77777777" w:rsidR="008534EB" w:rsidRDefault="005D2201" w:rsidP="001A2FA8">
            <w:pPr>
              <w:pStyle w:val="TableText"/>
            </w:pPr>
            <w:r>
              <w:t>Enumeration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92CC75" w14:textId="77777777" w:rsidR="008534EB" w:rsidRDefault="005D2201" w:rsidP="001A2FA8">
            <w:pPr>
              <w:pStyle w:val="TableText"/>
            </w:pPr>
            <w:r>
              <w:t>SUCCESS, NOT_SUPPORTED</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5BA56C7" w14:textId="77777777" w:rsidR="008534EB" w:rsidRDefault="002C11FF" w:rsidP="001A2FA8">
            <w:pPr>
              <w:pStyle w:val="TableText"/>
              <w:suppressAutoHyphens/>
              <w:rPr>
                <w:lang w:val="en-GB"/>
              </w:rPr>
            </w:pPr>
            <w:r>
              <w:rPr>
                <w:lang w:val="en-GB"/>
              </w:rPr>
              <w:t xml:space="preserve">Indicates the result </w:t>
            </w:r>
          </w:p>
        </w:tc>
      </w:tr>
    </w:tbl>
    <w:p w14:paraId="7EF651D8" w14:textId="67D56EE7" w:rsidR="007F7CED" w:rsidRDefault="007F7CED" w:rsidP="007F7CED">
      <w:pPr>
        <w:pStyle w:val="T"/>
        <w:spacing w:line="240" w:lineRule="auto"/>
        <w:rPr>
          <w:w w:val="100"/>
          <w:lang w:val="en-GB"/>
        </w:rPr>
      </w:pPr>
      <w:r>
        <w:rPr>
          <w:w w:val="100"/>
          <w:lang w:val="en-GB"/>
        </w:rPr>
        <w:t xml:space="preserve">Each </w:t>
      </w:r>
      <w:r>
        <w:t xml:space="preserve">WURAPDescription </w:t>
      </w:r>
      <w:r w:rsidR="00CC4D65">
        <w:t xml:space="preserve">identifies one WUR AP and </w:t>
      </w:r>
      <w:r>
        <w:t>consists of the parameters shown in the following table</w:t>
      </w:r>
      <w:r>
        <w:rPr>
          <w:w w:val="100"/>
          <w:lang w:val="en-GB"/>
        </w:rPr>
        <w:t>:</w:t>
      </w:r>
    </w:p>
    <w:p w14:paraId="4AAEC800" w14:textId="77777777" w:rsidR="007F7CED" w:rsidRDefault="007F7CED" w:rsidP="007F7CED">
      <w:pPr>
        <w:pStyle w:val="T"/>
        <w:spacing w:line="240" w:lineRule="auto"/>
        <w:rPr>
          <w:w w:val="100"/>
          <w:lang w:val="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F7CED" w14:paraId="2B57B390"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E3B7DA5" w14:textId="77777777" w:rsidR="007F7CED" w:rsidRDefault="007F7CED" w:rsidP="001A2FA8">
            <w:pPr>
              <w:pStyle w:val="CellHeading"/>
            </w:pPr>
            <w:r>
              <w:rPr>
                <w:w w:val="100"/>
              </w:rPr>
              <w:lastRenderedPageBreak/>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B4FEE05" w14:textId="77777777" w:rsidR="007F7CED" w:rsidRDefault="007F7CED"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46B0FCF" w14:textId="77777777" w:rsidR="007F7CED" w:rsidRDefault="007F7CED"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A4A3172" w14:textId="77777777" w:rsidR="007F7CED" w:rsidRDefault="007F7CED" w:rsidP="001A2FA8">
            <w:pPr>
              <w:pStyle w:val="CellHeading"/>
            </w:pPr>
            <w:r>
              <w:rPr>
                <w:w w:val="100"/>
              </w:rPr>
              <w:t>Description</w:t>
            </w:r>
          </w:p>
        </w:tc>
      </w:tr>
      <w:tr w:rsidR="007F7CED" w14:paraId="12ACA81C" w14:textId="77777777" w:rsidTr="001A2FA8">
        <w:trPr>
          <w:trHeight w:val="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E906A49" w14:textId="77777777" w:rsidR="007F7CED" w:rsidRDefault="007F7CED" w:rsidP="001A2FA8">
            <w:pPr>
              <w:pStyle w:val="TableText"/>
            </w:pPr>
            <w:r>
              <w:rPr>
                <w:w w:val="100"/>
                <w:lang w:val="en-GB"/>
              </w:rPr>
              <w:t>Transmitter 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4A5D97" w14:textId="77777777" w:rsidR="007F7CED" w:rsidRDefault="007F7CED"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0F55959" w14:textId="77777777" w:rsidR="007F7CED" w:rsidRDefault="007F7CED" w:rsidP="001A2FA8">
            <w:pPr>
              <w:pStyle w:val="TableText"/>
            </w:pPr>
            <w:r>
              <w:t xml:space="preserve">As defined in </w:t>
            </w:r>
            <w:r w:rsidRPr="007F7CED">
              <w:t xml:space="preserve">30.4.2 </w:t>
            </w:r>
            <w:r>
              <w:t>(</w:t>
            </w:r>
            <w:r w:rsidRPr="007F7CED">
              <w:t>Transmitter ID</w:t>
            </w:r>
            <w:r>
              <w: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F718FF7" w14:textId="77777777" w:rsidR="007F7CED" w:rsidRDefault="007F7CED" w:rsidP="001A2FA8">
            <w:pPr>
              <w:pStyle w:val="TableText"/>
              <w:suppressAutoHyphens/>
              <w:rPr>
                <w:lang w:val="en-GB"/>
              </w:rPr>
            </w:pPr>
            <w:r>
              <w:rPr>
                <w:lang w:val="en-GB"/>
              </w:rPr>
              <w:t>The Transmitter ID of the WUR AP.</w:t>
            </w:r>
          </w:p>
        </w:tc>
      </w:tr>
      <w:tr w:rsidR="007F7CED" w14:paraId="2E0B22B2"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4BA088D" w14:textId="77777777" w:rsidR="007F7CED" w:rsidRDefault="007F7CED" w:rsidP="007F7CED">
            <w:pPr>
              <w:pStyle w:val="TableText"/>
            </w:pPr>
            <w:r>
              <w:rPr>
                <w:w w:val="100"/>
                <w:lang w:val="en-GB"/>
              </w:rPr>
              <w:t>Compressed</w:t>
            </w:r>
            <w:r w:rsidR="001E056E">
              <w:rPr>
                <w:w w:val="100"/>
                <w:lang w:val="en-GB"/>
              </w:rPr>
              <w:t xml:space="preserve"> </w:t>
            </w:r>
            <w:r>
              <w:rPr>
                <w:w w:val="100"/>
                <w:lang w:val="en-GB"/>
              </w:rPr>
              <w:t>BSSID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FE6BC8C" w14:textId="77777777" w:rsidR="007F7CED" w:rsidRDefault="007F7CED" w:rsidP="007F7CED">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1DC30F6" w14:textId="332BACC5" w:rsidR="007F7CED" w:rsidRDefault="003D0724" w:rsidP="007F7CED">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74F08A2" w14:textId="77777777" w:rsidR="007F7CED" w:rsidRDefault="007F7CED" w:rsidP="007F7CED">
            <w:pPr>
              <w:pStyle w:val="TableText"/>
              <w:suppressAutoHyphens/>
              <w:rPr>
                <w:lang w:val="en-GB"/>
              </w:rPr>
            </w:pPr>
            <w:r>
              <w:rPr>
                <w:lang w:val="en-GB"/>
              </w:rPr>
              <w:t>The 12 MSBs of the compressed BSSID of the WUR AP.</w:t>
            </w:r>
          </w:p>
        </w:tc>
      </w:tr>
      <w:tr w:rsidR="007F7CED" w14:paraId="0D62CB35"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C3ECA2C" w14:textId="77777777" w:rsidR="007F7CED" w:rsidRDefault="007F7CED" w:rsidP="007F7CED">
            <w:pPr>
              <w:pStyle w:val="TableText"/>
            </w:pPr>
            <w:r>
              <w:rPr>
                <w:w w:val="100"/>
                <w:lang w:val="en-GB"/>
              </w:rPr>
              <w:t>Compressed</w:t>
            </w:r>
            <w:r w:rsidR="001E056E">
              <w:rPr>
                <w:w w:val="100"/>
                <w:lang w:val="en-GB"/>
              </w:rPr>
              <w:t xml:space="preserve"> </w:t>
            </w:r>
            <w:r>
              <w:rPr>
                <w:w w:val="100"/>
                <w:lang w:val="en-GB"/>
              </w:rPr>
              <w:t>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FDEED14" w14:textId="77777777" w:rsidR="007F7CED" w:rsidRDefault="007F7CED" w:rsidP="007F7CED">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639CBBD" w14:textId="70B8DC30" w:rsidR="007F7CED" w:rsidRDefault="003D0724" w:rsidP="007F7CED">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24A09B3" w14:textId="77777777" w:rsidR="007F7CED" w:rsidRDefault="001E056E" w:rsidP="007F7CED">
            <w:pPr>
              <w:pStyle w:val="TableText"/>
              <w:suppressAutoHyphens/>
            </w:pPr>
            <w:r>
              <w:rPr>
                <w:lang w:val="en-GB"/>
              </w:rPr>
              <w:t>The 16 LSBs of the Short-SSID of the WUR AP.</w:t>
            </w:r>
          </w:p>
        </w:tc>
      </w:tr>
      <w:tr w:rsidR="007F7CED" w14:paraId="5983CE4D"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21A660E" w14:textId="77777777" w:rsidR="007F7CED" w:rsidRDefault="004B0E87" w:rsidP="001A2FA8">
            <w:pPr>
              <w:pStyle w:val="TableText"/>
            </w:pPr>
            <w:r>
              <w:rPr>
                <w:w w:val="100"/>
                <w:lang w:val="en-GB"/>
              </w:rPr>
              <w:t>Operating Channel</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C9EA98" w14:textId="77777777" w:rsidR="004B0E87" w:rsidRDefault="004B0E87" w:rsidP="004B0E87">
            <w:pPr>
              <w:pStyle w:val="TableText"/>
            </w:pPr>
            <w:r>
              <w:t>Operating class and channel information as defined in 9.4.1.22</w:t>
            </w:r>
          </w:p>
          <w:p w14:paraId="0239BC50" w14:textId="77777777" w:rsidR="007F7CED" w:rsidRDefault="004B0E87" w:rsidP="004B0E87">
            <w:pPr>
              <w:pStyle w:val="TableText"/>
            </w:pPr>
            <w:r>
              <w:t>(Operating Class and Channel field)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F9FC89" w14:textId="3CA50AD2" w:rsidR="007F7CED" w:rsidRDefault="003D0724" w:rsidP="001A2FA8">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05A0BCF" w14:textId="435D7E1B" w:rsidR="007F7CED" w:rsidRDefault="004B0E87" w:rsidP="001A2FA8">
            <w:pPr>
              <w:pStyle w:val="TableText"/>
              <w:suppressAutoHyphens/>
            </w:pPr>
            <w:r>
              <w:t xml:space="preserve">Specifies the </w:t>
            </w:r>
            <w:r w:rsidR="00D74A26">
              <w:t xml:space="preserve">primary </w:t>
            </w:r>
            <w:r>
              <w:t>channel of the WUR AP.</w:t>
            </w:r>
          </w:p>
        </w:tc>
      </w:tr>
    </w:tbl>
    <w:p w14:paraId="308E5277" w14:textId="77777777" w:rsidR="007F7CED" w:rsidRDefault="007F7CED" w:rsidP="008534EB">
      <w:pPr>
        <w:pStyle w:val="T"/>
        <w:spacing w:before="0"/>
        <w:rPr>
          <w:w w:val="100"/>
          <w:sz w:val="24"/>
          <w:szCs w:val="24"/>
          <w:lang w:val="en-GB"/>
        </w:rPr>
      </w:pPr>
    </w:p>
    <w:p w14:paraId="5EFE67AF" w14:textId="77777777" w:rsidR="008534EB" w:rsidRDefault="008534EB" w:rsidP="00E00E32">
      <w:pPr>
        <w:pStyle w:val="H5"/>
        <w:numPr>
          <w:ilvl w:val="4"/>
          <w:numId w:val="11"/>
        </w:numPr>
        <w:rPr>
          <w:w w:val="100"/>
        </w:rPr>
      </w:pPr>
      <w:r>
        <w:rPr>
          <w:w w:val="100"/>
        </w:rPr>
        <w:t>When generated</w:t>
      </w:r>
    </w:p>
    <w:p w14:paraId="60DC9736" w14:textId="77777777" w:rsidR="008534EB" w:rsidRDefault="008534EB" w:rsidP="008534EB">
      <w:pPr>
        <w:pStyle w:val="T"/>
        <w:rPr>
          <w:w w:val="100"/>
          <w:lang w:val="en-GB"/>
        </w:rPr>
      </w:pPr>
      <w:r>
        <w:rPr>
          <w:w w:val="100"/>
          <w:lang w:val="en-GB"/>
        </w:rPr>
        <w:t>This primitive is generated by the MLME as a result of an MLME-WUR</w:t>
      </w:r>
      <w:r w:rsidR="00204A82">
        <w:rPr>
          <w:w w:val="100"/>
          <w:lang w:val="en-GB"/>
        </w:rPr>
        <w:t>SCAN</w:t>
      </w:r>
      <w:r>
        <w:rPr>
          <w:w w:val="100"/>
          <w:lang w:val="en-GB"/>
        </w:rPr>
        <w:t>.request primitive.</w:t>
      </w:r>
    </w:p>
    <w:p w14:paraId="09A1EF60" w14:textId="77777777" w:rsidR="008534EB" w:rsidRDefault="008534EB" w:rsidP="00E00E32">
      <w:pPr>
        <w:pStyle w:val="H5"/>
        <w:numPr>
          <w:ilvl w:val="4"/>
          <w:numId w:val="11"/>
        </w:numPr>
        <w:rPr>
          <w:w w:val="100"/>
        </w:rPr>
      </w:pPr>
      <w:r>
        <w:rPr>
          <w:w w:val="100"/>
        </w:rPr>
        <w:t>Effect of receipt</w:t>
      </w:r>
    </w:p>
    <w:p w14:paraId="2468F9E9" w14:textId="77777777" w:rsidR="008534EB" w:rsidRDefault="00C655B4" w:rsidP="008534EB">
      <w:pPr>
        <w:pStyle w:val="T"/>
        <w:rPr>
          <w:w w:val="100"/>
        </w:rPr>
      </w:pPr>
      <w:r>
        <w:rPr>
          <w:w w:val="100"/>
          <w:lang w:val="en-GB"/>
        </w:rPr>
        <w:t>The SME is notified of the results of the WUR scanning</w:t>
      </w:r>
      <w:r w:rsidR="008534EB">
        <w:rPr>
          <w:w w:val="100"/>
        </w:rPr>
        <w:t>.</w:t>
      </w:r>
    </w:p>
    <w:bookmarkEnd w:id="3"/>
    <w:p w14:paraId="6A4836C9" w14:textId="77777777" w:rsidR="008534EB" w:rsidRDefault="008534EB" w:rsidP="00EE5D9B">
      <w:pPr>
        <w:pStyle w:val="T"/>
      </w:pPr>
    </w:p>
    <w:sectPr w:rsidR="008534E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66B7" w14:textId="77777777" w:rsidR="00D81DDD" w:rsidRDefault="00D81DDD">
      <w:r>
        <w:separator/>
      </w:r>
    </w:p>
  </w:endnote>
  <w:endnote w:type="continuationSeparator" w:id="0">
    <w:p w14:paraId="6ADCBFB8" w14:textId="77777777" w:rsidR="00D81DDD" w:rsidRDefault="00D8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AA56" w14:textId="77777777" w:rsidR="002F2E0F" w:rsidRDefault="00D81DDD">
    <w:pPr>
      <w:pStyle w:val="Footer"/>
      <w:tabs>
        <w:tab w:val="clear" w:pos="6480"/>
        <w:tab w:val="center" w:pos="4680"/>
        <w:tab w:val="right" w:pos="9360"/>
      </w:tabs>
    </w:pPr>
    <w:r>
      <w:fldChar w:fldCharType="begin"/>
    </w:r>
    <w:r>
      <w:instrText xml:space="preserve"> SUBJECT  \* MERGEFORMAT </w:instrText>
    </w:r>
    <w:r>
      <w:fldChar w:fldCharType="separate"/>
    </w:r>
    <w:r w:rsidR="002F2E0F">
      <w:t>Submission</w:t>
    </w:r>
    <w:r>
      <w:fldChar w:fldCharType="end"/>
    </w:r>
    <w:r w:rsidR="002F2E0F">
      <w:tab/>
      <w:t xml:space="preserve">page </w:t>
    </w:r>
    <w:r w:rsidR="002F2E0F">
      <w:fldChar w:fldCharType="begin"/>
    </w:r>
    <w:r w:rsidR="002F2E0F">
      <w:instrText xml:space="preserve">page </w:instrText>
    </w:r>
    <w:r w:rsidR="002F2E0F">
      <w:fldChar w:fldCharType="separate"/>
    </w:r>
    <w:r w:rsidR="002F2E0F">
      <w:rPr>
        <w:noProof/>
      </w:rPr>
      <w:t>12</w:t>
    </w:r>
    <w:r w:rsidR="002F2E0F">
      <w:rPr>
        <w:noProof/>
      </w:rPr>
      <w:fldChar w:fldCharType="end"/>
    </w:r>
    <w:r w:rsidR="002F2E0F">
      <w:tab/>
      <w:t xml:space="preserve">Rojan Chitrakar, Panasonic </w:t>
    </w:r>
    <w:r w:rsidR="002F2E0F">
      <w:fldChar w:fldCharType="begin"/>
    </w:r>
    <w:r w:rsidR="002F2E0F">
      <w:instrText xml:space="preserve"> COMMENTS  \* MERGEFORMAT </w:instrText>
    </w:r>
    <w:r w:rsidR="002F2E0F">
      <w:fldChar w:fldCharType="end"/>
    </w:r>
  </w:p>
  <w:p w14:paraId="2CEB5C3E" w14:textId="77777777" w:rsidR="002F2E0F" w:rsidRPr="00F60BF6" w:rsidRDefault="002F2E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0CB0" w14:textId="77777777" w:rsidR="00D81DDD" w:rsidRDefault="00D81DDD">
      <w:r>
        <w:separator/>
      </w:r>
    </w:p>
  </w:footnote>
  <w:footnote w:type="continuationSeparator" w:id="0">
    <w:p w14:paraId="2E1FC0D4" w14:textId="77777777" w:rsidR="00D81DDD" w:rsidRDefault="00D8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6799" w14:textId="4ABB8164" w:rsidR="002F2E0F" w:rsidRDefault="002F2E0F">
    <w:pPr>
      <w:pStyle w:val="Header"/>
      <w:tabs>
        <w:tab w:val="clear" w:pos="6480"/>
        <w:tab w:val="center" w:pos="4680"/>
        <w:tab w:val="right" w:pos="9360"/>
      </w:tabs>
      <w:rPr>
        <w:lang w:eastAsia="zh-CN"/>
      </w:rPr>
    </w:pPr>
    <w:r>
      <w:t>March 2019</w:t>
    </w:r>
    <w:r>
      <w:tab/>
    </w:r>
    <w:r>
      <w:tab/>
      <w:t>doc.: IEEE 802.11-19/</w:t>
    </w:r>
    <w:r w:rsidRPr="00362CD1">
      <w:t>0327r0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013F"/>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252E"/>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4EB"/>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E0773"/>
    <w:rsid w:val="009E12AF"/>
    <w:rsid w:val="009E1912"/>
    <w:rsid w:val="009E530E"/>
    <w:rsid w:val="009E56E1"/>
    <w:rsid w:val="009E6122"/>
    <w:rsid w:val="009F0E1C"/>
    <w:rsid w:val="009F2FBC"/>
    <w:rsid w:val="009F37EE"/>
    <w:rsid w:val="009F3880"/>
    <w:rsid w:val="009F4C4A"/>
    <w:rsid w:val="009F5F77"/>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B5A"/>
    <w:rsid w:val="00AB7C2E"/>
    <w:rsid w:val="00AC02AB"/>
    <w:rsid w:val="00AC0F42"/>
    <w:rsid w:val="00AC14EC"/>
    <w:rsid w:val="00AC235A"/>
    <w:rsid w:val="00AC328B"/>
    <w:rsid w:val="00AC489E"/>
    <w:rsid w:val="00AC55C4"/>
    <w:rsid w:val="00AC599C"/>
    <w:rsid w:val="00AC66D4"/>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945"/>
    <w:rsid w:val="00D17AD1"/>
    <w:rsid w:val="00D20BE8"/>
    <w:rsid w:val="00D218DD"/>
    <w:rsid w:val="00D235ED"/>
    <w:rsid w:val="00D245CB"/>
    <w:rsid w:val="00D24FA6"/>
    <w:rsid w:val="00D3017A"/>
    <w:rsid w:val="00D3188F"/>
    <w:rsid w:val="00D34C02"/>
    <w:rsid w:val="00D34FA1"/>
    <w:rsid w:val="00D37C42"/>
    <w:rsid w:val="00D432E8"/>
    <w:rsid w:val="00D4503B"/>
    <w:rsid w:val="00D50405"/>
    <w:rsid w:val="00D50CA1"/>
    <w:rsid w:val="00D51315"/>
    <w:rsid w:val="00D51392"/>
    <w:rsid w:val="00D5157F"/>
    <w:rsid w:val="00D5522C"/>
    <w:rsid w:val="00D55258"/>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2BCF"/>
    <w:rsid w:val="00EB3C4D"/>
    <w:rsid w:val="00EB71B2"/>
    <w:rsid w:val="00EC3133"/>
    <w:rsid w:val="00EC3BA9"/>
    <w:rsid w:val="00EC4335"/>
    <w:rsid w:val="00EC48C3"/>
    <w:rsid w:val="00EC5817"/>
    <w:rsid w:val="00EC71A3"/>
    <w:rsid w:val="00EC7E77"/>
    <w:rsid w:val="00ED2CB3"/>
    <w:rsid w:val="00ED4441"/>
    <w:rsid w:val="00ED5F0A"/>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573B6"/>
  <w15:docId w15:val="{E7A508A8-4D0D-47B3-B19F-7F0D4DE4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01D9D41-F2E6-4E14-AE32-FA1D91B8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TotalTime>
  <Pages>23</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5</cp:revision>
  <cp:lastPrinted>2014-09-06T06:13:00Z</cp:lastPrinted>
  <dcterms:created xsi:type="dcterms:W3CDTF">2019-03-07T03:37:00Z</dcterms:created>
  <dcterms:modified xsi:type="dcterms:W3CDTF">2019-03-07T07:54:00Z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