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E1" w:rsidRDefault="00213DE1" w:rsidP="00213DE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213DE1" w:rsidRPr="000261EA" w:rsidTr="00213DE1">
        <w:trPr>
          <w:trHeight w:val="485"/>
          <w:jc w:val="center"/>
        </w:trPr>
        <w:tc>
          <w:tcPr>
            <w:tcW w:w="9805" w:type="dxa"/>
            <w:gridSpan w:val="5"/>
            <w:vAlign w:val="center"/>
          </w:tcPr>
          <w:p w:rsidR="00213DE1" w:rsidRPr="000261EA" w:rsidRDefault="00213DE1" w:rsidP="00213DE1">
            <w:pPr>
              <w:pStyle w:val="T2"/>
            </w:pPr>
            <w:r w:rsidRPr="000261EA">
              <w:t>802.11</w:t>
            </w:r>
          </w:p>
          <w:p w:rsidR="00213DE1" w:rsidRPr="000261EA" w:rsidRDefault="00213DE1" w:rsidP="00213DE1">
            <w:pPr>
              <w:pStyle w:val="T2"/>
            </w:pPr>
            <w:r w:rsidRPr="000261EA">
              <w:t xml:space="preserve">[802.11az PHY </w:t>
            </w:r>
            <w:r>
              <w:t xml:space="preserve">Spec Text for </w:t>
            </w:r>
            <w:r w:rsidR="00171F66">
              <w:t>Adaptation of Secure LTF Sequence</w:t>
            </w:r>
            <w:r>
              <w:t xml:space="preserve"> </w:t>
            </w:r>
            <w:r w:rsidR="00171F66">
              <w:t>to Bandwidth/Antenna Change</w:t>
            </w:r>
            <w:r w:rsidRPr="000261EA">
              <w:t>]</w:t>
            </w:r>
          </w:p>
          <w:p w:rsidR="00213DE1" w:rsidRPr="000261EA" w:rsidRDefault="00213DE1" w:rsidP="00213DE1">
            <w:pPr>
              <w:pStyle w:val="T2"/>
            </w:pPr>
            <w:r w:rsidRPr="000261EA">
              <w:t xml:space="preserve">(relative to </w:t>
            </w:r>
            <w:r>
              <w:t>P802.11az/</w:t>
            </w:r>
            <w:r w:rsidR="00171F66">
              <w:t>D1.0_1</w:t>
            </w:r>
            <w:r w:rsidRPr="000261EA">
              <w:t>)</w:t>
            </w:r>
          </w:p>
        </w:tc>
      </w:tr>
      <w:tr w:rsidR="00213DE1" w:rsidRPr="000261EA" w:rsidTr="00213DE1">
        <w:trPr>
          <w:trHeight w:val="359"/>
          <w:jc w:val="center"/>
        </w:trPr>
        <w:tc>
          <w:tcPr>
            <w:tcW w:w="9805" w:type="dxa"/>
            <w:gridSpan w:val="5"/>
            <w:vAlign w:val="center"/>
          </w:tcPr>
          <w:p w:rsidR="00213DE1" w:rsidRPr="000261EA" w:rsidRDefault="00213DE1" w:rsidP="00F83398">
            <w:pPr>
              <w:pStyle w:val="T2"/>
              <w:ind w:left="0"/>
              <w:rPr>
                <w:sz w:val="20"/>
              </w:rPr>
            </w:pPr>
            <w:r w:rsidRPr="000261EA">
              <w:rPr>
                <w:sz w:val="20"/>
              </w:rPr>
              <w:t>Date:</w:t>
            </w:r>
            <w:r w:rsidRPr="000261EA">
              <w:rPr>
                <w:b w:val="0"/>
                <w:sz w:val="20"/>
              </w:rPr>
              <w:t xml:space="preserve">  </w:t>
            </w:r>
            <w:r w:rsidR="00F83398" w:rsidRPr="000261EA">
              <w:rPr>
                <w:b w:val="0"/>
                <w:sz w:val="20"/>
              </w:rPr>
              <w:t>201</w:t>
            </w:r>
            <w:r w:rsidR="00F83398">
              <w:rPr>
                <w:b w:val="0"/>
                <w:sz w:val="20"/>
              </w:rPr>
              <w:t>9</w:t>
            </w:r>
            <w:r w:rsidRPr="000261EA">
              <w:rPr>
                <w:b w:val="0"/>
                <w:sz w:val="20"/>
              </w:rPr>
              <w:t>-0</w:t>
            </w:r>
            <w:r w:rsidR="00F83398">
              <w:rPr>
                <w:b w:val="0"/>
                <w:sz w:val="20"/>
              </w:rPr>
              <w:t>3</w:t>
            </w:r>
            <w:r w:rsidRPr="000261EA">
              <w:rPr>
                <w:b w:val="0"/>
                <w:sz w:val="20"/>
              </w:rPr>
              <w:t>-0</w:t>
            </w:r>
            <w:r w:rsidR="00F83398">
              <w:rPr>
                <w:b w:val="0"/>
                <w:sz w:val="20"/>
              </w:rPr>
              <w:t>5</w:t>
            </w:r>
          </w:p>
        </w:tc>
      </w:tr>
      <w:tr w:rsidR="00213DE1" w:rsidRPr="000261EA" w:rsidTr="00213DE1">
        <w:trPr>
          <w:cantSplit/>
          <w:jc w:val="center"/>
        </w:trPr>
        <w:tc>
          <w:tcPr>
            <w:tcW w:w="9805" w:type="dxa"/>
            <w:gridSpan w:val="5"/>
            <w:vAlign w:val="center"/>
          </w:tcPr>
          <w:p w:rsidR="00213DE1" w:rsidRPr="000261EA" w:rsidRDefault="00213DE1" w:rsidP="00213DE1">
            <w:pPr>
              <w:pStyle w:val="T2"/>
              <w:spacing w:after="0"/>
              <w:ind w:left="0" w:right="0"/>
              <w:jc w:val="left"/>
              <w:rPr>
                <w:sz w:val="20"/>
              </w:rPr>
            </w:pPr>
            <w:r w:rsidRPr="000261EA">
              <w:rPr>
                <w:sz w:val="20"/>
              </w:rPr>
              <w:t>Author(s):</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jc w:val="left"/>
              <w:rPr>
                <w:sz w:val="20"/>
              </w:rPr>
            </w:pPr>
            <w:r w:rsidRPr="000261EA">
              <w:rPr>
                <w:sz w:val="20"/>
              </w:rPr>
              <w:t>Name</w:t>
            </w:r>
          </w:p>
        </w:tc>
        <w:tc>
          <w:tcPr>
            <w:tcW w:w="2064" w:type="dxa"/>
            <w:vAlign w:val="center"/>
          </w:tcPr>
          <w:p w:rsidR="00213DE1" w:rsidRPr="000261EA" w:rsidRDefault="00213DE1" w:rsidP="00213DE1">
            <w:pPr>
              <w:pStyle w:val="T2"/>
              <w:spacing w:after="0"/>
              <w:ind w:left="0" w:right="0"/>
              <w:jc w:val="left"/>
              <w:rPr>
                <w:sz w:val="20"/>
              </w:rPr>
            </w:pPr>
            <w:r w:rsidRPr="000261EA">
              <w:rPr>
                <w:sz w:val="20"/>
              </w:rPr>
              <w:t>Company</w:t>
            </w:r>
          </w:p>
        </w:tc>
        <w:tc>
          <w:tcPr>
            <w:tcW w:w="2814" w:type="dxa"/>
            <w:vAlign w:val="center"/>
          </w:tcPr>
          <w:p w:rsidR="00213DE1" w:rsidRPr="000261EA" w:rsidRDefault="00213DE1" w:rsidP="00213DE1">
            <w:pPr>
              <w:pStyle w:val="T2"/>
              <w:spacing w:after="0"/>
              <w:ind w:left="0" w:right="0"/>
              <w:jc w:val="left"/>
              <w:rPr>
                <w:sz w:val="20"/>
              </w:rPr>
            </w:pPr>
            <w:r w:rsidRPr="000261EA">
              <w:rPr>
                <w:sz w:val="20"/>
              </w:rPr>
              <w:t>Address</w:t>
            </w:r>
          </w:p>
        </w:tc>
        <w:tc>
          <w:tcPr>
            <w:tcW w:w="823" w:type="dxa"/>
            <w:vAlign w:val="center"/>
          </w:tcPr>
          <w:p w:rsidR="00213DE1" w:rsidRPr="000261EA" w:rsidRDefault="00213DE1" w:rsidP="00213DE1">
            <w:pPr>
              <w:pStyle w:val="T2"/>
              <w:spacing w:after="0"/>
              <w:ind w:left="0" w:right="0"/>
              <w:jc w:val="left"/>
              <w:rPr>
                <w:sz w:val="20"/>
              </w:rPr>
            </w:pPr>
            <w:r w:rsidRPr="000261EA">
              <w:rPr>
                <w:sz w:val="20"/>
              </w:rPr>
              <w:t>Phone</w:t>
            </w:r>
          </w:p>
        </w:tc>
        <w:tc>
          <w:tcPr>
            <w:tcW w:w="2610" w:type="dxa"/>
            <w:vAlign w:val="center"/>
          </w:tcPr>
          <w:p w:rsidR="00213DE1" w:rsidRPr="000261EA" w:rsidRDefault="00213DE1" w:rsidP="00213DE1">
            <w:pPr>
              <w:pStyle w:val="T2"/>
              <w:spacing w:after="0"/>
              <w:ind w:left="0" w:right="0"/>
              <w:jc w:val="left"/>
              <w:rPr>
                <w:sz w:val="20"/>
              </w:rPr>
            </w:pPr>
            <w:r w:rsidRPr="000261EA">
              <w:rPr>
                <w:sz w:val="20"/>
              </w:rPr>
              <w:t>Email</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jc w:val="left"/>
              <w:rPr>
                <w:b w:val="0"/>
                <w:sz w:val="20"/>
              </w:rPr>
            </w:pPr>
            <w:r w:rsidRPr="000261EA">
              <w:rPr>
                <w:b w:val="0"/>
                <w:sz w:val="20"/>
              </w:rPr>
              <w:t xml:space="preserve">Qinghua Li </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r w:rsidRPr="000261EA">
              <w:rPr>
                <w:b w:val="0"/>
                <w:sz w:val="20"/>
              </w:rPr>
              <w:t>3600 Juliette Ln, Santa Clara, CA 95054</w:t>
            </w: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r w:rsidRPr="003A43B0">
              <w:rPr>
                <w:b w:val="0"/>
                <w:sz w:val="20"/>
              </w:rPr>
              <w:t>qinghua.li@intel.com</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jc w:val="left"/>
              <w:rPr>
                <w:b w:val="0"/>
                <w:sz w:val="20"/>
              </w:rPr>
            </w:pPr>
            <w:r w:rsidRPr="000261EA">
              <w:rPr>
                <w:b w:val="0"/>
                <w:sz w:val="20"/>
              </w:rPr>
              <w:t>Feng Jiang</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 xml:space="preserve">Intel Corporation </w:t>
            </w:r>
          </w:p>
        </w:tc>
        <w:tc>
          <w:tcPr>
            <w:tcW w:w="2814" w:type="dxa"/>
            <w:vAlign w:val="center"/>
          </w:tcPr>
          <w:p w:rsidR="00213DE1" w:rsidRPr="000261EA" w:rsidRDefault="00213DE1" w:rsidP="00213DE1">
            <w:pPr>
              <w:pStyle w:val="T2"/>
              <w:spacing w:after="0"/>
              <w:ind w:left="0" w:right="0"/>
              <w:jc w:val="left"/>
              <w:rPr>
                <w:b w:val="0"/>
                <w:sz w:val="20"/>
              </w:rPr>
            </w:pPr>
            <w:r w:rsidRPr="000261EA">
              <w:rPr>
                <w:b w:val="0"/>
                <w:sz w:val="20"/>
              </w:rPr>
              <w:t>3600 Juliette Ln, Santa Clara, CA 95054</w:t>
            </w: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r w:rsidRPr="003A43B0">
              <w:rPr>
                <w:b w:val="0"/>
                <w:sz w:val="20"/>
              </w:rPr>
              <w:t>feng1.jiang@intel.com</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rPr>
                <w:b w:val="0"/>
                <w:sz w:val="20"/>
              </w:rPr>
            </w:pPr>
            <w:r w:rsidRPr="000261EA">
              <w:rPr>
                <w:b w:val="0"/>
                <w:sz w:val="20"/>
              </w:rPr>
              <w:t>Jonathan Segev</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r w:rsidRPr="000261EA">
              <w:rPr>
                <w:b w:val="0"/>
                <w:sz w:val="20"/>
              </w:rPr>
              <w:t>3600 Juliette Ln, Santa Clara, CA 95054</w:t>
            </w: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r w:rsidRPr="003A43B0">
              <w:rPr>
                <w:b w:val="0"/>
                <w:sz w:val="20"/>
              </w:rPr>
              <w:t>jonathan.segev@intel.com</w:t>
            </w:r>
          </w:p>
        </w:tc>
      </w:tr>
      <w:tr w:rsidR="00213DE1" w:rsidRPr="000261EA" w:rsidTr="00213DE1">
        <w:trPr>
          <w:jc w:val="center"/>
        </w:trPr>
        <w:tc>
          <w:tcPr>
            <w:tcW w:w="1494" w:type="dxa"/>
            <w:vAlign w:val="center"/>
          </w:tcPr>
          <w:p w:rsidR="00213DE1" w:rsidRPr="000261EA" w:rsidRDefault="00213DE1" w:rsidP="00213DE1">
            <w:pPr>
              <w:pStyle w:val="T2"/>
              <w:spacing w:after="0"/>
              <w:ind w:left="0" w:right="0"/>
              <w:rPr>
                <w:b w:val="0"/>
                <w:sz w:val="20"/>
              </w:rPr>
            </w:pPr>
            <w:r>
              <w:rPr>
                <w:b w:val="0"/>
                <w:sz w:val="20"/>
              </w:rPr>
              <w:t>Ido Ouzieli</w:t>
            </w:r>
          </w:p>
        </w:tc>
        <w:tc>
          <w:tcPr>
            <w:tcW w:w="2064" w:type="dxa"/>
            <w:vAlign w:val="center"/>
          </w:tcPr>
          <w:p w:rsidR="00213DE1" w:rsidRPr="000261EA" w:rsidRDefault="00213DE1" w:rsidP="00213DE1">
            <w:pPr>
              <w:pStyle w:val="T2"/>
              <w:spacing w:after="0"/>
              <w:ind w:left="0" w:right="0"/>
              <w:rPr>
                <w:b w:val="0"/>
                <w:sz w:val="20"/>
              </w:rPr>
            </w:pPr>
            <w:r>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p>
        </w:tc>
      </w:tr>
      <w:tr w:rsidR="00213DE1" w:rsidRPr="000261EA" w:rsidTr="00213DE1">
        <w:trPr>
          <w:trHeight w:val="188"/>
          <w:jc w:val="center"/>
        </w:trPr>
        <w:tc>
          <w:tcPr>
            <w:tcW w:w="1494" w:type="dxa"/>
            <w:vAlign w:val="center"/>
          </w:tcPr>
          <w:p w:rsidR="00213DE1" w:rsidRPr="000261EA" w:rsidRDefault="00213DE1" w:rsidP="00213DE1">
            <w:pPr>
              <w:pStyle w:val="T2"/>
              <w:spacing w:after="0"/>
              <w:ind w:left="0" w:right="0"/>
              <w:rPr>
                <w:b w:val="0"/>
                <w:sz w:val="20"/>
              </w:rPr>
            </w:pPr>
            <w:r>
              <w:rPr>
                <w:b w:val="0"/>
                <w:sz w:val="20"/>
              </w:rPr>
              <w:t>Shlomi Vituri</w:t>
            </w:r>
          </w:p>
        </w:tc>
        <w:tc>
          <w:tcPr>
            <w:tcW w:w="2064" w:type="dxa"/>
            <w:vAlign w:val="center"/>
          </w:tcPr>
          <w:p w:rsidR="00213DE1" w:rsidRPr="000261EA" w:rsidRDefault="00213DE1" w:rsidP="00213DE1">
            <w:pPr>
              <w:pStyle w:val="T2"/>
              <w:spacing w:after="0"/>
              <w:ind w:left="0" w:right="0"/>
              <w:rPr>
                <w:b w:val="0"/>
                <w:sz w:val="20"/>
              </w:rPr>
            </w:pPr>
            <w:r>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p>
        </w:tc>
      </w:tr>
      <w:tr w:rsidR="00213DE1" w:rsidRPr="000261EA" w:rsidTr="00213DE1">
        <w:trPr>
          <w:jc w:val="center"/>
        </w:trPr>
        <w:tc>
          <w:tcPr>
            <w:tcW w:w="1494" w:type="dxa"/>
            <w:vAlign w:val="center"/>
          </w:tcPr>
          <w:p w:rsidR="00213DE1" w:rsidRPr="000261EA" w:rsidRDefault="00171F66" w:rsidP="00213DE1">
            <w:pPr>
              <w:pStyle w:val="T2"/>
              <w:spacing w:after="0"/>
              <w:ind w:left="0" w:right="0"/>
              <w:rPr>
                <w:b w:val="0"/>
                <w:sz w:val="20"/>
              </w:rPr>
            </w:pPr>
            <w:r>
              <w:rPr>
                <w:b w:val="0"/>
                <w:sz w:val="20"/>
              </w:rPr>
              <w:t>Elad Oren</w:t>
            </w:r>
            <w:r w:rsidR="00213DE1" w:rsidRPr="000261EA">
              <w:rPr>
                <w:b w:val="0"/>
                <w:sz w:val="20"/>
              </w:rPr>
              <w:t xml:space="preserve"> </w:t>
            </w:r>
          </w:p>
        </w:tc>
        <w:tc>
          <w:tcPr>
            <w:tcW w:w="2064" w:type="dxa"/>
            <w:vAlign w:val="center"/>
          </w:tcPr>
          <w:p w:rsidR="00213DE1" w:rsidRPr="000261EA" w:rsidRDefault="00213DE1" w:rsidP="00213DE1">
            <w:pPr>
              <w:pStyle w:val="T2"/>
              <w:spacing w:after="0"/>
              <w:ind w:left="0" w:right="0"/>
              <w:rPr>
                <w:b w:val="0"/>
                <w:sz w:val="20"/>
              </w:rPr>
            </w:pPr>
            <w:r w:rsidRPr="000261EA">
              <w:rPr>
                <w:b w:val="0"/>
                <w:sz w:val="20"/>
              </w:rPr>
              <w:t>Intel Corporation</w:t>
            </w:r>
          </w:p>
        </w:tc>
        <w:tc>
          <w:tcPr>
            <w:tcW w:w="2814" w:type="dxa"/>
            <w:vAlign w:val="center"/>
          </w:tcPr>
          <w:p w:rsidR="00213DE1" w:rsidRPr="000261EA" w:rsidRDefault="00213DE1" w:rsidP="00213DE1">
            <w:pPr>
              <w:pStyle w:val="T2"/>
              <w:spacing w:after="0"/>
              <w:ind w:left="0" w:right="0"/>
              <w:jc w:val="left"/>
              <w:rPr>
                <w:b w:val="0"/>
                <w:sz w:val="20"/>
              </w:rPr>
            </w:pPr>
          </w:p>
        </w:tc>
        <w:tc>
          <w:tcPr>
            <w:tcW w:w="823" w:type="dxa"/>
            <w:vAlign w:val="center"/>
          </w:tcPr>
          <w:p w:rsidR="00213DE1" w:rsidRPr="000261EA" w:rsidRDefault="00213DE1" w:rsidP="00213DE1">
            <w:pPr>
              <w:pStyle w:val="T2"/>
              <w:spacing w:after="0"/>
              <w:ind w:left="0" w:right="0"/>
              <w:rPr>
                <w:b w:val="0"/>
                <w:sz w:val="20"/>
              </w:rPr>
            </w:pPr>
          </w:p>
        </w:tc>
        <w:tc>
          <w:tcPr>
            <w:tcW w:w="2610" w:type="dxa"/>
            <w:vAlign w:val="center"/>
          </w:tcPr>
          <w:p w:rsidR="00213DE1" w:rsidRPr="003A43B0" w:rsidRDefault="00213DE1" w:rsidP="00213DE1">
            <w:pPr>
              <w:pStyle w:val="T2"/>
              <w:spacing w:after="0"/>
              <w:ind w:left="0" w:right="0"/>
              <w:jc w:val="left"/>
              <w:rPr>
                <w:b w:val="0"/>
                <w:sz w:val="20"/>
              </w:rPr>
            </w:pPr>
          </w:p>
        </w:tc>
      </w:tr>
      <w:tr w:rsidR="00171F66" w:rsidRPr="000261EA" w:rsidTr="00213DE1">
        <w:trPr>
          <w:jc w:val="center"/>
        </w:trPr>
        <w:tc>
          <w:tcPr>
            <w:tcW w:w="1494" w:type="dxa"/>
            <w:vAlign w:val="center"/>
          </w:tcPr>
          <w:p w:rsidR="00171F66" w:rsidRDefault="00171F66" w:rsidP="00213DE1">
            <w:pPr>
              <w:pStyle w:val="T2"/>
              <w:spacing w:after="0"/>
              <w:ind w:left="0" w:right="0"/>
              <w:rPr>
                <w:b w:val="0"/>
                <w:sz w:val="20"/>
              </w:rPr>
            </w:pPr>
            <w:r>
              <w:rPr>
                <w:b w:val="0"/>
                <w:sz w:val="20"/>
              </w:rPr>
              <w:t>Gadi Shor</w:t>
            </w:r>
          </w:p>
        </w:tc>
        <w:tc>
          <w:tcPr>
            <w:tcW w:w="2064" w:type="dxa"/>
            <w:vAlign w:val="center"/>
          </w:tcPr>
          <w:p w:rsidR="00171F66" w:rsidRPr="000261EA" w:rsidRDefault="00171F66" w:rsidP="00213DE1">
            <w:pPr>
              <w:pStyle w:val="T2"/>
              <w:spacing w:after="0"/>
              <w:ind w:left="0" w:right="0"/>
              <w:rPr>
                <w:b w:val="0"/>
                <w:sz w:val="20"/>
              </w:rPr>
            </w:pPr>
            <w:r>
              <w:rPr>
                <w:b w:val="0"/>
                <w:sz w:val="20"/>
              </w:rPr>
              <w:t>Intel Corporation</w:t>
            </w:r>
          </w:p>
        </w:tc>
        <w:tc>
          <w:tcPr>
            <w:tcW w:w="2814" w:type="dxa"/>
            <w:vAlign w:val="center"/>
          </w:tcPr>
          <w:p w:rsidR="00171F66" w:rsidRPr="000261EA" w:rsidRDefault="00171F66" w:rsidP="00213DE1">
            <w:pPr>
              <w:pStyle w:val="T2"/>
              <w:spacing w:after="0"/>
              <w:ind w:left="0" w:right="0"/>
              <w:jc w:val="left"/>
              <w:rPr>
                <w:b w:val="0"/>
                <w:sz w:val="20"/>
              </w:rPr>
            </w:pPr>
          </w:p>
        </w:tc>
        <w:tc>
          <w:tcPr>
            <w:tcW w:w="823" w:type="dxa"/>
            <w:vAlign w:val="center"/>
          </w:tcPr>
          <w:p w:rsidR="00171F66" w:rsidRPr="000261EA" w:rsidRDefault="00171F66" w:rsidP="00213DE1">
            <w:pPr>
              <w:pStyle w:val="T2"/>
              <w:spacing w:after="0"/>
              <w:ind w:left="0" w:right="0"/>
              <w:rPr>
                <w:b w:val="0"/>
                <w:sz w:val="20"/>
              </w:rPr>
            </w:pPr>
          </w:p>
        </w:tc>
        <w:tc>
          <w:tcPr>
            <w:tcW w:w="2610" w:type="dxa"/>
            <w:vAlign w:val="center"/>
          </w:tcPr>
          <w:p w:rsidR="00171F66" w:rsidRPr="003A43B0" w:rsidRDefault="00171F66" w:rsidP="00213DE1">
            <w:pPr>
              <w:pStyle w:val="T2"/>
              <w:spacing w:after="0"/>
              <w:ind w:left="0" w:right="0"/>
              <w:jc w:val="left"/>
              <w:rPr>
                <w:b w:val="0"/>
                <w:sz w:val="20"/>
              </w:rPr>
            </w:pPr>
          </w:p>
        </w:tc>
      </w:tr>
      <w:tr w:rsidR="00171F66" w:rsidRPr="000261EA" w:rsidTr="00213DE1">
        <w:trPr>
          <w:jc w:val="center"/>
        </w:trPr>
        <w:tc>
          <w:tcPr>
            <w:tcW w:w="1494" w:type="dxa"/>
            <w:vAlign w:val="center"/>
          </w:tcPr>
          <w:p w:rsidR="00171F66" w:rsidRDefault="00171F66" w:rsidP="00213DE1">
            <w:pPr>
              <w:pStyle w:val="T2"/>
              <w:spacing w:after="0"/>
              <w:ind w:left="0" w:right="0"/>
              <w:rPr>
                <w:b w:val="0"/>
                <w:sz w:val="20"/>
              </w:rPr>
            </w:pPr>
            <w:r>
              <w:rPr>
                <w:b w:val="0"/>
                <w:sz w:val="20"/>
              </w:rPr>
              <w:t>Robert Stacey</w:t>
            </w:r>
          </w:p>
        </w:tc>
        <w:tc>
          <w:tcPr>
            <w:tcW w:w="2064" w:type="dxa"/>
            <w:vAlign w:val="center"/>
          </w:tcPr>
          <w:p w:rsidR="00171F66" w:rsidRPr="000261EA" w:rsidRDefault="00171F66" w:rsidP="00213DE1">
            <w:pPr>
              <w:pStyle w:val="T2"/>
              <w:spacing w:after="0"/>
              <w:ind w:left="0" w:right="0"/>
              <w:rPr>
                <w:b w:val="0"/>
                <w:sz w:val="20"/>
              </w:rPr>
            </w:pPr>
            <w:r>
              <w:rPr>
                <w:b w:val="0"/>
                <w:sz w:val="20"/>
              </w:rPr>
              <w:t>Intel Corporation</w:t>
            </w:r>
          </w:p>
        </w:tc>
        <w:tc>
          <w:tcPr>
            <w:tcW w:w="2814" w:type="dxa"/>
            <w:vAlign w:val="center"/>
          </w:tcPr>
          <w:p w:rsidR="00171F66" w:rsidRPr="000261EA" w:rsidRDefault="00171F66" w:rsidP="00213DE1">
            <w:pPr>
              <w:pStyle w:val="T2"/>
              <w:spacing w:after="0"/>
              <w:ind w:left="0" w:right="0"/>
              <w:jc w:val="left"/>
              <w:rPr>
                <w:b w:val="0"/>
                <w:sz w:val="20"/>
              </w:rPr>
            </w:pPr>
          </w:p>
        </w:tc>
        <w:tc>
          <w:tcPr>
            <w:tcW w:w="823" w:type="dxa"/>
            <w:vAlign w:val="center"/>
          </w:tcPr>
          <w:p w:rsidR="00171F66" w:rsidRPr="000261EA" w:rsidRDefault="00171F66" w:rsidP="00213DE1">
            <w:pPr>
              <w:pStyle w:val="T2"/>
              <w:spacing w:after="0"/>
              <w:ind w:left="0" w:right="0"/>
              <w:rPr>
                <w:b w:val="0"/>
                <w:sz w:val="20"/>
              </w:rPr>
            </w:pPr>
          </w:p>
        </w:tc>
        <w:tc>
          <w:tcPr>
            <w:tcW w:w="2610" w:type="dxa"/>
            <w:vAlign w:val="center"/>
          </w:tcPr>
          <w:p w:rsidR="00171F66" w:rsidRPr="003A43B0" w:rsidRDefault="00171F66" w:rsidP="00213DE1">
            <w:pPr>
              <w:pStyle w:val="T2"/>
              <w:spacing w:after="0"/>
              <w:ind w:left="0" w:right="0"/>
              <w:jc w:val="left"/>
              <w:rPr>
                <w:b w:val="0"/>
                <w:sz w:val="20"/>
              </w:rPr>
            </w:pPr>
          </w:p>
        </w:tc>
      </w:tr>
      <w:tr w:rsidR="00F83398" w:rsidRPr="000261EA" w:rsidTr="00213DE1">
        <w:trPr>
          <w:jc w:val="center"/>
        </w:trPr>
        <w:tc>
          <w:tcPr>
            <w:tcW w:w="1494" w:type="dxa"/>
            <w:vAlign w:val="center"/>
          </w:tcPr>
          <w:p w:rsidR="00F83398" w:rsidRDefault="00F83398" w:rsidP="00213DE1">
            <w:pPr>
              <w:pStyle w:val="T2"/>
              <w:spacing w:after="0"/>
              <w:ind w:left="0" w:right="0"/>
              <w:rPr>
                <w:b w:val="0"/>
                <w:sz w:val="20"/>
              </w:rPr>
            </w:pPr>
            <w:r>
              <w:rPr>
                <w:b w:val="0"/>
                <w:sz w:val="20"/>
              </w:rPr>
              <w:t>Yongho Seok</w:t>
            </w:r>
          </w:p>
        </w:tc>
        <w:tc>
          <w:tcPr>
            <w:tcW w:w="2064" w:type="dxa"/>
            <w:vAlign w:val="center"/>
          </w:tcPr>
          <w:p w:rsidR="00F83398" w:rsidRDefault="00F83398" w:rsidP="00213DE1">
            <w:pPr>
              <w:pStyle w:val="T2"/>
              <w:spacing w:after="0"/>
              <w:ind w:left="0" w:right="0"/>
              <w:rPr>
                <w:b w:val="0"/>
                <w:sz w:val="20"/>
              </w:rPr>
            </w:pPr>
            <w:proofErr w:type="spellStart"/>
            <w:r>
              <w:rPr>
                <w:b w:val="0"/>
                <w:sz w:val="20"/>
              </w:rPr>
              <w:t>Mediatek</w:t>
            </w:r>
            <w:proofErr w:type="spellEnd"/>
          </w:p>
        </w:tc>
        <w:tc>
          <w:tcPr>
            <w:tcW w:w="2814" w:type="dxa"/>
            <w:vAlign w:val="center"/>
          </w:tcPr>
          <w:p w:rsidR="00F83398" w:rsidRPr="000261EA" w:rsidRDefault="00F83398" w:rsidP="00213DE1">
            <w:pPr>
              <w:pStyle w:val="T2"/>
              <w:spacing w:after="0"/>
              <w:ind w:left="0" w:right="0"/>
              <w:jc w:val="left"/>
              <w:rPr>
                <w:b w:val="0"/>
                <w:sz w:val="20"/>
              </w:rPr>
            </w:pPr>
          </w:p>
        </w:tc>
        <w:tc>
          <w:tcPr>
            <w:tcW w:w="823" w:type="dxa"/>
            <w:vAlign w:val="center"/>
          </w:tcPr>
          <w:p w:rsidR="00F83398" w:rsidRPr="000261EA" w:rsidRDefault="00F83398" w:rsidP="00213DE1">
            <w:pPr>
              <w:pStyle w:val="T2"/>
              <w:spacing w:after="0"/>
              <w:ind w:left="0" w:right="0"/>
              <w:rPr>
                <w:b w:val="0"/>
                <w:sz w:val="20"/>
              </w:rPr>
            </w:pPr>
          </w:p>
        </w:tc>
        <w:tc>
          <w:tcPr>
            <w:tcW w:w="2610" w:type="dxa"/>
            <w:vAlign w:val="center"/>
          </w:tcPr>
          <w:p w:rsidR="00F83398" w:rsidRPr="003A43B0" w:rsidRDefault="00F83398" w:rsidP="00213DE1">
            <w:pPr>
              <w:pStyle w:val="T2"/>
              <w:spacing w:after="0"/>
              <w:ind w:left="0" w:right="0"/>
              <w:jc w:val="left"/>
              <w:rPr>
                <w:b w:val="0"/>
                <w:sz w:val="20"/>
              </w:rPr>
            </w:pPr>
          </w:p>
        </w:tc>
      </w:tr>
    </w:tbl>
    <w:p w:rsidR="00213DE1" w:rsidRDefault="00213DE1" w:rsidP="004C2A97">
      <w:pPr>
        <w:spacing w:after="240" w:line="240" w:lineRule="auto"/>
        <w:jc w:val="both"/>
        <w:rPr>
          <w:rFonts w:ascii="Times New Roman" w:eastAsia="MS Mincho" w:hAnsi="Times New Roman" w:cs="Times New Roman"/>
          <w:b/>
          <w:bCs/>
          <w:color w:val="000000"/>
          <w:szCs w:val="20"/>
          <w:lang w:eastAsia="ja-JP" w:bidi="ar-SA"/>
        </w:rPr>
      </w:pPr>
    </w:p>
    <w:p w:rsidR="00B13B78" w:rsidRDefault="00B13B78" w:rsidP="004C2A97">
      <w:pPr>
        <w:spacing w:after="240" w:line="240" w:lineRule="auto"/>
        <w:jc w:val="both"/>
        <w:rPr>
          <w:rFonts w:ascii="Times New Roman" w:eastAsia="MS Mincho" w:hAnsi="Times New Roman" w:cs="Times New Roman"/>
          <w:b/>
          <w:bCs/>
          <w:color w:val="000000"/>
          <w:szCs w:val="20"/>
          <w:lang w:eastAsia="ja-JP" w:bidi="ar-SA"/>
        </w:rPr>
      </w:pPr>
    </w:p>
    <w:p w:rsidR="00B13B78" w:rsidRDefault="00B13B78" w:rsidP="004C2A97">
      <w:pPr>
        <w:spacing w:after="240" w:line="240" w:lineRule="auto"/>
        <w:jc w:val="both"/>
        <w:rPr>
          <w:rFonts w:ascii="Times New Roman" w:eastAsia="MS Mincho" w:hAnsi="Times New Roman" w:cs="Times New Roman"/>
          <w:b/>
          <w:bCs/>
          <w:color w:val="000000"/>
          <w:szCs w:val="20"/>
          <w:lang w:eastAsia="ja-JP" w:bidi="ar-SA"/>
        </w:rPr>
      </w:pPr>
      <w:r w:rsidRPr="00B53919">
        <w:rPr>
          <w:rFonts w:ascii="Times New Roman" w:eastAsia="MS Mincho" w:hAnsi="Times New Roman" w:cs="Times New Roman"/>
          <w:b/>
          <w:bCs/>
          <w:color w:val="000000"/>
          <w:szCs w:val="20"/>
          <w:lang w:eastAsia="ja-JP" w:bidi="ar-SA"/>
        </w:rPr>
        <w:t>Discussion:</w:t>
      </w:r>
    </w:p>
    <w:p w:rsidR="00B13B78" w:rsidRPr="00B13B78" w:rsidRDefault="00B13B78" w:rsidP="004C2A97">
      <w:pPr>
        <w:spacing w:after="240" w:line="240" w:lineRule="auto"/>
        <w:jc w:val="both"/>
        <w:rPr>
          <w:rFonts w:ascii="Times New Roman" w:eastAsia="MS Mincho" w:hAnsi="Times New Roman" w:cs="Times New Roman"/>
          <w:b/>
          <w:bCs/>
          <w:color w:val="000000"/>
          <w:szCs w:val="20"/>
          <w:lang w:eastAsia="ja-JP" w:bidi="ar-SA"/>
        </w:rPr>
      </w:pPr>
      <w:r>
        <w:rPr>
          <w:rFonts w:ascii="Times New Roman" w:eastAsia="MS Mincho" w:hAnsi="Times New Roman" w:cs="Times New Roman"/>
          <w:color w:val="000000"/>
          <w:szCs w:val="20"/>
          <w:lang w:eastAsia="ja-JP" w:bidi="ar-SA"/>
        </w:rPr>
        <w:t xml:space="preserve">This contribution is for the resolution of comment CID 1821 below. </w:t>
      </w:r>
    </w:p>
    <w:tbl>
      <w:tblPr>
        <w:tblStyle w:val="TableGrid"/>
        <w:tblW w:w="9442" w:type="dxa"/>
        <w:tblLook w:val="04A0" w:firstRow="1" w:lastRow="0" w:firstColumn="1" w:lastColumn="0" w:noHBand="0" w:noVBand="1"/>
      </w:tblPr>
      <w:tblGrid>
        <w:gridCol w:w="663"/>
        <w:gridCol w:w="1219"/>
        <w:gridCol w:w="649"/>
        <w:gridCol w:w="1100"/>
        <w:gridCol w:w="2711"/>
        <w:gridCol w:w="3100"/>
      </w:tblGrid>
      <w:tr w:rsidR="00B13B78" w:rsidRPr="00B13B78" w:rsidTr="00B13B78">
        <w:trPr>
          <w:trHeight w:val="890"/>
        </w:trPr>
        <w:tc>
          <w:tcPr>
            <w:tcW w:w="652" w:type="dxa"/>
          </w:tcPr>
          <w:p w:rsidR="00B13B78" w:rsidRPr="00B13B78" w:rsidRDefault="00B13B78" w:rsidP="00B13B78">
            <w:pPr>
              <w:jc w:val="right"/>
              <w:rPr>
                <w:rFonts w:ascii="Calibri" w:eastAsia="Times New Roman" w:hAnsi="Calibri" w:cs="Calibri"/>
                <w:color w:val="000000"/>
                <w:lang w:eastAsia="zh-CN" w:bidi="ar-SA"/>
              </w:rPr>
            </w:pPr>
            <w:r>
              <w:rPr>
                <w:rFonts w:ascii="Calibri" w:eastAsia="Times New Roman" w:hAnsi="Calibri" w:cs="Calibri"/>
                <w:color w:val="000000"/>
                <w:lang w:eastAsia="zh-CN" w:bidi="ar-SA"/>
              </w:rPr>
              <w:t>CID</w:t>
            </w:r>
          </w:p>
        </w:tc>
        <w:tc>
          <w:tcPr>
            <w:tcW w:w="1202" w:type="dxa"/>
          </w:tcPr>
          <w:p w:rsidR="00B13B78" w:rsidRPr="00B13B78" w:rsidRDefault="00B13B78" w:rsidP="00B13B78">
            <w:pPr>
              <w:rPr>
                <w:rFonts w:ascii="Calibri" w:eastAsia="Times New Roman" w:hAnsi="Calibri" w:cs="Calibri"/>
                <w:color w:val="000000"/>
                <w:lang w:eastAsia="zh-CN" w:bidi="ar-SA"/>
              </w:rPr>
            </w:pPr>
            <w:r>
              <w:rPr>
                <w:rFonts w:ascii="Calibri" w:eastAsia="Times New Roman" w:hAnsi="Calibri" w:cs="Calibri"/>
                <w:color w:val="000000"/>
                <w:lang w:eastAsia="zh-CN" w:bidi="ar-SA"/>
              </w:rPr>
              <w:t>Clause</w:t>
            </w:r>
          </w:p>
        </w:tc>
        <w:tc>
          <w:tcPr>
            <w:tcW w:w="531" w:type="dxa"/>
          </w:tcPr>
          <w:p w:rsidR="00B13B78" w:rsidRPr="00B13B78" w:rsidRDefault="00B13B78" w:rsidP="00B13B78">
            <w:pPr>
              <w:rPr>
                <w:rFonts w:ascii="Calibri" w:eastAsia="Times New Roman" w:hAnsi="Calibri" w:cs="Calibri"/>
                <w:color w:val="000000"/>
                <w:lang w:eastAsia="zh-CN" w:bidi="ar-SA"/>
              </w:rPr>
            </w:pPr>
            <w:r>
              <w:rPr>
                <w:rFonts w:ascii="Calibri" w:eastAsia="Times New Roman" w:hAnsi="Calibri" w:cs="Calibri"/>
                <w:color w:val="000000"/>
                <w:lang w:eastAsia="zh-CN" w:bidi="ar-SA"/>
              </w:rPr>
              <w:t>Page</w:t>
            </w:r>
          </w:p>
        </w:tc>
        <w:tc>
          <w:tcPr>
            <w:tcW w:w="354" w:type="dxa"/>
          </w:tcPr>
          <w:p w:rsidR="00B13B78" w:rsidRPr="00B13B78" w:rsidRDefault="00B13B78" w:rsidP="00B13B78">
            <w:pPr>
              <w:rPr>
                <w:rFonts w:ascii="Calibri" w:eastAsia="Times New Roman" w:hAnsi="Calibri" w:cs="Calibri"/>
                <w:color w:val="000000"/>
                <w:lang w:eastAsia="zh-CN" w:bidi="ar-SA"/>
              </w:rPr>
            </w:pPr>
            <w:r>
              <w:rPr>
                <w:rFonts w:ascii="Calibri" w:eastAsia="Times New Roman" w:hAnsi="Calibri" w:cs="Calibri"/>
                <w:color w:val="000000"/>
                <w:lang w:eastAsia="zh-CN" w:bidi="ar-SA"/>
              </w:rPr>
              <w:t>Comment Type</w:t>
            </w:r>
          </w:p>
        </w:tc>
        <w:tc>
          <w:tcPr>
            <w:tcW w:w="3100" w:type="dxa"/>
          </w:tcPr>
          <w:p w:rsidR="00B13B78" w:rsidRPr="00B13B78" w:rsidRDefault="00B13B78" w:rsidP="00B13B78">
            <w:pPr>
              <w:rPr>
                <w:rFonts w:ascii="Calibri" w:eastAsia="Times New Roman" w:hAnsi="Calibri" w:cs="Calibri"/>
                <w:color w:val="000000"/>
                <w:lang w:eastAsia="zh-CN" w:bidi="ar-SA"/>
              </w:rPr>
            </w:pPr>
            <w:r>
              <w:rPr>
                <w:rFonts w:ascii="Calibri" w:eastAsia="Times New Roman" w:hAnsi="Calibri" w:cs="Calibri"/>
                <w:color w:val="000000"/>
                <w:lang w:eastAsia="zh-CN" w:bidi="ar-SA"/>
              </w:rPr>
              <w:t>Comment</w:t>
            </w:r>
          </w:p>
        </w:tc>
        <w:tc>
          <w:tcPr>
            <w:tcW w:w="3603" w:type="dxa"/>
          </w:tcPr>
          <w:p w:rsidR="00B13B78" w:rsidRPr="00B13B78" w:rsidRDefault="00B13B78" w:rsidP="00B13B78">
            <w:pPr>
              <w:rPr>
                <w:rFonts w:ascii="Calibri" w:eastAsia="Times New Roman" w:hAnsi="Calibri" w:cs="Calibri"/>
                <w:color w:val="000000"/>
                <w:lang w:eastAsia="zh-CN" w:bidi="ar-SA"/>
              </w:rPr>
            </w:pPr>
            <w:r>
              <w:rPr>
                <w:rFonts w:ascii="Calibri" w:eastAsia="Times New Roman" w:hAnsi="Calibri" w:cs="Calibri"/>
                <w:color w:val="000000"/>
                <w:lang w:eastAsia="zh-CN" w:bidi="ar-SA"/>
              </w:rPr>
              <w:t>Proposed Change</w:t>
            </w:r>
          </w:p>
        </w:tc>
      </w:tr>
      <w:tr w:rsidR="00B13B78" w:rsidRPr="00B13B78" w:rsidTr="00B13B78">
        <w:trPr>
          <w:trHeight w:val="890"/>
        </w:trPr>
        <w:tc>
          <w:tcPr>
            <w:tcW w:w="652" w:type="dxa"/>
            <w:hideMark/>
          </w:tcPr>
          <w:p w:rsidR="00B13B78" w:rsidRPr="00B13B78" w:rsidRDefault="00B13B78" w:rsidP="00B13B78">
            <w:pPr>
              <w:jc w:val="right"/>
              <w:rPr>
                <w:rFonts w:ascii="Calibri" w:eastAsia="Times New Roman" w:hAnsi="Calibri" w:cs="Calibri"/>
                <w:color w:val="000000"/>
                <w:lang w:eastAsia="zh-CN" w:bidi="ar-SA"/>
              </w:rPr>
            </w:pPr>
            <w:r w:rsidRPr="00B13B78">
              <w:rPr>
                <w:rFonts w:ascii="Calibri" w:eastAsia="Times New Roman" w:hAnsi="Calibri" w:cs="Calibri"/>
                <w:color w:val="000000"/>
                <w:lang w:eastAsia="zh-CN" w:bidi="ar-SA"/>
              </w:rPr>
              <w:t>1821</w:t>
            </w:r>
          </w:p>
        </w:tc>
        <w:tc>
          <w:tcPr>
            <w:tcW w:w="1202" w:type="dxa"/>
            <w:hideMark/>
          </w:tcPr>
          <w:p w:rsidR="00B13B78" w:rsidRPr="00B13B78" w:rsidRDefault="00B13B78" w:rsidP="00B13B78">
            <w:pPr>
              <w:rPr>
                <w:rFonts w:ascii="Calibri" w:eastAsia="Times New Roman" w:hAnsi="Calibri" w:cs="Calibri"/>
                <w:color w:val="000000"/>
                <w:lang w:eastAsia="zh-CN" w:bidi="ar-SA"/>
              </w:rPr>
            </w:pPr>
            <w:r w:rsidRPr="00B13B78">
              <w:rPr>
                <w:rFonts w:ascii="Calibri" w:eastAsia="Times New Roman" w:hAnsi="Calibri" w:cs="Calibri"/>
                <w:color w:val="000000"/>
                <w:lang w:eastAsia="zh-CN" w:bidi="ar-SA"/>
              </w:rPr>
              <w:t>11.22.6.3.4</w:t>
            </w:r>
          </w:p>
        </w:tc>
        <w:tc>
          <w:tcPr>
            <w:tcW w:w="531" w:type="dxa"/>
            <w:hideMark/>
          </w:tcPr>
          <w:p w:rsidR="00B13B78" w:rsidRPr="00B13B78" w:rsidRDefault="00B13B78" w:rsidP="00B13B78">
            <w:pPr>
              <w:rPr>
                <w:rFonts w:ascii="Calibri" w:eastAsia="Times New Roman" w:hAnsi="Calibri" w:cs="Calibri"/>
                <w:color w:val="000000"/>
                <w:lang w:eastAsia="zh-CN" w:bidi="ar-SA"/>
              </w:rPr>
            </w:pPr>
            <w:r w:rsidRPr="00B13B78">
              <w:rPr>
                <w:rFonts w:ascii="Calibri" w:eastAsia="Times New Roman" w:hAnsi="Calibri" w:cs="Calibri"/>
                <w:color w:val="000000"/>
                <w:lang w:eastAsia="zh-CN" w:bidi="ar-SA"/>
              </w:rPr>
              <w:t>91</w:t>
            </w:r>
          </w:p>
        </w:tc>
        <w:tc>
          <w:tcPr>
            <w:tcW w:w="354" w:type="dxa"/>
            <w:hideMark/>
          </w:tcPr>
          <w:p w:rsidR="00B13B78" w:rsidRPr="00B13B78" w:rsidRDefault="00B13B78" w:rsidP="00B13B78">
            <w:pPr>
              <w:rPr>
                <w:rFonts w:ascii="Calibri" w:eastAsia="Times New Roman" w:hAnsi="Calibri" w:cs="Calibri"/>
                <w:color w:val="000000"/>
                <w:lang w:eastAsia="zh-CN" w:bidi="ar-SA"/>
              </w:rPr>
            </w:pPr>
            <w:r w:rsidRPr="00B13B78">
              <w:rPr>
                <w:rFonts w:ascii="Calibri" w:eastAsia="Times New Roman" w:hAnsi="Calibri" w:cs="Calibri"/>
                <w:color w:val="000000"/>
                <w:lang w:eastAsia="zh-CN" w:bidi="ar-SA"/>
              </w:rPr>
              <w:t>T</w:t>
            </w:r>
          </w:p>
        </w:tc>
        <w:tc>
          <w:tcPr>
            <w:tcW w:w="3100" w:type="dxa"/>
            <w:hideMark/>
          </w:tcPr>
          <w:p w:rsidR="00B13B78" w:rsidRPr="00B13B78" w:rsidRDefault="00B13B78" w:rsidP="00B13B78">
            <w:pPr>
              <w:rPr>
                <w:rFonts w:ascii="Calibri" w:eastAsia="Times New Roman" w:hAnsi="Calibri" w:cs="Calibri"/>
                <w:color w:val="000000"/>
                <w:lang w:eastAsia="zh-CN" w:bidi="ar-SA"/>
              </w:rPr>
            </w:pPr>
            <w:r w:rsidRPr="00B13B78">
              <w:rPr>
                <w:rFonts w:ascii="Calibri" w:eastAsia="Times New Roman" w:hAnsi="Calibri" w:cs="Calibri"/>
                <w:color w:val="000000"/>
                <w:lang w:eastAsia="zh-CN" w:bidi="ar-SA"/>
              </w:rPr>
              <w:t>There is no definition of how the secured 4P+3 bits are used in the case of only partial BW, e.g. when 80MHz was</w:t>
            </w:r>
            <w:r w:rsidR="003A0DCD">
              <w:rPr>
                <w:rFonts w:ascii="Calibri" w:eastAsia="Times New Roman" w:hAnsi="Calibri" w:cs="Calibri"/>
                <w:color w:val="000000"/>
                <w:lang w:eastAsia="zh-CN" w:bidi="ar-SA"/>
              </w:rPr>
              <w:t xml:space="preserve"> negotiated but due to channel o</w:t>
            </w:r>
            <w:r w:rsidRPr="00B13B78">
              <w:rPr>
                <w:rFonts w:ascii="Calibri" w:eastAsia="Times New Roman" w:hAnsi="Calibri" w:cs="Calibri"/>
                <w:color w:val="000000"/>
                <w:lang w:eastAsia="zh-CN" w:bidi="ar-SA"/>
              </w:rPr>
              <w:t>ccupanc</w:t>
            </w:r>
            <w:bookmarkStart w:id="0" w:name="_GoBack"/>
            <w:bookmarkEnd w:id="0"/>
            <w:r w:rsidRPr="00B13B78">
              <w:rPr>
                <w:rFonts w:ascii="Calibri" w:eastAsia="Times New Roman" w:hAnsi="Calibri" w:cs="Calibri"/>
                <w:color w:val="000000"/>
                <w:lang w:eastAsia="zh-CN" w:bidi="ar-SA"/>
              </w:rPr>
              <w:t>y only 40MHz is used.</w:t>
            </w:r>
          </w:p>
        </w:tc>
        <w:tc>
          <w:tcPr>
            <w:tcW w:w="3603" w:type="dxa"/>
            <w:hideMark/>
          </w:tcPr>
          <w:p w:rsidR="00B13B78" w:rsidRPr="00B13B78" w:rsidRDefault="00B13B78" w:rsidP="00B13B78">
            <w:pPr>
              <w:rPr>
                <w:rFonts w:ascii="Calibri" w:eastAsia="Times New Roman" w:hAnsi="Calibri" w:cs="Calibri"/>
                <w:color w:val="000000"/>
                <w:lang w:eastAsia="zh-CN" w:bidi="ar-SA"/>
              </w:rPr>
            </w:pPr>
            <w:r w:rsidRPr="00B13B78">
              <w:rPr>
                <w:rFonts w:ascii="Calibri" w:eastAsia="Times New Roman" w:hAnsi="Calibri" w:cs="Calibri"/>
                <w:color w:val="000000"/>
                <w:lang w:eastAsia="zh-CN" w:bidi="ar-SA"/>
              </w:rPr>
              <w:t>Clarify which part of the generated vector is used especially such that no timing constraint is created, i.e. that the LTF sequence can be generated prior to the TF or NDPA indicating the BW size.</w:t>
            </w:r>
          </w:p>
        </w:tc>
      </w:tr>
    </w:tbl>
    <w:p w:rsidR="00213DE1" w:rsidRDefault="00213DE1" w:rsidP="004C2A97">
      <w:pPr>
        <w:spacing w:after="240" w:line="240" w:lineRule="auto"/>
        <w:jc w:val="both"/>
        <w:rPr>
          <w:rFonts w:ascii="Times New Roman" w:eastAsia="MS Mincho" w:hAnsi="Times New Roman" w:cs="Times New Roman"/>
          <w:b/>
          <w:bCs/>
          <w:color w:val="000000"/>
          <w:szCs w:val="20"/>
          <w:lang w:eastAsia="ja-JP" w:bidi="ar-SA"/>
        </w:rPr>
      </w:pP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The suggested edits account for </w:t>
      </w:r>
      <w:r w:rsidR="00213DE1">
        <w:rPr>
          <w:rFonts w:ascii="Times New Roman" w:eastAsia="MS Mincho" w:hAnsi="Times New Roman" w:cs="Times New Roman"/>
          <w:color w:val="000000"/>
          <w:szCs w:val="20"/>
          <w:lang w:eastAsia="ja-JP" w:bidi="ar-SA"/>
        </w:rPr>
        <w:t xml:space="preserve">the following </w:t>
      </w:r>
      <w:r w:rsidR="00B13B78">
        <w:rPr>
          <w:rFonts w:ascii="Times New Roman" w:eastAsia="MS Mincho" w:hAnsi="Times New Roman" w:cs="Times New Roman"/>
          <w:color w:val="000000"/>
          <w:szCs w:val="20"/>
          <w:lang w:eastAsia="ja-JP" w:bidi="ar-SA"/>
        </w:rPr>
        <w:t>issue</w:t>
      </w:r>
      <w:r w:rsidR="00213DE1">
        <w:rPr>
          <w:rFonts w:ascii="Times New Roman" w:eastAsia="MS Mincho" w:hAnsi="Times New Roman" w:cs="Times New Roman"/>
          <w:color w:val="000000"/>
          <w:szCs w:val="20"/>
          <w:lang w:eastAsia="ja-JP" w:bidi="ar-SA"/>
        </w:rPr>
        <w:t>s</w:t>
      </w:r>
      <w:r>
        <w:rPr>
          <w:rFonts w:ascii="Times New Roman" w:eastAsia="MS Mincho" w:hAnsi="Times New Roman" w:cs="Times New Roman"/>
          <w:color w:val="000000"/>
          <w:szCs w:val="20"/>
          <w:lang w:eastAsia="ja-JP" w:bidi="ar-SA"/>
        </w:rPr>
        <w:t>:</w:t>
      </w:r>
    </w:p>
    <w:p w:rsidR="00662563" w:rsidRPr="00662563" w:rsidRDefault="004C2A97" w:rsidP="00662563">
      <w:pPr>
        <w:pStyle w:val="ListParagraph"/>
        <w:numPr>
          <w:ilvl w:val="0"/>
          <w:numId w:val="1"/>
        </w:numPr>
        <w:spacing w:after="240" w:line="240" w:lineRule="auto"/>
        <w:jc w:val="both"/>
        <w:rPr>
          <w:rFonts w:ascii="Times New Roman" w:eastAsia="MS Mincho" w:hAnsi="Times New Roman" w:cs="Times New Roman"/>
          <w:color w:val="000000"/>
          <w:szCs w:val="20"/>
          <w:lang w:eastAsia="ja-JP" w:bidi="ar-SA"/>
        </w:rPr>
      </w:pPr>
      <w:r w:rsidRPr="00662563">
        <w:rPr>
          <w:rFonts w:ascii="Times New Roman" w:eastAsia="MS Mincho" w:hAnsi="Times New Roman" w:cs="Times New Roman"/>
          <w:color w:val="000000"/>
          <w:szCs w:val="20"/>
          <w:lang w:eastAsia="ja-JP" w:bidi="ar-SA"/>
        </w:rPr>
        <w:t xml:space="preserve">The measurement exchange does not include the </w:t>
      </w:r>
      <w:r w:rsidR="00662563" w:rsidRPr="00662563">
        <w:rPr>
          <w:rFonts w:ascii="Times New Roman" w:eastAsia="MS Mincho" w:hAnsi="Times New Roman" w:cs="Times New Roman"/>
          <w:color w:val="000000"/>
          <w:szCs w:val="20"/>
          <w:lang w:eastAsia="ja-JP" w:bidi="ar-SA"/>
        </w:rPr>
        <w:t>generation process of</w:t>
      </w:r>
      <w:r w:rsidRPr="00662563">
        <w:rPr>
          <w:rFonts w:ascii="Times New Roman" w:eastAsia="MS Mincho" w:hAnsi="Times New Roman" w:cs="Times New Roman"/>
          <w:color w:val="000000"/>
          <w:szCs w:val="20"/>
          <w:lang w:eastAsia="ja-JP" w:bidi="ar-SA"/>
        </w:rPr>
        <w:t xml:space="preserve"> the secure </w:t>
      </w:r>
      <w:r w:rsidR="00662563" w:rsidRPr="00662563">
        <w:rPr>
          <w:rFonts w:ascii="Times New Roman" w:eastAsia="MS Mincho" w:hAnsi="Times New Roman" w:cs="Times New Roman"/>
          <w:color w:val="000000"/>
          <w:szCs w:val="20"/>
          <w:lang w:eastAsia="ja-JP" w:bidi="ar-SA"/>
        </w:rPr>
        <w:t xml:space="preserve">bit </w:t>
      </w:r>
      <w:r w:rsidRPr="00662563">
        <w:rPr>
          <w:rFonts w:ascii="Times New Roman" w:eastAsia="MS Mincho" w:hAnsi="Times New Roman" w:cs="Times New Roman"/>
          <w:color w:val="000000"/>
          <w:szCs w:val="20"/>
          <w:lang w:eastAsia="ja-JP" w:bidi="ar-SA"/>
        </w:rPr>
        <w:t>sequence</w:t>
      </w:r>
      <w:r w:rsidR="00662563" w:rsidRPr="00662563">
        <w:rPr>
          <w:rFonts w:ascii="Times New Roman" w:eastAsia="MS Mincho" w:hAnsi="Times New Roman" w:cs="Times New Roman"/>
          <w:color w:val="000000"/>
          <w:szCs w:val="20"/>
          <w:lang w:eastAsia="ja-JP" w:bidi="ar-SA"/>
        </w:rPr>
        <w:t>, which is currently in</w:t>
      </w:r>
      <w:r w:rsidRPr="00662563">
        <w:rPr>
          <w:rFonts w:ascii="Times New Roman" w:eastAsia="MS Mincho" w:hAnsi="Times New Roman" w:cs="Times New Roman"/>
          <w:color w:val="000000"/>
          <w:szCs w:val="20"/>
          <w:lang w:eastAsia="ja-JP" w:bidi="ar-SA"/>
        </w:rPr>
        <w:t xml:space="preserve"> the </w:t>
      </w:r>
      <w:r w:rsidRPr="00662563">
        <w:rPr>
          <w:rFonts w:ascii="Times New Roman" w:eastAsia="MS Mincho" w:hAnsi="Times New Roman" w:cs="Times New Roman"/>
          <w:color w:val="000000" w:themeColor="text1"/>
          <w:szCs w:val="20"/>
          <w:lang w:eastAsia="ja-JP" w:bidi="ar-SA"/>
        </w:rPr>
        <w:t>negotiation section</w:t>
      </w:r>
      <w:r w:rsidR="00662563" w:rsidRPr="00662563">
        <w:rPr>
          <w:rFonts w:ascii="Times New Roman" w:eastAsia="MS Mincho" w:hAnsi="Times New Roman" w:cs="Times New Roman"/>
          <w:color w:val="000000" w:themeColor="text1"/>
          <w:szCs w:val="20"/>
          <w:lang w:eastAsia="ja-JP" w:bidi="ar-SA"/>
        </w:rPr>
        <w:t>. The generation process of the secure bit sequence should be in a section</w:t>
      </w:r>
      <w:r w:rsidRPr="00662563">
        <w:rPr>
          <w:rFonts w:ascii="Times New Roman" w:eastAsia="MS Mincho" w:hAnsi="Times New Roman" w:cs="Times New Roman"/>
          <w:color w:val="000000" w:themeColor="text1"/>
          <w:szCs w:val="20"/>
          <w:lang w:eastAsia="ja-JP" w:bidi="ar-SA"/>
        </w:rPr>
        <w:t xml:space="preserve"> </w:t>
      </w:r>
      <w:r w:rsidR="00662563" w:rsidRPr="00662563">
        <w:rPr>
          <w:rFonts w:ascii="Times New Roman" w:eastAsia="MS Mincho" w:hAnsi="Times New Roman" w:cs="Times New Roman"/>
          <w:color w:val="000000" w:themeColor="text1"/>
          <w:szCs w:val="20"/>
          <w:lang w:eastAsia="ja-JP" w:bidi="ar-SA"/>
        </w:rPr>
        <w:t xml:space="preserve">other than the negotiation section. </w:t>
      </w:r>
    </w:p>
    <w:p w:rsidR="004C2A97" w:rsidRPr="00662563" w:rsidRDefault="004C2A97" w:rsidP="00662563">
      <w:pPr>
        <w:pStyle w:val="ListParagraph"/>
        <w:numPr>
          <w:ilvl w:val="0"/>
          <w:numId w:val="1"/>
        </w:numPr>
        <w:spacing w:after="240" w:line="240" w:lineRule="auto"/>
        <w:jc w:val="both"/>
        <w:rPr>
          <w:rFonts w:ascii="Times New Roman" w:eastAsia="MS Mincho" w:hAnsi="Times New Roman" w:cs="Times New Roman"/>
          <w:color w:val="000000"/>
          <w:szCs w:val="20"/>
          <w:lang w:eastAsia="ja-JP" w:bidi="ar-SA"/>
        </w:rPr>
      </w:pPr>
      <w:r w:rsidRPr="00662563">
        <w:rPr>
          <w:rFonts w:ascii="Times New Roman" w:eastAsia="MS Mincho" w:hAnsi="Times New Roman" w:cs="Times New Roman"/>
          <w:color w:val="000000"/>
          <w:szCs w:val="20"/>
          <w:lang w:eastAsia="ja-JP" w:bidi="ar-SA"/>
        </w:rPr>
        <w:lastRenderedPageBreak/>
        <w:t>Terminology mix-up – there is no separation between DL and UL sequences. The two sequences share the same name Secure-LTF-bits, whereas the UL and DL generated bit sequences need to two different names for two different processes.</w:t>
      </w:r>
    </w:p>
    <w:p w:rsidR="004C2A97" w:rsidRDefault="004C2A97" w:rsidP="004C2A97">
      <w:pPr>
        <w:pStyle w:val="ListParagraph"/>
        <w:numPr>
          <w:ilvl w:val="0"/>
          <w:numId w:val="1"/>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No clear definition on how the generated bits are used when a measurement instance uses a partial BW (secondary channel occupied) or </w:t>
      </w:r>
      <w:r w:rsidR="00662563">
        <w:rPr>
          <w:rFonts w:ascii="Times New Roman" w:eastAsia="MS Mincho" w:hAnsi="Times New Roman" w:cs="Times New Roman"/>
          <w:color w:val="000000"/>
          <w:szCs w:val="20"/>
          <w:lang w:eastAsia="ja-JP" w:bidi="ar-SA"/>
        </w:rPr>
        <w:t>a smaller number of space-time streams</w:t>
      </w:r>
      <w:r>
        <w:rPr>
          <w:rFonts w:ascii="Times New Roman" w:eastAsia="MS Mincho" w:hAnsi="Times New Roman" w:cs="Times New Roman"/>
          <w:color w:val="000000"/>
          <w:szCs w:val="20"/>
          <w:lang w:eastAsia="ja-JP" w:bidi="ar-SA"/>
        </w:rPr>
        <w:t>.</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Solution:</w:t>
      </w:r>
    </w:p>
    <w:p w:rsidR="004C2A97" w:rsidRDefault="004C2A97" w:rsidP="004C2A97">
      <w:pPr>
        <w:pStyle w:val="ListParagraph"/>
        <w:numPr>
          <w:ilvl w:val="0"/>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Partition the existing text on Secure LTF to two parts:</w:t>
      </w:r>
    </w:p>
    <w:p w:rsidR="004C2A97" w:rsidRDefault="004C2A97" w:rsidP="004C2A97">
      <w:pPr>
        <w:pStyle w:val="ListParagraph"/>
        <w:numPr>
          <w:ilvl w:val="1"/>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Have the current section “11.22.6.3.4 </w:t>
      </w:r>
      <w:r w:rsidRPr="00ED0CBA">
        <w:rPr>
          <w:rStyle w:val="fontstyle01"/>
          <w:rFonts w:ascii="Times New Roman" w:hAnsi="Times New Roman"/>
          <w:b w:val="0"/>
        </w:rPr>
        <w:t>Secure LTF measurement setup</w:t>
      </w:r>
      <w:r>
        <w:rPr>
          <w:rFonts w:ascii="Times New Roman" w:eastAsia="MS Mincho" w:hAnsi="Times New Roman" w:cs="Times New Roman"/>
          <w:color w:val="000000"/>
          <w:szCs w:val="20"/>
          <w:lang w:eastAsia="ja-JP" w:bidi="ar-SA"/>
        </w:rPr>
        <w:t xml:space="preserve">” deal with the session setup only (i.e. indication of the negotiation and Secure LTF Key Seed derivation. </w:t>
      </w:r>
    </w:p>
    <w:p w:rsidR="004C2A97" w:rsidRDefault="004C2A97" w:rsidP="004C2A97">
      <w:pPr>
        <w:pStyle w:val="ListParagraph"/>
        <w:numPr>
          <w:ilvl w:val="1"/>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Move the text dealing with generation of Secure-LTF-Bits to the “Secure TB and NTB Measurement Exchange Protocol” section where the parameters used (SAC, Secure LTF counter) are described. This text is shared between the TB and NTB.</w:t>
      </w:r>
    </w:p>
    <w:p w:rsidR="004C2A97" w:rsidRDefault="004C2A97" w:rsidP="004C2A97">
      <w:pPr>
        <w:pStyle w:val="ListParagraph"/>
        <w:numPr>
          <w:ilvl w:val="0"/>
          <w:numId w:val="2"/>
        </w:num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Describe under section 28 what happens if not the maximum allocated BW, UL and DL </w:t>
      </w:r>
      <w:r w:rsidRPr="00DE25DD">
        <w:rPr>
          <w:rFonts w:ascii="Times New Roman" w:eastAsia="MS Mincho" w:hAnsi="Times New Roman" w:cs="Times New Roman"/>
          <w:i/>
          <w:color w:val="000000"/>
          <w:szCs w:val="20"/>
          <w:lang w:eastAsia="ja-JP" w:bidi="ar-SA"/>
        </w:rPr>
        <w:t>N</w:t>
      </w:r>
      <w:r w:rsidRPr="00DE25DD">
        <w:rPr>
          <w:rFonts w:ascii="Times New Roman" w:eastAsia="MS Mincho" w:hAnsi="Times New Roman" w:cs="Times New Roman"/>
          <w:color w:val="000000"/>
          <w:szCs w:val="20"/>
          <w:vertAlign w:val="subscript"/>
          <w:lang w:eastAsia="ja-JP" w:bidi="ar-SA"/>
        </w:rPr>
        <w:t>STS</w:t>
      </w:r>
      <w:r>
        <w:rPr>
          <w:rFonts w:ascii="Times New Roman" w:eastAsia="MS Mincho" w:hAnsi="Times New Roman" w:cs="Times New Roman"/>
          <w:color w:val="000000"/>
          <w:szCs w:val="20"/>
          <w:lang w:eastAsia="ja-JP" w:bidi="ar-SA"/>
        </w:rPr>
        <w:t xml:space="preserve"> and such are used – which part of the generated bit sequence is used.</w:t>
      </w:r>
    </w:p>
    <w:p w:rsidR="004C2A97" w:rsidRDefault="004C2A97" w:rsidP="004C2A97">
      <w:pPr>
        <w:spacing w:after="240" w:line="240" w:lineRule="auto"/>
        <w:ind w:left="360"/>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 xml:space="preserve">Other: DL and UL bit sequences are using the same name – this is a typo so the notations of UL and DL are added to the corresponding sequence names. </w:t>
      </w:r>
    </w:p>
    <w:p w:rsidR="004C2A97" w:rsidRPr="008E415F" w:rsidRDefault="004C2A97" w:rsidP="004C2A97">
      <w:pPr>
        <w:spacing w:after="240" w:line="240" w:lineRule="auto"/>
        <w:ind w:left="360"/>
        <w:jc w:val="both"/>
        <w:rPr>
          <w:rFonts w:ascii="Times New Roman" w:eastAsia="MS Mincho" w:hAnsi="Times New Roman" w:cs="Times New Roman"/>
          <w:color w:val="000000"/>
          <w:szCs w:val="20"/>
          <w:lang w:eastAsia="ja-JP" w:bidi="ar-SA"/>
        </w:rPr>
      </w:pPr>
    </w:p>
    <w:p w:rsidR="004C2A97" w:rsidRPr="00914029"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914029">
        <w:rPr>
          <w:rFonts w:ascii="Times New Roman" w:eastAsia="MS Mincho" w:hAnsi="Times New Roman" w:cs="Times New Roman"/>
          <w:b/>
          <w:bCs/>
          <w:color w:val="000000"/>
          <w:szCs w:val="20"/>
          <w:lang w:eastAsia="ja-JP" w:bidi="ar-SA"/>
        </w:rPr>
        <w:t>[</w:t>
      </w:r>
      <w:proofErr w:type="spellStart"/>
      <w:r w:rsidRPr="00914029">
        <w:rPr>
          <w:rFonts w:ascii="Times New Roman" w:eastAsia="MS Mincho" w:hAnsi="Times New Roman" w:cs="Times New Roman"/>
          <w:b/>
          <w:bCs/>
          <w:color w:val="000000"/>
          <w:szCs w:val="20"/>
          <w:lang w:eastAsia="ja-JP" w:bidi="ar-SA"/>
        </w:rPr>
        <w:t>TGaz</w:t>
      </w:r>
      <w:proofErr w:type="spellEnd"/>
      <w:r w:rsidRPr="00914029">
        <w:rPr>
          <w:rFonts w:ascii="Times New Roman" w:eastAsia="MS Mincho" w:hAnsi="Times New Roman" w:cs="Times New Roman"/>
          <w:b/>
          <w:bCs/>
          <w:color w:val="000000"/>
          <w:szCs w:val="20"/>
          <w:lang w:eastAsia="ja-JP" w:bidi="ar-SA"/>
        </w:rPr>
        <w:t xml:space="preserve"> Editor: modify section 11.22.6.3.4 as shown below]</w:t>
      </w:r>
    </w:p>
    <w:p w:rsidR="004C2A97" w:rsidRPr="004A439C" w:rsidRDefault="004C2A97" w:rsidP="004C2A97">
      <w:pPr>
        <w:pStyle w:val="IEEEStdsLevel5Header"/>
        <w:numPr>
          <w:ilvl w:val="0"/>
          <w:numId w:val="0"/>
        </w:numPr>
        <w:rPr>
          <w:b w:val="0"/>
          <w:bCs/>
        </w:rPr>
      </w:pPr>
      <w:r w:rsidRPr="004A439C">
        <w:rPr>
          <w:rStyle w:val="fontstyle01"/>
          <w:rFonts w:ascii="Times New Roman" w:hAnsi="Times New Roman"/>
          <w:b/>
          <w:bCs w:val="0"/>
          <w:sz w:val="22"/>
          <w:szCs w:val="22"/>
        </w:rPr>
        <w:t>11.22.6.3.4 Secure LTF measurement setup</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Pr>
          <w:rFonts w:ascii="Times New Roman" w:eastAsia="MS Mincho" w:hAnsi="Times New Roman" w:cs="Times New Roman"/>
          <w:color w:val="000000"/>
          <w:szCs w:val="20"/>
          <w:lang w:eastAsia="ja-JP" w:bidi="ar-SA"/>
        </w:rPr>
        <w:t>…</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When management frame protection is </w:t>
      </w:r>
      <w:ins w:id="1" w:author="Li, Qinghua" w:date="2019-02-22T18:07:00Z">
        <w:r w:rsidR="009A2667">
          <w:rPr>
            <w:rFonts w:ascii="Times New Roman" w:eastAsia="MS Mincho" w:hAnsi="Times New Roman" w:cs="Times New Roman"/>
            <w:color w:val="000000"/>
            <w:szCs w:val="20"/>
            <w:lang w:eastAsia="ja-JP" w:bidi="ar-SA"/>
          </w:rPr>
          <w:t xml:space="preserve">negotiated for </w:t>
        </w:r>
      </w:ins>
      <w:r w:rsidRPr="004A439C">
        <w:rPr>
          <w:rFonts w:ascii="Times New Roman" w:eastAsia="MS Mincho" w:hAnsi="Times New Roman" w:cs="Times New Roman"/>
          <w:color w:val="000000"/>
          <w:sz w:val="20"/>
          <w:szCs w:val="20"/>
          <w:lang w:eastAsia="ja-JP" w:bidi="ar-SA"/>
        </w:rPr>
        <w:t>TB and non-TB ranging negotiation,</w:t>
      </w:r>
      <w:r w:rsidRPr="004A439C">
        <w:rPr>
          <w:rFonts w:ascii="Times New Roman" w:eastAsia="MS Mincho" w:hAnsi="Times New Roman" w:cs="Times New Roman"/>
          <w:color w:val="000000"/>
          <w:szCs w:val="20"/>
          <w:lang w:eastAsia="ja-JP" w:bidi="ar-SA"/>
        </w:rPr>
        <w:t xml:space="preserve"> a STA shall use the Protected Dual of Public Action frames for an initial Fine Timing Measurement Request, an initial Fine Timing Measurement, and a Location Measurement Report. </w:t>
      </w:r>
      <w:r w:rsidRPr="004A439C">
        <w:rPr>
          <w:rFonts w:ascii="Times New Roman" w:eastAsia="MS Mincho" w:hAnsi="Times New Roman" w:cs="Times New Roman"/>
          <w:szCs w:val="20"/>
          <w:lang w:eastAsia="ja-JP" w:bidi="ar-SA"/>
        </w:rPr>
        <w:tab/>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An ISTA in which dot11SecureLTFImplemented is false ignores a Secure LTF Parameters if an initial Fine Timing Measurement frame and a Location Measurement Report frame carries the Secure LTF Parameters.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When dot11SecureLTFImplemented is true, prior to generating new LTF Sequence generation information for a given PTKSA, the RSTA initializes a monotonically increasing 48-bit counter Secure-LTF-Counter to 0. The RSTA also derives a Secure-LTF-Key-Seed as follows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ab/>
        <w:t>Secure-LTF-Key-Seed = HMAC-</w:t>
      </w:r>
      <w:proofErr w:type="gramStart"/>
      <w:r w:rsidRPr="004A439C">
        <w:rPr>
          <w:rFonts w:ascii="Times New Roman" w:eastAsia="MS Mincho" w:hAnsi="Times New Roman" w:cs="Times New Roman"/>
          <w:color w:val="000000"/>
          <w:szCs w:val="20"/>
          <w:lang w:eastAsia="ja-JP" w:bidi="ar-SA"/>
        </w:rPr>
        <w:t>Hash(</w:t>
      </w:r>
      <w:proofErr w:type="gramEnd"/>
      <w:r w:rsidRPr="004A439C">
        <w:rPr>
          <w:rFonts w:ascii="Times New Roman" w:eastAsia="MS Mincho" w:hAnsi="Times New Roman" w:cs="Times New Roman"/>
          <w:color w:val="000000"/>
          <w:szCs w:val="20"/>
          <w:lang w:eastAsia="ja-JP" w:bidi="ar-SA"/>
        </w:rPr>
        <w:t>HLTK, “Secure LTF key seed”)</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Where HLTK is derived as part of PTKSA establishment, Hash is the hash determined by the AKM and used to derive the PTK.</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Similarly, when dot11SecureLTFImplemented is true, an ISTA also derives the same Secure-LTF-Key-Seed prior to initiating a secure FTM negotiation.</w:t>
      </w:r>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For each secure FTM negotiation, prior to transmission of IFTM, and for each measurement within an FTM session, an RSTA shall increment the Secure-LTF-Counter by 1. The Secure-LTF-Counter is included as part of LTF sequence generation information conveyed to the ISTA. An ISTA determines the Secure-LTF-Counter to use for a measurement using the sequence generation information and SAC received from the RSTA in a protected IFTM or LMR frame. The Secure-LTF-Counter shall be reset </w:t>
      </w:r>
      <w:r w:rsidRPr="004A439C">
        <w:rPr>
          <w:rFonts w:ascii="Times New Roman" w:eastAsia="MS Mincho" w:hAnsi="Times New Roman" w:cs="Times New Roman"/>
          <w:color w:val="000000"/>
          <w:szCs w:val="20"/>
          <w:lang w:eastAsia="ja-JP" w:bidi="ar-SA"/>
        </w:rPr>
        <w:lastRenderedPageBreak/>
        <w:t>when a new HLTK is derived as part of a new PTK derivation and it shall continue, and not be reset, for each secure FTM negotiation using a given HLTK.</w:t>
      </w:r>
    </w:p>
    <w:p w:rsidR="004C2A97" w:rsidRPr="008E415F"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8E415F">
        <w:rPr>
          <w:rFonts w:ascii="Times New Roman" w:eastAsia="MS Mincho" w:hAnsi="Times New Roman" w:cs="Times New Roman"/>
          <w:b/>
          <w:bCs/>
          <w:color w:val="000000"/>
          <w:szCs w:val="20"/>
          <w:lang w:eastAsia="ja-JP" w:bidi="ar-SA"/>
        </w:rPr>
        <w:t>[</w:t>
      </w:r>
      <w:r>
        <w:rPr>
          <w:rFonts w:ascii="Times New Roman" w:eastAsia="MS Mincho" w:hAnsi="Times New Roman" w:cs="Times New Roman"/>
          <w:b/>
          <w:bCs/>
          <w:color w:val="000000"/>
          <w:szCs w:val="20"/>
          <w:lang w:eastAsia="ja-JP" w:bidi="ar-SA"/>
        </w:rPr>
        <w:t xml:space="preserve">Instructions for the </w:t>
      </w:r>
      <w:proofErr w:type="spellStart"/>
      <w:r w:rsidRPr="008E415F">
        <w:rPr>
          <w:rFonts w:ascii="Times New Roman" w:eastAsia="MS Mincho" w:hAnsi="Times New Roman" w:cs="Times New Roman"/>
          <w:b/>
          <w:bCs/>
          <w:color w:val="000000"/>
          <w:szCs w:val="20"/>
          <w:lang w:eastAsia="ja-JP" w:bidi="ar-SA"/>
        </w:rPr>
        <w:t>TGaz</w:t>
      </w:r>
      <w:proofErr w:type="spellEnd"/>
      <w:r w:rsidRPr="008E415F">
        <w:rPr>
          <w:rFonts w:ascii="Times New Roman" w:eastAsia="MS Mincho" w:hAnsi="Times New Roman" w:cs="Times New Roman"/>
          <w:b/>
          <w:bCs/>
          <w:color w:val="000000"/>
          <w:szCs w:val="20"/>
          <w:lang w:eastAsia="ja-JP" w:bidi="ar-SA"/>
        </w:rPr>
        <w:t xml:space="preserve"> Editor: move following text from </w:t>
      </w:r>
      <w:r>
        <w:rPr>
          <w:rFonts w:ascii="Times New Roman" w:eastAsia="MS Mincho" w:hAnsi="Times New Roman" w:cs="Times New Roman"/>
          <w:b/>
          <w:bCs/>
          <w:color w:val="000000"/>
          <w:szCs w:val="20"/>
          <w:lang w:eastAsia="ja-JP" w:bidi="ar-SA"/>
        </w:rPr>
        <w:t>“S</w:t>
      </w:r>
      <w:r w:rsidRPr="008E415F">
        <w:rPr>
          <w:rFonts w:ascii="Times New Roman" w:eastAsia="MS Mincho" w:hAnsi="Times New Roman" w:cs="Times New Roman"/>
          <w:b/>
          <w:bCs/>
          <w:color w:val="000000"/>
          <w:szCs w:val="20"/>
          <w:lang w:eastAsia="ja-JP" w:bidi="ar-SA"/>
        </w:rPr>
        <w:t>ection 11.22.6.3.</w:t>
      </w:r>
      <w:del w:id="2" w:author="Li, Qinghua" w:date="2019-03-01T09:40:00Z">
        <w:r w:rsidDel="007712F0">
          <w:rPr>
            <w:rFonts w:ascii="Times New Roman" w:eastAsia="MS Mincho" w:hAnsi="Times New Roman" w:cs="Times New Roman"/>
            <w:b/>
            <w:bCs/>
            <w:color w:val="000000"/>
            <w:szCs w:val="20"/>
            <w:lang w:eastAsia="ja-JP" w:bidi="ar-SA"/>
          </w:rPr>
          <w:delText xml:space="preserve">2 </w:delText>
        </w:r>
      </w:del>
      <w:ins w:id="3" w:author="Li, Qinghua" w:date="2019-03-01T09:40:00Z">
        <w:r w:rsidR="007712F0">
          <w:rPr>
            <w:rFonts w:ascii="Times New Roman" w:eastAsia="MS Mincho" w:hAnsi="Times New Roman" w:cs="Times New Roman"/>
            <w:b/>
            <w:bCs/>
            <w:color w:val="000000"/>
            <w:szCs w:val="20"/>
            <w:lang w:eastAsia="ja-JP" w:bidi="ar-SA"/>
          </w:rPr>
          <w:t xml:space="preserve">4 </w:t>
        </w:r>
      </w:ins>
      <w:r>
        <w:rPr>
          <w:rFonts w:ascii="Times New Roman" w:eastAsia="MS Mincho" w:hAnsi="Times New Roman" w:cs="Times New Roman"/>
          <w:b/>
          <w:bCs/>
          <w:color w:val="000000"/>
          <w:szCs w:val="20"/>
          <w:lang w:eastAsia="ja-JP" w:bidi="ar-SA"/>
        </w:rPr>
        <w:t>Secure LTF measurement setup”</w:t>
      </w:r>
      <w:r w:rsidRPr="008E415F">
        <w:rPr>
          <w:rFonts w:ascii="Times New Roman" w:eastAsia="MS Mincho" w:hAnsi="Times New Roman" w:cs="Times New Roman"/>
          <w:b/>
          <w:bCs/>
          <w:color w:val="000000"/>
          <w:szCs w:val="20"/>
          <w:lang w:eastAsia="ja-JP" w:bidi="ar-SA"/>
        </w:rPr>
        <w:t xml:space="preserve"> to a new </w:t>
      </w:r>
      <w:r>
        <w:rPr>
          <w:rFonts w:ascii="Times New Roman" w:eastAsia="MS Mincho" w:hAnsi="Times New Roman" w:cs="Times New Roman"/>
          <w:b/>
          <w:bCs/>
          <w:color w:val="000000"/>
          <w:szCs w:val="20"/>
          <w:lang w:eastAsia="ja-JP" w:bidi="ar-SA"/>
        </w:rPr>
        <w:t>“S</w:t>
      </w:r>
      <w:r w:rsidRPr="008E415F">
        <w:rPr>
          <w:rFonts w:ascii="Times New Roman" w:eastAsia="MS Mincho" w:hAnsi="Times New Roman" w:cs="Times New Roman"/>
          <w:b/>
          <w:bCs/>
          <w:color w:val="000000"/>
          <w:szCs w:val="20"/>
          <w:lang w:eastAsia="ja-JP" w:bidi="ar-SA"/>
        </w:rPr>
        <w:t>ection 11.22.6.4.6.3 LTF Sequence Generation Information</w:t>
      </w:r>
      <w:r>
        <w:rPr>
          <w:rFonts w:ascii="Times New Roman" w:eastAsia="MS Mincho" w:hAnsi="Times New Roman" w:cs="Times New Roman"/>
          <w:b/>
          <w:bCs/>
          <w:color w:val="000000"/>
          <w:szCs w:val="20"/>
          <w:lang w:eastAsia="ja-JP" w:bidi="ar-SA"/>
        </w:rPr>
        <w:t>”</w:t>
      </w:r>
      <w:r w:rsidRPr="008E415F">
        <w:rPr>
          <w:rFonts w:ascii="Times New Roman" w:eastAsia="MS Mincho" w:hAnsi="Times New Roman" w:cs="Times New Roman"/>
          <w:b/>
          <w:bCs/>
          <w:color w:val="000000"/>
          <w:szCs w:val="20"/>
          <w:lang w:eastAsia="ja-JP" w:bidi="ar-SA"/>
        </w:rPr>
        <w:t>]</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B14C7C">
        <w:rPr>
          <w:rStyle w:val="fontstyle01"/>
          <w:rFonts w:ascii="Times New Roman" w:hAnsi="Times New Roman"/>
          <w:highlight w:val="yellow"/>
        </w:rPr>
        <w:t>11.22.6.4</w:t>
      </w:r>
      <w:r>
        <w:rPr>
          <w:rStyle w:val="fontstyle01"/>
          <w:rFonts w:ascii="Times New Roman" w:hAnsi="Times New Roman"/>
          <w:highlight w:val="yellow"/>
        </w:rPr>
        <w:t>.6.3</w:t>
      </w:r>
      <w:r w:rsidRPr="00B14C7C">
        <w:rPr>
          <w:rStyle w:val="fontstyle01"/>
          <w:rFonts w:ascii="Times New Roman" w:hAnsi="Times New Roman"/>
          <w:highlight w:val="yellow"/>
        </w:rPr>
        <w:t xml:space="preserve"> Secure LTF Generation Information</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For a given secure measurement frame (e.g. NDP), the SAC and secret (pseudo-random) bits to protect all of the LTFs in the frame originating from the RSTA are derived as follows</w:t>
      </w:r>
    </w:p>
    <w:p w:rsidR="004C2A97" w:rsidRPr="00D5037E"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ab/>
      </w:r>
      <w:r w:rsidRPr="00D5037E">
        <w:rPr>
          <w:rFonts w:ascii="Times New Roman" w:eastAsia="MS Mincho" w:hAnsi="Times New Roman" w:cs="Times New Roman"/>
          <w:color w:val="000000"/>
          <w:szCs w:val="20"/>
          <w:lang w:eastAsia="ja-JP" w:bidi="ar-SA"/>
        </w:rPr>
        <w:t>SAC || Secure-LTF-bits</w:t>
      </w:r>
      <w:ins w:id="4" w:author="Li, Qinghua" w:date="2019-02-22T18:07:00Z">
        <w:r w:rsidR="009A2667">
          <w:rPr>
            <w:rFonts w:ascii="Times New Roman" w:eastAsia="MS Mincho" w:hAnsi="Times New Roman" w:cs="Times New Roman"/>
            <w:color w:val="000000"/>
            <w:szCs w:val="20"/>
            <w:lang w:eastAsia="ja-JP" w:bidi="ar-SA"/>
          </w:rPr>
          <w:t>-DL</w:t>
        </w:r>
      </w:ins>
      <w:r w:rsidRPr="00D5037E">
        <w:rPr>
          <w:rFonts w:ascii="Times New Roman" w:eastAsia="MS Mincho" w:hAnsi="Times New Roman" w:cs="Times New Roman"/>
          <w:color w:val="000000"/>
          <w:szCs w:val="20"/>
          <w:lang w:eastAsia="ja-JP" w:bidi="ar-SA"/>
        </w:rPr>
        <w:t xml:space="preserve"> = KDF-Hash-</w:t>
      </w:r>
      <w:proofErr w:type="gramStart"/>
      <w:r w:rsidRPr="00D5037E">
        <w:rPr>
          <w:rFonts w:ascii="Times New Roman" w:eastAsia="MS Mincho" w:hAnsi="Times New Roman" w:cs="Times New Roman"/>
          <w:color w:val="000000"/>
          <w:szCs w:val="20"/>
          <w:lang w:eastAsia="ja-JP" w:bidi="ar-SA"/>
        </w:rPr>
        <w:t>Length(</w:t>
      </w:r>
      <w:proofErr w:type="gramEnd"/>
      <w:r w:rsidRPr="00D5037E">
        <w:rPr>
          <w:rFonts w:ascii="Times New Roman" w:eastAsia="MS Mincho" w:hAnsi="Times New Roman" w:cs="Times New Roman"/>
          <w:color w:val="000000"/>
          <w:szCs w:val="20"/>
          <w:lang w:eastAsia="ja-JP" w:bidi="ar-SA"/>
        </w:rPr>
        <w:t>Secure-LTF-Key-Seed, “Secure LTF Expansion”, Secure-LTF-Counter)</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D5037E">
        <w:rPr>
          <w:rFonts w:ascii="Times New Roman" w:eastAsia="MS Mincho" w:hAnsi="Times New Roman" w:cs="Times New Roman"/>
          <w:color w:val="000000"/>
          <w:szCs w:val="20"/>
          <w:lang w:eastAsia="ja-JP" w:bidi="ar-SA"/>
        </w:rPr>
        <w:t>When the derived SAC is equal to 0, the STA shall increment the Secure-LTF-Counter by 1 and derive the SAC until a nonzero SAC value is obtained.</w:t>
      </w:r>
      <w:r w:rsidRPr="004A439C">
        <w:rPr>
          <w:rFonts w:ascii="Times New Roman" w:eastAsia="MS Mincho" w:hAnsi="Times New Roman" w:cs="Times New Roman"/>
          <w:color w:val="000000"/>
          <w:szCs w:val="20"/>
          <w:lang w:eastAsia="ja-JP" w:bidi="ar-SA"/>
        </w:rPr>
        <w:t xml:space="preserve"> </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Similarly, for a given secure measurement frame (e.g. NDP), the secret (pseudo-random) bits to protect all of the LTFs in the frame originating from the ISTA for a given SAC are derived as follows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Secure-LTF-bits</w:t>
      </w:r>
      <w:ins w:id="5" w:author="Li, Qinghua" w:date="2019-02-22T18:08:00Z">
        <w:r w:rsidR="009A2667">
          <w:rPr>
            <w:rFonts w:ascii="Times New Roman" w:eastAsia="MS Mincho" w:hAnsi="Times New Roman" w:cs="Times New Roman"/>
            <w:color w:val="000000"/>
            <w:szCs w:val="20"/>
            <w:lang w:eastAsia="ja-JP" w:bidi="ar-SA"/>
          </w:rPr>
          <w:t>-UL</w:t>
        </w:r>
      </w:ins>
      <w:r w:rsidRPr="004A439C">
        <w:rPr>
          <w:rFonts w:ascii="Times New Roman" w:eastAsia="MS Mincho" w:hAnsi="Times New Roman" w:cs="Times New Roman"/>
          <w:color w:val="000000"/>
          <w:szCs w:val="20"/>
          <w:lang w:eastAsia="ja-JP" w:bidi="ar-SA"/>
        </w:rPr>
        <w:t xml:space="preserve"> = KDF-Hash-</w:t>
      </w:r>
      <w:proofErr w:type="gramStart"/>
      <w:r w:rsidRPr="004A439C">
        <w:rPr>
          <w:rFonts w:ascii="Times New Roman" w:eastAsia="MS Mincho" w:hAnsi="Times New Roman" w:cs="Times New Roman"/>
          <w:color w:val="000000"/>
          <w:szCs w:val="20"/>
          <w:lang w:eastAsia="ja-JP" w:bidi="ar-SA"/>
        </w:rPr>
        <w:t>Length(</w:t>
      </w:r>
      <w:proofErr w:type="gramEnd"/>
      <w:r w:rsidRPr="004A439C">
        <w:rPr>
          <w:rFonts w:ascii="Times New Roman" w:eastAsia="MS Mincho" w:hAnsi="Times New Roman" w:cs="Times New Roman"/>
          <w:color w:val="000000"/>
          <w:szCs w:val="20"/>
          <w:lang w:eastAsia="ja-JP" w:bidi="ar-SA"/>
        </w:rPr>
        <w:t>Secure-LTF-Key-Seed, “Secure LTF Expansion”, SAC || Secure-LTF-Counter)</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Where KDF and Hash are the key derivation function and hash function determined by the AKM used to derive the PTKSA, and Length is the length in bits required for the SAC concatenated with the LTF sequence generation input. </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Integer to octet string conversion (MSB first) specified in 12.4.7.2.2 shall be used to encode the Secure-LTF-Counter input to the KDF as well as in the transmitted LTF sequence information. It shall be padded with leading (MSB) 0s to be exactly 6 octets. The SAC transmitted and used in deriving Secure-LTF-bits shall also be of exactly 2 octets in length.</w:t>
      </w:r>
    </w:p>
    <w:p w:rsidR="004C2A97" w:rsidRPr="004A439C" w:rsidRDefault="004C2A97" w:rsidP="004C2A97">
      <w:pPr>
        <w:spacing w:after="240" w:line="240" w:lineRule="auto"/>
        <w:jc w:val="both"/>
        <w:rPr>
          <w:rFonts w:ascii="Times New Roman" w:eastAsia="MS Mincho" w:hAnsi="Times New Roman" w:cs="Times New Roman"/>
          <w:sz w:val="18"/>
          <w:szCs w:val="20"/>
          <w:lang w:eastAsia="ja-JP" w:bidi="ar-SA"/>
        </w:rPr>
      </w:pPr>
      <w:r w:rsidRPr="004A439C">
        <w:rPr>
          <w:rFonts w:ascii="Times New Roman" w:eastAsia="MS Mincho" w:hAnsi="Times New Roman" w:cs="Times New Roman"/>
          <w:sz w:val="18"/>
          <w:szCs w:val="20"/>
          <w:lang w:eastAsia="ja-JP" w:bidi="ar-SA"/>
        </w:rPr>
        <w:t>NOTE—A 6 octet sequence counter is sufficient because a unicast protected management frame that uses a 6 octet packet number is used to convey the LTF sequence information that carries the counter.</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With the preceding construction, an attacker not knowing Secure-LTF-Key-Seed, would not be able to predict the SAC that would be used for given measurement.</w:t>
      </w:r>
    </w:p>
    <w:p w:rsidR="009A2667" w:rsidRDefault="009A2667" w:rsidP="009A2667">
      <w:pPr>
        <w:spacing w:after="240" w:line="240" w:lineRule="auto"/>
        <w:jc w:val="both"/>
        <w:rPr>
          <w:ins w:id="6" w:author="Li, Qinghua" w:date="2019-02-22T18:08:00Z"/>
          <w:rFonts w:ascii="Times New Roman" w:eastAsia="MS Mincho" w:hAnsi="Times New Roman" w:cs="Times New Roman"/>
          <w:color w:val="000000"/>
          <w:szCs w:val="20"/>
          <w:lang w:eastAsia="ja-JP" w:bidi="ar-SA"/>
        </w:rPr>
      </w:pPr>
      <w:ins w:id="7" w:author="Li, Qinghua" w:date="2019-02-22T18:08:00Z">
        <w:r>
          <w:rPr>
            <w:rFonts w:ascii="Times New Roman" w:eastAsia="MS Mincho" w:hAnsi="Times New Roman" w:cs="Times New Roman"/>
            <w:color w:val="000000"/>
            <w:szCs w:val="20"/>
            <w:lang w:eastAsia="ja-JP" w:bidi="ar-SA"/>
          </w:rPr>
          <w:t>For each measurement, the</w:t>
        </w:r>
        <w:r w:rsidRPr="004A439C">
          <w:rPr>
            <w:rFonts w:ascii="Times New Roman" w:eastAsia="MS Mincho" w:hAnsi="Times New Roman" w:cs="Times New Roman"/>
            <w:color w:val="000000"/>
            <w:szCs w:val="20"/>
            <w:lang w:eastAsia="ja-JP" w:bidi="ar-SA"/>
          </w:rPr>
          <w:t xml:space="preserve"> maximal number</w:t>
        </w:r>
        <w:r>
          <w:rPr>
            <w:rFonts w:ascii="Times New Roman" w:eastAsia="MS Mincho" w:hAnsi="Times New Roman" w:cs="Times New Roman"/>
            <w:color w:val="000000"/>
            <w:szCs w:val="20"/>
            <w:lang w:eastAsia="ja-JP" w:bidi="ar-SA"/>
          </w:rPr>
          <w:t>s</w:t>
        </w:r>
        <w:r w:rsidRPr="004A439C">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of bits in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 xml:space="preserve">-DL and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-UL</w:t>
        </w:r>
        <w:r w:rsidRPr="004A439C">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shall be derived by Equations (11-yy) and (11-zz), respectively. </w:t>
        </w:r>
      </w:ins>
    </w:p>
    <w:p w:rsidR="009A2667" w:rsidRDefault="009A2667" w:rsidP="009A2667">
      <w:pPr>
        <w:spacing w:after="240" w:line="240" w:lineRule="auto"/>
        <w:jc w:val="both"/>
        <w:rPr>
          <w:ins w:id="8" w:author="Li, Qinghua" w:date="2019-02-22T18:08:00Z"/>
          <w:rFonts w:ascii="Times New Roman" w:eastAsia="MS Mincho" w:hAnsi="Times New Roman" w:cs="Times New Roman"/>
          <w:color w:val="000000"/>
          <w:szCs w:val="20"/>
          <w:lang w:eastAsia="ja-JP" w:bidi="ar-SA"/>
        </w:rPr>
      </w:pPr>
      <w:ins w:id="9" w:author="Li, Qinghua" w:date="2019-02-22T18:08:00Z">
        <w:r>
          <w:rPr>
            <w:rFonts w:ascii="Times New Roman" w:eastAsia="MS Mincho" w:hAnsi="Times New Roman" w:cs="Times New Roman"/>
            <w:color w:val="000000"/>
            <w:szCs w:val="20"/>
            <w:lang w:eastAsia="ja-JP" w:bidi="ar-SA"/>
          </w:rPr>
          <w:tab/>
          <w:t>Maximum Length of Secure-LTF-bits-</w:t>
        </w:r>
        <w:proofErr w:type="gramStart"/>
        <w:r>
          <w:rPr>
            <w:rFonts w:ascii="Times New Roman" w:eastAsia="MS Mincho" w:hAnsi="Times New Roman" w:cs="Times New Roman"/>
            <w:color w:val="000000"/>
            <w:szCs w:val="20"/>
            <w:lang w:eastAsia="ja-JP" w:bidi="ar-SA"/>
          </w:rPr>
          <w:t xml:space="preserve">DL </w:t>
        </w:r>
        <w:proofErr w:type="gramEnd"/>
        <m:oMath>
          <m:r>
            <w:rPr>
              <w:rFonts w:ascii="Cambria Math" w:eastAsia="MS Mincho" w:hAnsi="Cambria Math" w:cs="Times New Roman"/>
              <w:color w:val="000000"/>
              <w:szCs w:val="20"/>
              <w:lang w:eastAsia="ja-JP" w:bidi="ar-SA"/>
            </w:rPr>
            <m:t>=</m:t>
          </m:r>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lang w:eastAsia="ja-JP" w:bidi="ar-SA"/>
          </w:rPr>
          <w:t>,   (11-yy)</w:t>
        </w:r>
      </w:ins>
    </w:p>
    <w:p w:rsidR="009A2667" w:rsidRDefault="009A2667" w:rsidP="009A2667">
      <w:pPr>
        <w:spacing w:after="240" w:line="240" w:lineRule="auto"/>
        <w:jc w:val="both"/>
        <w:rPr>
          <w:ins w:id="10" w:author="Li, Qinghua" w:date="2019-02-22T18:08:00Z"/>
          <w:rFonts w:ascii="Times New Roman" w:eastAsia="MS Mincho" w:hAnsi="Times New Roman" w:cs="Times New Roman"/>
          <w:color w:val="000000"/>
          <w:szCs w:val="20"/>
          <w:lang w:eastAsia="ja-JP" w:bidi="ar-SA"/>
        </w:rPr>
      </w:pPr>
      <w:ins w:id="11" w:author="Li, Qinghua" w:date="2019-02-22T18:08:00Z">
        <w:r>
          <w:rPr>
            <w:rFonts w:ascii="Times New Roman" w:eastAsia="MS Mincho" w:hAnsi="Times New Roman" w:cs="Times New Roman"/>
            <w:color w:val="000000"/>
            <w:szCs w:val="20"/>
            <w:lang w:eastAsia="ja-JP" w:bidi="ar-SA"/>
          </w:rPr>
          <w:tab/>
          <w:t>Maximum Length of Secure-LTF-bits-</w:t>
        </w:r>
        <w:proofErr w:type="gramStart"/>
        <w:r>
          <w:rPr>
            <w:rFonts w:ascii="Times New Roman" w:eastAsia="MS Mincho" w:hAnsi="Times New Roman" w:cs="Times New Roman"/>
            <w:color w:val="000000"/>
            <w:szCs w:val="20"/>
            <w:lang w:eastAsia="ja-JP" w:bidi="ar-SA"/>
          </w:rPr>
          <w:t xml:space="preserve">UL </w:t>
        </w:r>
        <w:proofErr w:type="gramEnd"/>
        <m:oMath>
          <m:r>
            <w:rPr>
              <w:rFonts w:ascii="Cambria Math" w:eastAsia="MS Mincho" w:hAnsi="Cambria Math" w:cs="Times New Roman"/>
              <w:color w:val="000000"/>
              <w:szCs w:val="20"/>
              <w:lang w:eastAsia="ja-JP" w:bidi="ar-SA"/>
            </w:rPr>
            <m:t>=</m:t>
          </m:r>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A12104">
          <w:rPr>
            <w:rFonts w:ascii="Times New Roman" w:eastAsia="MS Mincho" w:hAnsi="Times New Roman" w:cs="Times New Roman"/>
            <w:color w:val="000000"/>
            <w:szCs w:val="20"/>
            <w:lang w:eastAsia="ja-JP" w:bidi="ar-SA"/>
          </w:rPr>
          <w:t>,</w:t>
        </w:r>
        <w:r>
          <w:rPr>
            <w:rFonts w:ascii="Times New Roman" w:eastAsia="MS Mincho" w:hAnsi="Times New Roman" w:cs="Times New Roman"/>
            <w:color w:val="000000"/>
            <w:szCs w:val="20"/>
            <w:lang w:eastAsia="ja-JP" w:bidi="ar-SA"/>
          </w:rPr>
          <w:t xml:space="preserve">   </w:t>
        </w:r>
        <w:r w:rsidRPr="00A12104">
          <w:rPr>
            <w:rFonts w:ascii="Times New Roman" w:eastAsia="MS Mincho" w:hAnsi="Times New Roman" w:cs="Times New Roman"/>
            <w:color w:val="000000"/>
            <w:szCs w:val="20"/>
            <w:lang w:eastAsia="ja-JP" w:bidi="ar-SA"/>
          </w:rPr>
          <w:t>(11-zz)</w:t>
        </w:r>
      </w:ins>
    </w:p>
    <w:p w:rsidR="009A2667" w:rsidRPr="006F36F5" w:rsidRDefault="009A2667" w:rsidP="009A2667">
      <w:pPr>
        <w:spacing w:after="240" w:line="240" w:lineRule="auto"/>
        <w:jc w:val="both"/>
        <w:rPr>
          <w:ins w:id="12" w:author="Li, Qinghua" w:date="2019-02-22T18:08:00Z"/>
          <w:rFonts w:asciiTheme="majorBidi" w:eastAsia="MS Mincho" w:hAnsiTheme="majorBidi" w:cstheme="majorBidi"/>
          <w:color w:val="000000"/>
          <w:szCs w:val="20"/>
          <w:lang w:eastAsia="ja-JP" w:bidi="ar-SA"/>
        </w:rPr>
      </w:pPr>
      <w:proofErr w:type="gramStart"/>
      <w:ins w:id="13" w:author="Li, Qinghua" w:date="2019-02-22T18:08:00Z">
        <w:r>
          <w:rPr>
            <w:rFonts w:asciiTheme="majorBidi" w:eastAsia="MS Mincho" w:hAnsiTheme="majorBidi" w:cstheme="majorBidi"/>
            <w:color w:val="000000"/>
            <w:szCs w:val="20"/>
            <w:lang w:eastAsia="ja-JP" w:bidi="ar-SA"/>
          </w:rPr>
          <w:t>w</w:t>
        </w:r>
        <w:r w:rsidRPr="006F36F5">
          <w:rPr>
            <w:rFonts w:asciiTheme="majorBidi" w:eastAsia="MS Mincho" w:hAnsiTheme="majorBidi" w:cstheme="majorBidi"/>
            <w:color w:val="000000"/>
            <w:szCs w:val="20"/>
            <w:lang w:eastAsia="ja-JP" w:bidi="ar-SA"/>
          </w:rPr>
          <w:t>here</w:t>
        </w:r>
        <w:proofErr w:type="gramEnd"/>
      </w:ins>
    </w:p>
    <w:p w:rsidR="009A2667" w:rsidRPr="006F36F5" w:rsidRDefault="003A0DCD" w:rsidP="009A2667">
      <w:pPr>
        <w:pStyle w:val="ListParagraph"/>
        <w:numPr>
          <w:ilvl w:val="0"/>
          <w:numId w:val="3"/>
        </w:numPr>
        <w:rPr>
          <w:ins w:id="14" w:author="Li, Qinghua" w:date="2019-02-22T18:08:00Z"/>
          <w:rFonts w:asciiTheme="majorBidi" w:hAnsiTheme="majorBidi" w:cstheme="majorBidi"/>
          <w:lang w:eastAsia="ja-JP" w:bidi="ar-SA"/>
        </w:rPr>
      </w:pPr>
      <m:oMath>
        <m:sSup>
          <m:sSupPr>
            <m:ctrlPr>
              <w:ins w:id="15" w:author="Li, Qinghua" w:date="2019-02-22T18:08:00Z">
                <w:rPr>
                  <w:rFonts w:ascii="Cambria Math" w:eastAsia="MS Mincho" w:hAnsi="Cambria Math" w:cs="Times New Roman"/>
                  <w:i/>
                  <w:color w:val="000000"/>
                  <w:szCs w:val="20"/>
                  <w:lang w:eastAsia="ja-JP" w:bidi="ar-SA"/>
                </w:rPr>
              </w:ins>
            </m:ctrlPr>
          </m:sSupPr>
          <m:e>
            <m:r>
              <w:ins w:id="16" w:author="Li, Qinghua" w:date="2019-02-22T18:08:00Z">
                <w:rPr>
                  <w:rFonts w:ascii="Cambria Math" w:eastAsia="MS Mincho" w:hAnsi="Cambria Math" w:cs="Times New Roman"/>
                  <w:color w:val="000000"/>
                  <w:szCs w:val="20"/>
                  <w:lang w:eastAsia="ja-JP" w:bidi="ar-SA"/>
                </w:rPr>
                <m:t>P</m:t>
              </w:ins>
            </m:r>
          </m:e>
          <m:sup>
            <m:r>
              <w:ins w:id="17" w:author="Li, Qinghua" w:date="2019-02-22T18:08:00Z">
                <w:rPr>
                  <w:rFonts w:ascii="Cambria Math" w:eastAsia="MS Mincho" w:hAnsi="Cambria Math" w:cs="Times New Roman"/>
                  <w:color w:val="000000"/>
                  <w:szCs w:val="20"/>
                  <w:lang w:eastAsia="ja-JP" w:bidi="ar-SA"/>
                </w:rPr>
                <m:t>'</m:t>
              </w:ins>
            </m:r>
          </m:sup>
        </m:sSup>
      </m:oMath>
      <w:ins w:id="18" w:author="Li, Qinghua" w:date="2019-02-22T18:08:00Z">
        <w:r w:rsidR="009A2667" w:rsidRPr="006F36F5">
          <w:rPr>
            <w:rFonts w:asciiTheme="majorBidi" w:hAnsiTheme="majorBidi" w:cstheme="majorBidi"/>
            <w:lang w:eastAsia="ja-JP" w:bidi="ar-SA"/>
          </w:rPr>
          <w:t xml:space="preserve"> </w:t>
        </w:r>
        <w:proofErr w:type="gramStart"/>
        <w:r w:rsidR="009A2667" w:rsidRPr="006F36F5">
          <w:rPr>
            <w:rFonts w:asciiTheme="majorBidi" w:hAnsiTheme="majorBidi" w:cstheme="majorBidi"/>
            <w:lang w:eastAsia="ja-JP" w:bidi="ar-SA"/>
          </w:rPr>
          <w:t>is</w:t>
        </w:r>
        <w:proofErr w:type="gramEnd"/>
        <w:r w:rsidR="009A2667" w:rsidRPr="006F36F5">
          <w:rPr>
            <w:rFonts w:asciiTheme="majorBidi" w:hAnsiTheme="majorBidi" w:cstheme="majorBidi"/>
            <w:lang w:eastAsia="ja-JP" w:bidi="ar-SA"/>
          </w:rPr>
          <w:t xml:space="preserve"> a bandwidth dependent parameter based on the assigned</w:t>
        </w:r>
        <w:r w:rsidR="009A2667">
          <w:rPr>
            <w:rFonts w:asciiTheme="majorBidi" w:hAnsiTheme="majorBidi" w:cstheme="majorBidi"/>
            <w:lang w:eastAsia="ja-JP" w:bidi="ar-SA"/>
          </w:rPr>
          <w:t>,</w:t>
        </w:r>
        <w:r w:rsidR="009A2667" w:rsidRPr="006F36F5">
          <w:rPr>
            <w:rFonts w:asciiTheme="majorBidi" w:hAnsiTheme="majorBidi" w:cstheme="majorBidi"/>
            <w:lang w:eastAsia="ja-JP" w:bidi="ar-SA"/>
          </w:rPr>
          <w:t xml:space="preserve"> maximum bandwidth for this session (refer to 28.3.17c).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009A2667" w:rsidRPr="006F36F5">
          <w:rPr>
            <w:rFonts w:asciiTheme="majorBidi" w:hAnsiTheme="majorBidi" w:cstheme="majorBidi"/>
            <w:lang w:eastAsia="ja-JP" w:bidi="ar-SA"/>
          </w:rPr>
          <w:t xml:space="preserve"> shall be</w:t>
        </w:r>
        <w:r w:rsidR="009A2667" w:rsidRPr="006F36F5">
          <w:rPr>
            <w:rFonts w:asciiTheme="majorBidi" w:hAnsiTheme="majorBidi" w:cstheme="majorBidi"/>
          </w:rPr>
          <w:t xml:space="preserve"> </w:t>
        </w:r>
        <w:r w:rsidR="009A2667" w:rsidRPr="006F36F5">
          <w:rPr>
            <w:rFonts w:asciiTheme="majorBidi" w:hAnsiTheme="majorBidi" w:cstheme="majorBidi"/>
            <w:lang w:eastAsia="ja-JP" w:bidi="ar-SA"/>
          </w:rPr>
          <w:t xml:space="preserve">7, 8, 9, and 10 for assigned, maximum bandwidths 20, 40, 80, and 160/80+80 MHz, respectively (refer to </w:t>
        </w:r>
        <w:r w:rsidR="009A2667">
          <w:rPr>
            <w:rFonts w:asciiTheme="majorBidi" w:hAnsiTheme="majorBidi" w:cstheme="majorBidi"/>
            <w:lang w:eastAsia="ja-JP" w:bidi="ar-SA"/>
          </w:rPr>
          <w:t>T</w:t>
        </w:r>
        <w:r w:rsidR="009A2667" w:rsidRPr="006F36F5">
          <w:rPr>
            <w:rFonts w:asciiTheme="majorBidi" w:hAnsiTheme="majorBidi" w:cstheme="majorBidi"/>
            <w:lang w:eastAsia="ja-JP" w:bidi="ar-SA"/>
          </w:rPr>
          <w:t>able 9-2</w:t>
        </w:r>
        <w:r w:rsidR="009A2667">
          <w:rPr>
            <w:rFonts w:asciiTheme="majorBidi" w:hAnsiTheme="majorBidi" w:cstheme="majorBidi"/>
            <w:lang w:eastAsia="ja-JP" w:bidi="ar-SA"/>
          </w:rPr>
          <w:t>81 Format and Bandwidth field);</w:t>
        </w:r>
      </w:ins>
    </w:p>
    <w:p w:rsidR="009A2667" w:rsidRPr="006F36F5" w:rsidRDefault="003A0DCD" w:rsidP="009A2667">
      <w:pPr>
        <w:pStyle w:val="ListParagraph"/>
        <w:numPr>
          <w:ilvl w:val="0"/>
          <w:numId w:val="3"/>
        </w:numPr>
        <w:rPr>
          <w:ins w:id="19" w:author="Li, Qinghua" w:date="2019-02-22T18:08:00Z"/>
          <w:rFonts w:asciiTheme="majorBidi" w:hAnsiTheme="majorBidi" w:cstheme="majorBidi"/>
          <w:lang w:eastAsia="ja-JP" w:bidi="ar-SA"/>
        </w:rPr>
      </w:pPr>
      <m:oMath>
        <m:sSubSup>
          <m:sSubSupPr>
            <m:ctrlPr>
              <w:ins w:id="20" w:author="Li, Qinghua" w:date="2019-02-22T18:08:00Z">
                <w:rPr>
                  <w:rFonts w:ascii="Cambria Math" w:eastAsia="MS Mincho" w:hAnsi="Cambria Math" w:cs="Times New Roman"/>
                  <w:i/>
                  <w:color w:val="000000"/>
                  <w:szCs w:val="20"/>
                  <w:lang w:eastAsia="ja-JP" w:bidi="ar-SA"/>
                </w:rPr>
              </w:ins>
            </m:ctrlPr>
          </m:sSubSupPr>
          <m:e>
            <m:r>
              <w:ins w:id="21" w:author="Li, Qinghua" w:date="2019-02-22T18:08:00Z">
                <w:rPr>
                  <w:rFonts w:ascii="Cambria Math" w:eastAsia="MS Mincho" w:hAnsi="Cambria Math" w:cs="Times New Roman"/>
                  <w:color w:val="000000"/>
                  <w:szCs w:val="20"/>
                  <w:lang w:eastAsia="ja-JP" w:bidi="ar-SA"/>
                </w:rPr>
                <m:t>DL_N</m:t>
              </w:ins>
            </m:r>
          </m:e>
          <m:sub>
            <m:r>
              <w:ins w:id="22" w:author="Li, Qinghua" w:date="2019-02-22T18:08:00Z">
                <m:rPr>
                  <m:sty m:val="p"/>
                </m:rPr>
                <w:rPr>
                  <w:rFonts w:ascii="Cambria Math" w:eastAsia="MS Mincho" w:hAnsi="Cambria Math" w:cs="Times New Roman"/>
                  <w:color w:val="000000"/>
                  <w:szCs w:val="20"/>
                  <w:lang w:eastAsia="ja-JP" w:bidi="ar-SA"/>
                </w:rPr>
                <m:t>HE-LTF</m:t>
              </w:ins>
            </m:r>
          </m:sub>
          <m:sup>
            <m:r>
              <w:ins w:id="23" w:author="Li, Qinghua" w:date="2019-02-22T18:08:00Z">
                <w:rPr>
                  <w:rFonts w:ascii="Cambria Math" w:eastAsia="MS Mincho" w:hAnsi="Cambria Math" w:cs="Times New Roman"/>
                  <w:color w:val="000000"/>
                  <w:szCs w:val="20"/>
                  <w:lang w:eastAsia="ja-JP" w:bidi="ar-SA"/>
                </w:rPr>
                <m:t>'</m:t>
              </w:ins>
            </m:r>
          </m:sup>
        </m:sSubSup>
      </m:oMath>
      <w:ins w:id="24" w:author="Li, Qinghua" w:date="2019-02-22T18:08:00Z">
        <w:r w:rsidR="009A2667" w:rsidRPr="006F36F5">
          <w:rPr>
            <w:rFonts w:asciiTheme="majorBidi" w:hAnsiTheme="majorBidi" w:cstheme="majorBidi"/>
            <w:lang w:eastAsia="ja-JP" w:bidi="ar-SA"/>
          </w:rPr>
          <w:t xml:space="preserve"> is the assigned, maximum of number of secure LTF symbols per repetition within the DL Ranging NDP (</w:t>
        </w:r>
        <w:r w:rsidR="009A2667">
          <w:rPr>
            <w:rFonts w:asciiTheme="majorBidi" w:hAnsiTheme="majorBidi" w:cstheme="majorBidi"/>
            <w:lang w:eastAsia="ja-JP" w:bidi="ar-SA"/>
          </w:rPr>
          <w:t>refer to T</w:t>
        </w:r>
        <w:r w:rsidR="009A2667" w:rsidRPr="006F36F5">
          <w:rPr>
            <w:rFonts w:asciiTheme="majorBidi" w:hAnsiTheme="majorBidi" w:cstheme="majorBidi"/>
            <w:lang w:eastAsia="ja-JP" w:bidi="ar-SA"/>
          </w:rPr>
          <w:t>able 21-13 Number of VHT-LTFs required for different numbers of space-time streams</w:t>
        </w:r>
        <w:r w:rsidR="009A2667">
          <w:rPr>
            <w:rFonts w:asciiTheme="majorBidi" w:hAnsiTheme="majorBidi" w:cstheme="majorBidi"/>
            <w:lang w:eastAsia="ja-JP" w:bidi="ar-SA"/>
          </w:rPr>
          <w:t>);</w:t>
        </w:r>
      </w:ins>
    </w:p>
    <w:p w:rsidR="009A2667" w:rsidRPr="006F36F5" w:rsidRDefault="003A0DCD" w:rsidP="009A2667">
      <w:pPr>
        <w:pStyle w:val="ListParagraph"/>
        <w:numPr>
          <w:ilvl w:val="0"/>
          <w:numId w:val="3"/>
        </w:numPr>
        <w:rPr>
          <w:ins w:id="25" w:author="Li, Qinghua" w:date="2019-02-22T18:08:00Z"/>
          <w:rFonts w:asciiTheme="majorBidi" w:hAnsiTheme="majorBidi" w:cstheme="majorBidi"/>
          <w:lang w:eastAsia="ja-JP" w:bidi="ar-SA"/>
        </w:rPr>
      </w:pPr>
      <m:oMath>
        <m:sSubSup>
          <m:sSubSupPr>
            <m:ctrlPr>
              <w:ins w:id="26" w:author="Li, Qinghua" w:date="2019-02-22T18:08:00Z">
                <w:rPr>
                  <w:rFonts w:ascii="Cambria Math" w:eastAsia="MS Mincho" w:hAnsi="Cambria Math" w:cs="Times New Roman"/>
                  <w:i/>
                  <w:color w:val="000000"/>
                  <w:szCs w:val="20"/>
                  <w:lang w:eastAsia="ja-JP" w:bidi="ar-SA"/>
                </w:rPr>
              </w:ins>
            </m:ctrlPr>
          </m:sSubSupPr>
          <m:e>
            <m:r>
              <w:ins w:id="27" w:author="Li, Qinghua" w:date="2019-02-22T18:08:00Z">
                <w:rPr>
                  <w:rFonts w:ascii="Cambria Math" w:eastAsia="MS Mincho" w:hAnsi="Cambria Math" w:cs="Times New Roman"/>
                  <w:color w:val="000000"/>
                  <w:szCs w:val="20"/>
                  <w:lang w:eastAsia="ja-JP" w:bidi="ar-SA"/>
                </w:rPr>
                <m:t>UL_N</m:t>
              </w:ins>
            </m:r>
          </m:e>
          <m:sub>
            <m:r>
              <w:ins w:id="28" w:author="Li, Qinghua" w:date="2019-02-22T18:08:00Z">
                <m:rPr>
                  <m:sty m:val="p"/>
                </m:rPr>
                <w:rPr>
                  <w:rFonts w:ascii="Cambria Math" w:eastAsia="MS Mincho" w:hAnsi="Cambria Math" w:cs="Times New Roman"/>
                  <w:color w:val="000000"/>
                  <w:szCs w:val="20"/>
                  <w:lang w:eastAsia="ja-JP" w:bidi="ar-SA"/>
                </w:rPr>
                <m:t>HE-LTF</m:t>
              </w:ins>
            </m:r>
          </m:sub>
          <m:sup>
            <m:r>
              <w:ins w:id="29" w:author="Li, Qinghua" w:date="2019-02-22T18:08:00Z">
                <w:rPr>
                  <w:rFonts w:ascii="Cambria Math" w:eastAsia="MS Mincho" w:hAnsi="Cambria Math" w:cs="Times New Roman"/>
                  <w:color w:val="000000"/>
                  <w:szCs w:val="20"/>
                  <w:lang w:eastAsia="ja-JP" w:bidi="ar-SA"/>
                </w:rPr>
                <m:t>'</m:t>
              </w:ins>
            </m:r>
          </m:sup>
        </m:sSubSup>
      </m:oMath>
      <w:ins w:id="30" w:author="Li, Qinghua" w:date="2019-02-22T18:08:00Z">
        <w:r w:rsidR="009A2667">
          <w:rPr>
            <w:rFonts w:asciiTheme="majorBidi" w:eastAsiaTheme="minorEastAsia" w:hAnsiTheme="majorBidi" w:cstheme="majorBidi"/>
            <w:color w:val="000000"/>
            <w:szCs w:val="20"/>
            <w:lang w:eastAsia="ja-JP" w:bidi="ar-SA"/>
          </w:rPr>
          <w:t xml:space="preserve"> </w:t>
        </w:r>
        <w:r w:rsidR="009A2667" w:rsidRPr="006F36F5">
          <w:rPr>
            <w:rFonts w:asciiTheme="majorBidi" w:hAnsiTheme="majorBidi" w:cstheme="majorBidi"/>
            <w:lang w:eastAsia="ja-JP" w:bidi="ar-SA"/>
          </w:rPr>
          <w:t xml:space="preserve">is the assigned, maximum number of secure LTF symbols per repetition within the UL Ranging NDP </w:t>
        </w:r>
        <w:r w:rsidR="009A2667">
          <w:rPr>
            <w:rFonts w:asciiTheme="majorBidi" w:hAnsiTheme="majorBidi" w:cstheme="majorBidi"/>
            <w:lang w:eastAsia="ja-JP" w:bidi="ar-SA"/>
          </w:rPr>
          <w:t>(refer to T</w:t>
        </w:r>
        <w:r w:rsidR="009A2667" w:rsidRPr="006F36F5">
          <w:rPr>
            <w:rFonts w:asciiTheme="majorBidi" w:hAnsiTheme="majorBidi" w:cstheme="majorBidi"/>
            <w:lang w:eastAsia="ja-JP" w:bidi="ar-SA"/>
          </w:rPr>
          <w:t xml:space="preserve">able 21-13 Number of VHT-LTFs required for different numbers of space-time streams); </w:t>
        </w:r>
      </w:ins>
    </w:p>
    <w:p w:rsidR="009A2667" w:rsidRPr="006F36F5" w:rsidRDefault="003A0DCD" w:rsidP="009A2667">
      <w:pPr>
        <w:pStyle w:val="ListParagraph"/>
        <w:numPr>
          <w:ilvl w:val="0"/>
          <w:numId w:val="3"/>
        </w:numPr>
        <w:rPr>
          <w:ins w:id="31" w:author="Li, Qinghua" w:date="2019-02-22T18:08:00Z"/>
          <w:rFonts w:asciiTheme="majorBidi" w:hAnsiTheme="majorBidi" w:cstheme="majorBidi"/>
          <w:lang w:eastAsia="ja-JP" w:bidi="ar-SA"/>
        </w:rPr>
      </w:pPr>
      <m:oMath>
        <m:sSubSup>
          <m:sSubSupPr>
            <m:ctrlPr>
              <w:ins w:id="32" w:author="Li, Qinghua" w:date="2019-02-22T18:08:00Z">
                <w:rPr>
                  <w:rFonts w:ascii="Cambria Math" w:eastAsia="MS Mincho" w:hAnsi="Cambria Math" w:cs="Times New Roman"/>
                  <w:i/>
                  <w:color w:val="000000"/>
                  <w:szCs w:val="20"/>
                  <w:lang w:eastAsia="ja-JP" w:bidi="ar-SA"/>
                </w:rPr>
              </w:ins>
            </m:ctrlPr>
          </m:sSubSupPr>
          <m:e>
            <m:r>
              <w:ins w:id="33" w:author="Li, Qinghua" w:date="2019-02-22T18:08:00Z">
                <w:rPr>
                  <w:rFonts w:ascii="Cambria Math" w:eastAsia="MS Mincho" w:hAnsi="Cambria Math" w:cs="Times New Roman"/>
                  <w:color w:val="000000"/>
                  <w:szCs w:val="20"/>
                  <w:lang w:eastAsia="ja-JP" w:bidi="ar-SA"/>
                </w:rPr>
                <m:t>DL_N</m:t>
              </w:ins>
            </m:r>
          </m:e>
          <m:sub>
            <m:r>
              <w:ins w:id="34" w:author="Li, Qinghua" w:date="2019-02-22T18:08:00Z">
                <m:rPr>
                  <m:sty m:val="p"/>
                </m:rPr>
                <w:rPr>
                  <w:rFonts w:ascii="Cambria Math" w:eastAsia="MS Mincho" w:hAnsi="Cambria Math" w:cs="Times New Roman"/>
                  <w:color w:val="000000"/>
                  <w:szCs w:val="20"/>
                  <w:lang w:eastAsia="ja-JP" w:bidi="ar-SA"/>
                </w:rPr>
                <m:t>REP</m:t>
              </w:ins>
            </m:r>
          </m:sub>
          <m:sup>
            <m:r>
              <w:ins w:id="35" w:author="Li, Qinghua" w:date="2019-02-22T18:08:00Z">
                <w:rPr>
                  <w:rFonts w:ascii="Cambria Math" w:eastAsia="MS Mincho" w:hAnsi="Cambria Math" w:cs="Times New Roman"/>
                  <w:color w:val="000000"/>
                  <w:szCs w:val="20"/>
                  <w:lang w:eastAsia="ja-JP" w:bidi="ar-SA"/>
                </w:rPr>
                <m:t>'</m:t>
              </w:ins>
            </m:r>
          </m:sup>
        </m:sSubSup>
      </m:oMath>
      <w:ins w:id="36" w:author="Li, Qinghua" w:date="2019-02-22T18:08:00Z">
        <w:r w:rsidR="009A2667" w:rsidRPr="006F36F5">
          <w:rPr>
            <w:rFonts w:asciiTheme="majorBidi" w:hAnsiTheme="majorBidi" w:cstheme="majorBidi"/>
            <w:lang w:eastAsia="ja-JP" w:bidi="ar-SA"/>
          </w:rPr>
          <w:t xml:space="preserve"> is the assigned number of DL repetitions equal to </w:t>
        </w:r>
        <w:r w:rsidR="009A2667">
          <w:rPr>
            <w:rFonts w:asciiTheme="majorBidi" w:hAnsiTheme="majorBidi" w:cstheme="majorBidi"/>
            <w:lang w:eastAsia="ja-JP" w:bidi="ar-SA"/>
          </w:rPr>
          <w:t xml:space="preserve">the </w:t>
        </w:r>
        <w:r w:rsidR="009A2667" w:rsidRPr="006F36F5">
          <w:rPr>
            <w:rFonts w:asciiTheme="majorBidi" w:hAnsiTheme="majorBidi" w:cstheme="majorBidi"/>
            <w:lang w:eastAsia="ja-JP" w:bidi="ar-SA"/>
          </w:rPr>
          <w:t xml:space="preserve">value </w:t>
        </w:r>
        <w:r w:rsidR="009A2667">
          <w:rPr>
            <w:rFonts w:asciiTheme="majorBidi" w:hAnsiTheme="majorBidi" w:cstheme="majorBidi"/>
            <w:lang w:eastAsia="ja-JP" w:bidi="ar-SA"/>
          </w:rPr>
          <w:t>set in</w:t>
        </w:r>
        <w:r w:rsidR="009A2667" w:rsidRPr="006F36F5">
          <w:rPr>
            <w:rFonts w:asciiTheme="majorBidi" w:hAnsiTheme="majorBidi" w:cstheme="majorBidi"/>
            <w:lang w:eastAsia="ja-JP" w:bidi="ar-SA"/>
          </w:rPr>
          <w:t xml:space="preserve"> </w:t>
        </w:r>
      </w:ins>
      <w:ins w:id="37" w:author="Li, Qinghua" w:date="2019-03-01T09:47:00Z">
        <w:r w:rsidR="007712F0">
          <w:rPr>
            <w:rFonts w:asciiTheme="majorBidi" w:hAnsiTheme="majorBidi" w:cstheme="majorBidi"/>
            <w:lang w:eastAsia="ja-JP" w:bidi="ar-SA"/>
          </w:rPr>
          <w:t>LTF_REP</w:t>
        </w:r>
      </w:ins>
      <w:ins w:id="38" w:author="Li, Qinghua" w:date="2019-03-01T09:48:00Z">
        <w:r w:rsidR="007712F0">
          <w:rPr>
            <w:rFonts w:asciiTheme="majorBidi" w:hAnsiTheme="majorBidi" w:cstheme="majorBidi"/>
            <w:lang w:eastAsia="ja-JP" w:bidi="ar-SA"/>
          </w:rPr>
          <w:t xml:space="preserve"> within </w:t>
        </w:r>
      </w:ins>
      <w:ins w:id="39" w:author="Li, Qinghua" w:date="2019-03-01T09:49:00Z">
        <w:r w:rsidR="007712F0">
          <w:rPr>
            <w:rFonts w:asciiTheme="majorBidi" w:hAnsiTheme="majorBidi" w:cstheme="majorBidi"/>
            <w:lang w:eastAsia="ja-JP" w:bidi="ar-SA"/>
          </w:rPr>
          <w:t xml:space="preserve">the </w:t>
        </w:r>
      </w:ins>
      <w:ins w:id="40" w:author="Li, Qinghua" w:date="2019-03-01T09:48:00Z">
        <w:r w:rsidR="007712F0">
          <w:rPr>
            <w:rFonts w:asciiTheme="majorBidi" w:hAnsiTheme="majorBidi" w:cstheme="majorBidi"/>
            <w:lang w:eastAsia="ja-JP" w:bidi="ar-SA"/>
          </w:rPr>
          <w:t>TXV</w:t>
        </w:r>
      </w:ins>
      <w:ins w:id="41" w:author="Li, Qinghua" w:date="2019-03-01T09:49:00Z">
        <w:r w:rsidR="007712F0">
          <w:rPr>
            <w:rFonts w:asciiTheme="majorBidi" w:hAnsiTheme="majorBidi" w:cstheme="majorBidi"/>
            <w:lang w:eastAsia="ja-JP" w:bidi="ar-SA"/>
          </w:rPr>
          <w:t>ECTOR and the RXVECTOR for the downlink</w:t>
        </w:r>
      </w:ins>
      <w:ins w:id="42" w:author="Li, Qinghua" w:date="2019-02-22T18:08:00Z">
        <w:r w:rsidR="009A2667">
          <w:rPr>
            <w:rFonts w:asciiTheme="majorBidi" w:hAnsiTheme="majorBidi" w:cstheme="majorBidi"/>
            <w:lang w:eastAsia="ja-JP" w:bidi="ar-SA"/>
          </w:rPr>
          <w:t>;</w:t>
        </w:r>
      </w:ins>
    </w:p>
    <w:p w:rsidR="009A2667" w:rsidRPr="006F36F5" w:rsidRDefault="003A0DCD" w:rsidP="009A2667">
      <w:pPr>
        <w:pStyle w:val="ListParagraph"/>
        <w:numPr>
          <w:ilvl w:val="0"/>
          <w:numId w:val="3"/>
        </w:numPr>
        <w:rPr>
          <w:ins w:id="43" w:author="Li, Qinghua" w:date="2019-02-22T18:08:00Z"/>
          <w:rFonts w:asciiTheme="majorBidi" w:hAnsiTheme="majorBidi" w:cstheme="majorBidi"/>
          <w:lang w:eastAsia="ja-JP" w:bidi="ar-SA"/>
        </w:rPr>
      </w:pPr>
      <m:oMath>
        <m:sSubSup>
          <m:sSubSupPr>
            <m:ctrlPr>
              <w:ins w:id="44" w:author="Li, Qinghua" w:date="2019-02-22T18:08:00Z">
                <w:rPr>
                  <w:rFonts w:ascii="Cambria Math" w:eastAsia="MS Mincho" w:hAnsi="Cambria Math" w:cs="Times New Roman"/>
                  <w:i/>
                  <w:color w:val="000000"/>
                  <w:szCs w:val="20"/>
                  <w:lang w:eastAsia="ja-JP" w:bidi="ar-SA"/>
                </w:rPr>
              </w:ins>
            </m:ctrlPr>
          </m:sSubSupPr>
          <m:e>
            <m:r>
              <w:ins w:id="45" w:author="Li, Qinghua" w:date="2019-02-22T18:08:00Z">
                <w:rPr>
                  <w:rFonts w:ascii="Cambria Math" w:eastAsia="MS Mincho" w:hAnsi="Cambria Math" w:cs="Times New Roman"/>
                  <w:color w:val="000000"/>
                  <w:szCs w:val="20"/>
                  <w:lang w:eastAsia="ja-JP" w:bidi="ar-SA"/>
                </w:rPr>
                <m:t>UL_N</m:t>
              </w:ins>
            </m:r>
          </m:e>
          <m:sub>
            <m:r>
              <w:ins w:id="46" w:author="Li, Qinghua" w:date="2019-02-22T18:08:00Z">
                <m:rPr>
                  <m:sty m:val="p"/>
                </m:rPr>
                <w:rPr>
                  <w:rFonts w:ascii="Cambria Math" w:eastAsia="MS Mincho" w:hAnsi="Cambria Math" w:cs="Times New Roman"/>
                  <w:color w:val="000000"/>
                  <w:szCs w:val="20"/>
                  <w:lang w:eastAsia="ja-JP" w:bidi="ar-SA"/>
                </w:rPr>
                <m:t>REP</m:t>
              </w:ins>
            </m:r>
          </m:sub>
          <m:sup>
            <m:r>
              <w:ins w:id="47" w:author="Li, Qinghua" w:date="2019-02-22T18:08:00Z">
                <w:rPr>
                  <w:rFonts w:ascii="Cambria Math" w:eastAsia="MS Mincho" w:hAnsi="Cambria Math" w:cs="Times New Roman"/>
                  <w:color w:val="000000"/>
                  <w:szCs w:val="20"/>
                  <w:lang w:eastAsia="ja-JP" w:bidi="ar-SA"/>
                </w:rPr>
                <m:t>'</m:t>
              </w:ins>
            </m:r>
          </m:sup>
        </m:sSubSup>
      </m:oMath>
      <w:ins w:id="48" w:author="Li, Qinghua" w:date="2019-02-22T18:08:00Z">
        <w:r w:rsidR="009A2667" w:rsidRPr="006F36F5">
          <w:rPr>
            <w:rFonts w:asciiTheme="majorBidi" w:hAnsiTheme="majorBidi" w:cstheme="majorBidi"/>
            <w:lang w:eastAsia="ja-JP" w:bidi="ar-SA"/>
          </w:rPr>
          <w:t xml:space="preserve"> </w:t>
        </w:r>
        <w:proofErr w:type="gramStart"/>
        <w:r w:rsidR="009A2667" w:rsidRPr="006F36F5">
          <w:rPr>
            <w:rFonts w:asciiTheme="majorBidi" w:hAnsiTheme="majorBidi" w:cstheme="majorBidi"/>
            <w:lang w:eastAsia="ja-JP" w:bidi="ar-SA"/>
          </w:rPr>
          <w:t>is</w:t>
        </w:r>
        <w:proofErr w:type="gramEnd"/>
        <w:r w:rsidR="009A2667" w:rsidRPr="006F36F5">
          <w:rPr>
            <w:rFonts w:asciiTheme="majorBidi" w:hAnsiTheme="majorBidi" w:cstheme="majorBidi"/>
            <w:lang w:eastAsia="ja-JP" w:bidi="ar-SA"/>
          </w:rPr>
          <w:t xml:space="preserve"> the assigned number of UL repetitions equal to </w:t>
        </w:r>
        <w:r w:rsidR="009A2667">
          <w:rPr>
            <w:rFonts w:asciiTheme="majorBidi" w:hAnsiTheme="majorBidi" w:cstheme="majorBidi"/>
            <w:lang w:eastAsia="ja-JP" w:bidi="ar-SA"/>
          </w:rPr>
          <w:t>the value set in</w:t>
        </w:r>
        <w:r w:rsidR="009A2667" w:rsidRPr="006F36F5">
          <w:rPr>
            <w:rFonts w:asciiTheme="majorBidi" w:hAnsiTheme="majorBidi" w:cstheme="majorBidi"/>
            <w:lang w:eastAsia="ja-JP" w:bidi="ar-SA"/>
          </w:rPr>
          <w:t xml:space="preserve"> </w:t>
        </w:r>
      </w:ins>
      <w:ins w:id="49" w:author="Li, Qinghua" w:date="2019-03-01T09:49:00Z">
        <w:r w:rsidR="007712F0">
          <w:rPr>
            <w:rFonts w:asciiTheme="majorBidi" w:hAnsiTheme="majorBidi" w:cstheme="majorBidi"/>
            <w:lang w:eastAsia="ja-JP" w:bidi="ar-SA"/>
          </w:rPr>
          <w:t>LTF_REP within the TXVECTOR and the RXVECTOR for the uplink</w:t>
        </w:r>
      </w:ins>
      <w:ins w:id="50" w:author="Li, Qinghua" w:date="2019-02-22T18:08:00Z">
        <w:r w:rsidR="009A2667" w:rsidRPr="006F36F5">
          <w:rPr>
            <w:rFonts w:asciiTheme="majorBidi" w:hAnsiTheme="majorBidi" w:cstheme="majorBidi"/>
            <w:lang w:eastAsia="ja-JP" w:bidi="ar-SA"/>
          </w:rPr>
          <w:t>.</w:t>
        </w:r>
      </w:ins>
    </w:p>
    <w:p w:rsidR="009A2667" w:rsidRDefault="009A2667" w:rsidP="009A2667">
      <w:pPr>
        <w:spacing w:after="240" w:line="240" w:lineRule="auto"/>
        <w:jc w:val="both"/>
        <w:rPr>
          <w:ins w:id="51" w:author="Li, Qinghua" w:date="2019-02-22T18:08:00Z"/>
          <w:rFonts w:ascii="Times New Roman" w:eastAsia="MS Mincho" w:hAnsi="Times New Roman" w:cs="Times New Roman"/>
          <w:color w:val="000000"/>
          <w:szCs w:val="20"/>
          <w:lang w:eastAsia="ja-JP" w:bidi="ar-SA"/>
        </w:rPr>
      </w:pPr>
      <w:ins w:id="52" w:author="Li, Qinghua" w:date="2019-02-22T18:08:00Z">
        <w:r w:rsidRPr="00914029">
          <w:rPr>
            <w:rFonts w:ascii="Times New Roman" w:eastAsia="MS Mincho" w:hAnsi="Times New Roman" w:cs="Times New Roman"/>
            <w:color w:val="000000"/>
            <w:szCs w:val="20"/>
            <w:lang w:eastAsia="ja-JP" w:bidi="ar-SA"/>
          </w:rPr>
          <w:t xml:space="preserve">Secure LTF measurement may require variable </w:t>
        </w:r>
        <w:r>
          <w:rPr>
            <w:rFonts w:ascii="Times New Roman" w:eastAsia="MS Mincho" w:hAnsi="Times New Roman" w:cs="Times New Roman"/>
            <w:color w:val="000000"/>
            <w:szCs w:val="20"/>
            <w:lang w:eastAsia="ja-JP" w:bidi="ar-SA"/>
          </w:rPr>
          <w:t xml:space="preserve">subsets </w:t>
        </w:r>
        <w:r w:rsidRPr="00914029">
          <w:rPr>
            <w:rFonts w:ascii="Times New Roman" w:eastAsia="MS Mincho" w:hAnsi="Times New Roman" w:cs="Times New Roman"/>
            <w:color w:val="000000"/>
            <w:szCs w:val="20"/>
            <w:lang w:eastAsia="ja-JP" w:bidi="ar-SA"/>
          </w:rPr>
          <w:t xml:space="preserve">of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 xml:space="preserve">-DL and </w:t>
        </w:r>
        <w:r w:rsidRPr="004A439C">
          <w:rPr>
            <w:rFonts w:ascii="Times New Roman" w:eastAsia="MS Mincho" w:hAnsi="Times New Roman" w:cs="Times New Roman"/>
            <w:color w:val="000000"/>
            <w:szCs w:val="20"/>
            <w:lang w:eastAsia="ja-JP" w:bidi="ar-SA"/>
          </w:rPr>
          <w:t>Secure-LTF-bits</w:t>
        </w:r>
        <w:r>
          <w:rPr>
            <w:rFonts w:ascii="Times New Roman" w:eastAsia="MS Mincho" w:hAnsi="Times New Roman" w:cs="Times New Roman"/>
            <w:color w:val="000000"/>
            <w:szCs w:val="20"/>
            <w:lang w:eastAsia="ja-JP" w:bidi="ar-SA"/>
          </w:rPr>
          <w:t xml:space="preserve">-UL </w:t>
        </w:r>
        <w:r w:rsidRPr="00914029">
          <w:rPr>
            <w:rFonts w:ascii="Times New Roman" w:eastAsia="MS Mincho" w:hAnsi="Times New Roman" w:cs="Times New Roman"/>
            <w:color w:val="000000"/>
            <w:szCs w:val="20"/>
            <w:lang w:eastAsia="ja-JP" w:bidi="ar-SA"/>
          </w:rPr>
          <w:t xml:space="preserve">based on </w:t>
        </w:r>
        <w:r>
          <w:rPr>
            <w:rFonts w:ascii="Times New Roman" w:eastAsia="MS Mincho" w:hAnsi="Times New Roman" w:cs="Times New Roman"/>
            <w:color w:val="000000"/>
            <w:szCs w:val="20"/>
            <w:lang w:eastAsia="ja-JP" w:bidi="ar-SA"/>
          </w:rPr>
          <w:t xml:space="preserve">the </w:t>
        </w:r>
        <w:r w:rsidRPr="00914029">
          <w:rPr>
            <w:rFonts w:ascii="Times New Roman" w:eastAsia="MS Mincho" w:hAnsi="Times New Roman" w:cs="Times New Roman"/>
            <w:color w:val="000000"/>
            <w:szCs w:val="20"/>
            <w:lang w:eastAsia="ja-JP" w:bidi="ar-SA"/>
          </w:rPr>
          <w:t xml:space="preserve">parameters for </w:t>
        </w:r>
        <w:r>
          <w:rPr>
            <w:rFonts w:ascii="Times New Roman" w:eastAsia="MS Mincho" w:hAnsi="Times New Roman" w:cs="Times New Roman"/>
            <w:color w:val="000000"/>
            <w:szCs w:val="20"/>
            <w:lang w:eastAsia="ja-JP" w:bidi="ar-SA"/>
          </w:rPr>
          <w:t xml:space="preserve">each </w:t>
        </w:r>
        <w:r w:rsidRPr="00914029">
          <w:rPr>
            <w:rFonts w:ascii="Times New Roman" w:eastAsia="MS Mincho" w:hAnsi="Times New Roman" w:cs="Times New Roman"/>
            <w:color w:val="000000"/>
            <w:szCs w:val="20"/>
            <w:lang w:eastAsia="ja-JP" w:bidi="ar-SA"/>
          </w:rPr>
          <w:t>ranging measurement</w:t>
        </w:r>
        <w:r>
          <w:rPr>
            <w:rFonts w:ascii="Times New Roman" w:eastAsia="MS Mincho" w:hAnsi="Times New Roman" w:cs="Times New Roman"/>
            <w:color w:val="000000"/>
            <w:szCs w:val="20"/>
            <w:lang w:eastAsia="ja-JP" w:bidi="ar-SA"/>
          </w:rPr>
          <w:t xml:space="preserve"> instance (i.e. allocated bandwidth, negotiated repetition, allocated UL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STS</m:t>
              </m:r>
            </m:sub>
          </m:sSub>
        </m:oMath>
        <w:r>
          <w:rPr>
            <w:rFonts w:ascii="Times New Roman" w:eastAsia="MS Mincho" w:hAnsi="Times New Roman" w:cs="Times New Roman"/>
            <w:color w:val="000000"/>
            <w:szCs w:val="20"/>
            <w:lang w:eastAsia="ja-JP" w:bidi="ar-SA"/>
          </w:rPr>
          <w:t xml:space="preserve"> and allocated DL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STS</m:t>
              </m:r>
            </m:sub>
          </m:sSub>
        </m:oMath>
        <w:r>
          <w:rPr>
            <w:rFonts w:ascii="Times New Roman" w:eastAsia="MS Mincho" w:hAnsi="Times New Roman" w:cs="Times New Roman"/>
            <w:color w:val="000000"/>
            <w:szCs w:val="20"/>
            <w:lang w:eastAsia="ja-JP" w:bidi="ar-SA"/>
          </w:rPr>
          <w:t>), refer to Section 28.3.17d</w:t>
        </w:r>
        <w:r w:rsidRPr="00914029">
          <w:rPr>
            <w:rFonts w:ascii="Times New Roman" w:eastAsia="MS Mincho" w:hAnsi="Times New Roman" w:cs="Times New Roman"/>
            <w:color w:val="000000"/>
            <w:szCs w:val="20"/>
            <w:lang w:eastAsia="ja-JP" w:bidi="ar-SA"/>
          </w:rPr>
          <w:t xml:space="preserve">. </w:t>
        </w:r>
      </w:ins>
    </w:p>
    <w:p w:rsidR="004C2A97" w:rsidRDefault="004C2A97" w:rsidP="004C2A97">
      <w:pPr>
        <w:spacing w:after="240" w:line="240" w:lineRule="auto"/>
        <w:jc w:val="both"/>
        <w:rPr>
          <w:rFonts w:ascii="Times New Roman" w:eastAsia="MS Mincho" w:hAnsi="Times New Roman" w:cs="Times New Roman"/>
          <w:color w:val="000000"/>
          <w:szCs w:val="20"/>
          <w:lang w:eastAsia="ja-JP" w:bidi="ar-SA"/>
        </w:rPr>
      </w:pPr>
      <w:r w:rsidRPr="00480704">
        <w:rPr>
          <w:rFonts w:ascii="Times New Roman" w:eastAsia="MS Mincho" w:hAnsi="Times New Roman" w:cs="Times New Roman"/>
          <w:color w:val="000000"/>
          <w:szCs w:val="20"/>
          <w:lang w:eastAsia="ja-JP" w:bidi="ar-SA"/>
        </w:rPr>
        <w:t>Note that in a DL NDP frame used for range measurement, LTFs assigned to each of the recipient STAs would use key material derived from their corresponding Secure-LTF-bits.</w:t>
      </w:r>
    </w:p>
    <w:p w:rsidR="004C2A97" w:rsidRPr="004A439C" w:rsidRDefault="004C2A97" w:rsidP="004C2A97">
      <w:pPr>
        <w:spacing w:after="240" w:line="240" w:lineRule="auto"/>
        <w:jc w:val="both"/>
        <w:rPr>
          <w:rFonts w:ascii="Times New Roman" w:eastAsia="MS Mincho" w:hAnsi="Times New Roman" w:cs="Times New Roman"/>
          <w:color w:val="000000"/>
          <w:szCs w:val="20"/>
          <w:lang w:eastAsia="ja-JP" w:bidi="ar-SA"/>
        </w:rPr>
      </w:pPr>
      <w:r w:rsidRPr="004A439C">
        <w:rPr>
          <w:rFonts w:ascii="Times New Roman" w:eastAsia="MS Mincho" w:hAnsi="Times New Roman" w:cs="Times New Roman"/>
          <w:color w:val="000000"/>
          <w:szCs w:val="20"/>
          <w:lang w:eastAsia="ja-JP" w:bidi="ar-SA"/>
        </w:rPr>
        <w:t xml:space="preserve">Secure-LTF-Counter </w:t>
      </w:r>
      <w:del w:id="53" w:author="Li, Qinghua" w:date="2019-02-22T18:09:00Z">
        <w:r w:rsidR="009A2667" w:rsidDel="009A2667">
          <w:rPr>
            <w:rFonts w:ascii="Times New Roman" w:eastAsia="MS Mincho" w:hAnsi="Times New Roman" w:cs="Times New Roman"/>
            <w:color w:val="000000"/>
            <w:szCs w:val="20"/>
            <w:lang w:eastAsia="ja-JP" w:bidi="ar-SA"/>
          </w:rPr>
          <w:delText>is</w:delText>
        </w:r>
      </w:del>
      <w:ins w:id="54" w:author="Li, Qinghua" w:date="2019-02-22T18:09:00Z">
        <w:r w:rsidR="009A2667">
          <w:rPr>
            <w:rFonts w:ascii="Times New Roman" w:eastAsia="MS Mincho" w:hAnsi="Times New Roman" w:cs="Times New Roman"/>
            <w:color w:val="000000"/>
            <w:szCs w:val="20"/>
            <w:lang w:eastAsia="ja-JP" w:bidi="ar-SA"/>
          </w:rPr>
          <w:t>shall be</w:t>
        </w:r>
      </w:ins>
      <w:r w:rsidR="009A2667">
        <w:rPr>
          <w:rFonts w:ascii="Times New Roman" w:eastAsia="MS Mincho" w:hAnsi="Times New Roman" w:cs="Times New Roman"/>
          <w:color w:val="000000"/>
          <w:szCs w:val="20"/>
          <w:lang w:eastAsia="ja-JP" w:bidi="ar-SA"/>
        </w:rPr>
        <w:t xml:space="preserve"> </w:t>
      </w:r>
      <w:r w:rsidRPr="004A439C">
        <w:rPr>
          <w:rFonts w:ascii="Times New Roman" w:eastAsia="MS Mincho" w:hAnsi="Times New Roman" w:cs="Times New Roman"/>
          <w:color w:val="000000"/>
          <w:szCs w:val="20"/>
          <w:lang w:eastAsia="ja-JP" w:bidi="ar-SA"/>
        </w:rPr>
        <w:t>maintained for the lifetime of a PTKSA used for Secure LTF measurements. It shall not be reset between measurements and shall not be reset for multiple FTM negotiations using the same PTKSA. The Secure-LTF-Counter value used for each measurement using the HLTK derived for a given PTKSA shall be unique.</w:t>
      </w:r>
    </w:p>
    <w:p w:rsidR="004C2A97" w:rsidRDefault="004C2A97" w:rsidP="004C2A97">
      <w:pPr>
        <w:rPr>
          <w:rFonts w:ascii="Times New Roman" w:eastAsia="MS Mincho" w:hAnsi="Times New Roman" w:cs="Times New Roman"/>
          <w:b/>
          <w:bCs/>
          <w:color w:val="000000"/>
          <w:szCs w:val="20"/>
          <w:lang w:eastAsia="ja-JP" w:bidi="ar-SA"/>
        </w:rPr>
      </w:pPr>
      <w:bookmarkStart w:id="55" w:name="RTF32353530313a205461626c65"/>
      <w:r>
        <w:rPr>
          <w:rFonts w:ascii="Times New Roman" w:eastAsia="MS Mincho" w:hAnsi="Times New Roman" w:cs="Times New Roman"/>
          <w:b/>
          <w:bCs/>
          <w:color w:val="000000"/>
          <w:szCs w:val="20"/>
          <w:lang w:eastAsia="ja-JP" w:bidi="ar-SA"/>
        </w:rPr>
        <w:br w:type="page"/>
      </w:r>
    </w:p>
    <w:bookmarkEnd w:id="55"/>
    <w:p w:rsidR="004C2A97" w:rsidRPr="00782526" w:rsidRDefault="004C2A97" w:rsidP="004C2A97">
      <w:pPr>
        <w:spacing w:after="240" w:line="240" w:lineRule="auto"/>
        <w:rPr>
          <w:rFonts w:ascii="Times New Roman" w:eastAsia="MS Mincho" w:hAnsi="Times New Roman" w:cs="Times New Roman"/>
          <w:b/>
          <w:bCs/>
          <w:color w:val="000000"/>
          <w:szCs w:val="20"/>
          <w:lang w:eastAsia="ja-JP" w:bidi="ar-SA"/>
        </w:rPr>
      </w:pPr>
    </w:p>
    <w:p w:rsidR="004C2A97" w:rsidRDefault="004C2A97" w:rsidP="004C2A97"/>
    <w:p w:rsidR="004C2A97" w:rsidRDefault="004C2A97" w:rsidP="004C2A97">
      <w:pPr>
        <w:spacing w:after="240" w:line="240" w:lineRule="auto"/>
        <w:jc w:val="both"/>
        <w:rPr>
          <w:rFonts w:ascii="Times New Roman" w:eastAsia="MS Mincho" w:hAnsi="Times New Roman" w:cs="Times New Roman"/>
          <w:b/>
          <w:bCs/>
          <w:color w:val="000000"/>
          <w:szCs w:val="20"/>
          <w:lang w:eastAsia="ja-JP" w:bidi="ar-SA"/>
        </w:rPr>
      </w:pPr>
      <w:r w:rsidRPr="008E415F">
        <w:rPr>
          <w:rFonts w:ascii="Times New Roman" w:eastAsia="MS Mincho" w:hAnsi="Times New Roman" w:cs="Times New Roman"/>
          <w:b/>
          <w:bCs/>
          <w:color w:val="000000"/>
          <w:szCs w:val="20"/>
          <w:lang w:eastAsia="ja-JP" w:bidi="ar-SA"/>
        </w:rPr>
        <w:t>[</w:t>
      </w:r>
      <w:r>
        <w:rPr>
          <w:rFonts w:ascii="Times New Roman" w:eastAsia="MS Mincho" w:hAnsi="Times New Roman" w:cs="Times New Roman"/>
          <w:b/>
          <w:bCs/>
          <w:color w:val="000000"/>
          <w:szCs w:val="20"/>
          <w:lang w:eastAsia="ja-JP" w:bidi="ar-SA"/>
        </w:rPr>
        <w:t xml:space="preserve">Instructions for the </w:t>
      </w:r>
      <w:proofErr w:type="spellStart"/>
      <w:r w:rsidRPr="008E415F">
        <w:rPr>
          <w:rFonts w:ascii="Times New Roman" w:eastAsia="MS Mincho" w:hAnsi="Times New Roman" w:cs="Times New Roman"/>
          <w:b/>
          <w:bCs/>
          <w:color w:val="000000"/>
          <w:szCs w:val="20"/>
          <w:lang w:eastAsia="ja-JP" w:bidi="ar-SA"/>
        </w:rPr>
        <w:t>TGaz</w:t>
      </w:r>
      <w:proofErr w:type="spellEnd"/>
      <w:r w:rsidRPr="008E415F">
        <w:rPr>
          <w:rFonts w:ascii="Times New Roman" w:eastAsia="MS Mincho" w:hAnsi="Times New Roman" w:cs="Times New Roman"/>
          <w:b/>
          <w:bCs/>
          <w:color w:val="000000"/>
          <w:szCs w:val="20"/>
          <w:lang w:eastAsia="ja-JP" w:bidi="ar-SA"/>
        </w:rPr>
        <w:t xml:space="preserve"> Editor: </w:t>
      </w:r>
      <w:r>
        <w:rPr>
          <w:rFonts w:ascii="Times New Roman" w:eastAsia="MS Mincho" w:hAnsi="Times New Roman" w:cs="Times New Roman"/>
          <w:b/>
          <w:bCs/>
          <w:color w:val="000000"/>
          <w:szCs w:val="20"/>
          <w:lang w:eastAsia="ja-JP" w:bidi="ar-SA"/>
        </w:rPr>
        <w:t>modify Section 28.3.17c Generation of Randomized LTF Sequence as follows:</w:t>
      </w:r>
      <w:r w:rsidRPr="008E415F">
        <w:rPr>
          <w:rFonts w:ascii="Times New Roman" w:eastAsia="MS Mincho" w:hAnsi="Times New Roman" w:cs="Times New Roman"/>
          <w:b/>
          <w:bCs/>
          <w:color w:val="000000"/>
          <w:szCs w:val="20"/>
          <w:lang w:eastAsia="ja-JP" w:bidi="ar-SA"/>
        </w:rPr>
        <w:t>]</w:t>
      </w:r>
    </w:p>
    <w:p w:rsidR="004C2A97" w:rsidRPr="00B14C7C" w:rsidRDefault="004C2A97" w:rsidP="004C2A97">
      <w:pPr>
        <w:keepNext/>
        <w:keepLines/>
        <w:suppressAutoHyphens/>
        <w:spacing w:before="240" w:after="240" w:line="240" w:lineRule="auto"/>
        <w:outlineLvl w:val="2"/>
        <w:rPr>
          <w:rFonts w:ascii="Arial" w:eastAsia="MS Mincho" w:hAnsi="Arial" w:cs="Times New Roman"/>
          <w:b/>
          <w:sz w:val="20"/>
          <w:szCs w:val="20"/>
          <w:lang w:eastAsia="ja-JP"/>
        </w:rPr>
      </w:pPr>
      <w:bookmarkStart w:id="56" w:name="_Toc250773"/>
      <w:bookmarkStart w:id="57" w:name="_Hlk535393364"/>
      <w:r w:rsidRPr="00B14C7C">
        <w:rPr>
          <w:rFonts w:ascii="Arial" w:eastAsia="MS Mincho" w:hAnsi="Arial" w:cs="Times New Roman"/>
          <w:b/>
          <w:sz w:val="20"/>
          <w:szCs w:val="20"/>
          <w:lang w:eastAsia="ja-JP"/>
        </w:rPr>
        <w:t>28.3.17c Generation of Randomized LTF Sequence</w:t>
      </w:r>
      <w:bookmarkEnd w:id="56"/>
    </w:p>
    <w:bookmarkEnd w:id="57"/>
    <w:p w:rsidR="009A2667" w:rsidRDefault="004C2A97" w:rsidP="009A2667">
      <w:pPr>
        <w:spacing w:after="0" w:line="240" w:lineRule="auto"/>
        <w:jc w:val="both"/>
        <w:rPr>
          <w:ins w:id="58" w:author="Li, Qinghua" w:date="2019-02-22T18:11:00Z"/>
          <w:rFonts w:ascii="Times New Roman" w:eastAsia="MS Mincho" w:hAnsi="Times New Roman" w:cs="Times New Roman"/>
          <w:color w:val="000000"/>
          <w:szCs w:val="20"/>
          <w:lang w:eastAsia="ja-JP" w:bidi="ar-SA"/>
        </w:rPr>
      </w:pPr>
      <w:r w:rsidRPr="00B14C7C">
        <w:rPr>
          <w:rFonts w:ascii="Times New Roman" w:eastAsia="MS Mincho" w:hAnsi="Times New Roman" w:cs="Times New Roman"/>
          <w:bCs/>
          <w:lang w:eastAsia="ja-JP"/>
        </w:rPr>
        <w:t xml:space="preserve">When Secure HE-LTFs are used the regular HE-LTF sequence </w:t>
      </w:r>
      <w:del w:id="59" w:author="Li, Qinghua" w:date="2019-02-22T18:10:00Z">
        <w:r w:rsidR="009A2667" w:rsidDel="009A2667">
          <w:rPr>
            <w:rFonts w:ascii="Times New Roman" w:eastAsia="MS Mincho" w:hAnsi="Times New Roman" w:cs="Times New Roman"/>
            <w:bCs/>
            <w:lang w:eastAsia="ja-JP"/>
          </w:rPr>
          <w:delText>is</w:delText>
        </w:r>
        <w:r w:rsidRPr="00B14C7C" w:rsidDel="009A2667">
          <w:rPr>
            <w:rFonts w:ascii="Times New Roman" w:eastAsia="MS Mincho" w:hAnsi="Times New Roman" w:cs="Times New Roman"/>
            <w:bCs/>
            <w:lang w:eastAsia="ja-JP"/>
          </w:rPr>
          <w:delText xml:space="preserve"> </w:delText>
        </w:r>
      </w:del>
      <w:ins w:id="60" w:author="Li, Qinghua" w:date="2019-02-22T18:10:00Z">
        <w:r w:rsidR="009A2667">
          <w:rPr>
            <w:rFonts w:ascii="Times New Roman" w:eastAsia="MS Mincho" w:hAnsi="Times New Roman" w:cs="Times New Roman"/>
            <w:bCs/>
            <w:lang w:eastAsia="ja-JP"/>
          </w:rPr>
          <w:t xml:space="preserve">shall be </w:t>
        </w:r>
      </w:ins>
      <w:r w:rsidRPr="00B14C7C">
        <w:rPr>
          <w:rFonts w:ascii="Times New Roman" w:eastAsia="MS Mincho" w:hAnsi="Times New Roman" w:cs="Times New Roman"/>
          <w:bCs/>
          <w:lang w:eastAsia="ja-JP"/>
        </w:rPr>
        <w:t xml:space="preserve">replaced by a randomized LTF </w:t>
      </w:r>
      <w:r w:rsidRPr="0008622D">
        <w:rPr>
          <w:rFonts w:ascii="Times New Roman" w:eastAsia="MS Mincho" w:hAnsi="Times New Roman" w:cs="Times New Roman"/>
          <w:bCs/>
          <w:lang w:eastAsia="ja-JP"/>
        </w:rPr>
        <w:t xml:space="preserve">sequence. </w:t>
      </w:r>
      <w:ins w:id="61" w:author="Li, Qinghua" w:date="2019-02-22T18:11:00Z">
        <w:r w:rsidR="009A2667" w:rsidRPr="0008622D">
          <w:rPr>
            <w:rFonts w:ascii="Times New Roman" w:eastAsia="MS Mincho" w:hAnsi="Times New Roman" w:cs="Times New Roman"/>
            <w:bCs/>
            <w:lang w:eastAsia="ja-JP"/>
          </w:rPr>
          <w:t xml:space="preserve">Using the TXVECTOR and RXVECTOR, MAC </w:t>
        </w:r>
        <w:r w:rsidR="009A2667">
          <w:rPr>
            <w:rFonts w:ascii="Times New Roman" w:eastAsia="MS Mincho" w:hAnsi="Times New Roman" w:cs="Times New Roman"/>
            <w:bCs/>
            <w:lang w:eastAsia="ja-JP"/>
          </w:rPr>
          <w:t>shall provide</w:t>
        </w:r>
        <w:r w:rsidR="009A2667" w:rsidRPr="0008622D">
          <w:rPr>
            <w:rFonts w:ascii="Times New Roman" w:eastAsia="MS Mincho" w:hAnsi="Times New Roman" w:cs="Times New Roman"/>
            <w:bCs/>
            <w:lang w:eastAsia="ja-JP"/>
          </w:rPr>
          <w:t xml:space="preserve"> the PHY with the </w:t>
        </w:r>
        <w:r w:rsidR="009A2667" w:rsidRPr="0008622D">
          <w:rPr>
            <w:rFonts w:ascii="Times New Roman" w:eastAsia="MS Mincho" w:hAnsi="Times New Roman" w:cs="Times New Roman"/>
            <w:color w:val="000000"/>
            <w:szCs w:val="20"/>
            <w:lang w:eastAsia="ja-JP" w:bidi="ar-SA"/>
          </w:rPr>
          <w:t>Secure-LTF-bits</w:t>
        </w:r>
        <w:r w:rsidR="009A2667" w:rsidRPr="00F42F6F">
          <w:rPr>
            <w:rFonts w:ascii="Times New Roman" w:eastAsia="MS Mincho" w:hAnsi="Times New Roman" w:cs="Times New Roman"/>
            <w:color w:val="000000"/>
            <w:szCs w:val="20"/>
            <w:lang w:eastAsia="ja-JP" w:bidi="ar-SA"/>
          </w:rPr>
          <w:t>-UL</w:t>
        </w:r>
        <w:r w:rsidR="009A2667">
          <w:rPr>
            <w:rFonts w:ascii="Times New Roman" w:eastAsia="MS Mincho" w:hAnsi="Times New Roman" w:cs="Times New Roman"/>
            <w:color w:val="000000"/>
            <w:szCs w:val="20"/>
            <w:lang w:eastAsia="ja-JP" w:bidi="ar-SA"/>
          </w:rPr>
          <w:t xml:space="preserve">, </w:t>
        </w:r>
        <w:r w:rsidR="009A2667" w:rsidRPr="0008622D">
          <w:rPr>
            <w:rFonts w:ascii="Times New Roman" w:eastAsia="MS Mincho" w:hAnsi="Times New Roman" w:cs="Times New Roman"/>
            <w:color w:val="000000"/>
            <w:szCs w:val="20"/>
            <w:lang w:eastAsia="ja-JP" w:bidi="ar-SA"/>
          </w:rPr>
          <w:t>the Secure-LTF-bits</w:t>
        </w:r>
        <w:r w:rsidR="009A2667" w:rsidRPr="00F42F6F">
          <w:rPr>
            <w:rFonts w:ascii="Times New Roman" w:eastAsia="MS Mincho" w:hAnsi="Times New Roman" w:cs="Times New Roman"/>
            <w:color w:val="000000"/>
            <w:szCs w:val="20"/>
            <w:lang w:eastAsia="ja-JP" w:bidi="ar-SA"/>
          </w:rPr>
          <w:t>-DL</w:t>
        </w:r>
        <w:r w:rsidR="009A2667">
          <w:rPr>
            <w:rFonts w:ascii="Times New Roman" w:eastAsia="MS Mincho" w:hAnsi="Times New Roman" w:cs="Times New Roman"/>
            <w:color w:val="000000"/>
            <w:szCs w:val="20"/>
            <w:lang w:eastAsia="ja-JP" w:bidi="ar-SA"/>
          </w:rPr>
          <w:t>,</w:t>
        </w:r>
        <w:r w:rsidR="009A2667" w:rsidRPr="0008622D">
          <w:rPr>
            <w:rFonts w:ascii="Times New Roman" w:eastAsia="MS Mincho" w:hAnsi="Times New Roman" w:cs="Times New Roman"/>
            <w:color w:val="000000"/>
            <w:szCs w:val="20"/>
            <w:lang w:eastAsia="ja-JP" w:bidi="ar-SA"/>
          </w:rPr>
          <w:t xml:space="preserve"> and their respective</w:t>
        </w:r>
        <w:r w:rsidR="009A2667">
          <w:rPr>
            <w:rFonts w:ascii="Times New Roman" w:eastAsia="MS Mincho" w:hAnsi="Times New Roman" w:cs="Times New Roman"/>
            <w:color w:val="000000"/>
            <w:szCs w:val="20"/>
            <w:lang w:eastAsia="ja-JP" w:bidi="ar-SA"/>
          </w:rPr>
          <w:t xml:space="preserve"> parameters for</w:t>
        </w:r>
        <w:r w:rsidR="009A2667" w:rsidRPr="0008622D">
          <w:rPr>
            <w:rFonts w:ascii="Times New Roman" w:eastAsia="MS Mincho" w:hAnsi="Times New Roman" w:cs="Times New Roman"/>
            <w:color w:val="000000"/>
            <w:szCs w:val="20"/>
            <w:lang w:eastAsia="ja-JP" w:bidi="ar-SA"/>
          </w:rPr>
          <w:t xml:space="preserve"> </w:t>
        </w:r>
        <w:r w:rsidR="009A2667">
          <w:rPr>
            <w:rFonts w:ascii="Times New Roman" w:eastAsia="MS Mincho" w:hAnsi="Times New Roman" w:cs="Times New Roman"/>
            <w:color w:val="000000"/>
            <w:szCs w:val="20"/>
            <w:lang w:eastAsia="ja-JP" w:bidi="ar-SA"/>
          </w:rPr>
          <w:t xml:space="preserve">the assigned and per-instance </w:t>
        </w:r>
        <w:r w:rsidR="009A2667" w:rsidRPr="0008622D">
          <w:rPr>
            <w:rFonts w:ascii="Times New Roman" w:eastAsia="MS Mincho" w:hAnsi="Times New Roman" w:cs="Times New Roman"/>
            <w:color w:val="000000"/>
            <w:szCs w:val="20"/>
            <w:lang w:eastAsia="ja-JP" w:bidi="ar-SA"/>
          </w:rPr>
          <w:t>bandwidth</w:t>
        </w:r>
        <w:r w:rsidR="009A2667">
          <w:rPr>
            <w:rFonts w:ascii="Times New Roman" w:eastAsia="MS Mincho" w:hAnsi="Times New Roman" w:cs="Times New Roman"/>
            <w:color w:val="000000"/>
            <w:szCs w:val="20"/>
            <w:lang w:eastAsia="ja-JP" w:bidi="ar-SA"/>
          </w:rPr>
          <w:t>s</w:t>
        </w:r>
        <w:r w:rsidR="009A2667" w:rsidRPr="0008622D">
          <w:rPr>
            <w:rFonts w:ascii="Times New Roman" w:eastAsia="MS Mincho" w:hAnsi="Times New Roman" w:cs="Times New Roman"/>
            <w:color w:val="000000"/>
            <w:szCs w:val="20"/>
            <w:lang w:eastAsia="ja-JP" w:bidi="ar-SA"/>
          </w:rPr>
          <w:t xml:space="preserve">, </w:t>
        </w:r>
        <w:r w:rsidR="009A2667">
          <w:rPr>
            <w:rFonts w:ascii="Times New Roman" w:eastAsia="MS Mincho" w:hAnsi="Times New Roman" w:cs="Times New Roman"/>
            <w:color w:val="000000"/>
            <w:szCs w:val="20"/>
            <w:lang w:eastAsia="ja-JP" w:bidi="ar-SA"/>
          </w:rPr>
          <w:t xml:space="preserve">the </w:t>
        </w:r>
        <w:r w:rsidR="009A2667" w:rsidRPr="0008622D">
          <w:rPr>
            <w:rFonts w:ascii="Times New Roman" w:eastAsia="MS Mincho" w:hAnsi="Times New Roman" w:cs="Times New Roman"/>
            <w:color w:val="000000"/>
            <w:szCs w:val="20"/>
            <w:lang w:eastAsia="ja-JP" w:bidi="ar-SA"/>
          </w:rPr>
          <w:t>number</w:t>
        </w:r>
        <w:r w:rsidR="009A2667">
          <w:rPr>
            <w:rFonts w:ascii="Times New Roman" w:eastAsia="MS Mincho" w:hAnsi="Times New Roman" w:cs="Times New Roman"/>
            <w:color w:val="000000"/>
            <w:szCs w:val="20"/>
            <w:lang w:eastAsia="ja-JP" w:bidi="ar-SA"/>
          </w:rPr>
          <w:t>s</w:t>
        </w:r>
        <w:r w:rsidR="009A2667" w:rsidRPr="0008622D">
          <w:rPr>
            <w:rFonts w:ascii="Times New Roman" w:eastAsia="MS Mincho" w:hAnsi="Times New Roman" w:cs="Times New Roman"/>
            <w:color w:val="000000"/>
            <w:szCs w:val="20"/>
            <w:lang w:eastAsia="ja-JP" w:bidi="ar-SA"/>
          </w:rPr>
          <w:t xml:space="preserve"> of spa</w:t>
        </w:r>
        <w:r w:rsidR="009A2667">
          <w:rPr>
            <w:rFonts w:ascii="Times New Roman" w:eastAsia="MS Mincho" w:hAnsi="Times New Roman" w:cs="Times New Roman"/>
            <w:color w:val="000000"/>
            <w:szCs w:val="20"/>
            <w:lang w:eastAsia="ja-JP" w:bidi="ar-SA"/>
          </w:rPr>
          <w:t>ce-time</w:t>
        </w:r>
        <w:r w:rsidR="009A2667" w:rsidRPr="0008622D">
          <w:rPr>
            <w:rFonts w:ascii="Times New Roman" w:eastAsia="MS Mincho" w:hAnsi="Times New Roman" w:cs="Times New Roman"/>
            <w:color w:val="000000"/>
            <w:szCs w:val="20"/>
            <w:lang w:eastAsia="ja-JP" w:bidi="ar-SA"/>
          </w:rPr>
          <w:t xml:space="preserve"> streams</w:t>
        </w:r>
        <w:r w:rsidR="009A2667">
          <w:rPr>
            <w:rFonts w:ascii="Times New Roman" w:eastAsia="MS Mincho" w:hAnsi="Times New Roman" w:cs="Times New Roman"/>
            <w:color w:val="000000"/>
            <w:szCs w:val="20"/>
            <w:lang w:eastAsia="ja-JP" w:bidi="ar-SA"/>
          </w:rPr>
          <w:t>,</w:t>
        </w:r>
        <w:r w:rsidR="009A2667" w:rsidRPr="0008622D">
          <w:rPr>
            <w:rFonts w:ascii="Times New Roman" w:eastAsia="MS Mincho" w:hAnsi="Times New Roman" w:cs="Times New Roman"/>
            <w:color w:val="000000"/>
            <w:szCs w:val="20"/>
            <w:lang w:eastAsia="ja-JP" w:bidi="ar-SA"/>
          </w:rPr>
          <w:t xml:space="preserve"> and the number of repetition</w:t>
        </w:r>
        <w:r w:rsidR="009A2667">
          <w:rPr>
            <w:rFonts w:ascii="Times New Roman" w:eastAsia="MS Mincho" w:hAnsi="Times New Roman" w:cs="Times New Roman"/>
            <w:color w:val="000000"/>
            <w:szCs w:val="20"/>
            <w:lang w:eastAsia="ja-JP" w:bidi="ar-SA"/>
          </w:rPr>
          <w:t>s</w:t>
        </w:r>
        <w:r w:rsidR="009A2667" w:rsidRPr="0008622D">
          <w:rPr>
            <w:rFonts w:ascii="Times New Roman" w:eastAsia="MS Mincho" w:hAnsi="Times New Roman" w:cs="Times New Roman"/>
            <w:color w:val="000000"/>
            <w:szCs w:val="20"/>
            <w:lang w:eastAsia="ja-JP" w:bidi="ar-SA"/>
          </w:rPr>
          <w:t>. Based on these parameters</w:t>
        </w:r>
        <w:r w:rsidR="009A2667">
          <w:rPr>
            <w:rFonts w:ascii="Times New Roman" w:eastAsia="MS Mincho" w:hAnsi="Times New Roman" w:cs="Times New Roman"/>
            <w:color w:val="000000"/>
            <w:szCs w:val="20"/>
            <w:lang w:eastAsia="ja-JP" w:bidi="ar-SA"/>
          </w:rPr>
          <w:t>,</w:t>
        </w:r>
        <w:r w:rsidR="009A2667" w:rsidRPr="0008622D">
          <w:rPr>
            <w:rFonts w:ascii="Times New Roman" w:eastAsia="MS Mincho" w:hAnsi="Times New Roman" w:cs="Times New Roman"/>
            <w:color w:val="000000"/>
            <w:szCs w:val="20"/>
            <w:lang w:eastAsia="ja-JP" w:bidi="ar-SA"/>
          </w:rPr>
          <w:t xml:space="preserve"> the PHY </w:t>
        </w:r>
        <w:r w:rsidR="009A2667">
          <w:rPr>
            <w:rFonts w:ascii="Times New Roman" w:eastAsia="MS Mincho" w:hAnsi="Times New Roman" w:cs="Times New Roman"/>
            <w:color w:val="000000"/>
            <w:szCs w:val="20"/>
            <w:lang w:eastAsia="ja-JP" w:bidi="ar-SA"/>
          </w:rPr>
          <w:t xml:space="preserve">shall </w:t>
        </w:r>
        <w:r w:rsidR="009A2667" w:rsidRPr="0008622D">
          <w:rPr>
            <w:rFonts w:ascii="Times New Roman" w:eastAsia="MS Mincho" w:hAnsi="Times New Roman" w:cs="Times New Roman"/>
            <w:color w:val="000000"/>
            <w:szCs w:val="20"/>
            <w:lang w:eastAsia="ja-JP" w:bidi="ar-SA"/>
          </w:rPr>
          <w:t xml:space="preserve">extract </w:t>
        </w:r>
        <m:oMath>
          <m:r>
            <w:rPr>
              <w:rFonts w:ascii="Cambria Math" w:eastAsia="MS Mincho" w:hAnsi="Cambria Math" w:cs="Times New Roman"/>
              <w:color w:val="000000"/>
              <w:szCs w:val="20"/>
              <w:lang w:eastAsia="ja-JP" w:bidi="ar-SA"/>
            </w:rPr>
            <m:t>4P+3</m:t>
          </m:r>
        </m:oMath>
        <w:r w:rsidR="009A2667" w:rsidRPr="0008622D">
          <w:rPr>
            <w:rFonts w:ascii="Times New Roman" w:eastAsia="MS Mincho" w:hAnsi="Times New Roman" w:cs="Times New Roman"/>
            <w:color w:val="000000"/>
            <w:szCs w:val="20"/>
            <w:lang w:eastAsia="ja-JP" w:bidi="ar-SA"/>
          </w:rPr>
          <w:t xml:space="preserve"> bits for each </w:t>
        </w:r>
        <w:r w:rsidR="009A2667">
          <w:rPr>
            <w:rFonts w:ascii="Times New Roman" w:eastAsia="MS Mincho" w:hAnsi="Times New Roman" w:cs="Times New Roman"/>
            <w:color w:val="000000"/>
            <w:szCs w:val="20"/>
            <w:lang w:eastAsia="ja-JP" w:bidi="ar-SA"/>
          </w:rPr>
          <w:t xml:space="preserve">secure </w:t>
        </w:r>
        <w:r w:rsidR="009A2667" w:rsidRPr="0008622D">
          <w:rPr>
            <w:rFonts w:ascii="Times New Roman" w:eastAsia="MS Mincho" w:hAnsi="Times New Roman" w:cs="Times New Roman"/>
            <w:color w:val="000000"/>
            <w:szCs w:val="20"/>
            <w:lang w:eastAsia="ja-JP" w:bidi="ar-SA"/>
          </w:rPr>
          <w:t xml:space="preserve">LTF symbol from </w:t>
        </w:r>
        <w:r w:rsidR="009A2667" w:rsidRPr="0008622D">
          <w:rPr>
            <w:rFonts w:ascii="Times New Roman" w:eastAsia="MS Mincho" w:hAnsi="Times New Roman" w:cs="Times New Roman"/>
            <w:bCs/>
            <w:lang w:eastAsia="ja-JP"/>
          </w:rPr>
          <w:t xml:space="preserve">the </w:t>
        </w:r>
        <w:r w:rsidR="009A2667" w:rsidRPr="0008622D">
          <w:rPr>
            <w:rFonts w:ascii="Times New Roman" w:eastAsia="MS Mincho" w:hAnsi="Times New Roman" w:cs="Times New Roman"/>
            <w:color w:val="000000"/>
            <w:szCs w:val="20"/>
            <w:lang w:eastAsia="ja-JP" w:bidi="ar-SA"/>
          </w:rPr>
          <w:t>Secure-LTF-bits</w:t>
        </w:r>
        <w:r w:rsidR="009A2667" w:rsidRPr="00F42F6F">
          <w:rPr>
            <w:rFonts w:ascii="Times New Roman" w:eastAsia="MS Mincho" w:hAnsi="Times New Roman" w:cs="Times New Roman"/>
            <w:color w:val="000000"/>
            <w:szCs w:val="20"/>
            <w:lang w:eastAsia="ja-JP" w:bidi="ar-SA"/>
          </w:rPr>
          <w:t>-UL</w:t>
        </w:r>
        <w:r w:rsidR="009A2667" w:rsidRPr="0008622D">
          <w:rPr>
            <w:rFonts w:ascii="Times New Roman" w:eastAsia="MS Mincho" w:hAnsi="Times New Roman" w:cs="Times New Roman"/>
            <w:color w:val="000000"/>
            <w:szCs w:val="20"/>
            <w:lang w:eastAsia="ja-JP" w:bidi="ar-SA"/>
          </w:rPr>
          <w:t xml:space="preserve"> or the Secure- LTF-bits</w:t>
        </w:r>
        <w:r w:rsidR="009A2667" w:rsidRPr="00F42F6F">
          <w:rPr>
            <w:rFonts w:ascii="Times New Roman" w:eastAsia="MS Mincho" w:hAnsi="Times New Roman" w:cs="Times New Roman"/>
            <w:color w:val="000000"/>
            <w:szCs w:val="20"/>
            <w:lang w:eastAsia="ja-JP" w:bidi="ar-SA"/>
          </w:rPr>
          <w:t>-DL</w:t>
        </w:r>
        <w:r w:rsidR="009A2667" w:rsidRPr="0008622D">
          <w:rPr>
            <w:rFonts w:ascii="Times New Roman" w:eastAsia="MS Mincho" w:hAnsi="Times New Roman" w:cs="Times New Roman"/>
            <w:color w:val="000000"/>
            <w:szCs w:val="20"/>
            <w:lang w:eastAsia="ja-JP" w:bidi="ar-SA"/>
          </w:rPr>
          <w:t xml:space="preserve"> for UL or</w:t>
        </w:r>
        <w:r w:rsidR="009A2667">
          <w:rPr>
            <w:rFonts w:ascii="Times New Roman" w:eastAsia="MS Mincho" w:hAnsi="Times New Roman" w:cs="Times New Roman"/>
            <w:color w:val="000000"/>
            <w:szCs w:val="20"/>
            <w:lang w:eastAsia="ja-JP" w:bidi="ar-SA"/>
          </w:rPr>
          <w:t xml:space="preserve"> DL as shown in Procedure (28-oo) and Procedure (28-pp), respectively and as illustrated in Figure 28-52ga.</w:t>
        </w:r>
      </w:ins>
    </w:p>
    <w:p w:rsidR="009A2667" w:rsidRDefault="009A2667" w:rsidP="009A2667">
      <w:pPr>
        <w:spacing w:after="0" w:line="240" w:lineRule="auto"/>
        <w:jc w:val="both"/>
        <w:rPr>
          <w:ins w:id="62" w:author="Li, Qinghua" w:date="2019-02-22T18:11:00Z"/>
          <w:rFonts w:ascii="Times New Roman" w:eastAsia="MS Mincho" w:hAnsi="Times New Roman" w:cs="Times New Roman"/>
          <w:color w:val="000000"/>
          <w:szCs w:val="20"/>
          <w:lang w:eastAsia="ja-JP" w:bidi="ar-SA"/>
        </w:rPr>
      </w:pPr>
    </w:p>
    <w:p w:rsidR="009A2667" w:rsidRDefault="009A2667" w:rsidP="009A2667">
      <w:pPr>
        <w:spacing w:after="0" w:line="240" w:lineRule="auto"/>
        <w:jc w:val="both"/>
        <w:rPr>
          <w:ins w:id="63" w:author="Li, Qinghua" w:date="2019-02-22T18:11:00Z"/>
          <w:rFonts w:ascii="Times New Roman" w:eastAsia="MS Mincho" w:hAnsi="Times New Roman" w:cs="Times New Roman"/>
          <w:color w:val="000000"/>
          <w:szCs w:val="20"/>
          <w:lang w:eastAsia="ja-JP" w:bidi="ar-SA"/>
        </w:rPr>
      </w:pPr>
      <w:ins w:id="64" w:author="Li, Qinghua" w:date="2019-02-22T18:11:00Z">
        <w:r>
          <w:rPr>
            <w:rFonts w:ascii="Times New Roman" w:eastAsia="MS Mincho" w:hAnsi="Times New Roman" w:cs="Times New Roman"/>
            <w:color w:val="000000"/>
            <w:szCs w:val="20"/>
            <w:lang w:eastAsia="ja-JP" w:bidi="ar-SA"/>
          </w:rPr>
          <w:t>Procedure (28-oo)</w:t>
        </w:r>
      </w:ins>
    </w:p>
    <w:p w:rsidR="009A2667" w:rsidRPr="00F42F6F" w:rsidRDefault="009A2667" w:rsidP="009A2667">
      <w:pPr>
        <w:pStyle w:val="ListParagraph"/>
        <w:numPr>
          <w:ilvl w:val="0"/>
          <w:numId w:val="4"/>
        </w:numPr>
        <w:spacing w:after="0" w:line="240" w:lineRule="auto"/>
        <w:jc w:val="both"/>
        <w:rPr>
          <w:ins w:id="65" w:author="Li, Qinghua" w:date="2019-02-22T18:11:00Z"/>
          <w:rFonts w:ascii="Times New Roman" w:eastAsia="MS Mincho" w:hAnsi="Times New Roman" w:cs="Times New Roman"/>
          <w:color w:val="000000"/>
          <w:szCs w:val="20"/>
          <w:lang w:eastAsia="ja-JP" w:bidi="ar-SA"/>
        </w:rPr>
      </w:pPr>
      <w:ins w:id="66" w:author="Li, Qinghua" w:date="2019-02-22T18:11:00Z">
        <w:r w:rsidRPr="00F42F6F">
          <w:rPr>
            <w:rFonts w:ascii="Times New Roman" w:eastAsia="MS Mincho" w:hAnsi="Times New Roman" w:cs="Times New Roman"/>
            <w:color w:val="000000"/>
            <w:szCs w:val="20"/>
            <w:lang w:eastAsia="ja-JP" w:bidi="ar-SA"/>
          </w:rPr>
          <w:t xml:space="preserve">Divide bit stream </w:t>
        </w:r>
        <w:r w:rsidRPr="0008622D">
          <w:rPr>
            <w:rFonts w:ascii="Times New Roman" w:eastAsia="MS Mincho" w:hAnsi="Times New Roman" w:cs="Times New Roman"/>
            <w:color w:val="000000"/>
            <w:szCs w:val="20"/>
            <w:lang w:eastAsia="ja-JP" w:bidi="ar-SA"/>
          </w:rPr>
          <w:t>Secure-LTF-bits</w:t>
        </w:r>
        <w:r w:rsidRPr="00D04CEC">
          <w:rPr>
            <w:rFonts w:ascii="Times New Roman" w:eastAsia="MS Mincho" w:hAnsi="Times New Roman" w:cs="Times New Roman"/>
            <w:color w:val="000000"/>
            <w:szCs w:val="20"/>
            <w:lang w:eastAsia="ja-JP" w:bidi="ar-SA"/>
          </w:rPr>
          <w:t>-DL</w:t>
        </w:r>
        <w:r w:rsidRPr="0008622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parameter segments each of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bit</w:t>
        </w:r>
        <w:r>
          <w:rPr>
            <w:rFonts w:ascii="Times New Roman" w:eastAsia="MS Mincho" w:hAnsi="Times New Roman" w:cs="Times New Roman"/>
            <w:color w:val="000000"/>
            <w:szCs w:val="20"/>
            <w:lang w:eastAsia="ja-JP" w:bidi="ar-SA"/>
          </w:rPr>
          <w:t>s long.</w:t>
        </w:r>
      </w:ins>
    </w:p>
    <w:p w:rsidR="009A2667" w:rsidRPr="00F42F6F" w:rsidRDefault="009A2667" w:rsidP="009A2667">
      <w:pPr>
        <w:pStyle w:val="ListParagraph"/>
        <w:numPr>
          <w:ilvl w:val="0"/>
          <w:numId w:val="4"/>
        </w:numPr>
        <w:spacing w:after="0" w:line="240" w:lineRule="auto"/>
        <w:jc w:val="both"/>
        <w:rPr>
          <w:ins w:id="67" w:author="Li, Qinghua" w:date="2019-02-22T18:11:00Z"/>
          <w:rFonts w:ascii="Times New Roman" w:eastAsia="MS Mincho" w:hAnsi="Times New Roman" w:cs="Times New Roman"/>
          <w:color w:val="000000"/>
          <w:szCs w:val="20"/>
          <w:lang w:eastAsia="ja-JP" w:bidi="ar-SA"/>
        </w:rPr>
      </w:pPr>
      <w:ins w:id="68" w:author="Li, Qinghua" w:date="2019-02-22T18:11:00Z">
        <w:r>
          <w:rPr>
            <w:rFonts w:ascii="Times New Roman" w:eastAsia="MS Mincho" w:hAnsi="Times New Roman" w:cs="Times New Roman"/>
            <w:color w:val="000000"/>
            <w:szCs w:val="20"/>
            <w:lang w:eastAsia="ja-JP" w:bidi="ar-SA"/>
          </w:rPr>
          <w:t xml:space="preserve">Further divide each segment from a) 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sub-</w:t>
        </w:r>
        <w:r>
          <w:rPr>
            <w:rFonts w:ascii="Times New Roman" w:eastAsia="MS Mincho" w:hAnsi="Times New Roman" w:cs="Times New Roman"/>
            <w:color w:val="000000"/>
            <w:szCs w:val="20"/>
            <w:lang w:eastAsia="ja-JP" w:bidi="ar-SA"/>
          </w:rPr>
          <w:t xml:space="preserve">segments each of </w:t>
        </w:r>
        <m:oMath>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Pr>
            <w:rFonts w:ascii="Times New Roman" w:eastAsia="MS Mincho" w:hAnsi="Times New Roman" w:cs="Times New Roman"/>
            <w:color w:val="000000"/>
            <w:szCs w:val="20"/>
            <w:lang w:eastAsia="ja-JP" w:bidi="ar-SA"/>
          </w:rPr>
          <w:t xml:space="preserve"> bits long. </w:t>
        </w:r>
      </w:ins>
    </w:p>
    <w:p w:rsidR="009A2667" w:rsidRPr="00F42F6F" w:rsidRDefault="009A2667" w:rsidP="009A2667">
      <w:pPr>
        <w:pStyle w:val="ListParagraph"/>
        <w:numPr>
          <w:ilvl w:val="0"/>
          <w:numId w:val="4"/>
        </w:numPr>
        <w:spacing w:after="0" w:line="240" w:lineRule="auto"/>
        <w:jc w:val="both"/>
        <w:rPr>
          <w:ins w:id="69" w:author="Li, Qinghua" w:date="2019-02-22T18:11:00Z"/>
          <w:rFonts w:ascii="Times New Roman" w:eastAsia="MS Mincho" w:hAnsi="Times New Roman" w:cs="Times New Roman"/>
          <w:color w:val="000000"/>
          <w:szCs w:val="20"/>
          <w:lang w:eastAsia="ja-JP" w:bidi="ar-SA"/>
        </w:rPr>
      </w:pPr>
      <w:ins w:id="70" w:author="Li, Qinghua" w:date="2019-02-22T18:11:00Z">
        <w:r w:rsidRPr="00F42F6F">
          <w:rPr>
            <w:rFonts w:ascii="Times New Roman" w:eastAsia="MS Mincho" w:hAnsi="Times New Roman" w:cs="Times New Roman"/>
            <w:color w:val="000000"/>
            <w:szCs w:val="20"/>
            <w:lang w:eastAsia="ja-JP" w:bidi="ar-SA"/>
          </w:rPr>
          <w:t xml:space="preserve">Subdivide each </w:t>
        </w:r>
        <w:r>
          <w:rPr>
            <w:rFonts w:ascii="Times New Roman" w:eastAsia="MS Mincho" w:hAnsi="Times New Roman" w:cs="Times New Roman"/>
            <w:color w:val="000000"/>
            <w:szCs w:val="20"/>
            <w:lang w:eastAsia="ja-JP" w:bidi="ar-SA"/>
          </w:rPr>
          <w:t>sub-</w:t>
        </w:r>
        <w:r w:rsidRPr="00F42F6F">
          <w:rPr>
            <w:rFonts w:ascii="Times New Roman" w:eastAsia="MS Mincho" w:hAnsi="Times New Roman" w:cs="Times New Roman"/>
            <w:color w:val="000000"/>
            <w:szCs w:val="20"/>
            <w:lang w:eastAsia="ja-JP" w:bidi="ar-SA"/>
          </w:rPr>
          <w:t xml:space="preserve">segment </w:t>
        </w:r>
        <w:r>
          <w:rPr>
            <w:rFonts w:ascii="Times New Roman" w:eastAsia="MS Mincho" w:hAnsi="Times New Roman" w:cs="Times New Roman"/>
            <w:color w:val="000000"/>
            <w:szCs w:val="20"/>
            <w:lang w:eastAsia="ja-JP" w:bidi="ar-SA"/>
          </w:rPr>
          <w:t>resulting from b) in</w:t>
        </w:r>
        <w:r w:rsidRPr="00F42F6F">
          <w:rPr>
            <w:rFonts w:ascii="Times New Roman" w:eastAsia="MS Mincho" w:hAnsi="Times New Roman" w:cs="Times New Roman"/>
            <w:color w:val="000000"/>
            <w:szCs w:val="20"/>
            <w:lang w:eastAsia="ja-JP" w:bidi="ar-SA"/>
          </w:rPr>
          <w:t xml:space="preserve">to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F42F6F">
          <w:rPr>
            <w:rFonts w:ascii="Times New Roman" w:eastAsia="MS Mincho" w:hAnsi="Times New Roman" w:cs="Times New Roman"/>
            <w:color w:val="000000"/>
            <w:szCs w:val="20"/>
            <w:lang w:eastAsia="ja-JP" w:bidi="ar-SA"/>
          </w:rPr>
          <w:t xml:space="preserve"> bits used for CSD generation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F42F6F">
          <w:rPr>
            <w:rFonts w:ascii="Times New Roman" w:eastAsia="MS Mincho" w:hAnsi="Times New Roman" w:cs="Times New Roman"/>
            <w:color w:val="000000"/>
            <w:szCs w:val="20"/>
            <w:lang w:eastAsia="ja-JP" w:bidi="ar-SA"/>
          </w:rPr>
          <w:t xml:space="preserve"> bits used for 8PSK sequence generation.</w:t>
        </w:r>
      </w:ins>
    </w:p>
    <w:p w:rsidR="009A2667" w:rsidRDefault="009A2667" w:rsidP="009A2667">
      <w:pPr>
        <w:spacing w:after="0" w:line="240" w:lineRule="auto"/>
        <w:jc w:val="both"/>
        <w:rPr>
          <w:ins w:id="71" w:author="Li, Qinghua" w:date="2019-02-22T18:11:00Z"/>
          <w:rFonts w:ascii="Times New Roman" w:eastAsia="MS Mincho" w:hAnsi="Times New Roman" w:cs="Times New Roman"/>
          <w:bCs/>
          <w:lang w:eastAsia="ja-JP"/>
        </w:rPr>
      </w:pPr>
    </w:p>
    <w:p w:rsidR="009A2667" w:rsidRDefault="009A2667" w:rsidP="009A2667">
      <w:pPr>
        <w:spacing w:after="0" w:line="240" w:lineRule="auto"/>
        <w:jc w:val="both"/>
        <w:rPr>
          <w:ins w:id="72" w:author="Li, Qinghua" w:date="2019-02-22T18:11:00Z"/>
          <w:rFonts w:ascii="Times New Roman" w:eastAsia="MS Mincho" w:hAnsi="Times New Roman" w:cs="Times New Roman"/>
          <w:bCs/>
          <w:lang w:eastAsia="ja-JP"/>
        </w:rPr>
      </w:pPr>
      <w:ins w:id="73" w:author="Li, Qinghua" w:date="2019-02-22T18:11:00Z">
        <w:r>
          <w:rPr>
            <w:rFonts w:ascii="Times New Roman" w:eastAsia="MS Mincho" w:hAnsi="Times New Roman" w:cs="Times New Roman"/>
            <w:bCs/>
            <w:lang w:eastAsia="ja-JP"/>
          </w:rPr>
          <w:t>Procedure (28-pp)</w:t>
        </w:r>
      </w:ins>
    </w:p>
    <w:p w:rsidR="009A2667" w:rsidRPr="00F42F6F" w:rsidRDefault="009A2667" w:rsidP="009A2667">
      <w:pPr>
        <w:pStyle w:val="ListParagraph"/>
        <w:numPr>
          <w:ilvl w:val="0"/>
          <w:numId w:val="5"/>
        </w:numPr>
        <w:spacing w:after="0" w:line="240" w:lineRule="auto"/>
        <w:jc w:val="both"/>
        <w:rPr>
          <w:ins w:id="74" w:author="Li, Qinghua" w:date="2019-02-22T18:11:00Z"/>
          <w:rFonts w:ascii="Times New Roman" w:eastAsia="MS Mincho" w:hAnsi="Times New Roman" w:cs="Times New Roman"/>
          <w:color w:val="000000"/>
          <w:szCs w:val="20"/>
          <w:lang w:eastAsia="ja-JP" w:bidi="ar-SA"/>
        </w:rPr>
      </w:pPr>
      <w:ins w:id="75" w:author="Li, Qinghua" w:date="2019-02-22T18:11:00Z">
        <w:r w:rsidRPr="00F42F6F">
          <w:rPr>
            <w:rFonts w:ascii="Times New Roman" w:eastAsia="MS Mincho" w:hAnsi="Times New Roman" w:cs="Times New Roman"/>
            <w:color w:val="000000"/>
            <w:szCs w:val="20"/>
            <w:lang w:eastAsia="ja-JP" w:bidi="ar-SA"/>
          </w:rPr>
          <w:t xml:space="preserve">Divide bit stream </w:t>
        </w:r>
        <w:r w:rsidRPr="0008622D">
          <w:rPr>
            <w:rFonts w:ascii="Times New Roman" w:eastAsia="MS Mincho" w:hAnsi="Times New Roman" w:cs="Times New Roman"/>
            <w:color w:val="000000"/>
            <w:szCs w:val="20"/>
            <w:lang w:eastAsia="ja-JP" w:bidi="ar-SA"/>
          </w:rPr>
          <w:t>Secure-LTF-bits</w:t>
        </w:r>
        <w:r w:rsidRPr="00D04CEC">
          <w:rPr>
            <w:rFonts w:ascii="Times New Roman" w:eastAsia="MS Mincho" w:hAnsi="Times New Roman" w:cs="Times New Roman"/>
            <w:color w:val="000000"/>
            <w:szCs w:val="20"/>
            <w:lang w:eastAsia="ja-JP" w:bidi="ar-SA"/>
          </w:rPr>
          <w:t>-</w:t>
        </w:r>
        <w:r>
          <w:rPr>
            <w:rFonts w:ascii="Times New Roman" w:eastAsia="MS Mincho" w:hAnsi="Times New Roman" w:cs="Times New Roman"/>
            <w:color w:val="000000"/>
            <w:szCs w:val="20"/>
            <w:lang w:eastAsia="ja-JP" w:bidi="ar-SA"/>
          </w:rPr>
          <w:t>U</w:t>
        </w:r>
        <w:r w:rsidRPr="00D04CEC">
          <w:rPr>
            <w:rFonts w:ascii="Times New Roman" w:eastAsia="MS Mincho" w:hAnsi="Times New Roman" w:cs="Times New Roman"/>
            <w:color w:val="000000"/>
            <w:szCs w:val="20"/>
            <w:lang w:eastAsia="ja-JP" w:bidi="ar-SA"/>
          </w:rPr>
          <w:t>L</w:t>
        </w:r>
        <w:r w:rsidRPr="0008622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parameter segments each of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F42F6F">
          <w:rPr>
            <w:rFonts w:ascii="Times New Roman" w:eastAsia="MS Mincho" w:hAnsi="Times New Roman" w:cs="Times New Roman"/>
            <w:color w:val="000000"/>
            <w:szCs w:val="20"/>
            <w:lang w:eastAsia="ja-JP" w:bidi="ar-SA"/>
          </w:rPr>
          <w:t xml:space="preserve"> bit</w:t>
        </w:r>
        <w:r>
          <w:rPr>
            <w:rFonts w:ascii="Times New Roman" w:eastAsia="MS Mincho" w:hAnsi="Times New Roman" w:cs="Times New Roman"/>
            <w:color w:val="000000"/>
            <w:szCs w:val="20"/>
            <w:lang w:eastAsia="ja-JP" w:bidi="ar-SA"/>
          </w:rPr>
          <w:t>s long.</w:t>
        </w:r>
      </w:ins>
    </w:p>
    <w:p w:rsidR="009A2667" w:rsidRPr="00F42F6F" w:rsidRDefault="009A2667" w:rsidP="009A2667">
      <w:pPr>
        <w:pStyle w:val="ListParagraph"/>
        <w:numPr>
          <w:ilvl w:val="0"/>
          <w:numId w:val="5"/>
        </w:numPr>
        <w:spacing w:after="0" w:line="240" w:lineRule="auto"/>
        <w:jc w:val="both"/>
        <w:rPr>
          <w:ins w:id="76" w:author="Li, Qinghua" w:date="2019-02-22T18:11:00Z"/>
          <w:rFonts w:ascii="Times New Roman" w:eastAsia="MS Mincho" w:hAnsi="Times New Roman" w:cs="Times New Roman"/>
          <w:color w:val="000000"/>
          <w:szCs w:val="20"/>
          <w:lang w:eastAsia="ja-JP" w:bidi="ar-SA"/>
        </w:rPr>
      </w:pPr>
      <w:ins w:id="77" w:author="Li, Qinghua" w:date="2019-02-22T18:11:00Z">
        <w:r>
          <w:rPr>
            <w:rFonts w:ascii="Times New Roman" w:eastAsia="MS Mincho" w:hAnsi="Times New Roman" w:cs="Times New Roman"/>
            <w:color w:val="000000"/>
            <w:szCs w:val="20"/>
            <w:lang w:eastAsia="ja-JP" w:bidi="ar-SA"/>
          </w:rPr>
          <w:t xml:space="preserve">Further divide each of segments from a) into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s</w:t>
        </w:r>
        <w:r>
          <w:rPr>
            <w:rFonts w:ascii="Times New Roman" w:eastAsia="MS Mincho" w:hAnsi="Times New Roman" w:cs="Times New Roman"/>
            <w:color w:val="000000"/>
            <w:szCs w:val="20"/>
            <w:lang w:eastAsia="ja-JP" w:bidi="ar-SA"/>
          </w:rPr>
          <w:t>ub-segments each o</w:t>
        </w:r>
      </w:ins>
      <w:ins w:id="78" w:author="Li, Qinghua" w:date="2019-02-27T13:55:00Z">
        <w:r w:rsidR="0065600D">
          <w:rPr>
            <w:rFonts w:ascii="Times New Roman" w:eastAsia="MS Mincho" w:hAnsi="Times New Roman" w:cs="Times New Roman"/>
            <w:color w:val="000000"/>
            <w:szCs w:val="20"/>
            <w:lang w:eastAsia="ja-JP" w:bidi="ar-SA"/>
          </w:rPr>
          <w:t xml:space="preserve">f </w:t>
        </w:r>
      </w:ins>
      <m:oMath>
        <m:r>
          <w:ins w:id="79" w:author="Li, Qinghua" w:date="2019-02-27T13:54:00Z">
            <w:rPr>
              <w:rFonts w:ascii="Cambria Math" w:eastAsia="MS Mincho" w:hAnsi="Cambria Math" w:cs="Times New Roman"/>
              <w:color w:val="000000"/>
              <w:szCs w:val="20"/>
              <w:lang w:eastAsia="ja-JP" w:bidi="ar-SA"/>
            </w:rPr>
            <m:t>4</m:t>
          </w:ins>
        </m:r>
        <m:sSup>
          <m:sSupPr>
            <m:ctrlPr>
              <w:ins w:id="80" w:author="Li, Qinghua" w:date="2019-02-27T13:54:00Z">
                <w:rPr>
                  <w:rFonts w:ascii="Cambria Math" w:eastAsia="MS Mincho" w:hAnsi="Cambria Math" w:cs="Times New Roman"/>
                  <w:i/>
                  <w:color w:val="000000"/>
                  <w:szCs w:val="20"/>
                  <w:lang w:eastAsia="ja-JP" w:bidi="ar-SA"/>
                </w:rPr>
              </w:ins>
            </m:ctrlPr>
          </m:sSupPr>
          <m:e>
            <m:r>
              <w:ins w:id="81" w:author="Li, Qinghua" w:date="2019-02-27T13:54:00Z">
                <w:rPr>
                  <w:rFonts w:ascii="Cambria Math" w:eastAsia="MS Mincho" w:hAnsi="Cambria Math" w:cs="Times New Roman"/>
                  <w:color w:val="000000"/>
                  <w:szCs w:val="20"/>
                  <w:lang w:eastAsia="ja-JP" w:bidi="ar-SA"/>
                </w:rPr>
                <m:t>P</m:t>
              </w:ins>
            </m:r>
          </m:e>
          <m:sup>
            <m:r>
              <w:ins w:id="82" w:author="Li, Qinghua" w:date="2019-02-27T13:54:00Z">
                <w:rPr>
                  <w:rFonts w:ascii="Cambria Math" w:eastAsia="MS Mincho" w:hAnsi="Cambria Math" w:cs="Times New Roman"/>
                  <w:color w:val="000000"/>
                  <w:szCs w:val="20"/>
                  <w:lang w:eastAsia="ja-JP" w:bidi="ar-SA"/>
                </w:rPr>
                <m:t>'</m:t>
              </w:ins>
            </m:r>
          </m:sup>
        </m:sSup>
        <m:r>
          <w:ins w:id="83" w:author="Li, Qinghua" w:date="2019-02-27T13:54:00Z">
            <w:rPr>
              <w:rFonts w:ascii="Cambria Math" w:eastAsia="MS Mincho" w:hAnsi="Cambria Math" w:cs="Times New Roman"/>
              <w:color w:val="000000"/>
              <w:szCs w:val="20"/>
              <w:lang w:eastAsia="ja-JP" w:bidi="ar-SA"/>
            </w:rPr>
            <m:t>+3</m:t>
          </w:ins>
        </m:r>
      </m:oMath>
      <w:ins w:id="84" w:author="Li, Qinghua" w:date="2019-02-22T18:11:00Z">
        <w:r>
          <w:rPr>
            <w:rFonts w:ascii="Times New Roman" w:eastAsia="MS Mincho" w:hAnsi="Times New Roman" w:cs="Times New Roman"/>
            <w:color w:val="000000"/>
            <w:szCs w:val="20"/>
            <w:lang w:eastAsia="ja-JP" w:bidi="ar-SA"/>
          </w:rPr>
          <w:t xml:space="preserve"> bits long. </w:t>
        </w:r>
      </w:ins>
    </w:p>
    <w:p w:rsidR="009A2667" w:rsidRPr="00F42F6F" w:rsidRDefault="009A2667" w:rsidP="009A2667">
      <w:pPr>
        <w:pStyle w:val="ListParagraph"/>
        <w:numPr>
          <w:ilvl w:val="0"/>
          <w:numId w:val="5"/>
        </w:numPr>
        <w:spacing w:after="0" w:line="240" w:lineRule="auto"/>
        <w:jc w:val="both"/>
        <w:rPr>
          <w:ins w:id="85" w:author="Li, Qinghua" w:date="2019-02-22T18:11:00Z"/>
          <w:rFonts w:ascii="Times New Roman" w:eastAsia="MS Mincho" w:hAnsi="Times New Roman" w:cs="Times New Roman"/>
          <w:color w:val="000000"/>
          <w:szCs w:val="20"/>
          <w:lang w:eastAsia="ja-JP" w:bidi="ar-SA"/>
        </w:rPr>
      </w:pPr>
      <w:ins w:id="86" w:author="Li, Qinghua" w:date="2019-02-22T18:11:00Z">
        <w:r w:rsidRPr="00F42F6F">
          <w:rPr>
            <w:rFonts w:ascii="Times New Roman" w:eastAsia="MS Mincho" w:hAnsi="Times New Roman" w:cs="Times New Roman"/>
            <w:color w:val="000000"/>
            <w:szCs w:val="20"/>
            <w:lang w:eastAsia="ja-JP" w:bidi="ar-SA"/>
          </w:rPr>
          <w:t xml:space="preserve">Subdivide each </w:t>
        </w:r>
        <w:r>
          <w:rPr>
            <w:rFonts w:ascii="Times New Roman" w:eastAsia="MS Mincho" w:hAnsi="Times New Roman" w:cs="Times New Roman"/>
            <w:color w:val="000000"/>
            <w:szCs w:val="20"/>
            <w:lang w:eastAsia="ja-JP" w:bidi="ar-SA"/>
          </w:rPr>
          <w:t>sub-</w:t>
        </w:r>
        <w:r w:rsidRPr="00F42F6F">
          <w:rPr>
            <w:rFonts w:ascii="Times New Roman" w:eastAsia="MS Mincho" w:hAnsi="Times New Roman" w:cs="Times New Roman"/>
            <w:color w:val="000000"/>
            <w:szCs w:val="20"/>
            <w:lang w:eastAsia="ja-JP" w:bidi="ar-SA"/>
          </w:rPr>
          <w:t xml:space="preserve">segment </w:t>
        </w:r>
        <w:r>
          <w:rPr>
            <w:rFonts w:ascii="Times New Roman" w:eastAsia="MS Mincho" w:hAnsi="Times New Roman" w:cs="Times New Roman"/>
            <w:color w:val="000000"/>
            <w:szCs w:val="20"/>
            <w:lang w:eastAsia="ja-JP" w:bidi="ar-SA"/>
          </w:rPr>
          <w:t>resulting from b) in</w:t>
        </w:r>
        <w:r w:rsidRPr="00F42F6F">
          <w:rPr>
            <w:rFonts w:ascii="Times New Roman" w:eastAsia="MS Mincho" w:hAnsi="Times New Roman" w:cs="Times New Roman"/>
            <w:color w:val="000000"/>
            <w:szCs w:val="20"/>
            <w:lang w:eastAsia="ja-JP" w:bidi="ar-SA"/>
          </w:rPr>
          <w:t xml:space="preserve">to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F42F6F">
          <w:rPr>
            <w:rFonts w:ascii="Times New Roman" w:eastAsia="MS Mincho" w:hAnsi="Times New Roman" w:cs="Times New Roman"/>
            <w:color w:val="000000"/>
            <w:szCs w:val="20"/>
            <w:lang w:eastAsia="ja-JP" w:bidi="ar-SA"/>
          </w:rPr>
          <w:t xml:space="preserve"> bits used for CSD generation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F42F6F">
          <w:rPr>
            <w:rFonts w:ascii="Times New Roman" w:eastAsia="MS Mincho" w:hAnsi="Times New Roman" w:cs="Times New Roman"/>
            <w:color w:val="000000"/>
            <w:szCs w:val="20"/>
            <w:lang w:eastAsia="ja-JP" w:bidi="ar-SA"/>
          </w:rPr>
          <w:t xml:space="preserve">  bits used for 8PSK sequence generation.</w:t>
        </w:r>
      </w:ins>
    </w:p>
    <w:p w:rsidR="009A2667" w:rsidRDefault="009A2667" w:rsidP="009A2667">
      <w:pPr>
        <w:spacing w:after="0" w:line="240" w:lineRule="auto"/>
        <w:jc w:val="both"/>
        <w:rPr>
          <w:ins w:id="87" w:author="Li, Qinghua" w:date="2019-02-22T18:11:00Z"/>
          <w:rFonts w:ascii="Times New Roman" w:eastAsia="MS Mincho" w:hAnsi="Times New Roman" w:cs="Times New Roman"/>
          <w:bCs/>
          <w:lang w:eastAsia="ja-JP"/>
        </w:rPr>
      </w:pPr>
    </w:p>
    <w:p w:rsidR="009A2667" w:rsidRDefault="009A2667" w:rsidP="009A2667">
      <w:pPr>
        <w:spacing w:after="0" w:line="240" w:lineRule="auto"/>
        <w:jc w:val="both"/>
        <w:rPr>
          <w:ins w:id="88" w:author="Li, Qinghua" w:date="2019-02-22T18:11:00Z"/>
          <w:rFonts w:ascii="Times New Roman" w:eastAsia="MS Mincho" w:hAnsi="Times New Roman" w:cs="Times New Roman"/>
          <w:bCs/>
          <w:lang w:eastAsia="ja-JP"/>
        </w:rPr>
      </w:pPr>
    </w:p>
    <w:p w:rsidR="009A2667" w:rsidRDefault="009A2667" w:rsidP="009A2667">
      <w:pPr>
        <w:spacing w:after="0" w:line="240" w:lineRule="auto"/>
        <w:rPr>
          <w:ins w:id="89" w:author="Li, Qinghua" w:date="2019-02-22T18:11:00Z"/>
          <w:rFonts w:ascii="Times New Roman" w:eastAsia="MS Mincho" w:hAnsi="Times New Roman" w:cs="Times New Roman"/>
          <w:bCs/>
          <w:lang w:eastAsia="ja-JP"/>
        </w:rPr>
      </w:pPr>
      <w:ins w:id="90" w:author="Li, Qinghua" w:date="2019-02-22T18:11:00Z">
        <w:r>
          <w:object w:dxaOrig="9118" w:dyaOrig="3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187pt" o:ole="">
              <v:imagedata r:id="rId5" o:title=""/>
            </v:shape>
            <o:OLEObject Type="Embed" ProgID="Visio.Drawing.15" ShapeID="_x0000_i1025" DrawAspect="Content" ObjectID="_1613824661" r:id="rId6"/>
          </w:object>
        </w:r>
      </w:ins>
      <w:ins w:id="91" w:author="Li, Qinghua" w:date="2019-02-22T18:11:00Z">
        <w:r w:rsidRPr="00563087">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Figu</w:t>
        </w:r>
        <w:r w:rsidR="00AD7065">
          <w:rPr>
            <w:rFonts w:ascii="Times New Roman" w:eastAsia="MS Mincho" w:hAnsi="Times New Roman" w:cs="Times New Roman"/>
            <w:bCs/>
            <w:lang w:eastAsia="ja-JP"/>
          </w:rPr>
          <w:t>re 28-52-ga</w:t>
        </w:r>
      </w:ins>
      <w:ins w:id="92" w:author="Li, Qinghua" w:date="2019-02-26T19:13:00Z">
        <w:r w:rsidR="00AD7065">
          <w:rPr>
            <w:rFonts w:ascii="Times New Roman" w:eastAsia="MS Mincho" w:hAnsi="Times New Roman" w:cs="Times New Roman"/>
            <w:bCs/>
            <w:lang w:eastAsia="ja-JP"/>
          </w:rPr>
          <w:t xml:space="preserve"> -</w:t>
        </w:r>
      </w:ins>
      <w:ins w:id="93" w:author="Li, Qinghua" w:date="2019-02-22T18:11:00Z">
        <w:r>
          <w:rPr>
            <w:rFonts w:ascii="Times New Roman" w:eastAsia="MS Mincho" w:hAnsi="Times New Roman" w:cs="Times New Roman"/>
            <w:bCs/>
            <w:lang w:eastAsia="ja-JP"/>
          </w:rPr>
          <w:t xml:space="preserve"> Partitioning of randomized UL and DL bit streams into segments for secure LTF symbol generation, where</w:t>
        </w:r>
        <w:r>
          <w:rPr>
            <w:rFonts w:ascii="Times New Roman" w:eastAsia="MS Mincho" w:hAnsi="Times New Roman" w:cs="Times New Roman"/>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lang w:eastAsia="ja-JP" w:bidi="ar-SA"/>
          </w:rPr>
          <w:t xml:space="preserve"> </w:t>
        </w:r>
        <w:r w:rsidRPr="00AE3709">
          <w:rPr>
            <w:rFonts w:ascii="Times New Roman" w:eastAsia="MS Mincho" w:hAnsi="Times New Roman" w:cs="Times New Roman"/>
            <w:color w:val="000000"/>
            <w:szCs w:val="20"/>
            <w:lang w:eastAsia="ja-JP" w:bidi="ar-SA"/>
          </w:rPr>
          <w:t>for the downlink and uplink, respectively;</w:t>
        </w:r>
        <w:r w:rsidRPr="00F849B6">
          <w:rPr>
            <w:rFonts w:ascii="Times New Roman" w:eastAsia="MS Mincho" w:hAnsi="Times New Roman" w:cs="Times New Roman"/>
            <w:i/>
            <w:iCs/>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AE3709">
          <w:rPr>
            <w:rFonts w:ascii="Times New Roman" w:eastAsia="MS Mincho" w:hAnsi="Times New Roman" w:cs="Times New Roman"/>
            <w:color w:val="000000"/>
            <w:szCs w:val="20"/>
            <w:lang w:eastAsia="ja-JP" w:bidi="ar-SA"/>
          </w:rPr>
          <w:t xml:space="preserve"> for the downlink and uplink,</w:t>
        </w:r>
        <w:r>
          <w:rPr>
            <w:rFonts w:ascii="Times New Roman" w:eastAsia="MS Mincho" w:hAnsi="Times New Roman" w:cs="Times New Roman"/>
            <w:color w:val="000000"/>
            <w:szCs w:val="20"/>
            <w:lang w:eastAsia="ja-JP" w:bidi="ar-SA"/>
          </w:rPr>
          <w:t xml:space="preserve"> respectively</w:t>
        </w:r>
        <w:r>
          <w:rPr>
            <w:rFonts w:ascii="Times New Roman" w:eastAsia="MS Mincho" w:hAnsi="Times New Roman" w:cs="Times New Roman"/>
            <w:bCs/>
            <w:lang w:eastAsia="ja-JP"/>
          </w:rPr>
          <w:t xml:space="preserve">. </w:t>
        </w:r>
      </w:ins>
    </w:p>
    <w:p w:rsidR="009A2667" w:rsidRDefault="009A2667" w:rsidP="009A2667">
      <w:pPr>
        <w:spacing w:after="0" w:line="240" w:lineRule="auto"/>
        <w:jc w:val="both"/>
        <w:rPr>
          <w:ins w:id="94" w:author="Li, Qinghua" w:date="2019-02-22T18:11:00Z"/>
        </w:rPr>
      </w:pPr>
    </w:p>
    <w:p w:rsidR="009A2667" w:rsidRDefault="009A2667" w:rsidP="009A2667">
      <w:pPr>
        <w:spacing w:after="0" w:line="240" w:lineRule="auto"/>
        <w:jc w:val="both"/>
        <w:rPr>
          <w:ins w:id="95" w:author="Li, Qinghua" w:date="2019-02-22T18:11:00Z"/>
        </w:rPr>
      </w:pPr>
      <w:ins w:id="96" w:author="Li, Qinghua" w:date="2019-02-22T18:11:00Z">
        <w:r w:rsidRPr="00F849B6">
          <w:rPr>
            <w:rFonts w:ascii="Times New Roman" w:eastAsia="MS Mincho" w:hAnsi="Times New Roman" w:cs="Times New Roman"/>
            <w:bCs/>
            <w:lang w:eastAsia="ja-JP"/>
          </w:rPr>
          <w:t xml:space="preserve">Each measurement instance may use a </w:t>
        </w:r>
        <w:r>
          <w:rPr>
            <w:rFonts w:ascii="Times New Roman" w:eastAsia="MS Mincho" w:hAnsi="Times New Roman" w:cs="Times New Roman"/>
            <w:bCs/>
            <w:lang w:eastAsia="ja-JP"/>
          </w:rPr>
          <w:t xml:space="preserve">bandwidth and an HE-LTF field size,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Sub>
        </m:oMath>
        <w:r>
          <w:t xml:space="preserve">, </w:t>
        </w:r>
        <w:r w:rsidRPr="00F849B6">
          <w:rPr>
            <w:rFonts w:ascii="Times New Roman" w:eastAsia="MS Mincho" w:hAnsi="Times New Roman" w:cs="Times New Roman"/>
            <w:bCs/>
            <w:lang w:eastAsia="ja-JP"/>
          </w:rPr>
          <w:t xml:space="preserve">smaller than or equal to the assigned bandwidth and </w:t>
        </w:r>
        <w:r>
          <w:rPr>
            <w:rFonts w:ascii="Times New Roman" w:eastAsia="MS Mincho" w:hAnsi="Times New Roman" w:cs="Times New Roman"/>
            <w:bCs/>
            <w:lang w:eastAsia="ja-JP"/>
          </w:rPr>
          <w:t xml:space="preserve">the assigned </w:t>
        </w:r>
        <w:r w:rsidRPr="00F849B6">
          <w:rPr>
            <w:rFonts w:ascii="Times New Roman" w:eastAsia="MS Mincho" w:hAnsi="Times New Roman" w:cs="Times New Roman"/>
            <w:bCs/>
            <w:lang w:eastAsia="ja-JP"/>
          </w:rPr>
          <w:t>HE-LTF field size</w:t>
        </w:r>
        <w:r>
          <w:rPr>
            <w:rFonts w:ascii="Times New Roman" w:eastAsia="MS Mincho" w:hAnsi="Times New Roman" w:cs="Times New Roman"/>
            <w:bCs/>
            <w:lang w:eastAsia="ja-JP"/>
          </w:rPr>
          <w:t>,</w:t>
        </w:r>
        <w:r>
          <w:t xml:space="preserve">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Pr>
            <w:rFonts w:eastAsiaTheme="minorEastAsia"/>
            <w:color w:val="000000"/>
            <w:szCs w:val="20"/>
            <w:lang w:eastAsia="ja-JP" w:bidi="ar-SA"/>
          </w:rPr>
          <w:t xml:space="preserve"> or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t xml:space="preserve">. </w:t>
        </w:r>
        <w:r w:rsidRPr="00F849B6">
          <w:rPr>
            <w:rFonts w:ascii="Times New Roman" w:eastAsia="MS Mincho" w:hAnsi="Times New Roman" w:cs="Times New Roman"/>
            <w:bCs/>
            <w:lang w:eastAsia="ja-JP"/>
          </w:rPr>
          <w:t xml:space="preserve">For </w:t>
        </w:r>
        <w:r w:rsidRPr="00F849B6">
          <w:rPr>
            <w:rFonts w:ascii="Times New Roman" w:eastAsia="MS Mincho" w:hAnsi="Times New Roman" w:cs="Times New Roman"/>
            <w:bCs/>
            <w:lang w:eastAsia="ja-JP"/>
          </w:rPr>
          <w:lastRenderedPageBreak/>
          <w:t xml:space="preserve">the adaptation to a different bandwidth or a different HE-LTF field size, subsets </w:t>
        </w:r>
        <w:r>
          <w:rPr>
            <w:rFonts w:ascii="Times New Roman" w:eastAsia="MS Mincho" w:hAnsi="Times New Roman" w:cs="Times New Roman"/>
            <w:bCs/>
            <w:lang w:eastAsia="ja-JP"/>
          </w:rPr>
          <w:t>of the bits shall be</w:t>
        </w:r>
        <w:r w:rsidRPr="00F849B6">
          <w:rPr>
            <w:rFonts w:ascii="Times New Roman" w:eastAsia="MS Mincho" w:hAnsi="Times New Roman" w:cs="Times New Roman"/>
            <w:bCs/>
            <w:lang w:eastAsia="ja-JP"/>
          </w:rPr>
          <w:t xml:space="preserve"> extracted from </w:t>
        </w:r>
        <w:r>
          <w:rPr>
            <w:rFonts w:ascii="Times New Roman" w:eastAsia="MS Mincho" w:hAnsi="Times New Roman" w:cs="Times New Roman"/>
            <w:bCs/>
            <w:lang w:eastAsia="ja-JP"/>
          </w:rPr>
          <w:t xml:space="preserve">the </w:t>
        </w:r>
        <w:r w:rsidRPr="00F849B6">
          <w:rPr>
            <w:rFonts w:ascii="Times New Roman" w:eastAsia="MS Mincho" w:hAnsi="Times New Roman" w:cs="Times New Roman"/>
            <w:bCs/>
            <w:lang w:eastAsia="ja-JP"/>
          </w:rPr>
          <w:t xml:space="preserve">partitions </w:t>
        </w:r>
        <w:r>
          <w:rPr>
            <w:rFonts w:ascii="Times New Roman" w:eastAsia="MS Mincho" w:hAnsi="Times New Roman" w:cs="Times New Roman"/>
            <w:bCs/>
            <w:lang w:eastAsia="ja-JP"/>
          </w:rPr>
          <w:t>resulting from</w:t>
        </w:r>
        <w:r w:rsidRPr="00F849B6">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Procedure</w:t>
        </w:r>
        <w:r w:rsidRPr="00F849B6">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(28-oo) and Procedure (28-pp). The bit extraction procedures are given by Procedure (28-qq) and Procedure (28-rr) for the downlink and uplink, respectively,</w:t>
        </w:r>
        <w:r w:rsidRPr="00F849B6">
          <w:rPr>
            <w:rFonts w:ascii="Times New Roman" w:eastAsia="MS Mincho" w:hAnsi="Times New Roman" w:cs="Times New Roman"/>
            <w:bCs/>
            <w:lang w:eastAsia="ja-JP"/>
          </w:rPr>
          <w:t xml:space="preserve"> and </w:t>
        </w:r>
        <w:r>
          <w:rPr>
            <w:rFonts w:ascii="Times New Roman" w:eastAsia="MS Mincho" w:hAnsi="Times New Roman" w:cs="Times New Roman"/>
            <w:bCs/>
            <w:lang w:eastAsia="ja-JP"/>
          </w:rPr>
          <w:t>are illustrated by</w:t>
        </w:r>
        <w:r w:rsidRPr="00F849B6">
          <w:rPr>
            <w:rFonts w:ascii="Times New Roman" w:eastAsia="MS Mincho" w:hAnsi="Times New Roman" w:cs="Times New Roman"/>
            <w:bCs/>
            <w:lang w:eastAsia="ja-JP"/>
          </w:rPr>
          <w:t xml:space="preserve"> Figure </w:t>
        </w:r>
        <w:proofErr w:type="gramStart"/>
        <w:r w:rsidRPr="00F849B6">
          <w:rPr>
            <w:rFonts w:ascii="Times New Roman" w:eastAsia="MS Mincho" w:hAnsi="Times New Roman" w:cs="Times New Roman"/>
            <w:bCs/>
            <w:lang w:eastAsia="ja-JP"/>
          </w:rPr>
          <w:t>28-52gb</w:t>
        </w:r>
        <w:proofErr w:type="gramEnd"/>
        <w:r w:rsidRPr="00F849B6">
          <w:rPr>
            <w:rFonts w:ascii="Times New Roman" w:eastAsia="MS Mincho" w:hAnsi="Times New Roman" w:cs="Times New Roman"/>
            <w:bCs/>
            <w:lang w:eastAsia="ja-JP"/>
          </w:rPr>
          <w:t>.</w:t>
        </w:r>
        <w:r>
          <w:rPr>
            <w:rFonts w:ascii="Times New Roman" w:eastAsia="MS Mincho" w:hAnsi="Times New Roman" w:cs="Times New Roman"/>
            <w:color w:val="000000"/>
            <w:szCs w:val="20"/>
            <w:lang w:eastAsia="ja-JP" w:bidi="ar-SA"/>
          </w:rPr>
          <w:t xml:space="preserve"> The bits shall have the same order as in the KDF-Hash function output</w:t>
        </w:r>
        <w:r w:rsidRPr="00E7233D">
          <w:rPr>
            <w:rFonts w:asciiTheme="majorBidi" w:hAnsiTheme="majorBidi" w:cstheme="majorBidi"/>
          </w:rPr>
          <w:t xml:space="preserve">, which is described in </w:t>
        </w:r>
        <w:r w:rsidRPr="00E7233D">
          <w:rPr>
            <w:rFonts w:ascii="Times New Roman" w:eastAsia="MS Mincho" w:hAnsi="Times New Roman" w:cs="Times New Roman"/>
            <w:bCs/>
            <w:lang w:eastAsia="ja-JP"/>
          </w:rPr>
          <w:t>S</w:t>
        </w:r>
        <w:r w:rsidRPr="00DB7AA2">
          <w:rPr>
            <w:rFonts w:ascii="Times New Roman" w:eastAsia="MS Mincho" w:hAnsi="Times New Roman" w:cs="Times New Roman"/>
            <w:bCs/>
            <w:lang w:eastAsia="ja-JP"/>
          </w:rPr>
          <w:t>ection 11.22.6.4.6.3 Secure LTF Generation Information.</w:t>
        </w:r>
      </w:ins>
    </w:p>
    <w:p w:rsidR="009A2667" w:rsidRDefault="009A2667" w:rsidP="009A2667">
      <w:pPr>
        <w:spacing w:after="0" w:line="240" w:lineRule="auto"/>
        <w:jc w:val="both"/>
        <w:rPr>
          <w:ins w:id="97" w:author="Li, Qinghua" w:date="2019-02-22T18:11:00Z"/>
        </w:rPr>
      </w:pPr>
    </w:p>
    <w:p w:rsidR="009A2667" w:rsidRPr="00830C93" w:rsidRDefault="009A2667" w:rsidP="009A2667">
      <w:pPr>
        <w:spacing w:after="0" w:line="240" w:lineRule="auto"/>
        <w:jc w:val="both"/>
        <w:rPr>
          <w:ins w:id="98" w:author="Li, Qinghua" w:date="2019-02-22T18:11:00Z"/>
          <w:rFonts w:ascii="Times New Roman" w:eastAsia="MS Mincho" w:hAnsi="Times New Roman" w:cs="Times New Roman"/>
          <w:color w:val="000000"/>
          <w:szCs w:val="20"/>
          <w:lang w:eastAsia="ja-JP" w:bidi="ar-SA"/>
        </w:rPr>
      </w:pPr>
      <w:ins w:id="99" w:author="Li, Qinghua" w:date="2019-02-22T18:11:00Z">
        <w:r w:rsidRPr="00830C93">
          <w:rPr>
            <w:rFonts w:ascii="Times New Roman" w:eastAsia="MS Mincho" w:hAnsi="Times New Roman" w:cs="Times New Roman"/>
            <w:color w:val="000000"/>
            <w:szCs w:val="20"/>
            <w:lang w:eastAsia="ja-JP" w:bidi="ar-SA"/>
          </w:rPr>
          <w:t xml:space="preserve">Procedure (28-qq) </w:t>
        </w:r>
      </w:ins>
    </w:p>
    <w:p w:rsidR="009A2667" w:rsidRPr="00ED3BA0" w:rsidRDefault="009A2667" w:rsidP="009A2667">
      <w:pPr>
        <w:pStyle w:val="ListParagraph"/>
        <w:numPr>
          <w:ilvl w:val="0"/>
          <w:numId w:val="6"/>
        </w:numPr>
        <w:spacing w:after="0" w:line="240" w:lineRule="auto"/>
        <w:jc w:val="both"/>
        <w:rPr>
          <w:ins w:id="100" w:author="Li, Qinghua" w:date="2019-02-22T18:11:00Z"/>
        </w:rPr>
      </w:pPr>
      <w:ins w:id="101"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secure HE-LTF field, take bits from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in Secure-LTF-bits-DL resulting from Procedure (28-oo) </w:t>
        </w:r>
        <w:proofErr w:type="gramStart"/>
        <w:r>
          <w:rPr>
            <w:rFonts w:ascii="Times New Roman" w:eastAsia="MS Mincho" w:hAnsi="Times New Roman" w:cs="Times New Roman"/>
            <w:color w:val="000000"/>
            <w:szCs w:val="20"/>
            <w:lang w:eastAsia="ja-JP" w:bidi="ar-SA"/>
          </w:rPr>
          <w:t xml:space="preserve">for </w:t>
        </w:r>
        <w:proofErr w:type="gramEnd"/>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Sub>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is the number of repetitions for the per-instance measurement.</w:t>
        </w:r>
      </w:ins>
    </w:p>
    <w:p w:rsidR="009A2667" w:rsidRDefault="009A2667" w:rsidP="009A2667">
      <w:pPr>
        <w:pStyle w:val="ListParagraph"/>
        <w:numPr>
          <w:ilvl w:val="0"/>
          <w:numId w:val="6"/>
        </w:numPr>
        <w:spacing w:after="0" w:line="240" w:lineRule="auto"/>
        <w:jc w:val="both"/>
        <w:rPr>
          <w:ins w:id="102" w:author="Li, Qinghua" w:date="2019-02-22T18:11:00Z"/>
        </w:rPr>
      </w:pPr>
      <w:ins w:id="103"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repetition, take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w:t>
        </w:r>
        <m:oMath>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Pr>
            <w:rFonts w:ascii="Times New Roman" w:eastAsia="MS Mincho" w:hAnsi="Times New Roman" w:cs="Times New Roman"/>
            <w:color w:val="000000"/>
            <w:szCs w:val="20"/>
            <w:lang w:eastAsia="ja-JP" w:bidi="ar-SA"/>
          </w:rPr>
          <w:t xml:space="preserve"> bit long sub-segment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resulting from Procedure (28-oo) for </w:t>
        </w:r>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L</m:t>
                  </m:r>
                </m:e>
                <m:sub>
                  <m:r>
                    <w:rPr>
                      <w:rFonts w:ascii="Cambria Math" w:eastAsia="MS Mincho" w:hAnsi="Cambria Math" w:cs="Times New Roman"/>
                      <w:color w:val="000000"/>
                      <w:szCs w:val="20"/>
                      <w:lang w:eastAsia="ja-JP" w:bidi="ar-SA"/>
                    </w:rPr>
                    <m:t>N</m:t>
                  </m:r>
                </m:sub>
              </m:sSub>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w:t>
        </w:r>
        <w:proofErr w:type="gramStart"/>
        <w:r>
          <w:rPr>
            <w:rFonts w:ascii="Times New Roman" w:eastAsia="MS Mincho" w:hAnsi="Times New Roman" w:cs="Times New Roman"/>
            <w:color w:val="000000"/>
            <w:szCs w:val="20"/>
            <w:lang w:eastAsia="ja-JP" w:bidi="ar-SA"/>
          </w:rPr>
          <w:t xml:space="preserve">and </w:t>
        </w:r>
        <w:proofErr w:type="gramEnd"/>
        <m:oMath>
          <m:r>
            <w:rPr>
              <w:rFonts w:ascii="Cambria Math" w:eastAsia="MS Mincho" w:hAnsi="Cambria Math" w:cs="Times New Roman"/>
              <w:color w:val="000000"/>
              <w:szCs w:val="20"/>
              <w:lang w:eastAsia="ja-JP" w:bidi="ar-SA"/>
            </w:rPr>
            <m:t xml:space="preserve">j=1,…,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and discard the remaining sub-segments, 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is the number of secure LTF symbols per secure HE-LTF field for the per-instance measurement.</w:t>
        </w:r>
      </w:ins>
    </w:p>
    <w:p w:rsidR="009A2667" w:rsidRPr="008517C0" w:rsidRDefault="009A2667" w:rsidP="009A2667">
      <w:pPr>
        <w:pStyle w:val="ListParagraph"/>
        <w:numPr>
          <w:ilvl w:val="0"/>
          <w:numId w:val="6"/>
        </w:numPr>
        <w:spacing w:after="0" w:line="240" w:lineRule="auto"/>
        <w:jc w:val="both"/>
        <w:rPr>
          <w:ins w:id="104" w:author="Li, Qinghua" w:date="2019-02-22T18:11:00Z"/>
          <w:rFonts w:ascii="Times New Roman" w:eastAsia="MS Mincho" w:hAnsi="Times New Roman" w:cs="Times New Roman"/>
          <w:color w:val="000000"/>
          <w:szCs w:val="20"/>
          <w:lang w:eastAsia="ja-JP" w:bidi="ar-SA"/>
        </w:rPr>
      </w:pPr>
      <w:ins w:id="105" w:author="Li, Qinghua" w:date="2019-02-22T18:11:00Z">
        <w:r w:rsidRPr="008517C0">
          <w:rPr>
            <w:rFonts w:ascii="Times New Roman" w:eastAsia="MS Mincho" w:hAnsi="Times New Roman" w:cs="Times New Roman"/>
            <w:color w:val="000000"/>
            <w:szCs w:val="20"/>
            <w:lang w:eastAsia="ja-JP" w:bidi="ar-SA"/>
          </w:rPr>
          <w:t xml:space="preserve">For </w:t>
        </w:r>
        <w:r>
          <w:rPr>
            <w:rFonts w:ascii="Times New Roman" w:eastAsia="MS Mincho" w:hAnsi="Times New Roman" w:cs="Times New Roman"/>
            <w:color w:val="000000"/>
            <w:szCs w:val="20"/>
            <w:lang w:eastAsia="ja-JP" w:bidi="ar-SA"/>
          </w:rPr>
          <w:t xml:space="preserve">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-th repetition</w:t>
        </w:r>
        <w:r w:rsidRPr="008517C0">
          <w:rPr>
            <w:rFonts w:ascii="Times New Roman" w:eastAsia="MS Mincho" w:hAnsi="Times New Roman" w:cs="Times New Roman"/>
            <w:color w:val="000000"/>
            <w:szCs w:val="20"/>
            <w:lang w:eastAsia="ja-JP" w:bidi="ar-SA"/>
          </w:rPr>
          <w:t xml:space="preserve">, take the first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and </w:t>
        </w:r>
        <w:r>
          <w:rPr>
            <w:rFonts w:ascii="Times New Roman" w:eastAsia="MS Mincho" w:hAnsi="Times New Roman" w:cs="Times New Roman"/>
            <w:color w:val="000000"/>
            <w:szCs w:val="20"/>
            <w:lang w:eastAsia="ja-JP" w:bidi="ar-SA"/>
          </w:rPr>
          <w:t xml:space="preserve">the first </w:t>
        </w:r>
        <m:oMath>
          <m:r>
            <w:rPr>
              <w:rFonts w:ascii="Cambria Math" w:eastAsia="MS Mincho" w:hAnsi="Cambria Math" w:cs="Times New Roman"/>
              <w:color w:val="000000"/>
              <w:szCs w:val="20"/>
              <w:lang w:eastAsia="ja-JP" w:bidi="ar-SA"/>
            </w:rPr>
            <m:t>3P+3</m:t>
          </m:r>
        </m:oMath>
        <w:r w:rsidRPr="008517C0">
          <w:rPr>
            <w:rFonts w:ascii="Times New Roman" w:eastAsia="MS Mincho" w:hAnsi="Times New Roman" w:cs="Times New Roman"/>
            <w:color w:val="000000"/>
            <w:szCs w:val="20"/>
            <w:lang w:eastAsia="ja-JP" w:bidi="ar-SA"/>
          </w:rPr>
          <w:t xml:space="preserve"> bits from the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8517C0">
          <w:rPr>
            <w:rFonts w:ascii="Times New Roman" w:eastAsia="MS Mincho" w:hAnsi="Times New Roman" w:cs="Times New Roman"/>
            <w:color w:val="000000"/>
            <w:szCs w:val="20"/>
            <w:lang w:eastAsia="ja-JP" w:bidi="ar-SA"/>
          </w:rPr>
          <w:t xml:space="preserve"> CSD bits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8517C0">
          <w:rPr>
            <w:rFonts w:ascii="Times New Roman" w:eastAsia="MS Mincho" w:hAnsi="Times New Roman" w:cs="Times New Roman"/>
            <w:color w:val="000000"/>
            <w:szCs w:val="20"/>
            <w:lang w:eastAsia="ja-JP" w:bidi="ar-SA"/>
          </w:rPr>
          <w:t xml:space="preserve">  8PSK bits</w:t>
        </w:r>
        <w:r>
          <w:rPr>
            <w:rFonts w:ascii="Times New Roman" w:eastAsia="MS Mincho" w:hAnsi="Times New Roman" w:cs="Times New Roman"/>
            <w:color w:val="000000"/>
            <w:szCs w:val="20"/>
            <w:lang w:eastAsia="ja-JP" w:bidi="ar-SA"/>
          </w:rPr>
          <w:t xml:space="preserve"> in the corresponding sub-segment resulting from b)</w:t>
        </w:r>
        <w:r w:rsidRPr="008517C0">
          <w:rPr>
            <w:rFonts w:ascii="Times New Roman" w:eastAsia="MS Mincho" w:hAnsi="Times New Roman" w:cs="Times New Roman"/>
            <w:color w:val="000000"/>
            <w:szCs w:val="20"/>
            <w:lang w:eastAsia="ja-JP" w:bidi="ar-SA"/>
          </w:rPr>
          <w:t xml:space="preserve">, respectively </w:t>
        </w:r>
        <w:r>
          <w:rPr>
            <w:rFonts w:ascii="Times New Roman" w:eastAsia="MS Mincho" w:hAnsi="Times New Roman" w:cs="Times New Roman"/>
            <w:color w:val="000000"/>
            <w:szCs w:val="20"/>
            <w:lang w:eastAsia="ja-JP" w:bidi="ar-SA"/>
          </w:rPr>
          <w:t>as illustrated by F</w:t>
        </w:r>
        <w:r w:rsidRPr="008517C0">
          <w:rPr>
            <w:rFonts w:ascii="Times New Roman" w:eastAsia="MS Mincho" w:hAnsi="Times New Roman" w:cs="Times New Roman"/>
            <w:color w:val="000000"/>
            <w:szCs w:val="20"/>
            <w:lang w:eastAsia="ja-JP" w:bidi="ar-SA"/>
          </w:rPr>
          <w:t xml:space="preserve">igure </w:t>
        </w:r>
        <w:r>
          <w:rPr>
            <w:rFonts w:ascii="Times New Roman" w:eastAsia="MS Mincho" w:hAnsi="Times New Roman" w:cs="Times New Roman"/>
            <w:color w:val="000000"/>
            <w:szCs w:val="20"/>
            <w:lang w:eastAsia="ja-JP" w:bidi="ar-SA"/>
          </w:rPr>
          <w:t>28-52-gb</w:t>
        </w:r>
        <w:r w:rsidRPr="008517C0">
          <w:rPr>
            <w:rFonts w:ascii="Times New Roman" w:eastAsia="MS Mincho" w:hAnsi="Times New Roman" w:cs="Times New Roman"/>
            <w:color w:val="000000"/>
            <w:szCs w:val="20"/>
            <w:lang w:eastAsia="ja-JP" w:bidi="ar-SA"/>
          </w:rPr>
          <w:t xml:space="preserve">, where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shall be 7, 8, 9, and 10 for the per-instance bandwidths 20, 40, 80, and 160/80+80 MHz, respectively.</w:t>
        </w:r>
      </w:ins>
    </w:p>
    <w:p w:rsidR="009A2667" w:rsidRDefault="009A2667" w:rsidP="009A2667">
      <w:pPr>
        <w:pStyle w:val="ListParagraph"/>
        <w:spacing w:after="0" w:line="240" w:lineRule="auto"/>
        <w:jc w:val="both"/>
        <w:rPr>
          <w:ins w:id="106" w:author="Li, Qinghua" w:date="2019-02-22T18:11:00Z"/>
        </w:rPr>
      </w:pPr>
    </w:p>
    <w:p w:rsidR="009A2667" w:rsidRPr="00C9762F" w:rsidRDefault="009A2667" w:rsidP="009A2667">
      <w:pPr>
        <w:spacing w:after="0" w:line="240" w:lineRule="auto"/>
        <w:jc w:val="both"/>
        <w:rPr>
          <w:ins w:id="107" w:author="Li, Qinghua" w:date="2019-02-22T18:11:00Z"/>
          <w:rFonts w:ascii="Times New Roman" w:eastAsia="MS Mincho" w:hAnsi="Times New Roman" w:cs="Times New Roman"/>
          <w:color w:val="000000"/>
          <w:szCs w:val="20"/>
          <w:lang w:eastAsia="ja-JP" w:bidi="ar-SA"/>
        </w:rPr>
      </w:pPr>
      <w:ins w:id="108" w:author="Li, Qinghua" w:date="2019-02-22T18:11:00Z">
        <w:r w:rsidRPr="00C9762F">
          <w:rPr>
            <w:rFonts w:ascii="Times New Roman" w:eastAsia="MS Mincho" w:hAnsi="Times New Roman" w:cs="Times New Roman"/>
            <w:color w:val="000000"/>
            <w:szCs w:val="20"/>
            <w:lang w:eastAsia="ja-JP" w:bidi="ar-SA"/>
          </w:rPr>
          <w:t xml:space="preserve">Procedure (28-rr) </w:t>
        </w:r>
      </w:ins>
    </w:p>
    <w:p w:rsidR="009A2667" w:rsidRPr="00ED3BA0" w:rsidRDefault="009A2667" w:rsidP="009A2667">
      <w:pPr>
        <w:pStyle w:val="ListParagraph"/>
        <w:numPr>
          <w:ilvl w:val="0"/>
          <w:numId w:val="7"/>
        </w:numPr>
        <w:spacing w:after="0" w:line="240" w:lineRule="auto"/>
        <w:jc w:val="both"/>
        <w:rPr>
          <w:ins w:id="109" w:author="Li, Qinghua" w:date="2019-02-22T18:11:00Z"/>
        </w:rPr>
      </w:pPr>
      <w:ins w:id="110"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secure HE-LTF field, take bits from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in Secure-LTF-bits-DL resulting from Procedure (28-pp) </w:t>
        </w:r>
        <w:proofErr w:type="gramStart"/>
        <w:r>
          <w:rPr>
            <w:rFonts w:ascii="Times New Roman" w:eastAsia="MS Mincho" w:hAnsi="Times New Roman" w:cs="Times New Roman"/>
            <w:color w:val="000000"/>
            <w:szCs w:val="20"/>
            <w:lang w:eastAsia="ja-JP" w:bidi="ar-SA"/>
          </w:rPr>
          <w:t xml:space="preserve">for </w:t>
        </w:r>
        <w:proofErr w:type="gramEnd"/>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Sub>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is the number of repetitions for the per-instance measurement.</w:t>
        </w:r>
      </w:ins>
    </w:p>
    <w:p w:rsidR="009A2667" w:rsidRDefault="009A2667" w:rsidP="009A2667">
      <w:pPr>
        <w:pStyle w:val="ListParagraph"/>
        <w:numPr>
          <w:ilvl w:val="0"/>
          <w:numId w:val="7"/>
        </w:numPr>
        <w:spacing w:after="0" w:line="240" w:lineRule="auto"/>
        <w:jc w:val="both"/>
        <w:rPr>
          <w:ins w:id="111" w:author="Li, Qinghua" w:date="2019-02-22T18:11:00Z"/>
        </w:rPr>
      </w:pPr>
      <w:ins w:id="112" w:author="Li, Qinghua" w:date="2019-02-22T18:11:00Z">
        <w:r>
          <w:rPr>
            <w:rFonts w:ascii="Times New Roman" w:eastAsia="MS Mincho" w:hAnsi="Times New Roman" w:cs="Times New Roman"/>
            <w:color w:val="000000"/>
            <w:szCs w:val="20"/>
            <w:lang w:eastAsia="ja-JP" w:bidi="ar-SA"/>
          </w:rPr>
          <w:t xml:space="preserve">For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repetition, take 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w:t>
        </w:r>
        <m:oMath>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Pr>
            <w:rFonts w:ascii="Times New Roman" w:eastAsia="MS Mincho" w:hAnsi="Times New Roman" w:cs="Times New Roman"/>
            <w:color w:val="000000"/>
            <w:szCs w:val="20"/>
            <w:lang w:eastAsia="ja-JP" w:bidi="ar-SA"/>
          </w:rPr>
          <w:t xml:space="preserve"> bit long sub-segment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 xml:space="preserve">-th </w:t>
        </w:r>
        <m:oMath>
          <m:d>
            <m:dPr>
              <m:ctrlPr>
                <w:rPr>
                  <w:rFonts w:ascii="Cambria Math" w:eastAsia="MS Mincho" w:hAnsi="Cambria Math" w:cs="Times New Roman"/>
                  <w:i/>
                  <w:color w:val="000000"/>
                  <w:szCs w:val="20"/>
                  <w:lang w:eastAsia="ja-JP" w:bidi="ar-SA"/>
                </w:rPr>
              </m:ctrlPr>
            </m:dPr>
            <m:e>
              <m:r>
                <w:rPr>
                  <w:rFonts w:ascii="Cambria Math" w:eastAsia="MS Mincho" w:hAnsi="Cambria Math" w:cs="Times New Roman"/>
                  <w:color w:val="000000"/>
                  <w:szCs w:val="20"/>
                  <w:lang w:eastAsia="ja-JP" w:bidi="ar-SA"/>
                </w:rPr>
                <m:t>4</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e>
          </m:d>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1C3A0F">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lang w:eastAsia="ja-JP" w:bidi="ar-SA"/>
          </w:rPr>
          <w:t xml:space="preserve">bit long segment resulting from Procedure (28-pp) for </w:t>
        </w:r>
        <m:oMath>
          <m:r>
            <w:rPr>
              <w:rFonts w:ascii="Cambria Math" w:eastAsia="MS Mincho" w:hAnsi="Cambria Math" w:cs="Times New Roman"/>
              <w:color w:val="000000"/>
              <w:szCs w:val="20"/>
              <w:lang w:eastAsia="ja-JP" w:bidi="ar-SA"/>
            </w:rPr>
            <m:t xml:space="preserve">i=1,…,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L</m:t>
                  </m:r>
                </m:e>
                <m:sub>
                  <m:r>
                    <w:rPr>
                      <w:rFonts w:ascii="Cambria Math" w:eastAsia="MS Mincho" w:hAnsi="Cambria Math" w:cs="Times New Roman"/>
                      <w:color w:val="000000"/>
                      <w:szCs w:val="20"/>
                      <w:lang w:eastAsia="ja-JP" w:bidi="ar-SA"/>
                    </w:rPr>
                    <m:t>N</m:t>
                  </m:r>
                </m:sub>
              </m:sSub>
            </m:e>
            <m:sub>
              <m:r>
                <m:rPr>
                  <m:sty m:val="p"/>
                </m:rPr>
                <w:rPr>
                  <w:rFonts w:ascii="Cambria Math" w:eastAsia="MS Mincho" w:hAnsi="Cambria Math" w:cs="Times New Roman"/>
                  <w:color w:val="000000"/>
                  <w:szCs w:val="20"/>
                  <w:lang w:eastAsia="ja-JP" w:bidi="ar-SA"/>
                </w:rPr>
                <m:t>REP</m:t>
              </m:r>
            </m:sub>
          </m:sSub>
        </m:oMath>
        <w:r>
          <w:rPr>
            <w:rFonts w:ascii="Times New Roman" w:eastAsia="MS Mincho" w:hAnsi="Times New Roman" w:cs="Times New Roman"/>
            <w:color w:val="000000"/>
            <w:szCs w:val="20"/>
            <w:lang w:eastAsia="ja-JP" w:bidi="ar-SA"/>
          </w:rPr>
          <w:t xml:space="preserve"> </w:t>
        </w:r>
        <w:proofErr w:type="gramStart"/>
        <w:r>
          <w:rPr>
            <w:rFonts w:ascii="Times New Roman" w:eastAsia="MS Mincho" w:hAnsi="Times New Roman" w:cs="Times New Roman"/>
            <w:color w:val="000000"/>
            <w:szCs w:val="20"/>
            <w:lang w:eastAsia="ja-JP" w:bidi="ar-SA"/>
          </w:rPr>
          <w:t xml:space="preserve">and </w:t>
        </w:r>
        <w:proofErr w:type="gramEnd"/>
        <m:oMath>
          <m:r>
            <w:rPr>
              <w:rFonts w:ascii="Cambria Math" w:eastAsia="MS Mincho" w:hAnsi="Cambria Math" w:cs="Times New Roman"/>
              <w:color w:val="000000"/>
              <w:szCs w:val="20"/>
              <w:lang w:eastAsia="ja-JP" w:bidi="ar-SA"/>
            </w:rPr>
            <m:t xml:space="preserve">j=1,…, </m:t>
          </m:r>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and discard the remaining sub-segments, where </w:t>
        </w:r>
        <m:oMath>
          <m:sSub>
            <m:sSubPr>
              <m:ctrlPr>
                <w:rPr>
                  <w:rFonts w:ascii="Cambria Math" w:eastAsia="MS Mincho" w:hAnsi="Cambria Math" w:cs="Times New Roman"/>
                  <w:i/>
                  <w:color w:val="000000"/>
                  <w:szCs w:val="20"/>
                  <w:lang w:eastAsia="ja-JP" w:bidi="ar-SA"/>
                </w:rPr>
              </m:ctrlPr>
            </m:sSub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Sub>
        </m:oMath>
        <w:r>
          <w:rPr>
            <w:rFonts w:ascii="Times New Roman" w:eastAsia="MS Mincho" w:hAnsi="Times New Roman" w:cs="Times New Roman"/>
            <w:color w:val="000000"/>
            <w:szCs w:val="20"/>
            <w:lang w:eastAsia="ja-JP" w:bidi="ar-SA"/>
          </w:rPr>
          <w:t xml:space="preserve"> is the number of secure LTF symbols per secure HE-LTF field for the per-instance measurement.</w:t>
        </w:r>
      </w:ins>
    </w:p>
    <w:p w:rsidR="009A2667" w:rsidRPr="008517C0" w:rsidRDefault="009A2667" w:rsidP="009A2667">
      <w:pPr>
        <w:pStyle w:val="ListParagraph"/>
        <w:numPr>
          <w:ilvl w:val="0"/>
          <w:numId w:val="7"/>
        </w:numPr>
        <w:spacing w:after="0" w:line="240" w:lineRule="auto"/>
        <w:jc w:val="both"/>
        <w:rPr>
          <w:ins w:id="113" w:author="Li, Qinghua" w:date="2019-02-22T18:11:00Z"/>
          <w:rFonts w:ascii="Times New Roman" w:eastAsia="MS Mincho" w:hAnsi="Times New Roman" w:cs="Times New Roman"/>
          <w:color w:val="000000"/>
          <w:szCs w:val="20"/>
          <w:lang w:eastAsia="ja-JP" w:bidi="ar-SA"/>
        </w:rPr>
      </w:pPr>
      <w:ins w:id="114" w:author="Li, Qinghua" w:date="2019-02-22T18:11:00Z">
        <w:r w:rsidRPr="008517C0">
          <w:rPr>
            <w:rFonts w:ascii="Times New Roman" w:eastAsia="MS Mincho" w:hAnsi="Times New Roman" w:cs="Times New Roman"/>
            <w:color w:val="000000"/>
            <w:szCs w:val="20"/>
            <w:lang w:eastAsia="ja-JP" w:bidi="ar-SA"/>
          </w:rPr>
          <w:t xml:space="preserve">For </w:t>
        </w:r>
        <w:r>
          <w:rPr>
            <w:rFonts w:ascii="Times New Roman" w:eastAsia="MS Mincho" w:hAnsi="Times New Roman" w:cs="Times New Roman"/>
            <w:color w:val="000000"/>
            <w:szCs w:val="20"/>
            <w:lang w:eastAsia="ja-JP" w:bidi="ar-SA"/>
          </w:rPr>
          <w:t xml:space="preserve">the </w:t>
        </w:r>
        <m:oMath>
          <m:r>
            <w:rPr>
              <w:rFonts w:ascii="Cambria Math" w:eastAsia="MS Mincho" w:hAnsi="Cambria Math" w:cs="Times New Roman"/>
              <w:color w:val="000000"/>
              <w:szCs w:val="20"/>
              <w:lang w:eastAsia="ja-JP" w:bidi="ar-SA"/>
            </w:rPr>
            <m:t>j</m:t>
          </m:r>
        </m:oMath>
        <w:r>
          <w:rPr>
            <w:rFonts w:ascii="Times New Roman" w:eastAsia="MS Mincho" w:hAnsi="Times New Roman" w:cs="Times New Roman"/>
            <w:color w:val="000000"/>
            <w:szCs w:val="20"/>
            <w:lang w:eastAsia="ja-JP" w:bidi="ar-SA"/>
          </w:rPr>
          <w:t xml:space="preserve">-th secure LTF symbol within the </w:t>
        </w:r>
        <m:oMath>
          <m:r>
            <w:rPr>
              <w:rFonts w:ascii="Cambria Math" w:eastAsia="MS Mincho" w:hAnsi="Cambria Math" w:cs="Times New Roman"/>
              <w:color w:val="000000"/>
              <w:szCs w:val="20"/>
              <w:lang w:eastAsia="ja-JP" w:bidi="ar-SA"/>
            </w:rPr>
            <m:t>i</m:t>
          </m:r>
        </m:oMath>
        <w:r>
          <w:rPr>
            <w:rFonts w:ascii="Times New Roman" w:eastAsia="MS Mincho" w:hAnsi="Times New Roman" w:cs="Times New Roman"/>
            <w:color w:val="000000"/>
            <w:szCs w:val="20"/>
            <w:lang w:eastAsia="ja-JP" w:bidi="ar-SA"/>
          </w:rPr>
          <w:t>-th repetition</w:t>
        </w:r>
        <w:r w:rsidRPr="008517C0">
          <w:rPr>
            <w:rFonts w:ascii="Times New Roman" w:eastAsia="MS Mincho" w:hAnsi="Times New Roman" w:cs="Times New Roman"/>
            <w:color w:val="000000"/>
            <w:szCs w:val="20"/>
            <w:lang w:eastAsia="ja-JP" w:bidi="ar-SA"/>
          </w:rPr>
          <w:t xml:space="preserve">, take the first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and </w:t>
        </w:r>
        <w:r>
          <w:rPr>
            <w:rFonts w:ascii="Times New Roman" w:eastAsia="MS Mincho" w:hAnsi="Times New Roman" w:cs="Times New Roman"/>
            <w:color w:val="000000"/>
            <w:szCs w:val="20"/>
            <w:lang w:eastAsia="ja-JP" w:bidi="ar-SA"/>
          </w:rPr>
          <w:t xml:space="preserve">the first </w:t>
        </w:r>
        <m:oMath>
          <m:r>
            <w:rPr>
              <w:rFonts w:ascii="Cambria Math" w:eastAsia="MS Mincho" w:hAnsi="Cambria Math" w:cs="Times New Roman"/>
              <w:color w:val="000000"/>
              <w:szCs w:val="20"/>
              <w:lang w:eastAsia="ja-JP" w:bidi="ar-SA"/>
            </w:rPr>
            <m:t>3P+3</m:t>
          </m:r>
        </m:oMath>
        <w:r w:rsidRPr="008517C0">
          <w:rPr>
            <w:rFonts w:ascii="Times New Roman" w:eastAsia="MS Mincho" w:hAnsi="Times New Roman" w:cs="Times New Roman"/>
            <w:color w:val="000000"/>
            <w:szCs w:val="20"/>
            <w:lang w:eastAsia="ja-JP" w:bidi="ar-SA"/>
          </w:rPr>
          <w:t xml:space="preserve"> bits from the </w:t>
        </w:r>
        <m:oMath>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oMath>
        <w:r w:rsidRPr="008517C0">
          <w:rPr>
            <w:rFonts w:ascii="Times New Roman" w:eastAsia="MS Mincho" w:hAnsi="Times New Roman" w:cs="Times New Roman"/>
            <w:color w:val="000000"/>
            <w:szCs w:val="20"/>
            <w:lang w:eastAsia="ja-JP" w:bidi="ar-SA"/>
          </w:rPr>
          <w:t xml:space="preserve"> CSD bits and </w:t>
        </w:r>
        <m:oMath>
          <m:r>
            <w:rPr>
              <w:rFonts w:ascii="Cambria Math" w:eastAsia="MS Mincho" w:hAnsi="Cambria Math" w:cs="Times New Roman"/>
              <w:color w:val="000000"/>
              <w:szCs w:val="20"/>
              <w:lang w:eastAsia="ja-JP" w:bidi="ar-SA"/>
            </w:rPr>
            <m:t>3</m:t>
          </m:r>
          <m:sSup>
            <m:sSupPr>
              <m:ctrlPr>
                <w:rPr>
                  <w:rFonts w:ascii="Cambria Math" w:eastAsia="MS Mincho" w:hAnsi="Cambria Math" w:cs="Times New Roman"/>
                  <w:i/>
                  <w:color w:val="000000"/>
                  <w:szCs w:val="20"/>
                  <w:lang w:eastAsia="ja-JP" w:bidi="ar-SA"/>
                </w:rPr>
              </m:ctrlPr>
            </m:sSupPr>
            <m:e>
              <m:r>
                <w:rPr>
                  <w:rFonts w:ascii="Cambria Math" w:eastAsia="MS Mincho" w:hAnsi="Cambria Math" w:cs="Times New Roman"/>
                  <w:color w:val="000000"/>
                  <w:szCs w:val="20"/>
                  <w:lang w:eastAsia="ja-JP" w:bidi="ar-SA"/>
                </w:rPr>
                <m:t>P</m:t>
              </m:r>
            </m:e>
            <m:sup>
              <m:r>
                <w:rPr>
                  <w:rFonts w:ascii="Cambria Math" w:eastAsia="MS Mincho" w:hAnsi="Cambria Math" w:cs="Times New Roman"/>
                  <w:color w:val="000000"/>
                  <w:szCs w:val="20"/>
                  <w:lang w:eastAsia="ja-JP" w:bidi="ar-SA"/>
                </w:rPr>
                <m:t>'</m:t>
              </m:r>
            </m:sup>
          </m:sSup>
          <m:r>
            <w:rPr>
              <w:rFonts w:ascii="Cambria Math" w:eastAsia="MS Mincho" w:hAnsi="Cambria Math" w:cs="Times New Roman"/>
              <w:color w:val="000000"/>
              <w:szCs w:val="20"/>
              <w:lang w:eastAsia="ja-JP" w:bidi="ar-SA"/>
            </w:rPr>
            <m:t>+3</m:t>
          </m:r>
        </m:oMath>
        <w:r w:rsidRPr="008517C0">
          <w:rPr>
            <w:rFonts w:ascii="Times New Roman" w:eastAsia="MS Mincho" w:hAnsi="Times New Roman" w:cs="Times New Roman"/>
            <w:color w:val="000000"/>
            <w:szCs w:val="20"/>
            <w:lang w:eastAsia="ja-JP" w:bidi="ar-SA"/>
          </w:rPr>
          <w:t xml:space="preserve">  8PSK bits</w:t>
        </w:r>
        <w:r>
          <w:rPr>
            <w:rFonts w:ascii="Times New Roman" w:eastAsia="MS Mincho" w:hAnsi="Times New Roman" w:cs="Times New Roman"/>
            <w:color w:val="000000"/>
            <w:szCs w:val="20"/>
            <w:lang w:eastAsia="ja-JP" w:bidi="ar-SA"/>
          </w:rPr>
          <w:t xml:space="preserve"> in the corresponding sub-segment resulting from b)</w:t>
        </w:r>
        <w:r w:rsidRPr="008517C0">
          <w:rPr>
            <w:rFonts w:ascii="Times New Roman" w:eastAsia="MS Mincho" w:hAnsi="Times New Roman" w:cs="Times New Roman"/>
            <w:color w:val="000000"/>
            <w:szCs w:val="20"/>
            <w:lang w:eastAsia="ja-JP" w:bidi="ar-SA"/>
          </w:rPr>
          <w:t xml:space="preserve">, respectively </w:t>
        </w:r>
        <w:r>
          <w:rPr>
            <w:rFonts w:ascii="Times New Roman" w:eastAsia="MS Mincho" w:hAnsi="Times New Roman" w:cs="Times New Roman"/>
            <w:color w:val="000000"/>
            <w:szCs w:val="20"/>
            <w:lang w:eastAsia="ja-JP" w:bidi="ar-SA"/>
          </w:rPr>
          <w:t>as illustrated by F</w:t>
        </w:r>
        <w:r w:rsidRPr="008517C0">
          <w:rPr>
            <w:rFonts w:ascii="Times New Roman" w:eastAsia="MS Mincho" w:hAnsi="Times New Roman" w:cs="Times New Roman"/>
            <w:color w:val="000000"/>
            <w:szCs w:val="20"/>
            <w:lang w:eastAsia="ja-JP" w:bidi="ar-SA"/>
          </w:rPr>
          <w:t xml:space="preserve">igure </w:t>
        </w:r>
        <w:r>
          <w:rPr>
            <w:rFonts w:ascii="Times New Roman" w:eastAsia="MS Mincho" w:hAnsi="Times New Roman" w:cs="Times New Roman"/>
            <w:color w:val="000000"/>
            <w:szCs w:val="20"/>
            <w:lang w:eastAsia="ja-JP" w:bidi="ar-SA"/>
          </w:rPr>
          <w:t>28-52-gb</w:t>
        </w:r>
        <w:r w:rsidRPr="008517C0">
          <w:rPr>
            <w:rFonts w:ascii="Times New Roman" w:eastAsia="MS Mincho" w:hAnsi="Times New Roman" w:cs="Times New Roman"/>
            <w:color w:val="000000"/>
            <w:szCs w:val="20"/>
            <w:lang w:eastAsia="ja-JP" w:bidi="ar-SA"/>
          </w:rPr>
          <w:t xml:space="preserve">, where </w:t>
        </w:r>
        <m:oMath>
          <m:r>
            <w:rPr>
              <w:rFonts w:ascii="Cambria Math" w:eastAsia="MS Mincho" w:hAnsi="Cambria Math" w:cs="Times New Roman"/>
              <w:color w:val="000000"/>
              <w:szCs w:val="20"/>
              <w:lang w:eastAsia="ja-JP" w:bidi="ar-SA"/>
            </w:rPr>
            <m:t>P</m:t>
          </m:r>
        </m:oMath>
        <w:r w:rsidRPr="008517C0">
          <w:rPr>
            <w:rFonts w:ascii="Times New Roman" w:eastAsia="MS Mincho" w:hAnsi="Times New Roman" w:cs="Times New Roman"/>
            <w:color w:val="000000"/>
            <w:szCs w:val="20"/>
            <w:lang w:eastAsia="ja-JP" w:bidi="ar-SA"/>
          </w:rPr>
          <w:t xml:space="preserve"> shall be 7, 8, 9, and 10 for the per-instance bandwidths 20, 40, 80, and 160/80+80 MHz, respectively.</w:t>
        </w:r>
      </w:ins>
    </w:p>
    <w:p w:rsidR="009A2667" w:rsidRPr="008D4FA9" w:rsidRDefault="009A2667" w:rsidP="008D4FA9">
      <w:pPr>
        <w:spacing w:after="0" w:line="240" w:lineRule="auto"/>
        <w:jc w:val="both"/>
        <w:rPr>
          <w:ins w:id="115" w:author="Li, Qinghua" w:date="2019-02-22T18:11:00Z"/>
          <w:rFonts w:ascii="Times New Roman" w:eastAsia="MS Mincho" w:hAnsi="Times New Roman" w:cs="Times New Roman"/>
          <w:color w:val="000000"/>
          <w:szCs w:val="20"/>
          <w:lang w:eastAsia="ja-JP" w:bidi="ar-SA"/>
        </w:rPr>
      </w:pPr>
    </w:p>
    <w:p w:rsidR="009A2667" w:rsidRDefault="009A2667" w:rsidP="009A2667">
      <w:pPr>
        <w:spacing w:after="0" w:line="240" w:lineRule="auto"/>
        <w:jc w:val="both"/>
        <w:rPr>
          <w:ins w:id="116" w:author="Li, Qinghua" w:date="2019-02-22T18:11:00Z"/>
          <w:rFonts w:ascii="Times New Roman" w:eastAsia="MS Mincho" w:hAnsi="Times New Roman" w:cs="Times New Roman"/>
          <w:bCs/>
          <w:lang w:eastAsia="ja-JP"/>
        </w:rPr>
      </w:pPr>
    </w:p>
    <w:p w:rsidR="009A2667" w:rsidRDefault="009A2667" w:rsidP="009A2667">
      <w:pPr>
        <w:spacing w:after="0" w:line="240" w:lineRule="auto"/>
        <w:jc w:val="center"/>
        <w:rPr>
          <w:ins w:id="117" w:author="Li, Qinghua" w:date="2019-02-22T18:11:00Z"/>
          <w:rFonts w:ascii="Times New Roman" w:eastAsia="MS Mincho" w:hAnsi="Times New Roman" w:cs="Times New Roman"/>
          <w:bCs/>
          <w:lang w:eastAsia="ja-JP"/>
        </w:rPr>
      </w:pPr>
      <w:ins w:id="118" w:author="Li, Qinghua" w:date="2019-02-22T18:11:00Z">
        <w:r>
          <w:object w:dxaOrig="8550" w:dyaOrig="2265">
            <v:shape id="_x0000_i1026" type="#_x0000_t75" style="width:427.5pt;height:113pt" o:ole="">
              <v:imagedata r:id="rId7" o:title=""/>
            </v:shape>
            <o:OLEObject Type="Embed" ProgID="Visio.Drawing.15" ShapeID="_x0000_i1026" DrawAspect="Content" ObjectID="_1613824662" r:id="rId8"/>
          </w:object>
        </w:r>
      </w:ins>
    </w:p>
    <w:p w:rsidR="009A2667" w:rsidRDefault="009A2667" w:rsidP="009A2667">
      <w:pPr>
        <w:spacing w:after="0" w:line="240" w:lineRule="auto"/>
        <w:rPr>
          <w:ins w:id="119" w:author="Li, Qinghua" w:date="2019-02-22T18:11:00Z"/>
          <w:rFonts w:ascii="Times New Roman" w:eastAsia="MS Mincho" w:hAnsi="Times New Roman" w:cs="Times New Roman"/>
          <w:bCs/>
          <w:lang w:eastAsia="ja-JP"/>
        </w:rPr>
      </w:pPr>
      <w:ins w:id="120" w:author="Li, Qinghua" w:date="2019-02-22T18:11:00Z">
        <w:r>
          <w:rPr>
            <w:rFonts w:ascii="Times New Roman" w:eastAsia="MS Mincho" w:hAnsi="Times New Roman" w:cs="Times New Roman"/>
            <w:bCs/>
            <w:lang w:eastAsia="ja-JP"/>
          </w:rPr>
          <w:t xml:space="preserve">Figure 28-52-gb </w:t>
        </w:r>
      </w:ins>
      <w:ins w:id="121" w:author="Li, Qinghua" w:date="2019-02-26T19:13:00Z">
        <w:r w:rsidR="00AD7065">
          <w:rPr>
            <w:rFonts w:ascii="Times New Roman" w:eastAsia="MS Mincho" w:hAnsi="Times New Roman" w:cs="Times New Roman"/>
            <w:bCs/>
            <w:lang w:eastAsia="ja-JP"/>
          </w:rPr>
          <w:t xml:space="preserve">- </w:t>
        </w:r>
      </w:ins>
      <w:ins w:id="122" w:author="Li, Qinghua" w:date="2019-02-22T18:11:00Z">
        <w:r>
          <w:rPr>
            <w:rFonts w:ascii="Times New Roman" w:eastAsia="MS Mincho" w:hAnsi="Times New Roman" w:cs="Times New Roman"/>
            <w:bCs/>
            <w:lang w:eastAsia="ja-JP"/>
          </w:rPr>
          <w:t>Extraction of randomized bits from DL- and UL-</w:t>
        </w:r>
        <w:r w:rsidRPr="00834929">
          <w:rPr>
            <w:rFonts w:ascii="Times New Roman" w:eastAsia="MS Mincho" w:hAnsi="Times New Roman" w:cs="Times New Roman"/>
            <w:bCs/>
            <w:lang w:eastAsia="ja-JP"/>
          </w:rPr>
          <w:t>Secure-LTF-bits</w:t>
        </w:r>
        <w:r>
          <w:rPr>
            <w:rFonts w:ascii="Times New Roman" w:eastAsia="MS Mincho" w:hAnsi="Times New Roman" w:cs="Times New Roman"/>
            <w:bCs/>
            <w:lang w:eastAsia="ja-JP"/>
          </w:rPr>
          <w:t>,</w:t>
        </w:r>
        <w:r w:rsidRPr="00F849B6">
          <w:rPr>
            <w:rFonts w:ascii="Times New Roman" w:eastAsia="MS Mincho" w:hAnsi="Times New Roman" w:cs="Times New Roman"/>
            <w:bCs/>
            <w:lang w:eastAsia="ja-JP"/>
          </w:rPr>
          <w:t xml:space="preserve"> </w:t>
        </w:r>
        <w:r>
          <w:rPr>
            <w:rFonts w:ascii="Times New Roman" w:eastAsia="MS Mincho" w:hAnsi="Times New Roman" w:cs="Times New Roman"/>
            <w:bCs/>
            <w:lang w:eastAsia="ja-JP"/>
          </w:rPr>
          <w:t>where</w:t>
        </w:r>
        <w:r>
          <w:rPr>
            <w:rFonts w:ascii="Times New Roman" w:eastAsia="MS Mincho" w:hAnsi="Times New Roman" w:cs="Times New Roman"/>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sidRPr="00DF416D">
          <w:rPr>
            <w:rFonts w:ascii="Times New Roman" w:eastAsia="MS Mincho" w:hAnsi="Times New Roman" w:cs="Times New Roman"/>
            <w:color w:val="000000"/>
            <w:szCs w:val="20"/>
            <w:lang w:eastAsia="ja-JP" w:bidi="ar-SA"/>
          </w:rPr>
          <w:t xml:space="preserve"> </w:t>
        </w:r>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r>
            <w:rPr>
              <w:rFonts w:ascii="Cambria Math" w:eastAsia="MS Mincho" w:hAnsi="Cambria Math" w:cs="Times New Roman"/>
              <w:color w:val="000000"/>
              <w:szCs w:val="20"/>
              <w:lang w:eastAsia="ja-JP" w:bidi="ar-SA"/>
            </w:rPr>
            <m:t>=</m:t>
          </m:r>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HE-LTF</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lang w:eastAsia="ja-JP" w:bidi="ar-SA"/>
          </w:rPr>
          <w:t xml:space="preserve"> </w:t>
        </w:r>
        <w:r w:rsidRPr="00AE3709">
          <w:rPr>
            <w:rFonts w:ascii="Times New Roman" w:eastAsia="MS Mincho" w:hAnsi="Times New Roman" w:cs="Times New Roman"/>
            <w:color w:val="000000"/>
            <w:szCs w:val="20"/>
            <w:lang w:eastAsia="ja-JP" w:bidi="ar-SA"/>
          </w:rPr>
          <w:t>for the downlink and uplink, respectively;</w:t>
        </w:r>
        <w:r w:rsidRPr="00F849B6">
          <w:rPr>
            <w:rFonts w:ascii="Times New Roman" w:eastAsia="MS Mincho" w:hAnsi="Times New Roman" w:cs="Times New Roman"/>
            <w:i/>
            <w:iCs/>
            <w:color w:val="000000"/>
            <w:szCs w:val="20"/>
            <w:lang w:eastAsia="ja-JP" w:bidi="ar-SA"/>
          </w:rPr>
          <w:t xml:space="preserve">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DL_N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Pr>
            <w:rFonts w:ascii="Times New Roman" w:eastAsia="MS Mincho" w:hAnsi="Times New Roman" w:cs="Times New Roman"/>
            <w:color w:val="000000"/>
            <w:szCs w:val="20"/>
            <w:vertAlign w:val="subscript"/>
            <w:lang w:eastAsia="ja-JP" w:bidi="ar-SA"/>
          </w:rPr>
          <w:t xml:space="preserve"> </w:t>
        </w:r>
        <w:r>
          <w:rPr>
            <w:rFonts w:ascii="Times New Roman" w:eastAsia="MS Mincho" w:hAnsi="Times New Roman" w:cs="Times New Roman"/>
            <w:bCs/>
            <w:lang w:eastAsia="ja-JP"/>
          </w:rPr>
          <w:t xml:space="preserve">and </w:t>
        </w:r>
        <m:oMath>
          <m:sSubSup>
            <m:sSubSupPr>
              <m:ctrlPr>
                <w:rPr>
                  <w:rFonts w:ascii="Cambria Math" w:eastAsia="MS Mincho" w:hAnsi="Cambria Math" w:cs="Times New Roman"/>
                  <w:i/>
                  <w:color w:val="000000"/>
                  <w:szCs w:val="20"/>
                  <w:lang w:eastAsia="ja-JP" w:bidi="ar-SA"/>
                </w:rPr>
              </m:ctrlPr>
            </m:sSubSupPr>
            <m:e>
              <m:sSubSup>
                <m:sSubSupPr>
                  <m:ctrlPr>
                    <w:rPr>
                      <w:rFonts w:ascii="Cambria Math" w:eastAsia="MS Mincho" w:hAnsi="Cambria Math" w:cs="Times New Roman"/>
                      <w:i/>
                      <w:color w:val="000000"/>
                      <w:szCs w:val="20"/>
                      <w:lang w:eastAsia="ja-JP" w:bidi="ar-SA"/>
                    </w:rPr>
                  </m:ctrlPr>
                </m:sSubSupPr>
                <m:e>
                  <m:r>
                    <w:rPr>
                      <w:rFonts w:ascii="Cambria Math" w:eastAsia="MS Mincho" w:hAnsi="Cambria Math" w:cs="Times New Roman"/>
                      <w:color w:val="000000"/>
                      <w:szCs w:val="20"/>
                      <w:lang w:eastAsia="ja-JP" w:bidi="ar-SA"/>
                    </w:rPr>
                    <m:t>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r>
                <m:rPr>
                  <m:sty m:val="p"/>
                </m:rPr>
                <w:rPr>
                  <w:rFonts w:ascii="Cambria Math" w:eastAsia="MS Mincho" w:hAnsi="Times New Roman" w:cs="Times New Roman"/>
                  <w:color w:val="000000"/>
                  <w:szCs w:val="20"/>
                  <w:lang w:eastAsia="ja-JP" w:bidi="ar-SA"/>
                </w:rPr>
                <m:t>=</m:t>
              </m:r>
              <m:r>
                <w:rPr>
                  <w:rFonts w:ascii="Cambria Math" w:eastAsia="MS Mincho" w:hAnsi="Cambria Math" w:cs="Times New Roman"/>
                  <w:color w:val="000000"/>
                  <w:szCs w:val="20"/>
                  <w:lang w:eastAsia="ja-JP" w:bidi="ar-SA"/>
                </w:rPr>
                <m:t>UL_N</m:t>
              </m:r>
            </m:e>
            <m:sub>
              <m:r>
                <m:rPr>
                  <m:sty m:val="p"/>
                </m:rPr>
                <w:rPr>
                  <w:rFonts w:ascii="Cambria Math" w:eastAsia="MS Mincho" w:hAnsi="Cambria Math" w:cs="Times New Roman"/>
                  <w:color w:val="000000"/>
                  <w:szCs w:val="20"/>
                  <w:lang w:eastAsia="ja-JP" w:bidi="ar-SA"/>
                </w:rPr>
                <m:t>REP</m:t>
              </m:r>
            </m:sub>
            <m:sup>
              <m:r>
                <w:rPr>
                  <w:rFonts w:ascii="Cambria Math" w:eastAsia="MS Mincho" w:hAnsi="Cambria Math" w:cs="Times New Roman"/>
                  <w:color w:val="000000"/>
                  <w:szCs w:val="20"/>
                  <w:lang w:eastAsia="ja-JP" w:bidi="ar-SA"/>
                </w:rPr>
                <m:t>'</m:t>
              </m:r>
            </m:sup>
          </m:sSubSup>
        </m:oMath>
        <w:r w:rsidRPr="00AE3709">
          <w:rPr>
            <w:rFonts w:ascii="Times New Roman" w:eastAsia="MS Mincho" w:hAnsi="Times New Roman" w:cs="Times New Roman"/>
            <w:color w:val="000000"/>
            <w:szCs w:val="20"/>
            <w:lang w:eastAsia="ja-JP" w:bidi="ar-SA"/>
          </w:rPr>
          <w:t xml:space="preserve"> for the downlink and uplink,</w:t>
        </w:r>
        <w:r>
          <w:rPr>
            <w:rFonts w:ascii="Times New Roman" w:eastAsia="MS Mincho" w:hAnsi="Times New Roman" w:cs="Times New Roman"/>
            <w:color w:val="000000"/>
            <w:szCs w:val="20"/>
            <w:lang w:eastAsia="ja-JP" w:bidi="ar-SA"/>
          </w:rPr>
          <w:t xml:space="preserve"> respectively</w:t>
        </w:r>
        <w:r>
          <w:rPr>
            <w:rFonts w:ascii="Times New Roman" w:eastAsia="MS Mincho" w:hAnsi="Times New Roman" w:cs="Times New Roman"/>
            <w:bCs/>
            <w:lang w:eastAsia="ja-JP"/>
          </w:rPr>
          <w:t xml:space="preserve">. </w:t>
        </w:r>
      </w:ins>
    </w:p>
    <w:p w:rsidR="009A2667" w:rsidRDefault="009A2667" w:rsidP="009A2667">
      <w:pPr>
        <w:spacing w:after="0" w:line="240" w:lineRule="auto"/>
        <w:rPr>
          <w:ins w:id="123" w:author="Li, Qinghua" w:date="2019-02-22T18:11:00Z"/>
          <w:rFonts w:ascii="Times New Roman" w:eastAsia="MS Mincho" w:hAnsi="Times New Roman" w:cs="Times New Roman"/>
          <w:bCs/>
          <w:lang w:eastAsia="ja-JP"/>
        </w:rPr>
      </w:pPr>
    </w:p>
    <w:p w:rsidR="009A2667" w:rsidRPr="00B14C7C" w:rsidRDefault="009A2667" w:rsidP="009A2667">
      <w:pPr>
        <w:spacing w:after="0" w:line="240" w:lineRule="auto"/>
        <w:jc w:val="both"/>
        <w:rPr>
          <w:rFonts w:ascii="Times New Roman" w:eastAsia="MS Mincho" w:hAnsi="Times New Roman" w:cs="Times New Roman"/>
          <w:lang w:eastAsia="ja-JP" w:bidi="ar-SA"/>
        </w:rPr>
      </w:pPr>
      <w:ins w:id="124" w:author="Li, Qinghua" w:date="2019-02-22T18:11:00Z">
        <w:r w:rsidRPr="00B14C7C">
          <w:rPr>
            <w:rFonts w:ascii="Times New Roman" w:eastAsia="MS Mincho" w:hAnsi="Times New Roman" w:cs="Times New Roman"/>
            <w:bCs/>
            <w:lang w:eastAsia="ja-JP"/>
          </w:rPr>
          <w:t xml:space="preserve">For each Secure LTF symbol </w:t>
        </w:r>
        <w:r>
          <w:rPr>
            <w:rFonts w:ascii="Times New Roman" w:eastAsia="MS Mincho" w:hAnsi="Times New Roman" w:cs="Times New Roman"/>
            <w:bCs/>
            <w:lang w:eastAsia="ja-JP"/>
          </w:rPr>
          <w:t>denote the corresponding 4</w:t>
        </w:r>
        <w:r w:rsidRPr="00A42622">
          <w:rPr>
            <w:rFonts w:ascii="Times New Roman" w:eastAsia="MS Mincho" w:hAnsi="Times New Roman" w:cs="Times New Roman"/>
            <w:bCs/>
            <w:i/>
            <w:lang w:eastAsia="ja-JP"/>
          </w:rPr>
          <w:t>P</w:t>
        </w:r>
        <w:r>
          <w:rPr>
            <w:rFonts w:ascii="Times New Roman" w:eastAsia="MS Mincho" w:hAnsi="Times New Roman" w:cs="Times New Roman"/>
            <w:bCs/>
            <w:lang w:eastAsia="ja-JP"/>
          </w:rPr>
          <w:t xml:space="preserve">+3 bits resulting from Procedure (28-qq) and Procedure (28-rr) </w:t>
        </w:r>
        <w:r w:rsidRPr="00B14C7C">
          <w:rPr>
            <w:rFonts w:ascii="Times New Roman" w:eastAsia="MS Mincho" w:hAnsi="Times New Roman" w:cs="Times New Roman"/>
            <w:lang w:eastAsia="ja-JP" w:bidi="ar-SA"/>
          </w:rPr>
          <w:t xml:space="preserve">by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sidRPr="00B14C7C">
          <w:rPr>
            <w:rFonts w:ascii="Times New Roman" w:eastAsia="MS Mincho" w:hAnsi="Times New Roman" w:cs="Times New Roman"/>
            <w:lang w:eastAsia="ja-JP" w:bidi="ar-SA"/>
          </w:rPr>
          <w:t xml:space="preserve"> </w:t>
        </w:r>
        <w:proofErr w:type="gramStart"/>
        <w:r w:rsidRPr="00B14C7C">
          <w:rPr>
            <w:rFonts w:ascii="Times New Roman" w:eastAsia="MS Mincho" w:hAnsi="Times New Roman" w:cs="Times New Roman"/>
            <w:lang w:eastAsia="ja-JP" w:bidi="ar-SA"/>
          </w:rPr>
          <w:t xml:space="preserve">for </w:t>
        </w:r>
        <w:proofErr w:type="gramEnd"/>
        <m:oMath>
          <m:r>
            <w:rPr>
              <w:rFonts w:ascii="Cambria Math" w:hAnsi="Cambria Math"/>
            </w:rPr>
            <m:t>i=0, …,4P+2</m:t>
          </m:r>
        </m:oMath>
        <w:r>
          <w:rPr>
            <w:rFonts w:ascii="Times New Roman" w:eastAsia="MS Mincho" w:hAnsi="Times New Roman" w:cs="Times New Roman"/>
          </w:rPr>
          <w:t>.</w:t>
        </w:r>
      </w:ins>
    </w:p>
    <w:p w:rsidR="004C2A97" w:rsidRPr="008517C0" w:rsidRDefault="004C2A97" w:rsidP="004C2A97">
      <w:pPr>
        <w:spacing w:after="0" w:line="240" w:lineRule="auto"/>
        <w:jc w:val="both"/>
        <w:rPr>
          <w:rFonts w:ascii="Times New Roman" w:eastAsia="MS Mincho" w:hAnsi="Times New Roman" w:cs="Times New Roman"/>
          <w:bCs/>
          <w:lang w:eastAsia="ja-JP"/>
        </w:rPr>
      </w:pPr>
      <w:r w:rsidRPr="00B14C7C">
        <w:rPr>
          <w:rFonts w:ascii="Times New Roman" w:eastAsia="MS Mincho" w:hAnsi="Times New Roman" w:cs="Times New Roman"/>
          <w:lang w:eastAsia="ja-JP" w:bidi="ar-SA"/>
        </w:rPr>
        <w:t xml:space="preserve">The </w:t>
      </w:r>
      <w:r>
        <w:rPr>
          <w:rFonts w:ascii="Times New Roman" w:eastAsia="MS Mincho" w:hAnsi="Times New Roman" w:cs="Times New Roman"/>
          <w:lang w:eastAsia="ja-JP" w:bidi="ar-SA"/>
        </w:rPr>
        <w:t xml:space="preserve">LTF symbol </w:t>
      </w:r>
      <w:r w:rsidRPr="00B14C7C">
        <w:rPr>
          <w:rFonts w:ascii="Times New Roman" w:eastAsia="MS Mincho" w:hAnsi="Times New Roman" w:cs="Times New Roman"/>
          <w:lang w:eastAsia="ja-JP" w:bidi="ar-SA"/>
        </w:rPr>
        <w:t xml:space="preserve">generation process is shown in Figure 28-52g (Generation of Randomized LTF Sequence). </w:t>
      </w:r>
    </w:p>
    <w:p w:rsidR="004C2A97" w:rsidRPr="00B14C7C" w:rsidRDefault="004C2A97" w:rsidP="004C2A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rPr>
          <w:rFonts w:ascii="Times New Roman" w:eastAsia="MS Mincho" w:hAnsi="Times New Roman" w:cs="Times New Roman"/>
          <w:color w:val="000000"/>
          <w:w w:val="0"/>
          <w:sz w:val="20"/>
          <w:szCs w:val="20"/>
          <w:lang w:eastAsia="en-GB" w:bidi="ar-SA"/>
        </w:rPr>
      </w:pPr>
      <w:r w:rsidRPr="00B14C7C">
        <w:rPr>
          <w:rFonts w:ascii="Times New Roman" w:eastAsia="MS Mincho" w:hAnsi="Times New Roman" w:cs="Times New Roman"/>
          <w:noProof/>
          <w:color w:val="000000"/>
          <w:w w:val="0"/>
          <w:sz w:val="20"/>
          <w:szCs w:val="20"/>
          <w:lang w:eastAsia="zh-CN" w:bidi="ar-SA"/>
        </w:rPr>
        <w:lastRenderedPageBreak/>
        <mc:AlternateContent>
          <mc:Choice Requires="wps">
            <w:drawing>
              <wp:anchor distT="0" distB="0" distL="114300" distR="114300" simplePos="0" relativeHeight="251659264" behindDoc="0" locked="0" layoutInCell="1" allowOverlap="1" wp14:anchorId="526B217C" wp14:editId="72F0666A">
                <wp:simplePos x="0" y="0"/>
                <wp:positionH relativeFrom="column">
                  <wp:posOffset>0</wp:posOffset>
                </wp:positionH>
                <wp:positionV relativeFrom="paragraph">
                  <wp:posOffset>0</wp:posOffset>
                </wp:positionV>
                <wp:extent cx="635000" cy="635000"/>
                <wp:effectExtent l="0" t="0" r="0" b="0"/>
                <wp:wrapNone/>
                <wp:docPr id="1" name="Freeform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36ADA" id="Freeform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" path="m,l21600,r,21600l,21600,,xe">
                <v:path o:connecttype="custom" o:connectlocs="0,0;635000,0;635000,635000;0,635000" o:connectangles="0,0,0,0"/>
                <o:lock v:ext="edit" selection="t"/>
              </v:shape>
            </w:pict>
          </mc:Fallback>
        </mc:AlternateContent>
      </w:r>
      <w:r w:rsidRPr="00B14C7C">
        <w:rPr>
          <w:rFonts w:ascii="Times New Roman" w:eastAsia="MS Mincho" w:hAnsi="Times New Roman" w:cs="Times New Roman"/>
          <w:color w:val="000000"/>
          <w:w w:val="0"/>
          <w:sz w:val="20"/>
          <w:szCs w:val="20"/>
          <w:lang w:eastAsia="en-GB" w:bidi="ar-SA"/>
        </w:rPr>
        <w:t xml:space="preserve"> </w:t>
      </w:r>
      <w:r w:rsidRPr="00B14C7C">
        <w:rPr>
          <w:rFonts w:ascii="Times New Roman" w:eastAsia="MS Mincho" w:hAnsi="Times New Roman" w:cs="Times New Roman"/>
          <w:color w:val="000000"/>
          <w:w w:val="0"/>
          <w:sz w:val="20"/>
          <w:szCs w:val="20"/>
          <w:lang w:eastAsia="en-GB" w:bidi="ar-SA"/>
        </w:rPr>
        <w:object w:dxaOrig="12975" w:dyaOrig="2535">
          <v:shape id="_x0000_i1027" type="#_x0000_t75" style="width:484.5pt;height:94.5pt" o:ole="">
            <v:imagedata r:id="rId9" o:title=""/>
          </v:shape>
          <o:OLEObject Type="Embed" ProgID="Visio.Drawing.15" ShapeID="_x0000_i1027" DrawAspect="Content" ObjectID="_1613824663" r:id="rId10"/>
        </w:object>
      </w:r>
    </w:p>
    <w:p w:rsidR="004C2A97" w:rsidRPr="00B14C7C" w:rsidRDefault="004C2A97" w:rsidP="004C2A97">
      <w:pPr>
        <w:keepLines/>
        <w:tabs>
          <w:tab w:val="left" w:pos="403"/>
          <w:tab w:val="left" w:pos="475"/>
          <w:tab w:val="left" w:pos="547"/>
        </w:tabs>
        <w:suppressAutoHyphens/>
        <w:spacing w:before="120" w:after="120" w:line="240" w:lineRule="auto"/>
        <w:jc w:val="center"/>
        <w:rPr>
          <w:rFonts w:ascii="Arial" w:eastAsia="MS Mincho" w:hAnsi="Arial" w:cs="Times New Roman"/>
          <w:b/>
          <w:lang w:eastAsia="ja-JP" w:bidi="ar-SA"/>
        </w:rPr>
      </w:pPr>
      <w:r w:rsidRPr="00B14C7C">
        <w:rPr>
          <w:rFonts w:ascii="Arial" w:eastAsia="MS Mincho" w:hAnsi="Arial" w:cs="Times New Roman"/>
          <w:b/>
          <w:sz w:val="20"/>
          <w:szCs w:val="20"/>
          <w:lang w:eastAsia="ja-JP" w:bidi="ar-SA"/>
        </w:rPr>
        <w:t>Figure 28-52g - Generation of Randomized LTF Sequence</w:t>
      </w:r>
    </w:p>
    <w:p w:rsidR="004C2A97" w:rsidRPr="00B14C7C" w:rsidRDefault="004C2A97" w:rsidP="004C2A97">
      <w:pPr>
        <w:spacing w:after="0" w:line="240" w:lineRule="auto"/>
        <w:jc w:val="both"/>
        <w:rPr>
          <w:rFonts w:ascii="Times New Roman" w:eastAsia="MS Mincho" w:hAnsi="Times New Roman" w:cs="Times New Roman"/>
          <w:sz w:val="24"/>
          <w:lang w:eastAsia="ja-JP" w:bidi="ar-SA"/>
        </w:rPr>
      </w:pPr>
    </w:p>
    <w:p w:rsidR="004C2A97" w:rsidRPr="00B14C7C" w:rsidRDefault="004C2A97"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color w:val="000000"/>
          <w:w w:val="0"/>
          <w:sz w:val="20"/>
          <w:lang w:eastAsia="en-GB" w:bidi="ar-SA"/>
        </w:rPr>
      </w:pPr>
      <w:r w:rsidRPr="00B14C7C">
        <w:rPr>
          <w:rFonts w:ascii="Times New Roman" w:eastAsia="MS Mincho" w:hAnsi="Times New Roman" w:cs="Times New Roman"/>
          <w:bCs/>
          <w:w w:val="0"/>
          <w:lang w:eastAsia="en-GB"/>
        </w:rPr>
        <w:t xml:space="preserve">The number </w:t>
      </w:r>
      <m:oMath>
        <m:r>
          <w:rPr>
            <w:rFonts w:ascii="Cambria Math" w:hAnsi="Cambria Math"/>
          </w:rPr>
          <m:t>P</m:t>
        </m:r>
      </m:oMath>
      <w:r w:rsidRPr="00B14C7C">
        <w:rPr>
          <w:rFonts w:ascii="Times New Roman" w:eastAsia="MS Mincho" w:hAnsi="Times New Roman" w:cs="Times New Roman"/>
          <w:color w:val="000000"/>
          <w:w w:val="0"/>
          <w:sz w:val="20"/>
          <w:lang w:eastAsia="en-GB" w:bidi="ar-SA"/>
        </w:rPr>
        <w:t xml:space="preserve"> is 7, 8, 9, and 10 for 20, 40, 80, and 160/80+80 MHz transmissions, respectively. A CSD value </w:t>
      </w:r>
      <m:oMath>
        <m:sSub>
          <m:sSubPr>
            <m:ctrlPr>
              <w:rPr>
                <w:rFonts w:ascii="Cambria Math" w:hAnsi="Cambria Math"/>
                <w:i/>
              </w:rPr>
            </m:ctrlPr>
          </m:sSubPr>
          <m:e>
            <m:r>
              <w:rPr>
                <w:rFonts w:ascii="Cambria Math" w:hAnsi="Cambria Math"/>
              </w:rPr>
              <m:t>τ</m:t>
            </m:r>
          </m:e>
          <m:sub>
            <m:r>
              <m:rPr>
                <m:sty m:val="p"/>
              </m:rPr>
              <w:rPr>
                <w:rFonts w:ascii="Cambria Math" w:hAnsi="Cambria Math"/>
              </w:rPr>
              <m:t>CS</m:t>
            </m:r>
          </m:sub>
        </m:sSub>
      </m:oMath>
      <w:r w:rsidRPr="00B14C7C">
        <w:rPr>
          <w:rFonts w:ascii="Times New Roman" w:eastAsia="MS Mincho" w:hAnsi="Times New Roman" w:cs="Times New Roman"/>
          <w:color w:val="000000"/>
          <w:w w:val="0"/>
          <w:sz w:val="20"/>
          <w:lang w:eastAsia="en-GB" w:bidi="ar-SA"/>
        </w:rPr>
        <w:t xml:space="preserve"> is given by </w:t>
      </w:r>
    </w:p>
    <w:p w:rsidR="004C2A97" w:rsidRPr="00B14C7C" w:rsidRDefault="003A0DCD"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
          <m:sSubPr>
            <m:ctrlPr>
              <w:rPr>
                <w:rFonts w:ascii="Cambria Math" w:hAnsi="Cambria Math"/>
                <w:i/>
              </w:rPr>
            </m:ctrlPr>
          </m:sSubPr>
          <m:e>
            <m:r>
              <w:rPr>
                <w:rFonts w:ascii="Cambria Math" w:hAnsi="Cambria Math"/>
              </w:rPr>
              <m:t>τ</m:t>
            </m:r>
          </m:e>
          <m:sub>
            <m:r>
              <m:rPr>
                <m:sty m:val="p"/>
              </m:rPr>
              <w:rPr>
                <w:rFonts w:ascii="Cambria Math" w:hAnsi="Cambria Math"/>
              </w:rPr>
              <m:t>CS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nary>
          <m:naryPr>
            <m:chr m:val="∑"/>
            <m:limLoc m:val="undOvr"/>
            <m:ctrlPr>
              <w:rPr>
                <w:rFonts w:ascii="Cambria Math" w:hAnsi="Cambria Math"/>
                <w:i/>
              </w:rPr>
            </m:ctrlPr>
          </m:naryPr>
          <m:sub>
            <m:r>
              <w:rPr>
                <w:rFonts w:ascii="Cambria Math" w:hAnsi="Cambria Math"/>
              </w:rPr>
              <m:t>i=0</m:t>
            </m:r>
          </m:sub>
          <m:sup>
            <m:r>
              <w:rPr>
                <w:rFonts w:ascii="Cambria Math" w:hAnsi="Cambria Math"/>
              </w:rPr>
              <m:t>P-1</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i</m:t>
                </m:r>
              </m:sup>
            </m:sSup>
          </m:e>
        </m:nary>
      </m:oMath>
      <w:r w:rsidR="004C2A97" w:rsidRPr="00B14C7C">
        <w:rPr>
          <w:rFonts w:ascii="Times New Roman" w:eastAsia="MS Mincho" w:hAnsi="Times New Roman" w:cs="Times New Roman"/>
          <w:color w:val="000000"/>
          <w:w w:val="0"/>
          <w:sz w:val="20"/>
          <w:lang w:eastAsia="en-GB" w:bidi="ar-SA"/>
        </w:rPr>
        <w:t xml:space="preserve">                                                                           (28-rr)</w:t>
      </w:r>
    </w:p>
    <w:p w:rsidR="004C2A97" w:rsidRPr="00B14C7C" w:rsidRDefault="004C2A97"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color w:val="000000"/>
          <w:w w:val="0"/>
          <w:sz w:val="20"/>
          <w:lang w:eastAsia="en-GB" w:bidi="ar-SA"/>
        </w:rPr>
      </w:pPr>
      <w:proofErr w:type="gramStart"/>
      <w:r w:rsidRPr="00B14C7C">
        <w:rPr>
          <w:rFonts w:ascii="Times New Roman" w:eastAsia="MS Mincho" w:hAnsi="Times New Roman" w:cs="Times New Roman"/>
          <w:color w:val="000000"/>
          <w:w w:val="0"/>
          <w:sz w:val="20"/>
          <w:lang w:eastAsia="en-GB" w:bidi="ar-SA"/>
        </w:rPr>
        <w:t>where</w:t>
      </w:r>
      <w:proofErr w:type="gramEnd"/>
      <w:r w:rsidRPr="00B14C7C">
        <w:rPr>
          <w:rFonts w:ascii="Times New Roman" w:eastAsia="MS Mincho" w:hAnsi="Times New Roman" w:cs="Times New Roman"/>
          <w:color w:val="000000"/>
          <w:w w:val="0"/>
          <w:sz w:val="20"/>
          <w:lang w:eastAsia="en-GB" w:bidi="ar-SA"/>
        </w:rPr>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Pr="00B14C7C">
        <w:rPr>
          <w:rFonts w:ascii="Times New Roman" w:eastAsia="MS Mincho" w:hAnsi="Times New Roman" w:cs="Times New Roman"/>
          <w:color w:val="000000"/>
          <w:w w:val="0"/>
          <w:sz w:val="20"/>
          <w:lang w:eastAsia="en-GB" w:bidi="ar-SA"/>
        </w:rPr>
        <w:t xml:space="preserve"> is 50, 25, 12.5, and 6.25 ns for 20, 40, 80, and 160/80+80 MHz transmissions, respectively; the bits </w:t>
      </w:r>
      <m:oMath>
        <m:sSub>
          <m:sSubPr>
            <m:ctrlPr>
              <w:rPr>
                <w:rFonts w:ascii="Cambria Math" w:hAnsi="Cambria Math"/>
                <w:i/>
                <w:u w:val="single"/>
              </w:rPr>
            </m:ctrlPr>
          </m:sSubPr>
          <m:e>
            <m:r>
              <w:rPr>
                <w:rFonts w:ascii="Cambria Math" w:hAnsi="Cambria Math"/>
                <w:u w:val="single"/>
              </w:rPr>
              <m:t>b</m:t>
            </m:r>
          </m:e>
          <m:sub>
            <m:r>
              <w:rPr>
                <w:rFonts w:ascii="Cambria Math" w:hAnsi="Cambria Math"/>
                <w:u w:val="single"/>
              </w:rPr>
              <m:t>i</m:t>
            </m:r>
          </m:sub>
        </m:sSub>
      </m:oMath>
      <w:r w:rsidRPr="00B14C7C">
        <w:rPr>
          <w:rFonts w:ascii="Times New Roman" w:eastAsia="MS Mincho" w:hAnsi="Times New Roman" w:cs="Times New Roman"/>
          <w:color w:val="000000"/>
          <w:w w:val="0"/>
          <w:sz w:val="20"/>
          <w:lang w:eastAsia="en-GB" w:bidi="ar-SA"/>
        </w:rPr>
        <w:t xml:space="preserve"> for </w:t>
      </w:r>
      <m:oMath>
        <m:r>
          <w:rPr>
            <w:rFonts w:ascii="Cambria Math" w:hAnsi="Cambria Math"/>
          </w:rPr>
          <m:t>i=0,…,P-1</m:t>
        </m:r>
      </m:oMath>
      <w:r w:rsidRPr="00B14C7C">
        <w:rPr>
          <w:rFonts w:ascii="Times New Roman" w:eastAsia="MS Mincho" w:hAnsi="Times New Roman" w:cs="Times New Roman"/>
          <w:color w:val="000000"/>
          <w:w w:val="0"/>
          <w:sz w:val="20"/>
          <w:lang w:eastAsia="en-GB" w:bidi="ar-SA"/>
        </w:rPr>
        <w:t xml:space="preserve"> are the first </w:t>
      </w:r>
      <m:oMath>
        <m:r>
          <w:rPr>
            <w:rFonts w:ascii="Cambria Math" w:hAnsi="Cambria Math"/>
          </w:rPr>
          <m:t>P</m:t>
        </m:r>
      </m:oMath>
      <w:r w:rsidRPr="00B14C7C">
        <w:rPr>
          <w:rFonts w:ascii="Times New Roman" w:eastAsia="MS Mincho" w:hAnsi="Times New Roman" w:cs="Times New Roman"/>
          <w:color w:val="000000"/>
          <w:w w:val="0"/>
          <w:sz w:val="20"/>
          <w:lang w:eastAsia="en-GB" w:bidi="ar-SA"/>
        </w:rPr>
        <w:t xml:space="preserve"> bits of the </w:t>
      </w:r>
      <m:oMath>
        <m:r>
          <w:rPr>
            <w:rFonts w:ascii="Cambria Math" w:hAnsi="Cambria Math"/>
          </w:rPr>
          <m:t xml:space="preserve">4P+3 </m:t>
        </m:r>
      </m:oMath>
      <w:r w:rsidRPr="00B14C7C">
        <w:rPr>
          <w:rFonts w:ascii="Times New Roman" w:eastAsia="MS Mincho" w:hAnsi="Times New Roman" w:cs="Times New Roman"/>
          <w:color w:val="000000"/>
          <w:w w:val="0"/>
          <w:sz w:val="20"/>
          <w:lang w:eastAsia="en-GB" w:bidi="ar-SA"/>
        </w:rPr>
        <w:t xml:space="preserve">input bits. A sequence of </w:t>
      </w:r>
      <m:oMath>
        <m:sSup>
          <m:sSupPr>
            <m:ctrlPr>
              <w:rPr>
                <w:rFonts w:ascii="Cambria Math" w:hAnsi="Cambria Math"/>
                <w:i/>
              </w:rPr>
            </m:ctrlPr>
          </m:sSupPr>
          <m:e>
            <m:r>
              <w:rPr>
                <w:rFonts w:ascii="Cambria Math" w:hAnsi="Cambria Math"/>
              </w:rPr>
              <m:t>2</m:t>
            </m:r>
          </m:e>
          <m:sup>
            <m:r>
              <w:rPr>
                <w:rFonts w:ascii="Cambria Math" w:hAnsi="Cambria Math"/>
              </w:rPr>
              <m:t>P</m:t>
            </m:r>
          </m:sup>
        </m:sSup>
      </m:oMath>
      <w:r w:rsidRPr="00B14C7C">
        <w:rPr>
          <w:rFonts w:ascii="Times New Roman" w:eastAsia="MS Mincho" w:hAnsi="Times New Roman" w:cs="Times New Roman"/>
          <w:color w:val="000000"/>
          <w:w w:val="0"/>
          <w:sz w:val="20"/>
          <w:lang w:eastAsia="en-GB" w:bidi="ar-SA"/>
        </w:rPr>
        <w:t xml:space="preserve"> 8PSK symbols are generated by </w:t>
      </w:r>
      <m:oMath>
        <m:r>
          <w:rPr>
            <w:rFonts w:ascii="Cambria Math" w:hAnsi="Cambria Math"/>
          </w:rPr>
          <m:t>P-1</m:t>
        </m:r>
      </m:oMath>
      <w:r w:rsidRPr="00B14C7C">
        <w:rPr>
          <w:rFonts w:ascii="Times New Roman" w:eastAsia="MS Mincho" w:hAnsi="Times New Roman" w:cs="Times New Roman"/>
          <w:color w:val="000000"/>
          <w:w w:val="0"/>
          <w:sz w:val="20"/>
          <w:lang w:eastAsia="en-GB" w:bidi="ar-SA"/>
        </w:rPr>
        <w:t xml:space="preserve"> iterations. In the </w:t>
      </w:r>
      <m:oMath>
        <m:r>
          <w:rPr>
            <w:rFonts w:ascii="Cambria Math" w:hAnsi="Cambria Math"/>
            <w:u w:val="single"/>
          </w:rPr>
          <m:t>p</m:t>
        </m:r>
      </m:oMath>
      <w:r w:rsidRPr="00B14C7C">
        <w:rPr>
          <w:rFonts w:ascii="Times New Roman" w:eastAsia="MS Mincho" w:hAnsi="Times New Roman" w:cs="Times New Roman"/>
          <w:color w:val="000000"/>
          <w:w w:val="0"/>
          <w:sz w:val="20"/>
          <w:lang w:eastAsia="en-GB" w:bidi="ar-SA"/>
        </w:rPr>
        <w:t>-</w:t>
      </w:r>
      <w:proofErr w:type="gramStart"/>
      <w:r w:rsidRPr="00B14C7C">
        <w:rPr>
          <w:rFonts w:ascii="Times New Roman" w:eastAsia="MS Mincho" w:hAnsi="Times New Roman" w:cs="Times New Roman"/>
          <w:color w:val="000000"/>
          <w:w w:val="0"/>
          <w:sz w:val="20"/>
          <w:lang w:eastAsia="en-GB" w:bidi="ar-SA"/>
        </w:rPr>
        <w:t>th</w:t>
      </w:r>
      <w:proofErr w:type="gramEnd"/>
      <w:r w:rsidRPr="00B14C7C">
        <w:rPr>
          <w:rFonts w:ascii="Times New Roman" w:eastAsia="MS Mincho" w:hAnsi="Times New Roman" w:cs="Times New Roman"/>
          <w:color w:val="000000"/>
          <w:w w:val="0"/>
          <w:sz w:val="20"/>
          <w:lang w:eastAsia="en-GB" w:bidi="ar-SA"/>
        </w:rPr>
        <w:t xml:space="preserve"> iteration, two sequences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r>
              <w:rPr>
                <w:rFonts w:ascii="Cambria Math" w:hAnsi="Cambria Math"/>
              </w:rPr>
              <m:t>(p)</m:t>
            </m:r>
          </m:sup>
        </m:sSubSup>
      </m:oMath>
      <w:r w:rsidRPr="00B14C7C">
        <w:rPr>
          <w:rFonts w:ascii="Times New Roman" w:eastAsia="MS Mincho" w:hAnsi="Times New Roman" w:cs="Times New Roman"/>
          <w:color w:val="000000"/>
          <w:w w:val="0"/>
          <w:sz w:val="20"/>
          <w:lang w:eastAsia="en-GB" w:bidi="ar-SA"/>
        </w:rPr>
        <w:t xml:space="preserve"> and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m:t>
            </m:r>
          </m:sup>
        </m:sSubSup>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 xml:space="preserve">are generated by concatenating two sequences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r>
              <w:rPr>
                <w:rFonts w:ascii="Cambria Math" w:hAnsi="Cambria Math"/>
              </w:rPr>
              <m:t>(p-1)</m:t>
            </m:r>
          </m:sup>
        </m:sSubSup>
      </m:oMath>
      <w:r w:rsidRPr="00B14C7C">
        <w:rPr>
          <w:rFonts w:ascii="Times New Roman" w:eastAsia="MS Mincho" w:hAnsi="Times New Roman" w:cs="Times New Roman"/>
          <w:color w:val="000000"/>
          <w:w w:val="0"/>
          <w:sz w:val="20"/>
          <w:lang w:eastAsia="en-GB" w:bidi="ar-SA"/>
        </w:rPr>
        <w:t xml:space="preserve"> and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(p-1)</m:t>
            </m:r>
          </m:sup>
        </m:sSubSup>
      </m:oMath>
      <w:r w:rsidRPr="00B14C7C">
        <w:rPr>
          <w:rFonts w:ascii="Times New Roman" w:eastAsia="MS Mincho" w:hAnsi="Times New Roman" w:cs="Times New Roman"/>
          <w:color w:val="000000"/>
          <w:w w:val="0"/>
          <w:sz w:val="20"/>
          <w:lang w:eastAsia="en-GB" w:bidi="ar-SA"/>
        </w:rPr>
        <w:t xml:space="preserve"> that were generated in the (</w:t>
      </w:r>
      <m:oMath>
        <m:r>
          <w:rPr>
            <w:rFonts w:ascii="Cambria Math" w:hAnsi="Cambria Math"/>
          </w:rPr>
          <m:t>p-1)</m:t>
        </m:r>
      </m:oMath>
      <w:r w:rsidRPr="00B14C7C">
        <w:rPr>
          <w:rFonts w:ascii="Times New Roman" w:eastAsia="MS Mincho" w:hAnsi="Times New Roman" w:cs="Times New Roman"/>
          <w:color w:val="000000"/>
          <w:w w:val="0"/>
          <w:sz w:val="20"/>
          <w:lang w:eastAsia="en-GB" w:bidi="ar-SA"/>
        </w:rPr>
        <w:t xml:space="preserve">-th iteration as </w:t>
      </w:r>
    </w:p>
    <w:p w:rsidR="004C2A97" w:rsidRPr="00B14C7C" w:rsidRDefault="003A0DCD"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r>
              <w:rPr>
                <w:rFonts w:ascii="Cambria Math" w:hAnsi="Cambria Math"/>
              </w:rPr>
              <m:t>(p)</m:t>
            </m:r>
          </m:sup>
        </m:sSubSup>
        <m:r>
          <m:rPr>
            <m:sty m:val="bi"/>
          </m:rPr>
          <w:rPr>
            <w:rFonts w:ascii="Cambria Math" w:hAnsi="Cambria Math"/>
          </w:rPr>
          <m:t>=</m:t>
        </m:r>
        <m:r>
          <w:rPr>
            <w:rFonts w:ascii="Cambria Math" w:hAnsi="Cambria Math"/>
          </w:rPr>
          <m:t>[</m:t>
        </m:r>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p-1</m:t>
                </m:r>
              </m:e>
            </m:d>
          </m:sup>
        </m:sSubSup>
        <m:r>
          <w:rPr>
            <w:rFonts w:ascii="Cambria Math" w:hAnsi="Cambria Math"/>
          </w:rPr>
          <m:t>,</m:t>
        </m:r>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(p-1)</m:t>
            </m:r>
          </m:sup>
        </m:sSubSup>
        <m:r>
          <m:rPr>
            <m:sty m:val="bi"/>
          </m:rPr>
          <w:rPr>
            <w:rFonts w:ascii="Cambria Math" w:hAnsi="Cambria Math"/>
          </w:rPr>
          <m:t xml:space="preserve"> </m:t>
        </m:r>
        <m:r>
          <w:rPr>
            <w:rFonts w:ascii="Cambria Math" w:hAnsi="Cambria Math"/>
          </w:rPr>
          <m:t>]</m:t>
        </m:r>
      </m:oMath>
      <w:r w:rsidR="004C2A97" w:rsidRPr="00B14C7C">
        <w:rPr>
          <w:rFonts w:ascii="Times New Roman" w:eastAsia="MS Mincho" w:hAnsi="Times New Roman" w:cs="Times New Roman"/>
          <w:color w:val="000000"/>
          <w:w w:val="0"/>
          <w:sz w:val="20"/>
          <w:lang w:eastAsia="en-GB" w:bidi="ar-SA"/>
        </w:rPr>
        <w:t xml:space="preserve">    </w:t>
      </w:r>
      <w:proofErr w:type="gramStart"/>
      <w:r w:rsidR="004C2A97" w:rsidRPr="00B14C7C">
        <w:rPr>
          <w:rFonts w:ascii="Times New Roman" w:eastAsia="MS Mincho" w:hAnsi="Times New Roman" w:cs="Times New Roman"/>
          <w:color w:val="000000"/>
          <w:w w:val="0"/>
          <w:sz w:val="20"/>
          <w:lang w:eastAsia="en-GB" w:bidi="ar-SA"/>
        </w:rPr>
        <w:t>and</w:t>
      </w:r>
      <w:proofErr w:type="gramEnd"/>
      <w:r w:rsidR="004C2A97" w:rsidRPr="00B14C7C">
        <w:rPr>
          <w:rFonts w:ascii="Times New Roman" w:eastAsia="MS Mincho" w:hAnsi="Times New Roman" w:cs="Times New Roman"/>
          <w:color w:val="000000"/>
          <w:w w:val="0"/>
          <w:sz w:val="20"/>
          <w:lang w:eastAsia="en-GB" w:bidi="ar-SA"/>
        </w:rPr>
        <w:t xml:space="preserve">                                                                (28-ss)</w:t>
      </w:r>
    </w:p>
    <w:p w:rsidR="004C2A97" w:rsidRPr="00B14C7C" w:rsidRDefault="003A0DCD"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r>
              <w:rPr>
                <w:rFonts w:ascii="Cambria Math" w:hAnsi="Cambria Math"/>
              </w:rPr>
              <m:t>(p)</m:t>
            </m:r>
          </m:sup>
        </m:sSubSup>
        <m:r>
          <m:rPr>
            <m:sty m:val="bi"/>
          </m:rPr>
          <w:rPr>
            <w:rFonts w:ascii="Cambria Math" w:hAnsi="Cambria Math"/>
          </w:rPr>
          <m:t>=</m:t>
        </m:r>
        <m:r>
          <w:rPr>
            <w:rFonts w:ascii="Cambria Math" w:hAnsi="Cambria Math"/>
          </w:rPr>
          <m:t>[</m:t>
        </m:r>
        <m:sSub>
          <m:sSubPr>
            <m:ctrlPr>
              <w:rPr>
                <w:rFonts w:ascii="Cambria Math" w:hAnsi="Cambria Math"/>
                <w:b/>
                <w:i/>
              </w:rPr>
            </m:ctrlPr>
          </m:sSubPr>
          <m:e>
            <m:r>
              <w:rPr>
                <w:rFonts w:ascii="Cambria Math" w:hAnsi="Cambria Math"/>
              </w:rPr>
              <m:t>φ</m:t>
            </m:r>
          </m:e>
          <m:sub>
            <m:r>
              <w:rPr>
                <w:rFonts w:ascii="Cambria Math" w:hAnsi="Cambria Math"/>
              </w:rPr>
              <m:t>p</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p-1</m:t>
                </m:r>
              </m:e>
            </m:d>
          </m:sup>
        </m:sSubSup>
        <m:r>
          <w:rPr>
            <w:rFonts w:ascii="Cambria Math" w:hAnsi="Cambria Math"/>
          </w:rPr>
          <m:t>,</m:t>
        </m:r>
        <m:sSubSup>
          <m:sSubSupPr>
            <m:ctrlPr>
              <w:rPr>
                <w:rFonts w:ascii="Cambria Math" w:hAnsi="Cambria Math"/>
                <w:b/>
                <w:i/>
              </w:rPr>
            </m:ctrlPr>
          </m:sSubSupPr>
          <m:e>
            <m:r>
              <m:rPr>
                <m:sty m:val="bi"/>
              </m:rPr>
              <w:rPr>
                <w:rFonts w:ascii="Cambria Math" w:hAnsi="Cambria Math"/>
              </w:rPr>
              <m:t>-</m:t>
            </m:r>
            <m:sSub>
              <m:sSubPr>
                <m:ctrlPr>
                  <w:rPr>
                    <w:rFonts w:ascii="Cambria Math" w:hAnsi="Cambria Math"/>
                    <w:b/>
                    <w:i/>
                  </w:rPr>
                </m:ctrlPr>
              </m:sSubPr>
              <m:e>
                <m:r>
                  <w:rPr>
                    <w:rFonts w:ascii="Cambria Math" w:hAnsi="Cambria Math"/>
                  </w:rPr>
                  <m:t>φ</m:t>
                </m:r>
              </m:e>
              <m:sub>
                <m:r>
                  <w:rPr>
                    <w:rFonts w:ascii="Cambria Math" w:hAnsi="Cambria Math"/>
                  </w:rPr>
                  <m:t>p</m:t>
                </m:r>
              </m:sub>
            </m:sSub>
            <m:r>
              <m:rPr>
                <m:sty m:val="bi"/>
              </m:rPr>
              <w:rPr>
                <w:rFonts w:ascii="Cambria Math" w:hAnsi="Cambria Math"/>
              </w:rPr>
              <m:t>∙s</m:t>
            </m:r>
          </m:e>
          <m:sub>
            <m:r>
              <w:rPr>
                <w:rFonts w:ascii="Cambria Math" w:hAnsi="Cambria Math"/>
              </w:rPr>
              <m:t>2</m:t>
            </m:r>
          </m:sub>
          <m:sup>
            <m:r>
              <w:rPr>
                <w:rFonts w:ascii="Cambria Math" w:hAnsi="Cambria Math"/>
              </w:rPr>
              <m:t>(p-1)</m:t>
            </m:r>
          </m:sup>
        </m:sSubSup>
        <m:r>
          <m:rPr>
            <m:sty m:val="bi"/>
          </m:rPr>
          <w:rPr>
            <w:rFonts w:ascii="Cambria Math" w:hAnsi="Cambria Math"/>
          </w:rPr>
          <m:t xml:space="preserve"> </m:t>
        </m:r>
        <m:r>
          <w:rPr>
            <w:rFonts w:ascii="Cambria Math" w:hAnsi="Cambria Math"/>
          </w:rPr>
          <m:t>]</m:t>
        </m:r>
      </m:oMath>
      <w:r w:rsidR="004C2A97" w:rsidRPr="00B14C7C">
        <w:rPr>
          <w:rFonts w:ascii="Times New Roman" w:eastAsia="MS Mincho" w:hAnsi="Times New Roman" w:cs="Times New Roman"/>
          <w:color w:val="000000"/>
          <w:w w:val="0"/>
          <w:sz w:val="20"/>
          <w:lang w:eastAsia="en-GB" w:bidi="ar-SA"/>
        </w:rPr>
        <w:t xml:space="preserve">, for  </w:t>
      </w:r>
      <m:oMath>
        <m:r>
          <w:rPr>
            <w:rFonts w:ascii="Cambria Math" w:hAnsi="Cambria Math"/>
          </w:rPr>
          <m:t>p=1,…,P-1</m:t>
        </m:r>
      </m:oMath>
      <w:r w:rsidR="004C2A97" w:rsidRPr="00B14C7C">
        <w:rPr>
          <w:rFonts w:ascii="Times New Roman" w:eastAsia="MS Mincho" w:hAnsi="Times New Roman" w:cs="Times New Roman"/>
          <w:color w:val="000000"/>
          <w:w w:val="0"/>
          <w:sz w:val="20"/>
          <w:lang w:eastAsia="en-GB" w:bidi="ar-SA"/>
        </w:rPr>
        <w:t xml:space="preserve">                      (28-tt)</w:t>
      </w:r>
    </w:p>
    <w:p w:rsidR="004C2A97" w:rsidRPr="00B14C7C" w:rsidRDefault="004C2A97"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MS Mincho" w:hAnsi="Times New Roman" w:cs="Times New Roman"/>
          <w:b/>
          <w:color w:val="000000"/>
          <w:w w:val="0"/>
          <w:sz w:val="20"/>
          <w:lang w:eastAsia="en-GB" w:bidi="ar-SA"/>
        </w:rPr>
      </w:pPr>
      <w:proofErr w:type="gramStart"/>
      <w:r w:rsidRPr="00B14C7C">
        <w:rPr>
          <w:rFonts w:ascii="Times New Roman" w:eastAsia="MS Mincho" w:hAnsi="Times New Roman" w:cs="Times New Roman"/>
          <w:color w:val="000000"/>
          <w:w w:val="0"/>
          <w:sz w:val="20"/>
          <w:lang w:eastAsia="en-GB" w:bidi="ar-SA"/>
        </w:rPr>
        <w:t>where</w:t>
      </w:r>
      <w:proofErr w:type="gramEnd"/>
      <w:r w:rsidRPr="00B14C7C">
        <w:rPr>
          <w:rFonts w:ascii="Times New Roman" w:eastAsia="MS Mincho" w:hAnsi="Times New Roman" w:cs="Times New Roman"/>
          <w:color w:val="000000"/>
          <w:w w:val="0"/>
          <w:sz w:val="20"/>
          <w:lang w:eastAsia="en-GB" w:bidi="ar-SA"/>
        </w:rPr>
        <w:t xml:space="preserve"> </w:t>
      </w:r>
      <m:oMath>
        <m:r>
          <w:rPr>
            <w:rFonts w:ascii="Cambria Math" w:hAnsi="Cambria Math"/>
          </w:rPr>
          <m:t>[</m:t>
        </m:r>
        <m:r>
          <m:rPr>
            <m:sty m:val="bi"/>
          </m:rPr>
          <w:rPr>
            <w:rFonts w:ascii="Cambria Math" w:hAnsi="Cambria Math"/>
          </w:rPr>
          <m:t>a</m:t>
        </m:r>
        <m:r>
          <w:rPr>
            <w:rFonts w:ascii="Cambria Math" w:hAnsi="Cambria Math"/>
          </w:rPr>
          <m:t>,</m:t>
        </m:r>
        <m:r>
          <m:rPr>
            <m:sty m:val="bi"/>
          </m:rPr>
          <w:rPr>
            <w:rFonts w:ascii="Cambria Math" w:hAnsi="Cambria Math"/>
          </w:rPr>
          <m:t xml:space="preserve">b </m:t>
        </m:r>
        <m:r>
          <w:rPr>
            <w:rFonts w:ascii="Cambria Math" w:hAnsi="Cambria Math"/>
          </w:rPr>
          <m:t>]</m:t>
        </m:r>
      </m:oMath>
      <w:r w:rsidRPr="00B14C7C">
        <w:rPr>
          <w:rFonts w:ascii="Times New Roman" w:eastAsia="MS Mincho" w:hAnsi="Times New Roman" w:cs="Times New Roman"/>
          <w:color w:val="000000"/>
          <w:w w:val="0"/>
          <w:sz w:val="20"/>
          <w:lang w:eastAsia="en-GB" w:bidi="ar-SA"/>
        </w:rPr>
        <w:t xml:space="preserve"> denotes the concatenation of two sequences </w:t>
      </w:r>
      <m:oMath>
        <m:r>
          <m:rPr>
            <m:sty m:val="bi"/>
          </m:rPr>
          <w:rPr>
            <w:rFonts w:ascii="Cambria Math" w:hAnsi="Cambria Math"/>
          </w:rPr>
          <m:t>a</m:t>
        </m:r>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 xml:space="preserve">and </w:t>
      </w:r>
      <m:oMath>
        <m:r>
          <m:rPr>
            <m:sty m:val="bi"/>
          </m:rPr>
          <w:rPr>
            <w:rFonts w:ascii="Cambria Math" w:hAnsi="Cambria Math"/>
          </w:rPr>
          <m:t>b</m:t>
        </m:r>
      </m:oMath>
      <w:r w:rsidRPr="00B14C7C">
        <w:rPr>
          <w:rFonts w:ascii="Times New Roman" w:eastAsia="MS Mincho" w:hAnsi="Times New Roman" w:cs="Times New Roman"/>
          <w:color w:val="000000"/>
          <w:w w:val="0"/>
          <w:sz w:val="20"/>
          <w:lang w:eastAsia="en-GB" w:bidi="ar-SA"/>
        </w:rPr>
        <w:t xml:space="preserve">; </w:t>
      </w:r>
      <m:oMath>
        <m:r>
          <w:rPr>
            <w:rFonts w:ascii="Cambria Math" w:hAnsi="Cambria Math"/>
          </w:rPr>
          <m:t>c∙</m:t>
        </m:r>
        <m:r>
          <m:rPr>
            <m:sty m:val="bi"/>
          </m:rPr>
          <w:rPr>
            <w:rFonts w:ascii="Cambria Math" w:hAnsi="Cambria Math"/>
          </w:rPr>
          <m:t>d</m:t>
        </m:r>
      </m:oMath>
      <w:r w:rsidRPr="00B14C7C">
        <w:rPr>
          <w:rFonts w:ascii="Times New Roman" w:eastAsia="MS Mincho" w:hAnsi="Times New Roman" w:cs="Times New Roman"/>
          <w:color w:val="000000"/>
          <w:w w:val="0"/>
          <w:sz w:val="20"/>
          <w:lang w:eastAsia="en-GB" w:bidi="ar-SA"/>
        </w:rPr>
        <w:t xml:space="preserve"> denotes the multiplications of a scalar </w:t>
      </w:r>
      <m:oMath>
        <m:r>
          <w:rPr>
            <w:rFonts w:ascii="Cambria Math" w:hAnsi="Cambria Math"/>
            <w:u w:val="single"/>
          </w:rPr>
          <m:t>c</m:t>
        </m:r>
      </m:oMath>
      <w:r w:rsidRPr="00B14C7C">
        <w:rPr>
          <w:rFonts w:ascii="Times New Roman" w:eastAsia="MS Mincho" w:hAnsi="Times New Roman" w:cs="Times New Roman"/>
          <w:color w:val="000000"/>
          <w:w w:val="0"/>
          <w:sz w:val="20"/>
          <w:lang w:eastAsia="en-GB" w:bidi="ar-SA"/>
        </w:rPr>
        <w:t xml:space="preserve"> with each element of sequence </w:t>
      </w:r>
      <m:oMath>
        <m:r>
          <m:rPr>
            <m:sty m:val="bi"/>
          </m:rPr>
          <w:rPr>
            <w:rFonts w:ascii="Cambria Math" w:hAnsi="Cambria Math"/>
          </w:rPr>
          <m:t>d</m:t>
        </m:r>
      </m:oMath>
      <w:r w:rsidRPr="00B14C7C">
        <w:rPr>
          <w:rFonts w:ascii="Times New Roman" w:eastAsia="MS Mincho" w:hAnsi="Times New Roman" w:cs="Times New Roman"/>
          <w:color w:val="000000"/>
          <w:w w:val="0"/>
          <w:sz w:val="20"/>
          <w:lang w:eastAsia="en-GB" w:bidi="ar-SA"/>
        </w:rPr>
        <w:t xml:space="preserve">; the initial sequences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0</m:t>
                </m:r>
              </m:e>
            </m:d>
          </m:sup>
        </m:sSubSup>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 xml:space="preserve">and </w:t>
      </w: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2</m:t>
            </m:r>
          </m:sub>
          <m:sup>
            <m:d>
              <m:dPr>
                <m:ctrlPr>
                  <w:rPr>
                    <w:rFonts w:ascii="Cambria Math" w:hAnsi="Cambria Math"/>
                    <w:i/>
                  </w:rPr>
                </m:ctrlPr>
              </m:dPr>
              <m:e>
                <m:r>
                  <w:rPr>
                    <w:rFonts w:ascii="Cambria Math" w:hAnsi="Cambria Math"/>
                  </w:rPr>
                  <m:t>0</m:t>
                </m:r>
              </m:e>
            </m:d>
          </m:sup>
        </m:sSubSup>
      </m:oMath>
      <w:r w:rsidRPr="00B14C7C">
        <w:rPr>
          <w:rFonts w:ascii="Times New Roman" w:eastAsia="MS Mincho" w:hAnsi="Times New Roman" w:cs="Times New Roman"/>
          <w:b/>
          <w:color w:val="000000"/>
          <w:w w:val="0"/>
          <w:sz w:val="20"/>
          <w:lang w:eastAsia="en-GB" w:bidi="ar-SA"/>
        </w:rPr>
        <w:t xml:space="preserve"> </w:t>
      </w:r>
      <w:r w:rsidRPr="00B14C7C">
        <w:rPr>
          <w:rFonts w:ascii="Times New Roman" w:eastAsia="MS Mincho" w:hAnsi="Times New Roman" w:cs="Times New Roman"/>
          <w:color w:val="000000"/>
          <w:w w:val="0"/>
          <w:sz w:val="20"/>
          <w:lang w:eastAsia="en-GB" w:bidi="ar-SA"/>
        </w:rPr>
        <w:t>are two 8PSK symbols and are given by</w:t>
      </w:r>
      <w:r w:rsidRPr="00B14C7C">
        <w:rPr>
          <w:rFonts w:ascii="Times New Roman" w:eastAsia="MS Mincho" w:hAnsi="Times New Roman" w:cs="Times New Roman"/>
          <w:b/>
          <w:color w:val="000000"/>
          <w:w w:val="0"/>
          <w:sz w:val="20"/>
          <w:lang w:eastAsia="en-GB" w:bidi="ar-SA"/>
        </w:rPr>
        <w:t xml:space="preserve"> </w:t>
      </w:r>
    </w:p>
    <w:p w:rsidR="004C2A97" w:rsidRPr="00B14C7C" w:rsidRDefault="003A0DCD" w:rsidP="004C2A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MS Mincho" w:hAnsi="Times New Roman" w:cs="Times New Roman"/>
          <w:color w:val="000000"/>
          <w:w w:val="0"/>
          <w:sz w:val="20"/>
          <w:lang w:eastAsia="en-GB" w:bidi="ar-SA"/>
        </w:rPr>
      </w:pPr>
      <m:oMath>
        <m:sSubSup>
          <m:sSubSupPr>
            <m:ctrlPr>
              <w:rPr>
                <w:rFonts w:ascii="Cambria Math" w:hAnsi="Cambria Math"/>
                <w:b/>
                <w:i/>
              </w:rPr>
            </m:ctrlPr>
          </m:sSubSupPr>
          <m:e>
            <m:r>
              <m:rPr>
                <m:sty m:val="bi"/>
              </m:rPr>
              <w:rPr>
                <w:rFonts w:ascii="Cambria Math" w:hAnsi="Cambria Math"/>
              </w:rPr>
              <m:t>s</m:t>
            </m:r>
          </m:e>
          <m:sub>
            <m:r>
              <w:rPr>
                <w:rFonts w:ascii="Cambria Math" w:hAnsi="Cambria Math"/>
              </w:rPr>
              <m:t>1</m:t>
            </m:r>
          </m:sub>
          <m:sup>
            <m:d>
              <m:dPr>
                <m:ctrlPr>
                  <w:rPr>
                    <w:rFonts w:ascii="Cambria Math" w:hAnsi="Cambria Math"/>
                    <w:i/>
                  </w:rPr>
                </m:ctrlPr>
              </m:dPr>
              <m:e>
                <m:r>
                  <w:rPr>
                    <w:rFonts w:ascii="Cambria Math" w:hAnsi="Cambria Math"/>
                  </w:rPr>
                  <m:t>0</m:t>
                </m:r>
              </m:e>
            </m:d>
          </m:sup>
        </m:sSubSup>
        <m:r>
          <m:rPr>
            <m:sty m:val="bi"/>
          </m:rPr>
          <w:rPr>
            <w:rFonts w:ascii="Cambria Math" w:hAnsi="Cambria Math"/>
          </w:rPr>
          <m:t>=</m:t>
        </m:r>
        <m:r>
          <m:rPr>
            <m:sty m:val="p"/>
          </m:rPr>
          <w:rPr>
            <w:rFonts w:ascii="Cambria Math" w:hAnsi="Cambria Math"/>
          </w:rPr>
          <m:t>exp</m:t>
        </m:r>
        <m:d>
          <m:dPr>
            <m:ctrlPr>
              <w:rPr>
                <w:rFonts w:ascii="Cambria Math" w:hAnsi="Cambria Math"/>
                <w:i/>
              </w:rPr>
            </m:ctrlPr>
          </m:dPr>
          <m:e>
            <m:r>
              <w:rPr>
                <w:rFonts w:ascii="Cambria Math" w:hAnsi="Cambria Math"/>
              </w:rPr>
              <m:t>j</m:t>
            </m:r>
            <m:f>
              <m:fPr>
                <m:ctrlPr>
                  <w:rPr>
                    <w:rFonts w:ascii="Cambria Math" w:hAnsi="Cambria Math"/>
                    <w:i/>
                  </w:rPr>
                </m:ctrlPr>
              </m:fPr>
              <m:num>
                <m:r>
                  <w:rPr>
                    <w:rFonts w:ascii="Cambria Math" w:hAnsi="Cambria Math"/>
                  </w:rPr>
                  <m:t>π</m:t>
                </m:r>
              </m:num>
              <m:den>
                <m:r>
                  <w:rPr>
                    <w:rFonts w:ascii="Cambria Math" w:hAnsi="Cambria Math"/>
                  </w:rPr>
                  <m:t>4</m:t>
                </m:r>
              </m:den>
            </m:f>
            <m:nary>
              <m:naryPr>
                <m:chr m:val="∑"/>
                <m:limLoc m:val="undOvr"/>
                <m:ctrlPr>
                  <w:rPr>
                    <w:rFonts w:ascii="Cambria Math" w:hAnsi="Cambria Math"/>
                    <w:i/>
                  </w:rPr>
                </m:ctrlPr>
              </m:naryPr>
              <m:sub>
                <m:r>
                  <w:rPr>
                    <w:rFonts w:ascii="Cambria Math" w:hAnsi="Cambria Math"/>
                  </w:rPr>
                  <m:t>i=P</m:t>
                </m:r>
              </m:sub>
              <m:sup>
                <m:r>
                  <w:rPr>
                    <w:rFonts w:ascii="Cambria Math" w:hAnsi="Cambria Math"/>
                  </w:rPr>
                  <m:t>P+2</m:t>
                </m:r>
              </m:sup>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i-P</m:t>
                    </m:r>
                  </m:sup>
                </m:sSup>
              </m:e>
            </m:nary>
          </m:e>
        </m:d>
      </m:oMath>
      <w:r w:rsidR="004C2A97" w:rsidRPr="00B14C7C">
        <w:rPr>
          <w:rFonts w:ascii="Times New Roman" w:eastAsia="MS Mincho" w:hAnsi="Times New Roman" w:cs="Times New Roman"/>
          <w:color w:val="000000"/>
          <w:w w:val="0"/>
          <w:sz w:val="20"/>
          <w:lang w:eastAsia="en-GB" w:bidi="ar-SA"/>
        </w:rPr>
        <w:tab/>
      </w:r>
      <w:r w:rsidR="004C2A97" w:rsidRPr="00B14C7C">
        <w:rPr>
          <w:rFonts w:ascii="Times New Roman" w:eastAsia="MS Mincho" w:hAnsi="Times New Roman" w:cs="Times New Roman"/>
          <w:color w:val="000000"/>
          <w:w w:val="0"/>
          <w:sz w:val="20"/>
          <w:lang w:eastAsia="en-GB" w:bidi="ar-SA"/>
        </w:rPr>
        <w:tab/>
      </w:r>
      <w:r w:rsidR="004C2A97" w:rsidRPr="00B14C7C">
        <w:rPr>
          <w:rFonts w:ascii="Times New Roman" w:eastAsia="MS Mincho" w:hAnsi="Times New Roman" w:cs="Times New Roman"/>
          <w:color w:val="000000"/>
          <w:w w:val="0"/>
          <w:sz w:val="20"/>
          <w:lang w:eastAsia="en-GB" w:bidi="ar-SA"/>
        </w:rPr>
        <w:tab/>
      </w:r>
      <w:r w:rsidR="004C2A97" w:rsidRPr="00B14C7C">
        <w:rPr>
          <w:rFonts w:ascii="Times New Roman" w:eastAsia="MS Mincho" w:hAnsi="Times New Roman" w:cs="Times New Roman"/>
          <w:color w:val="000000"/>
          <w:w w:val="0"/>
          <w:sz w:val="20"/>
          <w:lang w:eastAsia="en-GB" w:bidi="ar-SA"/>
        </w:rPr>
        <w:tab/>
        <w:t xml:space="preserve">         (28-uu)</w:t>
      </w:r>
    </w:p>
    <w:p w:rsidR="00AD7065" w:rsidRPr="00DC50ED" w:rsidRDefault="003A0DCD" w:rsidP="00AD7065">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d>
              <m:dPr>
                <m:ctrlPr>
                  <w:rPr>
                    <w:rFonts w:ascii="Cambria Math" w:hAnsi="Cambria Math"/>
                    <w:i/>
                    <w:szCs w:val="22"/>
                  </w:rPr>
                </m:ctrlPr>
              </m:dPr>
              <m:e>
                <m:r>
                  <w:rPr>
                    <w:rFonts w:ascii="Cambria Math" w:hAnsi="Cambria Math"/>
                    <w:szCs w:val="22"/>
                  </w:rPr>
                  <m:t>0</m:t>
                </m:r>
              </m:e>
            </m:d>
          </m:sup>
        </m:sSubSup>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m:t>
                </m:r>
              </m:sub>
              <m:sup>
                <m:r>
                  <w:rPr>
                    <w:rFonts w:ascii="Cambria Math" w:hAnsi="Cambria Math"/>
                    <w:szCs w:val="22"/>
                  </w:rPr>
                  <m:t>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m:t>
                    </m:r>
                  </m:sup>
                </m:sSup>
              </m:e>
            </m:nary>
          </m:e>
        </m:d>
      </m:oMath>
      <w:r w:rsidR="00AD7065" w:rsidRPr="00DC50ED">
        <w:rPr>
          <w:szCs w:val="22"/>
        </w:rPr>
        <w:tab/>
      </w:r>
      <w:r w:rsidR="00AD7065" w:rsidRPr="00DC50ED">
        <w:rPr>
          <w:szCs w:val="22"/>
        </w:rPr>
        <w:tab/>
      </w:r>
      <w:r w:rsidR="00AD7065" w:rsidRPr="00DC50ED">
        <w:rPr>
          <w:szCs w:val="22"/>
        </w:rPr>
        <w:tab/>
      </w:r>
      <w:r w:rsidR="00AD7065" w:rsidRPr="00DC50ED">
        <w:rPr>
          <w:szCs w:val="22"/>
        </w:rPr>
        <w:tab/>
        <w:t xml:space="preserve">          (28-vv)</w:t>
      </w:r>
    </w:p>
    <w:p w:rsidR="00AD7065" w:rsidRPr="00DC50ED" w:rsidRDefault="00AD7065" w:rsidP="00AD7065">
      <w:pPr>
        <w:pStyle w:val="T"/>
        <w:rPr>
          <w:szCs w:val="22"/>
        </w:rPr>
      </w:pPr>
      <w:proofErr w:type="gramStart"/>
      <w:r w:rsidRPr="00DC50ED">
        <w:rPr>
          <w:szCs w:val="22"/>
        </w:rPr>
        <w:t>where</w:t>
      </w:r>
      <w:proofErr w:type="gramEnd"/>
      <w:r w:rsidRPr="006E64B7">
        <w:rPr>
          <w:szCs w:val="22"/>
        </w:rPr>
        <w:t xml:space="preserv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6E64B7">
        <w:rPr>
          <w:szCs w:val="22"/>
        </w:rPr>
        <w:t xml:space="preserve"> </w:t>
      </w:r>
      <w:r w:rsidRPr="00DC50ED">
        <w:rPr>
          <w:szCs w:val="22"/>
        </w:rPr>
        <w:t xml:space="preserve">is the </w:t>
      </w:r>
      <m:oMath>
        <m:r>
          <w:rPr>
            <w:rFonts w:ascii="Cambria Math" w:hAnsi="Cambria Math"/>
            <w:szCs w:val="22"/>
            <w:u w:val="single"/>
          </w:rPr>
          <m:t>i</m:t>
        </m:r>
      </m:oMath>
      <w:r w:rsidRPr="00DC50ED">
        <w:rPr>
          <w:szCs w:val="22"/>
        </w:rPr>
        <w:t xml:space="preserve">-th bit of the </w:t>
      </w:r>
      <m:oMath>
        <m:r>
          <w:rPr>
            <w:rFonts w:ascii="Cambria Math" w:hAnsi="Cambria Math"/>
            <w:szCs w:val="22"/>
          </w:rPr>
          <m:t xml:space="preserve">4P+3 </m:t>
        </m:r>
      </m:oMath>
      <w:r w:rsidRPr="006E64B7">
        <w:rPr>
          <w:szCs w:val="22"/>
        </w:rPr>
        <w:t>i</w:t>
      </w:r>
      <w:proofErr w:type="spellStart"/>
      <w:r w:rsidRPr="00DC50ED">
        <w:rPr>
          <w:szCs w:val="22"/>
        </w:rPr>
        <w:t>nput</w:t>
      </w:r>
      <w:proofErr w:type="spellEnd"/>
      <w:r w:rsidRPr="00DC50ED">
        <w:rPr>
          <w:szCs w:val="22"/>
        </w:rPr>
        <w:t xml:space="preserve"> bits. The</w:t>
      </w:r>
      <w:r>
        <w:rPr>
          <w:szCs w:val="22"/>
        </w:rPr>
        <w:t xml:space="preserve"> phase rotation</w:t>
      </w:r>
      <w:r w:rsidRPr="00DC50ED">
        <w:rPr>
          <w:szCs w:val="22"/>
        </w:rPr>
        <w:t xml:space="preserve"> scalar </w:t>
      </w: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oMath>
      <w:r w:rsidRPr="00DC50ED">
        <w:rPr>
          <w:szCs w:val="22"/>
        </w:rPr>
        <w:t xml:space="preserve"> in Equation (28-tt) is </w:t>
      </w:r>
      <w:r>
        <w:rPr>
          <w:szCs w:val="22"/>
        </w:rPr>
        <w:t>given by 3 consecutive input bits as</w:t>
      </w:r>
    </w:p>
    <w:p w:rsidR="00AD7065" w:rsidRPr="00DC50ED" w:rsidRDefault="003A0DCD" w:rsidP="00AD7065">
      <w:pPr>
        <w:pStyle w:val="T"/>
        <w:jc w:val="center"/>
        <w:rPr>
          <w:szCs w:val="22"/>
        </w:rPr>
      </w:pP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i=P+3p+3</m:t>
                </m:r>
              </m:sub>
              <m:sup>
                <m:r>
                  <w:rPr>
                    <w:rFonts w:ascii="Cambria Math" w:hAnsi="Cambria Math"/>
                    <w:szCs w:val="22"/>
                  </w:rPr>
                  <m:t>P+3p+5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i-P-3p-3</m:t>
                    </m:r>
                  </m:sup>
                </m:sSup>
              </m:e>
            </m:nary>
          </m:e>
        </m:d>
      </m:oMath>
      <w:r w:rsidR="00AD7065" w:rsidRPr="006E64B7">
        <w:rPr>
          <w:szCs w:val="22"/>
        </w:rPr>
        <w:t>,</w:t>
      </w:r>
      <w:r w:rsidR="00AD7065" w:rsidRPr="00DC50ED">
        <w:rPr>
          <w:szCs w:val="22"/>
        </w:rPr>
        <w:t xml:space="preserve"> for</w:t>
      </w:r>
      <w:r w:rsidR="00AD7065" w:rsidRPr="006E64B7">
        <w:rPr>
          <w:szCs w:val="22"/>
        </w:rPr>
        <w:t xml:space="preserve"> </w:t>
      </w:r>
      <m:oMath>
        <m:r>
          <w:rPr>
            <w:rFonts w:ascii="Cambria Math" w:hAnsi="Cambria Math"/>
            <w:szCs w:val="22"/>
          </w:rPr>
          <m:t>p=1,…, P-1</m:t>
        </m:r>
      </m:oMath>
      <w:r w:rsidR="00AD7065" w:rsidRPr="006E64B7">
        <w:rPr>
          <w:szCs w:val="22"/>
        </w:rPr>
        <w:t xml:space="preserve">   </w:t>
      </w:r>
      <w:r w:rsidR="00AD7065" w:rsidRPr="00DC50ED">
        <w:rPr>
          <w:szCs w:val="22"/>
        </w:rPr>
        <w:t xml:space="preserve">          (28-ww)</w:t>
      </w:r>
    </w:p>
    <w:p w:rsidR="00AD7065" w:rsidRPr="00DC50ED" w:rsidRDefault="00AD7065" w:rsidP="00AD7065">
      <w:pPr>
        <w:pStyle w:val="T"/>
        <w:jc w:val="left"/>
        <w:rPr>
          <w:szCs w:val="22"/>
        </w:rPr>
      </w:pPr>
      <w:proofErr w:type="gramStart"/>
      <w:r w:rsidRPr="00DC50ED">
        <w:rPr>
          <w:szCs w:val="22"/>
        </w:rPr>
        <w:t>where</w:t>
      </w:r>
      <w:proofErr w:type="gramEnd"/>
      <w:r w:rsidRPr="00DC50ED">
        <w:rPr>
          <w:szCs w:val="22"/>
        </w:rPr>
        <w:t xml:space="preserv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DC50ED">
        <w:rPr>
          <w:szCs w:val="22"/>
        </w:rPr>
        <w:t xml:space="preserve"> is the</w:t>
      </w:r>
      <w:r w:rsidRPr="006E64B7">
        <w:rPr>
          <w:szCs w:val="22"/>
        </w:rPr>
        <w:t xml:space="preserve"> </w:t>
      </w:r>
      <m:oMath>
        <m:r>
          <w:rPr>
            <w:rFonts w:ascii="Cambria Math" w:hAnsi="Cambria Math"/>
            <w:szCs w:val="22"/>
          </w:rPr>
          <m:t>i</m:t>
        </m:r>
      </m:oMath>
      <w:r w:rsidRPr="00DC50ED">
        <w:rPr>
          <w:szCs w:val="22"/>
        </w:rPr>
        <w:t xml:space="preserve">-th bit of the </w:t>
      </w:r>
      <m:oMath>
        <m:r>
          <w:rPr>
            <w:rFonts w:ascii="Cambria Math" w:hAnsi="Cambria Math"/>
            <w:szCs w:val="22"/>
          </w:rPr>
          <m:t xml:space="preserve">4P+3 </m:t>
        </m:r>
      </m:oMath>
      <w:r w:rsidRPr="00DC50ED">
        <w:rPr>
          <w:szCs w:val="22"/>
        </w:rPr>
        <w:t>input bits.</w:t>
      </w:r>
    </w:p>
    <w:p w:rsidR="001B34CC" w:rsidRPr="000D6CEE" w:rsidRDefault="001B34CC" w:rsidP="004C2A97">
      <w:pPr>
        <w:spacing w:after="240" w:line="240" w:lineRule="auto"/>
        <w:jc w:val="both"/>
        <w:rPr>
          <w:rFonts w:ascii="Times New Roman" w:eastAsia="MS Mincho" w:hAnsi="Times New Roman" w:cs="Times New Roman"/>
          <w:color w:val="000000"/>
          <w:w w:val="0"/>
          <w:sz w:val="20"/>
          <w:lang w:eastAsia="ja-JP" w:bidi="ar-SA"/>
        </w:rPr>
      </w:pPr>
    </w:p>
    <w:p w:rsidR="004C2A97" w:rsidRPr="000D6CEE" w:rsidRDefault="000D6CEE" w:rsidP="004C2A97">
      <w:pPr>
        <w:spacing w:after="240" w:line="240" w:lineRule="auto"/>
        <w:jc w:val="both"/>
        <w:rPr>
          <w:rFonts w:ascii="Times New Roman" w:eastAsia="MS Mincho" w:hAnsi="Times New Roman" w:cs="Times New Roman"/>
          <w:color w:val="000000"/>
          <w:w w:val="0"/>
          <w:sz w:val="20"/>
          <w:lang w:eastAsia="ja-JP" w:bidi="ar-SA"/>
        </w:rPr>
      </w:pPr>
      <w:ins w:id="125" w:author="Li, Qinghua" w:date="2019-02-26T19:26:00Z">
        <w:r w:rsidRPr="000D6CEE">
          <w:rPr>
            <w:rFonts w:ascii="Times New Roman" w:eastAsia="MS Mincho" w:hAnsi="Times New Roman" w:cs="Times New Roman"/>
            <w:color w:val="000000"/>
            <w:w w:val="0"/>
            <w:sz w:val="20"/>
            <w:lang w:eastAsia="ja-JP" w:bidi="ar-SA"/>
          </w:rPr>
          <w:t xml:space="preserve">The </w:t>
        </w:r>
      </w:ins>
      <w:ins w:id="126" w:author="Li, Qinghua" w:date="2019-02-26T19:27:00Z">
        <w:r>
          <w:rPr>
            <w:rFonts w:ascii="Times New Roman" w:eastAsia="MS Mincho" w:hAnsi="Times New Roman" w:cs="Times New Roman"/>
            <w:color w:val="000000"/>
            <w:w w:val="0"/>
            <w:sz w:val="20"/>
            <w:lang w:eastAsia="ja-JP" w:bidi="ar-SA"/>
          </w:rPr>
          <w:t xml:space="preserve">8PSK </w:t>
        </w:r>
      </w:ins>
      <w:ins w:id="127" w:author="Li, Qinghua" w:date="2019-02-26T19:26:00Z">
        <w:r w:rsidRPr="000D6CEE">
          <w:rPr>
            <w:rFonts w:ascii="Times New Roman" w:eastAsia="MS Mincho" w:hAnsi="Times New Roman" w:cs="Times New Roman"/>
            <w:color w:val="000000"/>
            <w:w w:val="0"/>
            <w:sz w:val="20"/>
            <w:lang w:eastAsia="ja-JP" w:bidi="ar-SA"/>
          </w:rPr>
          <w:t>s</w:t>
        </w:r>
      </w:ins>
      <w:ins w:id="128" w:author="Li, Qinghua" w:date="2019-02-26T19:27:00Z">
        <w:r>
          <w:rPr>
            <w:rFonts w:ascii="Times New Roman" w:eastAsia="MS Mincho" w:hAnsi="Times New Roman" w:cs="Times New Roman"/>
            <w:color w:val="000000"/>
            <w:w w:val="0"/>
            <w:sz w:val="20"/>
            <w:lang w:eastAsia="ja-JP" w:bidi="ar-SA"/>
          </w:rPr>
          <w:t>equence</w:t>
        </w:r>
      </w:ins>
      <w:ins w:id="129" w:author="Li, Qinghua" w:date="2019-02-26T19:28:00Z">
        <w:r>
          <w:rPr>
            <w:rFonts w:ascii="Times New Roman" w:eastAsia="MS Mincho" w:hAnsi="Times New Roman" w:cs="Times New Roman"/>
            <w:color w:val="000000"/>
            <w:w w:val="0"/>
            <w:sz w:val="20"/>
            <w:lang w:eastAsia="ja-JP" w:bidi="ar-SA"/>
          </w:rPr>
          <w:t>s</w:t>
        </w:r>
      </w:ins>
      <w:ins w:id="130" w:author="Li, Qinghua" w:date="2019-02-26T19:27:00Z">
        <w:r>
          <w:rPr>
            <w:rFonts w:ascii="Times New Roman" w:eastAsia="MS Mincho" w:hAnsi="Times New Roman" w:cs="Times New Roman"/>
            <w:color w:val="000000"/>
            <w:w w:val="0"/>
            <w:sz w:val="20"/>
            <w:lang w:eastAsia="ja-JP" w:bidi="ar-SA"/>
          </w:rPr>
          <w:t xml:space="preserve"> generated by </w:t>
        </w:r>
      </w:ins>
      <w:ins w:id="131" w:author="Li, Qinghua" w:date="2019-02-26T19:28:00Z">
        <w:r>
          <w:rPr>
            <w:rFonts w:ascii="Times New Roman" w:eastAsia="MS Mincho" w:hAnsi="Times New Roman" w:cs="Times New Roman"/>
            <w:color w:val="000000"/>
            <w:w w:val="0"/>
            <w:sz w:val="20"/>
            <w:lang w:eastAsia="ja-JP" w:bidi="ar-SA"/>
          </w:rPr>
          <w:t>Equations (28-ss) – (28-ww)</w:t>
        </w:r>
      </w:ins>
      <w:ins w:id="132" w:author="Li, Qinghua" w:date="2019-02-26T19:27:00Z">
        <w:r>
          <w:rPr>
            <w:rFonts w:ascii="Times New Roman" w:eastAsia="MS Mincho" w:hAnsi="Times New Roman" w:cs="Times New Roman"/>
            <w:color w:val="000000"/>
            <w:w w:val="0"/>
            <w:sz w:val="20"/>
            <w:lang w:eastAsia="ja-JP" w:bidi="ar-SA"/>
          </w:rPr>
          <w:t xml:space="preserve"> </w:t>
        </w:r>
      </w:ins>
      <w:ins w:id="133" w:author="Li, Qinghua" w:date="2019-02-26T19:29:00Z">
        <w:r>
          <w:rPr>
            <w:rFonts w:ascii="Times New Roman" w:eastAsia="MS Mincho" w:hAnsi="Times New Roman" w:cs="Times New Roman"/>
            <w:color w:val="000000"/>
            <w:w w:val="0"/>
            <w:sz w:val="20"/>
            <w:lang w:eastAsia="ja-JP" w:bidi="ar-SA"/>
          </w:rPr>
          <w:t xml:space="preserve">for the assigned </w:t>
        </w:r>
      </w:ins>
      <w:ins w:id="134" w:author="Li, Qinghua" w:date="2019-02-26T19:30:00Z">
        <w:r>
          <w:rPr>
            <w:rFonts w:ascii="Times New Roman" w:eastAsia="MS Mincho" w:hAnsi="Times New Roman" w:cs="Times New Roman"/>
            <w:color w:val="000000"/>
            <w:w w:val="0"/>
            <w:sz w:val="20"/>
            <w:lang w:eastAsia="ja-JP" w:bidi="ar-SA"/>
          </w:rPr>
          <w:t>bandwidth shall include the 8PSK sequence</w:t>
        </w:r>
      </w:ins>
      <w:ins w:id="135" w:author="Li, Qinghua" w:date="2019-02-26T19:29:00Z">
        <w:r>
          <w:rPr>
            <w:rFonts w:ascii="Times New Roman" w:eastAsia="MS Mincho" w:hAnsi="Times New Roman" w:cs="Times New Roman"/>
            <w:color w:val="000000"/>
            <w:w w:val="0"/>
            <w:sz w:val="20"/>
            <w:lang w:eastAsia="ja-JP" w:bidi="ar-SA"/>
          </w:rPr>
          <w:t xml:space="preserve"> </w:t>
        </w:r>
      </w:ins>
      <w:ins w:id="136" w:author="Li, Qinghua" w:date="2019-02-26T19:30:00Z">
        <w:r>
          <w:rPr>
            <w:rFonts w:ascii="Times New Roman" w:eastAsia="MS Mincho" w:hAnsi="Times New Roman" w:cs="Times New Roman"/>
            <w:color w:val="000000"/>
            <w:w w:val="0"/>
            <w:sz w:val="20"/>
            <w:lang w:eastAsia="ja-JP" w:bidi="ar-SA"/>
          </w:rPr>
          <w:t xml:space="preserve">for the </w:t>
        </w:r>
      </w:ins>
      <w:ins w:id="137" w:author="Li, Qinghua" w:date="2019-02-26T19:29:00Z">
        <w:r>
          <w:rPr>
            <w:rFonts w:ascii="Times New Roman" w:eastAsia="MS Mincho" w:hAnsi="Times New Roman" w:cs="Times New Roman"/>
            <w:color w:val="000000"/>
            <w:w w:val="0"/>
            <w:sz w:val="20"/>
            <w:lang w:eastAsia="ja-JP" w:bidi="ar-SA"/>
          </w:rPr>
          <w:t xml:space="preserve">per-instance bandwidths </w:t>
        </w:r>
      </w:ins>
      <w:ins w:id="138" w:author="Li, Qinghua" w:date="2019-02-26T19:31:00Z">
        <w:r>
          <w:rPr>
            <w:rFonts w:ascii="Times New Roman" w:eastAsia="MS Mincho" w:hAnsi="Times New Roman" w:cs="Times New Roman"/>
            <w:color w:val="000000"/>
            <w:w w:val="0"/>
            <w:sz w:val="20"/>
            <w:lang w:eastAsia="ja-JP" w:bidi="ar-SA"/>
          </w:rPr>
          <w:t xml:space="preserve">as its respective first portions as illustrated </w:t>
        </w:r>
      </w:ins>
      <w:ins w:id="139" w:author="Li, Qinghua" w:date="2019-02-26T19:32:00Z">
        <w:r>
          <w:rPr>
            <w:rFonts w:ascii="Times New Roman" w:eastAsia="MS Mincho" w:hAnsi="Times New Roman" w:cs="Times New Roman"/>
            <w:color w:val="000000"/>
            <w:w w:val="0"/>
            <w:sz w:val="20"/>
            <w:lang w:eastAsia="ja-JP" w:bidi="ar-SA"/>
          </w:rPr>
          <w:t>in Figure 28-52-gc.</w:t>
        </w:r>
      </w:ins>
      <w:ins w:id="140" w:author="Li, Qinghua" w:date="2019-02-26T19:33:00Z">
        <w:r>
          <w:rPr>
            <w:rFonts w:ascii="Times New Roman" w:eastAsia="MS Mincho" w:hAnsi="Times New Roman" w:cs="Times New Roman"/>
            <w:color w:val="000000"/>
            <w:w w:val="0"/>
            <w:sz w:val="20"/>
            <w:lang w:eastAsia="ja-JP" w:bidi="ar-SA"/>
          </w:rPr>
          <w:t xml:space="preserve"> For example, the 8PSK sequence f</w:t>
        </w:r>
      </w:ins>
      <w:ins w:id="141" w:author="Li, Qinghua" w:date="2019-02-26T19:32:00Z">
        <w:r>
          <w:rPr>
            <w:rFonts w:ascii="Times New Roman" w:eastAsia="MS Mincho" w:hAnsi="Times New Roman" w:cs="Times New Roman"/>
            <w:color w:val="000000"/>
            <w:w w:val="0"/>
            <w:sz w:val="20"/>
            <w:lang w:eastAsia="ja-JP" w:bidi="ar-SA"/>
          </w:rPr>
          <w:t>or</w:t>
        </w:r>
      </w:ins>
      <w:ins w:id="142" w:author="Li, Qinghua" w:date="2019-02-26T19:33:00Z">
        <w:r>
          <w:rPr>
            <w:rFonts w:ascii="Times New Roman" w:eastAsia="MS Mincho" w:hAnsi="Times New Roman" w:cs="Times New Roman"/>
            <w:color w:val="000000"/>
            <w:w w:val="0"/>
            <w:sz w:val="20"/>
            <w:lang w:eastAsia="ja-JP" w:bidi="ar-SA"/>
          </w:rPr>
          <w:t xml:space="preserve"> an assigned 80 MHz measurement shall include the </w:t>
        </w:r>
      </w:ins>
      <w:ins w:id="143" w:author="Li, Qinghua" w:date="2019-02-26T19:34:00Z">
        <w:r>
          <w:rPr>
            <w:rFonts w:ascii="Times New Roman" w:eastAsia="MS Mincho" w:hAnsi="Times New Roman" w:cs="Times New Roman"/>
            <w:color w:val="000000"/>
            <w:w w:val="0"/>
            <w:sz w:val="20"/>
            <w:lang w:eastAsia="ja-JP" w:bidi="ar-SA"/>
          </w:rPr>
          <w:t>8PSK sequence for the per-instance 40 MHz measurement as the first half</w:t>
        </w:r>
      </w:ins>
      <w:ins w:id="144" w:author="Li, Qinghua" w:date="2019-02-26T19:35:00Z">
        <w:r>
          <w:rPr>
            <w:rFonts w:ascii="Times New Roman" w:eastAsia="MS Mincho" w:hAnsi="Times New Roman" w:cs="Times New Roman"/>
            <w:color w:val="000000"/>
            <w:w w:val="0"/>
            <w:sz w:val="20"/>
            <w:lang w:eastAsia="ja-JP" w:bidi="ar-SA"/>
          </w:rPr>
          <w:t xml:space="preserve"> and the 8PSK sequence for the per-instance 20 MHz measurement as </w:t>
        </w:r>
      </w:ins>
      <w:ins w:id="145" w:author="Li, Qinghua" w:date="2019-02-26T19:36:00Z">
        <w:r>
          <w:rPr>
            <w:rFonts w:ascii="Times New Roman" w:eastAsia="MS Mincho" w:hAnsi="Times New Roman" w:cs="Times New Roman"/>
            <w:color w:val="000000"/>
            <w:w w:val="0"/>
            <w:sz w:val="20"/>
            <w:lang w:eastAsia="ja-JP" w:bidi="ar-SA"/>
          </w:rPr>
          <w:t xml:space="preserve">the first quarter. </w:t>
        </w:r>
      </w:ins>
    </w:p>
    <w:p w:rsidR="00AD7065" w:rsidRDefault="00FE3536" w:rsidP="00AD7065">
      <w:pPr>
        <w:jc w:val="center"/>
        <w:rPr>
          <w:ins w:id="146" w:author="Li, Qinghua" w:date="2019-02-26T19:14:00Z"/>
        </w:rPr>
      </w:pPr>
      <w:ins w:id="147" w:author="Li, Qinghua" w:date="2019-02-26T19:21:00Z">
        <w:r>
          <w:object w:dxaOrig="13441" w:dyaOrig="5115">
            <v:shape id="_x0000_i1028" type="#_x0000_t75" style="width:451pt;height:171.5pt" o:ole="">
              <v:imagedata r:id="rId11" o:title=""/>
            </v:shape>
            <o:OLEObject Type="Embed" ProgID="Visio.Drawing.15" ShapeID="_x0000_i1028" DrawAspect="Content" ObjectID="_1613824664" r:id="rId12"/>
          </w:object>
        </w:r>
      </w:ins>
    </w:p>
    <w:p w:rsidR="00AD7065" w:rsidRPr="00B14C7C" w:rsidRDefault="00AD7065" w:rsidP="00FE3536">
      <w:pPr>
        <w:keepLines/>
        <w:tabs>
          <w:tab w:val="left" w:pos="403"/>
          <w:tab w:val="left" w:pos="475"/>
          <w:tab w:val="left" w:pos="547"/>
        </w:tabs>
        <w:suppressAutoHyphens/>
        <w:spacing w:before="120" w:after="120" w:line="240" w:lineRule="auto"/>
        <w:rPr>
          <w:rFonts w:ascii="Arial" w:eastAsia="MS Mincho" w:hAnsi="Arial" w:cs="Times New Roman"/>
          <w:b/>
          <w:lang w:eastAsia="ja-JP" w:bidi="ar-SA"/>
        </w:rPr>
      </w:pPr>
      <w:ins w:id="148" w:author="Li, Qinghua" w:date="2019-02-26T19:14:00Z">
        <w:r w:rsidRPr="00B14C7C">
          <w:rPr>
            <w:rFonts w:ascii="Arial" w:eastAsia="MS Mincho" w:hAnsi="Arial" w:cs="Times New Roman"/>
            <w:b/>
            <w:sz w:val="20"/>
            <w:szCs w:val="20"/>
            <w:lang w:eastAsia="ja-JP" w:bidi="ar-SA"/>
          </w:rPr>
          <w:t>Figure 28-52</w:t>
        </w:r>
      </w:ins>
      <w:r w:rsidR="00B13B78">
        <w:rPr>
          <w:rFonts w:ascii="Arial" w:eastAsia="MS Mincho" w:hAnsi="Arial" w:cs="Times New Roman"/>
          <w:b/>
          <w:sz w:val="20"/>
          <w:szCs w:val="20"/>
          <w:lang w:eastAsia="ja-JP" w:bidi="ar-SA"/>
        </w:rPr>
        <w:t>-</w:t>
      </w:r>
      <w:ins w:id="149" w:author="Li, Qinghua" w:date="2019-02-26T19:14:00Z">
        <w:r w:rsidRPr="00B14C7C">
          <w:rPr>
            <w:rFonts w:ascii="Arial" w:eastAsia="MS Mincho" w:hAnsi="Arial" w:cs="Times New Roman"/>
            <w:b/>
            <w:sz w:val="20"/>
            <w:szCs w:val="20"/>
            <w:lang w:eastAsia="ja-JP" w:bidi="ar-SA"/>
          </w:rPr>
          <w:t>g</w:t>
        </w:r>
        <w:r>
          <w:rPr>
            <w:rFonts w:ascii="Arial" w:eastAsia="MS Mincho" w:hAnsi="Arial" w:cs="Times New Roman"/>
            <w:b/>
            <w:sz w:val="20"/>
            <w:szCs w:val="20"/>
            <w:lang w:eastAsia="ja-JP" w:bidi="ar-SA"/>
          </w:rPr>
          <w:t>c</w:t>
        </w:r>
        <w:r w:rsidRPr="00B14C7C">
          <w:rPr>
            <w:rFonts w:ascii="Arial" w:eastAsia="MS Mincho" w:hAnsi="Arial" w:cs="Times New Roman"/>
            <w:b/>
            <w:sz w:val="20"/>
            <w:szCs w:val="20"/>
            <w:lang w:eastAsia="ja-JP" w:bidi="ar-SA"/>
          </w:rPr>
          <w:t xml:space="preserve"> </w:t>
        </w:r>
      </w:ins>
      <w:ins w:id="150" w:author="Li, Qinghua" w:date="2019-02-26T19:15:00Z">
        <w:r>
          <w:rPr>
            <w:rFonts w:ascii="Arial" w:eastAsia="MS Mincho" w:hAnsi="Arial" w:cs="Times New Roman"/>
            <w:b/>
            <w:sz w:val="20"/>
            <w:szCs w:val="20"/>
            <w:lang w:eastAsia="ja-JP" w:bidi="ar-SA"/>
          </w:rPr>
          <w:t>–</w:t>
        </w:r>
      </w:ins>
      <w:ins w:id="151" w:author="Li, Qinghua" w:date="2019-02-26T19:14:00Z">
        <w:r w:rsidRPr="00B14C7C">
          <w:rPr>
            <w:rFonts w:ascii="Arial" w:eastAsia="MS Mincho" w:hAnsi="Arial" w:cs="Times New Roman"/>
            <w:b/>
            <w:sz w:val="20"/>
            <w:szCs w:val="20"/>
            <w:lang w:eastAsia="ja-JP" w:bidi="ar-SA"/>
          </w:rPr>
          <w:t xml:space="preserve"> </w:t>
        </w:r>
      </w:ins>
      <w:ins w:id="152" w:author="Li, Qinghua" w:date="2019-02-26T19:24:00Z">
        <w:r w:rsidR="00A011C5">
          <w:rPr>
            <w:rFonts w:ascii="Arial" w:eastAsia="MS Mincho" w:hAnsi="Arial" w:cs="Times New Roman"/>
            <w:b/>
            <w:sz w:val="20"/>
            <w:szCs w:val="20"/>
            <w:lang w:eastAsia="ja-JP" w:bidi="ar-SA"/>
          </w:rPr>
          <w:t>Illustration of t</w:t>
        </w:r>
      </w:ins>
      <w:ins w:id="153" w:author="Li, Qinghua" w:date="2019-02-26T19:21:00Z">
        <w:r w:rsidR="00FE3536">
          <w:rPr>
            <w:rFonts w:ascii="Arial" w:eastAsia="MS Mincho" w:hAnsi="Arial" w:cs="Times New Roman"/>
            <w:b/>
            <w:sz w:val="20"/>
            <w:szCs w:val="20"/>
            <w:lang w:eastAsia="ja-JP" w:bidi="ar-SA"/>
          </w:rPr>
          <w:t>he nested structure of the 8PSK sequences used by the assign</w:t>
        </w:r>
      </w:ins>
      <w:ins w:id="154" w:author="Li, Qinghua" w:date="2019-02-26T19:22:00Z">
        <w:r w:rsidR="00FE3536">
          <w:rPr>
            <w:rFonts w:ascii="Arial" w:eastAsia="MS Mincho" w:hAnsi="Arial" w:cs="Times New Roman"/>
            <w:b/>
            <w:sz w:val="20"/>
            <w:szCs w:val="20"/>
            <w:lang w:eastAsia="ja-JP" w:bidi="ar-SA"/>
          </w:rPr>
          <w:t xml:space="preserve">ed bandwidth and </w:t>
        </w:r>
      </w:ins>
      <w:ins w:id="155" w:author="Li, Qinghua" w:date="2019-02-26T19:23:00Z">
        <w:r w:rsidR="00A011C5">
          <w:rPr>
            <w:rFonts w:ascii="Arial" w:eastAsia="MS Mincho" w:hAnsi="Arial" w:cs="Times New Roman"/>
            <w:b/>
            <w:sz w:val="20"/>
            <w:szCs w:val="20"/>
            <w:lang w:eastAsia="ja-JP" w:bidi="ar-SA"/>
          </w:rPr>
          <w:t>various</w:t>
        </w:r>
      </w:ins>
      <w:ins w:id="156" w:author="Li, Qinghua" w:date="2019-02-26T19:22:00Z">
        <w:r w:rsidR="00FE3536">
          <w:rPr>
            <w:rFonts w:ascii="Arial" w:eastAsia="MS Mincho" w:hAnsi="Arial" w:cs="Times New Roman"/>
            <w:b/>
            <w:sz w:val="20"/>
            <w:szCs w:val="20"/>
            <w:lang w:eastAsia="ja-JP" w:bidi="ar-SA"/>
          </w:rPr>
          <w:t xml:space="preserve"> per-instance bandwidth</w:t>
        </w:r>
      </w:ins>
      <w:ins w:id="157" w:author="Li, Qinghua" w:date="2019-02-26T19:23:00Z">
        <w:r w:rsidR="00FE3536">
          <w:rPr>
            <w:rFonts w:ascii="Arial" w:eastAsia="MS Mincho" w:hAnsi="Arial" w:cs="Times New Roman"/>
            <w:b/>
            <w:sz w:val="20"/>
            <w:szCs w:val="20"/>
            <w:lang w:eastAsia="ja-JP" w:bidi="ar-SA"/>
          </w:rPr>
          <w:t>s, respectively</w:t>
        </w:r>
      </w:ins>
      <w:ins w:id="158" w:author="Li, Qinghua" w:date="2019-02-26T19:22:00Z">
        <w:r w:rsidR="00FE3536">
          <w:rPr>
            <w:rFonts w:ascii="Arial" w:eastAsia="MS Mincho" w:hAnsi="Arial" w:cs="Times New Roman"/>
            <w:b/>
            <w:sz w:val="20"/>
            <w:szCs w:val="20"/>
            <w:lang w:eastAsia="ja-JP" w:bidi="ar-SA"/>
          </w:rPr>
          <w:t xml:space="preserve">. </w:t>
        </w:r>
      </w:ins>
    </w:p>
    <w:p w:rsidR="00AD7065" w:rsidRDefault="00AD7065" w:rsidP="00EA7F90"/>
    <w:sectPr w:rsidR="00AD7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C0F35"/>
    <w:multiLevelType w:val="hybridMultilevel"/>
    <w:tmpl w:val="5F54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92C9B"/>
    <w:multiLevelType w:val="hybridMultilevel"/>
    <w:tmpl w:val="D166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hua">
    <w15:presenceInfo w15:providerId="AD" w15:userId="S-1-5-21-725345543-602162358-527237240-5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97"/>
    <w:rsid w:val="000D6CEE"/>
    <w:rsid w:val="00104AC1"/>
    <w:rsid w:val="00171F66"/>
    <w:rsid w:val="001B34CC"/>
    <w:rsid w:val="00213DE1"/>
    <w:rsid w:val="00215E9E"/>
    <w:rsid w:val="003A0DCD"/>
    <w:rsid w:val="004C2A97"/>
    <w:rsid w:val="00603B1F"/>
    <w:rsid w:val="0065600D"/>
    <w:rsid w:val="00662563"/>
    <w:rsid w:val="007712F0"/>
    <w:rsid w:val="008D4FA9"/>
    <w:rsid w:val="009A2667"/>
    <w:rsid w:val="00A011C5"/>
    <w:rsid w:val="00A26518"/>
    <w:rsid w:val="00A74807"/>
    <w:rsid w:val="00AD7065"/>
    <w:rsid w:val="00B13B78"/>
    <w:rsid w:val="00C90553"/>
    <w:rsid w:val="00D226B7"/>
    <w:rsid w:val="00E51CFA"/>
    <w:rsid w:val="00E64FE2"/>
    <w:rsid w:val="00EA7F90"/>
    <w:rsid w:val="00F83398"/>
    <w:rsid w:val="00FA675F"/>
    <w:rsid w:val="00FE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A6EE1-D71B-4C39-BAA5-0ED8371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97"/>
    <w:rPr>
      <w:rFonts w:eastAsiaTheme="minorHAnsi"/>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Level5Header">
    <w:name w:val="IEEEStds Level 5 Header"/>
    <w:basedOn w:val="Normal"/>
    <w:next w:val="Normal"/>
    <w:rsid w:val="004C2A97"/>
    <w:pPr>
      <w:keepNext/>
      <w:keepLines/>
      <w:numPr>
        <w:ilvl w:val="4"/>
      </w:numPr>
      <w:suppressAutoHyphens/>
      <w:spacing w:before="240" w:after="240" w:line="240" w:lineRule="auto"/>
      <w:outlineLvl w:val="4"/>
    </w:pPr>
    <w:rPr>
      <w:rFonts w:ascii="Arial" w:eastAsia="MS Mincho" w:hAnsi="Arial" w:cs="Times New Roman"/>
      <w:b/>
      <w:sz w:val="20"/>
      <w:szCs w:val="20"/>
      <w:lang w:eastAsia="ja-JP" w:bidi="ar-SA"/>
    </w:rPr>
  </w:style>
  <w:style w:type="character" w:customStyle="1" w:styleId="fontstyle01">
    <w:name w:val="fontstyle01"/>
    <w:rsid w:val="004C2A97"/>
    <w:rPr>
      <w:rFonts w:ascii="Arial-BoldMT" w:hAnsi="Arial-BoldMT" w:hint="default"/>
      <w:b/>
      <w:bCs/>
      <w:i w:val="0"/>
      <w:iCs w:val="0"/>
      <w:color w:val="000000"/>
      <w:sz w:val="20"/>
      <w:szCs w:val="20"/>
    </w:rPr>
  </w:style>
  <w:style w:type="paragraph" w:styleId="ListParagraph">
    <w:name w:val="List Paragraph"/>
    <w:basedOn w:val="Normal"/>
    <w:uiPriority w:val="34"/>
    <w:qFormat/>
    <w:rsid w:val="004C2A97"/>
    <w:pPr>
      <w:ind w:left="720"/>
      <w:contextualSpacing/>
    </w:pPr>
  </w:style>
  <w:style w:type="paragraph" w:styleId="BalloonText">
    <w:name w:val="Balloon Text"/>
    <w:basedOn w:val="Normal"/>
    <w:link w:val="BalloonTextChar"/>
    <w:uiPriority w:val="99"/>
    <w:semiHidden/>
    <w:unhideWhenUsed/>
    <w:rsid w:val="009A2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67"/>
    <w:rPr>
      <w:rFonts w:ascii="Segoe UI" w:eastAsiaTheme="minorHAnsi" w:hAnsi="Segoe UI" w:cs="Segoe UI"/>
      <w:sz w:val="18"/>
      <w:szCs w:val="18"/>
      <w:lang w:eastAsia="en-US" w:bidi="he-IL"/>
    </w:rPr>
  </w:style>
  <w:style w:type="paragraph" w:customStyle="1" w:styleId="T1">
    <w:name w:val="T1"/>
    <w:basedOn w:val="Normal"/>
    <w:rsid w:val="00213DE1"/>
    <w:pPr>
      <w:spacing w:after="0" w:line="240" w:lineRule="auto"/>
      <w:jc w:val="center"/>
    </w:pPr>
    <w:rPr>
      <w:rFonts w:ascii="Times New Roman" w:eastAsia="SimSun" w:hAnsi="Times New Roman" w:cs="Times New Roman"/>
      <w:b/>
      <w:sz w:val="28"/>
      <w:szCs w:val="20"/>
      <w:lang w:val="en-GB" w:bidi="ar-SA"/>
    </w:rPr>
  </w:style>
  <w:style w:type="paragraph" w:customStyle="1" w:styleId="T2">
    <w:name w:val="T2"/>
    <w:basedOn w:val="T1"/>
    <w:rsid w:val="00213DE1"/>
    <w:pPr>
      <w:spacing w:after="240"/>
      <w:ind w:left="720" w:right="720"/>
    </w:pPr>
  </w:style>
  <w:style w:type="paragraph" w:customStyle="1" w:styleId="T">
    <w:name w:val="T"/>
    <w:aliases w:val="Text"/>
    <w:uiPriority w:val="99"/>
    <w:rsid w:val="00AD70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MS Mincho" w:hAnsi="Times New Roman" w:cs="Times New Roman"/>
      <w:color w:val="000000"/>
      <w:w w:val="0"/>
      <w:sz w:val="20"/>
      <w:szCs w:val="20"/>
      <w:lang w:eastAsia="ja-JP"/>
    </w:rPr>
  </w:style>
  <w:style w:type="table" w:styleId="TableGrid">
    <w:name w:val="Table Grid"/>
    <w:basedOn w:val="TableNormal"/>
    <w:uiPriority w:val="39"/>
    <w:rsid w:val="00B1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2.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Visio_Drawing4.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1.vs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package" Target="embeddings/Microsoft_Visio_Drawing3.vsdx"/><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Qinghua</dc:creator>
  <cp:keywords>CTPClassification=CTP_NT</cp:keywords>
  <dc:description/>
  <cp:lastModifiedBy>Li, Qinghua</cp:lastModifiedBy>
  <cp:revision>2</cp:revision>
  <dcterms:created xsi:type="dcterms:W3CDTF">2019-03-11T22:51:00Z</dcterms:created>
  <dcterms:modified xsi:type="dcterms:W3CDTF">2019-03-11T22:51:00Z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a3257226-5268-4e4a-ae6d-7248d80ecc57</vt:lpwstr>
  </property>
  <property fmtid="{D5CDD505-2E9C-101B-9397-08002B2CF9AE}" pid="3" name="CTP_TimeStamp">
    <vt:lpwstr>2019-02-27 03:37:05Z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