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EA98A07" w:rsidR="00C723BC" w:rsidRPr="00183F4C" w:rsidRDefault="00473F40" w:rsidP="003C6265">
            <w:pPr>
              <w:pStyle w:val="T2"/>
            </w:pPr>
            <w:r>
              <w:rPr>
                <w:lang w:eastAsia="ko-KR"/>
              </w:rPr>
              <w:t>11ax D</w:t>
            </w:r>
            <w:r w:rsidR="00FF3D9A">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C6265">
              <w:rPr>
                <w:lang w:eastAsia="ko-KR"/>
              </w:rPr>
              <w:t>SM Power Save</w:t>
            </w:r>
          </w:p>
        </w:tc>
      </w:tr>
      <w:tr w:rsidR="00C723BC" w:rsidRPr="00183F4C" w14:paraId="609B60F1" w14:textId="77777777" w:rsidTr="00B034CE">
        <w:trPr>
          <w:trHeight w:val="359"/>
          <w:jc w:val="center"/>
        </w:trPr>
        <w:tc>
          <w:tcPr>
            <w:tcW w:w="9576" w:type="dxa"/>
            <w:gridSpan w:val="5"/>
            <w:vAlign w:val="center"/>
          </w:tcPr>
          <w:p w14:paraId="14FD9DCC" w14:textId="1FC0FD62"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3A10AB">
              <w:rPr>
                <w:b w:val="0"/>
                <w:sz w:val="20"/>
                <w:lang w:eastAsia="ko-KR"/>
              </w:rPr>
              <w:t>3</w:t>
            </w:r>
            <w:r>
              <w:rPr>
                <w:rFonts w:hint="eastAsia"/>
                <w:b w:val="0"/>
                <w:sz w:val="20"/>
                <w:lang w:eastAsia="ko-KR"/>
              </w:rPr>
              <w:t>-</w:t>
            </w:r>
            <w:r w:rsidR="00073D08">
              <w:rPr>
                <w:b w:val="0"/>
                <w:sz w:val="20"/>
                <w:lang w:eastAsia="ko-KR"/>
              </w:rPr>
              <w:t>1</w:t>
            </w:r>
            <w:r w:rsidR="003A10AB">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599AEF06" w14:textId="0AEC52BB" w:rsidR="003C6265" w:rsidRDefault="003C6265" w:rsidP="00210DDD">
                            <w:pPr>
                              <w:jc w:val="both"/>
                              <w:rPr>
                                <w:lang w:eastAsia="ko-KR"/>
                              </w:rPr>
                            </w:pPr>
                            <w:r>
                              <w:rPr>
                                <w:lang w:eastAsia="ko-KR"/>
                              </w:rPr>
                              <w:t>21210, 21211, 21448, 21449, 21540</w:t>
                            </w:r>
                          </w:p>
                          <w:p w14:paraId="30561099" w14:textId="77777777" w:rsidR="00A96B07" w:rsidRDefault="00A96B07"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599AEF06" w14:textId="0AEC52BB" w:rsidR="003C6265" w:rsidRDefault="003C6265" w:rsidP="00210DDD">
                      <w:pPr>
                        <w:jc w:val="both"/>
                        <w:rPr>
                          <w:lang w:eastAsia="ko-KR"/>
                        </w:rPr>
                      </w:pPr>
                      <w:r>
                        <w:rPr>
                          <w:lang w:eastAsia="ko-KR"/>
                        </w:rPr>
                        <w:t>21210, 21211, 21448, 21449, 21540</w:t>
                      </w:r>
                    </w:p>
                    <w:p w14:paraId="30561099" w14:textId="77777777" w:rsidR="00A96B07" w:rsidRDefault="00A96B07"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C6265" w:rsidRPr="00DF4A52" w14:paraId="1C0BDC06" w14:textId="77777777" w:rsidTr="00330F15">
        <w:trPr>
          <w:trHeight w:val="1002"/>
        </w:trPr>
        <w:tc>
          <w:tcPr>
            <w:tcW w:w="721" w:type="dxa"/>
          </w:tcPr>
          <w:p w14:paraId="1C30B917" w14:textId="70E5D6B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21210</w:t>
            </w:r>
          </w:p>
        </w:tc>
        <w:tc>
          <w:tcPr>
            <w:tcW w:w="900" w:type="dxa"/>
          </w:tcPr>
          <w:p w14:paraId="143964E0" w14:textId="3C6BB839" w:rsidR="003C6265" w:rsidRPr="003C6265" w:rsidRDefault="003C6265" w:rsidP="003C6265">
            <w:pPr>
              <w:autoSpaceDE w:val="0"/>
              <w:autoSpaceDN w:val="0"/>
              <w:adjustRightInd w:val="0"/>
              <w:rPr>
                <w:rFonts w:ascii="Calibri" w:hAnsi="Calibri" w:cs="Calibri"/>
                <w:sz w:val="18"/>
                <w:szCs w:val="18"/>
              </w:rPr>
            </w:pPr>
            <w:proofErr w:type="spellStart"/>
            <w:r w:rsidRPr="003C6265">
              <w:rPr>
                <w:rFonts w:ascii="Calibri" w:hAnsi="Calibri" w:cs="Calibri"/>
                <w:sz w:val="18"/>
                <w:szCs w:val="18"/>
              </w:rPr>
              <w:t>Pooya</w:t>
            </w:r>
            <w:proofErr w:type="spellEnd"/>
            <w:r w:rsidRPr="003C6265">
              <w:rPr>
                <w:rFonts w:ascii="Calibri" w:hAnsi="Calibri" w:cs="Calibri"/>
                <w:sz w:val="18"/>
                <w:szCs w:val="18"/>
              </w:rPr>
              <w:t xml:space="preserve"> </w:t>
            </w:r>
            <w:proofErr w:type="spellStart"/>
            <w:r w:rsidRPr="003C6265">
              <w:rPr>
                <w:rFonts w:ascii="Calibri" w:hAnsi="Calibri" w:cs="Calibri"/>
                <w:sz w:val="18"/>
                <w:szCs w:val="18"/>
              </w:rPr>
              <w:t>Monajemi</w:t>
            </w:r>
            <w:proofErr w:type="spellEnd"/>
          </w:p>
        </w:tc>
        <w:tc>
          <w:tcPr>
            <w:tcW w:w="720" w:type="dxa"/>
          </w:tcPr>
          <w:p w14:paraId="78DF9DB8" w14:textId="0B8738F4"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418.04</w:t>
            </w:r>
          </w:p>
        </w:tc>
        <w:tc>
          <w:tcPr>
            <w:tcW w:w="900" w:type="dxa"/>
          </w:tcPr>
          <w:p w14:paraId="35B28C76" w14:textId="5DA09EBD"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26.14.4</w:t>
            </w:r>
          </w:p>
        </w:tc>
        <w:tc>
          <w:tcPr>
            <w:tcW w:w="2875" w:type="dxa"/>
          </w:tcPr>
          <w:p w14:paraId="1DC36502" w14:textId="75F6980A"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The Trigger frame is an MPDU, while single spatial stream refers to an attribute of the PPDU, so saying frame X is frame Y is incorrect. The Client needs to be able to demodulate the Trigger, but not the full PPDU, and so it could be carried in a single spatial stream RU of a HE MU PPDU that had more than one spatial streams in other RU.</w:t>
            </w:r>
          </w:p>
        </w:tc>
        <w:tc>
          <w:tcPr>
            <w:tcW w:w="1625" w:type="dxa"/>
          </w:tcPr>
          <w:p w14:paraId="6C06C4E8" w14:textId="1033C09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Replace text with "The starting Trigger frame is carried in either a single-spatial stream PPDU or a single-spatial stream RU of an HE MU PPDU"</w:t>
            </w:r>
          </w:p>
        </w:tc>
        <w:tc>
          <w:tcPr>
            <w:tcW w:w="3207" w:type="dxa"/>
          </w:tcPr>
          <w:p w14:paraId="701FF520" w14:textId="18EE06C8" w:rsidR="003C6265" w:rsidRDefault="00DA236E" w:rsidP="003C62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E86DC3A" w14:textId="77777777" w:rsidR="00DA236E" w:rsidRDefault="00DA236E" w:rsidP="003C6265">
            <w:pPr>
              <w:autoSpaceDE w:val="0"/>
              <w:autoSpaceDN w:val="0"/>
              <w:adjustRightInd w:val="0"/>
              <w:rPr>
                <w:rFonts w:ascii="Calibri" w:hAnsi="Calibri" w:cs="Calibri"/>
                <w:sz w:val="18"/>
                <w:szCs w:val="18"/>
              </w:rPr>
            </w:pPr>
          </w:p>
          <w:p w14:paraId="74412CDB" w14:textId="77777777" w:rsidR="00DA236E" w:rsidRDefault="00DA236E" w:rsidP="003C6265">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with “</w:t>
            </w:r>
            <w:r w:rsidRPr="003C6265">
              <w:rPr>
                <w:rFonts w:ascii="Calibri" w:hAnsi="Calibri" w:cs="Calibri"/>
                <w:sz w:val="18"/>
                <w:szCs w:val="18"/>
              </w:rPr>
              <w:t>The starting Trigger frame is</w:t>
            </w:r>
            <w:r>
              <w:rPr>
                <w:rFonts w:ascii="Calibri" w:hAnsi="Calibri" w:cs="Calibri"/>
                <w:sz w:val="18"/>
                <w:szCs w:val="18"/>
              </w:rPr>
              <w:t xml:space="preserve"> transmitted with single spatial stream.”</w:t>
            </w:r>
          </w:p>
          <w:p w14:paraId="0362BD5B" w14:textId="77777777" w:rsidR="00DA236E" w:rsidRDefault="00DA236E" w:rsidP="003C6265">
            <w:pPr>
              <w:autoSpaceDE w:val="0"/>
              <w:autoSpaceDN w:val="0"/>
              <w:adjustRightInd w:val="0"/>
              <w:rPr>
                <w:rFonts w:ascii="Calibri" w:hAnsi="Calibri" w:cs="Calibri"/>
                <w:sz w:val="18"/>
                <w:szCs w:val="18"/>
              </w:rPr>
            </w:pPr>
          </w:p>
          <w:p w14:paraId="5ABCE78C" w14:textId="181E7FDC" w:rsidR="00DA236E" w:rsidRPr="001C063D" w:rsidRDefault="00DA236E" w:rsidP="003C6265">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0325r0</w:t>
            </w:r>
            <w:r w:rsidRPr="004862AE">
              <w:rPr>
                <w:rFonts w:ascii="Calibri" w:hAnsi="Calibri" w:cs="Arial"/>
                <w:sz w:val="18"/>
                <w:szCs w:val="18"/>
              </w:rPr>
              <w:t xml:space="preserve"> under al</w:t>
            </w:r>
            <w:r>
              <w:rPr>
                <w:rFonts w:ascii="Calibri" w:hAnsi="Calibri" w:cs="Arial"/>
                <w:sz w:val="18"/>
                <w:szCs w:val="18"/>
              </w:rPr>
              <w:t>l headings that include CID 21210</w:t>
            </w:r>
          </w:p>
        </w:tc>
      </w:tr>
      <w:tr w:rsidR="003C6265" w:rsidRPr="00DF4A52" w14:paraId="576D3300" w14:textId="77777777" w:rsidTr="00330F15">
        <w:trPr>
          <w:trHeight w:val="1002"/>
        </w:trPr>
        <w:tc>
          <w:tcPr>
            <w:tcW w:w="721" w:type="dxa"/>
          </w:tcPr>
          <w:p w14:paraId="68C09D34" w14:textId="150BB1B5"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21211</w:t>
            </w:r>
          </w:p>
        </w:tc>
        <w:tc>
          <w:tcPr>
            <w:tcW w:w="900" w:type="dxa"/>
          </w:tcPr>
          <w:p w14:paraId="405BCE66" w14:textId="4944A2F5" w:rsidR="003C6265" w:rsidRPr="003C6265" w:rsidRDefault="003C6265" w:rsidP="003C6265">
            <w:pPr>
              <w:autoSpaceDE w:val="0"/>
              <w:autoSpaceDN w:val="0"/>
              <w:adjustRightInd w:val="0"/>
              <w:rPr>
                <w:rFonts w:ascii="Calibri" w:hAnsi="Calibri" w:cs="Calibri"/>
                <w:sz w:val="18"/>
                <w:szCs w:val="18"/>
              </w:rPr>
            </w:pPr>
            <w:proofErr w:type="spellStart"/>
            <w:r w:rsidRPr="003C6265">
              <w:rPr>
                <w:rFonts w:ascii="Calibri" w:hAnsi="Calibri" w:cs="Calibri"/>
                <w:sz w:val="18"/>
                <w:szCs w:val="18"/>
              </w:rPr>
              <w:t>Pooya</w:t>
            </w:r>
            <w:proofErr w:type="spellEnd"/>
            <w:r w:rsidRPr="003C6265">
              <w:rPr>
                <w:rFonts w:ascii="Calibri" w:hAnsi="Calibri" w:cs="Calibri"/>
                <w:sz w:val="18"/>
                <w:szCs w:val="18"/>
              </w:rPr>
              <w:t xml:space="preserve"> </w:t>
            </w:r>
            <w:proofErr w:type="spellStart"/>
            <w:r w:rsidRPr="003C6265">
              <w:rPr>
                <w:rFonts w:ascii="Calibri" w:hAnsi="Calibri" w:cs="Calibri"/>
                <w:sz w:val="18"/>
                <w:szCs w:val="18"/>
              </w:rPr>
              <w:t>Monajemi</w:t>
            </w:r>
            <w:proofErr w:type="spellEnd"/>
          </w:p>
        </w:tc>
        <w:tc>
          <w:tcPr>
            <w:tcW w:w="720" w:type="dxa"/>
          </w:tcPr>
          <w:p w14:paraId="1D09F839" w14:textId="692C6F69"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418.11</w:t>
            </w:r>
          </w:p>
        </w:tc>
        <w:tc>
          <w:tcPr>
            <w:tcW w:w="900" w:type="dxa"/>
          </w:tcPr>
          <w:p w14:paraId="22845C08" w14:textId="68BB0A40"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26.14.4</w:t>
            </w:r>
          </w:p>
        </w:tc>
        <w:tc>
          <w:tcPr>
            <w:tcW w:w="2875" w:type="dxa"/>
          </w:tcPr>
          <w:p w14:paraId="4ACB50A9" w14:textId="6A8523CC"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This does not cover the UORA use case, where a BSRP/BQRP is allocated for AID12 = 0, and the Client's OBO counts down to 0.</w:t>
            </w:r>
          </w:p>
        </w:tc>
        <w:tc>
          <w:tcPr>
            <w:tcW w:w="1625" w:type="dxa"/>
          </w:tcPr>
          <w:p w14:paraId="74E22E3F" w14:textId="10BB2E31"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Update the text to support this use case</w:t>
            </w:r>
          </w:p>
        </w:tc>
        <w:tc>
          <w:tcPr>
            <w:tcW w:w="3207" w:type="dxa"/>
          </w:tcPr>
          <w:p w14:paraId="218CC7C2" w14:textId="77777777" w:rsidR="006926B3" w:rsidRDefault="006926B3" w:rsidP="006926B3">
            <w:pPr>
              <w:autoSpaceDE w:val="0"/>
              <w:autoSpaceDN w:val="0"/>
              <w:rPr>
                <w:sz w:val="18"/>
                <w:szCs w:val="18"/>
                <w:lang w:val="en-US" w:eastAsia="ko-KR"/>
              </w:rPr>
            </w:pPr>
            <w:r>
              <w:rPr>
                <w:sz w:val="18"/>
                <w:szCs w:val="18"/>
                <w:lang w:eastAsia="ko-KR"/>
              </w:rPr>
              <w:t xml:space="preserve">Rejected – </w:t>
            </w:r>
          </w:p>
          <w:p w14:paraId="30D82230" w14:textId="77777777" w:rsidR="006926B3" w:rsidRDefault="006926B3" w:rsidP="006926B3">
            <w:pPr>
              <w:autoSpaceDE w:val="0"/>
              <w:autoSpaceDN w:val="0"/>
              <w:rPr>
                <w:sz w:val="18"/>
                <w:szCs w:val="18"/>
                <w:lang w:eastAsia="ko-KR"/>
              </w:rPr>
            </w:pPr>
          </w:p>
          <w:p w14:paraId="6EA45491" w14:textId="7E81333E" w:rsidR="006926B3" w:rsidRDefault="006926B3" w:rsidP="006926B3">
            <w:pPr>
              <w:autoSpaceDE w:val="0"/>
              <w:autoSpaceDN w:val="0"/>
              <w:rPr>
                <w:sz w:val="18"/>
                <w:szCs w:val="18"/>
                <w:lang w:eastAsia="ko-KR"/>
              </w:rPr>
            </w:pPr>
            <w:r>
              <w:rPr>
                <w:sz w:val="18"/>
                <w:szCs w:val="18"/>
                <w:lang w:eastAsia="ko-KR"/>
              </w:rPr>
              <w:t>Due to the potential high possibility of collision for UORA, always enabling multiple receiving chain under UORA may waste the power of the STA due to the collision of the transmission.</w:t>
            </w:r>
          </w:p>
          <w:p w14:paraId="059D4F94" w14:textId="4D55C60B" w:rsidR="006926B3" w:rsidRDefault="006926B3" w:rsidP="006926B3">
            <w:pPr>
              <w:autoSpaceDE w:val="0"/>
              <w:autoSpaceDN w:val="0"/>
              <w:rPr>
                <w:sz w:val="18"/>
                <w:szCs w:val="18"/>
                <w:lang w:eastAsia="ko-KR"/>
              </w:rPr>
            </w:pPr>
          </w:p>
          <w:p w14:paraId="24151256" w14:textId="3205BF68" w:rsidR="008C6783" w:rsidRPr="001C063D" w:rsidRDefault="008C6783" w:rsidP="008C6783">
            <w:pPr>
              <w:autoSpaceDE w:val="0"/>
              <w:autoSpaceDN w:val="0"/>
              <w:adjustRightInd w:val="0"/>
              <w:rPr>
                <w:rFonts w:ascii="Calibri" w:hAnsi="Calibri" w:cs="Calibri"/>
                <w:sz w:val="18"/>
                <w:szCs w:val="18"/>
              </w:rPr>
            </w:pPr>
          </w:p>
        </w:tc>
      </w:tr>
      <w:tr w:rsidR="003C6265" w:rsidRPr="00DF4A52" w14:paraId="784480EA" w14:textId="77777777" w:rsidTr="00330F15">
        <w:trPr>
          <w:trHeight w:val="1002"/>
        </w:trPr>
        <w:tc>
          <w:tcPr>
            <w:tcW w:w="721" w:type="dxa"/>
          </w:tcPr>
          <w:p w14:paraId="0D8DBD2D" w14:textId="3FFC9B65"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21448</w:t>
            </w:r>
          </w:p>
        </w:tc>
        <w:tc>
          <w:tcPr>
            <w:tcW w:w="900" w:type="dxa"/>
          </w:tcPr>
          <w:p w14:paraId="119F1030" w14:textId="65B0D979"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Tomoko Adachi</w:t>
            </w:r>
          </w:p>
        </w:tc>
        <w:tc>
          <w:tcPr>
            <w:tcW w:w="720" w:type="dxa"/>
          </w:tcPr>
          <w:p w14:paraId="1E3CB4B1" w14:textId="4C93D584"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279.63</w:t>
            </w:r>
          </w:p>
        </w:tc>
        <w:tc>
          <w:tcPr>
            <w:tcW w:w="900" w:type="dxa"/>
          </w:tcPr>
          <w:p w14:paraId="19ECA712" w14:textId="5E730BA2"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11.2.6</w:t>
            </w:r>
          </w:p>
        </w:tc>
        <w:tc>
          <w:tcPr>
            <w:tcW w:w="2875" w:type="dxa"/>
          </w:tcPr>
          <w:p w14:paraId="26D21CEE" w14:textId="7E922827"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"The basic rules for a non-HE STA are defined below." HE STAs also follow those rules.</w:t>
            </w:r>
          </w:p>
        </w:tc>
        <w:tc>
          <w:tcPr>
            <w:tcW w:w="1625" w:type="dxa"/>
          </w:tcPr>
          <w:p w14:paraId="65ACA38F" w14:textId="481B6C5C"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Change it to "The basic rules are defined below."</w:t>
            </w:r>
          </w:p>
        </w:tc>
        <w:tc>
          <w:tcPr>
            <w:tcW w:w="3207" w:type="dxa"/>
          </w:tcPr>
          <w:p w14:paraId="3CE35B0D" w14:textId="77777777" w:rsidR="00763C2C" w:rsidRDefault="00763C2C" w:rsidP="00763C2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28DCE8" w14:textId="77777777" w:rsidR="00763C2C" w:rsidRDefault="00763C2C" w:rsidP="00763C2C">
            <w:pPr>
              <w:autoSpaceDE w:val="0"/>
              <w:autoSpaceDN w:val="0"/>
              <w:adjustRightInd w:val="0"/>
              <w:rPr>
                <w:rFonts w:ascii="Calibri" w:hAnsi="Calibri" w:cs="Calibri"/>
                <w:sz w:val="18"/>
                <w:szCs w:val="18"/>
              </w:rPr>
            </w:pPr>
          </w:p>
          <w:p w14:paraId="2FAFB2A8" w14:textId="2FED7463" w:rsidR="00763C2C" w:rsidRDefault="00763C2C" w:rsidP="00763C2C">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0265B2F9" w14:textId="77777777" w:rsidR="00763C2C" w:rsidRDefault="00763C2C" w:rsidP="00763C2C">
            <w:pPr>
              <w:autoSpaceDE w:val="0"/>
              <w:autoSpaceDN w:val="0"/>
              <w:adjustRightInd w:val="0"/>
              <w:rPr>
                <w:rFonts w:ascii="Calibri" w:hAnsi="Calibri" w:cs="Calibri"/>
                <w:sz w:val="18"/>
                <w:szCs w:val="18"/>
              </w:rPr>
            </w:pPr>
          </w:p>
          <w:p w14:paraId="2B0BA1A2" w14:textId="1982849D" w:rsidR="003C6265" w:rsidRPr="001C063D" w:rsidRDefault="00763C2C" w:rsidP="00763C2C">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0325r0</w:t>
            </w:r>
            <w:r w:rsidRPr="004862AE">
              <w:rPr>
                <w:rFonts w:ascii="Calibri" w:hAnsi="Calibri" w:cs="Arial"/>
                <w:sz w:val="18"/>
                <w:szCs w:val="18"/>
              </w:rPr>
              <w:t xml:space="preserve"> under al</w:t>
            </w:r>
            <w:r>
              <w:rPr>
                <w:rFonts w:ascii="Calibri" w:hAnsi="Calibri" w:cs="Arial"/>
                <w:sz w:val="18"/>
                <w:szCs w:val="18"/>
              </w:rPr>
              <w:t>l headings that include CID 21448</w:t>
            </w:r>
          </w:p>
        </w:tc>
      </w:tr>
      <w:tr w:rsidR="003C6265" w:rsidRPr="00DF4A52" w14:paraId="7D903CCB" w14:textId="77777777" w:rsidTr="00330F15">
        <w:trPr>
          <w:trHeight w:val="1002"/>
        </w:trPr>
        <w:tc>
          <w:tcPr>
            <w:tcW w:w="721" w:type="dxa"/>
          </w:tcPr>
          <w:p w14:paraId="5945C37B" w14:textId="1CD32D69"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21449</w:t>
            </w:r>
          </w:p>
        </w:tc>
        <w:tc>
          <w:tcPr>
            <w:tcW w:w="900" w:type="dxa"/>
          </w:tcPr>
          <w:p w14:paraId="64691FBF" w14:textId="6C81D116"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Tomoko Adachi</w:t>
            </w:r>
          </w:p>
        </w:tc>
        <w:tc>
          <w:tcPr>
            <w:tcW w:w="720" w:type="dxa"/>
          </w:tcPr>
          <w:p w14:paraId="2FF3C8F7" w14:textId="4B3F1ED2"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417.00</w:t>
            </w:r>
          </w:p>
        </w:tc>
        <w:tc>
          <w:tcPr>
            <w:tcW w:w="900" w:type="dxa"/>
          </w:tcPr>
          <w:p w14:paraId="367178C2" w14:textId="4F8E326F"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26.14.4</w:t>
            </w:r>
          </w:p>
        </w:tc>
        <w:tc>
          <w:tcPr>
            <w:tcW w:w="2875" w:type="dxa"/>
          </w:tcPr>
          <w:p w14:paraId="3A3279D4" w14:textId="1D31A57E"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My understanding is that, the behaviour in 27.14.4 is applicable to a STA only when it meets the two conditions, the STA sets the HE Dynamic SM Power Save Support subfield to 1 and it also indicated that it is in the dynamic SM power save mode by either the HT Capabilities element during the Association process or by a SM Power Save frame. In other words, it cannot be judged only by the setting of the HE Dynamic SM Power Save Support subfield in the HE Capabilities element.</w:t>
            </w:r>
          </w:p>
        </w:tc>
        <w:tc>
          <w:tcPr>
            <w:tcW w:w="1625" w:type="dxa"/>
          </w:tcPr>
          <w:p w14:paraId="3D787B34" w14:textId="14A68C19"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Clarify the point in 26.14.4.</w:t>
            </w:r>
          </w:p>
        </w:tc>
        <w:tc>
          <w:tcPr>
            <w:tcW w:w="3207" w:type="dxa"/>
          </w:tcPr>
          <w:p w14:paraId="6A002AA9" w14:textId="77777777" w:rsidR="00DB4AC8" w:rsidRDefault="00DB4AC8" w:rsidP="00DB4AC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3718018" w14:textId="77777777" w:rsidR="00DB4AC8" w:rsidRDefault="00DB4AC8" w:rsidP="00DB4AC8">
            <w:pPr>
              <w:autoSpaceDE w:val="0"/>
              <w:autoSpaceDN w:val="0"/>
              <w:adjustRightInd w:val="0"/>
              <w:rPr>
                <w:rFonts w:ascii="Calibri" w:hAnsi="Calibri" w:cs="Calibri"/>
                <w:sz w:val="18"/>
                <w:szCs w:val="18"/>
              </w:rPr>
            </w:pPr>
          </w:p>
          <w:p w14:paraId="544BE55F" w14:textId="77777777" w:rsidR="00DB4AC8" w:rsidRDefault="00DB4AC8" w:rsidP="00DB4AC8">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7EAB4061" w14:textId="77777777" w:rsidR="00DB4AC8" w:rsidRDefault="00DB4AC8" w:rsidP="00DB4AC8">
            <w:pPr>
              <w:autoSpaceDE w:val="0"/>
              <w:autoSpaceDN w:val="0"/>
              <w:adjustRightInd w:val="0"/>
              <w:rPr>
                <w:rFonts w:ascii="Calibri" w:hAnsi="Calibri" w:cs="Calibri"/>
                <w:sz w:val="18"/>
                <w:szCs w:val="18"/>
              </w:rPr>
            </w:pPr>
          </w:p>
          <w:p w14:paraId="521B54C7" w14:textId="0AD1C566" w:rsidR="00DE674F" w:rsidRPr="00DE674F" w:rsidRDefault="00DB4AC8" w:rsidP="00DB4AC8">
            <w:pPr>
              <w:pStyle w:val="T"/>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0325r0</w:t>
            </w:r>
            <w:r w:rsidRPr="004862AE">
              <w:rPr>
                <w:rFonts w:ascii="Calibri" w:hAnsi="Calibri" w:cs="Arial"/>
                <w:sz w:val="18"/>
                <w:szCs w:val="18"/>
              </w:rPr>
              <w:t xml:space="preserve"> under al</w:t>
            </w:r>
            <w:r>
              <w:rPr>
                <w:rFonts w:ascii="Calibri" w:hAnsi="Calibri" w:cs="Arial"/>
                <w:sz w:val="18"/>
                <w:szCs w:val="18"/>
              </w:rPr>
              <w:t>l headings that include CID 21448</w:t>
            </w:r>
          </w:p>
        </w:tc>
      </w:tr>
      <w:tr w:rsidR="003C6265" w:rsidRPr="00DF4A52" w14:paraId="78902DF1" w14:textId="77777777" w:rsidTr="00330F15">
        <w:trPr>
          <w:trHeight w:val="1002"/>
        </w:trPr>
        <w:tc>
          <w:tcPr>
            <w:tcW w:w="721" w:type="dxa"/>
          </w:tcPr>
          <w:p w14:paraId="2179242B" w14:textId="5FC3FC9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lastRenderedPageBreak/>
              <w:t>21540</w:t>
            </w:r>
          </w:p>
        </w:tc>
        <w:tc>
          <w:tcPr>
            <w:tcW w:w="900" w:type="dxa"/>
          </w:tcPr>
          <w:p w14:paraId="3F6D592B" w14:textId="20DEF27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Yongho Seok</w:t>
            </w:r>
          </w:p>
        </w:tc>
        <w:tc>
          <w:tcPr>
            <w:tcW w:w="720" w:type="dxa"/>
          </w:tcPr>
          <w:p w14:paraId="61028E67" w14:textId="240922A4"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417.62</w:t>
            </w:r>
          </w:p>
        </w:tc>
        <w:tc>
          <w:tcPr>
            <w:tcW w:w="900" w:type="dxa"/>
          </w:tcPr>
          <w:p w14:paraId="3A1DDFB5" w14:textId="0D82ABC6"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26.14.4</w:t>
            </w:r>
          </w:p>
        </w:tc>
        <w:tc>
          <w:tcPr>
            <w:tcW w:w="2875" w:type="dxa"/>
          </w:tcPr>
          <w:p w14:paraId="271BF7E0" w14:textId="69047543"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"In dynamic SM power save mode (see 11.2.6 (SM power save)), a STA that sets the HE Dynamic SM Power Save Support subfield to 1 in the HE MAC Capabilities Information field of the HE Capabilities element it transmits shall follow the dynamic SM power save procedures defined in 11.2.6 (SM power save) except that the STA may enable its multiple receive chains when it receives a Trigger frame as described below."</w:t>
            </w:r>
            <w:r w:rsidRPr="003C6265">
              <w:rPr>
                <w:rFonts w:ascii="Calibri" w:hAnsi="Calibri" w:cs="Calibri"/>
                <w:sz w:val="18"/>
                <w:szCs w:val="18"/>
              </w:rPr>
              <w:br w:type="page"/>
              <w:t>Please define the MIB variable for this optional feature.</w:t>
            </w:r>
          </w:p>
        </w:tc>
        <w:tc>
          <w:tcPr>
            <w:tcW w:w="1625" w:type="dxa"/>
          </w:tcPr>
          <w:p w14:paraId="77010D09" w14:textId="6B137D3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As in comment.</w:t>
            </w:r>
          </w:p>
        </w:tc>
        <w:tc>
          <w:tcPr>
            <w:tcW w:w="3207" w:type="dxa"/>
          </w:tcPr>
          <w:p w14:paraId="7E8F3ED0" w14:textId="7B57204D" w:rsidR="003C6265" w:rsidRDefault="00251659" w:rsidP="003C62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7F1A70" w14:textId="77777777" w:rsidR="00251659" w:rsidRDefault="00251659" w:rsidP="003C6265">
            <w:pPr>
              <w:autoSpaceDE w:val="0"/>
              <w:autoSpaceDN w:val="0"/>
              <w:adjustRightInd w:val="0"/>
              <w:rPr>
                <w:rFonts w:ascii="Calibri" w:hAnsi="Calibri" w:cs="Calibri"/>
                <w:sz w:val="18"/>
                <w:szCs w:val="18"/>
              </w:rPr>
            </w:pPr>
          </w:p>
          <w:p w14:paraId="0B816EFB" w14:textId="77777777" w:rsidR="008861D2" w:rsidRDefault="00251659" w:rsidP="008861D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E112856" w14:textId="77777777" w:rsidR="008861D2" w:rsidRDefault="008861D2" w:rsidP="008861D2">
            <w:pPr>
              <w:autoSpaceDE w:val="0"/>
              <w:autoSpaceDN w:val="0"/>
              <w:adjustRightInd w:val="0"/>
              <w:rPr>
                <w:rFonts w:ascii="Calibri" w:hAnsi="Calibri" w:cs="Calibri"/>
                <w:sz w:val="18"/>
                <w:szCs w:val="18"/>
              </w:rPr>
            </w:pPr>
          </w:p>
          <w:p w14:paraId="7E5E091A" w14:textId="7F8B4CE0" w:rsidR="00251659" w:rsidRPr="001C063D" w:rsidRDefault="00251659" w:rsidP="008861D2">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0325r0</w:t>
            </w:r>
            <w:r w:rsidRPr="004862AE">
              <w:rPr>
                <w:rFonts w:ascii="Calibri" w:hAnsi="Calibri" w:cs="Arial"/>
                <w:sz w:val="18"/>
                <w:szCs w:val="18"/>
              </w:rPr>
              <w:t xml:space="preserve"> under al</w:t>
            </w:r>
            <w:r>
              <w:rPr>
                <w:rFonts w:ascii="Calibri" w:hAnsi="Calibri" w:cs="Arial"/>
                <w:sz w:val="18"/>
                <w:szCs w:val="18"/>
              </w:rPr>
              <w:t>l headings that include CID 21540</w:t>
            </w:r>
          </w:p>
        </w:tc>
      </w:tr>
    </w:tbl>
    <w:p w14:paraId="23DC161F" w14:textId="5869B29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60833B30"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DA236E">
        <w:rPr>
          <w:lang w:eastAsia="ko-KR"/>
        </w:rPr>
        <w:t>21210</w:t>
      </w:r>
      <w:r w:rsidR="008861D2">
        <w:rPr>
          <w:lang w:eastAsia="ko-KR"/>
        </w:rPr>
        <w:t>, 21448, 21540,</w:t>
      </w:r>
      <w:r>
        <w:rPr>
          <w:lang w:eastAsia="ko-KR"/>
        </w:rPr>
        <w:t xml:space="preserve"> per discussion a</w:t>
      </w:r>
      <w:r w:rsidR="00512D7C">
        <w:rPr>
          <w:lang w:eastAsia="ko-KR"/>
        </w:rPr>
        <w:t>nd editing instructions in 11-19</w:t>
      </w:r>
      <w:r>
        <w:rPr>
          <w:lang w:eastAsia="ko-KR"/>
        </w:rPr>
        <w:t>/</w:t>
      </w:r>
      <w:r w:rsidR="003C6265">
        <w:rPr>
          <w:lang w:eastAsia="ko-KR"/>
        </w:rPr>
        <w:t>0325</w:t>
      </w:r>
      <w:r w:rsidR="00C102ED">
        <w:rPr>
          <w:lang w:eastAsia="ko-KR"/>
        </w:rPr>
        <w:t>r0</w:t>
      </w:r>
      <w:r>
        <w:rPr>
          <w:lang w:eastAsia="ko-KR"/>
        </w:rPr>
        <w:t>.</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09D55E9E" w14:textId="77777777" w:rsidR="00763C2C" w:rsidRDefault="00763C2C" w:rsidP="003C6265">
      <w:pPr>
        <w:rPr>
          <w:b/>
          <w:bCs/>
          <w:sz w:val="20"/>
        </w:rPr>
      </w:pPr>
      <w:r>
        <w:rPr>
          <w:b/>
          <w:bCs/>
          <w:sz w:val="20"/>
        </w:rPr>
        <w:t xml:space="preserve">11.2.6 SM power save </w:t>
      </w:r>
    </w:p>
    <w:p w14:paraId="40A01961" w14:textId="77777777" w:rsidR="00763C2C" w:rsidRDefault="00763C2C" w:rsidP="003C6265">
      <w:pPr>
        <w:rPr>
          <w:b/>
          <w:bCs/>
          <w:sz w:val="20"/>
        </w:rPr>
      </w:pPr>
    </w:p>
    <w:p w14:paraId="1A357826" w14:textId="599B9496" w:rsidR="00763C2C" w:rsidRDefault="00763C2C" w:rsidP="003C6265">
      <w:pPr>
        <w:rPr>
          <w:b/>
          <w:bCs/>
          <w:i/>
          <w:iCs/>
          <w:sz w:val="20"/>
        </w:rPr>
      </w:pPr>
      <w:r>
        <w:rPr>
          <w:b/>
          <w:bCs/>
          <w:i/>
          <w:iCs/>
          <w:sz w:val="20"/>
        </w:rPr>
        <w:t xml:space="preserve">Insert the following after the 2nd paragraph: </w:t>
      </w:r>
    </w:p>
    <w:p w14:paraId="41602471" w14:textId="77777777" w:rsidR="00763C2C" w:rsidRDefault="00763C2C" w:rsidP="003C6265">
      <w:pPr>
        <w:rPr>
          <w:b/>
          <w:bCs/>
          <w:i/>
          <w:iCs/>
          <w:sz w:val="20"/>
        </w:rPr>
      </w:pPr>
    </w:p>
    <w:p w14:paraId="40261E96" w14:textId="5E25859A" w:rsidR="00763C2C" w:rsidRDefault="00763C2C" w:rsidP="003C6265">
      <w:pPr>
        <w:rPr>
          <w:sz w:val="20"/>
        </w:rPr>
      </w:pPr>
      <w:r>
        <w:rPr>
          <w:sz w:val="20"/>
        </w:rPr>
        <w:t xml:space="preserve">The basic rules for a </w:t>
      </w:r>
      <w:del w:id="0" w:author="Huang, Po-kai" w:date="2019-03-05T13:57:00Z">
        <w:r w:rsidDel="00763C2C">
          <w:rPr>
            <w:sz w:val="20"/>
          </w:rPr>
          <w:delText xml:space="preserve">non-HE </w:delText>
        </w:r>
      </w:del>
      <w:r>
        <w:rPr>
          <w:sz w:val="20"/>
        </w:rPr>
        <w:t>STA are defined below. Additional rule for an HE STA that sets the HE Dynamic SM Power Save Support subfield to 1 in the HE MAC Capabilities Information field of the HE Capabilities element it transmits is defined in 26.14.4 (SM power save).</w:t>
      </w:r>
      <w:ins w:id="1" w:author="Huang, Po-kai" w:date="2019-03-06T07:25:00Z">
        <w:r w:rsidR="008861D2">
          <w:rPr>
            <w:sz w:val="20"/>
          </w:rPr>
          <w:t>(#21448)</w:t>
        </w:r>
      </w:ins>
    </w:p>
    <w:p w14:paraId="519A01DA" w14:textId="77777777" w:rsidR="00251659" w:rsidRDefault="00251659" w:rsidP="003C6265">
      <w:pPr>
        <w:rPr>
          <w:sz w:val="20"/>
        </w:rPr>
      </w:pPr>
    </w:p>
    <w:p w14:paraId="2062D014" w14:textId="77777777" w:rsidR="00763C2C" w:rsidRDefault="00763C2C" w:rsidP="003C6265">
      <w:pPr>
        <w:rPr>
          <w:b/>
          <w:i/>
          <w:lang w:eastAsia="ko-KR"/>
        </w:rPr>
      </w:pPr>
    </w:p>
    <w:p w14:paraId="114C3C07" w14:textId="4156BA89" w:rsidR="008307F7" w:rsidRDefault="001B285B" w:rsidP="003C6265">
      <w:pPr>
        <w:rPr>
          <w:u w:val="thick"/>
        </w:rPr>
      </w:pPr>
      <w:proofErr w:type="spellStart"/>
      <w:r>
        <w:rPr>
          <w:b/>
          <w:i/>
          <w:lang w:eastAsia="ko-KR"/>
        </w:rPr>
        <w:t>TGax</w:t>
      </w:r>
      <w:proofErr w:type="spellEnd"/>
      <w:r>
        <w:rPr>
          <w:b/>
          <w:i/>
          <w:lang w:eastAsia="ko-KR"/>
        </w:rPr>
        <w:t xml:space="preserve"> editor: Change </w:t>
      </w:r>
      <w:r w:rsidR="00B81460">
        <w:rPr>
          <w:b/>
          <w:i/>
          <w:lang w:eastAsia="ko-KR"/>
        </w:rPr>
        <w:t>26.14.4</w:t>
      </w:r>
      <w:r w:rsidR="00634726">
        <w:rPr>
          <w:b/>
          <w:i/>
          <w:lang w:eastAsia="ko-KR"/>
        </w:rPr>
        <w:t xml:space="preserve"> as follows</w:t>
      </w:r>
      <w:r>
        <w:rPr>
          <w:b/>
          <w:i/>
          <w:lang w:eastAsia="ko-KR"/>
        </w:rPr>
        <w:t>: (Track change on)</w:t>
      </w:r>
    </w:p>
    <w:p w14:paraId="082B5BDE" w14:textId="06993FD9" w:rsidR="00B81460" w:rsidRDefault="00B81460" w:rsidP="0063429D">
      <w:pPr>
        <w:pStyle w:val="T"/>
        <w:rPr>
          <w:b/>
          <w:bCs/>
        </w:rPr>
      </w:pPr>
      <w:r>
        <w:rPr>
          <w:b/>
          <w:bCs/>
        </w:rPr>
        <w:t xml:space="preserve">26.14.4 </w:t>
      </w:r>
      <w:ins w:id="2" w:author="Huang, Po-kai" w:date="2019-03-06T07:06:00Z">
        <w:r w:rsidR="00251659">
          <w:rPr>
            <w:b/>
            <w:bCs/>
          </w:rPr>
          <w:t xml:space="preserve">HE Dynamic </w:t>
        </w:r>
      </w:ins>
      <w:r>
        <w:rPr>
          <w:b/>
          <w:bCs/>
        </w:rPr>
        <w:t xml:space="preserve">SM power save </w:t>
      </w:r>
    </w:p>
    <w:p w14:paraId="23E98299" w14:textId="77777777" w:rsidR="00251659" w:rsidDel="00E94B2B" w:rsidRDefault="00251659" w:rsidP="00251659">
      <w:pPr>
        <w:rPr>
          <w:del w:id="3" w:author="Huang, Po-kai" w:date="2019-03-06T07:21:00Z"/>
          <w:sz w:val="20"/>
        </w:rPr>
      </w:pPr>
    </w:p>
    <w:p w14:paraId="403329FF" w14:textId="77777777" w:rsidR="00251659" w:rsidRDefault="00251659" w:rsidP="00251659">
      <w:pPr>
        <w:rPr>
          <w:ins w:id="4" w:author="Huang, Po-kai" w:date="2019-03-06T07:20:00Z"/>
          <w:sz w:val="20"/>
        </w:rPr>
      </w:pPr>
    </w:p>
    <w:p w14:paraId="7AA8F811" w14:textId="06978C0D" w:rsidR="00E94B2B" w:rsidRDefault="00E94B2B" w:rsidP="00251659">
      <w:pPr>
        <w:rPr>
          <w:ins w:id="5" w:author="Huang, Po-kai" w:date="2019-03-06T07:07:00Z"/>
          <w:sz w:val="20"/>
        </w:rPr>
      </w:pPr>
      <w:ins w:id="6" w:author="Huang, Po-kai" w:date="2019-03-06T07:20:00Z">
        <w:r>
          <w:rPr>
            <w:sz w:val="20"/>
          </w:rPr>
          <w:t xml:space="preserve">A STA that has dot11HEDynamicSMPowerSaveOptionImplemented equal to true shall set the </w:t>
        </w:r>
      </w:ins>
      <w:ins w:id="7" w:author="Huang, Po-kai" w:date="2019-03-06T07:21:00Z">
        <w:r w:rsidRPr="00E94B2B">
          <w:rPr>
            <w:sz w:val="20"/>
          </w:rPr>
          <w:t>HE Dynamic SM Power Save Support subfield in the HE MAC Capabilities Information field of the HE Capabilities element it transmits to 1.</w:t>
        </w:r>
        <w:r>
          <w:rPr>
            <w:sz w:val="20"/>
          </w:rPr>
          <w:t xml:space="preserve"> (#21540)</w:t>
        </w:r>
      </w:ins>
    </w:p>
    <w:p w14:paraId="05DEEC66" w14:textId="77777777" w:rsidR="00251659" w:rsidRPr="00251659" w:rsidRDefault="00251659" w:rsidP="00251659">
      <w:pPr>
        <w:rPr>
          <w:sz w:val="20"/>
        </w:rPr>
      </w:pPr>
    </w:p>
    <w:p w14:paraId="28598B89" w14:textId="0637738B" w:rsidR="00A356E1" w:rsidRDefault="00B81460" w:rsidP="0063429D">
      <w:pPr>
        <w:pStyle w:val="T"/>
      </w:pPr>
      <w:r>
        <w:t xml:space="preserve">In dynamic SM power save mode (see 11.2.6 (SM power save)), a STA that sets the HE Dynamic SM Power Save Support subfield </w:t>
      </w:r>
      <w:del w:id="8" w:author="Huang, Po-kai" w:date="2019-03-06T07:22:00Z">
        <w:r w:rsidDel="008861D2">
          <w:delText xml:space="preserve">to 1 </w:delText>
        </w:r>
      </w:del>
      <w:r>
        <w:t xml:space="preserve">in the HE MAC Capabilities Information field of the HE Capabilities element it transmits </w:t>
      </w:r>
      <w:ins w:id="9" w:author="Huang, Po-kai" w:date="2019-03-06T07:22:00Z">
        <w:r w:rsidR="008861D2">
          <w:t>to 1</w:t>
        </w:r>
      </w:ins>
      <w:ins w:id="10" w:author="Huang, Po-kai" w:date="2019-03-06T07:23:00Z">
        <w:r w:rsidR="008861D2">
          <w:t>(#21540)</w:t>
        </w:r>
      </w:ins>
      <w:ins w:id="11" w:author="Huang, Po-kai" w:date="2019-03-06T07:22:00Z">
        <w:r w:rsidR="008861D2">
          <w:t xml:space="preserve"> </w:t>
        </w:r>
      </w:ins>
      <w:r>
        <w:t>shall follow the dynamic SM power save procedures defined in 11.2.6 (SM power save) except that the STA may enable its multiple receive chains when it receives a Trigger frame as described below.</w:t>
      </w:r>
    </w:p>
    <w:p w14:paraId="2AE81DE5" w14:textId="77777777" w:rsidR="00B81460" w:rsidRDefault="00B81460" w:rsidP="0063429D">
      <w:pPr>
        <w:pStyle w:val="T"/>
      </w:pPr>
      <w:r>
        <w:t xml:space="preserve">The STA enables its multiple receive chains when it receives a Trigger frame that starts a frame exchange sequence. Such a frame exchange sequence shall satisfy the following conditions: </w:t>
      </w:r>
    </w:p>
    <w:p w14:paraId="2982C7E0" w14:textId="3A9A4F5B" w:rsidR="00B81460" w:rsidRDefault="00B81460" w:rsidP="00EA018D">
      <w:pPr>
        <w:pStyle w:val="T"/>
        <w:numPr>
          <w:ilvl w:val="0"/>
          <w:numId w:val="2"/>
        </w:numPr>
      </w:pPr>
      <w:r>
        <w:t xml:space="preserve">The starting Trigger frame is </w:t>
      </w:r>
      <w:ins w:id="12" w:author="Huang, Po-kai" w:date="2019-03-05T13:51:00Z">
        <w:r w:rsidR="00DA236E">
          <w:t xml:space="preserve">transmitted with </w:t>
        </w:r>
      </w:ins>
      <w:proofErr w:type="spellStart"/>
      <w:ins w:id="13" w:author="Huang, Po-kai" w:date="2019-03-05T13:54:00Z">
        <w:r w:rsidR="00763C2C">
          <w:t>a</w:t>
        </w:r>
      </w:ins>
      <w:del w:id="14" w:author="Huang, Po-kai" w:date="2019-03-05T13:51:00Z">
        <w:r w:rsidDel="00DA236E">
          <w:delText xml:space="preserve">a </w:delText>
        </w:r>
      </w:del>
      <w:r>
        <w:t>single</w:t>
      </w:r>
      <w:proofErr w:type="spellEnd"/>
      <w:r>
        <w:t>-spatial stream</w:t>
      </w:r>
      <w:del w:id="15" w:author="Huang, Po-kai" w:date="2019-03-05T13:51:00Z">
        <w:r w:rsidDel="00DA236E">
          <w:delText xml:space="preserve"> frame</w:delText>
        </w:r>
      </w:del>
      <w:r>
        <w:t>.</w:t>
      </w:r>
      <w:ins w:id="16" w:author="Huang, Po-kai" w:date="2019-03-05T13:54:00Z">
        <w:r w:rsidR="00763C2C">
          <w:t>(#21210)</w:t>
        </w:r>
      </w:ins>
      <w:r>
        <w:t xml:space="preserve"> </w:t>
      </w:r>
    </w:p>
    <w:p w14:paraId="7C562EAF" w14:textId="589D808C" w:rsidR="00B81460" w:rsidRDefault="00B81460" w:rsidP="00EA018D">
      <w:pPr>
        <w:pStyle w:val="T"/>
        <w:numPr>
          <w:ilvl w:val="0"/>
          <w:numId w:val="2"/>
        </w:numPr>
      </w:pPr>
      <w:r>
        <w:t xml:space="preserve">The starting Trigger frame is from the associated AP or from the AP corresponding to the transmitted BSSID if STA is associated with a </w:t>
      </w:r>
      <w:proofErr w:type="spellStart"/>
      <w:r>
        <w:t>nontransmitted</w:t>
      </w:r>
      <w:proofErr w:type="spellEnd"/>
      <w:r>
        <w:t xml:space="preserve"> BSSID and has indicated support for receiving Control frames with TA set to the transmitted BSSID by setting the Rx Control Frame To </w:t>
      </w:r>
      <w:proofErr w:type="spellStart"/>
      <w:r>
        <w:t>MultiBSS</w:t>
      </w:r>
      <w:proofErr w:type="spellEnd"/>
      <w:r>
        <w:t xml:space="preserve"> subfield to 1 in the HE Capabilities element that the STA transmits. </w:t>
      </w:r>
    </w:p>
    <w:p w14:paraId="5BA04120" w14:textId="3A768C33" w:rsidR="00B81460" w:rsidRDefault="00B81460" w:rsidP="00EA018D">
      <w:pPr>
        <w:pStyle w:val="T"/>
        <w:numPr>
          <w:ilvl w:val="0"/>
          <w:numId w:val="2"/>
        </w:numPr>
      </w:pPr>
      <w:r>
        <w:t xml:space="preserve">The starting Trigger frame is an MU-RTS Trigger frame, BSRP Trigger frame or BQRP Trigger frame that includes a User Info field with the AID12 subfield equal to the 12 LSBs of the AID of the STA (see 26.5.3.2.1 (General)) in dynamic SM power save mode. </w:t>
      </w:r>
    </w:p>
    <w:p w14:paraId="51FD5C90" w14:textId="6B69FFF7" w:rsidR="00B81460" w:rsidRDefault="00B81460" w:rsidP="0063429D">
      <w:pPr>
        <w:pStyle w:val="T"/>
      </w:pPr>
      <w:r>
        <w:lastRenderedPageBreak/>
        <w:t xml:space="preserve">The STA shall, subject to its spatial stream capabilities (see 9.4.2.55.4 (Supported MCS Set field), 9.4.2.157.3 (Supported VHT-MCS and NSS Set field) and 9.4.2.242 (HE Capabilities element)) and </w:t>
      </w:r>
      <w:proofErr w:type="spellStart"/>
      <w:r>
        <w:t>operat-ing</w:t>
      </w:r>
      <w:proofErr w:type="spellEnd"/>
      <w:r>
        <w:t xml:space="preserve"> mode (see 11.41 (Notification of operating mode changes) and 26.9 (Operating mode indication)), be capable of receiving a PPDU that is sent using more than one spatial stream a SIFS after the end of its response frame transmission. The STA switches to the multiple receive chain mode when it receives the Trigger frame addressed to it</w:t>
      </w:r>
      <w:ins w:id="17" w:author="Huang, Po-kai" w:date="2019-03-10T10:50:00Z">
        <w:r w:rsidR="00297E45">
          <w:t xml:space="preserve"> as defined above (#21210</w:t>
        </w:r>
        <w:bookmarkStart w:id="18" w:name="_GoBack"/>
        <w:bookmarkEnd w:id="18"/>
        <w:r w:rsidR="00297E45">
          <w:t>)</w:t>
        </w:r>
      </w:ins>
      <w:r>
        <w:t xml:space="preserve"> and switches back immediately when the frame exchange sequence ends. </w:t>
      </w:r>
    </w:p>
    <w:p w14:paraId="229F88E7" w14:textId="77777777" w:rsidR="00B81460" w:rsidRDefault="00B81460" w:rsidP="0063429D">
      <w:pPr>
        <w:pStyle w:val="T"/>
        <w:rPr>
          <w:sz w:val="18"/>
          <w:szCs w:val="18"/>
        </w:rPr>
      </w:pPr>
      <w:r>
        <w:rPr>
          <w:sz w:val="18"/>
          <w:szCs w:val="18"/>
        </w:rPr>
        <w:t xml:space="preserve">NOTE—A Trigger frame always solicits an immediate response. </w:t>
      </w:r>
    </w:p>
    <w:p w14:paraId="1C6CC3B7" w14:textId="5D53D99D" w:rsidR="00B81460" w:rsidRDefault="00B81460" w:rsidP="0063429D">
      <w:pPr>
        <w:pStyle w:val="T"/>
        <w:rPr>
          <w:sz w:val="18"/>
          <w:szCs w:val="18"/>
        </w:rPr>
      </w:pPr>
      <w:r>
        <w:rPr>
          <w:sz w:val="18"/>
          <w:szCs w:val="18"/>
        </w:rPr>
        <w:t xml:space="preserve">NOTE—A STA that is in dynamic SM power save mode and sets the HE Dynamic SM Power Save Support subfield to 1 in the HE MAC Capabilities Information field of the HE Capabilities element it transmits cannot distinguish between a Trigger frames that precedes a MIMO transmission and any other Trigger frames that do not precede a MIMO </w:t>
      </w:r>
      <w:proofErr w:type="spellStart"/>
      <w:r>
        <w:rPr>
          <w:sz w:val="18"/>
          <w:szCs w:val="18"/>
        </w:rPr>
        <w:t>transmis-sion</w:t>
      </w:r>
      <w:proofErr w:type="spellEnd"/>
      <w:r>
        <w:rPr>
          <w:sz w:val="18"/>
          <w:szCs w:val="18"/>
        </w:rPr>
        <w:t xml:space="preserve"> and, therefore, always enables its multiple receive chains when it receives a Trigger frame, which is a MU-RTS Trigger frame, a BSRP Trigger frame, or a BQRP Trigger frame and has a User Info field with the AID12 subfield equal to the 12 LSBs of the AID of the STA.</w:t>
      </w:r>
    </w:p>
    <w:p w14:paraId="3BABDE82" w14:textId="77777777" w:rsidR="00FE0320" w:rsidRDefault="00FE0320" w:rsidP="00FE0320">
      <w:pPr>
        <w:pStyle w:val="T"/>
        <w:rPr>
          <w:sz w:val="18"/>
          <w:szCs w:val="18"/>
        </w:rPr>
      </w:pPr>
    </w:p>
    <w:p w14:paraId="10F59FC3" w14:textId="0A239895" w:rsidR="00FE0320" w:rsidRPr="00FE0320" w:rsidRDefault="00FE0320" w:rsidP="00FE0320">
      <w:pPr>
        <w:rPr>
          <w:u w:val="thick"/>
        </w:rPr>
      </w:pPr>
      <w:proofErr w:type="spellStart"/>
      <w:r>
        <w:rPr>
          <w:b/>
          <w:i/>
          <w:lang w:eastAsia="ko-KR"/>
        </w:rPr>
        <w:t>TGax</w:t>
      </w:r>
      <w:proofErr w:type="spellEnd"/>
      <w:r>
        <w:rPr>
          <w:b/>
          <w:i/>
          <w:lang w:eastAsia="ko-KR"/>
        </w:rPr>
        <w:t xml:space="preserve"> editor: Change Annex C as follows: (Track change on)</w:t>
      </w:r>
    </w:p>
    <w:p w14:paraId="626FFD9F" w14:textId="77777777" w:rsidR="00FE0320" w:rsidRDefault="00FE0320" w:rsidP="00FE0320">
      <w:pPr>
        <w:pStyle w:val="AI"/>
        <w:numPr>
          <w:ilvl w:val="0"/>
          <w:numId w:val="3"/>
        </w:numPr>
        <w:rPr>
          <w:w w:val="100"/>
        </w:rPr>
      </w:pPr>
    </w:p>
    <w:p w14:paraId="7D61AEE0" w14:textId="77777777" w:rsidR="00FE0320" w:rsidRDefault="00FE0320" w:rsidP="00FE0320">
      <w:pPr>
        <w:pStyle w:val="Nor"/>
        <w:numPr>
          <w:ilvl w:val="0"/>
          <w:numId w:val="4"/>
        </w:numPr>
        <w:rPr>
          <w:w w:val="100"/>
        </w:rPr>
      </w:pPr>
    </w:p>
    <w:p w14:paraId="277EB9B8" w14:textId="77777777" w:rsidR="00FE0320" w:rsidRDefault="00FE0320" w:rsidP="00FE0320">
      <w:pPr>
        <w:pStyle w:val="AT"/>
        <w:rPr>
          <w:w w:val="100"/>
        </w:rPr>
      </w:pPr>
      <w:r>
        <w:rPr>
          <w:w w:val="100"/>
        </w:rPr>
        <w:t>ASN.1 encoding of the MAC and PHY MIB</w:t>
      </w:r>
    </w:p>
    <w:p w14:paraId="43A78283" w14:textId="77777777" w:rsidR="00FE0320" w:rsidRDefault="00FE0320" w:rsidP="00FE0320">
      <w:pPr>
        <w:pStyle w:val="AH1"/>
        <w:numPr>
          <w:ilvl w:val="0"/>
          <w:numId w:val="5"/>
        </w:numPr>
        <w:spacing w:line="280" w:lineRule="atLeast"/>
      </w:pPr>
      <w:r>
        <w:t>MIB Detail</w:t>
      </w:r>
    </w:p>
    <w:p w14:paraId="4B83E4BD" w14:textId="77777777" w:rsidR="00FE0320" w:rsidRDefault="00FE0320" w:rsidP="00FE0320">
      <w:pPr>
        <w:pStyle w:val="T"/>
        <w:rPr>
          <w:sz w:val="18"/>
          <w:szCs w:val="18"/>
        </w:rPr>
      </w:pPr>
    </w:p>
    <w:p w14:paraId="71614548" w14:textId="77777777" w:rsidR="00FE0320" w:rsidRDefault="00FE0320" w:rsidP="00FE0320">
      <w:pPr>
        <w:pStyle w:val="T"/>
        <w:rPr>
          <w:sz w:val="18"/>
          <w:szCs w:val="18"/>
        </w:rPr>
      </w:pPr>
      <w:r>
        <w:rPr>
          <w:sz w:val="18"/>
          <w:szCs w:val="18"/>
        </w:rPr>
        <w:t>(..</w:t>
      </w:r>
      <w:proofErr w:type="gramStart"/>
      <w:r>
        <w:rPr>
          <w:sz w:val="18"/>
          <w:szCs w:val="18"/>
        </w:rPr>
        <w:t>existing</w:t>
      </w:r>
      <w:proofErr w:type="gramEnd"/>
      <w:r>
        <w:rPr>
          <w:sz w:val="18"/>
          <w:szCs w:val="18"/>
        </w:rPr>
        <w:t xml:space="preserve"> texts…)</w:t>
      </w:r>
    </w:p>
    <w:p w14:paraId="31666E5F" w14:textId="77777777" w:rsidR="008861D2" w:rsidRDefault="008861D2" w:rsidP="0063429D">
      <w:pPr>
        <w:pStyle w:val="T"/>
        <w:rPr>
          <w:sz w:val="18"/>
          <w:szCs w:val="18"/>
        </w:rPr>
      </w:pPr>
    </w:p>
    <w:p w14:paraId="60D7B723" w14:textId="77777777" w:rsidR="008861D2" w:rsidRDefault="008861D2" w:rsidP="008861D2">
      <w:pPr>
        <w:pStyle w:val="Editinginstructions"/>
        <w:rPr>
          <w:w w:val="100"/>
        </w:rPr>
      </w:pPr>
      <w:r>
        <w:rPr>
          <w:w w:val="100"/>
        </w:rPr>
        <w:t>Insert the following after the dot11S1GStationConfig TABLE:</w:t>
      </w:r>
    </w:p>
    <w:p w14:paraId="4E99A0D1" w14:textId="77777777" w:rsidR="008861D2" w:rsidRDefault="008861D2" w:rsidP="008861D2">
      <w:pPr>
        <w:pStyle w:val="Code"/>
        <w:rPr>
          <w:w w:val="100"/>
        </w:rPr>
      </w:pPr>
      <w:r>
        <w:rPr>
          <w:w w:val="100"/>
        </w:rPr>
        <w:t>-- *********************************************************************</w:t>
      </w:r>
    </w:p>
    <w:p w14:paraId="76BB495D" w14:textId="77777777" w:rsidR="008861D2" w:rsidRDefault="008861D2" w:rsidP="008861D2">
      <w:pPr>
        <w:pStyle w:val="Code"/>
        <w:rPr>
          <w:w w:val="100"/>
        </w:rPr>
      </w:pPr>
      <w:r>
        <w:rPr>
          <w:w w:val="100"/>
        </w:rPr>
        <w:t>-- * dot11HEStationConfig TABLE</w:t>
      </w:r>
    </w:p>
    <w:p w14:paraId="09FA7404" w14:textId="77777777" w:rsidR="008861D2" w:rsidRDefault="008861D2" w:rsidP="008861D2">
      <w:pPr>
        <w:pStyle w:val="Code"/>
        <w:rPr>
          <w:w w:val="100"/>
        </w:rPr>
      </w:pPr>
      <w:r>
        <w:rPr>
          <w:w w:val="100"/>
        </w:rPr>
        <w:t>-- **********************************************************************</w:t>
      </w:r>
    </w:p>
    <w:p w14:paraId="41A51378" w14:textId="116D4CDC" w:rsidR="008861D2" w:rsidRDefault="008861D2" w:rsidP="0063429D">
      <w:pPr>
        <w:pStyle w:val="T"/>
        <w:rPr>
          <w:sz w:val="18"/>
          <w:szCs w:val="18"/>
        </w:rPr>
      </w:pPr>
      <w:r>
        <w:rPr>
          <w:sz w:val="18"/>
          <w:szCs w:val="18"/>
        </w:rPr>
        <w:t>(..</w:t>
      </w:r>
      <w:proofErr w:type="gramStart"/>
      <w:r>
        <w:rPr>
          <w:sz w:val="18"/>
          <w:szCs w:val="18"/>
        </w:rPr>
        <w:t>existing</w:t>
      </w:r>
      <w:proofErr w:type="gramEnd"/>
      <w:r>
        <w:rPr>
          <w:sz w:val="18"/>
          <w:szCs w:val="18"/>
        </w:rPr>
        <w:t xml:space="preserve"> texts…)</w:t>
      </w:r>
    </w:p>
    <w:p w14:paraId="1FD0FD27" w14:textId="77777777" w:rsidR="008861D2" w:rsidRDefault="008861D2" w:rsidP="008861D2">
      <w:pPr>
        <w:pStyle w:val="Code"/>
        <w:rPr>
          <w:w w:val="100"/>
        </w:rPr>
      </w:pPr>
      <w:proofErr w:type="gramStart"/>
      <w:r>
        <w:rPr>
          <w:w w:val="100"/>
        </w:rPr>
        <w:t>Dot11HEStationConfigEntry :</w:t>
      </w:r>
      <w:proofErr w:type="gramEnd"/>
      <w:r>
        <w:rPr>
          <w:w w:val="100"/>
        </w:rPr>
        <w:t xml:space="preserve">:= </w:t>
      </w:r>
    </w:p>
    <w:p w14:paraId="2F8C8C9F" w14:textId="77777777" w:rsidR="008861D2" w:rsidRDefault="008861D2" w:rsidP="008861D2">
      <w:pPr>
        <w:pStyle w:val="Code"/>
        <w:rPr>
          <w:w w:val="100"/>
        </w:rPr>
      </w:pPr>
      <w:r>
        <w:rPr>
          <w:w w:val="100"/>
        </w:rPr>
        <w:tab/>
        <w:t>SEQUENCE {</w:t>
      </w:r>
    </w:p>
    <w:p w14:paraId="3DFB863B" w14:textId="77777777" w:rsidR="008861D2" w:rsidRDefault="008861D2" w:rsidP="008861D2">
      <w:pPr>
        <w:pStyle w:val="Code"/>
        <w:rPr>
          <w:w w:val="100"/>
        </w:rPr>
      </w:pPr>
      <w:r>
        <w:rPr>
          <w:w w:val="100"/>
        </w:rPr>
        <w:tab/>
      </w:r>
      <w:r>
        <w:rPr>
          <w:w w:val="100"/>
        </w:rPr>
        <w:tab/>
      </w:r>
      <w:proofErr w:type="gramStart"/>
      <w:r>
        <w:rPr>
          <w:w w:val="100"/>
        </w:rPr>
        <w:t>dot11HEULMUResponseSchedulingOptionImplemented</w:t>
      </w:r>
      <w:proofErr w:type="gramEnd"/>
      <w:r>
        <w:rPr>
          <w:w w:val="100"/>
        </w:rPr>
        <w:tab/>
      </w:r>
      <w:proofErr w:type="spellStart"/>
      <w:r>
        <w:rPr>
          <w:w w:val="100"/>
        </w:rPr>
        <w:t>TruthValue</w:t>
      </w:r>
      <w:proofErr w:type="spellEnd"/>
      <w:r>
        <w:rPr>
          <w:w w:val="100"/>
        </w:rPr>
        <w:t>,</w:t>
      </w:r>
    </w:p>
    <w:p w14:paraId="7559506F" w14:textId="77777777" w:rsidR="008861D2" w:rsidRDefault="008861D2" w:rsidP="008861D2">
      <w:pPr>
        <w:pStyle w:val="Code"/>
        <w:rPr>
          <w:w w:val="100"/>
        </w:rPr>
      </w:pPr>
      <w:r>
        <w:rPr>
          <w:w w:val="100"/>
        </w:rPr>
        <w:tab/>
      </w:r>
      <w:r>
        <w:rPr>
          <w:w w:val="100"/>
        </w:rPr>
        <w:tab/>
      </w:r>
      <w:proofErr w:type="gramStart"/>
      <w:r>
        <w:rPr>
          <w:w w:val="100"/>
        </w:rPr>
        <w:t>dot11ULMUMIMOOptionImplemented</w:t>
      </w:r>
      <w:proofErr w:type="gramEnd"/>
      <w:r>
        <w:rPr>
          <w:w w:val="100"/>
        </w:rPr>
        <w:tab/>
      </w:r>
      <w:proofErr w:type="spellStart"/>
      <w:r>
        <w:rPr>
          <w:w w:val="100"/>
        </w:rPr>
        <w:t>TruthValue</w:t>
      </w:r>
      <w:proofErr w:type="spellEnd"/>
      <w:r>
        <w:rPr>
          <w:w w:val="100"/>
        </w:rPr>
        <w:t>,</w:t>
      </w:r>
    </w:p>
    <w:p w14:paraId="7E6FABB4" w14:textId="77777777" w:rsidR="008861D2" w:rsidRDefault="008861D2" w:rsidP="008861D2">
      <w:pPr>
        <w:pStyle w:val="Code"/>
        <w:rPr>
          <w:w w:val="100"/>
        </w:rPr>
      </w:pPr>
      <w:r>
        <w:rPr>
          <w:w w:val="100"/>
        </w:rPr>
        <w:tab/>
      </w:r>
      <w:r>
        <w:rPr>
          <w:w w:val="100"/>
        </w:rPr>
        <w:tab/>
      </w:r>
      <w:proofErr w:type="gramStart"/>
      <w:r>
        <w:rPr>
          <w:w w:val="100"/>
        </w:rPr>
        <w:t>dot11OFDMARandomAccessOptionImplemented</w:t>
      </w:r>
      <w:proofErr w:type="gramEnd"/>
      <w:r>
        <w:rPr>
          <w:w w:val="100"/>
        </w:rPr>
        <w:tab/>
      </w:r>
      <w:proofErr w:type="spellStart"/>
      <w:r>
        <w:rPr>
          <w:w w:val="100"/>
        </w:rPr>
        <w:t>TruthValue</w:t>
      </w:r>
      <w:proofErr w:type="spellEnd"/>
      <w:r>
        <w:rPr>
          <w:w w:val="100"/>
        </w:rPr>
        <w:t>,</w:t>
      </w:r>
    </w:p>
    <w:p w14:paraId="1D1B227C" w14:textId="77777777" w:rsidR="008861D2" w:rsidRDefault="008861D2" w:rsidP="008861D2">
      <w:pPr>
        <w:pStyle w:val="Code"/>
        <w:rPr>
          <w:w w:val="100"/>
        </w:rPr>
      </w:pPr>
      <w:r>
        <w:rPr>
          <w:w w:val="100"/>
        </w:rPr>
        <w:tab/>
      </w:r>
      <w:r>
        <w:rPr>
          <w:w w:val="100"/>
        </w:rPr>
        <w:tab/>
      </w:r>
      <w:proofErr w:type="gramStart"/>
      <w:r>
        <w:rPr>
          <w:w w:val="100"/>
        </w:rPr>
        <w:t>dot11HEControlFieldOptionImplemented</w:t>
      </w:r>
      <w:proofErr w:type="gramEnd"/>
      <w:r>
        <w:rPr>
          <w:w w:val="100"/>
        </w:rPr>
        <w:tab/>
      </w:r>
      <w:proofErr w:type="spellStart"/>
      <w:r>
        <w:rPr>
          <w:w w:val="100"/>
        </w:rPr>
        <w:t>TruthValue</w:t>
      </w:r>
      <w:proofErr w:type="spellEnd"/>
      <w:r>
        <w:rPr>
          <w:w w:val="100"/>
        </w:rPr>
        <w:t>,</w:t>
      </w:r>
    </w:p>
    <w:p w14:paraId="3506BFE5" w14:textId="77777777" w:rsidR="008861D2" w:rsidRDefault="008861D2" w:rsidP="008861D2">
      <w:pPr>
        <w:pStyle w:val="Code"/>
        <w:rPr>
          <w:w w:val="100"/>
        </w:rPr>
      </w:pPr>
      <w:r>
        <w:rPr>
          <w:w w:val="100"/>
        </w:rPr>
        <w:tab/>
      </w:r>
      <w:r>
        <w:rPr>
          <w:w w:val="100"/>
        </w:rPr>
        <w:tab/>
      </w:r>
      <w:proofErr w:type="gramStart"/>
      <w:r>
        <w:rPr>
          <w:w w:val="100"/>
        </w:rPr>
        <w:t>dot11OMIOptionImplemented</w:t>
      </w:r>
      <w:proofErr w:type="gramEnd"/>
      <w:r>
        <w:rPr>
          <w:w w:val="100"/>
        </w:rPr>
        <w:tab/>
      </w:r>
      <w:proofErr w:type="spellStart"/>
      <w:r>
        <w:rPr>
          <w:w w:val="100"/>
        </w:rPr>
        <w:t>TruthValue</w:t>
      </w:r>
      <w:proofErr w:type="spellEnd"/>
      <w:r>
        <w:rPr>
          <w:w w:val="100"/>
        </w:rPr>
        <w:t>,</w:t>
      </w:r>
    </w:p>
    <w:p w14:paraId="5EFC8DA7" w14:textId="77777777" w:rsidR="008861D2" w:rsidRDefault="008861D2" w:rsidP="008861D2">
      <w:pPr>
        <w:pStyle w:val="Code"/>
        <w:rPr>
          <w:w w:val="100"/>
        </w:rPr>
      </w:pPr>
      <w:r>
        <w:rPr>
          <w:w w:val="100"/>
        </w:rPr>
        <w:tab/>
      </w:r>
      <w:r>
        <w:rPr>
          <w:w w:val="100"/>
        </w:rPr>
        <w:tab/>
      </w:r>
      <w:proofErr w:type="gramStart"/>
      <w:r>
        <w:rPr>
          <w:w w:val="100"/>
        </w:rPr>
        <w:t>dot11HEMCSFeedbackOptionImplemented</w:t>
      </w:r>
      <w:proofErr w:type="gramEnd"/>
      <w:r>
        <w:rPr>
          <w:w w:val="100"/>
        </w:rPr>
        <w:tab/>
        <w:t>INTEGER,</w:t>
      </w:r>
    </w:p>
    <w:p w14:paraId="19D33B3A" w14:textId="77777777" w:rsidR="008861D2" w:rsidRDefault="008861D2" w:rsidP="008861D2">
      <w:pPr>
        <w:pStyle w:val="Code"/>
        <w:rPr>
          <w:w w:val="100"/>
        </w:rPr>
      </w:pPr>
      <w:r>
        <w:rPr>
          <w:w w:val="100"/>
        </w:rPr>
        <w:tab/>
      </w:r>
      <w:r>
        <w:rPr>
          <w:w w:val="100"/>
        </w:rPr>
        <w:tab/>
      </w:r>
      <w:proofErr w:type="gramStart"/>
      <w:r>
        <w:rPr>
          <w:w w:val="100"/>
        </w:rPr>
        <w:t>dot11HEDynamicFragmentationLevel</w:t>
      </w:r>
      <w:proofErr w:type="gramEnd"/>
      <w:r>
        <w:rPr>
          <w:w w:val="100"/>
        </w:rPr>
        <w:tab/>
        <w:t>INTEGER,</w:t>
      </w:r>
    </w:p>
    <w:p w14:paraId="5793E7B3" w14:textId="77777777" w:rsidR="008861D2" w:rsidRDefault="008861D2" w:rsidP="008861D2">
      <w:pPr>
        <w:pStyle w:val="Code"/>
        <w:rPr>
          <w:w w:val="100"/>
        </w:rPr>
      </w:pPr>
      <w:r>
        <w:rPr>
          <w:w w:val="100"/>
        </w:rPr>
        <w:tab/>
      </w:r>
      <w:r>
        <w:rPr>
          <w:w w:val="100"/>
        </w:rPr>
        <w:tab/>
      </w:r>
      <w:proofErr w:type="gramStart"/>
      <w:r>
        <w:rPr>
          <w:w w:val="100"/>
        </w:rPr>
        <w:t>dot11AMPDUwithMultipleTIDOptionImplemented</w:t>
      </w:r>
      <w:proofErr w:type="gramEnd"/>
      <w:r>
        <w:rPr>
          <w:w w:val="100"/>
        </w:rPr>
        <w:tab/>
      </w:r>
      <w:proofErr w:type="spellStart"/>
      <w:r>
        <w:rPr>
          <w:w w:val="100"/>
        </w:rPr>
        <w:t>TruthValue</w:t>
      </w:r>
      <w:proofErr w:type="spellEnd"/>
      <w:r>
        <w:rPr>
          <w:w w:val="100"/>
        </w:rPr>
        <w:t>,</w:t>
      </w:r>
    </w:p>
    <w:p w14:paraId="602CB0BE" w14:textId="77777777" w:rsidR="008861D2" w:rsidRDefault="008861D2" w:rsidP="008861D2">
      <w:pPr>
        <w:pStyle w:val="Code"/>
        <w:rPr>
          <w:w w:val="100"/>
        </w:rPr>
      </w:pPr>
      <w:r>
        <w:rPr>
          <w:w w:val="100"/>
        </w:rPr>
        <w:tab/>
      </w:r>
      <w:r>
        <w:rPr>
          <w:w w:val="100"/>
        </w:rPr>
        <w:tab/>
      </w:r>
      <w:proofErr w:type="gramStart"/>
      <w:r>
        <w:rPr>
          <w:w w:val="100"/>
        </w:rPr>
        <w:t>dot11MPDUAskedforAckInMultiTIDAMPDU</w:t>
      </w:r>
      <w:proofErr w:type="gramEnd"/>
      <w:r>
        <w:rPr>
          <w:w w:val="100"/>
        </w:rPr>
        <w:tab/>
      </w:r>
      <w:proofErr w:type="spellStart"/>
      <w:r>
        <w:rPr>
          <w:w w:val="100"/>
        </w:rPr>
        <w:t>TruthValue</w:t>
      </w:r>
      <w:proofErr w:type="spellEnd"/>
      <w:r>
        <w:rPr>
          <w:w w:val="100"/>
        </w:rPr>
        <w:t>,</w:t>
      </w:r>
    </w:p>
    <w:p w14:paraId="2D854663" w14:textId="77777777" w:rsidR="008861D2" w:rsidRDefault="008861D2" w:rsidP="008861D2">
      <w:pPr>
        <w:pStyle w:val="Code"/>
        <w:rPr>
          <w:w w:val="100"/>
        </w:rPr>
      </w:pPr>
      <w:r>
        <w:rPr>
          <w:w w:val="100"/>
        </w:rPr>
        <w:tab/>
      </w:r>
      <w:r>
        <w:rPr>
          <w:w w:val="100"/>
        </w:rPr>
        <w:tab/>
        <w:t>dot11TXOPDurationRTSThreshold</w:t>
      </w:r>
      <w:r>
        <w:rPr>
          <w:w w:val="100"/>
        </w:rPr>
        <w:tab/>
        <w:t>Unsigned32,</w:t>
      </w:r>
    </w:p>
    <w:p w14:paraId="6CEA03E0" w14:textId="77777777" w:rsidR="008861D2" w:rsidRDefault="008861D2" w:rsidP="008861D2">
      <w:pPr>
        <w:pStyle w:val="Code"/>
        <w:rPr>
          <w:w w:val="100"/>
        </w:rPr>
      </w:pPr>
      <w:r>
        <w:rPr>
          <w:w w:val="100"/>
        </w:rPr>
        <w:tab/>
      </w:r>
      <w:r>
        <w:rPr>
          <w:w w:val="100"/>
        </w:rPr>
        <w:tab/>
      </w:r>
      <w:proofErr w:type="gramStart"/>
      <w:r>
        <w:rPr>
          <w:w w:val="100"/>
        </w:rPr>
        <w:t>dot11PPEThresholdsRequired</w:t>
      </w:r>
      <w:proofErr w:type="gramEnd"/>
      <w:r>
        <w:rPr>
          <w:w w:val="100"/>
        </w:rPr>
        <w:tab/>
      </w:r>
      <w:proofErr w:type="spellStart"/>
      <w:r>
        <w:rPr>
          <w:w w:val="100"/>
        </w:rPr>
        <w:t>TruthValue</w:t>
      </w:r>
      <w:proofErr w:type="spellEnd"/>
      <w:r>
        <w:rPr>
          <w:w w:val="100"/>
        </w:rPr>
        <w:t>,</w:t>
      </w:r>
    </w:p>
    <w:p w14:paraId="68A3A641" w14:textId="77777777" w:rsidR="008861D2" w:rsidRDefault="008861D2" w:rsidP="008861D2">
      <w:pPr>
        <w:pStyle w:val="Code"/>
        <w:rPr>
          <w:w w:val="100"/>
        </w:rPr>
      </w:pPr>
      <w:r>
        <w:rPr>
          <w:w w:val="100"/>
        </w:rPr>
        <w:tab/>
      </w:r>
      <w:r>
        <w:rPr>
          <w:w w:val="100"/>
        </w:rPr>
        <w:tab/>
      </w:r>
      <w:proofErr w:type="gramStart"/>
      <w:r>
        <w:rPr>
          <w:w w:val="100"/>
        </w:rPr>
        <w:t>dot11IntraPPDUPowerSaveOptionActivated</w:t>
      </w:r>
      <w:proofErr w:type="gramEnd"/>
      <w:r>
        <w:rPr>
          <w:w w:val="100"/>
        </w:rPr>
        <w:tab/>
      </w:r>
      <w:proofErr w:type="spellStart"/>
      <w:r>
        <w:rPr>
          <w:w w:val="100"/>
        </w:rPr>
        <w:t>TruthValue</w:t>
      </w:r>
      <w:proofErr w:type="spellEnd"/>
      <w:r>
        <w:rPr>
          <w:w w:val="100"/>
        </w:rPr>
        <w:t>,</w:t>
      </w:r>
    </w:p>
    <w:p w14:paraId="692DEB72" w14:textId="77777777" w:rsidR="008861D2" w:rsidRDefault="008861D2" w:rsidP="008861D2">
      <w:pPr>
        <w:pStyle w:val="Code"/>
        <w:rPr>
          <w:w w:val="100"/>
        </w:rPr>
      </w:pPr>
      <w:r>
        <w:rPr>
          <w:w w:val="100"/>
        </w:rPr>
        <w:tab/>
      </w:r>
      <w:r>
        <w:rPr>
          <w:w w:val="100"/>
        </w:rPr>
        <w:tab/>
      </w:r>
      <w:proofErr w:type="gramStart"/>
      <w:r>
        <w:rPr>
          <w:w w:val="100"/>
        </w:rPr>
        <w:t>dot11AMSDUFragmentationOptionImplemented</w:t>
      </w:r>
      <w:proofErr w:type="gramEnd"/>
      <w:r>
        <w:rPr>
          <w:w w:val="100"/>
        </w:rPr>
        <w:tab/>
      </w:r>
      <w:proofErr w:type="spellStart"/>
      <w:r>
        <w:rPr>
          <w:w w:val="100"/>
        </w:rPr>
        <w:t>TruthValue</w:t>
      </w:r>
      <w:proofErr w:type="spellEnd"/>
      <w:r>
        <w:rPr>
          <w:w w:val="100"/>
        </w:rPr>
        <w:t>,</w:t>
      </w:r>
    </w:p>
    <w:p w14:paraId="21AE5A78" w14:textId="77777777" w:rsidR="008861D2" w:rsidRDefault="008861D2" w:rsidP="008861D2">
      <w:pPr>
        <w:pStyle w:val="Code"/>
        <w:rPr>
          <w:w w:val="100"/>
        </w:rPr>
      </w:pPr>
      <w:r>
        <w:rPr>
          <w:w w:val="100"/>
        </w:rPr>
        <w:tab/>
      </w:r>
      <w:r>
        <w:rPr>
          <w:w w:val="100"/>
        </w:rPr>
        <w:tab/>
        <w:t>dot11BSSColorCollisionAPPeriod</w:t>
      </w:r>
      <w:r>
        <w:rPr>
          <w:w w:val="100"/>
        </w:rPr>
        <w:tab/>
        <w:t>Unsigned32,</w:t>
      </w:r>
    </w:p>
    <w:p w14:paraId="38D17035" w14:textId="77777777" w:rsidR="008861D2" w:rsidRDefault="008861D2" w:rsidP="008861D2">
      <w:pPr>
        <w:pStyle w:val="Code"/>
        <w:rPr>
          <w:w w:val="100"/>
        </w:rPr>
      </w:pPr>
      <w:r>
        <w:rPr>
          <w:w w:val="100"/>
        </w:rPr>
        <w:tab/>
      </w:r>
      <w:r>
        <w:rPr>
          <w:w w:val="100"/>
        </w:rPr>
        <w:tab/>
        <w:t>dot11BSSColorCollisionSTAPeriod</w:t>
      </w:r>
      <w:r>
        <w:rPr>
          <w:w w:val="100"/>
        </w:rPr>
        <w:tab/>
        <w:t>Unsigned32,</w:t>
      </w:r>
    </w:p>
    <w:p w14:paraId="55CA6716" w14:textId="77777777" w:rsidR="008861D2" w:rsidRDefault="008861D2" w:rsidP="008861D2">
      <w:pPr>
        <w:pStyle w:val="Code"/>
        <w:rPr>
          <w:w w:val="100"/>
        </w:rPr>
      </w:pPr>
      <w:r>
        <w:rPr>
          <w:w w:val="100"/>
        </w:rPr>
        <w:tab/>
      </w:r>
      <w:r>
        <w:rPr>
          <w:w w:val="100"/>
        </w:rPr>
        <w:tab/>
      </w:r>
      <w:proofErr w:type="gramStart"/>
      <w:r>
        <w:rPr>
          <w:w w:val="100"/>
        </w:rPr>
        <w:t>dot11AutonomousBSSColorCollisionReportingImplemented</w:t>
      </w:r>
      <w:proofErr w:type="gramEnd"/>
      <w:r>
        <w:rPr>
          <w:w w:val="100"/>
        </w:rPr>
        <w:tab/>
      </w:r>
      <w:proofErr w:type="spellStart"/>
      <w:r>
        <w:rPr>
          <w:w w:val="100"/>
        </w:rPr>
        <w:t>TruthValue</w:t>
      </w:r>
      <w:proofErr w:type="spellEnd"/>
      <w:r>
        <w:rPr>
          <w:w w:val="100"/>
        </w:rPr>
        <w:t>,</w:t>
      </w:r>
    </w:p>
    <w:p w14:paraId="50E19BEB" w14:textId="77777777" w:rsidR="008861D2" w:rsidRDefault="008861D2" w:rsidP="008861D2">
      <w:pPr>
        <w:pStyle w:val="Code"/>
        <w:rPr>
          <w:w w:val="100"/>
        </w:rPr>
      </w:pPr>
      <w:r>
        <w:rPr>
          <w:w w:val="100"/>
        </w:rPr>
        <w:lastRenderedPageBreak/>
        <w:tab/>
      </w:r>
      <w:r>
        <w:rPr>
          <w:w w:val="100"/>
        </w:rPr>
        <w:tab/>
      </w:r>
      <w:proofErr w:type="gramStart"/>
      <w:r>
        <w:rPr>
          <w:w w:val="100"/>
        </w:rPr>
        <w:t>dot11HESRPOptionImplemented</w:t>
      </w:r>
      <w:proofErr w:type="gramEnd"/>
      <w:r>
        <w:rPr>
          <w:w w:val="100"/>
        </w:rPr>
        <w:t xml:space="preserve"> </w:t>
      </w:r>
      <w:r>
        <w:rPr>
          <w:w w:val="100"/>
        </w:rPr>
        <w:tab/>
      </w:r>
      <w:proofErr w:type="spellStart"/>
      <w:r>
        <w:rPr>
          <w:w w:val="100"/>
        </w:rPr>
        <w:t>TruthValue</w:t>
      </w:r>
      <w:proofErr w:type="spellEnd"/>
      <w:r>
        <w:rPr>
          <w:w w:val="100"/>
        </w:rPr>
        <w:t>,</w:t>
      </w:r>
    </w:p>
    <w:p w14:paraId="7A2779E8" w14:textId="77777777" w:rsidR="008861D2" w:rsidRDefault="008861D2" w:rsidP="008861D2">
      <w:pPr>
        <w:pStyle w:val="Code"/>
        <w:rPr>
          <w:w w:val="100"/>
        </w:rPr>
      </w:pPr>
      <w:r>
        <w:rPr>
          <w:w w:val="100"/>
        </w:rPr>
        <w:tab/>
      </w:r>
      <w:r>
        <w:rPr>
          <w:w w:val="100"/>
        </w:rPr>
        <w:tab/>
      </w:r>
      <w:proofErr w:type="gramStart"/>
      <w:r>
        <w:rPr>
          <w:w w:val="100"/>
        </w:rPr>
        <w:t>dot11HEBSRControlImplemented</w:t>
      </w:r>
      <w:proofErr w:type="gramEnd"/>
      <w:r>
        <w:rPr>
          <w:w w:val="100"/>
        </w:rPr>
        <w:tab/>
      </w:r>
      <w:proofErr w:type="spellStart"/>
      <w:r>
        <w:rPr>
          <w:w w:val="100"/>
        </w:rPr>
        <w:t>TruthValue</w:t>
      </w:r>
      <w:proofErr w:type="spellEnd"/>
      <w:r>
        <w:rPr>
          <w:w w:val="100"/>
        </w:rPr>
        <w:t>,</w:t>
      </w:r>
    </w:p>
    <w:p w14:paraId="577CBCEE" w14:textId="77777777" w:rsidR="008861D2" w:rsidRDefault="008861D2" w:rsidP="008861D2">
      <w:pPr>
        <w:pStyle w:val="Code"/>
        <w:rPr>
          <w:w w:val="100"/>
        </w:rPr>
      </w:pPr>
      <w:r>
        <w:rPr>
          <w:w w:val="100"/>
        </w:rPr>
        <w:tab/>
      </w:r>
      <w:r>
        <w:rPr>
          <w:w w:val="100"/>
        </w:rPr>
        <w:tab/>
      </w:r>
      <w:proofErr w:type="gramStart"/>
      <w:r>
        <w:rPr>
          <w:w w:val="100"/>
        </w:rPr>
        <w:t>dot11HEUPHControlActivated</w:t>
      </w:r>
      <w:proofErr w:type="gramEnd"/>
      <w:r>
        <w:rPr>
          <w:w w:val="100"/>
        </w:rPr>
        <w:tab/>
      </w:r>
      <w:proofErr w:type="spellStart"/>
      <w:r>
        <w:rPr>
          <w:w w:val="100"/>
        </w:rPr>
        <w:t>TruthValue</w:t>
      </w:r>
      <w:proofErr w:type="spellEnd"/>
      <w:r>
        <w:rPr>
          <w:w w:val="100"/>
        </w:rPr>
        <w:t>,</w:t>
      </w:r>
    </w:p>
    <w:p w14:paraId="6768D5D8" w14:textId="77777777" w:rsidR="008861D2" w:rsidRDefault="008861D2" w:rsidP="008861D2">
      <w:pPr>
        <w:pStyle w:val="Code"/>
        <w:rPr>
          <w:w w:val="100"/>
        </w:rPr>
      </w:pPr>
      <w:r>
        <w:rPr>
          <w:w w:val="100"/>
        </w:rPr>
        <w:tab/>
      </w:r>
      <w:r>
        <w:rPr>
          <w:w w:val="100"/>
        </w:rPr>
        <w:tab/>
      </w:r>
      <w:proofErr w:type="gramStart"/>
      <w:r>
        <w:rPr>
          <w:w w:val="100"/>
        </w:rPr>
        <w:t>dot11HEBQRControlImplemented</w:t>
      </w:r>
      <w:proofErr w:type="gramEnd"/>
      <w:r>
        <w:rPr>
          <w:w w:val="100"/>
        </w:rPr>
        <w:tab/>
      </w:r>
      <w:proofErr w:type="spellStart"/>
      <w:r>
        <w:rPr>
          <w:w w:val="100"/>
        </w:rPr>
        <w:t>TruthValue</w:t>
      </w:r>
      <w:proofErr w:type="spellEnd"/>
      <w:r>
        <w:rPr>
          <w:w w:val="100"/>
        </w:rPr>
        <w:t>,</w:t>
      </w:r>
    </w:p>
    <w:p w14:paraId="3BE0A213" w14:textId="77777777" w:rsidR="008861D2" w:rsidRDefault="008861D2" w:rsidP="008861D2">
      <w:pPr>
        <w:pStyle w:val="Code"/>
        <w:rPr>
          <w:w w:val="100"/>
        </w:rPr>
      </w:pPr>
      <w:r>
        <w:rPr>
          <w:w w:val="100"/>
        </w:rPr>
        <w:tab/>
      </w:r>
      <w:r>
        <w:rPr>
          <w:w w:val="100"/>
        </w:rPr>
        <w:tab/>
      </w:r>
      <w:proofErr w:type="gramStart"/>
      <w:r>
        <w:rPr>
          <w:w w:val="100"/>
        </w:rPr>
        <w:t>dot11HECASControlImplemented</w:t>
      </w:r>
      <w:proofErr w:type="gramEnd"/>
      <w:r>
        <w:rPr>
          <w:w w:val="100"/>
        </w:rPr>
        <w:tab/>
      </w:r>
      <w:proofErr w:type="spellStart"/>
      <w:r>
        <w:rPr>
          <w:w w:val="100"/>
        </w:rPr>
        <w:t>TruthValue</w:t>
      </w:r>
      <w:proofErr w:type="spellEnd"/>
      <w:r>
        <w:rPr>
          <w:w w:val="100"/>
        </w:rPr>
        <w:t>,</w:t>
      </w:r>
    </w:p>
    <w:p w14:paraId="33B68E3E" w14:textId="77777777" w:rsidR="008861D2" w:rsidRDefault="008861D2" w:rsidP="008861D2">
      <w:pPr>
        <w:pStyle w:val="Code"/>
        <w:rPr>
          <w:w w:val="100"/>
        </w:rPr>
      </w:pPr>
      <w:r>
        <w:rPr>
          <w:w w:val="100"/>
        </w:rPr>
        <w:tab/>
      </w:r>
      <w:r>
        <w:rPr>
          <w:w w:val="100"/>
        </w:rPr>
        <w:tab/>
      </w:r>
      <w:proofErr w:type="gramStart"/>
      <w:r>
        <w:rPr>
          <w:w w:val="100"/>
        </w:rPr>
        <w:t>dot11PartialBSSColorImplemented</w:t>
      </w:r>
      <w:proofErr w:type="gramEnd"/>
      <w:r>
        <w:rPr>
          <w:w w:val="100"/>
        </w:rPr>
        <w:tab/>
      </w:r>
      <w:proofErr w:type="spellStart"/>
      <w:r>
        <w:rPr>
          <w:w w:val="100"/>
        </w:rPr>
        <w:t>TruthValue</w:t>
      </w:r>
      <w:proofErr w:type="spellEnd"/>
      <w:r>
        <w:rPr>
          <w:w w:val="100"/>
        </w:rPr>
        <w:t>,</w:t>
      </w:r>
    </w:p>
    <w:p w14:paraId="7D7BA41B" w14:textId="77777777" w:rsidR="008861D2" w:rsidRDefault="008861D2" w:rsidP="008861D2">
      <w:pPr>
        <w:pStyle w:val="Code"/>
        <w:rPr>
          <w:w w:val="100"/>
        </w:rPr>
      </w:pPr>
      <w:r>
        <w:rPr>
          <w:w w:val="100"/>
        </w:rPr>
        <w:tab/>
      </w:r>
      <w:r>
        <w:rPr>
          <w:w w:val="100"/>
        </w:rPr>
        <w:tab/>
        <w:t>dot11ObssNbRuToleranceTime</w:t>
      </w:r>
      <w:r>
        <w:rPr>
          <w:w w:val="100"/>
        </w:rPr>
        <w:tab/>
        <w:t>Unsigned32,</w:t>
      </w:r>
    </w:p>
    <w:p w14:paraId="0B5399DF" w14:textId="77777777" w:rsidR="008861D2" w:rsidRDefault="008861D2" w:rsidP="008861D2">
      <w:pPr>
        <w:pStyle w:val="Code"/>
        <w:rPr>
          <w:w w:val="100"/>
        </w:rPr>
      </w:pPr>
      <w:r>
        <w:rPr>
          <w:w w:val="100"/>
        </w:rPr>
        <w:tab/>
      </w:r>
      <w:r>
        <w:rPr>
          <w:w w:val="100"/>
        </w:rPr>
        <w:tab/>
      </w:r>
      <w:proofErr w:type="gramStart"/>
      <w:r>
        <w:rPr>
          <w:w w:val="100"/>
        </w:rPr>
        <w:t>dot11HESubchannelSelectiveTransmissionImplemented</w:t>
      </w:r>
      <w:proofErr w:type="gramEnd"/>
      <w:r>
        <w:rPr>
          <w:w w:val="100"/>
        </w:rPr>
        <w:tab/>
      </w:r>
      <w:proofErr w:type="spellStart"/>
      <w:r>
        <w:rPr>
          <w:w w:val="100"/>
        </w:rPr>
        <w:t>TruthValue</w:t>
      </w:r>
      <w:proofErr w:type="spellEnd"/>
      <w:r>
        <w:rPr>
          <w:w w:val="100"/>
        </w:rPr>
        <w:t>,</w:t>
      </w:r>
    </w:p>
    <w:p w14:paraId="2142AF72" w14:textId="77777777" w:rsidR="008861D2" w:rsidRDefault="008861D2" w:rsidP="008861D2">
      <w:pPr>
        <w:pStyle w:val="Code"/>
        <w:rPr>
          <w:w w:val="100"/>
        </w:rPr>
      </w:pPr>
      <w:r>
        <w:rPr>
          <w:w w:val="100"/>
        </w:rPr>
        <w:tab/>
      </w:r>
      <w:r>
        <w:rPr>
          <w:w w:val="100"/>
        </w:rPr>
        <w:tab/>
      </w:r>
      <w:proofErr w:type="gramStart"/>
      <w:r>
        <w:rPr>
          <w:w w:val="100"/>
        </w:rPr>
        <w:t>dot11SRResponderOptionImplemented</w:t>
      </w:r>
      <w:proofErr w:type="gramEnd"/>
      <w:r>
        <w:rPr>
          <w:w w:val="100"/>
        </w:rPr>
        <w:tab/>
      </w:r>
      <w:proofErr w:type="spellStart"/>
      <w:r>
        <w:rPr>
          <w:w w:val="100"/>
        </w:rPr>
        <w:t>TruthValue</w:t>
      </w:r>
      <w:proofErr w:type="spellEnd"/>
      <w:r>
        <w:rPr>
          <w:w w:val="100"/>
        </w:rPr>
        <w:t>,</w:t>
      </w:r>
    </w:p>
    <w:p w14:paraId="16515B12" w14:textId="77777777" w:rsidR="008861D2" w:rsidRDefault="008861D2" w:rsidP="008861D2">
      <w:pPr>
        <w:pStyle w:val="Code"/>
        <w:rPr>
          <w:w w:val="100"/>
        </w:rPr>
      </w:pPr>
      <w:r>
        <w:rPr>
          <w:w w:val="100"/>
        </w:rPr>
        <w:tab/>
      </w:r>
      <w:r>
        <w:rPr>
          <w:w w:val="100"/>
        </w:rPr>
        <w:tab/>
      </w:r>
      <w:proofErr w:type="gramStart"/>
      <w:r>
        <w:rPr>
          <w:w w:val="100"/>
        </w:rPr>
        <w:t>dot11AutonomousBSSColorInUseReportingImplemented</w:t>
      </w:r>
      <w:proofErr w:type="gramEnd"/>
      <w:r>
        <w:rPr>
          <w:w w:val="100"/>
        </w:rPr>
        <w:tab/>
      </w:r>
      <w:proofErr w:type="spellStart"/>
      <w:r>
        <w:rPr>
          <w:w w:val="100"/>
        </w:rPr>
        <w:t>TruthValue</w:t>
      </w:r>
      <w:proofErr w:type="spellEnd"/>
      <w:r>
        <w:rPr>
          <w:w w:val="100"/>
        </w:rPr>
        <w:t>,</w:t>
      </w:r>
    </w:p>
    <w:p w14:paraId="4A1F6CEC" w14:textId="77777777" w:rsidR="008861D2" w:rsidRDefault="008861D2" w:rsidP="008861D2">
      <w:pPr>
        <w:pStyle w:val="Code"/>
        <w:rPr>
          <w:w w:val="100"/>
        </w:rPr>
      </w:pPr>
      <w:r>
        <w:rPr>
          <w:w w:val="100"/>
        </w:rPr>
        <w:tab/>
      </w:r>
      <w:r>
        <w:rPr>
          <w:w w:val="100"/>
        </w:rPr>
        <w:tab/>
      </w:r>
      <w:proofErr w:type="gramStart"/>
      <w:r>
        <w:rPr>
          <w:w w:val="100"/>
        </w:rPr>
        <w:t>dot11ShortSSIDListImplemented</w:t>
      </w:r>
      <w:proofErr w:type="gramEnd"/>
      <w:r>
        <w:rPr>
          <w:w w:val="100"/>
        </w:rPr>
        <w:tab/>
      </w:r>
      <w:proofErr w:type="spellStart"/>
      <w:r>
        <w:rPr>
          <w:w w:val="100"/>
        </w:rPr>
        <w:t>TruthValue</w:t>
      </w:r>
      <w:proofErr w:type="spellEnd"/>
      <w:r>
        <w:rPr>
          <w:w w:val="100"/>
        </w:rPr>
        <w:t>,</w:t>
      </w:r>
    </w:p>
    <w:p w14:paraId="32A27A18" w14:textId="77777777" w:rsidR="008861D2" w:rsidRDefault="008861D2" w:rsidP="008861D2">
      <w:pPr>
        <w:pStyle w:val="Code"/>
        <w:rPr>
          <w:w w:val="100"/>
        </w:rPr>
      </w:pPr>
      <w:r>
        <w:rPr>
          <w:w w:val="100"/>
        </w:rPr>
        <w:tab/>
      </w:r>
      <w:r>
        <w:rPr>
          <w:w w:val="100"/>
        </w:rPr>
        <w:tab/>
      </w:r>
      <w:proofErr w:type="gramStart"/>
      <w:r>
        <w:rPr>
          <w:w w:val="100"/>
        </w:rPr>
        <w:t>dot11ColocatedRNRImplemented</w:t>
      </w:r>
      <w:proofErr w:type="gramEnd"/>
      <w:r>
        <w:rPr>
          <w:vanish/>
          <w:w w:val="100"/>
        </w:rPr>
        <w:t>(#15651)</w:t>
      </w:r>
      <w:r>
        <w:rPr>
          <w:w w:val="100"/>
        </w:rPr>
        <w:tab/>
      </w:r>
      <w:proofErr w:type="spellStart"/>
      <w:r>
        <w:rPr>
          <w:w w:val="100"/>
        </w:rPr>
        <w:t>TruthValue</w:t>
      </w:r>
      <w:proofErr w:type="spellEnd"/>
      <w:r>
        <w:rPr>
          <w:w w:val="100"/>
        </w:rPr>
        <w:t>,</w:t>
      </w:r>
    </w:p>
    <w:p w14:paraId="1E32B4D3" w14:textId="77777777" w:rsidR="008861D2" w:rsidRDefault="008861D2" w:rsidP="008861D2">
      <w:pPr>
        <w:pStyle w:val="Code"/>
        <w:rPr>
          <w:w w:val="100"/>
        </w:rPr>
      </w:pPr>
      <w:r>
        <w:rPr>
          <w:w w:val="100"/>
          <w:u w:val="thick"/>
        </w:rPr>
        <w:tab/>
      </w:r>
      <w:r>
        <w:rPr>
          <w:w w:val="100"/>
          <w:u w:val="thick"/>
        </w:rPr>
        <w:tab/>
      </w:r>
      <w:proofErr w:type="gramStart"/>
      <w:r>
        <w:rPr>
          <w:w w:val="100"/>
        </w:rPr>
        <w:t>dot11SRGAPOBSSPDMinOffset</w:t>
      </w:r>
      <w:proofErr w:type="gramEnd"/>
      <w:r>
        <w:rPr>
          <w:w w:val="100"/>
        </w:rPr>
        <w:tab/>
        <w:t>Integer,</w:t>
      </w:r>
    </w:p>
    <w:p w14:paraId="1A4FCEC8" w14:textId="77777777" w:rsidR="008861D2" w:rsidRDefault="008861D2" w:rsidP="008861D2">
      <w:pPr>
        <w:pStyle w:val="Code"/>
        <w:rPr>
          <w:w w:val="100"/>
        </w:rPr>
      </w:pPr>
      <w:r>
        <w:rPr>
          <w:w w:val="100"/>
        </w:rPr>
        <w:tab/>
      </w:r>
      <w:r>
        <w:rPr>
          <w:w w:val="100"/>
        </w:rPr>
        <w:tab/>
      </w:r>
      <w:proofErr w:type="gramStart"/>
      <w:r>
        <w:rPr>
          <w:w w:val="100"/>
        </w:rPr>
        <w:t>dot11SRGAPOBSSPDMaxOffset</w:t>
      </w:r>
      <w:proofErr w:type="gramEnd"/>
      <w:r>
        <w:rPr>
          <w:w w:val="100"/>
        </w:rPr>
        <w:tab/>
        <w:t>Integer,</w:t>
      </w:r>
    </w:p>
    <w:p w14:paraId="12A140E2" w14:textId="77777777" w:rsidR="00FE0320" w:rsidRDefault="008861D2" w:rsidP="008861D2">
      <w:pPr>
        <w:pStyle w:val="Code"/>
        <w:rPr>
          <w:ins w:id="19" w:author="Huang, Po-kai" w:date="2019-03-06T07:34:00Z"/>
          <w:w w:val="100"/>
        </w:rPr>
      </w:pPr>
      <w:r>
        <w:rPr>
          <w:w w:val="100"/>
        </w:rPr>
        <w:tab/>
      </w:r>
      <w:r>
        <w:rPr>
          <w:w w:val="100"/>
        </w:rPr>
        <w:tab/>
      </w:r>
      <w:proofErr w:type="gramStart"/>
      <w:r>
        <w:rPr>
          <w:w w:val="100"/>
        </w:rPr>
        <w:t>dot11HTVHTTriggerOptionImplemented</w:t>
      </w:r>
      <w:proofErr w:type="gramEnd"/>
      <w:r>
        <w:rPr>
          <w:w w:val="100"/>
        </w:rPr>
        <w:tab/>
      </w:r>
      <w:proofErr w:type="spellStart"/>
      <w:r>
        <w:rPr>
          <w:w w:val="100"/>
        </w:rPr>
        <w:t>TruthValue</w:t>
      </w:r>
      <w:proofErr w:type="spellEnd"/>
      <w:ins w:id="20" w:author="Huang, Po-kai" w:date="2019-03-06T07:34:00Z">
        <w:r w:rsidR="00FE0320">
          <w:rPr>
            <w:w w:val="100"/>
          </w:rPr>
          <w:t>,</w:t>
        </w:r>
      </w:ins>
    </w:p>
    <w:p w14:paraId="02BC971E" w14:textId="45849316" w:rsidR="008861D2" w:rsidRDefault="00FE0320" w:rsidP="008861D2">
      <w:pPr>
        <w:pStyle w:val="Code"/>
        <w:rPr>
          <w:w w:val="100"/>
        </w:rPr>
      </w:pPr>
      <w:ins w:id="21" w:author="Huang, Po-kai" w:date="2019-03-06T07:34:00Z">
        <w:r>
          <w:rPr>
            <w:w w:val="100"/>
          </w:rPr>
          <w:tab/>
        </w:r>
        <w:r>
          <w:rPr>
            <w:w w:val="100"/>
          </w:rPr>
          <w:tab/>
        </w:r>
        <w:proofErr w:type="gramStart"/>
        <w:r w:rsidRPr="00FE0320">
          <w:rPr>
            <w:w w:val="100"/>
          </w:rPr>
          <w:t>dot11HEDynamicSMPowerSaveOptionImplemented</w:t>
        </w:r>
        <w:proofErr w:type="gramEnd"/>
        <w:r w:rsidRPr="00FE0320">
          <w:rPr>
            <w:w w:val="100"/>
          </w:rPr>
          <w:t xml:space="preserve">       </w:t>
        </w:r>
        <w:r>
          <w:rPr>
            <w:w w:val="100"/>
          </w:rPr>
          <w:t xml:space="preserve">      </w:t>
        </w:r>
        <w:proofErr w:type="spellStart"/>
        <w:r w:rsidRPr="00FE0320">
          <w:rPr>
            <w:w w:val="100"/>
          </w:rPr>
          <w:t>TrueValue</w:t>
        </w:r>
        <w:proofErr w:type="spellEnd"/>
        <w:r>
          <w:rPr>
            <w:vanish/>
            <w:w w:val="100"/>
          </w:rPr>
          <w:t xml:space="preserve"> </w:t>
        </w:r>
      </w:ins>
      <w:r w:rsidR="008861D2">
        <w:rPr>
          <w:vanish/>
          <w:w w:val="100"/>
        </w:rPr>
        <w:t>(#Ed)</w:t>
      </w:r>
    </w:p>
    <w:p w14:paraId="17FDFFD1" w14:textId="77777777" w:rsidR="008861D2" w:rsidRDefault="008861D2" w:rsidP="008861D2">
      <w:pPr>
        <w:pStyle w:val="Code"/>
        <w:rPr>
          <w:w w:val="100"/>
        </w:rPr>
      </w:pPr>
      <w:r>
        <w:rPr>
          <w:w w:val="100"/>
        </w:rPr>
        <w:tab/>
        <w:t>}</w:t>
      </w:r>
    </w:p>
    <w:p w14:paraId="7A45A0A0" w14:textId="77777777" w:rsidR="008861D2" w:rsidRDefault="008861D2" w:rsidP="008861D2">
      <w:pPr>
        <w:pStyle w:val="Code"/>
        <w:rPr>
          <w:w w:val="100"/>
        </w:rPr>
      </w:pPr>
    </w:p>
    <w:p w14:paraId="5C3024F7" w14:textId="1D8645ED" w:rsidR="008861D2" w:rsidRDefault="008861D2" w:rsidP="008861D2">
      <w:pPr>
        <w:pStyle w:val="Code"/>
        <w:rPr>
          <w:w w:val="100"/>
        </w:rPr>
      </w:pPr>
    </w:p>
    <w:p w14:paraId="522440F1" w14:textId="77777777" w:rsidR="008861D2" w:rsidRDefault="008861D2" w:rsidP="008861D2">
      <w:pPr>
        <w:pStyle w:val="Code"/>
        <w:rPr>
          <w:w w:val="100"/>
        </w:rPr>
      </w:pPr>
      <w:proofErr w:type="gramStart"/>
      <w:r>
        <w:rPr>
          <w:w w:val="100"/>
        </w:rPr>
        <w:t>(..</w:t>
      </w:r>
      <w:proofErr w:type="gramEnd"/>
      <w:r>
        <w:rPr>
          <w:w w:val="100"/>
        </w:rPr>
        <w:t xml:space="preserve"> existing texts…)</w:t>
      </w:r>
    </w:p>
    <w:p w14:paraId="44D24BA5" w14:textId="77777777" w:rsidR="008861D2" w:rsidRDefault="008861D2" w:rsidP="008861D2">
      <w:pPr>
        <w:pStyle w:val="Code"/>
        <w:rPr>
          <w:w w:val="100"/>
        </w:rPr>
      </w:pPr>
    </w:p>
    <w:p w14:paraId="4FF40210" w14:textId="24FADEE2" w:rsidR="0089692A" w:rsidRDefault="0089692A" w:rsidP="0089692A">
      <w:pPr>
        <w:pStyle w:val="Code"/>
        <w:rPr>
          <w:ins w:id="22" w:author="Huang, Po-kai" w:date="2019-03-06T07:34:00Z"/>
          <w:w w:val="100"/>
        </w:rPr>
      </w:pPr>
      <w:proofErr w:type="gramStart"/>
      <w:ins w:id="23" w:author="Huang, Po-kai" w:date="2019-03-06T07:34:00Z">
        <w:r>
          <w:rPr>
            <w:w w:val="100"/>
          </w:rPr>
          <w:t>dot11</w:t>
        </w:r>
      </w:ins>
      <w:ins w:id="24" w:author="Huang, Po-kai" w:date="2019-03-06T07:35:00Z">
        <w:r>
          <w:rPr>
            <w:w w:val="100"/>
          </w:rPr>
          <w:t>HEDynamicSMPowerSave</w:t>
        </w:r>
      </w:ins>
      <w:ins w:id="25" w:author="Huang, Po-kai" w:date="2019-03-06T07:34:00Z">
        <w:r>
          <w:rPr>
            <w:w w:val="100"/>
          </w:rPr>
          <w:t>OptionImplemented</w:t>
        </w:r>
        <w:proofErr w:type="gramEnd"/>
        <w:r>
          <w:rPr>
            <w:w w:val="100"/>
          </w:rPr>
          <w:t xml:space="preserve"> OBJECT-TYPE</w:t>
        </w:r>
      </w:ins>
    </w:p>
    <w:p w14:paraId="5EFFF4A1" w14:textId="77777777" w:rsidR="0089692A" w:rsidRDefault="0089692A" w:rsidP="0089692A">
      <w:pPr>
        <w:pStyle w:val="Code"/>
        <w:rPr>
          <w:ins w:id="26" w:author="Huang, Po-kai" w:date="2019-03-06T07:34:00Z"/>
          <w:w w:val="100"/>
        </w:rPr>
      </w:pPr>
      <w:ins w:id="27" w:author="Huang, Po-kai" w:date="2019-03-06T07:34:00Z">
        <w:r>
          <w:rPr>
            <w:w w:val="100"/>
          </w:rPr>
          <w:tab/>
          <w:t xml:space="preserve">SYNTAX </w:t>
        </w:r>
        <w:proofErr w:type="spellStart"/>
        <w:r>
          <w:rPr>
            <w:w w:val="100"/>
          </w:rPr>
          <w:t>TruthValue</w:t>
        </w:r>
        <w:proofErr w:type="spellEnd"/>
      </w:ins>
    </w:p>
    <w:p w14:paraId="1C58B602" w14:textId="77777777" w:rsidR="0089692A" w:rsidRDefault="0089692A" w:rsidP="0089692A">
      <w:pPr>
        <w:pStyle w:val="Code"/>
        <w:rPr>
          <w:ins w:id="28" w:author="Huang, Po-kai" w:date="2019-03-06T07:34:00Z"/>
          <w:w w:val="100"/>
        </w:rPr>
      </w:pPr>
      <w:ins w:id="29" w:author="Huang, Po-kai" w:date="2019-03-06T07:34:00Z">
        <w:r>
          <w:rPr>
            <w:w w:val="100"/>
          </w:rPr>
          <w:tab/>
          <w:t>MAX-ACCESS read-only</w:t>
        </w:r>
      </w:ins>
    </w:p>
    <w:p w14:paraId="124B2553" w14:textId="77777777" w:rsidR="0089692A" w:rsidRDefault="0089692A" w:rsidP="0089692A">
      <w:pPr>
        <w:pStyle w:val="Code"/>
        <w:rPr>
          <w:ins w:id="30" w:author="Huang, Po-kai" w:date="2019-03-06T07:34:00Z"/>
          <w:w w:val="100"/>
        </w:rPr>
      </w:pPr>
      <w:ins w:id="31" w:author="Huang, Po-kai" w:date="2019-03-06T07:34:00Z">
        <w:r>
          <w:rPr>
            <w:w w:val="100"/>
          </w:rPr>
          <w:tab/>
          <w:t>STATUS current</w:t>
        </w:r>
      </w:ins>
    </w:p>
    <w:p w14:paraId="67E39646" w14:textId="77777777" w:rsidR="0089692A" w:rsidRDefault="0089692A" w:rsidP="0089692A">
      <w:pPr>
        <w:pStyle w:val="Code"/>
        <w:rPr>
          <w:ins w:id="32" w:author="Huang, Po-kai" w:date="2019-03-06T07:34:00Z"/>
          <w:w w:val="100"/>
        </w:rPr>
      </w:pPr>
      <w:ins w:id="33" w:author="Huang, Po-kai" w:date="2019-03-06T07:34:00Z">
        <w:r>
          <w:rPr>
            <w:w w:val="100"/>
          </w:rPr>
          <w:tab/>
          <w:t>DESCRIPTION</w:t>
        </w:r>
      </w:ins>
    </w:p>
    <w:p w14:paraId="2108F351" w14:textId="77777777" w:rsidR="0089692A" w:rsidRDefault="0089692A" w:rsidP="0089692A">
      <w:pPr>
        <w:pStyle w:val="Code"/>
        <w:rPr>
          <w:ins w:id="34" w:author="Huang, Po-kai" w:date="2019-03-06T07:34:00Z"/>
          <w:w w:val="100"/>
        </w:rPr>
      </w:pPr>
      <w:ins w:id="35" w:author="Huang, Po-kai" w:date="2019-03-06T07:34:00Z">
        <w:r>
          <w:rPr>
            <w:w w:val="100"/>
          </w:rPr>
          <w:tab/>
        </w:r>
        <w:r>
          <w:rPr>
            <w:w w:val="100"/>
          </w:rPr>
          <w:tab/>
          <w:t xml:space="preserve">"This is a capability variable. Its value is determined by device </w:t>
        </w:r>
      </w:ins>
    </w:p>
    <w:p w14:paraId="6F6B35E0" w14:textId="77777777" w:rsidR="0089692A" w:rsidRDefault="0089692A" w:rsidP="0089692A">
      <w:pPr>
        <w:pStyle w:val="Code"/>
        <w:rPr>
          <w:ins w:id="36" w:author="Huang, Po-kai" w:date="2019-03-06T07:34:00Z"/>
          <w:w w:val="100"/>
        </w:rPr>
      </w:pPr>
      <w:ins w:id="37" w:author="Huang, Po-kai" w:date="2019-03-06T07:34:00Z">
        <w:r>
          <w:rPr>
            <w:w w:val="100"/>
          </w:rPr>
          <w:tab/>
        </w:r>
        <w:r>
          <w:rPr>
            <w:w w:val="100"/>
          </w:rPr>
          <w:tab/>
          <w:t xml:space="preserve"> </w:t>
        </w:r>
        <w:proofErr w:type="gramStart"/>
        <w:r>
          <w:rPr>
            <w:w w:val="100"/>
          </w:rPr>
          <w:t>capabilities</w:t>
        </w:r>
        <w:proofErr w:type="gramEnd"/>
        <w:r>
          <w:rPr>
            <w:w w:val="100"/>
          </w:rPr>
          <w:t>.</w:t>
        </w:r>
      </w:ins>
    </w:p>
    <w:p w14:paraId="7EFECF34" w14:textId="77777777" w:rsidR="0089692A" w:rsidRDefault="0089692A" w:rsidP="0089692A">
      <w:pPr>
        <w:pStyle w:val="Code"/>
        <w:rPr>
          <w:ins w:id="38" w:author="Huang, Po-kai" w:date="2019-03-06T07:34:00Z"/>
          <w:w w:val="100"/>
        </w:rPr>
      </w:pPr>
    </w:p>
    <w:p w14:paraId="105FEF69" w14:textId="77777777" w:rsidR="0089692A" w:rsidRDefault="0089692A" w:rsidP="0089692A">
      <w:pPr>
        <w:pStyle w:val="Code"/>
        <w:rPr>
          <w:ins w:id="39" w:author="Huang, Po-kai" w:date="2019-03-06T07:34:00Z"/>
          <w:w w:val="100"/>
        </w:rPr>
      </w:pPr>
      <w:ins w:id="40" w:author="Huang, Po-kai" w:date="2019-03-06T07:34:00Z">
        <w:r>
          <w:rPr>
            <w:w w:val="100"/>
          </w:rPr>
          <w:tab/>
        </w:r>
        <w:r>
          <w:rPr>
            <w:w w:val="100"/>
          </w:rPr>
          <w:tab/>
          <w:t xml:space="preserve"> This attribute, when true, indicates that the STA implementation is</w:t>
        </w:r>
      </w:ins>
    </w:p>
    <w:p w14:paraId="2DCC9305" w14:textId="76675753" w:rsidR="0089692A" w:rsidRDefault="0089692A" w:rsidP="0089692A">
      <w:pPr>
        <w:pStyle w:val="Code"/>
        <w:rPr>
          <w:ins w:id="41" w:author="Huang, Po-kai" w:date="2019-03-06T07:34:00Z"/>
          <w:w w:val="100"/>
        </w:rPr>
      </w:pPr>
      <w:ins w:id="42" w:author="Huang, Po-kai" w:date="2019-03-06T07:34:00Z">
        <w:r>
          <w:rPr>
            <w:w w:val="100"/>
          </w:rPr>
          <w:tab/>
        </w:r>
        <w:r>
          <w:rPr>
            <w:w w:val="100"/>
          </w:rPr>
          <w:tab/>
          <w:t xml:space="preserve"> </w:t>
        </w:r>
        <w:proofErr w:type="gramStart"/>
        <w:r>
          <w:rPr>
            <w:w w:val="100"/>
          </w:rPr>
          <w:t>capable</w:t>
        </w:r>
        <w:proofErr w:type="gramEnd"/>
        <w:r>
          <w:rPr>
            <w:w w:val="100"/>
          </w:rPr>
          <w:t xml:space="preserve"> of </w:t>
        </w:r>
      </w:ins>
      <w:ins w:id="43" w:author="Huang, Po-kai" w:date="2019-03-06T07:35:00Z">
        <w:r>
          <w:t>enabling its multiple receive chains when it receives a Trigger frame</w:t>
        </w:r>
      </w:ins>
      <w:ins w:id="44" w:author="Huang, Po-kai" w:date="2019-03-06T07:34:00Z">
        <w:r>
          <w:rPr>
            <w:w w:val="100"/>
          </w:rPr>
          <w:t>. The capability is</w:t>
        </w:r>
      </w:ins>
      <w:ins w:id="45" w:author="Huang, Po-kai" w:date="2019-03-06T07:35:00Z">
        <w:r>
          <w:rPr>
            <w:w w:val="100"/>
          </w:rPr>
          <w:t xml:space="preserve"> </w:t>
        </w:r>
      </w:ins>
      <w:ins w:id="46" w:author="Huang, Po-kai" w:date="2019-03-06T07:34:00Z">
        <w:r>
          <w:rPr>
            <w:w w:val="100"/>
          </w:rPr>
          <w:t>disabled otherwise."</w:t>
        </w:r>
      </w:ins>
    </w:p>
    <w:p w14:paraId="1C30F438" w14:textId="77777777" w:rsidR="0089692A" w:rsidRDefault="0089692A" w:rsidP="0089692A">
      <w:pPr>
        <w:pStyle w:val="Code"/>
        <w:rPr>
          <w:ins w:id="47" w:author="Huang, Po-kai" w:date="2019-03-06T07:34:00Z"/>
          <w:w w:val="100"/>
        </w:rPr>
      </w:pPr>
      <w:ins w:id="48" w:author="Huang, Po-kai" w:date="2019-03-06T07:34:00Z">
        <w:r>
          <w:rPr>
            <w:w w:val="100"/>
          </w:rPr>
          <w:tab/>
          <w:t xml:space="preserve">DEFVAL </w:t>
        </w:r>
        <w:proofErr w:type="gramStart"/>
        <w:r>
          <w:rPr>
            <w:w w:val="100"/>
          </w:rPr>
          <w:t>{ false</w:t>
        </w:r>
        <w:proofErr w:type="gramEnd"/>
        <w:r>
          <w:rPr>
            <w:w w:val="100"/>
          </w:rPr>
          <w:t xml:space="preserve"> }</w:t>
        </w:r>
      </w:ins>
    </w:p>
    <w:p w14:paraId="1D15D42C" w14:textId="67670560" w:rsidR="0089692A" w:rsidRDefault="0089692A" w:rsidP="0089692A">
      <w:pPr>
        <w:pStyle w:val="Code"/>
        <w:rPr>
          <w:ins w:id="49" w:author="Huang, Po-kai" w:date="2019-03-06T07:34:00Z"/>
          <w:w w:val="100"/>
        </w:rPr>
      </w:pPr>
      <w:proofErr w:type="gramStart"/>
      <w:ins w:id="50" w:author="Huang, Po-kai" w:date="2019-03-06T07:34:00Z">
        <w:r>
          <w:rPr>
            <w:w w:val="100"/>
          </w:rPr>
          <w:t>::</w:t>
        </w:r>
        <w:proofErr w:type="gramEnd"/>
        <w:r>
          <w:rPr>
            <w:w w:val="100"/>
          </w:rPr>
          <w:t>= { dot11HEStationConfigEntry ANA}</w:t>
        </w:r>
      </w:ins>
      <w:ins w:id="51" w:author="Huang, Po-kai" w:date="2019-03-06T07:36:00Z">
        <w:r w:rsidR="00374BE2">
          <w:rPr>
            <w:w w:val="100"/>
          </w:rPr>
          <w:t>(#21540)</w:t>
        </w:r>
      </w:ins>
    </w:p>
    <w:p w14:paraId="1C0E03D1" w14:textId="77777777" w:rsidR="00FE0320" w:rsidRDefault="00FE0320" w:rsidP="008861D2">
      <w:pPr>
        <w:pStyle w:val="Code"/>
        <w:rPr>
          <w:w w:val="100"/>
        </w:rPr>
      </w:pPr>
    </w:p>
    <w:p w14:paraId="6FF136A5" w14:textId="77777777" w:rsidR="00FE0320" w:rsidRDefault="00FE0320" w:rsidP="00FE0320">
      <w:pPr>
        <w:pStyle w:val="Code"/>
        <w:rPr>
          <w:w w:val="100"/>
        </w:rPr>
      </w:pPr>
      <w:r>
        <w:rPr>
          <w:w w:val="100"/>
        </w:rPr>
        <w:t>-- ********************************************************************</w:t>
      </w:r>
    </w:p>
    <w:p w14:paraId="13CA536D" w14:textId="77777777" w:rsidR="00FE0320" w:rsidRDefault="00FE0320" w:rsidP="00FE0320">
      <w:pPr>
        <w:pStyle w:val="Code"/>
        <w:rPr>
          <w:w w:val="100"/>
        </w:rPr>
      </w:pPr>
      <w:r>
        <w:rPr>
          <w:w w:val="100"/>
        </w:rPr>
        <w:t xml:space="preserve">-- * End of dot11HEStationConfigTable TABLE </w:t>
      </w:r>
    </w:p>
    <w:p w14:paraId="53EF3D43" w14:textId="77777777" w:rsidR="00FE0320" w:rsidRDefault="00FE0320" w:rsidP="00FE0320">
      <w:pPr>
        <w:pStyle w:val="Code"/>
        <w:rPr>
          <w:w w:val="100"/>
        </w:rPr>
      </w:pPr>
      <w:r>
        <w:rPr>
          <w:w w:val="100"/>
        </w:rPr>
        <w:t>-- ********************************************************************</w:t>
      </w:r>
    </w:p>
    <w:p w14:paraId="45664427" w14:textId="77777777" w:rsidR="00FE0320" w:rsidRDefault="00FE0320" w:rsidP="00FE0320">
      <w:pPr>
        <w:pStyle w:val="Code"/>
        <w:rPr>
          <w:w w:val="100"/>
        </w:rPr>
      </w:pPr>
    </w:p>
    <w:p w14:paraId="1F8827A9" w14:textId="77777777" w:rsidR="00FE0320" w:rsidRDefault="00FE0320" w:rsidP="00FE0320">
      <w:pPr>
        <w:pStyle w:val="Code"/>
        <w:rPr>
          <w:w w:val="100"/>
        </w:rPr>
      </w:pPr>
      <w:proofErr w:type="gramStart"/>
      <w:r>
        <w:rPr>
          <w:w w:val="100"/>
        </w:rPr>
        <w:t>(..</w:t>
      </w:r>
      <w:proofErr w:type="gramEnd"/>
      <w:r>
        <w:rPr>
          <w:w w:val="100"/>
        </w:rPr>
        <w:t xml:space="preserve"> existing texts…)</w:t>
      </w:r>
    </w:p>
    <w:p w14:paraId="74E8BE14" w14:textId="77777777" w:rsidR="008861D2" w:rsidRPr="008307F7" w:rsidRDefault="008861D2" w:rsidP="0063429D">
      <w:pPr>
        <w:pStyle w:val="T"/>
        <w:rPr>
          <w:w w:val="100"/>
        </w:rPr>
      </w:pPr>
    </w:p>
    <w:sectPr w:rsidR="008861D2"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09ADD" w14:textId="77777777" w:rsidR="007264C8" w:rsidRDefault="007264C8">
      <w:r>
        <w:separator/>
      </w:r>
    </w:p>
  </w:endnote>
  <w:endnote w:type="continuationSeparator" w:id="0">
    <w:p w14:paraId="44B8ACA2" w14:textId="77777777" w:rsidR="007264C8" w:rsidRDefault="0072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830936">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1F596C">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B10C" w14:textId="77777777" w:rsidR="007264C8" w:rsidRDefault="007264C8">
      <w:r>
        <w:separator/>
      </w:r>
    </w:p>
  </w:footnote>
  <w:footnote w:type="continuationSeparator" w:id="0">
    <w:p w14:paraId="54D40CFA" w14:textId="77777777" w:rsidR="007264C8" w:rsidRDefault="0072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A5F4B3F" w:rsidR="00A96B07" w:rsidRDefault="00FF3D9A">
    <w:pPr>
      <w:pStyle w:val="Header"/>
      <w:tabs>
        <w:tab w:val="clear" w:pos="6480"/>
        <w:tab w:val="center" w:pos="4680"/>
        <w:tab w:val="right" w:pos="9360"/>
      </w:tabs>
      <w:rPr>
        <w:lang w:eastAsia="ko-KR"/>
      </w:rPr>
    </w:pPr>
    <w:r>
      <w:rPr>
        <w:lang w:eastAsia="ko-KR"/>
      </w:rPr>
      <w:t xml:space="preserve">March </w:t>
    </w:r>
    <w:r w:rsidR="00A96B07">
      <w:t>201</w:t>
    </w:r>
    <w:r w:rsidR="001606C3">
      <w:rPr>
        <w:lang w:eastAsia="ko-KR"/>
      </w:rPr>
      <w:t>9</w:t>
    </w:r>
    <w:r w:rsidR="00A96B07">
      <w:tab/>
    </w:r>
    <w:r w:rsidR="00A96B07">
      <w:tab/>
    </w:r>
    <w:fldSimple w:instr=" TITLE  \* MERGEFORMAT ">
      <w:r w:rsidR="003C6265">
        <w:t>doc.: IEEE 802.11-19/0325</w:t>
      </w:r>
      <w:r w:rsidR="00A96B07">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2123"/>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265"/>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A7A"/>
    <w:rsid w:val="004852CC"/>
    <w:rsid w:val="004866E1"/>
    <w:rsid w:val="00486EB3"/>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1700"/>
    <w:rsid w:val="005E33E2"/>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E54"/>
    <w:rsid w:val="00AE368F"/>
    <w:rsid w:val="00AE4F65"/>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4B64"/>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CB48-96D1-4A76-874C-C4ACA012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1393</Words>
  <Characters>8435</Characters>
  <Application>Microsoft Office Word</Application>
  <DocSecurity>0</DocSecurity>
  <Lines>325</Lines>
  <Paragraphs>146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9813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cp:revision>
  <cp:lastPrinted>2010-05-04T03:47:00Z</cp:lastPrinted>
  <dcterms:created xsi:type="dcterms:W3CDTF">2019-03-07T17:52:00Z</dcterms:created>
  <dcterms:modified xsi:type="dcterms:W3CDTF">2019-03-10T17:54:00Z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2019-03-10 17:54:07Z</vt:lpwstr>
  </property>
  <property fmtid="{D5CDD505-2E9C-101B-9397-08002B2CF9AE}" pid="6" name="CTPClassification">
    <vt:lpwstr>CTP_IC</vt:lpwstr>
  </property>
</Properties>
</file>