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AB1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071"/>
        <w:gridCol w:w="2291"/>
      </w:tblGrid>
      <w:tr w:rsidR="00CA09B2" w14:paraId="63B855F6" w14:textId="77777777" w:rsidTr="00C042CC">
        <w:trPr>
          <w:trHeight w:val="485"/>
          <w:jc w:val="center"/>
        </w:trPr>
        <w:tc>
          <w:tcPr>
            <w:tcW w:w="9576" w:type="dxa"/>
            <w:gridSpan w:val="5"/>
            <w:vAlign w:val="center"/>
          </w:tcPr>
          <w:p w14:paraId="0E656AA1" w14:textId="77777777" w:rsidR="00CA09B2" w:rsidRDefault="00C042CC">
            <w:pPr>
              <w:pStyle w:val="T2"/>
            </w:pPr>
            <w:r>
              <w:t>LB239 Radar CIDs</w:t>
            </w:r>
          </w:p>
        </w:tc>
      </w:tr>
      <w:tr w:rsidR="00CA09B2" w14:paraId="2F5066CF" w14:textId="77777777" w:rsidTr="00C042CC">
        <w:trPr>
          <w:trHeight w:val="359"/>
          <w:jc w:val="center"/>
        </w:trPr>
        <w:tc>
          <w:tcPr>
            <w:tcW w:w="9576" w:type="dxa"/>
            <w:gridSpan w:val="5"/>
            <w:vAlign w:val="center"/>
          </w:tcPr>
          <w:p w14:paraId="31C6B667" w14:textId="77777777" w:rsidR="00CA09B2" w:rsidRDefault="00CA09B2">
            <w:pPr>
              <w:pStyle w:val="T2"/>
              <w:ind w:left="0"/>
              <w:rPr>
                <w:sz w:val="20"/>
              </w:rPr>
            </w:pPr>
            <w:r>
              <w:rPr>
                <w:sz w:val="20"/>
              </w:rPr>
              <w:t>Date:</w:t>
            </w:r>
            <w:r>
              <w:rPr>
                <w:b w:val="0"/>
                <w:sz w:val="20"/>
              </w:rPr>
              <w:t xml:space="preserve">  </w:t>
            </w:r>
            <w:r w:rsidR="00C042CC">
              <w:rPr>
                <w:b w:val="0"/>
                <w:sz w:val="20"/>
              </w:rPr>
              <w:t>2019-03-05</w:t>
            </w:r>
          </w:p>
        </w:tc>
      </w:tr>
      <w:tr w:rsidR="00CA09B2" w14:paraId="16C8DE5A" w14:textId="77777777" w:rsidTr="00C042CC">
        <w:trPr>
          <w:cantSplit/>
          <w:jc w:val="center"/>
        </w:trPr>
        <w:tc>
          <w:tcPr>
            <w:tcW w:w="9576" w:type="dxa"/>
            <w:gridSpan w:val="5"/>
            <w:vAlign w:val="center"/>
          </w:tcPr>
          <w:p w14:paraId="3A84E16D" w14:textId="77777777" w:rsidR="00CA09B2" w:rsidRDefault="00CA09B2">
            <w:pPr>
              <w:pStyle w:val="T2"/>
              <w:spacing w:after="0"/>
              <w:ind w:left="0" w:right="0"/>
              <w:jc w:val="left"/>
              <w:rPr>
                <w:sz w:val="20"/>
              </w:rPr>
            </w:pPr>
            <w:r>
              <w:rPr>
                <w:sz w:val="20"/>
              </w:rPr>
              <w:t>Author(s):</w:t>
            </w:r>
          </w:p>
        </w:tc>
      </w:tr>
      <w:tr w:rsidR="00CA09B2" w14:paraId="5882E217" w14:textId="77777777" w:rsidTr="00C042CC">
        <w:trPr>
          <w:jc w:val="center"/>
        </w:trPr>
        <w:tc>
          <w:tcPr>
            <w:tcW w:w="1975" w:type="dxa"/>
            <w:vAlign w:val="center"/>
          </w:tcPr>
          <w:p w14:paraId="3306EEAC" w14:textId="77777777" w:rsidR="00CA09B2" w:rsidRDefault="00CA09B2">
            <w:pPr>
              <w:pStyle w:val="T2"/>
              <w:spacing w:after="0"/>
              <w:ind w:left="0" w:right="0"/>
              <w:jc w:val="left"/>
              <w:rPr>
                <w:sz w:val="20"/>
              </w:rPr>
            </w:pPr>
            <w:r>
              <w:rPr>
                <w:sz w:val="20"/>
              </w:rPr>
              <w:t>Name</w:t>
            </w:r>
          </w:p>
        </w:tc>
        <w:tc>
          <w:tcPr>
            <w:tcW w:w="1425" w:type="dxa"/>
            <w:vAlign w:val="center"/>
          </w:tcPr>
          <w:p w14:paraId="2BFF1D5E" w14:textId="77777777" w:rsidR="00CA09B2" w:rsidRDefault="0062440B">
            <w:pPr>
              <w:pStyle w:val="T2"/>
              <w:spacing w:after="0"/>
              <w:ind w:left="0" w:right="0"/>
              <w:jc w:val="left"/>
              <w:rPr>
                <w:sz w:val="20"/>
              </w:rPr>
            </w:pPr>
            <w:r>
              <w:rPr>
                <w:sz w:val="20"/>
              </w:rPr>
              <w:t>Affiliation</w:t>
            </w:r>
          </w:p>
        </w:tc>
        <w:tc>
          <w:tcPr>
            <w:tcW w:w="2814" w:type="dxa"/>
            <w:vAlign w:val="center"/>
          </w:tcPr>
          <w:p w14:paraId="751673AA" w14:textId="77777777" w:rsidR="00CA09B2" w:rsidRDefault="00CA09B2">
            <w:pPr>
              <w:pStyle w:val="T2"/>
              <w:spacing w:after="0"/>
              <w:ind w:left="0" w:right="0"/>
              <w:jc w:val="left"/>
              <w:rPr>
                <w:sz w:val="20"/>
              </w:rPr>
            </w:pPr>
            <w:r>
              <w:rPr>
                <w:sz w:val="20"/>
              </w:rPr>
              <w:t>Address</w:t>
            </w:r>
          </w:p>
        </w:tc>
        <w:tc>
          <w:tcPr>
            <w:tcW w:w="1071" w:type="dxa"/>
            <w:vAlign w:val="center"/>
          </w:tcPr>
          <w:p w14:paraId="79603CC3" w14:textId="77777777" w:rsidR="00CA09B2" w:rsidRDefault="00CA09B2">
            <w:pPr>
              <w:pStyle w:val="T2"/>
              <w:spacing w:after="0"/>
              <w:ind w:left="0" w:right="0"/>
              <w:jc w:val="left"/>
              <w:rPr>
                <w:sz w:val="20"/>
              </w:rPr>
            </w:pPr>
            <w:r>
              <w:rPr>
                <w:sz w:val="20"/>
              </w:rPr>
              <w:t>Phone</w:t>
            </w:r>
          </w:p>
        </w:tc>
        <w:tc>
          <w:tcPr>
            <w:tcW w:w="2291" w:type="dxa"/>
            <w:vAlign w:val="center"/>
          </w:tcPr>
          <w:p w14:paraId="7C07F65A" w14:textId="77777777" w:rsidR="00CA09B2" w:rsidRDefault="00CA09B2">
            <w:pPr>
              <w:pStyle w:val="T2"/>
              <w:spacing w:after="0"/>
              <w:ind w:left="0" w:right="0"/>
              <w:jc w:val="left"/>
              <w:rPr>
                <w:sz w:val="20"/>
              </w:rPr>
            </w:pPr>
            <w:r>
              <w:rPr>
                <w:sz w:val="20"/>
              </w:rPr>
              <w:t>email</w:t>
            </w:r>
          </w:p>
        </w:tc>
      </w:tr>
      <w:tr w:rsidR="00A56077" w:rsidRPr="00067D04" w14:paraId="14219A72" w14:textId="77777777" w:rsidTr="005D7A00">
        <w:trPr>
          <w:jc w:val="center"/>
        </w:trPr>
        <w:tc>
          <w:tcPr>
            <w:tcW w:w="1975" w:type="dxa"/>
            <w:vAlign w:val="center"/>
          </w:tcPr>
          <w:p w14:paraId="30286EE3" w14:textId="77777777" w:rsidR="00A56077" w:rsidRDefault="00A56077" w:rsidP="005D7A00">
            <w:pPr>
              <w:pStyle w:val="T2"/>
              <w:spacing w:after="0"/>
              <w:ind w:left="0" w:right="0"/>
              <w:jc w:val="left"/>
              <w:rPr>
                <w:b w:val="0"/>
                <w:sz w:val="20"/>
                <w:lang w:eastAsia="zh-CN"/>
              </w:rPr>
            </w:pPr>
            <w:r>
              <w:rPr>
                <w:b w:val="0"/>
                <w:sz w:val="20"/>
                <w:lang w:eastAsia="zh-CN"/>
              </w:rPr>
              <w:t>Assaf Kasher</w:t>
            </w:r>
          </w:p>
        </w:tc>
        <w:tc>
          <w:tcPr>
            <w:tcW w:w="1425" w:type="dxa"/>
            <w:vAlign w:val="center"/>
          </w:tcPr>
          <w:p w14:paraId="1A32CED6" w14:textId="77777777" w:rsidR="00A56077" w:rsidRDefault="00A56077" w:rsidP="005D7A00">
            <w:pPr>
              <w:pStyle w:val="T2"/>
              <w:spacing w:after="0"/>
              <w:ind w:left="0" w:right="0"/>
              <w:rPr>
                <w:b w:val="0"/>
                <w:sz w:val="20"/>
                <w:lang w:eastAsia="zh-CN"/>
              </w:rPr>
            </w:pPr>
            <w:r>
              <w:rPr>
                <w:b w:val="0"/>
                <w:sz w:val="20"/>
                <w:lang w:eastAsia="zh-CN"/>
              </w:rPr>
              <w:t>Qualcomm</w:t>
            </w:r>
          </w:p>
        </w:tc>
        <w:tc>
          <w:tcPr>
            <w:tcW w:w="2814" w:type="dxa"/>
            <w:vAlign w:val="center"/>
          </w:tcPr>
          <w:p w14:paraId="2A35AF73" w14:textId="77777777" w:rsidR="00A56077" w:rsidRDefault="00A56077" w:rsidP="005D7A00">
            <w:pPr>
              <w:pStyle w:val="T2"/>
              <w:spacing w:after="0"/>
              <w:ind w:left="0" w:right="0"/>
              <w:rPr>
                <w:b w:val="0"/>
                <w:sz w:val="20"/>
              </w:rPr>
            </w:pPr>
          </w:p>
        </w:tc>
        <w:tc>
          <w:tcPr>
            <w:tcW w:w="1071" w:type="dxa"/>
            <w:vAlign w:val="center"/>
          </w:tcPr>
          <w:p w14:paraId="6898A218" w14:textId="77777777" w:rsidR="00A56077" w:rsidRDefault="00A56077" w:rsidP="005D7A00">
            <w:pPr>
              <w:pStyle w:val="T2"/>
              <w:spacing w:after="0"/>
              <w:ind w:left="0" w:right="0"/>
              <w:rPr>
                <w:b w:val="0"/>
                <w:sz w:val="20"/>
              </w:rPr>
            </w:pPr>
          </w:p>
        </w:tc>
        <w:tc>
          <w:tcPr>
            <w:tcW w:w="2291" w:type="dxa"/>
            <w:vAlign w:val="center"/>
          </w:tcPr>
          <w:p w14:paraId="428F7252" w14:textId="77777777" w:rsidR="00A56077" w:rsidRPr="00067D04" w:rsidRDefault="00A56077" w:rsidP="005D7A00">
            <w:pPr>
              <w:pStyle w:val="T2"/>
              <w:spacing w:after="0"/>
              <w:ind w:left="0" w:right="0"/>
              <w:jc w:val="left"/>
              <w:rPr>
                <w:sz w:val="16"/>
                <w:lang w:eastAsia="zh-CN"/>
              </w:rPr>
            </w:pPr>
            <w:r>
              <w:rPr>
                <w:sz w:val="16"/>
                <w:lang w:eastAsia="zh-CN"/>
              </w:rPr>
              <w:t>akasher@qti.qualcomm.com</w:t>
            </w:r>
          </w:p>
        </w:tc>
      </w:tr>
      <w:tr w:rsidR="00C042CC" w14:paraId="7DB3C71E" w14:textId="77777777" w:rsidTr="00C042CC">
        <w:trPr>
          <w:jc w:val="center"/>
        </w:trPr>
        <w:tc>
          <w:tcPr>
            <w:tcW w:w="1975" w:type="dxa"/>
            <w:vAlign w:val="center"/>
          </w:tcPr>
          <w:p w14:paraId="682EB50B" w14:textId="77777777" w:rsidR="00C042CC" w:rsidRDefault="00C042CC" w:rsidP="00C042CC">
            <w:pPr>
              <w:pStyle w:val="T2"/>
              <w:spacing w:after="0"/>
              <w:ind w:left="0" w:right="0"/>
              <w:jc w:val="left"/>
              <w:rPr>
                <w:b w:val="0"/>
                <w:sz w:val="20"/>
              </w:rPr>
            </w:pPr>
            <w:r>
              <w:rPr>
                <w:b w:val="0"/>
                <w:sz w:val="20"/>
              </w:rPr>
              <w:t>Alecsander Eitan</w:t>
            </w:r>
          </w:p>
        </w:tc>
        <w:tc>
          <w:tcPr>
            <w:tcW w:w="1425" w:type="dxa"/>
            <w:vAlign w:val="center"/>
          </w:tcPr>
          <w:p w14:paraId="62E45896" w14:textId="77777777" w:rsidR="00C042CC" w:rsidRDefault="00C042CC" w:rsidP="00C042CC">
            <w:pPr>
              <w:pStyle w:val="T2"/>
              <w:spacing w:after="0"/>
              <w:ind w:left="0" w:right="0"/>
              <w:rPr>
                <w:b w:val="0"/>
                <w:sz w:val="20"/>
              </w:rPr>
            </w:pPr>
            <w:r>
              <w:rPr>
                <w:b w:val="0"/>
                <w:sz w:val="20"/>
              </w:rPr>
              <w:t>Qualcomm</w:t>
            </w:r>
          </w:p>
        </w:tc>
        <w:tc>
          <w:tcPr>
            <w:tcW w:w="2814" w:type="dxa"/>
            <w:vAlign w:val="center"/>
          </w:tcPr>
          <w:p w14:paraId="6D275A6A" w14:textId="77777777" w:rsidR="00C042CC" w:rsidRDefault="00C042CC" w:rsidP="00C042CC">
            <w:pPr>
              <w:pStyle w:val="T2"/>
              <w:spacing w:after="0"/>
              <w:ind w:left="0" w:right="0"/>
              <w:rPr>
                <w:b w:val="0"/>
                <w:sz w:val="20"/>
              </w:rPr>
            </w:pPr>
          </w:p>
        </w:tc>
        <w:tc>
          <w:tcPr>
            <w:tcW w:w="1071" w:type="dxa"/>
            <w:vAlign w:val="center"/>
          </w:tcPr>
          <w:p w14:paraId="19C4923D" w14:textId="77777777" w:rsidR="00C042CC" w:rsidRDefault="00C042CC" w:rsidP="00C042CC">
            <w:pPr>
              <w:pStyle w:val="T2"/>
              <w:spacing w:after="0"/>
              <w:ind w:left="0" w:right="0"/>
              <w:rPr>
                <w:b w:val="0"/>
                <w:sz w:val="20"/>
              </w:rPr>
            </w:pPr>
          </w:p>
        </w:tc>
        <w:tc>
          <w:tcPr>
            <w:tcW w:w="2291" w:type="dxa"/>
            <w:vAlign w:val="center"/>
          </w:tcPr>
          <w:p w14:paraId="252B0035" w14:textId="77777777" w:rsidR="00C042CC" w:rsidRDefault="00C042CC" w:rsidP="00C042CC">
            <w:pPr>
              <w:pStyle w:val="T2"/>
              <w:spacing w:after="0"/>
              <w:ind w:left="0" w:right="0"/>
              <w:jc w:val="left"/>
              <w:rPr>
                <w:b w:val="0"/>
                <w:sz w:val="16"/>
              </w:rPr>
            </w:pPr>
            <w:r>
              <w:rPr>
                <w:sz w:val="16"/>
                <w:lang w:eastAsia="zh-CN"/>
              </w:rPr>
              <w:t>eitana</w:t>
            </w:r>
            <w:r w:rsidRPr="00067D04">
              <w:rPr>
                <w:sz w:val="16"/>
                <w:lang w:eastAsia="zh-CN"/>
              </w:rPr>
              <w:t>@qti.qualcomm.com</w:t>
            </w:r>
          </w:p>
        </w:tc>
      </w:tr>
      <w:tr w:rsidR="00C042CC" w14:paraId="27C526DE" w14:textId="77777777" w:rsidTr="00C042CC">
        <w:trPr>
          <w:jc w:val="center"/>
        </w:trPr>
        <w:tc>
          <w:tcPr>
            <w:tcW w:w="1975" w:type="dxa"/>
            <w:vAlign w:val="center"/>
          </w:tcPr>
          <w:p w14:paraId="74EAD03E" w14:textId="77777777" w:rsidR="00C042CC" w:rsidRDefault="00C042CC" w:rsidP="00C042CC">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14:paraId="6F43CE96" w14:textId="77777777" w:rsidR="00C042CC" w:rsidRDefault="00C042CC" w:rsidP="00C042CC">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17593845" w14:textId="77777777" w:rsidR="00C042CC" w:rsidRDefault="00C042CC" w:rsidP="00C042CC">
            <w:pPr>
              <w:pStyle w:val="T2"/>
              <w:spacing w:after="0"/>
              <w:ind w:left="0" w:right="0"/>
              <w:rPr>
                <w:b w:val="0"/>
                <w:sz w:val="20"/>
              </w:rPr>
            </w:pPr>
          </w:p>
        </w:tc>
        <w:tc>
          <w:tcPr>
            <w:tcW w:w="1071" w:type="dxa"/>
            <w:vAlign w:val="center"/>
          </w:tcPr>
          <w:p w14:paraId="54D07892" w14:textId="77777777" w:rsidR="00C042CC" w:rsidRDefault="00C042CC" w:rsidP="00C042CC">
            <w:pPr>
              <w:pStyle w:val="T2"/>
              <w:spacing w:after="0"/>
              <w:ind w:left="0" w:right="0"/>
              <w:rPr>
                <w:b w:val="0"/>
                <w:sz w:val="20"/>
              </w:rPr>
            </w:pPr>
          </w:p>
        </w:tc>
        <w:tc>
          <w:tcPr>
            <w:tcW w:w="2291" w:type="dxa"/>
            <w:vAlign w:val="center"/>
          </w:tcPr>
          <w:p w14:paraId="5CAE5A25" w14:textId="77777777" w:rsidR="00C042CC" w:rsidRDefault="00C042CC" w:rsidP="00C042CC">
            <w:pPr>
              <w:pStyle w:val="T2"/>
              <w:spacing w:after="0"/>
              <w:ind w:left="0" w:right="0"/>
              <w:jc w:val="left"/>
              <w:rPr>
                <w:sz w:val="16"/>
                <w:lang w:eastAsia="zh-CN"/>
              </w:rPr>
            </w:pPr>
            <w:r w:rsidRPr="00067D04">
              <w:rPr>
                <w:sz w:val="16"/>
                <w:lang w:eastAsia="zh-CN"/>
              </w:rPr>
              <w:t>strainin@qti.qualcomm.com</w:t>
            </w:r>
          </w:p>
        </w:tc>
      </w:tr>
    </w:tbl>
    <w:p w14:paraId="5170DBE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E474A1" wp14:editId="795B0CC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BF33" w14:textId="77777777" w:rsidR="0029020B" w:rsidRDefault="0029020B">
                            <w:pPr>
                              <w:pStyle w:val="T1"/>
                              <w:spacing w:after="120"/>
                            </w:pPr>
                            <w:r>
                              <w:t>Abstract</w:t>
                            </w:r>
                          </w:p>
                          <w:p w14:paraId="2A40EE68" w14:textId="77777777" w:rsidR="0029020B" w:rsidRDefault="0029020B">
                            <w:pPr>
                              <w:jc w:val="both"/>
                            </w:pPr>
                            <w:r>
                              <w:t>[place document abstract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9020B">
                      <w:pPr>
                        <w:jc w:val="both"/>
                      </w:pPr>
                      <w:r>
                        <w:t>[place document abstract text here]</w:t>
                      </w:r>
                    </w:p>
                  </w:txbxContent>
                </v:textbox>
              </v:shape>
            </w:pict>
          </mc:Fallback>
        </mc:AlternateContent>
      </w:r>
    </w:p>
    <w:p w14:paraId="1806CE52" w14:textId="77777777" w:rsidR="00CA09B2" w:rsidRDefault="00CA09B2" w:rsidP="00C042CC">
      <w:r>
        <w:br w:type="page"/>
      </w:r>
    </w:p>
    <w:tbl>
      <w:tblPr>
        <w:tblStyle w:val="TableGrid"/>
        <w:tblW w:w="0" w:type="auto"/>
        <w:tblLook w:val="04A0" w:firstRow="1" w:lastRow="0" w:firstColumn="1" w:lastColumn="0" w:noHBand="0" w:noVBand="1"/>
      </w:tblPr>
      <w:tblGrid>
        <w:gridCol w:w="656"/>
        <w:gridCol w:w="920"/>
        <w:gridCol w:w="920"/>
        <w:gridCol w:w="2700"/>
        <w:gridCol w:w="2700"/>
      </w:tblGrid>
      <w:tr w:rsidR="00C042CC" w:rsidRPr="00C042CC" w14:paraId="187634BD" w14:textId="77777777" w:rsidTr="00C042CC">
        <w:trPr>
          <w:trHeight w:val="600"/>
        </w:trPr>
        <w:tc>
          <w:tcPr>
            <w:tcW w:w="600" w:type="dxa"/>
            <w:hideMark/>
          </w:tcPr>
          <w:p w14:paraId="5825DEA7" w14:textId="77777777" w:rsidR="00C042CC" w:rsidRPr="00C042CC" w:rsidRDefault="00C042CC" w:rsidP="00C042CC">
            <w:pPr>
              <w:rPr>
                <w:lang w:val="en-US"/>
              </w:rPr>
            </w:pPr>
            <w:r w:rsidRPr="00C042CC">
              <w:lastRenderedPageBreak/>
              <w:t>4078</w:t>
            </w:r>
          </w:p>
        </w:tc>
        <w:tc>
          <w:tcPr>
            <w:tcW w:w="920" w:type="dxa"/>
            <w:hideMark/>
          </w:tcPr>
          <w:p w14:paraId="3FDB95B8" w14:textId="77777777" w:rsidR="00C042CC" w:rsidRPr="00C042CC" w:rsidRDefault="00C042CC" w:rsidP="00C042CC"/>
        </w:tc>
        <w:tc>
          <w:tcPr>
            <w:tcW w:w="920" w:type="dxa"/>
            <w:hideMark/>
          </w:tcPr>
          <w:p w14:paraId="660B80A5" w14:textId="77777777" w:rsidR="00C042CC" w:rsidRPr="00C042CC" w:rsidRDefault="00C042CC" w:rsidP="00C042CC"/>
        </w:tc>
        <w:tc>
          <w:tcPr>
            <w:tcW w:w="2700" w:type="dxa"/>
            <w:hideMark/>
          </w:tcPr>
          <w:p w14:paraId="62531ABF" w14:textId="77777777" w:rsidR="00C042CC" w:rsidRPr="00C042CC" w:rsidRDefault="00C042CC" w:rsidP="00C042CC">
            <w:r w:rsidRPr="00C042CC">
              <w:t xml:space="preserve">RADAR is an acronym and should be </w:t>
            </w:r>
            <w:proofErr w:type="spellStart"/>
            <w:r w:rsidRPr="00C042CC">
              <w:t>capatlized</w:t>
            </w:r>
            <w:proofErr w:type="spellEnd"/>
          </w:p>
        </w:tc>
        <w:tc>
          <w:tcPr>
            <w:tcW w:w="2700" w:type="dxa"/>
            <w:hideMark/>
          </w:tcPr>
          <w:p w14:paraId="2936054D" w14:textId="77777777" w:rsidR="00C042CC" w:rsidRPr="00C042CC" w:rsidRDefault="00C042CC" w:rsidP="00C042CC">
            <w:r w:rsidRPr="00C042CC">
              <w:t>Replace Radar with RADAR</w:t>
            </w:r>
          </w:p>
        </w:tc>
      </w:tr>
    </w:tbl>
    <w:p w14:paraId="09D2015E" w14:textId="77777777" w:rsidR="00CA09B2" w:rsidRDefault="00C042CC">
      <w:pPr>
        <w:rPr>
          <w:b/>
          <w:bCs/>
        </w:rPr>
      </w:pPr>
      <w:r w:rsidRPr="00C042CC">
        <w:t>Proposed Resolution:</w:t>
      </w:r>
      <w:r>
        <w:rPr>
          <w:b/>
          <w:bCs/>
        </w:rPr>
        <w:t xml:space="preserve"> Reject</w:t>
      </w:r>
    </w:p>
    <w:p w14:paraId="588B2A4B" w14:textId="77777777" w:rsidR="00C042CC" w:rsidRDefault="00C042CC">
      <w:pPr>
        <w:rPr>
          <w:b/>
          <w:bCs/>
        </w:rPr>
      </w:pPr>
    </w:p>
    <w:p w14:paraId="6DE27375" w14:textId="77777777" w:rsidR="00C042CC" w:rsidRDefault="00C042CC">
      <w:pPr>
        <w:rPr>
          <w:b/>
          <w:bCs/>
          <w:u w:val="single"/>
        </w:rPr>
      </w:pPr>
      <w:r>
        <w:rPr>
          <w:b/>
          <w:bCs/>
          <w:u w:val="single"/>
        </w:rPr>
        <w:t>Discussion:</w:t>
      </w:r>
    </w:p>
    <w:p w14:paraId="23744525" w14:textId="77777777" w:rsidR="00C042CC" w:rsidRDefault="00C042CC">
      <w:r>
        <w:t xml:space="preserve">The </w:t>
      </w:r>
      <w:r w:rsidR="000E549C">
        <w:t xml:space="preserve">current spelling for radar is lowercase.  Although radar (like laser) comes from the </w:t>
      </w:r>
      <w:proofErr w:type="spellStart"/>
      <w:r w:rsidR="000E549C">
        <w:t>accornym</w:t>
      </w:r>
      <w:proofErr w:type="spellEnd"/>
      <w:r w:rsidR="000E549C">
        <w:t xml:space="preserve"> </w:t>
      </w:r>
      <w:proofErr w:type="spellStart"/>
      <w:r w:rsidR="000E549C">
        <w:t>RAdio</w:t>
      </w:r>
      <w:proofErr w:type="spellEnd"/>
      <w:r w:rsidR="000E549C">
        <w:t xml:space="preserve"> Detection and </w:t>
      </w:r>
      <w:proofErr w:type="spellStart"/>
      <w:r w:rsidR="000E549C">
        <w:t>Randing</w:t>
      </w:r>
      <w:proofErr w:type="spellEnd"/>
      <w:r w:rsidR="000E549C">
        <w:t xml:space="preserve">, it has become a common word, so it is used in lower case.  (Look e.g. </w:t>
      </w:r>
      <w:hyperlink r:id="rId6" w:history="1">
        <w:r w:rsidR="000E549C" w:rsidRPr="00AC667B">
          <w:rPr>
            <w:rStyle w:val="Hyperlink"/>
          </w:rPr>
          <w:t>http://www.dictionary.com</w:t>
        </w:r>
      </w:hyperlink>
      <w:r w:rsidR="000E549C">
        <w:t xml:space="preserve"> </w:t>
      </w:r>
    </w:p>
    <w:p w14:paraId="3E8D56D0" w14:textId="77777777" w:rsidR="000E549C" w:rsidRDefault="000E549C"/>
    <w:p w14:paraId="4F483025" w14:textId="77777777" w:rsidR="000E549C" w:rsidRDefault="000E549C"/>
    <w:p w14:paraId="1F6BD954" w14:textId="77777777" w:rsidR="004B412F" w:rsidRDefault="004B412F"/>
    <w:tbl>
      <w:tblPr>
        <w:tblStyle w:val="TableGrid"/>
        <w:tblW w:w="10615" w:type="dxa"/>
        <w:tblLook w:val="04A0" w:firstRow="1" w:lastRow="0" w:firstColumn="1" w:lastColumn="0" w:noHBand="0" w:noVBand="1"/>
      </w:tblPr>
      <w:tblGrid>
        <w:gridCol w:w="663"/>
        <w:gridCol w:w="919"/>
        <w:gridCol w:w="937"/>
        <w:gridCol w:w="4953"/>
        <w:gridCol w:w="3143"/>
      </w:tblGrid>
      <w:tr w:rsidR="004B412F" w:rsidRPr="004B412F" w14:paraId="7F6DE49D" w14:textId="77777777" w:rsidTr="007B02C1">
        <w:trPr>
          <w:trHeight w:val="1502"/>
        </w:trPr>
        <w:tc>
          <w:tcPr>
            <w:tcW w:w="656" w:type="dxa"/>
            <w:hideMark/>
          </w:tcPr>
          <w:p w14:paraId="077D35D9" w14:textId="77777777" w:rsidR="004B412F" w:rsidRPr="004B412F" w:rsidRDefault="004B412F" w:rsidP="004B412F">
            <w:pPr>
              <w:rPr>
                <w:lang w:val="en-US"/>
              </w:rPr>
            </w:pPr>
            <w:r w:rsidRPr="004B412F">
              <w:t>4234</w:t>
            </w:r>
          </w:p>
        </w:tc>
        <w:tc>
          <w:tcPr>
            <w:tcW w:w="919" w:type="dxa"/>
            <w:hideMark/>
          </w:tcPr>
          <w:p w14:paraId="69878080" w14:textId="77777777" w:rsidR="004B412F" w:rsidRPr="004B412F" w:rsidRDefault="004B412F" w:rsidP="004B412F">
            <w:r w:rsidRPr="004B412F">
              <w:t>763.03</w:t>
            </w:r>
          </w:p>
        </w:tc>
        <w:tc>
          <w:tcPr>
            <w:tcW w:w="937" w:type="dxa"/>
            <w:hideMark/>
          </w:tcPr>
          <w:p w14:paraId="0E5990F6" w14:textId="77777777" w:rsidR="004B412F" w:rsidRPr="004B412F" w:rsidRDefault="004B412F" w:rsidP="004B412F">
            <w:r w:rsidRPr="004B412F">
              <w:t>Annex Z</w:t>
            </w:r>
          </w:p>
        </w:tc>
        <w:tc>
          <w:tcPr>
            <w:tcW w:w="4958" w:type="dxa"/>
            <w:hideMark/>
          </w:tcPr>
          <w:p w14:paraId="1D1AD468" w14:textId="77777777" w:rsidR="004B412F" w:rsidRPr="004B412F" w:rsidRDefault="004B412F" w:rsidP="004B412F">
            <w:r w:rsidRPr="004B412F">
              <w:t xml:space="preserve">Annex Z describes an example implementation of radar using 802.11ad/ay modem. </w:t>
            </w:r>
            <w:proofErr w:type="spellStart"/>
            <w:r w:rsidRPr="004B412F">
              <w:t>Hoever</w:t>
            </w:r>
            <w:proofErr w:type="spellEnd"/>
            <w:r w:rsidRPr="004B412F">
              <w:t xml:space="preserve">, it does not show any </w:t>
            </w:r>
            <w:proofErr w:type="gramStart"/>
            <w:r w:rsidRPr="004B412F">
              <w:t>particular mechanism</w:t>
            </w:r>
            <w:proofErr w:type="gramEnd"/>
            <w:r w:rsidRPr="004B412F">
              <w:t xml:space="preserve"> to assure coexistence with regular 802.11ad/ay STAs or DMG BSS. It will create a confusion.</w:t>
            </w:r>
          </w:p>
        </w:tc>
        <w:tc>
          <w:tcPr>
            <w:tcW w:w="3145" w:type="dxa"/>
            <w:hideMark/>
          </w:tcPr>
          <w:p w14:paraId="2953659C" w14:textId="77777777" w:rsidR="004B412F" w:rsidRPr="004B412F" w:rsidRDefault="004B412F" w:rsidP="004B412F">
            <w:r w:rsidRPr="004B412F">
              <w:t>If an example implementation of radar is described, the standard shall describe how the radar can coexist with 802.11 STAs.</w:t>
            </w:r>
          </w:p>
        </w:tc>
      </w:tr>
      <w:tr w:rsidR="00DE6665" w:rsidRPr="00DE6665" w14:paraId="7DC51890" w14:textId="77777777" w:rsidTr="007B02C1">
        <w:trPr>
          <w:trHeight w:val="2700"/>
        </w:trPr>
        <w:tc>
          <w:tcPr>
            <w:tcW w:w="656" w:type="dxa"/>
            <w:hideMark/>
          </w:tcPr>
          <w:p w14:paraId="35E85E29" w14:textId="77777777" w:rsidR="00DE6665" w:rsidRPr="00DE6665" w:rsidRDefault="00DE6665" w:rsidP="00DE6665">
            <w:pPr>
              <w:jc w:val="right"/>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4477</w:t>
            </w:r>
          </w:p>
        </w:tc>
        <w:tc>
          <w:tcPr>
            <w:tcW w:w="919" w:type="dxa"/>
            <w:hideMark/>
          </w:tcPr>
          <w:p w14:paraId="2E711FF1" w14:textId="77777777" w:rsidR="00DE6665" w:rsidRPr="00DE6665" w:rsidRDefault="00DE6665" w:rsidP="00DE6665">
            <w:pPr>
              <w:jc w:val="right"/>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763.01</w:t>
            </w:r>
          </w:p>
        </w:tc>
        <w:tc>
          <w:tcPr>
            <w:tcW w:w="937" w:type="dxa"/>
            <w:hideMark/>
          </w:tcPr>
          <w:p w14:paraId="44E31A3F" w14:textId="77777777" w:rsidR="00DE6665" w:rsidRPr="00DE6665" w:rsidRDefault="00DE6665" w:rsidP="00DE6665">
            <w:pPr>
              <w:rPr>
                <w:rFonts w:asciiTheme="majorBidi" w:hAnsiTheme="majorBidi" w:cstheme="majorBidi"/>
                <w:color w:val="000000"/>
                <w:szCs w:val="22"/>
                <w:lang w:val="en-US" w:bidi="he-IL"/>
              </w:rPr>
            </w:pPr>
            <w:proofErr w:type="spellStart"/>
            <w:r w:rsidRPr="00DE6665">
              <w:rPr>
                <w:rFonts w:asciiTheme="majorBidi" w:hAnsiTheme="majorBidi" w:cstheme="majorBidi"/>
                <w:color w:val="000000"/>
                <w:szCs w:val="22"/>
                <w:lang w:val="en-US" w:bidi="he-IL"/>
              </w:rPr>
              <w:t>AnnexZ</w:t>
            </w:r>
            <w:proofErr w:type="spellEnd"/>
          </w:p>
        </w:tc>
        <w:tc>
          <w:tcPr>
            <w:tcW w:w="4958" w:type="dxa"/>
            <w:hideMark/>
          </w:tcPr>
          <w:p w14:paraId="5772B77B" w14:textId="77777777" w:rsidR="00DE6665" w:rsidRPr="00DE6665" w:rsidRDefault="00DE6665" w:rsidP="00DE6665">
            <w:pPr>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The reason to add the texts in this subclause into this 11ay amendment is not clear. One of the possible reasons should be coexistence between 11ay devices and other radar systems which would operate in this band.</w:t>
            </w:r>
          </w:p>
        </w:tc>
        <w:tc>
          <w:tcPr>
            <w:tcW w:w="3145" w:type="dxa"/>
            <w:hideMark/>
          </w:tcPr>
          <w:p w14:paraId="66F5C64B" w14:textId="77777777" w:rsidR="00DE6665" w:rsidRPr="00DE6665" w:rsidRDefault="00DE6665" w:rsidP="00DE6665">
            <w:pPr>
              <w:rPr>
                <w:rFonts w:ascii="Calibri" w:hAnsi="Calibri" w:cs="Calibri"/>
                <w:color w:val="000000"/>
                <w:szCs w:val="22"/>
                <w:lang w:val="en-US" w:bidi="he-IL"/>
              </w:rPr>
            </w:pPr>
            <w:r w:rsidRPr="00DE6665">
              <w:rPr>
                <w:rFonts w:ascii="Calibri" w:hAnsi="Calibri" w:cs="Calibri"/>
                <w:color w:val="000000"/>
                <w:szCs w:val="22"/>
                <w:lang w:val="en-US" w:bidi="he-IL"/>
              </w:rPr>
              <w:t xml:space="preserve">Add texts of purpose of this </w:t>
            </w:r>
            <w:proofErr w:type="spellStart"/>
            <w:r w:rsidRPr="00DE6665">
              <w:rPr>
                <w:rFonts w:ascii="Calibri" w:hAnsi="Calibri" w:cs="Calibri"/>
                <w:color w:val="000000"/>
                <w:szCs w:val="22"/>
                <w:lang w:val="en-US" w:bidi="he-IL"/>
              </w:rPr>
              <w:t>subclaus</w:t>
            </w:r>
            <w:proofErr w:type="spellEnd"/>
            <w:r w:rsidRPr="00DE6665">
              <w:rPr>
                <w:rFonts w:ascii="Calibri" w:hAnsi="Calibri" w:cs="Calibri"/>
                <w:color w:val="000000"/>
                <w:szCs w:val="22"/>
                <w:lang w:val="en-US" w:bidi="he-IL"/>
              </w:rPr>
              <w:t xml:space="preserve"> from the aspect of coexistence.</w:t>
            </w:r>
          </w:p>
        </w:tc>
      </w:tr>
      <w:tr w:rsidR="007B02C1" w:rsidRPr="006E52E7" w14:paraId="42F53E4A" w14:textId="77777777" w:rsidTr="007B02C1">
        <w:trPr>
          <w:trHeight w:val="1800"/>
        </w:trPr>
        <w:tc>
          <w:tcPr>
            <w:tcW w:w="656" w:type="dxa"/>
            <w:hideMark/>
          </w:tcPr>
          <w:p w14:paraId="0D4C4D0B" w14:textId="77777777" w:rsidR="007B02C1" w:rsidRPr="006E52E7" w:rsidRDefault="007B02C1" w:rsidP="00E04260">
            <w:pPr>
              <w:rPr>
                <w:lang w:val="en-US"/>
              </w:rPr>
            </w:pPr>
            <w:r w:rsidRPr="006E52E7">
              <w:t>4309</w:t>
            </w:r>
          </w:p>
        </w:tc>
        <w:tc>
          <w:tcPr>
            <w:tcW w:w="919" w:type="dxa"/>
            <w:hideMark/>
          </w:tcPr>
          <w:p w14:paraId="433454DF" w14:textId="77777777" w:rsidR="007B02C1" w:rsidRPr="006E52E7" w:rsidRDefault="007B02C1" w:rsidP="00E04260">
            <w:r w:rsidRPr="006E52E7">
              <w:t>763.01</w:t>
            </w:r>
          </w:p>
        </w:tc>
        <w:tc>
          <w:tcPr>
            <w:tcW w:w="937" w:type="dxa"/>
            <w:hideMark/>
          </w:tcPr>
          <w:p w14:paraId="49A8B97D" w14:textId="77777777" w:rsidR="007B02C1" w:rsidRPr="006E52E7" w:rsidRDefault="007B02C1" w:rsidP="00E04260">
            <w:r w:rsidRPr="006E52E7">
              <w:t>Z</w:t>
            </w:r>
          </w:p>
        </w:tc>
        <w:tc>
          <w:tcPr>
            <w:tcW w:w="4958" w:type="dxa"/>
            <w:hideMark/>
          </w:tcPr>
          <w:p w14:paraId="68E0DF60" w14:textId="77777777" w:rsidR="007B02C1" w:rsidRPr="006E52E7" w:rsidRDefault="007B02C1" w:rsidP="00E04260">
            <w:r w:rsidRPr="006E52E7">
              <w:t>Proposed Radar will not support a maximum throughput of at least 20 gigabits per second, so Annex Z is out of scope this project.</w:t>
            </w:r>
          </w:p>
        </w:tc>
        <w:tc>
          <w:tcPr>
            <w:tcW w:w="3145" w:type="dxa"/>
            <w:hideMark/>
          </w:tcPr>
          <w:p w14:paraId="15E66674" w14:textId="77777777" w:rsidR="007B02C1" w:rsidRPr="006E52E7" w:rsidRDefault="007B02C1" w:rsidP="00E04260">
            <w:r w:rsidRPr="006E52E7">
              <w:t>Delete entire Annex Z</w:t>
            </w:r>
          </w:p>
        </w:tc>
      </w:tr>
      <w:tr w:rsidR="007B02C1" w:rsidRPr="00A20BFF" w14:paraId="74A530A9" w14:textId="77777777" w:rsidTr="007B02C1">
        <w:trPr>
          <w:trHeight w:val="4200"/>
        </w:trPr>
        <w:tc>
          <w:tcPr>
            <w:tcW w:w="656" w:type="dxa"/>
            <w:hideMark/>
          </w:tcPr>
          <w:p w14:paraId="55638807" w14:textId="77777777" w:rsidR="007B02C1" w:rsidRPr="00A20BFF" w:rsidRDefault="007B02C1" w:rsidP="00E04260">
            <w:pPr>
              <w:jc w:val="right"/>
              <w:rPr>
                <w:rFonts w:ascii="Calibri" w:hAnsi="Calibri" w:cs="Calibri"/>
                <w:color w:val="000000"/>
                <w:szCs w:val="22"/>
                <w:lang w:val="en-US" w:bidi="he-IL"/>
              </w:rPr>
            </w:pPr>
            <w:r w:rsidRPr="00A20BFF">
              <w:rPr>
                <w:rFonts w:ascii="Calibri" w:hAnsi="Calibri" w:cs="Calibri"/>
                <w:color w:val="000000"/>
                <w:szCs w:val="22"/>
                <w:lang w:val="en-US" w:bidi="he-IL"/>
              </w:rPr>
              <w:t>4416</w:t>
            </w:r>
          </w:p>
        </w:tc>
        <w:tc>
          <w:tcPr>
            <w:tcW w:w="919" w:type="dxa"/>
            <w:hideMark/>
          </w:tcPr>
          <w:p w14:paraId="66666B01" w14:textId="77777777" w:rsidR="007B02C1" w:rsidRPr="00A20BFF" w:rsidRDefault="007B02C1" w:rsidP="00E04260">
            <w:pPr>
              <w:jc w:val="right"/>
              <w:rPr>
                <w:rFonts w:ascii="Calibri" w:hAnsi="Calibri" w:cs="Calibri"/>
                <w:color w:val="000000"/>
                <w:szCs w:val="22"/>
                <w:lang w:val="en-US" w:bidi="he-IL"/>
              </w:rPr>
            </w:pPr>
            <w:r w:rsidRPr="00A20BFF">
              <w:rPr>
                <w:rFonts w:ascii="Calibri" w:hAnsi="Calibri" w:cs="Calibri"/>
                <w:color w:val="000000"/>
                <w:szCs w:val="22"/>
                <w:lang w:val="en-US" w:bidi="he-IL"/>
              </w:rPr>
              <w:t>763.03</w:t>
            </w:r>
          </w:p>
        </w:tc>
        <w:tc>
          <w:tcPr>
            <w:tcW w:w="937" w:type="dxa"/>
            <w:hideMark/>
          </w:tcPr>
          <w:p w14:paraId="0223E5E0" w14:textId="77777777" w:rsidR="007B02C1" w:rsidRPr="00A20BFF" w:rsidRDefault="007B02C1" w:rsidP="00E04260">
            <w:pPr>
              <w:rPr>
                <w:rFonts w:ascii="Calibri" w:hAnsi="Calibri" w:cs="Calibri"/>
                <w:color w:val="000000"/>
                <w:szCs w:val="22"/>
                <w:lang w:val="en-US" w:bidi="he-IL"/>
              </w:rPr>
            </w:pPr>
            <w:proofErr w:type="spellStart"/>
            <w:r w:rsidRPr="00A20BFF">
              <w:rPr>
                <w:rFonts w:ascii="Calibri" w:hAnsi="Calibri" w:cs="Calibri"/>
                <w:color w:val="000000"/>
                <w:szCs w:val="22"/>
                <w:lang w:val="en-US" w:bidi="he-IL"/>
              </w:rPr>
              <w:t>AnnexZ</w:t>
            </w:r>
            <w:proofErr w:type="spellEnd"/>
          </w:p>
        </w:tc>
        <w:tc>
          <w:tcPr>
            <w:tcW w:w="4958" w:type="dxa"/>
            <w:hideMark/>
          </w:tcPr>
          <w:p w14:paraId="3636740E" w14:textId="77777777" w:rsidR="007B02C1" w:rsidRPr="00A20BFF" w:rsidRDefault="007B02C1" w:rsidP="00E04260">
            <w:pPr>
              <w:rPr>
                <w:rFonts w:ascii="Calibri" w:hAnsi="Calibri" w:cs="Calibri"/>
                <w:color w:val="000000"/>
                <w:szCs w:val="22"/>
                <w:lang w:val="en-US" w:bidi="he-IL"/>
              </w:rPr>
            </w:pPr>
            <w:r w:rsidRPr="00A20BFF">
              <w:rPr>
                <w:rFonts w:ascii="Calibri" w:hAnsi="Calibri" w:cs="Calibri"/>
                <w:color w:val="000000"/>
                <w:szCs w:val="22"/>
                <w:lang w:val="en-US" w:bidi="he-IL"/>
              </w:rPr>
              <w:t>According to the title and the abstract, the scope of this standard seems to be "throughput enhancement".</w:t>
            </w:r>
            <w:r w:rsidRPr="00A20BFF">
              <w:rPr>
                <w:rFonts w:ascii="Calibri" w:hAnsi="Calibri" w:cs="Calibri"/>
                <w:color w:val="000000"/>
                <w:szCs w:val="22"/>
                <w:lang w:val="en-US" w:bidi="he-IL"/>
              </w:rPr>
              <w:br/>
              <w:t>However, this section does not describe anything from such perspective.</w:t>
            </w:r>
            <w:r w:rsidRPr="00A20BFF">
              <w:rPr>
                <w:rFonts w:ascii="Calibri" w:hAnsi="Calibri" w:cs="Calibri"/>
                <w:color w:val="000000"/>
                <w:szCs w:val="22"/>
                <w:lang w:val="en-US" w:bidi="he-IL"/>
              </w:rPr>
              <w:br/>
              <w:t>Therefore, it is too difficult to figure out why this annex is required and how this annex helps implementer of this standard.</w:t>
            </w:r>
          </w:p>
        </w:tc>
        <w:tc>
          <w:tcPr>
            <w:tcW w:w="3145" w:type="dxa"/>
            <w:hideMark/>
          </w:tcPr>
          <w:p w14:paraId="620F00F9" w14:textId="77777777" w:rsidR="007B02C1" w:rsidRPr="00A20BFF" w:rsidRDefault="007B02C1" w:rsidP="00E04260">
            <w:pPr>
              <w:rPr>
                <w:rFonts w:ascii="Calibri" w:hAnsi="Calibri" w:cs="Calibri"/>
                <w:color w:val="000000"/>
                <w:szCs w:val="22"/>
                <w:lang w:val="en-US" w:bidi="he-IL"/>
              </w:rPr>
            </w:pPr>
            <w:r w:rsidRPr="00A20BFF">
              <w:rPr>
                <w:rFonts w:ascii="Calibri" w:hAnsi="Calibri" w:cs="Calibri"/>
                <w:color w:val="000000"/>
                <w:szCs w:val="22"/>
                <w:lang w:val="en-US" w:bidi="he-IL"/>
              </w:rPr>
              <w:t>Remove Annex Z or clarify why this annex is required to be included.</w:t>
            </w:r>
          </w:p>
        </w:tc>
      </w:tr>
    </w:tbl>
    <w:p w14:paraId="0048CC4B" w14:textId="77777777" w:rsidR="004B412F" w:rsidRDefault="004B412F">
      <w:pPr>
        <w:rPr>
          <w:b/>
          <w:bCs/>
        </w:rPr>
      </w:pPr>
      <w:r>
        <w:t xml:space="preserve">Proposed Resolution: </w:t>
      </w:r>
      <w:r>
        <w:rPr>
          <w:b/>
          <w:bCs/>
        </w:rPr>
        <w:t>Revise</w:t>
      </w:r>
    </w:p>
    <w:p w14:paraId="03D20755" w14:textId="77777777" w:rsidR="004B412F" w:rsidRDefault="004B412F">
      <w:pPr>
        <w:rPr>
          <w:b/>
          <w:bCs/>
        </w:rPr>
      </w:pPr>
    </w:p>
    <w:p w14:paraId="2B6FF032" w14:textId="77777777" w:rsidR="004B412F" w:rsidRDefault="004B412F">
      <w:pPr>
        <w:rPr>
          <w:b/>
          <w:bCs/>
          <w:u w:val="single"/>
        </w:rPr>
      </w:pPr>
      <w:r>
        <w:rPr>
          <w:b/>
          <w:bCs/>
          <w:u w:val="single"/>
        </w:rPr>
        <w:lastRenderedPageBreak/>
        <w:t>Discussion</w:t>
      </w:r>
    </w:p>
    <w:p w14:paraId="005E6560" w14:textId="77777777" w:rsidR="004B412F" w:rsidRDefault="004B412F">
      <w:r>
        <w:t>The commenter</w:t>
      </w:r>
      <w:r w:rsidR="00DE6665">
        <w:t>s</w:t>
      </w:r>
      <w:r>
        <w:t xml:space="preserve"> </w:t>
      </w:r>
      <w:r w:rsidR="00DE6665">
        <w:t>are</w:t>
      </w:r>
      <w:r>
        <w:t xml:space="preserve"> correct that the text in Annex Z does </w:t>
      </w:r>
      <w:r w:rsidR="00DE6665">
        <w:t xml:space="preserve">not </w:t>
      </w:r>
      <w:r>
        <w:t>specify how coexistence is assured.  We propose to modify the text to clarify that.</w:t>
      </w:r>
    </w:p>
    <w:p w14:paraId="4063D1CE" w14:textId="77777777" w:rsidR="004B412F" w:rsidRDefault="004B412F"/>
    <w:p w14:paraId="50749754" w14:textId="77777777" w:rsidR="004B412F" w:rsidRDefault="004B412F">
      <w:pPr>
        <w:rPr>
          <w:b/>
          <w:bCs/>
          <w:i/>
          <w:iCs/>
        </w:rPr>
      </w:pPr>
      <w:proofErr w:type="spellStart"/>
      <w:r>
        <w:rPr>
          <w:b/>
          <w:bCs/>
          <w:i/>
          <w:iCs/>
        </w:rPr>
        <w:t>TGay</w:t>
      </w:r>
      <w:proofErr w:type="spellEnd"/>
      <w:r>
        <w:rPr>
          <w:b/>
          <w:bCs/>
          <w:i/>
          <w:iCs/>
        </w:rPr>
        <w:t xml:space="preserve"> Editor: Add the following text after P763L18:</w:t>
      </w:r>
    </w:p>
    <w:p w14:paraId="23DE46A3" w14:textId="735B76BE" w:rsidR="004B412F" w:rsidRDefault="004B412F">
      <w:r>
        <w:t xml:space="preserve">Coexistence with DMG and EDMG transmissions in the same channel is assured when the radar </w:t>
      </w:r>
      <w:r w:rsidR="00E103C5">
        <w:t xml:space="preserve">follows the 802.11 EDCA medium access rules and uses waveforms that are DMG or EDMG PPDUs so that other devices can determine the duration of the waveform.  </w:t>
      </w:r>
      <w:r w:rsidR="007D0B12">
        <w:t>T</w:t>
      </w:r>
      <w:r w:rsidR="00E103C5">
        <w:t xml:space="preserve">he address rules described above </w:t>
      </w:r>
      <w:r w:rsidR="007D0B12">
        <w:t xml:space="preserve">enhances coexistence by reducing the probability </w:t>
      </w:r>
      <w:r w:rsidR="00E103C5">
        <w:t xml:space="preserve">that devices are confused by </w:t>
      </w:r>
      <w:r w:rsidR="007D0B12">
        <w:t xml:space="preserve">radar </w:t>
      </w:r>
      <w:r w:rsidR="00F75095">
        <w:t>transmission</w:t>
      </w:r>
      <w:r w:rsidR="007D0B12">
        <w:t>s.</w:t>
      </w:r>
      <w:r w:rsidR="00F75095">
        <w:t xml:space="preserve"> </w:t>
      </w:r>
      <w:r w:rsidR="00152B44">
        <w:t xml:space="preserve">  </w:t>
      </w:r>
      <w:ins w:id="0" w:author="Assaf Kasher - 201904" w:date="2019-04-28T15:01:00Z">
        <w:r w:rsidR="00185434">
          <w:t xml:space="preserve">When radars follow these rules, the throughput of </w:t>
        </w:r>
      </w:ins>
      <w:ins w:id="1" w:author="Assaf Kasher - 201904" w:date="2019-05-12T10:28:00Z">
        <w:r w:rsidR="00726734">
          <w:t xml:space="preserve">a </w:t>
        </w:r>
      </w:ins>
      <w:ins w:id="2" w:author="Assaf Kasher - 201904" w:date="2019-04-28T15:01:00Z">
        <w:r w:rsidR="00185434">
          <w:t>DMG</w:t>
        </w:r>
      </w:ins>
      <w:ins w:id="3" w:author="Assaf Kasher - 201904" w:date="2019-05-12T10:28:00Z">
        <w:r w:rsidR="00726734">
          <w:t xml:space="preserve"> or an </w:t>
        </w:r>
      </w:ins>
      <w:ins w:id="4" w:author="Assaf Kasher - 201904" w:date="2019-04-28T15:01:00Z">
        <w:r w:rsidR="00185434">
          <w:t>ED</w:t>
        </w:r>
      </w:ins>
      <w:ins w:id="5" w:author="Assaf Kasher - 201904" w:date="2019-04-28T15:02:00Z">
        <w:r w:rsidR="00185434">
          <w:t xml:space="preserve">MG </w:t>
        </w:r>
      </w:ins>
      <w:ins w:id="6" w:author="Assaf Kasher - 201904" w:date="2019-05-12T10:28:00Z">
        <w:r w:rsidR="006A20CF">
          <w:t>STA</w:t>
        </w:r>
      </w:ins>
      <w:ins w:id="7" w:author="Assaf Kasher - 201904" w:date="2019-04-28T15:02:00Z">
        <w:r w:rsidR="00185434">
          <w:t xml:space="preserve"> </w:t>
        </w:r>
      </w:ins>
      <w:ins w:id="8" w:author="Assaf Kasher - 201904" w:date="2019-05-12T10:28:00Z">
        <w:r w:rsidR="006A20CF">
          <w:t xml:space="preserve">operating in the </w:t>
        </w:r>
        <w:proofErr w:type="spellStart"/>
        <w:r w:rsidR="006A20CF">
          <w:t>vicineity</w:t>
        </w:r>
        <w:proofErr w:type="spellEnd"/>
        <w:r w:rsidR="006A20CF">
          <w:t xml:space="preserve"> of the </w:t>
        </w:r>
        <w:r w:rsidR="00615847">
          <w:t>r</w:t>
        </w:r>
      </w:ins>
      <w:ins w:id="9" w:author="Assaf Kasher - 201904" w:date="2019-05-12T10:29:00Z">
        <w:r w:rsidR="00615847">
          <w:t xml:space="preserve">adar device can be </w:t>
        </w:r>
      </w:ins>
      <w:ins w:id="10" w:author="Assaf Kasher - 201904" w:date="2019-04-28T15:02:00Z">
        <w:r w:rsidR="00185434">
          <w:t xml:space="preserve">increased </w:t>
        </w:r>
      </w:ins>
      <w:ins w:id="11" w:author="Assaf Kasher - 201904" w:date="2019-05-12T10:29:00Z">
        <w:r w:rsidR="00615847">
          <w:t>due to</w:t>
        </w:r>
      </w:ins>
      <w:ins w:id="12" w:author="Assaf Kasher - 201904" w:date="2019-04-28T15:02:00Z">
        <w:r w:rsidR="00185434">
          <w:t xml:space="preserve"> reduce</w:t>
        </w:r>
      </w:ins>
      <w:ins w:id="13" w:author="Assaf Kasher - 201904" w:date="2019-05-12T10:29:00Z">
        <w:r w:rsidR="00615847">
          <w:t>d</w:t>
        </w:r>
      </w:ins>
      <w:ins w:id="14" w:author="Assaf Kasher - 201904" w:date="2019-04-28T15:02:00Z">
        <w:r w:rsidR="00185434">
          <w:t xml:space="preserve"> collisions with radar</w:t>
        </w:r>
      </w:ins>
      <w:ins w:id="15" w:author="Assaf Kasher - 201904" w:date="2019-05-12T10:29:00Z">
        <w:r w:rsidR="002E37F4">
          <w:t xml:space="preserve"> device</w:t>
        </w:r>
      </w:ins>
      <w:ins w:id="16" w:author="Assaf Kasher - 201904" w:date="2019-04-28T15:02:00Z">
        <w:r w:rsidR="00185434">
          <w:t>.</w:t>
        </w:r>
      </w:ins>
    </w:p>
    <w:p w14:paraId="21489BE1" w14:textId="77777777" w:rsidR="00F75095" w:rsidRDefault="00F75095"/>
    <w:p w14:paraId="7990D735" w14:textId="77777777" w:rsidR="00F75095" w:rsidRDefault="00F75095"/>
    <w:p w14:paraId="449D0F9A" w14:textId="77777777" w:rsidR="00F75095" w:rsidRDefault="00F75095"/>
    <w:p w14:paraId="083FDD10" w14:textId="77777777" w:rsidR="00D865F1" w:rsidRPr="006064A3" w:rsidRDefault="00D865F1" w:rsidP="006E52E7">
      <w:bookmarkStart w:id="17" w:name="_GoBack"/>
      <w:bookmarkEnd w:id="17"/>
    </w:p>
    <w:p w14:paraId="1510752C" w14:textId="77777777" w:rsidR="000E549C" w:rsidRDefault="000E549C"/>
    <w:p w14:paraId="336BE1F7" w14:textId="77777777" w:rsidR="000E549C" w:rsidRPr="00C042CC" w:rsidRDefault="000E549C"/>
    <w:p w14:paraId="4CC8976C" w14:textId="77777777" w:rsidR="00CA09B2" w:rsidRDefault="00CA09B2">
      <w:pPr>
        <w:rPr>
          <w:b/>
          <w:sz w:val="24"/>
        </w:rPr>
      </w:pPr>
      <w:r>
        <w:br w:type="page"/>
      </w:r>
      <w:r>
        <w:rPr>
          <w:b/>
          <w:sz w:val="24"/>
        </w:rPr>
        <w:lastRenderedPageBreak/>
        <w:t>References:</w:t>
      </w:r>
    </w:p>
    <w:p w14:paraId="4665EA2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F1FF" w14:textId="77777777" w:rsidR="00913CEC" w:rsidRDefault="00913CEC">
      <w:r>
        <w:separator/>
      </w:r>
    </w:p>
  </w:endnote>
  <w:endnote w:type="continuationSeparator" w:id="0">
    <w:p w14:paraId="7BE6AC75" w14:textId="77777777" w:rsidR="00913CEC" w:rsidRDefault="0091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4C1A" w14:textId="77777777" w:rsidR="0029020B" w:rsidRDefault="00FF7D59">
    <w:pPr>
      <w:pStyle w:val="Footer"/>
      <w:tabs>
        <w:tab w:val="clear" w:pos="6480"/>
        <w:tab w:val="center" w:pos="4680"/>
        <w:tab w:val="right" w:pos="9360"/>
      </w:tabs>
    </w:pPr>
    <w:r>
      <w:fldChar w:fldCharType="begin"/>
    </w:r>
    <w:r>
      <w:instrText xml:space="preserve"> SUBJECT  \* MERGEFORMAT </w:instrText>
    </w:r>
    <w:r>
      <w:fldChar w:fldCharType="separate"/>
    </w:r>
    <w:r w:rsidR="003A3BC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42CC">
      <w:t>Assaf Kasher, Qualcomm</w:t>
    </w:r>
    <w:r>
      <w:fldChar w:fldCharType="end"/>
    </w:r>
  </w:p>
  <w:p w14:paraId="1D733A0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8A9C" w14:textId="77777777" w:rsidR="00913CEC" w:rsidRDefault="00913CEC">
      <w:r>
        <w:separator/>
      </w:r>
    </w:p>
  </w:footnote>
  <w:footnote w:type="continuationSeparator" w:id="0">
    <w:p w14:paraId="662376BC" w14:textId="77777777" w:rsidR="00913CEC" w:rsidRDefault="0091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27F0" w14:textId="77777777" w:rsidR="0029020B" w:rsidRDefault="00FF7D59">
    <w:pPr>
      <w:pStyle w:val="Header"/>
      <w:tabs>
        <w:tab w:val="clear" w:pos="6480"/>
        <w:tab w:val="center" w:pos="4680"/>
        <w:tab w:val="right" w:pos="9360"/>
      </w:tabs>
    </w:pPr>
    <w:r>
      <w:fldChar w:fldCharType="begin"/>
    </w:r>
    <w:r>
      <w:instrText xml:space="preserve"> KEYWORDS  \* MERGEFORMAT </w:instrText>
    </w:r>
    <w:r>
      <w:fldChar w:fldCharType="separate"/>
    </w:r>
    <w:r w:rsidR="00C042CC">
      <w:t>March 2019</w:t>
    </w:r>
    <w:r>
      <w:fldChar w:fldCharType="end"/>
    </w:r>
    <w:r w:rsidR="0029020B">
      <w:tab/>
    </w:r>
    <w:r w:rsidR="0029020B">
      <w:tab/>
    </w:r>
    <w:r>
      <w:fldChar w:fldCharType="begin"/>
    </w:r>
    <w:r>
      <w:instrText xml:space="preserve"> TITLE  \* MERGEFORMAT </w:instrText>
    </w:r>
    <w:r>
      <w:fldChar w:fldCharType="separate"/>
    </w:r>
    <w:r w:rsidR="007B02C1">
      <w:t>doc.: IEEE 802.11-19/0321r1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C3"/>
    <w:rsid w:val="0001070C"/>
    <w:rsid w:val="000E549C"/>
    <w:rsid w:val="00152B44"/>
    <w:rsid w:val="00185434"/>
    <w:rsid w:val="001D723B"/>
    <w:rsid w:val="0029020B"/>
    <w:rsid w:val="002D44BE"/>
    <w:rsid w:val="002E37F4"/>
    <w:rsid w:val="003A3BC3"/>
    <w:rsid w:val="003C2D0C"/>
    <w:rsid w:val="00405B98"/>
    <w:rsid w:val="00442037"/>
    <w:rsid w:val="004B064B"/>
    <w:rsid w:val="004B412F"/>
    <w:rsid w:val="006064A3"/>
    <w:rsid w:val="00615847"/>
    <w:rsid w:val="0062440B"/>
    <w:rsid w:val="006A20CF"/>
    <w:rsid w:val="006C0727"/>
    <w:rsid w:val="006E145F"/>
    <w:rsid w:val="006E52E7"/>
    <w:rsid w:val="00726734"/>
    <w:rsid w:val="00770572"/>
    <w:rsid w:val="007B02C1"/>
    <w:rsid w:val="007D0B12"/>
    <w:rsid w:val="00845B0F"/>
    <w:rsid w:val="00907CCC"/>
    <w:rsid w:val="00913CEC"/>
    <w:rsid w:val="009F2FBC"/>
    <w:rsid w:val="00A20BFF"/>
    <w:rsid w:val="00A56077"/>
    <w:rsid w:val="00AA427C"/>
    <w:rsid w:val="00BE68C2"/>
    <w:rsid w:val="00C042CC"/>
    <w:rsid w:val="00CA09B2"/>
    <w:rsid w:val="00D865F1"/>
    <w:rsid w:val="00DC5A7B"/>
    <w:rsid w:val="00DE6665"/>
    <w:rsid w:val="00E103C5"/>
    <w:rsid w:val="00EC558B"/>
    <w:rsid w:val="00F75095"/>
    <w:rsid w:val="00FF7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D0660"/>
  <w15:chartTrackingRefBased/>
  <w15:docId w15:val="{156D8623-9C41-4ED6-96FB-69CBD7FD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549C"/>
    <w:rPr>
      <w:color w:val="605E5C"/>
      <w:shd w:val="clear" w:color="auto" w:fill="E1DFDD"/>
    </w:rPr>
  </w:style>
  <w:style w:type="paragraph" w:styleId="BalloonText">
    <w:name w:val="Balloon Text"/>
    <w:basedOn w:val="Normal"/>
    <w:link w:val="BalloonTextChar"/>
    <w:rsid w:val="00FF7D59"/>
    <w:rPr>
      <w:rFonts w:ascii="Segoe UI" w:hAnsi="Segoe UI" w:cs="Segoe UI"/>
      <w:sz w:val="18"/>
      <w:szCs w:val="18"/>
    </w:rPr>
  </w:style>
  <w:style w:type="character" w:customStyle="1" w:styleId="BalloonTextChar">
    <w:name w:val="Balloon Text Char"/>
    <w:basedOn w:val="DefaultParagraphFont"/>
    <w:link w:val="BalloonText"/>
    <w:rsid w:val="00FF7D59"/>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4753">
      <w:bodyDiv w:val="1"/>
      <w:marLeft w:val="0"/>
      <w:marRight w:val="0"/>
      <w:marTop w:val="0"/>
      <w:marBottom w:val="0"/>
      <w:divBdr>
        <w:top w:val="none" w:sz="0" w:space="0" w:color="auto"/>
        <w:left w:val="none" w:sz="0" w:space="0" w:color="auto"/>
        <w:bottom w:val="none" w:sz="0" w:space="0" w:color="auto"/>
        <w:right w:val="none" w:sz="0" w:space="0" w:color="auto"/>
      </w:divBdr>
    </w:div>
    <w:div w:id="1039009090">
      <w:bodyDiv w:val="1"/>
      <w:marLeft w:val="0"/>
      <w:marRight w:val="0"/>
      <w:marTop w:val="0"/>
      <w:marBottom w:val="0"/>
      <w:divBdr>
        <w:top w:val="none" w:sz="0" w:space="0" w:color="auto"/>
        <w:left w:val="none" w:sz="0" w:space="0" w:color="auto"/>
        <w:bottom w:val="none" w:sz="0" w:space="0" w:color="auto"/>
        <w:right w:val="none" w:sz="0" w:space="0" w:color="auto"/>
      </w:divBdr>
    </w:div>
    <w:div w:id="1163935288">
      <w:bodyDiv w:val="1"/>
      <w:marLeft w:val="0"/>
      <w:marRight w:val="0"/>
      <w:marTop w:val="0"/>
      <w:marBottom w:val="0"/>
      <w:divBdr>
        <w:top w:val="none" w:sz="0" w:space="0" w:color="auto"/>
        <w:left w:val="none" w:sz="0" w:space="0" w:color="auto"/>
        <w:bottom w:val="none" w:sz="0" w:space="0" w:color="auto"/>
        <w:right w:val="none" w:sz="0" w:space="0" w:color="auto"/>
      </w:divBdr>
    </w:div>
    <w:div w:id="1329136384">
      <w:bodyDiv w:val="1"/>
      <w:marLeft w:val="0"/>
      <w:marRight w:val="0"/>
      <w:marTop w:val="0"/>
      <w:marBottom w:val="0"/>
      <w:divBdr>
        <w:top w:val="none" w:sz="0" w:space="0" w:color="auto"/>
        <w:left w:val="none" w:sz="0" w:space="0" w:color="auto"/>
        <w:bottom w:val="none" w:sz="0" w:space="0" w:color="auto"/>
        <w:right w:val="none" w:sz="0" w:space="0" w:color="auto"/>
      </w:divBdr>
    </w:div>
    <w:div w:id="1655798071">
      <w:bodyDiv w:val="1"/>
      <w:marLeft w:val="0"/>
      <w:marRight w:val="0"/>
      <w:marTop w:val="0"/>
      <w:marBottom w:val="0"/>
      <w:divBdr>
        <w:top w:val="none" w:sz="0" w:space="0" w:color="auto"/>
        <w:left w:val="none" w:sz="0" w:space="0" w:color="auto"/>
        <w:bottom w:val="none" w:sz="0" w:space="0" w:color="auto"/>
        <w:right w:val="none" w:sz="0" w:space="0" w:color="auto"/>
      </w:divBdr>
    </w:div>
    <w:div w:id="1683891963">
      <w:bodyDiv w:val="1"/>
      <w:marLeft w:val="0"/>
      <w:marRight w:val="0"/>
      <w:marTop w:val="0"/>
      <w:marBottom w:val="0"/>
      <w:divBdr>
        <w:top w:val="none" w:sz="0" w:space="0" w:color="auto"/>
        <w:left w:val="none" w:sz="0" w:space="0" w:color="auto"/>
        <w:bottom w:val="none" w:sz="0" w:space="0" w:color="auto"/>
        <w:right w:val="none" w:sz="0" w:space="0" w:color="auto"/>
      </w:divBdr>
    </w:div>
    <w:div w:id="1723358545">
      <w:bodyDiv w:val="1"/>
      <w:marLeft w:val="0"/>
      <w:marRight w:val="0"/>
      <w:marTop w:val="0"/>
      <w:marBottom w:val="0"/>
      <w:divBdr>
        <w:top w:val="none" w:sz="0" w:space="0" w:color="auto"/>
        <w:left w:val="none" w:sz="0" w:space="0" w:color="auto"/>
        <w:bottom w:val="none" w:sz="0" w:space="0" w:color="auto"/>
        <w:right w:val="none" w:sz="0" w:space="0" w:color="auto"/>
      </w:divBdr>
    </w:div>
    <w:div w:id="1881431796">
      <w:bodyDiv w:val="1"/>
      <w:marLeft w:val="0"/>
      <w:marRight w:val="0"/>
      <w:marTop w:val="0"/>
      <w:marBottom w:val="0"/>
      <w:divBdr>
        <w:top w:val="none" w:sz="0" w:space="0" w:color="auto"/>
        <w:left w:val="none" w:sz="0" w:space="0" w:color="auto"/>
        <w:bottom w:val="none" w:sz="0" w:space="0" w:color="auto"/>
        <w:right w:val="none" w:sz="0" w:space="0" w:color="auto"/>
      </w:divBdr>
    </w:div>
    <w:div w:id="1890870911">
      <w:bodyDiv w:val="1"/>
      <w:marLeft w:val="0"/>
      <w:marRight w:val="0"/>
      <w:marTop w:val="0"/>
      <w:marBottom w:val="0"/>
      <w:divBdr>
        <w:top w:val="none" w:sz="0" w:space="0" w:color="auto"/>
        <w:left w:val="none" w:sz="0" w:space="0" w:color="auto"/>
        <w:bottom w:val="none" w:sz="0" w:space="0" w:color="auto"/>
        <w:right w:val="none" w:sz="0" w:space="0" w:color="auto"/>
      </w:divBdr>
    </w:div>
    <w:div w:id="1958487558">
      <w:bodyDiv w:val="1"/>
      <w:marLeft w:val="0"/>
      <w:marRight w:val="0"/>
      <w:marTop w:val="0"/>
      <w:marBottom w:val="0"/>
      <w:divBdr>
        <w:top w:val="none" w:sz="0" w:space="0" w:color="auto"/>
        <w:left w:val="none" w:sz="0" w:space="0" w:color="auto"/>
        <w:bottom w:val="none" w:sz="0" w:space="0" w:color="auto"/>
        <w:right w:val="none" w:sz="0" w:space="0" w:color="auto"/>
      </w:divBdr>
    </w:div>
    <w:div w:id="19649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tionary.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10</TotalTime>
  <Pages>4</Pages>
  <Words>416</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802.11-19/0321r1</vt:lpstr>
    </vt:vector>
  </TitlesOfParts>
  <Company>Some Company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802.11-19/0321r1</dc:title>
  <dc:subject>Submission</dc:subject>
  <dc:creator>Editor</dc:creator>
  <cp:keywords>March 2019</cp:keywords>
  <dc:description>Assaf Kasher, Qualcomm</dc:description>
  <cp:lastModifiedBy>Assaf Kasher - 201904</cp:lastModifiedBy>
  <cp:revision>8</cp:revision>
  <cp:lastPrinted>1899-12-31T22:00:00Z</cp:lastPrinted>
  <dcterms:created xsi:type="dcterms:W3CDTF">2019-04-28T10:30:00Z</dcterms:created>
  <dcterms:modified xsi:type="dcterms:W3CDTF">2019-05-12T07:30:00Z</dcterms:modified>
</cp:coreProperties>
</file>