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EE067" w14:textId="77777777" w:rsidR="006803D3" w:rsidRDefault="006803D3" w:rsidP="006803D3">
      <w:pPr>
        <w:pStyle w:val="T1"/>
        <w:pBdr>
          <w:bottom w:val="single" w:sz="6" w:space="0" w:color="auto"/>
        </w:pBdr>
        <w:spacing w:after="240"/>
      </w:pPr>
      <w:bookmarkStart w:id="0" w:name="_GoBack"/>
      <w:bookmarkEnd w:id="0"/>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105"/>
        <w:gridCol w:w="1311"/>
        <w:gridCol w:w="1838"/>
        <w:gridCol w:w="3162"/>
      </w:tblGrid>
      <w:tr w:rsidR="006803D3" w14:paraId="0281867A" w14:textId="77777777" w:rsidTr="0078286B">
        <w:trPr>
          <w:trHeight w:val="485"/>
          <w:jc w:val="center"/>
        </w:trPr>
        <w:tc>
          <w:tcPr>
            <w:tcW w:w="5000" w:type="pct"/>
            <w:gridSpan w:val="5"/>
            <w:vAlign w:val="center"/>
          </w:tcPr>
          <w:p w14:paraId="2A43B4F3" w14:textId="6CE60474" w:rsidR="006803D3" w:rsidRDefault="009A4BA8" w:rsidP="002D7D0B">
            <w:pPr>
              <w:pStyle w:val="T2"/>
            </w:pPr>
            <w:r>
              <w:t>Resolution to CID</w:t>
            </w:r>
            <w:r w:rsidR="003F446F">
              <w:t xml:space="preserve"> related to </w:t>
            </w:r>
            <w:r w:rsidR="005434A0">
              <w:t>Link Margin Element</w:t>
            </w:r>
          </w:p>
        </w:tc>
      </w:tr>
      <w:tr w:rsidR="006803D3" w14:paraId="21A1F986" w14:textId="77777777" w:rsidTr="0078286B">
        <w:trPr>
          <w:trHeight w:val="359"/>
          <w:jc w:val="center"/>
        </w:trPr>
        <w:tc>
          <w:tcPr>
            <w:tcW w:w="5000" w:type="pct"/>
            <w:gridSpan w:val="5"/>
            <w:vAlign w:val="center"/>
          </w:tcPr>
          <w:p w14:paraId="3E10B2A3" w14:textId="1E65CB3C" w:rsidR="006803D3" w:rsidRDefault="006803D3" w:rsidP="005546B6">
            <w:pPr>
              <w:pStyle w:val="T2"/>
              <w:ind w:left="0"/>
              <w:rPr>
                <w:sz w:val="20"/>
              </w:rPr>
            </w:pPr>
            <w:r>
              <w:rPr>
                <w:sz w:val="20"/>
              </w:rPr>
              <w:t>Date:</w:t>
            </w:r>
            <w:r w:rsidR="00343E67">
              <w:rPr>
                <w:b w:val="0"/>
                <w:sz w:val="20"/>
              </w:rPr>
              <w:t xml:space="preserve">  201</w:t>
            </w:r>
            <w:r w:rsidR="00A259CA">
              <w:rPr>
                <w:b w:val="0"/>
                <w:sz w:val="20"/>
              </w:rPr>
              <w:t>9</w:t>
            </w:r>
            <w:r w:rsidR="00343E67">
              <w:rPr>
                <w:b w:val="0"/>
                <w:sz w:val="20"/>
              </w:rPr>
              <w:t>-</w:t>
            </w:r>
            <w:r w:rsidR="002924AF">
              <w:rPr>
                <w:b w:val="0"/>
                <w:sz w:val="20"/>
              </w:rPr>
              <w:t>March</w:t>
            </w:r>
            <w:r w:rsidR="005546B6">
              <w:rPr>
                <w:b w:val="0"/>
                <w:sz w:val="20"/>
              </w:rPr>
              <w:t>-</w:t>
            </w:r>
            <w:r w:rsidR="00FD1F94">
              <w:rPr>
                <w:b w:val="0"/>
                <w:sz w:val="20"/>
              </w:rPr>
              <w:t>1</w:t>
            </w:r>
            <w:r w:rsidR="00507D03">
              <w:rPr>
                <w:b w:val="0"/>
                <w:sz w:val="20"/>
              </w:rPr>
              <w:t>3</w:t>
            </w:r>
          </w:p>
        </w:tc>
      </w:tr>
      <w:tr w:rsidR="006803D3" w14:paraId="1CEB5CCF" w14:textId="77777777" w:rsidTr="0078286B">
        <w:trPr>
          <w:cantSplit/>
          <w:jc w:val="center"/>
        </w:trPr>
        <w:tc>
          <w:tcPr>
            <w:tcW w:w="5000" w:type="pct"/>
            <w:gridSpan w:val="5"/>
            <w:vAlign w:val="center"/>
          </w:tcPr>
          <w:p w14:paraId="5DEE6025" w14:textId="77777777" w:rsidR="006803D3" w:rsidRDefault="006803D3" w:rsidP="0078286B">
            <w:pPr>
              <w:pStyle w:val="T2"/>
              <w:spacing w:after="0"/>
              <w:ind w:left="0" w:right="0"/>
              <w:jc w:val="left"/>
              <w:rPr>
                <w:sz w:val="20"/>
              </w:rPr>
            </w:pPr>
            <w:r>
              <w:rPr>
                <w:sz w:val="20"/>
              </w:rPr>
              <w:t>Author(s):</w:t>
            </w:r>
          </w:p>
        </w:tc>
      </w:tr>
      <w:tr w:rsidR="006803D3" w14:paraId="7CF2FCC6" w14:textId="77777777" w:rsidTr="00CB0134">
        <w:trPr>
          <w:jc w:val="center"/>
        </w:trPr>
        <w:tc>
          <w:tcPr>
            <w:tcW w:w="1034" w:type="pct"/>
            <w:vAlign w:val="center"/>
          </w:tcPr>
          <w:p w14:paraId="0C544439" w14:textId="77777777" w:rsidR="006803D3" w:rsidRDefault="006803D3" w:rsidP="0078286B">
            <w:pPr>
              <w:pStyle w:val="T2"/>
              <w:spacing w:after="0"/>
              <w:ind w:left="0" w:right="0"/>
              <w:jc w:val="left"/>
              <w:rPr>
                <w:sz w:val="20"/>
              </w:rPr>
            </w:pPr>
            <w:r>
              <w:rPr>
                <w:sz w:val="20"/>
              </w:rPr>
              <w:t>Name</w:t>
            </w:r>
          </w:p>
        </w:tc>
        <w:tc>
          <w:tcPr>
            <w:tcW w:w="591" w:type="pct"/>
            <w:vAlign w:val="center"/>
          </w:tcPr>
          <w:p w14:paraId="17C9FC13" w14:textId="77777777" w:rsidR="006803D3" w:rsidRDefault="006803D3" w:rsidP="0078286B">
            <w:pPr>
              <w:pStyle w:val="T2"/>
              <w:spacing w:after="0"/>
              <w:ind w:left="0" w:right="0"/>
              <w:jc w:val="left"/>
              <w:rPr>
                <w:sz w:val="20"/>
              </w:rPr>
            </w:pPr>
            <w:r>
              <w:rPr>
                <w:sz w:val="20"/>
              </w:rPr>
              <w:t>Company</w:t>
            </w:r>
          </w:p>
        </w:tc>
        <w:tc>
          <w:tcPr>
            <w:tcW w:w="701" w:type="pct"/>
            <w:vAlign w:val="center"/>
          </w:tcPr>
          <w:p w14:paraId="3AD835AD" w14:textId="77777777" w:rsidR="006803D3" w:rsidRDefault="006803D3" w:rsidP="0078286B">
            <w:pPr>
              <w:pStyle w:val="T2"/>
              <w:spacing w:after="0"/>
              <w:ind w:left="0" w:right="0"/>
              <w:jc w:val="left"/>
              <w:rPr>
                <w:sz w:val="20"/>
              </w:rPr>
            </w:pPr>
            <w:r>
              <w:rPr>
                <w:sz w:val="20"/>
              </w:rPr>
              <w:t>Address</w:t>
            </w:r>
          </w:p>
        </w:tc>
        <w:tc>
          <w:tcPr>
            <w:tcW w:w="983" w:type="pct"/>
            <w:vAlign w:val="center"/>
          </w:tcPr>
          <w:p w14:paraId="13900059" w14:textId="77777777" w:rsidR="006803D3" w:rsidRDefault="006803D3" w:rsidP="0078286B">
            <w:pPr>
              <w:pStyle w:val="T2"/>
              <w:spacing w:after="0"/>
              <w:ind w:left="0" w:right="0"/>
              <w:jc w:val="left"/>
              <w:rPr>
                <w:sz w:val="20"/>
              </w:rPr>
            </w:pPr>
            <w:r>
              <w:rPr>
                <w:sz w:val="20"/>
              </w:rPr>
              <w:t>Phone</w:t>
            </w:r>
          </w:p>
        </w:tc>
        <w:tc>
          <w:tcPr>
            <w:tcW w:w="1691" w:type="pct"/>
            <w:vAlign w:val="center"/>
          </w:tcPr>
          <w:p w14:paraId="166A0949" w14:textId="77777777" w:rsidR="006803D3" w:rsidRDefault="006803D3" w:rsidP="0078286B">
            <w:pPr>
              <w:pStyle w:val="T2"/>
              <w:spacing w:after="0"/>
              <w:ind w:left="0" w:right="0"/>
              <w:jc w:val="left"/>
              <w:rPr>
                <w:sz w:val="20"/>
              </w:rPr>
            </w:pPr>
            <w:r>
              <w:rPr>
                <w:sz w:val="20"/>
              </w:rPr>
              <w:t>email</w:t>
            </w:r>
          </w:p>
        </w:tc>
      </w:tr>
      <w:tr w:rsidR="006803D3" w14:paraId="7800B088" w14:textId="77777777" w:rsidTr="00CB0134">
        <w:trPr>
          <w:jc w:val="center"/>
        </w:trPr>
        <w:tc>
          <w:tcPr>
            <w:tcW w:w="1034" w:type="pct"/>
            <w:vAlign w:val="center"/>
          </w:tcPr>
          <w:p w14:paraId="10D82E2B" w14:textId="77777777" w:rsidR="006803D3" w:rsidRDefault="00CB0134" w:rsidP="001C55D2">
            <w:pPr>
              <w:pStyle w:val="T2"/>
              <w:spacing w:after="0"/>
              <w:ind w:left="0" w:right="0"/>
              <w:jc w:val="left"/>
              <w:rPr>
                <w:b w:val="0"/>
                <w:sz w:val="20"/>
              </w:rPr>
            </w:pPr>
            <w:r>
              <w:rPr>
                <w:b w:val="0"/>
                <w:sz w:val="20"/>
              </w:rPr>
              <w:t>Alecsander Eitan</w:t>
            </w:r>
          </w:p>
        </w:tc>
        <w:tc>
          <w:tcPr>
            <w:tcW w:w="591" w:type="pct"/>
            <w:vAlign w:val="center"/>
          </w:tcPr>
          <w:p w14:paraId="506FF35F" w14:textId="77777777" w:rsidR="006803D3" w:rsidRDefault="00CB0134" w:rsidP="0078286B">
            <w:pPr>
              <w:pStyle w:val="T2"/>
              <w:spacing w:after="0"/>
              <w:ind w:left="0" w:right="0"/>
              <w:rPr>
                <w:b w:val="0"/>
                <w:sz w:val="20"/>
              </w:rPr>
            </w:pPr>
            <w:r>
              <w:rPr>
                <w:b w:val="0"/>
                <w:sz w:val="20"/>
              </w:rPr>
              <w:t>Qualcomm</w:t>
            </w:r>
          </w:p>
        </w:tc>
        <w:tc>
          <w:tcPr>
            <w:tcW w:w="701" w:type="pct"/>
            <w:vAlign w:val="center"/>
          </w:tcPr>
          <w:p w14:paraId="71D875D9" w14:textId="77777777" w:rsidR="006803D3" w:rsidRDefault="006803D3" w:rsidP="0078286B">
            <w:pPr>
              <w:pStyle w:val="T2"/>
              <w:spacing w:after="0"/>
              <w:ind w:left="0" w:right="0"/>
              <w:rPr>
                <w:b w:val="0"/>
                <w:sz w:val="20"/>
              </w:rPr>
            </w:pPr>
          </w:p>
        </w:tc>
        <w:tc>
          <w:tcPr>
            <w:tcW w:w="983" w:type="pct"/>
            <w:vAlign w:val="center"/>
          </w:tcPr>
          <w:p w14:paraId="182E0D15" w14:textId="77777777" w:rsidR="006803D3" w:rsidRDefault="006803D3" w:rsidP="0078286B">
            <w:pPr>
              <w:pStyle w:val="T2"/>
              <w:spacing w:after="0"/>
              <w:ind w:left="0" w:right="0"/>
              <w:rPr>
                <w:b w:val="0"/>
                <w:sz w:val="20"/>
              </w:rPr>
            </w:pPr>
          </w:p>
        </w:tc>
        <w:tc>
          <w:tcPr>
            <w:tcW w:w="1691" w:type="pct"/>
            <w:vAlign w:val="center"/>
          </w:tcPr>
          <w:p w14:paraId="39B88CDC" w14:textId="77777777" w:rsidR="006803D3" w:rsidRDefault="00CB0134" w:rsidP="001C55D2">
            <w:pPr>
              <w:pStyle w:val="T2"/>
              <w:spacing w:after="0"/>
              <w:ind w:left="0" w:right="0"/>
              <w:jc w:val="left"/>
              <w:rPr>
                <w:b w:val="0"/>
                <w:sz w:val="16"/>
              </w:rPr>
            </w:pPr>
            <w:r>
              <w:rPr>
                <w:sz w:val="16"/>
                <w:lang w:eastAsia="zh-CN"/>
              </w:rPr>
              <w:t>eitana</w:t>
            </w:r>
            <w:r w:rsidRPr="00067D04">
              <w:rPr>
                <w:sz w:val="16"/>
                <w:lang w:eastAsia="zh-CN"/>
              </w:rPr>
              <w:t>@qti.qualcomm.com</w:t>
            </w:r>
          </w:p>
        </w:tc>
      </w:tr>
      <w:tr w:rsidR="00067D04" w14:paraId="488EE127" w14:textId="77777777" w:rsidTr="00CB0134">
        <w:trPr>
          <w:jc w:val="center"/>
        </w:trPr>
        <w:tc>
          <w:tcPr>
            <w:tcW w:w="1034" w:type="pct"/>
            <w:vAlign w:val="center"/>
          </w:tcPr>
          <w:p w14:paraId="4D813EBA" w14:textId="77777777" w:rsidR="00067D04" w:rsidRDefault="00067D04" w:rsidP="001C55D2">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591" w:type="pct"/>
            <w:vAlign w:val="center"/>
          </w:tcPr>
          <w:p w14:paraId="72504002" w14:textId="77777777" w:rsidR="00067D04" w:rsidRDefault="00067D04" w:rsidP="0078286B">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701" w:type="pct"/>
            <w:vAlign w:val="center"/>
          </w:tcPr>
          <w:p w14:paraId="0BB46FC9" w14:textId="77777777" w:rsidR="00067D04" w:rsidRDefault="00067D04" w:rsidP="0078286B">
            <w:pPr>
              <w:pStyle w:val="T2"/>
              <w:spacing w:after="0"/>
              <w:ind w:left="0" w:right="0"/>
              <w:rPr>
                <w:b w:val="0"/>
                <w:sz w:val="20"/>
              </w:rPr>
            </w:pPr>
          </w:p>
        </w:tc>
        <w:tc>
          <w:tcPr>
            <w:tcW w:w="983" w:type="pct"/>
            <w:vAlign w:val="center"/>
          </w:tcPr>
          <w:p w14:paraId="24312A98" w14:textId="77777777" w:rsidR="00067D04" w:rsidRDefault="00067D04" w:rsidP="0078286B">
            <w:pPr>
              <w:pStyle w:val="T2"/>
              <w:spacing w:after="0"/>
              <w:ind w:left="0" w:right="0"/>
              <w:rPr>
                <w:b w:val="0"/>
                <w:sz w:val="20"/>
              </w:rPr>
            </w:pPr>
          </w:p>
        </w:tc>
        <w:tc>
          <w:tcPr>
            <w:tcW w:w="1691" w:type="pct"/>
            <w:vAlign w:val="center"/>
          </w:tcPr>
          <w:p w14:paraId="0D3BC205" w14:textId="77777777" w:rsidR="00067D04" w:rsidRDefault="00067D04" w:rsidP="001C55D2">
            <w:pPr>
              <w:pStyle w:val="T2"/>
              <w:spacing w:after="0"/>
              <w:ind w:left="0" w:right="0"/>
              <w:jc w:val="left"/>
              <w:rPr>
                <w:sz w:val="16"/>
                <w:lang w:eastAsia="zh-CN"/>
              </w:rPr>
            </w:pPr>
            <w:r w:rsidRPr="00067D04">
              <w:rPr>
                <w:sz w:val="16"/>
                <w:lang w:eastAsia="zh-CN"/>
              </w:rPr>
              <w:t>strainin@qti.qualcomm.com</w:t>
            </w:r>
          </w:p>
        </w:tc>
      </w:tr>
      <w:tr w:rsidR="00067D04" w14:paraId="0B6D6B6C" w14:textId="77777777" w:rsidTr="00CB0134">
        <w:trPr>
          <w:jc w:val="center"/>
        </w:trPr>
        <w:tc>
          <w:tcPr>
            <w:tcW w:w="1034" w:type="pct"/>
            <w:vAlign w:val="center"/>
          </w:tcPr>
          <w:p w14:paraId="2C607CDF" w14:textId="77777777" w:rsidR="00067D04" w:rsidRDefault="001C55D2" w:rsidP="001C55D2">
            <w:pPr>
              <w:pStyle w:val="T2"/>
              <w:spacing w:after="0"/>
              <w:ind w:left="0" w:right="0"/>
              <w:jc w:val="left"/>
              <w:rPr>
                <w:b w:val="0"/>
                <w:sz w:val="20"/>
                <w:lang w:eastAsia="zh-CN"/>
              </w:rPr>
            </w:pPr>
            <w:r>
              <w:rPr>
                <w:b w:val="0"/>
                <w:sz w:val="20"/>
                <w:lang w:eastAsia="zh-CN"/>
              </w:rPr>
              <w:t>Assaf Kasher</w:t>
            </w:r>
          </w:p>
        </w:tc>
        <w:tc>
          <w:tcPr>
            <w:tcW w:w="591" w:type="pct"/>
            <w:vAlign w:val="center"/>
          </w:tcPr>
          <w:p w14:paraId="0CA3397A" w14:textId="77777777" w:rsidR="00067D04" w:rsidRDefault="001C55D2" w:rsidP="0078286B">
            <w:pPr>
              <w:pStyle w:val="T2"/>
              <w:spacing w:after="0"/>
              <w:ind w:left="0" w:right="0"/>
              <w:rPr>
                <w:b w:val="0"/>
                <w:sz w:val="20"/>
                <w:lang w:eastAsia="zh-CN"/>
              </w:rPr>
            </w:pPr>
            <w:r>
              <w:rPr>
                <w:b w:val="0"/>
                <w:sz w:val="20"/>
                <w:lang w:eastAsia="zh-CN"/>
              </w:rPr>
              <w:t>Qualcomm</w:t>
            </w:r>
          </w:p>
        </w:tc>
        <w:tc>
          <w:tcPr>
            <w:tcW w:w="701" w:type="pct"/>
            <w:vAlign w:val="center"/>
          </w:tcPr>
          <w:p w14:paraId="6CE0B537" w14:textId="77777777" w:rsidR="00067D04" w:rsidRDefault="00067D04" w:rsidP="0078286B">
            <w:pPr>
              <w:pStyle w:val="T2"/>
              <w:spacing w:after="0"/>
              <w:ind w:left="0" w:right="0"/>
              <w:rPr>
                <w:b w:val="0"/>
                <w:sz w:val="20"/>
              </w:rPr>
            </w:pPr>
          </w:p>
        </w:tc>
        <w:tc>
          <w:tcPr>
            <w:tcW w:w="983" w:type="pct"/>
            <w:vAlign w:val="center"/>
          </w:tcPr>
          <w:p w14:paraId="0394EC28" w14:textId="77777777" w:rsidR="00067D04" w:rsidRDefault="00067D04" w:rsidP="0078286B">
            <w:pPr>
              <w:pStyle w:val="T2"/>
              <w:spacing w:after="0"/>
              <w:ind w:left="0" w:right="0"/>
              <w:rPr>
                <w:b w:val="0"/>
                <w:sz w:val="20"/>
              </w:rPr>
            </w:pPr>
          </w:p>
        </w:tc>
        <w:tc>
          <w:tcPr>
            <w:tcW w:w="1691" w:type="pct"/>
            <w:vAlign w:val="center"/>
          </w:tcPr>
          <w:p w14:paraId="033460AC" w14:textId="77777777" w:rsidR="00067D04" w:rsidRPr="00067D04" w:rsidRDefault="001C55D2" w:rsidP="001C55D2">
            <w:pPr>
              <w:pStyle w:val="T2"/>
              <w:spacing w:after="0"/>
              <w:ind w:left="0" w:right="0"/>
              <w:jc w:val="left"/>
              <w:rPr>
                <w:sz w:val="16"/>
                <w:lang w:eastAsia="zh-CN"/>
              </w:rPr>
            </w:pPr>
            <w:r>
              <w:rPr>
                <w:sz w:val="16"/>
                <w:lang w:eastAsia="zh-CN"/>
              </w:rPr>
              <w:t>akasher@qti.qualcomm.com</w:t>
            </w:r>
          </w:p>
        </w:tc>
      </w:tr>
    </w:tbl>
    <w:p w14:paraId="7FBEC5E8" w14:textId="77777777" w:rsidR="006803D3" w:rsidRDefault="006803D3" w:rsidP="006803D3">
      <w:pPr>
        <w:pStyle w:val="T1"/>
        <w:spacing w:after="120"/>
        <w:rPr>
          <w:sz w:val="22"/>
        </w:rPr>
      </w:pPr>
    </w:p>
    <w:p w14:paraId="54BB448A" w14:textId="77777777" w:rsidR="006803D3" w:rsidRDefault="006803D3" w:rsidP="006803D3"/>
    <w:p w14:paraId="2F414903" w14:textId="77777777" w:rsidR="006803D3" w:rsidRDefault="006803D3" w:rsidP="006803D3"/>
    <w:p w14:paraId="769ABAA0" w14:textId="77777777" w:rsidR="006803D3" w:rsidRDefault="006803D3" w:rsidP="006803D3"/>
    <w:p w14:paraId="28F6715B" w14:textId="77777777" w:rsidR="006803D3" w:rsidRDefault="006803D3" w:rsidP="006803D3">
      <w:r>
        <w:rPr>
          <w:noProof/>
          <w:lang w:val="en-US" w:eastAsia="zh-CN"/>
        </w:rPr>
        <mc:AlternateContent>
          <mc:Choice Requires="wps">
            <w:drawing>
              <wp:anchor distT="0" distB="0" distL="114300" distR="114300" simplePos="0" relativeHeight="251658240" behindDoc="0" locked="0" layoutInCell="0" allowOverlap="1" wp14:anchorId="2661BBE0" wp14:editId="0E71385A">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64D2A" w14:textId="77777777" w:rsidR="000E0793" w:rsidRDefault="000E0793" w:rsidP="006803D3">
                            <w:pPr>
                              <w:pStyle w:val="T1"/>
                              <w:spacing w:after="120"/>
                            </w:pPr>
                            <w:r>
                              <w:t>Abstract</w:t>
                            </w:r>
                          </w:p>
                          <w:p w14:paraId="382B383F" w14:textId="052CE63E" w:rsidR="000E0793" w:rsidRDefault="000E0793" w:rsidP="005546B6">
                            <w:pPr>
                              <w:jc w:val="both"/>
                              <w:rPr>
                                <w:lang w:eastAsia="zh-CN"/>
                              </w:rPr>
                            </w:pPr>
                            <w:r>
                              <w:t>This</w:t>
                            </w:r>
                            <w:r w:rsidR="00965DEA">
                              <w:t xml:space="preserve"> submission proposes resolution</w:t>
                            </w:r>
                            <w:r>
                              <w:t xml:space="preserve"> to </w:t>
                            </w:r>
                            <w:r w:rsidR="005546B6">
                              <w:t>CID</w:t>
                            </w:r>
                            <w:r w:rsidR="00995801">
                              <w:t xml:space="preserve"> </w:t>
                            </w:r>
                            <w:r w:rsidR="001347C1">
                              <w:t>40</w:t>
                            </w:r>
                            <w:r w:rsidR="00751D0F">
                              <w:t>39</w:t>
                            </w:r>
                            <w:r w:rsidR="006C1DE2">
                              <w:t xml:space="preserve">, </w:t>
                            </w:r>
                            <w:r w:rsidR="006C6DD9">
                              <w:t>4093</w:t>
                            </w:r>
                            <w:r w:rsidR="006C1DE2">
                              <w:t xml:space="preserve">, 4060, 4094, </w:t>
                            </w:r>
                            <w:r w:rsidR="009341FE">
                              <w:t>4095 and 4279.</w:t>
                            </w:r>
                          </w:p>
                          <w:p w14:paraId="6D19A99E" w14:textId="77777777" w:rsidR="00621638" w:rsidRDefault="00621638" w:rsidP="006803D3">
                            <w:pPr>
                              <w:jc w:val="both"/>
                            </w:pPr>
                          </w:p>
                          <w:p w14:paraId="0C8CFF59" w14:textId="3461B4D7" w:rsidR="003E51C2" w:rsidRDefault="003E51C2" w:rsidP="003E51C2">
                            <w:pPr>
                              <w:jc w:val="both"/>
                            </w:pPr>
                            <w:r>
                              <w:t>The resolutions are in refere</w:t>
                            </w:r>
                            <w:r w:rsidR="005546B6">
                              <w:t>nce to Draft IEEE P802.11ay</w:t>
                            </w:r>
                            <w:r w:rsidR="00FD7A7B">
                              <w:t xml:space="preserve"> Draft3.0</w:t>
                            </w:r>
                          </w:p>
                          <w:p w14:paraId="182CB102" w14:textId="77777777" w:rsidR="009C2745" w:rsidRDefault="009C2745" w:rsidP="003E51C2">
                            <w:pPr>
                              <w:jc w:val="both"/>
                            </w:pPr>
                          </w:p>
                          <w:p w14:paraId="058F4BA2" w14:textId="77777777" w:rsidR="009C2745" w:rsidRDefault="009C2745" w:rsidP="003E51C2">
                            <w:pPr>
                              <w:jc w:val="both"/>
                            </w:pPr>
                          </w:p>
                          <w:p w14:paraId="65553847" w14:textId="77777777" w:rsidR="000E0793" w:rsidRPr="005546B6" w:rsidRDefault="000E0793"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1BBE0" id="_x0000_t202" coordsize="21600,21600" o:spt="202" path="m,l,21600r21600,l21600,xe">
                <v:stroke joinstyle="miter"/>
                <v:path gradientshapeok="t" o:connecttype="rect"/>
              </v:shapetype>
              <v:shape id="Text Box 2" o:spid="_x0000_s1026" type="#_x0000_t202" style="position:absolute;margin-left:-.85pt;margin-top:2.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62E64D2A" w14:textId="77777777" w:rsidR="000E0793" w:rsidRDefault="000E0793" w:rsidP="006803D3">
                      <w:pPr>
                        <w:pStyle w:val="T1"/>
                        <w:spacing w:after="120"/>
                      </w:pPr>
                      <w:r>
                        <w:t>Abstract</w:t>
                      </w:r>
                    </w:p>
                    <w:p w14:paraId="382B383F" w14:textId="052CE63E" w:rsidR="000E0793" w:rsidRDefault="000E0793" w:rsidP="005546B6">
                      <w:pPr>
                        <w:jc w:val="both"/>
                        <w:rPr>
                          <w:lang w:eastAsia="zh-CN"/>
                        </w:rPr>
                      </w:pPr>
                      <w:r>
                        <w:t>This</w:t>
                      </w:r>
                      <w:r w:rsidR="00965DEA">
                        <w:t xml:space="preserve"> submission proposes resolution</w:t>
                      </w:r>
                      <w:r>
                        <w:t xml:space="preserve"> to </w:t>
                      </w:r>
                      <w:r w:rsidR="005546B6">
                        <w:t>CID</w:t>
                      </w:r>
                      <w:r w:rsidR="00995801">
                        <w:t xml:space="preserve"> </w:t>
                      </w:r>
                      <w:r w:rsidR="001347C1">
                        <w:t>40</w:t>
                      </w:r>
                      <w:r w:rsidR="00751D0F">
                        <w:t>39</w:t>
                      </w:r>
                      <w:r w:rsidR="006C1DE2">
                        <w:t xml:space="preserve">, </w:t>
                      </w:r>
                      <w:r w:rsidR="006C6DD9">
                        <w:t>4093</w:t>
                      </w:r>
                      <w:r w:rsidR="006C1DE2">
                        <w:t xml:space="preserve">, 4060, 4094, </w:t>
                      </w:r>
                      <w:r w:rsidR="009341FE">
                        <w:t>4095 and 4279.</w:t>
                      </w:r>
                    </w:p>
                    <w:p w14:paraId="6D19A99E" w14:textId="77777777" w:rsidR="00621638" w:rsidRDefault="00621638" w:rsidP="006803D3">
                      <w:pPr>
                        <w:jc w:val="both"/>
                      </w:pPr>
                    </w:p>
                    <w:p w14:paraId="0C8CFF59" w14:textId="3461B4D7" w:rsidR="003E51C2" w:rsidRDefault="003E51C2" w:rsidP="003E51C2">
                      <w:pPr>
                        <w:jc w:val="both"/>
                      </w:pPr>
                      <w:r>
                        <w:t>The resolutions are in refere</w:t>
                      </w:r>
                      <w:r w:rsidR="005546B6">
                        <w:t>nce to Draft IEEE P802.11ay</w:t>
                      </w:r>
                      <w:r w:rsidR="00FD7A7B">
                        <w:t xml:space="preserve"> Draft3.0</w:t>
                      </w:r>
                    </w:p>
                    <w:p w14:paraId="182CB102" w14:textId="77777777" w:rsidR="009C2745" w:rsidRDefault="009C2745" w:rsidP="003E51C2">
                      <w:pPr>
                        <w:jc w:val="both"/>
                      </w:pPr>
                    </w:p>
                    <w:p w14:paraId="058F4BA2" w14:textId="77777777" w:rsidR="009C2745" w:rsidRDefault="009C2745" w:rsidP="003E51C2">
                      <w:pPr>
                        <w:jc w:val="both"/>
                      </w:pPr>
                    </w:p>
                    <w:p w14:paraId="65553847" w14:textId="77777777" w:rsidR="000E0793" w:rsidRPr="005546B6" w:rsidRDefault="000E0793" w:rsidP="006803D3">
                      <w:pPr>
                        <w:jc w:val="both"/>
                        <w:rPr>
                          <w:szCs w:val="22"/>
                        </w:rPr>
                      </w:pPr>
                    </w:p>
                  </w:txbxContent>
                </v:textbox>
              </v:shape>
            </w:pict>
          </mc:Fallback>
        </mc:AlternateContent>
      </w:r>
    </w:p>
    <w:p w14:paraId="116772D3" w14:textId="77777777" w:rsidR="006803D3" w:rsidRDefault="006803D3" w:rsidP="006803D3"/>
    <w:p w14:paraId="48ACB60F" w14:textId="77777777" w:rsidR="006803D3" w:rsidRDefault="006803D3" w:rsidP="006803D3"/>
    <w:p w14:paraId="24D13A23" w14:textId="77777777" w:rsidR="006803D3" w:rsidRDefault="006803D3" w:rsidP="006803D3"/>
    <w:p w14:paraId="09B01EA5" w14:textId="77777777" w:rsidR="006803D3" w:rsidRDefault="006803D3" w:rsidP="006803D3">
      <w:pPr>
        <w:rPr>
          <w:b/>
          <w:bCs/>
          <w:i/>
          <w:iCs/>
          <w:color w:val="993300"/>
        </w:rPr>
      </w:pPr>
      <w:r>
        <w:rPr>
          <w:b/>
          <w:bCs/>
          <w:i/>
          <w:iCs/>
          <w:color w:val="993300"/>
        </w:rPr>
        <w:br w:type="page"/>
      </w:r>
    </w:p>
    <w:p w14:paraId="6EEFC66E" w14:textId="77777777" w:rsidR="009C2745" w:rsidRPr="009C2745" w:rsidRDefault="009C2745" w:rsidP="009C2745">
      <w:pPr>
        <w:jc w:val="both"/>
      </w:pPr>
    </w:p>
    <w:p w14:paraId="7F9C54F5" w14:textId="77777777" w:rsidR="009C2745" w:rsidRPr="0091153A" w:rsidRDefault="009C2745" w:rsidP="006803D3">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8A1FB5" w:rsidRPr="00427EA3" w14:paraId="28AEFE65" w14:textId="77777777" w:rsidTr="000306AE">
        <w:trPr>
          <w:trHeight w:val="558"/>
        </w:trPr>
        <w:tc>
          <w:tcPr>
            <w:tcW w:w="663" w:type="dxa"/>
          </w:tcPr>
          <w:p w14:paraId="2B742F12" w14:textId="77777777" w:rsidR="008A1FB5" w:rsidRPr="00427EA3" w:rsidRDefault="008A1FB5" w:rsidP="000306AE">
            <w:pPr>
              <w:rPr>
                <w:lang w:val="en-US"/>
              </w:rPr>
            </w:pPr>
            <w:r w:rsidRPr="00427EA3">
              <w:rPr>
                <w:rFonts w:hint="eastAsia"/>
                <w:lang w:val="en-US"/>
              </w:rPr>
              <w:t>CID</w:t>
            </w:r>
          </w:p>
        </w:tc>
        <w:tc>
          <w:tcPr>
            <w:tcW w:w="1219" w:type="dxa"/>
          </w:tcPr>
          <w:p w14:paraId="233E86F4" w14:textId="77777777" w:rsidR="008A1FB5" w:rsidRPr="00427EA3" w:rsidRDefault="008A1FB5" w:rsidP="000306AE">
            <w:pPr>
              <w:rPr>
                <w:lang w:val="en-US"/>
              </w:rPr>
            </w:pPr>
            <w:r w:rsidRPr="00427EA3">
              <w:rPr>
                <w:rFonts w:hint="eastAsia"/>
                <w:lang w:val="en-US"/>
              </w:rPr>
              <w:t>Clause</w:t>
            </w:r>
          </w:p>
        </w:tc>
        <w:tc>
          <w:tcPr>
            <w:tcW w:w="3789" w:type="dxa"/>
          </w:tcPr>
          <w:p w14:paraId="30CC0812" w14:textId="77777777" w:rsidR="008A1FB5" w:rsidRPr="00427EA3" w:rsidRDefault="008A1FB5" w:rsidP="000306AE">
            <w:pPr>
              <w:rPr>
                <w:lang w:val="en-US"/>
              </w:rPr>
            </w:pPr>
            <w:r w:rsidRPr="00427EA3">
              <w:rPr>
                <w:rFonts w:hint="eastAsia"/>
                <w:lang w:val="en-US"/>
              </w:rPr>
              <w:t>Comment</w:t>
            </w:r>
          </w:p>
        </w:tc>
        <w:tc>
          <w:tcPr>
            <w:tcW w:w="3538" w:type="dxa"/>
          </w:tcPr>
          <w:p w14:paraId="1E5E74AE" w14:textId="77777777" w:rsidR="008A1FB5" w:rsidRPr="00427EA3" w:rsidRDefault="008A1FB5" w:rsidP="000306AE">
            <w:pPr>
              <w:rPr>
                <w:lang w:val="en-US"/>
              </w:rPr>
            </w:pPr>
            <w:r w:rsidRPr="00427EA3">
              <w:rPr>
                <w:rFonts w:hint="eastAsia"/>
                <w:lang w:val="en-US"/>
              </w:rPr>
              <w:t>Proposed change</w:t>
            </w:r>
          </w:p>
        </w:tc>
      </w:tr>
      <w:tr w:rsidR="008A1FB5" w:rsidRPr="00D90530" w14:paraId="10533657" w14:textId="77777777" w:rsidTr="000306AE">
        <w:trPr>
          <w:trHeight w:val="584"/>
        </w:trPr>
        <w:tc>
          <w:tcPr>
            <w:tcW w:w="663" w:type="dxa"/>
          </w:tcPr>
          <w:p w14:paraId="5C623198" w14:textId="018B50F5" w:rsidR="008A1FB5" w:rsidRDefault="001347C1" w:rsidP="000306AE">
            <w:r>
              <w:t>4039</w:t>
            </w:r>
          </w:p>
        </w:tc>
        <w:tc>
          <w:tcPr>
            <w:tcW w:w="1219" w:type="dxa"/>
          </w:tcPr>
          <w:p w14:paraId="3E158A4E" w14:textId="06949239" w:rsidR="008A1FB5" w:rsidRDefault="00037DCA" w:rsidP="000306AE">
            <w:r w:rsidRPr="00037DCA">
              <w:t>9.4.2.142.3</w:t>
            </w:r>
          </w:p>
        </w:tc>
        <w:tc>
          <w:tcPr>
            <w:tcW w:w="3789" w:type="dxa"/>
          </w:tcPr>
          <w:p w14:paraId="5B67B65D" w14:textId="7DB316E0" w:rsidR="008A1FB5" w:rsidRPr="00CB0134" w:rsidRDefault="00037DCA" w:rsidP="00CE4CF0">
            <w:pPr>
              <w:rPr>
                <w:color w:val="000000"/>
              </w:rPr>
            </w:pPr>
            <w:r w:rsidRPr="00037DCA">
              <w:rPr>
                <w:color w:val="000000"/>
              </w:rPr>
              <w:t>The RESET condition is defined at the end on 9.4.2.142.6 and referenced in 9.4.2.142.6, BUT it applies to fields in 9.4.2.142.3, 9.4.2.142.4 and 9.4.2.142.5 as well.</w:t>
            </w:r>
          </w:p>
        </w:tc>
        <w:tc>
          <w:tcPr>
            <w:tcW w:w="3538" w:type="dxa"/>
          </w:tcPr>
          <w:p w14:paraId="34CBFA6F" w14:textId="0C3AD429" w:rsidR="008A1FB5" w:rsidRPr="00CB0134" w:rsidRDefault="00037DCA" w:rsidP="00CE4CF0">
            <w:pPr>
              <w:rPr>
                <w:color w:val="000000"/>
              </w:rPr>
            </w:pPr>
            <w:r w:rsidRPr="00037DCA">
              <w:rPr>
                <w:color w:val="000000"/>
              </w:rPr>
              <w:t>Add the text defining RESET for all the relevant fields in 9.4.2.142.3, 9.4.2.142.4 and 9.4.2.142.5</w:t>
            </w:r>
          </w:p>
        </w:tc>
      </w:tr>
      <w:tr w:rsidR="00317C7B" w:rsidRPr="00D90530" w14:paraId="40EFEBF3" w14:textId="77777777" w:rsidTr="000306AE">
        <w:trPr>
          <w:trHeight w:val="584"/>
        </w:trPr>
        <w:tc>
          <w:tcPr>
            <w:tcW w:w="663" w:type="dxa"/>
          </w:tcPr>
          <w:p w14:paraId="1E8439F3" w14:textId="03E4568D" w:rsidR="00317C7B" w:rsidRDefault="00330560" w:rsidP="000306AE">
            <w:r>
              <w:t>4093</w:t>
            </w:r>
          </w:p>
        </w:tc>
        <w:tc>
          <w:tcPr>
            <w:tcW w:w="1219" w:type="dxa"/>
          </w:tcPr>
          <w:p w14:paraId="51AFE27D" w14:textId="4630DFE6" w:rsidR="00317C7B" w:rsidRPr="00037DCA" w:rsidRDefault="00330560" w:rsidP="000306AE">
            <w:r w:rsidRPr="00330560">
              <w:t>9.4.2.142.6</w:t>
            </w:r>
          </w:p>
        </w:tc>
        <w:tc>
          <w:tcPr>
            <w:tcW w:w="3789" w:type="dxa"/>
          </w:tcPr>
          <w:p w14:paraId="6390ACA0" w14:textId="1630887F" w:rsidR="00317C7B" w:rsidRPr="00037DCA" w:rsidRDefault="00330560" w:rsidP="00CE4CF0">
            <w:pPr>
              <w:rPr>
                <w:color w:val="000000"/>
              </w:rPr>
            </w:pPr>
            <w:r w:rsidRPr="00330560">
              <w:rPr>
                <w:color w:val="000000"/>
              </w:rPr>
              <w:t xml:space="preserve">"This statistic is reset when the reset condition defined below in this subclause is met" This I normative </w:t>
            </w:r>
            <w:proofErr w:type="spellStart"/>
            <w:proofErr w:type="gramStart"/>
            <w:r w:rsidRPr="00330560">
              <w:rPr>
                <w:color w:val="000000"/>
              </w:rPr>
              <w:t>behavior</w:t>
            </w:r>
            <w:proofErr w:type="spellEnd"/>
            <w:r w:rsidRPr="00330560">
              <w:rPr>
                <w:color w:val="000000"/>
              </w:rPr>
              <w:t>, and</w:t>
            </w:r>
            <w:proofErr w:type="gramEnd"/>
            <w:r w:rsidRPr="00330560">
              <w:rPr>
                <w:color w:val="000000"/>
              </w:rPr>
              <w:t xml:space="preserve"> should be described in clause 10 or 11.  Also in other places in the 9.4.2.142</w:t>
            </w:r>
          </w:p>
        </w:tc>
        <w:tc>
          <w:tcPr>
            <w:tcW w:w="3538" w:type="dxa"/>
          </w:tcPr>
          <w:p w14:paraId="403B6073" w14:textId="3BF62E07" w:rsidR="00935EC2" w:rsidRPr="00935EC2" w:rsidRDefault="00DC0CD4" w:rsidP="00935EC2">
            <w:pPr>
              <w:tabs>
                <w:tab w:val="left" w:pos="505"/>
              </w:tabs>
            </w:pPr>
            <w:r>
              <w:t>D</w:t>
            </w:r>
            <w:r w:rsidR="00935EC2" w:rsidRPr="00935EC2">
              <w:t xml:space="preserve">escribe </w:t>
            </w:r>
            <w:proofErr w:type="spellStart"/>
            <w:r w:rsidR="00935EC2" w:rsidRPr="00935EC2">
              <w:t>reseting</w:t>
            </w:r>
            <w:proofErr w:type="spellEnd"/>
            <w:r w:rsidR="00935EC2" w:rsidRPr="00935EC2">
              <w:t xml:space="preserve"> </w:t>
            </w:r>
            <w:proofErr w:type="spellStart"/>
            <w:r w:rsidR="00935EC2" w:rsidRPr="00935EC2">
              <w:t>behavior</w:t>
            </w:r>
            <w:proofErr w:type="spellEnd"/>
            <w:r w:rsidR="00935EC2" w:rsidRPr="00935EC2">
              <w:t xml:space="preserve"> in clause 11 or 10.</w:t>
            </w:r>
          </w:p>
        </w:tc>
      </w:tr>
    </w:tbl>
    <w:p w14:paraId="0D9129ED" w14:textId="77777777" w:rsidR="008A1FB5" w:rsidRPr="00F0511C" w:rsidRDefault="008A1FB5" w:rsidP="008A1FB5">
      <w:pPr>
        <w:widowControl w:val="0"/>
        <w:autoSpaceDE w:val="0"/>
        <w:autoSpaceDN w:val="0"/>
        <w:adjustRightInd w:val="0"/>
        <w:rPr>
          <w:rFonts w:ascii="Arial-BoldMT" w:hAnsi="Arial-BoldMT" w:cs="Arial-BoldMT"/>
          <w:bCs/>
          <w:sz w:val="20"/>
          <w:lang w:eastAsia="zh-CN"/>
        </w:rPr>
      </w:pPr>
    </w:p>
    <w:p w14:paraId="15022412" w14:textId="77777777" w:rsidR="008A1FB5" w:rsidRPr="00CB0134" w:rsidRDefault="008A1FB5" w:rsidP="008A1FB5">
      <w:pPr>
        <w:widowControl w:val="0"/>
        <w:autoSpaceDE w:val="0"/>
        <w:autoSpaceDN w:val="0"/>
        <w:adjustRightInd w:val="0"/>
        <w:rPr>
          <w:rFonts w:ascii="Arial-BoldMT" w:hAnsi="Arial-BoldMT" w:cs="Arial-BoldMT"/>
          <w:bCs/>
          <w:sz w:val="20"/>
          <w:lang w:val="en-US" w:eastAsia="zh-CN"/>
        </w:rPr>
      </w:pPr>
    </w:p>
    <w:p w14:paraId="35441589" w14:textId="77777777" w:rsidR="00AC6D87" w:rsidRDefault="00AC6D87" w:rsidP="00AC6D87">
      <w:pPr>
        <w:rPr>
          <w:szCs w:val="22"/>
        </w:rPr>
      </w:pPr>
      <w:r>
        <w:rPr>
          <w:b/>
          <w:szCs w:val="22"/>
        </w:rPr>
        <w:t>Discussion:</w:t>
      </w:r>
    </w:p>
    <w:p w14:paraId="7E8D4E31" w14:textId="4A21ABE7" w:rsidR="00B87D3A" w:rsidRDefault="00AC6D87" w:rsidP="00AC6D87">
      <w:pPr>
        <w:widowControl w:val="0"/>
        <w:autoSpaceDE w:val="0"/>
        <w:autoSpaceDN w:val="0"/>
        <w:adjustRightInd w:val="0"/>
        <w:rPr>
          <w:color w:val="000000"/>
        </w:rPr>
      </w:pPr>
      <w:r>
        <w:rPr>
          <w:szCs w:val="22"/>
          <w:lang w:eastAsia="zh-CN"/>
        </w:rPr>
        <w:t>The commenter</w:t>
      </w:r>
      <w:r w:rsidR="00935EC2">
        <w:rPr>
          <w:szCs w:val="22"/>
          <w:lang w:eastAsia="zh-CN"/>
        </w:rPr>
        <w:t>s</w:t>
      </w:r>
      <w:r>
        <w:rPr>
          <w:szCs w:val="22"/>
          <w:lang w:eastAsia="zh-CN"/>
        </w:rPr>
        <w:t xml:space="preserve"> </w:t>
      </w:r>
      <w:r w:rsidR="00935EC2">
        <w:rPr>
          <w:szCs w:val="22"/>
          <w:lang w:eastAsia="zh-CN"/>
        </w:rPr>
        <w:t>are</w:t>
      </w:r>
      <w:r>
        <w:rPr>
          <w:szCs w:val="22"/>
          <w:lang w:eastAsia="zh-CN"/>
        </w:rPr>
        <w:t xml:space="preserve"> correct</w:t>
      </w:r>
      <w:r w:rsidR="00037DCA">
        <w:rPr>
          <w:szCs w:val="22"/>
          <w:lang w:eastAsia="zh-CN"/>
        </w:rPr>
        <w:t xml:space="preserve"> </w:t>
      </w:r>
      <w:r w:rsidR="00935EC2">
        <w:rPr>
          <w:szCs w:val="22"/>
          <w:lang w:eastAsia="zh-CN"/>
        </w:rPr>
        <w:t xml:space="preserve">that Reset condition is missing </w:t>
      </w:r>
      <w:r w:rsidR="00EA4F3E">
        <w:rPr>
          <w:szCs w:val="22"/>
          <w:lang w:eastAsia="zh-CN"/>
        </w:rPr>
        <w:t xml:space="preserve">for </w:t>
      </w:r>
      <w:r w:rsidR="00EA4F3E" w:rsidRPr="00037DCA">
        <w:rPr>
          <w:color w:val="000000"/>
        </w:rPr>
        <w:t>9.4.2.142.4 and 9.4.2.142.5</w:t>
      </w:r>
      <w:r w:rsidR="00EA4F3E">
        <w:rPr>
          <w:color w:val="000000"/>
        </w:rPr>
        <w:t>.</w:t>
      </w:r>
    </w:p>
    <w:p w14:paraId="08CC92B7" w14:textId="6BB77B6C" w:rsidR="000A6656" w:rsidRDefault="000A6656" w:rsidP="00AC6D87">
      <w:pPr>
        <w:widowControl w:val="0"/>
        <w:autoSpaceDE w:val="0"/>
        <w:autoSpaceDN w:val="0"/>
        <w:adjustRightInd w:val="0"/>
        <w:rPr>
          <w:szCs w:val="22"/>
          <w:lang w:eastAsia="zh-CN"/>
        </w:rPr>
      </w:pPr>
      <w:r>
        <w:rPr>
          <w:color w:val="000000"/>
        </w:rPr>
        <w:t xml:space="preserve">The </w:t>
      </w:r>
      <w:proofErr w:type="spellStart"/>
      <w:r>
        <w:rPr>
          <w:color w:val="000000"/>
        </w:rPr>
        <w:t>coment</w:t>
      </w:r>
      <w:proofErr w:type="spellEnd"/>
      <w:r>
        <w:rPr>
          <w:color w:val="000000"/>
        </w:rPr>
        <w:t xml:space="preserve"> about moving the Reset condition text to section 10 or 11 is Rejected. Better to keep it in </w:t>
      </w:r>
      <w:r w:rsidRPr="00037DCA">
        <w:t>9.4.2.142.</w:t>
      </w:r>
      <w:r>
        <w:t>6 where other details about the computation are detailed.</w:t>
      </w:r>
    </w:p>
    <w:p w14:paraId="309D5988" w14:textId="65C19E72" w:rsidR="00297FC9" w:rsidRDefault="00297FC9" w:rsidP="00297FC9">
      <w:pPr>
        <w:widowControl w:val="0"/>
        <w:autoSpaceDE w:val="0"/>
        <w:autoSpaceDN w:val="0"/>
        <w:adjustRightInd w:val="0"/>
        <w:rPr>
          <w:szCs w:val="22"/>
          <w:lang w:eastAsia="zh-CN"/>
        </w:rPr>
      </w:pPr>
    </w:p>
    <w:p w14:paraId="28DF8735" w14:textId="77777777" w:rsidR="00AC6D87" w:rsidRDefault="00AC6D87" w:rsidP="00AC6D87">
      <w:pPr>
        <w:widowControl w:val="0"/>
        <w:autoSpaceDE w:val="0"/>
        <w:autoSpaceDN w:val="0"/>
        <w:adjustRightInd w:val="0"/>
        <w:rPr>
          <w:color w:val="000000"/>
          <w:sz w:val="20"/>
          <w:lang w:val="en-US" w:bidi="he-IL"/>
        </w:rPr>
      </w:pPr>
    </w:p>
    <w:p w14:paraId="7E979604" w14:textId="381DA53B" w:rsidR="00C46614" w:rsidRDefault="00C46614" w:rsidP="00C46614">
      <w:pPr>
        <w:rPr>
          <w:szCs w:val="22"/>
        </w:rPr>
      </w:pPr>
      <w:r w:rsidRPr="008179AB">
        <w:rPr>
          <w:b/>
          <w:szCs w:val="22"/>
        </w:rPr>
        <w:t>Proposed resolution:</w:t>
      </w:r>
      <w:r w:rsidRPr="008179AB">
        <w:rPr>
          <w:szCs w:val="22"/>
        </w:rPr>
        <w:t xml:space="preserve"> </w:t>
      </w:r>
      <w:r w:rsidR="00037DCA">
        <w:rPr>
          <w:szCs w:val="22"/>
          <w:lang w:eastAsia="zh-CN"/>
        </w:rPr>
        <w:t>Revised</w:t>
      </w:r>
      <w:r>
        <w:rPr>
          <w:szCs w:val="22"/>
        </w:rPr>
        <w:t>.</w:t>
      </w:r>
    </w:p>
    <w:p w14:paraId="2B64673B" w14:textId="34FC394F" w:rsidR="00C46614" w:rsidRDefault="00C46614">
      <w:pPr>
        <w:rPr>
          <w:rFonts w:ascii="Arial-BoldMT" w:hAnsi="Arial-BoldMT" w:cs="Arial-BoldMT"/>
          <w:b/>
          <w:bCs/>
          <w:i/>
          <w:sz w:val="24"/>
          <w:szCs w:val="24"/>
          <w:lang w:val="en-US" w:eastAsia="zh-CN"/>
        </w:rPr>
      </w:pPr>
    </w:p>
    <w:p w14:paraId="1A303837" w14:textId="7A969B15" w:rsidR="00D84B6E" w:rsidRPr="00E47CBA" w:rsidRDefault="00D84B6E" w:rsidP="00D84B6E">
      <w:pPr>
        <w:widowControl w:val="0"/>
        <w:autoSpaceDE w:val="0"/>
        <w:autoSpaceDN w:val="0"/>
        <w:adjustRightInd w:val="0"/>
        <w:outlineLvl w:val="0"/>
        <w:rPr>
          <w:rFonts w:asciiTheme="majorBidi" w:hAnsiTheme="majorBidi" w:cstheme="majorBidi"/>
          <w:b/>
          <w:bCs/>
          <w:i/>
          <w:sz w:val="24"/>
          <w:szCs w:val="24"/>
          <w:lang w:val="en-US" w:eastAsia="zh-CN"/>
        </w:rPr>
      </w:pPr>
      <w:r w:rsidRPr="00E47CBA">
        <w:rPr>
          <w:rFonts w:asciiTheme="majorBidi" w:hAnsiTheme="majorBidi" w:cstheme="majorBidi"/>
          <w:b/>
          <w:bCs/>
          <w:i/>
          <w:sz w:val="24"/>
          <w:szCs w:val="24"/>
          <w:lang w:val="en-US" w:eastAsia="zh-CN"/>
        </w:rPr>
        <w:t xml:space="preserve">TGay Editor: </w:t>
      </w:r>
      <w:r w:rsidR="00DC05B5" w:rsidRPr="00E47CBA">
        <w:rPr>
          <w:rFonts w:asciiTheme="majorBidi" w:hAnsiTheme="majorBidi" w:cstheme="majorBidi"/>
          <w:b/>
          <w:bCs/>
          <w:i/>
          <w:sz w:val="24"/>
          <w:szCs w:val="24"/>
          <w:lang w:val="en-US" w:eastAsia="zh-CN"/>
        </w:rPr>
        <w:t xml:space="preserve">Add the </w:t>
      </w:r>
      <w:r w:rsidR="00EE2CCC" w:rsidRPr="00E47CBA">
        <w:rPr>
          <w:rFonts w:asciiTheme="majorBidi" w:hAnsiTheme="majorBidi" w:cstheme="majorBidi"/>
          <w:b/>
          <w:bCs/>
          <w:i/>
          <w:sz w:val="24"/>
          <w:szCs w:val="24"/>
          <w:lang w:val="en-US" w:eastAsia="zh-CN"/>
        </w:rPr>
        <w:t>text</w:t>
      </w:r>
      <w:r w:rsidR="00EA4F3E" w:rsidRPr="00E47CBA">
        <w:rPr>
          <w:rFonts w:asciiTheme="majorBidi" w:hAnsiTheme="majorBidi" w:cstheme="majorBidi"/>
          <w:b/>
          <w:bCs/>
          <w:i/>
          <w:sz w:val="24"/>
          <w:szCs w:val="24"/>
          <w:lang w:val="en-US" w:eastAsia="zh-CN"/>
        </w:rPr>
        <w:t xml:space="preserve"> </w:t>
      </w:r>
      <w:r w:rsidR="00CA5330" w:rsidRPr="00E47CBA">
        <w:rPr>
          <w:rFonts w:asciiTheme="majorBidi" w:hAnsiTheme="majorBidi" w:cstheme="majorBidi"/>
          <w:b/>
          <w:bCs/>
          <w:i/>
          <w:sz w:val="24"/>
          <w:szCs w:val="24"/>
          <w:lang w:val="en-US" w:eastAsia="zh-CN"/>
        </w:rPr>
        <w:t>in the following paragraph</w:t>
      </w:r>
      <w:r w:rsidR="00873279">
        <w:rPr>
          <w:rFonts w:asciiTheme="majorBidi" w:hAnsiTheme="majorBidi" w:cstheme="majorBidi"/>
          <w:b/>
          <w:bCs/>
          <w:i/>
          <w:sz w:val="24"/>
          <w:szCs w:val="24"/>
          <w:lang w:val="en-US" w:eastAsia="zh-CN"/>
        </w:rPr>
        <w:t>s</w:t>
      </w:r>
      <w:r w:rsidR="00CA5330" w:rsidRPr="00E47CBA">
        <w:rPr>
          <w:rFonts w:asciiTheme="majorBidi" w:hAnsiTheme="majorBidi" w:cstheme="majorBidi"/>
          <w:b/>
          <w:bCs/>
          <w:i/>
          <w:sz w:val="24"/>
          <w:szCs w:val="24"/>
          <w:lang w:val="en-US" w:eastAsia="zh-CN"/>
        </w:rPr>
        <w:t xml:space="preserve"> </w:t>
      </w:r>
      <w:r w:rsidRPr="00E47CBA">
        <w:rPr>
          <w:rFonts w:asciiTheme="majorBidi" w:hAnsiTheme="majorBidi" w:cstheme="majorBidi"/>
          <w:b/>
          <w:bCs/>
          <w:i/>
          <w:sz w:val="24"/>
          <w:szCs w:val="24"/>
          <w:lang w:val="en-US" w:eastAsia="zh-CN"/>
        </w:rPr>
        <w:t>(P</w:t>
      </w:r>
      <w:r w:rsidR="008751C1" w:rsidRPr="00E47CBA">
        <w:rPr>
          <w:rFonts w:asciiTheme="majorBidi" w:hAnsiTheme="majorBidi" w:cstheme="majorBidi"/>
          <w:b/>
          <w:bCs/>
          <w:i/>
          <w:sz w:val="24"/>
          <w:szCs w:val="24"/>
          <w:lang w:val="en-US" w:eastAsia="zh-CN"/>
        </w:rPr>
        <w:t>1</w:t>
      </w:r>
      <w:r w:rsidR="00EE2CCC" w:rsidRPr="00E47CBA">
        <w:rPr>
          <w:rFonts w:asciiTheme="majorBidi" w:hAnsiTheme="majorBidi" w:cstheme="majorBidi"/>
          <w:b/>
          <w:bCs/>
          <w:i/>
          <w:sz w:val="24"/>
          <w:szCs w:val="24"/>
          <w:lang w:val="en-US" w:eastAsia="zh-CN"/>
        </w:rPr>
        <w:t>1</w:t>
      </w:r>
      <w:r w:rsidR="00EA4F3E" w:rsidRPr="00E47CBA">
        <w:rPr>
          <w:rFonts w:asciiTheme="majorBidi" w:hAnsiTheme="majorBidi" w:cstheme="majorBidi"/>
          <w:b/>
          <w:bCs/>
          <w:i/>
          <w:sz w:val="24"/>
          <w:szCs w:val="24"/>
          <w:lang w:val="en-US" w:eastAsia="zh-CN"/>
        </w:rPr>
        <w:t>7</w:t>
      </w:r>
      <w:r w:rsidRPr="00E47CBA">
        <w:rPr>
          <w:rFonts w:asciiTheme="majorBidi" w:hAnsiTheme="majorBidi" w:cstheme="majorBidi"/>
          <w:b/>
          <w:bCs/>
          <w:i/>
          <w:sz w:val="24"/>
          <w:szCs w:val="24"/>
          <w:lang w:val="en-US" w:eastAsia="zh-CN"/>
        </w:rPr>
        <w:t>L</w:t>
      </w:r>
      <w:r w:rsidR="00EA4F3E" w:rsidRPr="00E47CBA">
        <w:rPr>
          <w:rFonts w:asciiTheme="majorBidi" w:hAnsiTheme="majorBidi" w:cstheme="majorBidi"/>
          <w:b/>
          <w:bCs/>
          <w:i/>
          <w:sz w:val="24"/>
          <w:szCs w:val="24"/>
          <w:lang w:val="en-US" w:eastAsia="zh-CN"/>
        </w:rPr>
        <w:t>21-26</w:t>
      </w:r>
      <w:r w:rsidRPr="00E47CBA">
        <w:rPr>
          <w:rFonts w:asciiTheme="majorBidi" w:hAnsiTheme="majorBidi" w:cstheme="majorBidi"/>
          <w:b/>
          <w:bCs/>
          <w:i/>
          <w:sz w:val="24"/>
          <w:szCs w:val="24"/>
          <w:lang w:val="en-US" w:eastAsia="zh-CN"/>
        </w:rPr>
        <w:t>)</w:t>
      </w:r>
    </w:p>
    <w:p w14:paraId="602F1877" w14:textId="2AE1F404" w:rsidR="00D84B6E" w:rsidRDefault="00D84B6E" w:rsidP="00D84B6E">
      <w:pPr>
        <w:widowControl w:val="0"/>
        <w:autoSpaceDE w:val="0"/>
        <w:autoSpaceDN w:val="0"/>
        <w:adjustRightInd w:val="0"/>
        <w:outlineLvl w:val="0"/>
      </w:pPr>
    </w:p>
    <w:p w14:paraId="02D2D913" w14:textId="22B31C37" w:rsidR="00FC02EA" w:rsidRPr="00856E49" w:rsidRDefault="00DC05B5" w:rsidP="007D3407">
      <w:pPr>
        <w:widowControl w:val="0"/>
        <w:autoSpaceDE w:val="0"/>
        <w:autoSpaceDN w:val="0"/>
        <w:adjustRightInd w:val="0"/>
        <w:rPr>
          <w:szCs w:val="22"/>
          <w:lang w:eastAsia="zh-CN"/>
        </w:rPr>
      </w:pPr>
      <w:r w:rsidRPr="00DC05B5">
        <w:rPr>
          <w:szCs w:val="22"/>
          <w:lang w:eastAsia="zh-CN"/>
        </w:rPr>
        <w:t xml:space="preserve">Each </w:t>
      </w:r>
      <w:proofErr w:type="spellStart"/>
      <w:r w:rsidRPr="00DC05B5">
        <w:rPr>
          <w:szCs w:val="22"/>
          <w:lang w:eastAsia="zh-CN"/>
        </w:rPr>
        <w:t>RCPIi</w:t>
      </w:r>
      <w:proofErr w:type="spellEnd"/>
      <w:r w:rsidRPr="00DC05B5">
        <w:rPr>
          <w:szCs w:val="22"/>
          <w:lang w:eastAsia="zh-CN"/>
        </w:rPr>
        <w:t xml:space="preserve"> subfield, 1 ≤ </w:t>
      </w:r>
      <w:proofErr w:type="spellStart"/>
      <w:r w:rsidRPr="00DC05B5">
        <w:rPr>
          <w:szCs w:val="22"/>
          <w:lang w:eastAsia="zh-CN"/>
        </w:rPr>
        <w:t>i</w:t>
      </w:r>
      <w:proofErr w:type="spellEnd"/>
      <w:r w:rsidRPr="00DC05B5">
        <w:rPr>
          <w:szCs w:val="22"/>
          <w:lang w:eastAsia="zh-CN"/>
        </w:rPr>
        <w:t xml:space="preserve"> ≤ NRX, where NRX is the value of the Number of RX Chains Reported subfield </w:t>
      </w:r>
      <w:r>
        <w:rPr>
          <w:szCs w:val="22"/>
          <w:lang w:eastAsia="zh-CN"/>
        </w:rPr>
        <w:t xml:space="preserve">21 </w:t>
      </w:r>
      <w:r w:rsidRPr="00DC05B5">
        <w:rPr>
          <w:szCs w:val="22"/>
          <w:lang w:eastAsia="zh-CN"/>
        </w:rPr>
        <w:t xml:space="preserve">within the Rate Adaptation Control/Extended TPC field, contains the RCPI (see 20.3.10 and 29.3.9.2) for the </w:t>
      </w:r>
      <w:r>
        <w:rPr>
          <w:szCs w:val="22"/>
          <w:lang w:eastAsia="zh-CN"/>
        </w:rPr>
        <w:t xml:space="preserve">22 </w:t>
      </w:r>
      <w:proofErr w:type="spellStart"/>
      <w:r w:rsidRPr="00DC05B5">
        <w:rPr>
          <w:szCs w:val="22"/>
          <w:lang w:eastAsia="zh-CN"/>
        </w:rPr>
        <w:t>ith</w:t>
      </w:r>
      <w:proofErr w:type="spellEnd"/>
      <w:r w:rsidRPr="00DC05B5">
        <w:rPr>
          <w:szCs w:val="22"/>
          <w:lang w:eastAsia="zh-CN"/>
        </w:rPr>
        <w:t xml:space="preserve"> RF chain averaged across all PSDUs received within a measurement interval intended for the STA, and </w:t>
      </w:r>
      <w:r>
        <w:rPr>
          <w:szCs w:val="22"/>
          <w:lang w:eastAsia="zh-CN"/>
        </w:rPr>
        <w:t xml:space="preserve">23 </w:t>
      </w:r>
      <w:r w:rsidRPr="00DC05B5">
        <w:rPr>
          <w:szCs w:val="22"/>
          <w:lang w:eastAsia="zh-CN"/>
        </w:rPr>
        <w:t xml:space="preserve">where the PSDUs are transmitted using an MCS other than MCS 0 or EDMG MCS 0. The value of the </w:t>
      </w:r>
      <w:r>
        <w:rPr>
          <w:szCs w:val="22"/>
          <w:lang w:eastAsia="zh-CN"/>
        </w:rPr>
        <w:t xml:space="preserve">24 </w:t>
      </w:r>
      <w:r w:rsidRPr="00DC05B5">
        <w:rPr>
          <w:szCs w:val="22"/>
          <w:lang w:eastAsia="zh-CN"/>
        </w:rPr>
        <w:t xml:space="preserve">subfield is found by computing the arithmetic mean of the RF power measurements in </w:t>
      </w:r>
      <w:proofErr w:type="spellStart"/>
      <w:r w:rsidRPr="00DC05B5">
        <w:rPr>
          <w:szCs w:val="22"/>
          <w:lang w:eastAsia="zh-CN"/>
        </w:rPr>
        <w:t>mW</w:t>
      </w:r>
      <w:proofErr w:type="spellEnd"/>
      <w:r w:rsidRPr="00DC05B5">
        <w:rPr>
          <w:szCs w:val="22"/>
          <w:lang w:eastAsia="zh-CN"/>
        </w:rPr>
        <w:t xml:space="preserve">, converting the </w:t>
      </w:r>
      <w:r>
        <w:rPr>
          <w:szCs w:val="22"/>
          <w:lang w:eastAsia="zh-CN"/>
        </w:rPr>
        <w:t xml:space="preserve">25 </w:t>
      </w:r>
      <w:r w:rsidRPr="00DC05B5">
        <w:rPr>
          <w:szCs w:val="22"/>
          <w:lang w:eastAsia="zh-CN"/>
        </w:rPr>
        <w:t>result to dBm, and encoding the dBm value as defined in 9.4.2.37.</w:t>
      </w:r>
      <w:r>
        <w:rPr>
          <w:szCs w:val="22"/>
          <w:lang w:eastAsia="zh-CN"/>
        </w:rPr>
        <w:t xml:space="preserve"> </w:t>
      </w:r>
      <w:ins w:id="1" w:author="Alecsander Eitan" w:date="2019-03-05T14:22:00Z">
        <w:r w:rsidR="00856E49" w:rsidRPr="00856E49">
          <w:rPr>
            <w:szCs w:val="22"/>
            <w:lang w:eastAsia="zh-CN"/>
          </w:rPr>
          <w:t>This statistic is reset when the reset condition defined in 9.4.2.142.6 is met.</w:t>
        </w:r>
      </w:ins>
    </w:p>
    <w:p w14:paraId="07C9123A" w14:textId="47CCE94D" w:rsidR="00FC02EA" w:rsidRDefault="00FC02EA" w:rsidP="007D3407">
      <w:pPr>
        <w:widowControl w:val="0"/>
        <w:autoSpaceDE w:val="0"/>
        <w:autoSpaceDN w:val="0"/>
        <w:adjustRightInd w:val="0"/>
        <w:rPr>
          <w:szCs w:val="22"/>
          <w:lang w:eastAsia="zh-CN"/>
        </w:rPr>
      </w:pPr>
    </w:p>
    <w:p w14:paraId="323F6A02" w14:textId="75E973C4" w:rsidR="00CA5330" w:rsidRPr="00E47CBA" w:rsidRDefault="00CA5330" w:rsidP="00CA5330">
      <w:pPr>
        <w:widowControl w:val="0"/>
        <w:autoSpaceDE w:val="0"/>
        <w:autoSpaceDN w:val="0"/>
        <w:adjustRightInd w:val="0"/>
        <w:outlineLvl w:val="0"/>
        <w:rPr>
          <w:rFonts w:asciiTheme="majorBidi" w:hAnsiTheme="majorBidi" w:cstheme="majorBidi"/>
          <w:b/>
          <w:bCs/>
          <w:i/>
          <w:sz w:val="24"/>
          <w:szCs w:val="24"/>
          <w:lang w:val="en-US" w:eastAsia="zh-CN"/>
        </w:rPr>
      </w:pPr>
      <w:r w:rsidRPr="00E47CBA">
        <w:rPr>
          <w:rFonts w:asciiTheme="majorBidi" w:hAnsiTheme="majorBidi" w:cstheme="majorBidi"/>
          <w:b/>
          <w:bCs/>
          <w:i/>
          <w:sz w:val="24"/>
          <w:szCs w:val="24"/>
          <w:lang w:val="en-US" w:eastAsia="zh-CN"/>
        </w:rPr>
        <w:t>TGay Editor: Add the text in the following paragraph</w:t>
      </w:r>
      <w:r w:rsidR="006A0DAE" w:rsidRPr="00E47CBA">
        <w:rPr>
          <w:rFonts w:asciiTheme="majorBidi" w:hAnsiTheme="majorBidi" w:cstheme="majorBidi"/>
          <w:b/>
          <w:bCs/>
          <w:i/>
          <w:sz w:val="24"/>
          <w:szCs w:val="24"/>
          <w:lang w:val="en-US" w:eastAsia="zh-CN"/>
        </w:rPr>
        <w:t>s</w:t>
      </w:r>
      <w:r w:rsidRPr="00E47CBA">
        <w:rPr>
          <w:rFonts w:asciiTheme="majorBidi" w:hAnsiTheme="majorBidi" w:cstheme="majorBidi"/>
          <w:b/>
          <w:bCs/>
          <w:i/>
          <w:sz w:val="24"/>
          <w:szCs w:val="24"/>
          <w:lang w:val="en-US" w:eastAsia="zh-CN"/>
        </w:rPr>
        <w:t xml:space="preserve"> (P117L</w:t>
      </w:r>
      <w:r w:rsidR="006A0DAE" w:rsidRPr="00E47CBA">
        <w:rPr>
          <w:rFonts w:asciiTheme="majorBidi" w:hAnsiTheme="majorBidi" w:cstheme="majorBidi"/>
          <w:b/>
          <w:bCs/>
          <w:i/>
          <w:sz w:val="24"/>
          <w:szCs w:val="24"/>
          <w:lang w:val="en-US" w:eastAsia="zh-CN"/>
        </w:rPr>
        <w:t>3</w:t>
      </w:r>
      <w:r w:rsidRPr="00E47CBA">
        <w:rPr>
          <w:rFonts w:asciiTheme="majorBidi" w:hAnsiTheme="majorBidi" w:cstheme="majorBidi"/>
          <w:b/>
          <w:bCs/>
          <w:i/>
          <w:sz w:val="24"/>
          <w:szCs w:val="24"/>
          <w:lang w:val="en-US" w:eastAsia="zh-CN"/>
        </w:rPr>
        <w:t>1-</w:t>
      </w:r>
      <w:r w:rsidR="006A0DAE" w:rsidRPr="00E47CBA">
        <w:rPr>
          <w:rFonts w:asciiTheme="majorBidi" w:hAnsiTheme="majorBidi" w:cstheme="majorBidi"/>
          <w:b/>
          <w:bCs/>
          <w:i/>
          <w:sz w:val="24"/>
          <w:szCs w:val="24"/>
          <w:lang w:val="en-US" w:eastAsia="zh-CN"/>
        </w:rPr>
        <w:t>P118L17</w:t>
      </w:r>
      <w:r w:rsidRPr="00E47CBA">
        <w:rPr>
          <w:rFonts w:asciiTheme="majorBidi" w:hAnsiTheme="majorBidi" w:cstheme="majorBidi"/>
          <w:b/>
          <w:bCs/>
          <w:i/>
          <w:sz w:val="24"/>
          <w:szCs w:val="24"/>
          <w:lang w:val="en-US" w:eastAsia="zh-CN"/>
        </w:rPr>
        <w:t>)</w:t>
      </w:r>
    </w:p>
    <w:p w14:paraId="1B1F0B96" w14:textId="4D563304" w:rsidR="00FC02EA" w:rsidRDefault="00FC02EA" w:rsidP="007D3407">
      <w:pPr>
        <w:widowControl w:val="0"/>
        <w:autoSpaceDE w:val="0"/>
        <w:autoSpaceDN w:val="0"/>
        <w:adjustRightInd w:val="0"/>
        <w:rPr>
          <w:szCs w:val="22"/>
          <w:lang w:val="en-US" w:eastAsia="zh-CN"/>
        </w:rPr>
      </w:pPr>
    </w:p>
    <w:p w14:paraId="28EC8A41" w14:textId="6E060991" w:rsidR="00A34D06" w:rsidRPr="00DC05B5" w:rsidRDefault="00EC44EF" w:rsidP="00856E49">
      <w:pPr>
        <w:widowControl w:val="0"/>
        <w:autoSpaceDE w:val="0"/>
        <w:autoSpaceDN w:val="0"/>
        <w:adjustRightInd w:val="0"/>
        <w:rPr>
          <w:color w:val="FF0000"/>
          <w:szCs w:val="22"/>
          <w:lang w:eastAsia="zh-CN"/>
        </w:rPr>
      </w:pPr>
      <w:r w:rsidRPr="00EC44EF">
        <w:rPr>
          <w:szCs w:val="22"/>
          <w:lang w:eastAsia="zh-CN"/>
        </w:rPr>
        <w:t xml:space="preserve">Each SNR Per </w:t>
      </w:r>
      <w:proofErr w:type="spellStart"/>
      <w:r w:rsidRPr="00EC44EF">
        <w:rPr>
          <w:szCs w:val="22"/>
          <w:lang w:eastAsia="zh-CN"/>
        </w:rPr>
        <w:t>STSi</w:t>
      </w:r>
      <w:proofErr w:type="spellEnd"/>
      <w:r w:rsidRPr="00EC44EF">
        <w:rPr>
          <w:szCs w:val="22"/>
          <w:lang w:eastAsia="zh-CN"/>
        </w:rPr>
        <w:t xml:space="preserve"> subfield, 1 ≤ </w:t>
      </w:r>
      <w:proofErr w:type="spellStart"/>
      <w:r w:rsidRPr="00EC44EF">
        <w:rPr>
          <w:szCs w:val="22"/>
          <w:lang w:eastAsia="zh-CN"/>
        </w:rPr>
        <w:t>i</w:t>
      </w:r>
      <w:proofErr w:type="spellEnd"/>
      <w:r w:rsidRPr="00EC44EF">
        <w:rPr>
          <w:szCs w:val="22"/>
          <w:lang w:eastAsia="zh-CN"/>
        </w:rPr>
        <w:t xml:space="preserve"> ≤ NSTS, where NSTS is the value of the Number of Space-Time Streams Reported subfield within the Rate Adaptation Control/Extended TPC field, contains the SNR of space-time stream </w:t>
      </w:r>
      <w:proofErr w:type="spellStart"/>
      <w:r w:rsidRPr="00EC44EF">
        <w:rPr>
          <w:szCs w:val="22"/>
          <w:lang w:eastAsia="zh-CN"/>
        </w:rPr>
        <w:t>i</w:t>
      </w:r>
      <w:proofErr w:type="spellEnd"/>
      <w:r w:rsidRPr="00EC44EF">
        <w:rPr>
          <w:szCs w:val="22"/>
          <w:lang w:eastAsia="zh-CN"/>
        </w:rPr>
        <w:t xml:space="preserve"> averaged across all PSDUs received within a measurement interval intended for the STA, and where the PSDUs are transmitted using an MCS other than MCS 0 or EDMG MCS 0. The value of the subfield is found by computing the arithmetic mean of the PPDU signal-to-noise ratios with signal and noise power in </w:t>
      </w:r>
      <w:proofErr w:type="spellStart"/>
      <w:r w:rsidRPr="00EC44EF">
        <w:rPr>
          <w:szCs w:val="22"/>
          <w:lang w:eastAsia="zh-CN"/>
        </w:rPr>
        <w:t>mW</w:t>
      </w:r>
      <w:proofErr w:type="spellEnd"/>
      <w:r w:rsidRPr="00EC44EF">
        <w:rPr>
          <w:szCs w:val="22"/>
          <w:lang w:eastAsia="zh-CN"/>
        </w:rPr>
        <w:t xml:space="preserve">, converting the result to dB, and encoding the dB value in the same way as the SNR subfield in the Channel Measurement Feedback element. </w:t>
      </w:r>
      <w:ins w:id="2" w:author="Alecsander Eitan" w:date="2019-03-05T14:22:00Z">
        <w:r w:rsidR="00856E49" w:rsidRPr="00856E49">
          <w:rPr>
            <w:szCs w:val="22"/>
            <w:lang w:eastAsia="zh-CN"/>
          </w:rPr>
          <w:t>This statistic is reset when the reset condition defined in 9.4.2.142.6 is met.</w:t>
        </w:r>
      </w:ins>
    </w:p>
    <w:p w14:paraId="620507D5" w14:textId="0A470622" w:rsidR="00EC44EF" w:rsidRPr="00A34D06" w:rsidRDefault="00EC44EF" w:rsidP="00A34D06">
      <w:pPr>
        <w:widowControl w:val="0"/>
        <w:autoSpaceDE w:val="0"/>
        <w:autoSpaceDN w:val="0"/>
        <w:adjustRightInd w:val="0"/>
        <w:rPr>
          <w:szCs w:val="22"/>
          <w:lang w:eastAsia="zh-CN"/>
        </w:rPr>
      </w:pPr>
    </w:p>
    <w:p w14:paraId="61C2E9CA" w14:textId="77777777" w:rsidR="00A34D06" w:rsidRPr="00EC44EF" w:rsidRDefault="00A34D06" w:rsidP="00A34D06">
      <w:pPr>
        <w:widowControl w:val="0"/>
        <w:autoSpaceDE w:val="0"/>
        <w:autoSpaceDN w:val="0"/>
        <w:adjustRightInd w:val="0"/>
        <w:rPr>
          <w:szCs w:val="22"/>
          <w:lang w:eastAsia="zh-CN"/>
        </w:rPr>
      </w:pPr>
    </w:p>
    <w:p w14:paraId="1580AA2B" w14:textId="2B2C3F1C" w:rsidR="00A34D06" w:rsidRPr="00DC05B5" w:rsidRDefault="00EC44EF" w:rsidP="00856E49">
      <w:pPr>
        <w:widowControl w:val="0"/>
        <w:autoSpaceDE w:val="0"/>
        <w:autoSpaceDN w:val="0"/>
        <w:adjustRightInd w:val="0"/>
        <w:rPr>
          <w:color w:val="FF0000"/>
          <w:szCs w:val="22"/>
          <w:lang w:eastAsia="zh-CN"/>
        </w:rPr>
      </w:pPr>
      <w:r w:rsidRPr="00EC44EF">
        <w:rPr>
          <w:szCs w:val="22"/>
          <w:lang w:eastAsia="zh-CN"/>
        </w:rPr>
        <w:t xml:space="preserve">Each </w:t>
      </w:r>
      <w:proofErr w:type="spellStart"/>
      <w:r w:rsidRPr="00EC44EF">
        <w:rPr>
          <w:szCs w:val="22"/>
          <w:lang w:eastAsia="zh-CN"/>
        </w:rPr>
        <w:t>MCSi</w:t>
      </w:r>
      <w:proofErr w:type="spellEnd"/>
      <w:r w:rsidRPr="00EC44EF">
        <w:rPr>
          <w:szCs w:val="22"/>
          <w:lang w:eastAsia="zh-CN"/>
        </w:rPr>
        <w:t xml:space="preserve"> subfield, 1 ≤ </w:t>
      </w:r>
      <w:proofErr w:type="spellStart"/>
      <w:r w:rsidRPr="00EC44EF">
        <w:rPr>
          <w:szCs w:val="22"/>
          <w:lang w:eastAsia="zh-CN"/>
        </w:rPr>
        <w:t>i</w:t>
      </w:r>
      <w:proofErr w:type="spellEnd"/>
      <w:r w:rsidRPr="00EC44EF">
        <w:rPr>
          <w:szCs w:val="22"/>
          <w:lang w:eastAsia="zh-CN"/>
        </w:rPr>
        <w:t xml:space="preserve"> ≤ NSTS, where NSTS is the value of the Number of Space-Time Streams Reported subfield within the Rate Adaptation Control/Extended TPC field, contains the MCS of space-time stream </w:t>
      </w:r>
      <w:proofErr w:type="spellStart"/>
      <w:r w:rsidRPr="00EC44EF">
        <w:rPr>
          <w:szCs w:val="22"/>
          <w:lang w:eastAsia="zh-CN"/>
        </w:rPr>
        <w:t>i</w:t>
      </w:r>
      <w:proofErr w:type="spellEnd"/>
      <w:r w:rsidRPr="00EC44EF">
        <w:rPr>
          <w:szCs w:val="22"/>
          <w:lang w:eastAsia="zh-CN"/>
        </w:rPr>
        <w:t xml:space="preserve">. This subfield is used to indicate the MCS which was used to collect the values within the Parameters Across LDPC Codewords field or Parameters Across SC Blocks/OFDM Symbols field. If the Number of PPDUs subfield within the Rate Adaptation Control/Extended TPC field is 0, the </w:t>
      </w:r>
      <w:proofErr w:type="spellStart"/>
      <w:r w:rsidRPr="00EC44EF">
        <w:rPr>
          <w:szCs w:val="22"/>
          <w:lang w:eastAsia="zh-CN"/>
        </w:rPr>
        <w:t>MCSi</w:t>
      </w:r>
      <w:proofErr w:type="spellEnd"/>
      <w:r w:rsidRPr="00EC44EF">
        <w:rPr>
          <w:szCs w:val="22"/>
          <w:lang w:eastAsia="zh-CN"/>
        </w:rPr>
        <w:t xml:space="preserve"> </w:t>
      </w:r>
      <w:r w:rsidRPr="00EC44EF">
        <w:rPr>
          <w:szCs w:val="22"/>
          <w:lang w:eastAsia="zh-CN"/>
        </w:rPr>
        <w:lastRenderedPageBreak/>
        <w:t xml:space="preserve">subfield is set to 255. </w:t>
      </w:r>
      <w:ins w:id="3" w:author="Alecsander Eitan" w:date="2019-03-05T14:22:00Z">
        <w:r w:rsidR="00856E49" w:rsidRPr="00856E49">
          <w:rPr>
            <w:szCs w:val="22"/>
            <w:lang w:eastAsia="zh-CN"/>
          </w:rPr>
          <w:t>This statistic is reset when the reset condition defined in 9.4.2.142.6 is met.</w:t>
        </w:r>
      </w:ins>
    </w:p>
    <w:p w14:paraId="760A5F20" w14:textId="0D8FE75E" w:rsidR="00EC44EF" w:rsidRPr="00A34D06" w:rsidRDefault="00EC44EF" w:rsidP="00A34D06">
      <w:pPr>
        <w:widowControl w:val="0"/>
        <w:autoSpaceDE w:val="0"/>
        <w:autoSpaceDN w:val="0"/>
        <w:adjustRightInd w:val="0"/>
        <w:rPr>
          <w:szCs w:val="22"/>
          <w:lang w:eastAsia="zh-CN"/>
        </w:rPr>
      </w:pPr>
    </w:p>
    <w:p w14:paraId="64ABB3B9" w14:textId="77777777" w:rsidR="00A34D06" w:rsidRPr="00EC44EF" w:rsidRDefault="00A34D06" w:rsidP="00A34D06">
      <w:pPr>
        <w:widowControl w:val="0"/>
        <w:autoSpaceDE w:val="0"/>
        <w:autoSpaceDN w:val="0"/>
        <w:adjustRightInd w:val="0"/>
        <w:rPr>
          <w:szCs w:val="22"/>
          <w:lang w:eastAsia="zh-CN"/>
        </w:rPr>
      </w:pPr>
    </w:p>
    <w:p w14:paraId="6D5494DF" w14:textId="07362F90" w:rsidR="00FC02EA" w:rsidRDefault="00EC44EF" w:rsidP="00856E49">
      <w:pPr>
        <w:widowControl w:val="0"/>
        <w:autoSpaceDE w:val="0"/>
        <w:autoSpaceDN w:val="0"/>
        <w:adjustRightInd w:val="0"/>
        <w:rPr>
          <w:color w:val="FF0000"/>
          <w:szCs w:val="22"/>
          <w:lang w:eastAsia="zh-CN"/>
        </w:rPr>
      </w:pPr>
      <w:r w:rsidRPr="00A34D06">
        <w:rPr>
          <w:szCs w:val="22"/>
          <w:lang w:eastAsia="zh-CN"/>
        </w:rPr>
        <w:t xml:space="preserve">Each Link Margin Per </w:t>
      </w:r>
      <w:proofErr w:type="spellStart"/>
      <w:r w:rsidRPr="00A34D06">
        <w:rPr>
          <w:szCs w:val="22"/>
          <w:lang w:eastAsia="zh-CN"/>
        </w:rPr>
        <w:t>STSi</w:t>
      </w:r>
      <w:proofErr w:type="spellEnd"/>
      <w:r w:rsidRPr="00A34D06">
        <w:rPr>
          <w:szCs w:val="22"/>
          <w:lang w:eastAsia="zh-CN"/>
        </w:rPr>
        <w:t xml:space="preserve"> subfield, 1 ≤ </w:t>
      </w:r>
      <w:proofErr w:type="spellStart"/>
      <w:r w:rsidRPr="00A34D06">
        <w:rPr>
          <w:szCs w:val="22"/>
          <w:lang w:eastAsia="zh-CN"/>
        </w:rPr>
        <w:t>i</w:t>
      </w:r>
      <w:proofErr w:type="spellEnd"/>
      <w:r w:rsidRPr="00A34D06">
        <w:rPr>
          <w:szCs w:val="22"/>
          <w:lang w:eastAsia="zh-CN"/>
        </w:rPr>
        <w:t xml:space="preserve"> ≤ NSTS, where NSTS is the value of the Number of Space-Time Streams Reported subfield within the Rate Adaptation Control/Extended TPC field, contains the link margin measured on space-time stream </w:t>
      </w:r>
      <w:proofErr w:type="spellStart"/>
      <w:r w:rsidRPr="00A34D06">
        <w:rPr>
          <w:szCs w:val="22"/>
          <w:lang w:eastAsia="zh-CN"/>
        </w:rPr>
        <w:t>i</w:t>
      </w:r>
      <w:proofErr w:type="spellEnd"/>
      <w:r w:rsidRPr="00A34D06">
        <w:rPr>
          <w:szCs w:val="22"/>
          <w:lang w:eastAsia="zh-CN"/>
        </w:rPr>
        <w:t xml:space="preserve"> and averaged across all PPDUs received within a measurement interval intended for the STA, and where all the PPDUs are transmitted using an MCS other than MCS 0 or EDMG MCS 0. The value of the subfield is found by computing the arithmetic mean of link margin values in </w:t>
      </w:r>
      <w:proofErr w:type="gramStart"/>
      <w:r w:rsidRPr="00A34D06">
        <w:rPr>
          <w:szCs w:val="22"/>
          <w:lang w:eastAsia="zh-CN"/>
        </w:rPr>
        <w:t>decibels, and</w:t>
      </w:r>
      <w:proofErr w:type="gramEnd"/>
      <w:r w:rsidRPr="00A34D06">
        <w:rPr>
          <w:szCs w:val="22"/>
          <w:lang w:eastAsia="zh-CN"/>
        </w:rPr>
        <w:t xml:space="preserve"> encoding the result as a 2s complement signed integer in units of decibels. A value of –128 indicates that no link margin is provided. The method used to measure link margin is beyond the scope of this standard. </w:t>
      </w:r>
      <w:ins w:id="4" w:author="Alecsander Eitan" w:date="2019-03-05T14:22:00Z">
        <w:r w:rsidR="00856E49" w:rsidRPr="00856E49">
          <w:rPr>
            <w:szCs w:val="22"/>
            <w:lang w:eastAsia="zh-CN"/>
          </w:rPr>
          <w:t>This statistic is reset when the reset condition defined in 9.4.2.142.6 is met.</w:t>
        </w:r>
      </w:ins>
    </w:p>
    <w:p w14:paraId="3E588E05" w14:textId="664D3AAB" w:rsidR="00045B01" w:rsidRDefault="00045B01" w:rsidP="00751D0F">
      <w:pPr>
        <w:widowControl w:val="0"/>
        <w:autoSpaceDE w:val="0"/>
        <w:autoSpaceDN w:val="0"/>
        <w:adjustRightInd w:val="0"/>
        <w:rPr>
          <w:color w:val="FF0000"/>
          <w:szCs w:val="22"/>
          <w:lang w:eastAsia="zh-CN"/>
        </w:rPr>
      </w:pPr>
    </w:p>
    <w:p w14:paraId="3BD09EB1" w14:textId="4D64CDB5" w:rsidR="00045B01" w:rsidRDefault="00045B01" w:rsidP="00751D0F">
      <w:pPr>
        <w:widowControl w:val="0"/>
        <w:autoSpaceDE w:val="0"/>
        <w:autoSpaceDN w:val="0"/>
        <w:adjustRightInd w:val="0"/>
        <w:rPr>
          <w:color w:val="FF0000"/>
          <w:szCs w:val="22"/>
          <w:lang w:eastAsia="zh-CN"/>
        </w:rPr>
      </w:pPr>
    </w:p>
    <w:p w14:paraId="2F3477B0" w14:textId="0AE07A1A" w:rsidR="00045B01" w:rsidRDefault="00045B01" w:rsidP="00751D0F">
      <w:pPr>
        <w:widowControl w:val="0"/>
        <w:autoSpaceDE w:val="0"/>
        <w:autoSpaceDN w:val="0"/>
        <w:adjustRightInd w:val="0"/>
        <w:rPr>
          <w:color w:val="FF0000"/>
          <w:szCs w:val="22"/>
          <w:lang w:eastAsia="zh-CN"/>
        </w:rPr>
      </w:pPr>
    </w:p>
    <w:p w14:paraId="2F47865C" w14:textId="1E494282" w:rsidR="00045B01" w:rsidRDefault="00045B01">
      <w:r>
        <w:br w:type="page"/>
      </w:r>
    </w:p>
    <w:p w14:paraId="7B892FAB" w14:textId="77777777" w:rsidR="00045B01" w:rsidRPr="009C2745" w:rsidRDefault="00045B01" w:rsidP="00045B01">
      <w:pPr>
        <w:jc w:val="both"/>
      </w:pPr>
    </w:p>
    <w:p w14:paraId="65FA39E2" w14:textId="77777777" w:rsidR="00045B01" w:rsidRPr="0091153A" w:rsidRDefault="00045B01" w:rsidP="00045B01">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045B01" w:rsidRPr="00427EA3" w14:paraId="1BAED94D" w14:textId="77777777" w:rsidTr="00AA04F8">
        <w:trPr>
          <w:trHeight w:val="558"/>
        </w:trPr>
        <w:tc>
          <w:tcPr>
            <w:tcW w:w="663" w:type="dxa"/>
          </w:tcPr>
          <w:p w14:paraId="4B8B715C" w14:textId="77777777" w:rsidR="00045B01" w:rsidRPr="00427EA3" w:rsidRDefault="00045B01" w:rsidP="00AA04F8">
            <w:pPr>
              <w:rPr>
                <w:lang w:val="en-US"/>
              </w:rPr>
            </w:pPr>
            <w:r w:rsidRPr="00427EA3">
              <w:rPr>
                <w:rFonts w:hint="eastAsia"/>
                <w:lang w:val="en-US"/>
              </w:rPr>
              <w:t>CID</w:t>
            </w:r>
          </w:p>
        </w:tc>
        <w:tc>
          <w:tcPr>
            <w:tcW w:w="1219" w:type="dxa"/>
          </w:tcPr>
          <w:p w14:paraId="3F88C398" w14:textId="77777777" w:rsidR="00045B01" w:rsidRPr="00427EA3" w:rsidRDefault="00045B01" w:rsidP="00AA04F8">
            <w:pPr>
              <w:rPr>
                <w:lang w:val="en-US"/>
              </w:rPr>
            </w:pPr>
            <w:r w:rsidRPr="00427EA3">
              <w:rPr>
                <w:rFonts w:hint="eastAsia"/>
                <w:lang w:val="en-US"/>
              </w:rPr>
              <w:t>Clause</w:t>
            </w:r>
          </w:p>
        </w:tc>
        <w:tc>
          <w:tcPr>
            <w:tcW w:w="3789" w:type="dxa"/>
          </w:tcPr>
          <w:p w14:paraId="7CC46AA4" w14:textId="77777777" w:rsidR="00045B01" w:rsidRPr="00427EA3" w:rsidRDefault="00045B01" w:rsidP="00AA04F8">
            <w:pPr>
              <w:rPr>
                <w:lang w:val="en-US"/>
              </w:rPr>
            </w:pPr>
            <w:r w:rsidRPr="00427EA3">
              <w:rPr>
                <w:rFonts w:hint="eastAsia"/>
                <w:lang w:val="en-US"/>
              </w:rPr>
              <w:t>Comment</w:t>
            </w:r>
          </w:p>
        </w:tc>
        <w:tc>
          <w:tcPr>
            <w:tcW w:w="3538" w:type="dxa"/>
          </w:tcPr>
          <w:p w14:paraId="163C2046" w14:textId="77777777" w:rsidR="00045B01" w:rsidRPr="00427EA3" w:rsidRDefault="00045B01" w:rsidP="00AA04F8">
            <w:pPr>
              <w:rPr>
                <w:lang w:val="en-US"/>
              </w:rPr>
            </w:pPr>
            <w:r w:rsidRPr="00427EA3">
              <w:rPr>
                <w:rFonts w:hint="eastAsia"/>
                <w:lang w:val="en-US"/>
              </w:rPr>
              <w:t>Proposed change</w:t>
            </w:r>
          </w:p>
        </w:tc>
      </w:tr>
      <w:tr w:rsidR="00045B01" w:rsidRPr="00D90530" w14:paraId="720B0161" w14:textId="77777777" w:rsidTr="00AA04F8">
        <w:trPr>
          <w:trHeight w:val="584"/>
        </w:trPr>
        <w:tc>
          <w:tcPr>
            <w:tcW w:w="663" w:type="dxa"/>
          </w:tcPr>
          <w:p w14:paraId="1DD31779" w14:textId="5DF3C735" w:rsidR="00045B01" w:rsidRDefault="00045B01" w:rsidP="00AA04F8">
            <w:r>
              <w:t>4060</w:t>
            </w:r>
          </w:p>
        </w:tc>
        <w:tc>
          <w:tcPr>
            <w:tcW w:w="1219" w:type="dxa"/>
          </w:tcPr>
          <w:p w14:paraId="46382EC9" w14:textId="1AA12953" w:rsidR="00045B01" w:rsidRDefault="0089439B" w:rsidP="00AA04F8">
            <w:r w:rsidRPr="0089439B">
              <w:t>10.44.1</w:t>
            </w:r>
          </w:p>
        </w:tc>
        <w:tc>
          <w:tcPr>
            <w:tcW w:w="3789" w:type="dxa"/>
          </w:tcPr>
          <w:p w14:paraId="7467A6D7" w14:textId="75D97ED1" w:rsidR="00045B01" w:rsidRPr="00CB0134" w:rsidRDefault="0089439B" w:rsidP="00AA04F8">
            <w:pPr>
              <w:rPr>
                <w:color w:val="000000"/>
              </w:rPr>
            </w:pPr>
            <w:r w:rsidRPr="0089439B">
              <w:rPr>
                <w:color w:val="000000"/>
              </w:rPr>
              <w:t>The section "If the DMG Link Margin element does not include the Parameters Across PPDUs field, the requesting STA may use values of the MCS, SNR and Link Margin fields in a received DMG Link Margin element to transmit frames to the STA indicated in the RA field of the Link Measurement Request frame. Otherwise, the requesting STA may use values of the MCS, SNR and Link Margin field(s) in the received Parameters Across PPDUs field to transmit frames to the STA indicated in the RA field of the Link Measurement Request frame." is not fully right.</w:t>
            </w:r>
          </w:p>
        </w:tc>
        <w:tc>
          <w:tcPr>
            <w:tcW w:w="3538" w:type="dxa"/>
          </w:tcPr>
          <w:p w14:paraId="0719F7F4" w14:textId="77777777" w:rsidR="0089439B" w:rsidRPr="0089439B" w:rsidRDefault="0089439B" w:rsidP="0089439B">
            <w:pPr>
              <w:rPr>
                <w:color w:val="000000"/>
              </w:rPr>
            </w:pPr>
            <w:r w:rsidRPr="0089439B">
              <w:rPr>
                <w:color w:val="000000"/>
              </w:rPr>
              <w:t>Replace with:  "If the DMG Link Margin element does not include the Parameters Across PPDUs field nor Parameters Across LDPC Codewords field nor Parameters Across SC Blocks/OFDM Symbols field, the requesting STA may use values of the MCS, SNR and Link Margin fields in a received DMG Link Margin element to transmit frames to the STA indicated in the RA field of the Link Measurement Request frame. Otherwise, the requesting STA may use values of the MCS, SNR and Link Margin field(s) in the received Parameters Across PPDUs field to transmit frames to the STA indicated in the RA field of the Link Measurement Request frame."</w:t>
            </w:r>
          </w:p>
          <w:p w14:paraId="47786D6E" w14:textId="0A49EDE3" w:rsidR="00045B01" w:rsidRPr="00CB0134" w:rsidRDefault="0089439B" w:rsidP="0089439B">
            <w:pPr>
              <w:rPr>
                <w:color w:val="000000"/>
              </w:rPr>
            </w:pPr>
            <w:r w:rsidRPr="0089439B">
              <w:rPr>
                <w:color w:val="000000"/>
              </w:rPr>
              <w:t>Any of these fields can serve.</w:t>
            </w:r>
          </w:p>
        </w:tc>
      </w:tr>
    </w:tbl>
    <w:p w14:paraId="43549317" w14:textId="77777777" w:rsidR="00045B01" w:rsidRPr="00F0511C" w:rsidRDefault="00045B01" w:rsidP="00045B01">
      <w:pPr>
        <w:widowControl w:val="0"/>
        <w:autoSpaceDE w:val="0"/>
        <w:autoSpaceDN w:val="0"/>
        <w:adjustRightInd w:val="0"/>
        <w:rPr>
          <w:rFonts w:ascii="Arial-BoldMT" w:hAnsi="Arial-BoldMT" w:cs="Arial-BoldMT"/>
          <w:bCs/>
          <w:sz w:val="20"/>
          <w:lang w:eastAsia="zh-CN"/>
        </w:rPr>
      </w:pPr>
    </w:p>
    <w:p w14:paraId="1E9BB273" w14:textId="77777777" w:rsidR="00045B01" w:rsidRPr="00CB0134" w:rsidRDefault="00045B01" w:rsidP="00045B01">
      <w:pPr>
        <w:widowControl w:val="0"/>
        <w:autoSpaceDE w:val="0"/>
        <w:autoSpaceDN w:val="0"/>
        <w:adjustRightInd w:val="0"/>
        <w:rPr>
          <w:rFonts w:ascii="Arial-BoldMT" w:hAnsi="Arial-BoldMT" w:cs="Arial-BoldMT"/>
          <w:bCs/>
          <w:sz w:val="20"/>
          <w:lang w:val="en-US" w:eastAsia="zh-CN"/>
        </w:rPr>
      </w:pPr>
    </w:p>
    <w:p w14:paraId="56199821" w14:textId="77777777" w:rsidR="00045B01" w:rsidRDefault="00045B01" w:rsidP="00045B01">
      <w:pPr>
        <w:rPr>
          <w:szCs w:val="22"/>
        </w:rPr>
      </w:pPr>
      <w:r>
        <w:rPr>
          <w:b/>
          <w:szCs w:val="22"/>
        </w:rPr>
        <w:t>Discussion:</w:t>
      </w:r>
    </w:p>
    <w:p w14:paraId="7C71A98C" w14:textId="2D84A279" w:rsidR="00045B01" w:rsidRDefault="00045B01" w:rsidP="00012EEB">
      <w:pPr>
        <w:widowControl w:val="0"/>
        <w:autoSpaceDE w:val="0"/>
        <w:autoSpaceDN w:val="0"/>
        <w:adjustRightInd w:val="0"/>
        <w:rPr>
          <w:szCs w:val="22"/>
          <w:lang w:eastAsia="zh-CN"/>
        </w:rPr>
      </w:pPr>
      <w:r>
        <w:rPr>
          <w:szCs w:val="22"/>
          <w:lang w:eastAsia="zh-CN"/>
        </w:rPr>
        <w:t xml:space="preserve">The commenter </w:t>
      </w:r>
      <w:r w:rsidR="00012EEB">
        <w:rPr>
          <w:szCs w:val="22"/>
          <w:lang w:eastAsia="zh-CN"/>
        </w:rPr>
        <w:t>is</w:t>
      </w:r>
      <w:r>
        <w:rPr>
          <w:szCs w:val="22"/>
          <w:lang w:eastAsia="zh-CN"/>
        </w:rPr>
        <w:t xml:space="preserve"> correct</w:t>
      </w:r>
      <w:r w:rsidR="00012EEB">
        <w:rPr>
          <w:szCs w:val="22"/>
          <w:lang w:eastAsia="zh-CN"/>
        </w:rPr>
        <w:t>. The text states ONLY “</w:t>
      </w:r>
      <w:r w:rsidR="00012EEB" w:rsidRPr="00A54991">
        <w:rPr>
          <w:szCs w:val="22"/>
          <w:lang w:eastAsia="zh-CN"/>
        </w:rPr>
        <w:t>Parameters Across PPDUs field</w:t>
      </w:r>
      <w:r w:rsidR="00012EEB">
        <w:rPr>
          <w:szCs w:val="22"/>
          <w:lang w:eastAsia="zh-CN"/>
        </w:rPr>
        <w:t xml:space="preserve">” while the other </w:t>
      </w:r>
      <w:r w:rsidR="002B2832">
        <w:rPr>
          <w:szCs w:val="22"/>
          <w:lang w:eastAsia="zh-CN"/>
        </w:rPr>
        <w:t>parameters “</w:t>
      </w:r>
      <w:r w:rsidR="002B2832" w:rsidRPr="008967F7">
        <w:rPr>
          <w:szCs w:val="22"/>
          <w:lang w:eastAsia="zh-CN"/>
        </w:rPr>
        <w:t>Parameters Across LDPC Codewords” and “Parameters Across SC Blocks/OFDM Symbols” are viable alternatives for the same purpose. Hence</w:t>
      </w:r>
      <w:r w:rsidR="00E47CBA">
        <w:rPr>
          <w:szCs w:val="22"/>
          <w:lang w:eastAsia="zh-CN"/>
        </w:rPr>
        <w:t>,</w:t>
      </w:r>
      <w:r w:rsidR="002B2832" w:rsidRPr="008967F7">
        <w:rPr>
          <w:szCs w:val="22"/>
          <w:lang w:eastAsia="zh-CN"/>
        </w:rPr>
        <w:t xml:space="preserve"> they </w:t>
      </w:r>
      <w:r w:rsidR="008967F7" w:rsidRPr="008967F7">
        <w:rPr>
          <w:szCs w:val="22"/>
          <w:lang w:eastAsia="zh-CN"/>
        </w:rPr>
        <w:t>should be added.</w:t>
      </w:r>
    </w:p>
    <w:p w14:paraId="2F824ED4" w14:textId="77777777" w:rsidR="00045B01" w:rsidRDefault="00045B01" w:rsidP="00045B01">
      <w:pPr>
        <w:widowControl w:val="0"/>
        <w:autoSpaceDE w:val="0"/>
        <w:autoSpaceDN w:val="0"/>
        <w:adjustRightInd w:val="0"/>
        <w:rPr>
          <w:szCs w:val="22"/>
          <w:lang w:eastAsia="zh-CN"/>
        </w:rPr>
      </w:pPr>
    </w:p>
    <w:p w14:paraId="3516F54E" w14:textId="77777777" w:rsidR="00045B01" w:rsidRDefault="00045B01" w:rsidP="00045B01">
      <w:pPr>
        <w:widowControl w:val="0"/>
        <w:autoSpaceDE w:val="0"/>
        <w:autoSpaceDN w:val="0"/>
        <w:adjustRightInd w:val="0"/>
        <w:rPr>
          <w:color w:val="000000"/>
          <w:sz w:val="20"/>
          <w:lang w:val="en-US" w:bidi="he-IL"/>
        </w:rPr>
      </w:pPr>
    </w:p>
    <w:p w14:paraId="4CCD8674" w14:textId="1B68FA90" w:rsidR="00045B01" w:rsidRDefault="00045B01" w:rsidP="00045B01">
      <w:pPr>
        <w:rPr>
          <w:szCs w:val="22"/>
        </w:rPr>
      </w:pPr>
      <w:r w:rsidRPr="008179AB">
        <w:rPr>
          <w:b/>
          <w:szCs w:val="22"/>
        </w:rPr>
        <w:t>Proposed resolution:</w:t>
      </w:r>
      <w:r w:rsidRPr="008179AB">
        <w:rPr>
          <w:szCs w:val="22"/>
        </w:rPr>
        <w:t xml:space="preserve"> </w:t>
      </w:r>
      <w:r w:rsidR="0053707C">
        <w:rPr>
          <w:szCs w:val="22"/>
          <w:lang w:eastAsia="zh-CN"/>
        </w:rPr>
        <w:t>Acce</w:t>
      </w:r>
      <w:r w:rsidR="00012EEB">
        <w:rPr>
          <w:szCs w:val="22"/>
          <w:lang w:eastAsia="zh-CN"/>
        </w:rPr>
        <w:t>pt</w:t>
      </w:r>
      <w:r>
        <w:rPr>
          <w:szCs w:val="22"/>
        </w:rPr>
        <w:t>.</w:t>
      </w:r>
    </w:p>
    <w:p w14:paraId="03ABF72C" w14:textId="77777777" w:rsidR="00045B01" w:rsidRDefault="00045B01" w:rsidP="00045B01">
      <w:pPr>
        <w:rPr>
          <w:rFonts w:ascii="Arial-BoldMT" w:hAnsi="Arial-BoldMT" w:cs="Arial-BoldMT"/>
          <w:b/>
          <w:bCs/>
          <w:i/>
          <w:sz w:val="24"/>
          <w:szCs w:val="24"/>
          <w:lang w:val="en-US" w:eastAsia="zh-CN"/>
        </w:rPr>
      </w:pPr>
    </w:p>
    <w:p w14:paraId="7735FD17" w14:textId="77777777" w:rsidR="00045B01" w:rsidRPr="00E47CBA" w:rsidRDefault="00045B01" w:rsidP="00045B01">
      <w:pPr>
        <w:widowControl w:val="0"/>
        <w:autoSpaceDE w:val="0"/>
        <w:autoSpaceDN w:val="0"/>
        <w:adjustRightInd w:val="0"/>
        <w:outlineLvl w:val="0"/>
        <w:rPr>
          <w:rFonts w:asciiTheme="majorBidi" w:hAnsiTheme="majorBidi" w:cstheme="majorBidi"/>
          <w:b/>
          <w:bCs/>
          <w:i/>
          <w:sz w:val="24"/>
          <w:szCs w:val="24"/>
          <w:lang w:val="en-US" w:eastAsia="zh-CN"/>
        </w:rPr>
      </w:pPr>
      <w:r w:rsidRPr="00E47CBA">
        <w:rPr>
          <w:rFonts w:asciiTheme="majorBidi" w:hAnsiTheme="majorBidi" w:cstheme="majorBidi"/>
          <w:b/>
          <w:bCs/>
          <w:i/>
          <w:sz w:val="24"/>
          <w:szCs w:val="24"/>
          <w:lang w:val="en-US" w:eastAsia="zh-CN"/>
        </w:rPr>
        <w:t>TGay Editor: Add the text in the following paragraph (P117L21-26)</w:t>
      </w:r>
    </w:p>
    <w:p w14:paraId="6D3B5EB4" w14:textId="77777777" w:rsidR="00045B01" w:rsidRDefault="00045B01" w:rsidP="00045B01">
      <w:pPr>
        <w:widowControl w:val="0"/>
        <w:autoSpaceDE w:val="0"/>
        <w:autoSpaceDN w:val="0"/>
        <w:adjustRightInd w:val="0"/>
        <w:outlineLvl w:val="0"/>
      </w:pPr>
    </w:p>
    <w:p w14:paraId="60B8DEC8" w14:textId="78D0AE66" w:rsidR="00045B01" w:rsidRDefault="00A54991" w:rsidP="00856E49">
      <w:pPr>
        <w:widowControl w:val="0"/>
        <w:autoSpaceDE w:val="0"/>
        <w:autoSpaceDN w:val="0"/>
        <w:adjustRightInd w:val="0"/>
        <w:rPr>
          <w:szCs w:val="22"/>
          <w:lang w:eastAsia="zh-CN"/>
        </w:rPr>
      </w:pPr>
      <w:r w:rsidRPr="00A54991">
        <w:rPr>
          <w:szCs w:val="22"/>
          <w:lang w:eastAsia="zh-CN"/>
        </w:rPr>
        <w:t>If the DMG Link Margin element does not include the Parameters Across PPDUs field</w:t>
      </w:r>
      <w:ins w:id="5" w:author="Alecsander Eitan" w:date="2019-03-05T14:24:00Z">
        <w:r w:rsidR="00856E49" w:rsidRPr="00856E49">
          <w:rPr>
            <w:szCs w:val="22"/>
            <w:lang w:eastAsia="zh-CN"/>
          </w:rPr>
          <w:t xml:space="preserve"> nor Parameters Across LDPC Codewords field nor Parameters Across SC Blocks/OFDM Symbols field</w:t>
        </w:r>
      </w:ins>
      <w:r w:rsidRPr="00A54991">
        <w:rPr>
          <w:szCs w:val="22"/>
          <w:lang w:eastAsia="zh-CN"/>
        </w:rPr>
        <w:t>, the requesting STA may use values of the MCS, SNR and Link Margin fields in a received DMG Link Margin element to transmit frames to the STA indicated in the RA field of the Link Measurement Request frame. Otherwise, the requesting STA may use values of the MCS, SNR and Link Margin field(s) in the received Parameters Across PPDUs field to transmit frames to the STA indicated in the RA field of the Link Measurement Request frame.</w:t>
      </w:r>
    </w:p>
    <w:p w14:paraId="4EE16A08" w14:textId="5475C9B4" w:rsidR="006B35A6" w:rsidRDefault="006B35A6" w:rsidP="00A54991">
      <w:pPr>
        <w:widowControl w:val="0"/>
        <w:autoSpaceDE w:val="0"/>
        <w:autoSpaceDN w:val="0"/>
        <w:adjustRightInd w:val="0"/>
        <w:rPr>
          <w:color w:val="000000"/>
        </w:rPr>
      </w:pPr>
    </w:p>
    <w:p w14:paraId="0BD2819F" w14:textId="7E72F0A3" w:rsidR="00864426" w:rsidRDefault="00864426">
      <w:pPr>
        <w:rPr>
          <w:b/>
          <w:bCs/>
          <w:i/>
          <w:iCs/>
          <w:noProof/>
          <w:snapToGrid w:val="0"/>
          <w:color w:val="993300"/>
          <w:sz w:val="20"/>
          <w:lang w:val="en-US" w:eastAsia="ko-KR"/>
        </w:rPr>
      </w:pPr>
      <w:r>
        <w:rPr>
          <w:b/>
          <w:bCs/>
          <w:i/>
          <w:iCs/>
          <w:noProof/>
          <w:snapToGrid w:val="0"/>
          <w:color w:val="993300"/>
          <w:sz w:val="20"/>
          <w:lang w:val="en-US" w:eastAsia="ko-KR"/>
        </w:rPr>
        <w:br w:type="page"/>
      </w:r>
    </w:p>
    <w:p w14:paraId="1A86A6C9" w14:textId="77777777" w:rsidR="00864426" w:rsidRPr="0091153A" w:rsidRDefault="00864426" w:rsidP="00864426">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864426" w:rsidRPr="00427EA3" w14:paraId="7FC3573E" w14:textId="77777777" w:rsidTr="00AA04F8">
        <w:trPr>
          <w:trHeight w:val="558"/>
        </w:trPr>
        <w:tc>
          <w:tcPr>
            <w:tcW w:w="663" w:type="dxa"/>
          </w:tcPr>
          <w:p w14:paraId="25C37A1E" w14:textId="77777777" w:rsidR="00864426" w:rsidRPr="00427EA3" w:rsidRDefault="00864426" w:rsidP="00AA04F8">
            <w:pPr>
              <w:rPr>
                <w:lang w:val="en-US"/>
              </w:rPr>
            </w:pPr>
            <w:r w:rsidRPr="00427EA3">
              <w:rPr>
                <w:rFonts w:hint="eastAsia"/>
                <w:lang w:val="en-US"/>
              </w:rPr>
              <w:t>CID</w:t>
            </w:r>
          </w:p>
        </w:tc>
        <w:tc>
          <w:tcPr>
            <w:tcW w:w="1219" w:type="dxa"/>
          </w:tcPr>
          <w:p w14:paraId="5730A411" w14:textId="77777777" w:rsidR="00864426" w:rsidRPr="00427EA3" w:rsidRDefault="00864426" w:rsidP="00AA04F8">
            <w:pPr>
              <w:rPr>
                <w:lang w:val="en-US"/>
              </w:rPr>
            </w:pPr>
            <w:r w:rsidRPr="00427EA3">
              <w:rPr>
                <w:rFonts w:hint="eastAsia"/>
                <w:lang w:val="en-US"/>
              </w:rPr>
              <w:t>Clause</w:t>
            </w:r>
          </w:p>
        </w:tc>
        <w:tc>
          <w:tcPr>
            <w:tcW w:w="3789" w:type="dxa"/>
          </w:tcPr>
          <w:p w14:paraId="001311D9" w14:textId="77777777" w:rsidR="00864426" w:rsidRPr="00427EA3" w:rsidRDefault="00864426" w:rsidP="00AA04F8">
            <w:pPr>
              <w:rPr>
                <w:lang w:val="en-US"/>
              </w:rPr>
            </w:pPr>
            <w:r w:rsidRPr="00427EA3">
              <w:rPr>
                <w:rFonts w:hint="eastAsia"/>
                <w:lang w:val="en-US"/>
              </w:rPr>
              <w:t>Comment</w:t>
            </w:r>
          </w:p>
        </w:tc>
        <w:tc>
          <w:tcPr>
            <w:tcW w:w="3538" w:type="dxa"/>
          </w:tcPr>
          <w:p w14:paraId="76A053FF" w14:textId="77777777" w:rsidR="00864426" w:rsidRPr="00427EA3" w:rsidRDefault="00864426" w:rsidP="00AA04F8">
            <w:pPr>
              <w:rPr>
                <w:lang w:val="en-US"/>
              </w:rPr>
            </w:pPr>
            <w:r w:rsidRPr="00427EA3">
              <w:rPr>
                <w:rFonts w:hint="eastAsia"/>
                <w:lang w:val="en-US"/>
              </w:rPr>
              <w:t>Proposed change</w:t>
            </w:r>
          </w:p>
        </w:tc>
      </w:tr>
      <w:tr w:rsidR="00864426" w:rsidRPr="00D90530" w14:paraId="6F717FE5" w14:textId="77777777" w:rsidTr="00AA04F8">
        <w:trPr>
          <w:trHeight w:val="584"/>
        </w:trPr>
        <w:tc>
          <w:tcPr>
            <w:tcW w:w="663" w:type="dxa"/>
          </w:tcPr>
          <w:p w14:paraId="03F6EBE0" w14:textId="10276610" w:rsidR="00864426" w:rsidRDefault="00864426" w:rsidP="00AA04F8">
            <w:r>
              <w:t>40</w:t>
            </w:r>
            <w:r w:rsidR="00BF0CDA">
              <w:t>94</w:t>
            </w:r>
          </w:p>
        </w:tc>
        <w:tc>
          <w:tcPr>
            <w:tcW w:w="1219" w:type="dxa"/>
          </w:tcPr>
          <w:p w14:paraId="32C397B7" w14:textId="2C90ABF9" w:rsidR="00864426" w:rsidRDefault="00BF0CDA" w:rsidP="00AA04F8">
            <w:r w:rsidRPr="00BF0CDA">
              <w:t>9.4.2.142.6</w:t>
            </w:r>
          </w:p>
        </w:tc>
        <w:tc>
          <w:tcPr>
            <w:tcW w:w="3789" w:type="dxa"/>
          </w:tcPr>
          <w:p w14:paraId="14A008D2" w14:textId="32356E82" w:rsidR="00864426" w:rsidRPr="00CB0134" w:rsidRDefault="00BF0CDA" w:rsidP="00AA04F8">
            <w:pPr>
              <w:rPr>
                <w:color w:val="000000"/>
              </w:rPr>
            </w:pPr>
            <w:r w:rsidRPr="00BF0CDA">
              <w:rPr>
                <w:color w:val="000000"/>
              </w:rPr>
              <w:t xml:space="preserve">"within </w:t>
            </w:r>
            <w:proofErr w:type="gramStart"/>
            <w:r w:rsidRPr="00BF0CDA">
              <w:rPr>
                <w:color w:val="000000"/>
              </w:rPr>
              <w:t>a  measurement</w:t>
            </w:r>
            <w:proofErr w:type="gramEnd"/>
            <w:r w:rsidRPr="00BF0CDA">
              <w:rPr>
                <w:color w:val="000000"/>
              </w:rPr>
              <w:t xml:space="preserve"> interval intended for the STA," - where is this measurement interval described? Add a link</w:t>
            </w:r>
          </w:p>
        </w:tc>
        <w:tc>
          <w:tcPr>
            <w:tcW w:w="3538" w:type="dxa"/>
          </w:tcPr>
          <w:p w14:paraId="5A64FE02" w14:textId="4C2AC42C" w:rsidR="00864426" w:rsidRPr="00CB0134" w:rsidRDefault="00165EE5" w:rsidP="00AA04F8">
            <w:pPr>
              <w:rPr>
                <w:color w:val="000000"/>
              </w:rPr>
            </w:pPr>
            <w:r w:rsidRPr="00165EE5">
              <w:rPr>
                <w:color w:val="000000"/>
              </w:rPr>
              <w:t>Add a link to where that interval is described or defined</w:t>
            </w:r>
          </w:p>
        </w:tc>
      </w:tr>
    </w:tbl>
    <w:p w14:paraId="704466FB" w14:textId="77777777" w:rsidR="00864426" w:rsidRPr="00F0511C" w:rsidRDefault="00864426" w:rsidP="00864426">
      <w:pPr>
        <w:widowControl w:val="0"/>
        <w:autoSpaceDE w:val="0"/>
        <w:autoSpaceDN w:val="0"/>
        <w:adjustRightInd w:val="0"/>
        <w:rPr>
          <w:rFonts w:ascii="Arial-BoldMT" w:hAnsi="Arial-BoldMT" w:cs="Arial-BoldMT"/>
          <w:bCs/>
          <w:sz w:val="20"/>
          <w:lang w:eastAsia="zh-CN"/>
        </w:rPr>
      </w:pPr>
    </w:p>
    <w:p w14:paraId="0B2F8F84" w14:textId="77777777" w:rsidR="00864426" w:rsidRPr="00CB0134" w:rsidRDefault="00864426" w:rsidP="00864426">
      <w:pPr>
        <w:widowControl w:val="0"/>
        <w:autoSpaceDE w:val="0"/>
        <w:autoSpaceDN w:val="0"/>
        <w:adjustRightInd w:val="0"/>
        <w:rPr>
          <w:rFonts w:ascii="Arial-BoldMT" w:hAnsi="Arial-BoldMT" w:cs="Arial-BoldMT"/>
          <w:bCs/>
          <w:sz w:val="20"/>
          <w:lang w:val="en-US" w:eastAsia="zh-CN"/>
        </w:rPr>
      </w:pPr>
    </w:p>
    <w:p w14:paraId="3AA176D2" w14:textId="77777777" w:rsidR="00864426" w:rsidRDefault="00864426" w:rsidP="00864426">
      <w:pPr>
        <w:rPr>
          <w:szCs w:val="22"/>
        </w:rPr>
      </w:pPr>
      <w:r>
        <w:rPr>
          <w:b/>
          <w:szCs w:val="22"/>
        </w:rPr>
        <w:t>Discussion:</w:t>
      </w:r>
    </w:p>
    <w:p w14:paraId="0A6F2887" w14:textId="77777777" w:rsidR="00585F16" w:rsidRDefault="00864426" w:rsidP="00864426">
      <w:pPr>
        <w:widowControl w:val="0"/>
        <w:autoSpaceDE w:val="0"/>
        <w:autoSpaceDN w:val="0"/>
        <w:adjustRightInd w:val="0"/>
        <w:rPr>
          <w:szCs w:val="22"/>
          <w:lang w:eastAsia="zh-CN"/>
        </w:rPr>
      </w:pPr>
      <w:r>
        <w:rPr>
          <w:szCs w:val="22"/>
          <w:lang w:eastAsia="zh-CN"/>
        </w:rPr>
        <w:t>The commenter is correct. The text “</w:t>
      </w:r>
      <w:r w:rsidR="00585F16" w:rsidRPr="00BF0CDA">
        <w:rPr>
          <w:color w:val="000000"/>
        </w:rPr>
        <w:t>measurement interval</w:t>
      </w:r>
      <w:r>
        <w:rPr>
          <w:szCs w:val="22"/>
          <w:lang w:eastAsia="zh-CN"/>
        </w:rPr>
        <w:t xml:space="preserve">” </w:t>
      </w:r>
      <w:r w:rsidR="00585F16">
        <w:rPr>
          <w:szCs w:val="22"/>
          <w:lang w:eastAsia="zh-CN"/>
        </w:rPr>
        <w:t>is mentioned several times in 9.4.1.142 but not defined anywhere.</w:t>
      </w:r>
    </w:p>
    <w:p w14:paraId="55FBCAFF" w14:textId="0F0AB216" w:rsidR="00864426" w:rsidRDefault="00585F16" w:rsidP="00864426">
      <w:pPr>
        <w:widowControl w:val="0"/>
        <w:autoSpaceDE w:val="0"/>
        <w:autoSpaceDN w:val="0"/>
        <w:adjustRightInd w:val="0"/>
        <w:rPr>
          <w:szCs w:val="22"/>
          <w:lang w:eastAsia="zh-CN"/>
        </w:rPr>
      </w:pPr>
      <w:r>
        <w:rPr>
          <w:szCs w:val="22"/>
          <w:lang w:eastAsia="zh-CN"/>
        </w:rPr>
        <w:t xml:space="preserve">However, in section 10.44.1 </w:t>
      </w:r>
      <w:r w:rsidR="008610B7">
        <w:rPr>
          <w:szCs w:val="22"/>
          <w:lang w:eastAsia="zh-CN"/>
        </w:rPr>
        <w:t xml:space="preserve">there is a definition of </w:t>
      </w:r>
      <w:r w:rsidR="00992489">
        <w:rPr>
          <w:szCs w:val="22"/>
          <w:lang w:eastAsia="zh-CN"/>
        </w:rPr>
        <w:t xml:space="preserve">“report interval” which </w:t>
      </w:r>
      <w:proofErr w:type="spellStart"/>
      <w:r w:rsidR="006342BB">
        <w:rPr>
          <w:szCs w:val="22"/>
          <w:lang w:eastAsia="zh-CN"/>
        </w:rPr>
        <w:t>referes</w:t>
      </w:r>
      <w:proofErr w:type="spellEnd"/>
      <w:r w:rsidR="006342BB">
        <w:rPr>
          <w:szCs w:val="22"/>
          <w:lang w:eastAsia="zh-CN"/>
        </w:rPr>
        <w:t xml:space="preserve"> to the same.</w:t>
      </w:r>
    </w:p>
    <w:p w14:paraId="37A76A76" w14:textId="77777777" w:rsidR="00864426" w:rsidRDefault="00864426" w:rsidP="00864426">
      <w:pPr>
        <w:widowControl w:val="0"/>
        <w:autoSpaceDE w:val="0"/>
        <w:autoSpaceDN w:val="0"/>
        <w:adjustRightInd w:val="0"/>
        <w:rPr>
          <w:color w:val="000000"/>
          <w:sz w:val="20"/>
          <w:lang w:val="en-US" w:bidi="he-IL"/>
        </w:rPr>
      </w:pPr>
    </w:p>
    <w:p w14:paraId="2CABF1D5" w14:textId="575D75EB" w:rsidR="00864426" w:rsidRDefault="00864426" w:rsidP="00864426">
      <w:pPr>
        <w:rPr>
          <w:szCs w:val="22"/>
        </w:rPr>
      </w:pPr>
      <w:r w:rsidRPr="008179AB">
        <w:rPr>
          <w:b/>
          <w:szCs w:val="22"/>
        </w:rPr>
        <w:t>Proposed resolution:</w:t>
      </w:r>
      <w:r w:rsidRPr="008179AB">
        <w:rPr>
          <w:szCs w:val="22"/>
        </w:rPr>
        <w:t xml:space="preserve"> </w:t>
      </w:r>
      <w:r w:rsidR="006342BB">
        <w:rPr>
          <w:szCs w:val="22"/>
          <w:lang w:eastAsia="zh-CN"/>
        </w:rPr>
        <w:t>Revised</w:t>
      </w:r>
      <w:r>
        <w:rPr>
          <w:szCs w:val="22"/>
        </w:rPr>
        <w:t>.</w:t>
      </w:r>
    </w:p>
    <w:p w14:paraId="5B693E5C" w14:textId="77777777" w:rsidR="00864426" w:rsidRDefault="00864426" w:rsidP="00864426">
      <w:pPr>
        <w:rPr>
          <w:rFonts w:ascii="Arial-BoldMT" w:hAnsi="Arial-BoldMT" w:cs="Arial-BoldMT"/>
          <w:b/>
          <w:bCs/>
          <w:i/>
          <w:sz w:val="24"/>
          <w:szCs w:val="24"/>
          <w:lang w:val="en-US" w:eastAsia="zh-CN"/>
        </w:rPr>
      </w:pPr>
    </w:p>
    <w:p w14:paraId="4C1B950B" w14:textId="743BAD59" w:rsidR="001B2869" w:rsidRPr="008536B7" w:rsidRDefault="00DC6DB8" w:rsidP="00864426">
      <w:pPr>
        <w:widowControl w:val="0"/>
        <w:autoSpaceDE w:val="0"/>
        <w:autoSpaceDN w:val="0"/>
        <w:adjustRightInd w:val="0"/>
        <w:outlineLvl w:val="0"/>
        <w:rPr>
          <w:rFonts w:asciiTheme="majorBidi" w:hAnsiTheme="majorBidi" w:cstheme="majorBidi"/>
          <w:b/>
          <w:bCs/>
          <w:i/>
          <w:sz w:val="24"/>
          <w:szCs w:val="24"/>
          <w:lang w:val="en-US" w:eastAsia="zh-CN"/>
        </w:rPr>
      </w:pPr>
      <w:ins w:id="6" w:author="Alecsander Eitan" w:date="2019-03-12T11:28:00Z">
        <w:r>
          <w:rPr>
            <w:noProof/>
            <w:szCs w:val="22"/>
            <w:lang w:eastAsia="zh-CN"/>
          </w:rPr>
          <mc:AlternateContent>
            <mc:Choice Requires="wps">
              <w:drawing>
                <wp:anchor distT="0" distB="0" distL="114300" distR="114300" simplePos="0" relativeHeight="251666432" behindDoc="0" locked="0" layoutInCell="1" allowOverlap="1" wp14:anchorId="57B3116E" wp14:editId="4511D0E3">
                  <wp:simplePos x="0" y="0"/>
                  <wp:positionH relativeFrom="column">
                    <wp:posOffset>-927735</wp:posOffset>
                  </wp:positionH>
                  <wp:positionV relativeFrom="paragraph">
                    <wp:posOffset>166531</wp:posOffset>
                  </wp:positionV>
                  <wp:extent cx="222250" cy="246380"/>
                  <wp:effectExtent l="6985" t="12065" r="32385" b="32385"/>
                  <wp:wrapNone/>
                  <wp:docPr id="4" name="Isosceles Triangle 4"/>
                  <wp:cNvGraphicFramePr/>
                  <a:graphic xmlns:a="http://schemas.openxmlformats.org/drawingml/2006/main">
                    <a:graphicData uri="http://schemas.microsoft.com/office/word/2010/wordprocessingShape">
                      <wps:wsp>
                        <wps:cNvSpPr/>
                        <wps:spPr>
                          <a:xfrm rot="5400000">
                            <a:off x="0" y="0"/>
                            <a:ext cx="222250" cy="246380"/>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0F3E4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73.05pt;margin-top:13.1pt;width:17.5pt;height:19.4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" fillcolor="yellow" strokecolor="#1f4d78 [1604]" strokeweight="1pt"/>
              </w:pict>
            </mc:Fallback>
          </mc:AlternateContent>
        </w:r>
      </w:ins>
      <w:r w:rsidR="00864426" w:rsidRPr="008536B7">
        <w:rPr>
          <w:rFonts w:asciiTheme="majorBidi" w:hAnsiTheme="majorBidi" w:cstheme="majorBidi"/>
          <w:b/>
          <w:bCs/>
          <w:i/>
          <w:sz w:val="24"/>
          <w:szCs w:val="24"/>
          <w:lang w:val="en-US" w:eastAsia="zh-CN"/>
        </w:rPr>
        <w:t xml:space="preserve">TGay Editor: </w:t>
      </w:r>
      <w:r w:rsidR="006342BB" w:rsidRPr="008536B7">
        <w:rPr>
          <w:rFonts w:asciiTheme="majorBidi" w:hAnsiTheme="majorBidi" w:cstheme="majorBidi"/>
          <w:b/>
          <w:bCs/>
          <w:i/>
          <w:sz w:val="24"/>
          <w:szCs w:val="24"/>
          <w:lang w:val="en-US" w:eastAsia="zh-CN"/>
        </w:rPr>
        <w:t>In all places in section 9.4.1.142</w:t>
      </w:r>
      <w:r w:rsidR="001B2869" w:rsidRPr="008536B7">
        <w:rPr>
          <w:rFonts w:asciiTheme="majorBidi" w:hAnsiTheme="majorBidi" w:cstheme="majorBidi"/>
          <w:b/>
          <w:bCs/>
          <w:i/>
          <w:sz w:val="24"/>
          <w:szCs w:val="24"/>
          <w:lang w:val="en-US" w:eastAsia="zh-CN"/>
        </w:rPr>
        <w:t xml:space="preserve">, </w:t>
      </w:r>
    </w:p>
    <w:p w14:paraId="6F8A4249" w14:textId="0962114F" w:rsidR="00864426" w:rsidRPr="008536B7" w:rsidRDefault="001B2869" w:rsidP="00864426">
      <w:pPr>
        <w:widowControl w:val="0"/>
        <w:autoSpaceDE w:val="0"/>
        <w:autoSpaceDN w:val="0"/>
        <w:adjustRightInd w:val="0"/>
        <w:outlineLvl w:val="0"/>
        <w:rPr>
          <w:rFonts w:asciiTheme="majorBidi" w:hAnsiTheme="majorBidi" w:cstheme="majorBidi"/>
          <w:b/>
          <w:bCs/>
          <w:i/>
          <w:sz w:val="24"/>
          <w:szCs w:val="24"/>
          <w:lang w:val="en-US" w:eastAsia="zh-CN"/>
        </w:rPr>
      </w:pPr>
      <w:r w:rsidRPr="008536B7">
        <w:rPr>
          <w:rFonts w:asciiTheme="majorBidi" w:hAnsiTheme="majorBidi" w:cstheme="majorBidi"/>
          <w:b/>
          <w:bCs/>
          <w:i/>
          <w:sz w:val="24"/>
          <w:szCs w:val="24"/>
          <w:lang w:val="en-US" w:eastAsia="zh-CN"/>
        </w:rPr>
        <w:t xml:space="preserve">replace “measurement interval” with “report interval” </w:t>
      </w:r>
      <w:r w:rsidR="006342BB" w:rsidRPr="008536B7">
        <w:rPr>
          <w:rFonts w:asciiTheme="majorBidi" w:hAnsiTheme="majorBidi" w:cstheme="majorBidi"/>
          <w:b/>
          <w:bCs/>
          <w:i/>
          <w:sz w:val="24"/>
          <w:szCs w:val="24"/>
          <w:lang w:val="en-US" w:eastAsia="zh-CN"/>
        </w:rPr>
        <w:t xml:space="preserve"> </w:t>
      </w:r>
    </w:p>
    <w:p w14:paraId="261DD5D2" w14:textId="5E58442F" w:rsidR="00864426" w:rsidRDefault="00864426" w:rsidP="00864426">
      <w:pPr>
        <w:widowControl w:val="0"/>
        <w:autoSpaceDE w:val="0"/>
        <w:autoSpaceDN w:val="0"/>
        <w:adjustRightInd w:val="0"/>
        <w:outlineLvl w:val="0"/>
      </w:pPr>
    </w:p>
    <w:p w14:paraId="0B228A17" w14:textId="307629D7" w:rsidR="00400389" w:rsidRPr="008536B7" w:rsidRDefault="00DC6DB8" w:rsidP="00400389">
      <w:pPr>
        <w:widowControl w:val="0"/>
        <w:autoSpaceDE w:val="0"/>
        <w:autoSpaceDN w:val="0"/>
        <w:adjustRightInd w:val="0"/>
        <w:outlineLvl w:val="0"/>
        <w:rPr>
          <w:rFonts w:asciiTheme="majorBidi" w:hAnsiTheme="majorBidi" w:cstheme="majorBidi"/>
          <w:b/>
          <w:bCs/>
          <w:i/>
          <w:sz w:val="24"/>
          <w:szCs w:val="24"/>
          <w:lang w:val="en-US" w:eastAsia="zh-CN"/>
        </w:rPr>
      </w:pPr>
      <w:ins w:id="7" w:author="Alecsander Eitan" w:date="2019-03-12T11:28:00Z">
        <w:r w:rsidRPr="00997175">
          <w:rPr>
            <w:rFonts w:asciiTheme="majorBidi" w:hAnsiTheme="majorBidi" w:cstheme="majorBidi"/>
            <w:b/>
            <w:bCs/>
            <w:i/>
            <w:noProof/>
            <w:sz w:val="24"/>
            <w:szCs w:val="24"/>
            <w:lang w:val="en-US" w:eastAsia="zh-CN"/>
          </w:rPr>
          <mc:AlternateContent>
            <mc:Choice Requires="wps">
              <w:drawing>
                <wp:anchor distT="0" distB="0" distL="114300" distR="114300" simplePos="0" relativeHeight="251668480" behindDoc="0" locked="0" layoutInCell="1" allowOverlap="1" wp14:anchorId="1CAEEF85" wp14:editId="1752D831">
                  <wp:simplePos x="0" y="0"/>
                  <wp:positionH relativeFrom="column">
                    <wp:posOffset>-908685</wp:posOffset>
                  </wp:positionH>
                  <wp:positionV relativeFrom="paragraph">
                    <wp:posOffset>144941</wp:posOffset>
                  </wp:positionV>
                  <wp:extent cx="222250" cy="246380"/>
                  <wp:effectExtent l="6985" t="12065" r="32385" b="32385"/>
                  <wp:wrapNone/>
                  <wp:docPr id="6" name="Isosceles Triangle 6"/>
                  <wp:cNvGraphicFramePr/>
                  <a:graphic xmlns:a="http://schemas.openxmlformats.org/drawingml/2006/main">
                    <a:graphicData uri="http://schemas.microsoft.com/office/word/2010/wordprocessingShape">
                      <wps:wsp>
                        <wps:cNvSpPr/>
                        <wps:spPr>
                          <a:xfrm rot="5400000">
                            <a:off x="0" y="0"/>
                            <a:ext cx="222250" cy="246380"/>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4FDBB7" id="Isosceles Triangle 6" o:spid="_x0000_s1026" type="#_x0000_t5" style="position:absolute;margin-left:-71.55pt;margin-top:11.4pt;width:17.5pt;height:19.4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" fillcolor="yellow" strokecolor="#1f4d78 [1604]" strokeweight="1pt"/>
              </w:pict>
            </mc:Fallback>
          </mc:AlternateContent>
        </w:r>
      </w:ins>
      <w:r w:rsidR="00400389" w:rsidRPr="008536B7">
        <w:rPr>
          <w:rFonts w:asciiTheme="majorBidi" w:hAnsiTheme="majorBidi" w:cstheme="majorBidi"/>
          <w:b/>
          <w:bCs/>
          <w:i/>
          <w:sz w:val="24"/>
          <w:szCs w:val="24"/>
          <w:lang w:val="en-US" w:eastAsia="zh-CN"/>
        </w:rPr>
        <w:t xml:space="preserve">TGay Editor: in section </w:t>
      </w:r>
      <w:r w:rsidR="00982F58" w:rsidRPr="00997175">
        <w:rPr>
          <w:rFonts w:asciiTheme="majorBidi" w:hAnsiTheme="majorBidi" w:cstheme="majorBidi"/>
          <w:b/>
          <w:bCs/>
          <w:i/>
          <w:sz w:val="24"/>
          <w:szCs w:val="24"/>
          <w:lang w:val="en-US" w:eastAsia="zh-CN"/>
        </w:rPr>
        <w:t>9.4.2.274.5</w:t>
      </w:r>
      <w:r w:rsidR="00445C2F">
        <w:rPr>
          <w:rFonts w:asciiTheme="majorBidi" w:hAnsiTheme="majorBidi" w:cstheme="majorBidi"/>
          <w:b/>
          <w:bCs/>
          <w:i/>
          <w:sz w:val="24"/>
          <w:szCs w:val="24"/>
          <w:lang w:val="en-US" w:eastAsia="zh-CN"/>
        </w:rPr>
        <w:t xml:space="preserve"> (P183L17)</w:t>
      </w:r>
    </w:p>
    <w:p w14:paraId="47183E2A" w14:textId="007F1055" w:rsidR="00400389" w:rsidRPr="008536B7" w:rsidRDefault="00400389" w:rsidP="00400389">
      <w:pPr>
        <w:widowControl w:val="0"/>
        <w:autoSpaceDE w:val="0"/>
        <w:autoSpaceDN w:val="0"/>
        <w:adjustRightInd w:val="0"/>
        <w:outlineLvl w:val="0"/>
        <w:rPr>
          <w:rFonts w:asciiTheme="majorBidi" w:hAnsiTheme="majorBidi" w:cstheme="majorBidi"/>
          <w:b/>
          <w:bCs/>
          <w:i/>
          <w:sz w:val="24"/>
          <w:szCs w:val="24"/>
          <w:lang w:val="en-US" w:eastAsia="zh-CN"/>
        </w:rPr>
      </w:pPr>
      <w:r w:rsidRPr="008536B7">
        <w:rPr>
          <w:rFonts w:asciiTheme="majorBidi" w:hAnsiTheme="majorBidi" w:cstheme="majorBidi"/>
          <w:b/>
          <w:bCs/>
          <w:i/>
          <w:sz w:val="24"/>
          <w:szCs w:val="24"/>
          <w:lang w:val="en-US" w:eastAsia="zh-CN"/>
        </w:rPr>
        <w:t>replace “</w:t>
      </w:r>
      <w:r w:rsidR="00445C2F" w:rsidRPr="008536B7">
        <w:rPr>
          <w:rFonts w:asciiTheme="majorBidi" w:hAnsiTheme="majorBidi" w:cstheme="majorBidi"/>
          <w:b/>
          <w:bCs/>
          <w:i/>
          <w:sz w:val="24"/>
          <w:szCs w:val="24"/>
          <w:lang w:val="en-US" w:eastAsia="zh-CN"/>
        </w:rPr>
        <w:t>report</w:t>
      </w:r>
      <w:r w:rsidR="00445C2F">
        <w:rPr>
          <w:rFonts w:asciiTheme="majorBidi" w:hAnsiTheme="majorBidi" w:cstheme="majorBidi"/>
          <w:b/>
          <w:bCs/>
          <w:i/>
          <w:sz w:val="24"/>
          <w:szCs w:val="24"/>
          <w:lang w:val="en-US" w:eastAsia="zh-CN"/>
        </w:rPr>
        <w:t xml:space="preserve">ing </w:t>
      </w:r>
      <w:r w:rsidRPr="008536B7">
        <w:rPr>
          <w:rFonts w:asciiTheme="majorBidi" w:hAnsiTheme="majorBidi" w:cstheme="majorBidi"/>
          <w:b/>
          <w:bCs/>
          <w:i/>
          <w:sz w:val="24"/>
          <w:szCs w:val="24"/>
          <w:lang w:val="en-US" w:eastAsia="zh-CN"/>
        </w:rPr>
        <w:t>interval” with “report interval</w:t>
      </w:r>
      <w:r w:rsidR="00445C2F">
        <w:rPr>
          <w:rFonts w:asciiTheme="majorBidi" w:hAnsiTheme="majorBidi" w:cstheme="majorBidi"/>
          <w:b/>
          <w:bCs/>
          <w:i/>
          <w:sz w:val="24"/>
          <w:szCs w:val="24"/>
          <w:lang w:val="en-US" w:eastAsia="zh-CN"/>
        </w:rPr>
        <w:t>”</w:t>
      </w:r>
    </w:p>
    <w:p w14:paraId="45C7D741" w14:textId="37604639" w:rsidR="00864426" w:rsidRPr="00400389" w:rsidRDefault="00864426" w:rsidP="00A54991">
      <w:pPr>
        <w:widowControl w:val="0"/>
        <w:autoSpaceDE w:val="0"/>
        <w:autoSpaceDN w:val="0"/>
        <w:adjustRightInd w:val="0"/>
        <w:rPr>
          <w:color w:val="000000"/>
          <w:lang w:val="en-US"/>
        </w:rPr>
      </w:pPr>
    </w:p>
    <w:p w14:paraId="6356B0D9" w14:textId="5C3AE04F" w:rsidR="00627CBF" w:rsidRDefault="00627CBF">
      <w:pPr>
        <w:rPr>
          <w:b/>
          <w:bCs/>
          <w:i/>
          <w:iCs/>
          <w:noProof/>
          <w:snapToGrid w:val="0"/>
          <w:color w:val="993300"/>
          <w:sz w:val="20"/>
          <w:lang w:val="en-US" w:eastAsia="ko-KR"/>
        </w:rPr>
      </w:pPr>
      <w:r>
        <w:rPr>
          <w:b/>
          <w:bCs/>
          <w:i/>
          <w:iCs/>
          <w:noProof/>
          <w:snapToGrid w:val="0"/>
          <w:color w:val="993300"/>
          <w:sz w:val="20"/>
          <w:lang w:val="en-US" w:eastAsia="ko-KR"/>
        </w:rPr>
        <w:br w:type="page"/>
      </w:r>
    </w:p>
    <w:p w14:paraId="59BC2B36" w14:textId="77777777" w:rsidR="00627CBF" w:rsidRPr="0091153A" w:rsidRDefault="00627CBF" w:rsidP="00627CBF">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627CBF" w:rsidRPr="00427EA3" w14:paraId="269863E2" w14:textId="77777777" w:rsidTr="00AA04F8">
        <w:trPr>
          <w:trHeight w:val="558"/>
        </w:trPr>
        <w:tc>
          <w:tcPr>
            <w:tcW w:w="663" w:type="dxa"/>
          </w:tcPr>
          <w:p w14:paraId="0FCB51AC" w14:textId="77777777" w:rsidR="00627CBF" w:rsidRPr="00427EA3" w:rsidRDefault="00627CBF" w:rsidP="00AA04F8">
            <w:pPr>
              <w:rPr>
                <w:lang w:val="en-US"/>
              </w:rPr>
            </w:pPr>
            <w:r w:rsidRPr="00427EA3">
              <w:rPr>
                <w:rFonts w:hint="eastAsia"/>
                <w:lang w:val="en-US"/>
              </w:rPr>
              <w:t>CID</w:t>
            </w:r>
          </w:p>
        </w:tc>
        <w:tc>
          <w:tcPr>
            <w:tcW w:w="1219" w:type="dxa"/>
          </w:tcPr>
          <w:p w14:paraId="0608E8FD" w14:textId="77777777" w:rsidR="00627CBF" w:rsidRPr="00427EA3" w:rsidRDefault="00627CBF" w:rsidP="00AA04F8">
            <w:pPr>
              <w:rPr>
                <w:lang w:val="en-US"/>
              </w:rPr>
            </w:pPr>
            <w:r w:rsidRPr="00427EA3">
              <w:rPr>
                <w:rFonts w:hint="eastAsia"/>
                <w:lang w:val="en-US"/>
              </w:rPr>
              <w:t>Clause</w:t>
            </w:r>
          </w:p>
        </w:tc>
        <w:tc>
          <w:tcPr>
            <w:tcW w:w="3789" w:type="dxa"/>
          </w:tcPr>
          <w:p w14:paraId="1EDED98D" w14:textId="77777777" w:rsidR="00627CBF" w:rsidRPr="00427EA3" w:rsidRDefault="00627CBF" w:rsidP="00AA04F8">
            <w:pPr>
              <w:rPr>
                <w:lang w:val="en-US"/>
              </w:rPr>
            </w:pPr>
            <w:r w:rsidRPr="00427EA3">
              <w:rPr>
                <w:rFonts w:hint="eastAsia"/>
                <w:lang w:val="en-US"/>
              </w:rPr>
              <w:t>Comment</w:t>
            </w:r>
          </w:p>
        </w:tc>
        <w:tc>
          <w:tcPr>
            <w:tcW w:w="3538" w:type="dxa"/>
          </w:tcPr>
          <w:p w14:paraId="664CAD11" w14:textId="77777777" w:rsidR="00627CBF" w:rsidRPr="00427EA3" w:rsidRDefault="00627CBF" w:rsidP="00AA04F8">
            <w:pPr>
              <w:rPr>
                <w:lang w:val="en-US"/>
              </w:rPr>
            </w:pPr>
            <w:r w:rsidRPr="00427EA3">
              <w:rPr>
                <w:rFonts w:hint="eastAsia"/>
                <w:lang w:val="en-US"/>
              </w:rPr>
              <w:t>Proposed change</w:t>
            </w:r>
          </w:p>
        </w:tc>
      </w:tr>
      <w:tr w:rsidR="00627CBF" w:rsidRPr="00D90530" w14:paraId="63D5D1C0" w14:textId="77777777" w:rsidTr="00AA04F8">
        <w:trPr>
          <w:trHeight w:val="584"/>
        </w:trPr>
        <w:tc>
          <w:tcPr>
            <w:tcW w:w="663" w:type="dxa"/>
          </w:tcPr>
          <w:p w14:paraId="3F3C8E7F" w14:textId="44E0CD49" w:rsidR="00627CBF" w:rsidRDefault="00627CBF" w:rsidP="00AA04F8">
            <w:r>
              <w:t>409</w:t>
            </w:r>
            <w:r w:rsidR="00BC5A70">
              <w:t>5</w:t>
            </w:r>
          </w:p>
        </w:tc>
        <w:tc>
          <w:tcPr>
            <w:tcW w:w="1219" w:type="dxa"/>
          </w:tcPr>
          <w:p w14:paraId="11337D39" w14:textId="77777777" w:rsidR="00627CBF" w:rsidRDefault="00627CBF" w:rsidP="00AA04F8">
            <w:r w:rsidRPr="00BF0CDA">
              <w:t>9.4.2.142.6</w:t>
            </w:r>
          </w:p>
        </w:tc>
        <w:tc>
          <w:tcPr>
            <w:tcW w:w="3789" w:type="dxa"/>
          </w:tcPr>
          <w:p w14:paraId="7F57BA70" w14:textId="75D7F363" w:rsidR="00627CBF" w:rsidRPr="00CB0134" w:rsidRDefault="00BC5A70" w:rsidP="00AA04F8">
            <w:pPr>
              <w:rPr>
                <w:color w:val="000000"/>
              </w:rPr>
            </w:pPr>
            <w:r w:rsidRPr="00BC5A70">
              <w:rPr>
                <w:color w:val="000000"/>
              </w:rPr>
              <w:t>"End of reporting period" - where is the reporting period defined?  How is the end reached?</w:t>
            </w:r>
          </w:p>
        </w:tc>
        <w:tc>
          <w:tcPr>
            <w:tcW w:w="3538" w:type="dxa"/>
          </w:tcPr>
          <w:p w14:paraId="63984682" w14:textId="22377190" w:rsidR="00627CBF" w:rsidRPr="00CB0134" w:rsidRDefault="00BC5A70" w:rsidP="00AA04F8">
            <w:pPr>
              <w:rPr>
                <w:color w:val="000000"/>
              </w:rPr>
            </w:pPr>
            <w:r w:rsidRPr="00BC5A70">
              <w:rPr>
                <w:color w:val="000000"/>
              </w:rPr>
              <w:t>Define the reporting period, add a link or remove the reset condition from this subclause</w:t>
            </w:r>
          </w:p>
        </w:tc>
      </w:tr>
    </w:tbl>
    <w:p w14:paraId="1CDC9B81" w14:textId="77777777" w:rsidR="00627CBF" w:rsidRPr="00F0511C" w:rsidRDefault="00627CBF" w:rsidP="00627CBF">
      <w:pPr>
        <w:widowControl w:val="0"/>
        <w:autoSpaceDE w:val="0"/>
        <w:autoSpaceDN w:val="0"/>
        <w:adjustRightInd w:val="0"/>
        <w:rPr>
          <w:rFonts w:ascii="Arial-BoldMT" w:hAnsi="Arial-BoldMT" w:cs="Arial-BoldMT"/>
          <w:bCs/>
          <w:sz w:val="20"/>
          <w:lang w:eastAsia="zh-CN"/>
        </w:rPr>
      </w:pPr>
    </w:p>
    <w:p w14:paraId="564654CA" w14:textId="77777777" w:rsidR="00627CBF" w:rsidRPr="00CB0134" w:rsidRDefault="00627CBF" w:rsidP="00627CBF">
      <w:pPr>
        <w:widowControl w:val="0"/>
        <w:autoSpaceDE w:val="0"/>
        <w:autoSpaceDN w:val="0"/>
        <w:adjustRightInd w:val="0"/>
        <w:rPr>
          <w:rFonts w:ascii="Arial-BoldMT" w:hAnsi="Arial-BoldMT" w:cs="Arial-BoldMT"/>
          <w:bCs/>
          <w:sz w:val="20"/>
          <w:lang w:val="en-US" w:eastAsia="zh-CN"/>
        </w:rPr>
      </w:pPr>
    </w:p>
    <w:p w14:paraId="632FBAAC" w14:textId="77777777" w:rsidR="00627CBF" w:rsidRDefault="00627CBF" w:rsidP="00627CBF">
      <w:pPr>
        <w:rPr>
          <w:szCs w:val="22"/>
        </w:rPr>
      </w:pPr>
      <w:r>
        <w:rPr>
          <w:b/>
          <w:szCs w:val="22"/>
        </w:rPr>
        <w:t>Discussion:</w:t>
      </w:r>
    </w:p>
    <w:p w14:paraId="75E2F28D" w14:textId="3AF66CBE" w:rsidR="00BC5A70" w:rsidRDefault="00627CBF" w:rsidP="00BC5A70">
      <w:pPr>
        <w:widowControl w:val="0"/>
        <w:autoSpaceDE w:val="0"/>
        <w:autoSpaceDN w:val="0"/>
        <w:adjustRightInd w:val="0"/>
        <w:rPr>
          <w:szCs w:val="22"/>
          <w:lang w:eastAsia="zh-CN"/>
        </w:rPr>
      </w:pPr>
      <w:r>
        <w:rPr>
          <w:szCs w:val="22"/>
          <w:lang w:eastAsia="zh-CN"/>
        </w:rPr>
        <w:t>The “</w:t>
      </w:r>
      <w:r w:rsidR="00BC5A70" w:rsidRPr="00BC5A70">
        <w:rPr>
          <w:color w:val="000000"/>
        </w:rPr>
        <w:t>reporting period</w:t>
      </w:r>
      <w:r>
        <w:rPr>
          <w:szCs w:val="22"/>
          <w:lang w:eastAsia="zh-CN"/>
        </w:rPr>
        <w:t xml:space="preserve">” is </w:t>
      </w:r>
      <w:r w:rsidR="00871168">
        <w:rPr>
          <w:szCs w:val="22"/>
          <w:lang w:eastAsia="zh-CN"/>
        </w:rPr>
        <w:t xml:space="preserve">not defined, </w:t>
      </w:r>
      <w:r w:rsidR="005E7C39">
        <w:rPr>
          <w:szCs w:val="22"/>
          <w:lang w:eastAsia="zh-CN"/>
        </w:rPr>
        <w:t xml:space="preserve">however </w:t>
      </w:r>
      <w:r w:rsidR="008D4DB4">
        <w:rPr>
          <w:szCs w:val="22"/>
          <w:lang w:eastAsia="zh-CN"/>
        </w:rPr>
        <w:t xml:space="preserve">the </w:t>
      </w:r>
      <w:r w:rsidR="000D5CD7">
        <w:rPr>
          <w:szCs w:val="22"/>
          <w:lang w:eastAsia="zh-CN"/>
        </w:rPr>
        <w:t xml:space="preserve">spec defines that the periodic report does have a </w:t>
      </w:r>
      <w:r w:rsidR="00A62F36">
        <w:rPr>
          <w:szCs w:val="22"/>
          <w:lang w:eastAsia="zh-CN"/>
        </w:rPr>
        <w:t>limit</w:t>
      </w:r>
      <w:r w:rsidR="006C2F18">
        <w:rPr>
          <w:szCs w:val="22"/>
          <w:lang w:eastAsia="zh-CN"/>
        </w:rPr>
        <w:t xml:space="preserve">, </w:t>
      </w:r>
      <w:r w:rsidR="00A62F36">
        <w:rPr>
          <w:szCs w:val="22"/>
          <w:lang w:eastAsia="zh-CN"/>
        </w:rPr>
        <w:t>set by the Report Count subfield.</w:t>
      </w:r>
    </w:p>
    <w:p w14:paraId="39E9032E" w14:textId="77777777" w:rsidR="00627CBF" w:rsidRDefault="00627CBF" w:rsidP="00627CBF">
      <w:pPr>
        <w:widowControl w:val="0"/>
        <w:autoSpaceDE w:val="0"/>
        <w:autoSpaceDN w:val="0"/>
        <w:adjustRightInd w:val="0"/>
        <w:rPr>
          <w:color w:val="000000"/>
          <w:sz w:val="20"/>
          <w:lang w:val="en-US" w:bidi="he-IL"/>
        </w:rPr>
      </w:pPr>
    </w:p>
    <w:p w14:paraId="3B2BD1BB" w14:textId="77777777" w:rsidR="00627CBF" w:rsidRDefault="00627CBF" w:rsidP="00627CBF">
      <w:pPr>
        <w:rPr>
          <w:szCs w:val="22"/>
        </w:rPr>
      </w:pPr>
      <w:r w:rsidRPr="008179AB">
        <w:rPr>
          <w:b/>
          <w:szCs w:val="22"/>
        </w:rPr>
        <w:t>Proposed resolution:</w:t>
      </w:r>
      <w:r w:rsidRPr="008179AB">
        <w:rPr>
          <w:szCs w:val="22"/>
        </w:rPr>
        <w:t xml:space="preserve"> </w:t>
      </w:r>
      <w:r>
        <w:rPr>
          <w:szCs w:val="22"/>
          <w:lang w:eastAsia="zh-CN"/>
        </w:rPr>
        <w:t>Revised</w:t>
      </w:r>
      <w:r>
        <w:rPr>
          <w:szCs w:val="22"/>
        </w:rPr>
        <w:t>.</w:t>
      </w:r>
    </w:p>
    <w:p w14:paraId="1B19BA7E" w14:textId="77777777" w:rsidR="00627CBF" w:rsidRDefault="00627CBF" w:rsidP="00627CBF">
      <w:pPr>
        <w:rPr>
          <w:rFonts w:ascii="Arial-BoldMT" w:hAnsi="Arial-BoldMT" w:cs="Arial-BoldMT"/>
          <w:b/>
          <w:bCs/>
          <w:i/>
          <w:sz w:val="24"/>
          <w:szCs w:val="24"/>
          <w:lang w:val="en-US" w:eastAsia="zh-CN"/>
        </w:rPr>
      </w:pPr>
    </w:p>
    <w:p w14:paraId="07A88FF1" w14:textId="43A50B9E" w:rsidR="00BC5A70" w:rsidRPr="008536B7" w:rsidRDefault="00A62F36" w:rsidP="00BC5A70">
      <w:pPr>
        <w:widowControl w:val="0"/>
        <w:autoSpaceDE w:val="0"/>
        <w:autoSpaceDN w:val="0"/>
        <w:adjustRightInd w:val="0"/>
        <w:outlineLvl w:val="0"/>
        <w:rPr>
          <w:rFonts w:asciiTheme="majorBidi" w:hAnsiTheme="majorBidi" w:cstheme="majorBidi"/>
          <w:b/>
          <w:bCs/>
          <w:i/>
          <w:sz w:val="24"/>
          <w:szCs w:val="24"/>
          <w:lang w:val="en-US" w:eastAsia="zh-CN"/>
        </w:rPr>
      </w:pPr>
      <w:ins w:id="8" w:author="Alecsander Eitan" w:date="2019-03-12T11:28:00Z">
        <w:r>
          <w:rPr>
            <w:noProof/>
            <w:szCs w:val="22"/>
            <w:lang w:eastAsia="zh-CN"/>
          </w:rPr>
          <mc:AlternateContent>
            <mc:Choice Requires="wps">
              <w:drawing>
                <wp:anchor distT="0" distB="0" distL="114300" distR="114300" simplePos="0" relativeHeight="251664384" behindDoc="0" locked="0" layoutInCell="1" allowOverlap="1" wp14:anchorId="17377DE5" wp14:editId="59407C50">
                  <wp:simplePos x="0" y="0"/>
                  <wp:positionH relativeFrom="column">
                    <wp:posOffset>-606899</wp:posOffset>
                  </wp:positionH>
                  <wp:positionV relativeFrom="paragraph">
                    <wp:posOffset>153670</wp:posOffset>
                  </wp:positionV>
                  <wp:extent cx="222250" cy="246380"/>
                  <wp:effectExtent l="6985" t="12065" r="32385" b="32385"/>
                  <wp:wrapNone/>
                  <wp:docPr id="3" name="Isosceles Triangle 3"/>
                  <wp:cNvGraphicFramePr/>
                  <a:graphic xmlns:a="http://schemas.openxmlformats.org/drawingml/2006/main">
                    <a:graphicData uri="http://schemas.microsoft.com/office/word/2010/wordprocessingShape">
                      <wps:wsp>
                        <wps:cNvSpPr/>
                        <wps:spPr>
                          <a:xfrm rot="5400000">
                            <a:off x="0" y="0"/>
                            <a:ext cx="222250" cy="246380"/>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591056" id="Isosceles Triangle 3" o:spid="_x0000_s1026" type="#_x0000_t5" style="position:absolute;margin-left:-47.8pt;margin-top:12.1pt;width:17.5pt;height:19.4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" fillcolor="yellow" strokecolor="#1f4d78 [1604]" strokeweight="1pt"/>
              </w:pict>
            </mc:Fallback>
          </mc:AlternateContent>
        </w:r>
      </w:ins>
      <w:r w:rsidR="00BC5A70" w:rsidRPr="008536B7">
        <w:rPr>
          <w:rFonts w:asciiTheme="majorBidi" w:hAnsiTheme="majorBidi" w:cstheme="majorBidi"/>
          <w:b/>
          <w:bCs/>
          <w:i/>
          <w:sz w:val="24"/>
          <w:szCs w:val="24"/>
          <w:lang w:val="en-US" w:eastAsia="zh-CN"/>
        </w:rPr>
        <w:t>TGay Editor: Revise the text in the following paragraph (P11</w:t>
      </w:r>
      <w:r w:rsidR="00E750EA" w:rsidRPr="008536B7">
        <w:rPr>
          <w:rFonts w:asciiTheme="majorBidi" w:hAnsiTheme="majorBidi" w:cstheme="majorBidi"/>
          <w:b/>
          <w:bCs/>
          <w:i/>
          <w:sz w:val="24"/>
          <w:szCs w:val="24"/>
          <w:lang w:val="en-US" w:eastAsia="zh-CN"/>
        </w:rPr>
        <w:t>9</w:t>
      </w:r>
      <w:r w:rsidR="00BC5A70" w:rsidRPr="008536B7">
        <w:rPr>
          <w:rFonts w:asciiTheme="majorBidi" w:hAnsiTheme="majorBidi" w:cstheme="majorBidi"/>
          <w:b/>
          <w:bCs/>
          <w:i/>
          <w:sz w:val="24"/>
          <w:szCs w:val="24"/>
          <w:lang w:val="en-US" w:eastAsia="zh-CN"/>
        </w:rPr>
        <w:t>L</w:t>
      </w:r>
      <w:r w:rsidR="00E750EA" w:rsidRPr="008536B7">
        <w:rPr>
          <w:rFonts w:asciiTheme="majorBidi" w:hAnsiTheme="majorBidi" w:cstheme="majorBidi"/>
          <w:b/>
          <w:bCs/>
          <w:i/>
          <w:sz w:val="24"/>
          <w:szCs w:val="24"/>
          <w:lang w:val="en-US" w:eastAsia="zh-CN"/>
        </w:rPr>
        <w:t>13</w:t>
      </w:r>
      <w:r w:rsidR="00BC5A70" w:rsidRPr="008536B7">
        <w:rPr>
          <w:rFonts w:asciiTheme="majorBidi" w:hAnsiTheme="majorBidi" w:cstheme="majorBidi"/>
          <w:b/>
          <w:bCs/>
          <w:i/>
          <w:sz w:val="24"/>
          <w:szCs w:val="24"/>
          <w:lang w:val="en-US" w:eastAsia="zh-CN"/>
        </w:rPr>
        <w:t>)</w:t>
      </w:r>
    </w:p>
    <w:p w14:paraId="26BCEF7A" w14:textId="594E7CD6" w:rsidR="00856E49" w:rsidRPr="00856E49" w:rsidRDefault="002A4859" w:rsidP="00883E92">
      <w:pPr>
        <w:autoSpaceDE w:val="0"/>
        <w:autoSpaceDN w:val="0"/>
        <w:adjustRightInd w:val="0"/>
        <w:rPr>
          <w:color w:val="000000"/>
        </w:rPr>
      </w:pPr>
      <w:r w:rsidRPr="002A4859">
        <w:rPr>
          <w:rFonts w:ascii="Symbol" w:hAnsi="Symbol" w:cs="Symbol"/>
          <w:color w:val="000000"/>
          <w:sz w:val="20"/>
          <w:lang w:val="en-US" w:bidi="he-IL"/>
        </w:rPr>
        <w:t></w:t>
      </w:r>
      <w:r w:rsidRPr="002A4859">
        <w:rPr>
          <w:rFonts w:ascii="Symbol" w:hAnsi="Symbol" w:cs="Symbol"/>
          <w:color w:val="000000"/>
          <w:sz w:val="20"/>
          <w:lang w:val="en-US" w:bidi="he-IL"/>
        </w:rPr>
        <w:t></w:t>
      </w:r>
      <w:del w:id="9" w:author="Alecsander Eitan" w:date="2019-03-12T12:11:00Z">
        <w:r w:rsidRPr="00856E49" w:rsidDel="005B2952">
          <w:rPr>
            <w:color w:val="000000"/>
          </w:rPr>
          <w:delText>End of reporting period</w:delText>
        </w:r>
      </w:del>
      <w:r w:rsidRPr="00856E49">
        <w:rPr>
          <w:color w:val="000000"/>
        </w:rPr>
        <w:t xml:space="preserve"> </w:t>
      </w:r>
      <w:ins w:id="10" w:author="Alecsander Eitan" w:date="2019-03-12T12:12:00Z">
        <w:r w:rsidR="005B2952">
          <w:rPr>
            <w:color w:val="000000"/>
          </w:rPr>
          <w:t xml:space="preserve">Report Count </w:t>
        </w:r>
        <w:r w:rsidR="00871168">
          <w:rPr>
            <w:color w:val="000000"/>
          </w:rPr>
          <w:t>is reached</w:t>
        </w:r>
      </w:ins>
    </w:p>
    <w:p w14:paraId="2D06E581" w14:textId="10FF21B6" w:rsidR="002A4859" w:rsidRPr="00856E49" w:rsidRDefault="002A4859" w:rsidP="00856E49">
      <w:pPr>
        <w:autoSpaceDE w:val="0"/>
        <w:autoSpaceDN w:val="0"/>
        <w:adjustRightInd w:val="0"/>
        <w:rPr>
          <w:color w:val="000000"/>
        </w:rPr>
      </w:pPr>
    </w:p>
    <w:p w14:paraId="701E79FD" w14:textId="77777777" w:rsidR="00627CBF" w:rsidRPr="002A4859" w:rsidRDefault="00627CBF" w:rsidP="00627CBF">
      <w:pPr>
        <w:widowControl w:val="0"/>
        <w:autoSpaceDE w:val="0"/>
        <w:autoSpaceDN w:val="0"/>
        <w:adjustRightInd w:val="0"/>
        <w:outlineLvl w:val="0"/>
        <w:rPr>
          <w:lang w:val="en-US"/>
        </w:rPr>
      </w:pPr>
    </w:p>
    <w:p w14:paraId="0372BA03" w14:textId="6E2EA812" w:rsidR="00627CBF" w:rsidRDefault="00627CBF" w:rsidP="00A54991">
      <w:pPr>
        <w:widowControl w:val="0"/>
        <w:autoSpaceDE w:val="0"/>
        <w:autoSpaceDN w:val="0"/>
        <w:adjustRightInd w:val="0"/>
        <w:rPr>
          <w:color w:val="000000"/>
        </w:rPr>
      </w:pPr>
    </w:p>
    <w:p w14:paraId="7D02C2F9" w14:textId="51A56A34" w:rsidR="001A3EA1" w:rsidRDefault="001A3EA1">
      <w:pPr>
        <w:rPr>
          <w:b/>
          <w:bCs/>
          <w:i/>
          <w:iCs/>
          <w:noProof/>
          <w:snapToGrid w:val="0"/>
          <w:color w:val="993300"/>
          <w:sz w:val="20"/>
          <w:lang w:val="en-US" w:eastAsia="ko-KR"/>
        </w:rPr>
      </w:pPr>
      <w:r>
        <w:rPr>
          <w:b/>
          <w:bCs/>
          <w:i/>
          <w:iCs/>
          <w:noProof/>
          <w:snapToGrid w:val="0"/>
          <w:color w:val="993300"/>
          <w:sz w:val="20"/>
          <w:lang w:val="en-US" w:eastAsia="ko-KR"/>
        </w:rPr>
        <w:br w:type="page"/>
      </w:r>
    </w:p>
    <w:p w14:paraId="51E82096" w14:textId="77777777" w:rsidR="001A3EA1" w:rsidRPr="0091153A" w:rsidRDefault="001A3EA1" w:rsidP="001A3EA1">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1A3EA1" w:rsidRPr="00427EA3" w14:paraId="0464F8D6" w14:textId="77777777" w:rsidTr="00AA04F8">
        <w:trPr>
          <w:trHeight w:val="558"/>
        </w:trPr>
        <w:tc>
          <w:tcPr>
            <w:tcW w:w="663" w:type="dxa"/>
          </w:tcPr>
          <w:p w14:paraId="6DFECDE1" w14:textId="77777777" w:rsidR="001A3EA1" w:rsidRPr="00427EA3" w:rsidRDefault="001A3EA1" w:rsidP="00AA04F8">
            <w:pPr>
              <w:rPr>
                <w:lang w:val="en-US"/>
              </w:rPr>
            </w:pPr>
            <w:r w:rsidRPr="00427EA3">
              <w:rPr>
                <w:rFonts w:hint="eastAsia"/>
                <w:lang w:val="en-US"/>
              </w:rPr>
              <w:t>CID</w:t>
            </w:r>
          </w:p>
        </w:tc>
        <w:tc>
          <w:tcPr>
            <w:tcW w:w="1219" w:type="dxa"/>
          </w:tcPr>
          <w:p w14:paraId="632D21A7" w14:textId="77777777" w:rsidR="001A3EA1" w:rsidRPr="00427EA3" w:rsidRDefault="001A3EA1" w:rsidP="00AA04F8">
            <w:pPr>
              <w:rPr>
                <w:lang w:val="en-US"/>
              </w:rPr>
            </w:pPr>
            <w:r w:rsidRPr="00427EA3">
              <w:rPr>
                <w:rFonts w:hint="eastAsia"/>
                <w:lang w:val="en-US"/>
              </w:rPr>
              <w:t>Clause</w:t>
            </w:r>
          </w:p>
        </w:tc>
        <w:tc>
          <w:tcPr>
            <w:tcW w:w="3789" w:type="dxa"/>
          </w:tcPr>
          <w:p w14:paraId="5570F9AE" w14:textId="77777777" w:rsidR="001A3EA1" w:rsidRPr="00427EA3" w:rsidRDefault="001A3EA1" w:rsidP="00AA04F8">
            <w:pPr>
              <w:rPr>
                <w:lang w:val="en-US"/>
              </w:rPr>
            </w:pPr>
            <w:r w:rsidRPr="00427EA3">
              <w:rPr>
                <w:rFonts w:hint="eastAsia"/>
                <w:lang w:val="en-US"/>
              </w:rPr>
              <w:t>Comment</w:t>
            </w:r>
          </w:p>
        </w:tc>
        <w:tc>
          <w:tcPr>
            <w:tcW w:w="3538" w:type="dxa"/>
          </w:tcPr>
          <w:p w14:paraId="6A276545" w14:textId="77777777" w:rsidR="001A3EA1" w:rsidRPr="00427EA3" w:rsidRDefault="001A3EA1" w:rsidP="00AA04F8">
            <w:pPr>
              <w:rPr>
                <w:lang w:val="en-US"/>
              </w:rPr>
            </w:pPr>
            <w:r w:rsidRPr="00427EA3">
              <w:rPr>
                <w:rFonts w:hint="eastAsia"/>
                <w:lang w:val="en-US"/>
              </w:rPr>
              <w:t>Proposed change</w:t>
            </w:r>
          </w:p>
        </w:tc>
      </w:tr>
      <w:tr w:rsidR="001A3EA1" w:rsidRPr="00D90530" w14:paraId="02937229" w14:textId="77777777" w:rsidTr="00AA04F8">
        <w:trPr>
          <w:trHeight w:val="584"/>
        </w:trPr>
        <w:tc>
          <w:tcPr>
            <w:tcW w:w="663" w:type="dxa"/>
          </w:tcPr>
          <w:p w14:paraId="30AAEB61" w14:textId="3E9E70D9" w:rsidR="001A3EA1" w:rsidRDefault="007A572E" w:rsidP="00AA04F8">
            <w:r>
              <w:t>4279</w:t>
            </w:r>
          </w:p>
        </w:tc>
        <w:tc>
          <w:tcPr>
            <w:tcW w:w="1219" w:type="dxa"/>
          </w:tcPr>
          <w:p w14:paraId="2814C693" w14:textId="46945742" w:rsidR="001A3EA1" w:rsidRDefault="00D529F0" w:rsidP="00AA04F8">
            <w:r>
              <w:t>10.44.1</w:t>
            </w:r>
          </w:p>
        </w:tc>
        <w:tc>
          <w:tcPr>
            <w:tcW w:w="3789" w:type="dxa"/>
          </w:tcPr>
          <w:p w14:paraId="235DE797" w14:textId="77777777" w:rsidR="00D529F0" w:rsidRPr="00D529F0" w:rsidRDefault="00D529F0" w:rsidP="00D529F0">
            <w:pPr>
              <w:rPr>
                <w:color w:val="000000"/>
              </w:rPr>
            </w:pPr>
            <w:r w:rsidRPr="00D529F0">
              <w:rPr>
                <w:color w:val="000000"/>
              </w:rPr>
              <w:t>"the last received frame" does not cover the case that measurement is computed across PPDU</w:t>
            </w:r>
          </w:p>
          <w:p w14:paraId="648A452C" w14:textId="77777777" w:rsidR="00D529F0" w:rsidRPr="00D529F0" w:rsidRDefault="00D529F0" w:rsidP="00D529F0">
            <w:pPr>
              <w:rPr>
                <w:color w:val="000000"/>
              </w:rPr>
            </w:pPr>
          </w:p>
          <w:p w14:paraId="4012C32E" w14:textId="278CA777" w:rsidR="001A3EA1" w:rsidRPr="00CB0134" w:rsidRDefault="00D529F0" w:rsidP="00D529F0">
            <w:pPr>
              <w:rPr>
                <w:color w:val="000000"/>
              </w:rPr>
            </w:pPr>
            <w:proofErr w:type="gramStart"/>
            <w:r w:rsidRPr="00D529F0">
              <w:rPr>
                <w:color w:val="000000"/>
              </w:rPr>
              <w:t>Similarly</w:t>
            </w:r>
            <w:proofErr w:type="gramEnd"/>
            <w:r w:rsidRPr="00D529F0">
              <w:rPr>
                <w:color w:val="000000"/>
              </w:rPr>
              <w:t xml:space="preserve"> in p337.L12 "measurements based on the reception of the PPDU that was used to generate the MCS 12 feedback contained in the Parameters Across PPDUs field" also indicates 1 PPDU</w:t>
            </w:r>
          </w:p>
        </w:tc>
        <w:tc>
          <w:tcPr>
            <w:tcW w:w="3538" w:type="dxa"/>
          </w:tcPr>
          <w:p w14:paraId="2AD68405" w14:textId="27C9657A" w:rsidR="001A3EA1" w:rsidRPr="00CB0134" w:rsidRDefault="00D529F0" w:rsidP="00AA04F8">
            <w:pPr>
              <w:rPr>
                <w:color w:val="000000"/>
              </w:rPr>
            </w:pPr>
            <w:r w:rsidRPr="00D529F0">
              <w:rPr>
                <w:color w:val="000000"/>
              </w:rPr>
              <w:t>change these descriptions to be consistent with the field descriptions in 9.4.2.142.4/5/6/7</w:t>
            </w:r>
          </w:p>
        </w:tc>
      </w:tr>
    </w:tbl>
    <w:p w14:paraId="6D8F472A" w14:textId="77777777" w:rsidR="001A3EA1" w:rsidRPr="00F0511C" w:rsidRDefault="001A3EA1" w:rsidP="001A3EA1">
      <w:pPr>
        <w:widowControl w:val="0"/>
        <w:autoSpaceDE w:val="0"/>
        <w:autoSpaceDN w:val="0"/>
        <w:adjustRightInd w:val="0"/>
        <w:rPr>
          <w:rFonts w:ascii="Arial-BoldMT" w:hAnsi="Arial-BoldMT" w:cs="Arial-BoldMT"/>
          <w:bCs/>
          <w:sz w:val="20"/>
          <w:lang w:eastAsia="zh-CN"/>
        </w:rPr>
      </w:pPr>
    </w:p>
    <w:p w14:paraId="2CA9FFE9" w14:textId="77777777" w:rsidR="001A3EA1" w:rsidRPr="00CB0134" w:rsidRDefault="001A3EA1" w:rsidP="001A3EA1">
      <w:pPr>
        <w:widowControl w:val="0"/>
        <w:autoSpaceDE w:val="0"/>
        <w:autoSpaceDN w:val="0"/>
        <w:adjustRightInd w:val="0"/>
        <w:rPr>
          <w:rFonts w:ascii="Arial-BoldMT" w:hAnsi="Arial-BoldMT" w:cs="Arial-BoldMT"/>
          <w:bCs/>
          <w:sz w:val="20"/>
          <w:lang w:val="en-US" w:eastAsia="zh-CN"/>
        </w:rPr>
      </w:pPr>
    </w:p>
    <w:p w14:paraId="10CB5C8C" w14:textId="77777777" w:rsidR="001A3EA1" w:rsidRDefault="001A3EA1" w:rsidP="001A3EA1">
      <w:pPr>
        <w:rPr>
          <w:szCs w:val="22"/>
        </w:rPr>
      </w:pPr>
      <w:r>
        <w:rPr>
          <w:b/>
          <w:szCs w:val="22"/>
        </w:rPr>
        <w:t>Discussion:</w:t>
      </w:r>
    </w:p>
    <w:p w14:paraId="4469458C" w14:textId="55A16D64" w:rsidR="001C3F54" w:rsidRDefault="0080550E" w:rsidP="001A3EA1">
      <w:pPr>
        <w:widowControl w:val="0"/>
        <w:autoSpaceDE w:val="0"/>
        <w:autoSpaceDN w:val="0"/>
        <w:adjustRightInd w:val="0"/>
        <w:rPr>
          <w:szCs w:val="22"/>
          <w:lang w:eastAsia="zh-CN"/>
        </w:rPr>
      </w:pPr>
      <w:r>
        <w:rPr>
          <w:szCs w:val="22"/>
          <w:lang w:eastAsia="zh-CN"/>
        </w:rPr>
        <w:t>The commenter is correct that the last part (new in Draft 3.0</w:t>
      </w:r>
      <w:r w:rsidR="00B36C52">
        <w:rPr>
          <w:szCs w:val="22"/>
          <w:lang w:eastAsia="zh-CN"/>
        </w:rPr>
        <w:t xml:space="preserve"> and underlined</w:t>
      </w:r>
      <w:r>
        <w:rPr>
          <w:szCs w:val="22"/>
          <w:lang w:eastAsia="zh-CN"/>
        </w:rPr>
        <w:t>)</w:t>
      </w:r>
      <w:r w:rsidR="00B36C52">
        <w:rPr>
          <w:szCs w:val="22"/>
          <w:lang w:eastAsia="zh-CN"/>
        </w:rPr>
        <w:t xml:space="preserve"> is not adequate for the periodic measurement and report</w:t>
      </w:r>
      <w:r w:rsidR="00B40E07">
        <w:rPr>
          <w:szCs w:val="22"/>
          <w:lang w:eastAsia="zh-CN"/>
        </w:rPr>
        <w:t xml:space="preserve"> in both places</w:t>
      </w:r>
      <w:r>
        <w:rPr>
          <w:szCs w:val="22"/>
          <w:lang w:eastAsia="zh-CN"/>
        </w:rPr>
        <w:t xml:space="preserve"> </w:t>
      </w:r>
    </w:p>
    <w:p w14:paraId="4A37E9D8" w14:textId="111BDACC" w:rsidR="00502AA3" w:rsidRDefault="00502AA3" w:rsidP="001A3EA1">
      <w:pPr>
        <w:widowControl w:val="0"/>
        <w:autoSpaceDE w:val="0"/>
        <w:autoSpaceDN w:val="0"/>
        <w:adjustRightInd w:val="0"/>
        <w:rPr>
          <w:color w:val="000000"/>
          <w:sz w:val="20"/>
          <w:lang w:val="en-US" w:bidi="he-IL"/>
        </w:rPr>
      </w:pPr>
    </w:p>
    <w:p w14:paraId="4CAD636B" w14:textId="16C862D9" w:rsidR="001A3EA1" w:rsidRDefault="001A3EA1" w:rsidP="001A3EA1">
      <w:pPr>
        <w:rPr>
          <w:szCs w:val="22"/>
        </w:rPr>
      </w:pPr>
      <w:r w:rsidRPr="008179AB">
        <w:rPr>
          <w:b/>
          <w:szCs w:val="22"/>
        </w:rPr>
        <w:t>Proposed resolution:</w:t>
      </w:r>
      <w:r w:rsidRPr="008179AB">
        <w:rPr>
          <w:szCs w:val="22"/>
        </w:rPr>
        <w:t xml:space="preserve"> </w:t>
      </w:r>
      <w:r w:rsidR="007C3D5B">
        <w:rPr>
          <w:szCs w:val="22"/>
          <w:lang w:eastAsia="zh-CN"/>
        </w:rPr>
        <w:t>Revised</w:t>
      </w:r>
      <w:r>
        <w:rPr>
          <w:szCs w:val="22"/>
        </w:rPr>
        <w:t>.</w:t>
      </w:r>
    </w:p>
    <w:p w14:paraId="32CBDB36" w14:textId="6D4442BA" w:rsidR="001A3EA1" w:rsidRDefault="001A3EA1" w:rsidP="001A3EA1">
      <w:pPr>
        <w:rPr>
          <w:rFonts w:ascii="Arial-BoldMT" w:hAnsi="Arial-BoldMT" w:cs="Arial-BoldMT"/>
          <w:b/>
          <w:bCs/>
          <w:i/>
          <w:sz w:val="24"/>
          <w:szCs w:val="24"/>
          <w:lang w:val="en-US" w:eastAsia="zh-CN"/>
        </w:rPr>
      </w:pPr>
    </w:p>
    <w:p w14:paraId="6D127787" w14:textId="65E6243C" w:rsidR="00B40E07" w:rsidRDefault="00B40E07" w:rsidP="00B40E07">
      <w:pPr>
        <w:widowControl w:val="0"/>
        <w:autoSpaceDE w:val="0"/>
        <w:autoSpaceDN w:val="0"/>
        <w:adjustRightInd w:val="0"/>
        <w:outlineLvl w:val="0"/>
        <w:rPr>
          <w:rFonts w:asciiTheme="majorBidi" w:hAnsiTheme="majorBidi" w:cstheme="majorBidi"/>
          <w:b/>
          <w:bCs/>
          <w:i/>
          <w:sz w:val="24"/>
          <w:szCs w:val="24"/>
          <w:lang w:val="en-US" w:eastAsia="zh-CN"/>
        </w:rPr>
      </w:pPr>
      <w:r w:rsidRPr="008536B7">
        <w:rPr>
          <w:rFonts w:asciiTheme="majorBidi" w:hAnsiTheme="majorBidi" w:cstheme="majorBidi"/>
          <w:b/>
          <w:bCs/>
          <w:i/>
          <w:sz w:val="24"/>
          <w:szCs w:val="24"/>
          <w:lang w:val="en-US" w:eastAsia="zh-CN"/>
        </w:rPr>
        <w:t>TGay Editor: Revise the text in the following paragraph (P</w:t>
      </w:r>
      <w:r w:rsidR="00861188">
        <w:rPr>
          <w:rFonts w:asciiTheme="majorBidi" w:hAnsiTheme="majorBidi" w:cstheme="majorBidi"/>
          <w:b/>
          <w:bCs/>
          <w:i/>
          <w:sz w:val="24"/>
          <w:szCs w:val="24"/>
          <w:lang w:val="en-US" w:eastAsia="zh-CN"/>
        </w:rPr>
        <w:t>337</w:t>
      </w:r>
      <w:r w:rsidRPr="008536B7">
        <w:rPr>
          <w:rFonts w:asciiTheme="majorBidi" w:hAnsiTheme="majorBidi" w:cstheme="majorBidi"/>
          <w:b/>
          <w:bCs/>
          <w:i/>
          <w:sz w:val="24"/>
          <w:szCs w:val="24"/>
          <w:lang w:val="en-US" w:eastAsia="zh-CN"/>
        </w:rPr>
        <w:t>L1</w:t>
      </w:r>
      <w:r w:rsidR="00861188">
        <w:rPr>
          <w:rFonts w:asciiTheme="majorBidi" w:hAnsiTheme="majorBidi" w:cstheme="majorBidi"/>
          <w:b/>
          <w:bCs/>
          <w:i/>
          <w:sz w:val="24"/>
          <w:szCs w:val="24"/>
          <w:lang w:val="en-US" w:eastAsia="zh-CN"/>
        </w:rPr>
        <w:t>-</w:t>
      </w:r>
      <w:r w:rsidRPr="008536B7">
        <w:rPr>
          <w:rFonts w:asciiTheme="majorBidi" w:hAnsiTheme="majorBidi" w:cstheme="majorBidi"/>
          <w:b/>
          <w:bCs/>
          <w:i/>
          <w:sz w:val="24"/>
          <w:szCs w:val="24"/>
          <w:lang w:val="en-US" w:eastAsia="zh-CN"/>
        </w:rPr>
        <w:t>3)</w:t>
      </w:r>
    </w:p>
    <w:p w14:paraId="7D53E751" w14:textId="4C0E2AB1" w:rsidR="00B40E07" w:rsidRPr="008536B7" w:rsidRDefault="00B40E07" w:rsidP="00B40E07">
      <w:pPr>
        <w:widowControl w:val="0"/>
        <w:autoSpaceDE w:val="0"/>
        <w:autoSpaceDN w:val="0"/>
        <w:adjustRightInd w:val="0"/>
        <w:outlineLvl w:val="0"/>
        <w:rPr>
          <w:rFonts w:asciiTheme="majorBidi" w:hAnsiTheme="majorBidi" w:cstheme="majorBidi"/>
          <w:b/>
          <w:bCs/>
          <w:i/>
          <w:sz w:val="24"/>
          <w:szCs w:val="24"/>
          <w:lang w:val="en-US" w:eastAsia="zh-CN"/>
        </w:rPr>
      </w:pPr>
    </w:p>
    <w:p w14:paraId="1CFBAB01" w14:textId="5C5FC09A" w:rsidR="005204FB" w:rsidRPr="005204FB" w:rsidRDefault="00861188" w:rsidP="005204FB">
      <w:pPr>
        <w:widowControl w:val="0"/>
        <w:autoSpaceDE w:val="0"/>
        <w:autoSpaceDN w:val="0"/>
        <w:adjustRightInd w:val="0"/>
        <w:rPr>
          <w:szCs w:val="22"/>
          <w:u w:val="single"/>
          <w:lang w:eastAsia="zh-CN"/>
        </w:rPr>
      </w:pPr>
      <w:ins w:id="11" w:author="Alecsander Eitan" w:date="2019-03-12T11:28:00Z">
        <w:r>
          <w:rPr>
            <w:noProof/>
            <w:szCs w:val="22"/>
            <w:lang w:eastAsia="zh-CN"/>
          </w:rPr>
          <mc:AlternateContent>
            <mc:Choice Requires="wps">
              <w:drawing>
                <wp:anchor distT="0" distB="0" distL="114300" distR="114300" simplePos="0" relativeHeight="251660288" behindDoc="0" locked="0" layoutInCell="1" allowOverlap="1" wp14:anchorId="5CE7E82B" wp14:editId="02FDF46D">
                  <wp:simplePos x="0" y="0"/>
                  <wp:positionH relativeFrom="column">
                    <wp:posOffset>-974875</wp:posOffset>
                  </wp:positionH>
                  <wp:positionV relativeFrom="paragraph">
                    <wp:posOffset>192302</wp:posOffset>
                  </wp:positionV>
                  <wp:extent cx="222250" cy="246380"/>
                  <wp:effectExtent l="6985" t="12065" r="32385" b="32385"/>
                  <wp:wrapNone/>
                  <wp:docPr id="5" name="Isosceles Triangle 5"/>
                  <wp:cNvGraphicFramePr/>
                  <a:graphic xmlns:a="http://schemas.openxmlformats.org/drawingml/2006/main">
                    <a:graphicData uri="http://schemas.microsoft.com/office/word/2010/wordprocessingShape">
                      <wps:wsp>
                        <wps:cNvSpPr/>
                        <wps:spPr>
                          <a:xfrm rot="5400000">
                            <a:off x="0" y="0"/>
                            <a:ext cx="222250" cy="246380"/>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0DDA7A" id="Isosceles Triangle 5" o:spid="_x0000_s1026" type="#_x0000_t5" style="position:absolute;margin-left:-76.75pt;margin-top:15.15pt;width:17.5pt;height:19.4pt;rotation:9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" fillcolor="yellow" strokecolor="#1f4d78 [1604]" strokeweight="1pt"/>
              </w:pict>
            </mc:Fallback>
          </mc:AlternateContent>
        </w:r>
      </w:ins>
      <w:r w:rsidR="005204FB" w:rsidRPr="005204FB">
        <w:rPr>
          <w:szCs w:val="22"/>
          <w:lang w:eastAsia="zh-CN"/>
        </w:rPr>
        <w:t xml:space="preserve">Measurement Report frame shall be computed using the measurements of the PPDU that is the next frame received from the requesting STA, </w:t>
      </w:r>
      <w:r w:rsidR="005204FB" w:rsidRPr="005204FB">
        <w:rPr>
          <w:szCs w:val="22"/>
          <w:u w:val="single"/>
          <w:lang w:eastAsia="zh-CN"/>
        </w:rPr>
        <w:t xml:space="preserve">or the </w:t>
      </w:r>
      <w:del w:id="12" w:author="Alecsander Eitan" w:date="2019-03-12T11:43:00Z">
        <w:r w:rsidR="005204FB" w:rsidRPr="005204FB" w:rsidDel="00F536A6">
          <w:rPr>
            <w:szCs w:val="22"/>
            <w:u w:val="single"/>
            <w:lang w:eastAsia="zh-CN"/>
          </w:rPr>
          <w:delText xml:space="preserve">last </w:delText>
        </w:r>
      </w:del>
      <w:r w:rsidR="005204FB" w:rsidRPr="005204FB">
        <w:rPr>
          <w:szCs w:val="22"/>
          <w:u w:val="single"/>
          <w:lang w:eastAsia="zh-CN"/>
        </w:rPr>
        <w:t xml:space="preserve">received </w:t>
      </w:r>
      <w:del w:id="13" w:author="Alecsander Eitan" w:date="2019-03-12T11:43:00Z">
        <w:r w:rsidR="005204FB" w:rsidRPr="005204FB" w:rsidDel="0080550E">
          <w:rPr>
            <w:szCs w:val="22"/>
            <w:u w:val="single"/>
            <w:lang w:eastAsia="zh-CN"/>
          </w:rPr>
          <w:delText xml:space="preserve">frame </w:delText>
        </w:r>
      </w:del>
      <w:ins w:id="14" w:author="Alecsander Eitan" w:date="2019-03-12T11:43:00Z">
        <w:r w:rsidR="0080550E">
          <w:rPr>
            <w:szCs w:val="22"/>
            <w:u w:val="single"/>
            <w:lang w:eastAsia="zh-CN"/>
          </w:rPr>
          <w:t xml:space="preserve">PPDUs </w:t>
        </w:r>
      </w:ins>
      <w:r w:rsidR="005204FB" w:rsidRPr="005204FB">
        <w:rPr>
          <w:szCs w:val="22"/>
          <w:u w:val="single"/>
          <w:lang w:eastAsia="zh-CN"/>
        </w:rPr>
        <w:t>from the requesting STA within the corresponding report interval.</w:t>
      </w:r>
    </w:p>
    <w:p w14:paraId="0EF29A60" w14:textId="34A8C67E" w:rsidR="002A4859" w:rsidRDefault="002A4859" w:rsidP="00A54991">
      <w:pPr>
        <w:widowControl w:val="0"/>
        <w:autoSpaceDE w:val="0"/>
        <w:autoSpaceDN w:val="0"/>
        <w:adjustRightInd w:val="0"/>
        <w:rPr>
          <w:color w:val="000000"/>
        </w:rPr>
      </w:pPr>
    </w:p>
    <w:p w14:paraId="6238942E" w14:textId="32906D14" w:rsidR="00873DF2" w:rsidRDefault="00873DF2" w:rsidP="00A54991">
      <w:pPr>
        <w:widowControl w:val="0"/>
        <w:autoSpaceDE w:val="0"/>
        <w:autoSpaceDN w:val="0"/>
        <w:adjustRightInd w:val="0"/>
        <w:rPr>
          <w:color w:val="000000"/>
        </w:rPr>
      </w:pPr>
    </w:p>
    <w:p w14:paraId="608AC0BC" w14:textId="3210DFEE" w:rsidR="00B40E07" w:rsidRDefault="00B40E07" w:rsidP="00B40E07">
      <w:pPr>
        <w:widowControl w:val="0"/>
        <w:autoSpaceDE w:val="0"/>
        <w:autoSpaceDN w:val="0"/>
        <w:adjustRightInd w:val="0"/>
        <w:outlineLvl w:val="0"/>
        <w:rPr>
          <w:rFonts w:asciiTheme="majorBidi" w:hAnsiTheme="majorBidi" w:cstheme="majorBidi"/>
          <w:b/>
          <w:bCs/>
          <w:i/>
          <w:sz w:val="24"/>
          <w:szCs w:val="24"/>
          <w:lang w:val="en-US" w:eastAsia="zh-CN"/>
        </w:rPr>
      </w:pPr>
      <w:r w:rsidRPr="008536B7">
        <w:rPr>
          <w:rFonts w:asciiTheme="majorBidi" w:hAnsiTheme="majorBidi" w:cstheme="majorBidi"/>
          <w:b/>
          <w:bCs/>
          <w:i/>
          <w:sz w:val="24"/>
          <w:szCs w:val="24"/>
          <w:lang w:val="en-US" w:eastAsia="zh-CN"/>
        </w:rPr>
        <w:t>TGay Editor: Revise the text in the following paragraph (P</w:t>
      </w:r>
      <w:r>
        <w:rPr>
          <w:rFonts w:asciiTheme="majorBidi" w:hAnsiTheme="majorBidi" w:cstheme="majorBidi"/>
          <w:b/>
          <w:bCs/>
          <w:i/>
          <w:sz w:val="24"/>
          <w:szCs w:val="24"/>
          <w:lang w:val="en-US" w:eastAsia="zh-CN"/>
        </w:rPr>
        <w:t>337</w:t>
      </w:r>
      <w:r w:rsidRPr="008536B7">
        <w:rPr>
          <w:rFonts w:asciiTheme="majorBidi" w:hAnsiTheme="majorBidi" w:cstheme="majorBidi"/>
          <w:b/>
          <w:bCs/>
          <w:i/>
          <w:sz w:val="24"/>
          <w:szCs w:val="24"/>
          <w:lang w:val="en-US" w:eastAsia="zh-CN"/>
        </w:rPr>
        <w:t>L</w:t>
      </w:r>
      <w:r w:rsidR="00861188">
        <w:rPr>
          <w:rFonts w:asciiTheme="majorBidi" w:hAnsiTheme="majorBidi" w:cstheme="majorBidi"/>
          <w:b/>
          <w:bCs/>
          <w:i/>
          <w:sz w:val="24"/>
          <w:szCs w:val="24"/>
          <w:lang w:val="en-US" w:eastAsia="zh-CN"/>
        </w:rPr>
        <w:t>7-</w:t>
      </w:r>
      <w:r w:rsidRPr="008536B7">
        <w:rPr>
          <w:rFonts w:asciiTheme="majorBidi" w:hAnsiTheme="majorBidi" w:cstheme="majorBidi"/>
          <w:b/>
          <w:bCs/>
          <w:i/>
          <w:sz w:val="24"/>
          <w:szCs w:val="24"/>
          <w:lang w:val="en-US" w:eastAsia="zh-CN"/>
        </w:rPr>
        <w:t>13)</w:t>
      </w:r>
    </w:p>
    <w:p w14:paraId="0C34E266" w14:textId="3CF03566" w:rsidR="00B40E07" w:rsidRDefault="00B40E07" w:rsidP="00A54991">
      <w:pPr>
        <w:widowControl w:val="0"/>
        <w:autoSpaceDE w:val="0"/>
        <w:autoSpaceDN w:val="0"/>
        <w:adjustRightInd w:val="0"/>
        <w:rPr>
          <w:szCs w:val="22"/>
          <w:lang w:val="en-US" w:eastAsia="zh-CN"/>
        </w:rPr>
      </w:pPr>
    </w:p>
    <w:p w14:paraId="32515468" w14:textId="606CCB28" w:rsidR="00873DF2" w:rsidRPr="0005454A" w:rsidRDefault="00861188" w:rsidP="00A54991">
      <w:pPr>
        <w:widowControl w:val="0"/>
        <w:autoSpaceDE w:val="0"/>
        <w:autoSpaceDN w:val="0"/>
        <w:adjustRightInd w:val="0"/>
        <w:rPr>
          <w:szCs w:val="22"/>
          <w:u w:val="single"/>
          <w:lang w:eastAsia="zh-CN"/>
        </w:rPr>
      </w:pPr>
      <w:ins w:id="15" w:author="Alecsander Eitan" w:date="2019-03-12T11:28:00Z">
        <w:r>
          <w:rPr>
            <w:noProof/>
            <w:szCs w:val="22"/>
            <w:lang w:eastAsia="zh-CN"/>
          </w:rPr>
          <mc:AlternateContent>
            <mc:Choice Requires="wps">
              <w:drawing>
                <wp:anchor distT="0" distB="0" distL="114300" distR="114300" simplePos="0" relativeHeight="251662336" behindDoc="0" locked="0" layoutInCell="1" allowOverlap="1" wp14:anchorId="0BCF81F9" wp14:editId="0B8255A4">
                  <wp:simplePos x="0" y="0"/>
                  <wp:positionH relativeFrom="column">
                    <wp:posOffset>-959749</wp:posOffset>
                  </wp:positionH>
                  <wp:positionV relativeFrom="paragraph">
                    <wp:posOffset>1132300</wp:posOffset>
                  </wp:positionV>
                  <wp:extent cx="222250" cy="246380"/>
                  <wp:effectExtent l="6985" t="12065" r="32385" b="32385"/>
                  <wp:wrapNone/>
                  <wp:docPr id="1" name="Isosceles Triangle 1"/>
                  <wp:cNvGraphicFramePr/>
                  <a:graphic xmlns:a="http://schemas.openxmlformats.org/drawingml/2006/main">
                    <a:graphicData uri="http://schemas.microsoft.com/office/word/2010/wordprocessingShape">
                      <wps:wsp>
                        <wps:cNvSpPr/>
                        <wps:spPr>
                          <a:xfrm rot="5400000">
                            <a:off x="0" y="0"/>
                            <a:ext cx="222250" cy="246380"/>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223B86" id="Isosceles Triangle 1" o:spid="_x0000_s1026" type="#_x0000_t5" style="position:absolute;margin-left:-75.55pt;margin-top:89.15pt;width:17.5pt;height:19.4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" fillcolor="yellow" strokecolor="#1f4d78 [1604]" strokeweight="1pt"/>
              </w:pict>
            </mc:Fallback>
          </mc:AlternateContent>
        </w:r>
      </w:ins>
      <w:r w:rsidR="00873DF2" w:rsidRPr="00873DF2">
        <w:rPr>
          <w:szCs w:val="22"/>
          <w:lang w:eastAsia="zh-CN"/>
        </w:rPr>
        <w:t>The SNR field and Link Margin field in the Link Measurement Report frame shall indicate the corresponding measurements based on the reception of the PPDU that was used to generate the MCS feedback contained in</w:t>
      </w:r>
      <w:r w:rsidR="00873DF2">
        <w:rPr>
          <w:szCs w:val="22"/>
          <w:lang w:eastAsia="zh-CN"/>
        </w:rPr>
        <w:t xml:space="preserve"> </w:t>
      </w:r>
      <w:r w:rsidR="00873DF2" w:rsidRPr="00873DF2">
        <w:rPr>
          <w:szCs w:val="22"/>
          <w:lang w:eastAsia="zh-CN"/>
        </w:rPr>
        <w:t xml:space="preserve">the same Link Measurement Report frame. </w:t>
      </w:r>
      <w:r w:rsidR="00873DF2" w:rsidRPr="0005454A">
        <w:rPr>
          <w:szCs w:val="22"/>
          <w:u w:val="single"/>
          <w:lang w:eastAsia="zh-CN"/>
        </w:rPr>
        <w:t>If the Link Measurement Report frame contains measurements of more than one</w:t>
      </w:r>
      <w:del w:id="16" w:author="Alecsander Eitan" w:date="2019-03-12T11:51:00Z">
        <w:r w:rsidR="00873DF2" w:rsidRPr="0005454A" w:rsidDel="000E4674">
          <w:rPr>
            <w:szCs w:val="22"/>
            <w:u w:val="single"/>
            <w:lang w:eastAsia="zh-CN"/>
          </w:rPr>
          <w:delText xml:space="preserve"> transmit chain</w:delText>
        </w:r>
      </w:del>
      <w:ins w:id="17" w:author="Alecsander Eitan" w:date="2019-03-12T11:51:00Z">
        <w:r w:rsidR="000E4674">
          <w:rPr>
            <w:szCs w:val="22"/>
            <w:u w:val="single"/>
            <w:lang w:eastAsia="zh-CN"/>
          </w:rPr>
          <w:t xml:space="preserve"> STS</w:t>
        </w:r>
      </w:ins>
      <w:r w:rsidR="00873DF2" w:rsidRPr="0005454A">
        <w:rPr>
          <w:szCs w:val="22"/>
          <w:u w:val="single"/>
          <w:lang w:eastAsia="zh-CN"/>
        </w:rPr>
        <w:t>, the SNR Per STS subfield in the Parameters Across PPDUs field and the Link Margin subfield in the Extended TPC field in the Link Measurement Report frame shall indicate the corresponding measurements based on the reception of the PPDU that was used to generate the MCS feedback contained in the Parameters Across PPDUs field within the same Link Measurement Report frame</w:t>
      </w:r>
      <w:ins w:id="18" w:author="Alecsander Eitan" w:date="2019-03-12T11:50:00Z">
        <w:r w:rsidR="006D361A">
          <w:rPr>
            <w:szCs w:val="22"/>
            <w:u w:val="single"/>
            <w:lang w:eastAsia="zh-CN"/>
          </w:rPr>
          <w:t xml:space="preserve">, or the </w:t>
        </w:r>
      </w:ins>
      <w:ins w:id="19" w:author="Alecsander Eitan" w:date="2019-03-12T11:52:00Z">
        <w:r w:rsidR="004523D4" w:rsidRPr="0005454A">
          <w:rPr>
            <w:szCs w:val="22"/>
            <w:u w:val="single"/>
            <w:lang w:eastAsia="zh-CN"/>
          </w:rPr>
          <w:t xml:space="preserve">corresponding measurements </w:t>
        </w:r>
      </w:ins>
      <w:ins w:id="20" w:author="Alecsander Eitan" w:date="2019-03-12T11:53:00Z">
        <w:r w:rsidR="007975C1">
          <w:rPr>
            <w:szCs w:val="22"/>
            <w:u w:val="single"/>
            <w:lang w:eastAsia="zh-CN"/>
          </w:rPr>
          <w:t>of</w:t>
        </w:r>
      </w:ins>
      <w:ins w:id="21" w:author="Alecsander Eitan" w:date="2019-03-12T11:52:00Z">
        <w:r w:rsidR="007975C1">
          <w:rPr>
            <w:szCs w:val="22"/>
            <w:u w:val="single"/>
            <w:lang w:eastAsia="zh-CN"/>
          </w:rPr>
          <w:t xml:space="preserve"> </w:t>
        </w:r>
      </w:ins>
      <w:ins w:id="22" w:author="Alecsander Eitan" w:date="2019-03-12T11:50:00Z">
        <w:r w:rsidR="00310EA9">
          <w:rPr>
            <w:szCs w:val="22"/>
            <w:u w:val="single"/>
            <w:lang w:eastAsia="zh-CN"/>
          </w:rPr>
          <w:t>received PPDUs</w:t>
        </w:r>
      </w:ins>
      <w:ins w:id="23" w:author="Alecsander Eitan" w:date="2019-03-12T11:51:00Z">
        <w:r w:rsidR="00310EA9">
          <w:rPr>
            <w:szCs w:val="22"/>
            <w:u w:val="single"/>
            <w:lang w:eastAsia="zh-CN"/>
          </w:rPr>
          <w:t xml:space="preserve"> from the requesting STA within the corresponding report interval</w:t>
        </w:r>
      </w:ins>
      <w:r w:rsidR="00873DF2" w:rsidRPr="0005454A">
        <w:rPr>
          <w:szCs w:val="22"/>
          <w:u w:val="single"/>
          <w:lang w:eastAsia="zh-CN"/>
        </w:rPr>
        <w:t>.</w:t>
      </w:r>
    </w:p>
    <w:sectPr w:rsidR="00873DF2" w:rsidRPr="0005454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E1449" w14:textId="77777777" w:rsidR="00AD20EA" w:rsidRDefault="00AD20EA">
      <w:r>
        <w:separator/>
      </w:r>
    </w:p>
  </w:endnote>
  <w:endnote w:type="continuationSeparator" w:id="0">
    <w:p w14:paraId="1CA82C54" w14:textId="77777777" w:rsidR="00AD20EA" w:rsidRDefault="00AD20EA">
      <w:r>
        <w:continuationSeparator/>
      </w:r>
    </w:p>
  </w:endnote>
  <w:endnote w:type="continuationNotice" w:id="1">
    <w:p w14:paraId="31D2E688" w14:textId="77777777" w:rsidR="00AD20EA" w:rsidRDefault="00AD2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A1"/>
    <w:family w:val="auto"/>
    <w:notTrueType/>
    <w:pitch w:val="default"/>
    <w:sig w:usb0="00000081" w:usb1="00000000" w:usb2="00000000" w:usb3="00000000" w:csb0="00000008"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EF96" w14:textId="77777777" w:rsidR="000E0793" w:rsidRDefault="00507D03">
    <w:pPr>
      <w:pStyle w:val="Footer"/>
      <w:tabs>
        <w:tab w:val="clear" w:pos="6480"/>
        <w:tab w:val="center" w:pos="4680"/>
        <w:tab w:val="right" w:pos="9360"/>
      </w:tabs>
    </w:pPr>
    <w:r>
      <w:fldChar w:fldCharType="begin"/>
    </w:r>
    <w:r>
      <w:instrText xml:space="preserve"> SUBJECT  \* MERGEFORMAT </w:instrText>
    </w:r>
    <w:r>
      <w:fldChar w:fldCharType="separate"/>
    </w:r>
    <w:r w:rsidR="000E0793">
      <w:t>Submission</w:t>
    </w:r>
    <w:r>
      <w:fldChar w:fldCharType="end"/>
    </w:r>
    <w:r w:rsidR="000E0793">
      <w:tab/>
      <w:t xml:space="preserve">page </w:t>
    </w:r>
    <w:r w:rsidR="000E0793">
      <w:fldChar w:fldCharType="begin"/>
    </w:r>
    <w:r w:rsidR="000E0793">
      <w:instrText xml:space="preserve">page </w:instrText>
    </w:r>
    <w:r w:rsidR="000E0793">
      <w:fldChar w:fldCharType="separate"/>
    </w:r>
    <w:r w:rsidR="00FF2171">
      <w:rPr>
        <w:noProof/>
      </w:rPr>
      <w:t>6</w:t>
    </w:r>
    <w:r w:rsidR="000E0793">
      <w:fldChar w:fldCharType="end"/>
    </w:r>
    <w:r w:rsidR="000E0793">
      <w:tab/>
    </w:r>
    <w:r>
      <w:fldChar w:fldCharType="begin"/>
    </w:r>
    <w:r>
      <w:instrText xml:space="preserve"> COMMENTS  \* MERGEFORMAT </w:instrText>
    </w:r>
    <w:r>
      <w:fldChar w:fldCharType="separate"/>
    </w:r>
    <w:r w:rsidR="001C55D2">
      <w:t>Alecsander Eitan</w:t>
    </w:r>
    <w:r w:rsidR="000E0793">
      <w:t xml:space="preserve">, </w:t>
    </w:r>
    <w:r w:rsidR="001C55D2">
      <w:t>Qualcomm</w:t>
    </w:r>
    <w:r>
      <w:fldChar w:fldCharType="end"/>
    </w:r>
  </w:p>
  <w:p w14:paraId="3FB84B39" w14:textId="77777777" w:rsidR="000E0793" w:rsidRDefault="000E07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7E5A9" w14:textId="77777777" w:rsidR="00AD20EA" w:rsidRDefault="00AD20EA">
      <w:r>
        <w:separator/>
      </w:r>
    </w:p>
  </w:footnote>
  <w:footnote w:type="continuationSeparator" w:id="0">
    <w:p w14:paraId="590B02EB" w14:textId="77777777" w:rsidR="00AD20EA" w:rsidRDefault="00AD20EA">
      <w:r>
        <w:continuationSeparator/>
      </w:r>
    </w:p>
  </w:footnote>
  <w:footnote w:type="continuationNotice" w:id="1">
    <w:p w14:paraId="271B5DB0" w14:textId="77777777" w:rsidR="00AD20EA" w:rsidRDefault="00AD20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6C6D7" w14:textId="68F096E9" w:rsidR="000E0793" w:rsidRDefault="00324D5A">
    <w:pPr>
      <w:pStyle w:val="Header"/>
      <w:tabs>
        <w:tab w:val="clear" w:pos="6480"/>
        <w:tab w:val="center" w:pos="4680"/>
        <w:tab w:val="right" w:pos="9360"/>
      </w:tabs>
    </w:pPr>
    <w:r>
      <w:t>March</w:t>
    </w:r>
    <w:r w:rsidR="00A259CA">
      <w:t xml:space="preserve"> 2019</w:t>
    </w:r>
    <w:r w:rsidR="000E0793">
      <w:tab/>
    </w:r>
    <w:r w:rsidR="000E0793">
      <w:tab/>
    </w:r>
    <w:r w:rsidR="00507D03">
      <w:fldChar w:fldCharType="begin"/>
    </w:r>
    <w:r w:rsidR="00507D03">
      <w:instrText xml:space="preserve"> TITLE  \* MERGEFORMAT </w:instrText>
    </w:r>
    <w:r w:rsidR="00507D03">
      <w:fldChar w:fldCharType="separate"/>
    </w:r>
    <w:r w:rsidR="009B6DAD">
      <w:t>doc.: IEEE 802.11-1</w:t>
    </w:r>
    <w:r>
      <w:t>9</w:t>
    </w:r>
    <w:r w:rsidR="009B6DAD">
      <w:t>/</w:t>
    </w:r>
    <w:r w:rsidR="009162E6">
      <w:t>0</w:t>
    </w:r>
    <w:r w:rsidR="00507D03">
      <w:fldChar w:fldCharType="end"/>
    </w:r>
    <w:r w:rsidR="00FC2565">
      <w:t>3</w:t>
    </w:r>
    <w:r w:rsidR="0039422E">
      <w:t>1</w:t>
    </w:r>
    <w:r w:rsidR="00FC2565">
      <w:t>8</w:t>
    </w:r>
    <w:r w:rsidR="00FD1F94">
      <w:t>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8F18DD"/>
    <w:multiLevelType w:val="hybridMultilevel"/>
    <w:tmpl w:val="32A69988"/>
    <w:lvl w:ilvl="0" w:tplc="44164C4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4339DC"/>
    <w:multiLevelType w:val="hybridMultilevel"/>
    <w:tmpl w:val="51E42A0C"/>
    <w:lvl w:ilvl="0" w:tplc="9FBEDA96">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CFB7350"/>
    <w:multiLevelType w:val="hybridMultilevel"/>
    <w:tmpl w:val="9F3A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F2D5C45"/>
    <w:multiLevelType w:val="hybridMultilevel"/>
    <w:tmpl w:val="9F3A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53F3998"/>
    <w:multiLevelType w:val="hybridMultilevel"/>
    <w:tmpl w:val="9F3A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4"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5663A86"/>
    <w:multiLevelType w:val="hybridMultilevel"/>
    <w:tmpl w:val="895AD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7BD701F"/>
    <w:multiLevelType w:val="hybridMultilevel"/>
    <w:tmpl w:val="4AD0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F5178"/>
    <w:multiLevelType w:val="hybridMultilevel"/>
    <w:tmpl w:val="C9A09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233269"/>
    <w:multiLevelType w:val="hybridMultilevel"/>
    <w:tmpl w:val="6E8C4FB8"/>
    <w:lvl w:ilvl="0" w:tplc="4DDECBEA">
      <w:start w:val="1"/>
      <w:numFmt w:val="decimal"/>
      <w:lvlText w:val="%1."/>
      <w:lvlJc w:val="left"/>
      <w:pPr>
        <w:ind w:left="720" w:hanging="360"/>
      </w:pPr>
      <w:rPr>
        <w:rFonts w:ascii="Arial-BoldMT" w:eastAsiaTheme="minorEastAsia" w:hAnsi="Arial-BoldMT" w:cs="Arial-BoldMT"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0"/>
  </w:num>
  <w:num w:numId="2">
    <w:abstractNumId w:val="31"/>
  </w:num>
  <w:num w:numId="3">
    <w:abstractNumId w:val="40"/>
  </w:num>
  <w:num w:numId="4">
    <w:abstractNumId w:val="33"/>
  </w:num>
  <w:num w:numId="5">
    <w:abstractNumId w:val="16"/>
  </w:num>
  <w:num w:numId="6">
    <w:abstractNumId w:val="22"/>
  </w:num>
  <w:num w:numId="7">
    <w:abstractNumId w:val="17"/>
  </w:num>
  <w:num w:numId="8">
    <w:abstractNumId w:val="7"/>
  </w:num>
  <w:num w:numId="9">
    <w:abstractNumId w:val="38"/>
  </w:num>
  <w:num w:numId="10">
    <w:abstractNumId w:val="19"/>
  </w:num>
  <w:num w:numId="11">
    <w:abstractNumId w:val="21"/>
  </w:num>
  <w:num w:numId="12">
    <w:abstractNumId w:val="6"/>
  </w:num>
  <w:num w:numId="13">
    <w:abstractNumId w:val="29"/>
  </w:num>
  <w:num w:numId="14">
    <w:abstractNumId w:val="15"/>
  </w:num>
  <w:num w:numId="15">
    <w:abstractNumId w:val="25"/>
  </w:num>
  <w:num w:numId="16">
    <w:abstractNumId w:val="0"/>
  </w:num>
  <w:num w:numId="17">
    <w:abstractNumId w:val="3"/>
  </w:num>
  <w:num w:numId="18">
    <w:abstractNumId w:val="2"/>
  </w:num>
  <w:num w:numId="19">
    <w:abstractNumId w:val="39"/>
  </w:num>
  <w:num w:numId="20">
    <w:abstractNumId w:val="18"/>
  </w:num>
  <w:num w:numId="21">
    <w:abstractNumId w:val="27"/>
  </w:num>
  <w:num w:numId="22">
    <w:abstractNumId w:val="23"/>
  </w:num>
  <w:num w:numId="23">
    <w:abstractNumId w:val="8"/>
  </w:num>
  <w:num w:numId="24">
    <w:abstractNumId w:val="11"/>
  </w:num>
  <w:num w:numId="25">
    <w:abstractNumId w:val="4"/>
  </w:num>
  <w:num w:numId="26">
    <w:abstractNumId w:val="44"/>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5"/>
  </w:num>
  <w:num w:numId="30">
    <w:abstractNumId w:val="20"/>
  </w:num>
  <w:num w:numId="31">
    <w:abstractNumId w:val="32"/>
  </w:num>
  <w:num w:numId="32">
    <w:abstractNumId w:val="9"/>
  </w:num>
  <w:num w:numId="33">
    <w:abstractNumId w:val="28"/>
  </w:num>
  <w:num w:numId="34">
    <w:abstractNumId w:val="37"/>
  </w:num>
  <w:num w:numId="35">
    <w:abstractNumId w:val="13"/>
  </w:num>
  <w:num w:numId="36">
    <w:abstractNumId w:val="14"/>
  </w:num>
  <w:num w:numId="37">
    <w:abstractNumId w:val="1"/>
  </w:num>
  <w:num w:numId="38">
    <w:abstractNumId w:val="24"/>
  </w:num>
  <w:num w:numId="39">
    <w:abstractNumId w:val="12"/>
  </w:num>
  <w:num w:numId="40">
    <w:abstractNumId w:val="26"/>
  </w:num>
  <w:num w:numId="41">
    <w:abstractNumId w:val="42"/>
  </w:num>
  <w:num w:numId="42">
    <w:abstractNumId w:val="36"/>
  </w:num>
  <w:num w:numId="43">
    <w:abstractNumId w:val="43"/>
  </w:num>
  <w:num w:numId="44">
    <w:abstractNumId w:val="41"/>
  </w:num>
  <w:num w:numId="4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csander Eitan">
    <w15:presenceInfo w15:providerId="AD" w15:userId="S::eitana@qti.qualcomm.com::e817fc15-1440-47f2-9807-cb47db72d9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06E48"/>
    <w:rsid w:val="00012EEB"/>
    <w:rsid w:val="00026741"/>
    <w:rsid w:val="000302DB"/>
    <w:rsid w:val="00036E49"/>
    <w:rsid w:val="00037DCA"/>
    <w:rsid w:val="00040033"/>
    <w:rsid w:val="00042AFB"/>
    <w:rsid w:val="000436AC"/>
    <w:rsid w:val="00045B01"/>
    <w:rsid w:val="000509E6"/>
    <w:rsid w:val="00051861"/>
    <w:rsid w:val="00052CDA"/>
    <w:rsid w:val="0005454A"/>
    <w:rsid w:val="00057546"/>
    <w:rsid w:val="00060639"/>
    <w:rsid w:val="00062486"/>
    <w:rsid w:val="00063ABD"/>
    <w:rsid w:val="000641C1"/>
    <w:rsid w:val="00067D04"/>
    <w:rsid w:val="00072A37"/>
    <w:rsid w:val="000771C7"/>
    <w:rsid w:val="00077F5F"/>
    <w:rsid w:val="00086101"/>
    <w:rsid w:val="00086E31"/>
    <w:rsid w:val="00090D80"/>
    <w:rsid w:val="0009459F"/>
    <w:rsid w:val="000954A1"/>
    <w:rsid w:val="000A264B"/>
    <w:rsid w:val="000A3ADD"/>
    <w:rsid w:val="000A3FD9"/>
    <w:rsid w:val="000A4F4A"/>
    <w:rsid w:val="000A6656"/>
    <w:rsid w:val="000B454A"/>
    <w:rsid w:val="000B603E"/>
    <w:rsid w:val="000C02E5"/>
    <w:rsid w:val="000C3D51"/>
    <w:rsid w:val="000D2103"/>
    <w:rsid w:val="000D2DB4"/>
    <w:rsid w:val="000D38C4"/>
    <w:rsid w:val="000D5CD7"/>
    <w:rsid w:val="000D5D7B"/>
    <w:rsid w:val="000E0793"/>
    <w:rsid w:val="000E307E"/>
    <w:rsid w:val="000E4674"/>
    <w:rsid w:val="000E58D6"/>
    <w:rsid w:val="000F181D"/>
    <w:rsid w:val="000F5392"/>
    <w:rsid w:val="00100E11"/>
    <w:rsid w:val="00104B5A"/>
    <w:rsid w:val="00112C74"/>
    <w:rsid w:val="0011783C"/>
    <w:rsid w:val="00120F2D"/>
    <w:rsid w:val="00125266"/>
    <w:rsid w:val="0013192E"/>
    <w:rsid w:val="001347C1"/>
    <w:rsid w:val="001351A1"/>
    <w:rsid w:val="00142EB8"/>
    <w:rsid w:val="001438E8"/>
    <w:rsid w:val="00146351"/>
    <w:rsid w:val="00146B48"/>
    <w:rsid w:val="0015114C"/>
    <w:rsid w:val="00152F97"/>
    <w:rsid w:val="00157F26"/>
    <w:rsid w:val="001643D6"/>
    <w:rsid w:val="00165EE5"/>
    <w:rsid w:val="00166474"/>
    <w:rsid w:val="00181646"/>
    <w:rsid w:val="00184E3B"/>
    <w:rsid w:val="0019196C"/>
    <w:rsid w:val="00197576"/>
    <w:rsid w:val="001A0C6F"/>
    <w:rsid w:val="001A192F"/>
    <w:rsid w:val="001A3EA1"/>
    <w:rsid w:val="001B2869"/>
    <w:rsid w:val="001B602B"/>
    <w:rsid w:val="001C258D"/>
    <w:rsid w:val="001C3F54"/>
    <w:rsid w:val="001C55D2"/>
    <w:rsid w:val="001D0758"/>
    <w:rsid w:val="001D141F"/>
    <w:rsid w:val="001D6E23"/>
    <w:rsid w:val="001D723B"/>
    <w:rsid w:val="001E3A3B"/>
    <w:rsid w:val="001E6B55"/>
    <w:rsid w:val="00200BC8"/>
    <w:rsid w:val="00210EE2"/>
    <w:rsid w:val="0021151E"/>
    <w:rsid w:val="00214FD7"/>
    <w:rsid w:val="00222A64"/>
    <w:rsid w:val="00225A5F"/>
    <w:rsid w:val="002426FD"/>
    <w:rsid w:val="00243A88"/>
    <w:rsid w:val="0024723F"/>
    <w:rsid w:val="00253AD5"/>
    <w:rsid w:val="00261D7D"/>
    <w:rsid w:val="00262A5C"/>
    <w:rsid w:val="00264552"/>
    <w:rsid w:val="00264ECD"/>
    <w:rsid w:val="00270A8C"/>
    <w:rsid w:val="00271132"/>
    <w:rsid w:val="00272BD4"/>
    <w:rsid w:val="00274F03"/>
    <w:rsid w:val="002820F8"/>
    <w:rsid w:val="002860A5"/>
    <w:rsid w:val="00286935"/>
    <w:rsid w:val="0029020B"/>
    <w:rsid w:val="00290927"/>
    <w:rsid w:val="002924AF"/>
    <w:rsid w:val="0029691B"/>
    <w:rsid w:val="00297FC9"/>
    <w:rsid w:val="002A0CD6"/>
    <w:rsid w:val="002A1059"/>
    <w:rsid w:val="002A2D0A"/>
    <w:rsid w:val="002A4859"/>
    <w:rsid w:val="002A6882"/>
    <w:rsid w:val="002A6B17"/>
    <w:rsid w:val="002A6F20"/>
    <w:rsid w:val="002B2832"/>
    <w:rsid w:val="002B3C95"/>
    <w:rsid w:val="002B696D"/>
    <w:rsid w:val="002C033F"/>
    <w:rsid w:val="002C0800"/>
    <w:rsid w:val="002D0F72"/>
    <w:rsid w:val="002D3CCB"/>
    <w:rsid w:val="002D44BE"/>
    <w:rsid w:val="002D7D0B"/>
    <w:rsid w:val="002E1587"/>
    <w:rsid w:val="002E5ACD"/>
    <w:rsid w:val="002F3C48"/>
    <w:rsid w:val="002F3E78"/>
    <w:rsid w:val="002F43A3"/>
    <w:rsid w:val="002F6522"/>
    <w:rsid w:val="0030595E"/>
    <w:rsid w:val="00310EA9"/>
    <w:rsid w:val="00311699"/>
    <w:rsid w:val="00312431"/>
    <w:rsid w:val="0031282D"/>
    <w:rsid w:val="00317C7B"/>
    <w:rsid w:val="003221A6"/>
    <w:rsid w:val="003239FB"/>
    <w:rsid w:val="00324D5A"/>
    <w:rsid w:val="00330560"/>
    <w:rsid w:val="00343E67"/>
    <w:rsid w:val="00361919"/>
    <w:rsid w:val="00370D61"/>
    <w:rsid w:val="00372BB3"/>
    <w:rsid w:val="00382877"/>
    <w:rsid w:val="00382D45"/>
    <w:rsid w:val="00383812"/>
    <w:rsid w:val="00385E90"/>
    <w:rsid w:val="0039422E"/>
    <w:rsid w:val="00395AAC"/>
    <w:rsid w:val="00397577"/>
    <w:rsid w:val="003A019E"/>
    <w:rsid w:val="003A1356"/>
    <w:rsid w:val="003A3DAA"/>
    <w:rsid w:val="003B7E31"/>
    <w:rsid w:val="003C2D96"/>
    <w:rsid w:val="003C492A"/>
    <w:rsid w:val="003C5D0D"/>
    <w:rsid w:val="003C6439"/>
    <w:rsid w:val="003D04E3"/>
    <w:rsid w:val="003D26C5"/>
    <w:rsid w:val="003E49EE"/>
    <w:rsid w:val="003E51C2"/>
    <w:rsid w:val="003E6362"/>
    <w:rsid w:val="003E7E3F"/>
    <w:rsid w:val="003F1254"/>
    <w:rsid w:val="003F446F"/>
    <w:rsid w:val="003F65F5"/>
    <w:rsid w:val="003F7AE2"/>
    <w:rsid w:val="00400389"/>
    <w:rsid w:val="00405F40"/>
    <w:rsid w:val="004334D0"/>
    <w:rsid w:val="00433BF4"/>
    <w:rsid w:val="004405A7"/>
    <w:rsid w:val="00442037"/>
    <w:rsid w:val="00445C2F"/>
    <w:rsid w:val="004467A8"/>
    <w:rsid w:val="00450947"/>
    <w:rsid w:val="004523D4"/>
    <w:rsid w:val="00452B17"/>
    <w:rsid w:val="004548A9"/>
    <w:rsid w:val="0045772D"/>
    <w:rsid w:val="00474ADE"/>
    <w:rsid w:val="004918DB"/>
    <w:rsid w:val="00493D85"/>
    <w:rsid w:val="00494007"/>
    <w:rsid w:val="004946A7"/>
    <w:rsid w:val="00496226"/>
    <w:rsid w:val="004A2ED5"/>
    <w:rsid w:val="004B064B"/>
    <w:rsid w:val="004B2216"/>
    <w:rsid w:val="004B2851"/>
    <w:rsid w:val="004B566B"/>
    <w:rsid w:val="004B69EB"/>
    <w:rsid w:val="004C36F4"/>
    <w:rsid w:val="004C4EC8"/>
    <w:rsid w:val="004D4B32"/>
    <w:rsid w:val="004E0034"/>
    <w:rsid w:val="004E1F55"/>
    <w:rsid w:val="004F00A4"/>
    <w:rsid w:val="004F03D3"/>
    <w:rsid w:val="004F1FB4"/>
    <w:rsid w:val="004F3A55"/>
    <w:rsid w:val="004F49DF"/>
    <w:rsid w:val="004F6888"/>
    <w:rsid w:val="004F755A"/>
    <w:rsid w:val="00502AA3"/>
    <w:rsid w:val="00507A3E"/>
    <w:rsid w:val="00507BD7"/>
    <w:rsid w:val="00507D03"/>
    <w:rsid w:val="005115B4"/>
    <w:rsid w:val="005204FB"/>
    <w:rsid w:val="00523265"/>
    <w:rsid w:val="00531260"/>
    <w:rsid w:val="0053707C"/>
    <w:rsid w:val="00537F72"/>
    <w:rsid w:val="00540400"/>
    <w:rsid w:val="005434A0"/>
    <w:rsid w:val="00546FA1"/>
    <w:rsid w:val="0055105D"/>
    <w:rsid w:val="005546B6"/>
    <w:rsid w:val="00561BB9"/>
    <w:rsid w:val="00564670"/>
    <w:rsid w:val="00564E37"/>
    <w:rsid w:val="00573303"/>
    <w:rsid w:val="005835DF"/>
    <w:rsid w:val="0058446E"/>
    <w:rsid w:val="005856AD"/>
    <w:rsid w:val="00585F16"/>
    <w:rsid w:val="005869AF"/>
    <w:rsid w:val="00593822"/>
    <w:rsid w:val="0059470E"/>
    <w:rsid w:val="00595BFF"/>
    <w:rsid w:val="005977F8"/>
    <w:rsid w:val="005A28CA"/>
    <w:rsid w:val="005A5A2C"/>
    <w:rsid w:val="005B2952"/>
    <w:rsid w:val="005B54B8"/>
    <w:rsid w:val="005C21A6"/>
    <w:rsid w:val="005C24C0"/>
    <w:rsid w:val="005C261C"/>
    <w:rsid w:val="005C268F"/>
    <w:rsid w:val="005C37EB"/>
    <w:rsid w:val="005C692F"/>
    <w:rsid w:val="005D0B43"/>
    <w:rsid w:val="005D21DC"/>
    <w:rsid w:val="005D6C83"/>
    <w:rsid w:val="005E0E68"/>
    <w:rsid w:val="005E141C"/>
    <w:rsid w:val="005E2F7B"/>
    <w:rsid w:val="005E5142"/>
    <w:rsid w:val="005E688B"/>
    <w:rsid w:val="005E7840"/>
    <w:rsid w:val="005E7C39"/>
    <w:rsid w:val="005F13C4"/>
    <w:rsid w:val="005F3C34"/>
    <w:rsid w:val="005F7261"/>
    <w:rsid w:val="006015AF"/>
    <w:rsid w:val="00607C11"/>
    <w:rsid w:val="006131C9"/>
    <w:rsid w:val="0062110B"/>
    <w:rsid w:val="00621638"/>
    <w:rsid w:val="0062440B"/>
    <w:rsid w:val="0062686D"/>
    <w:rsid w:val="00626B9F"/>
    <w:rsid w:val="00627CBF"/>
    <w:rsid w:val="00630137"/>
    <w:rsid w:val="00631BB8"/>
    <w:rsid w:val="00633A84"/>
    <w:rsid w:val="006342BB"/>
    <w:rsid w:val="0064310F"/>
    <w:rsid w:val="00643DD4"/>
    <w:rsid w:val="00650133"/>
    <w:rsid w:val="00650DEA"/>
    <w:rsid w:val="00651DD9"/>
    <w:rsid w:val="00651F75"/>
    <w:rsid w:val="0065307E"/>
    <w:rsid w:val="0065514D"/>
    <w:rsid w:val="00662376"/>
    <w:rsid w:val="00665B07"/>
    <w:rsid w:val="006677FF"/>
    <w:rsid w:val="00670079"/>
    <w:rsid w:val="00672825"/>
    <w:rsid w:val="00676D9B"/>
    <w:rsid w:val="006803D3"/>
    <w:rsid w:val="00680B87"/>
    <w:rsid w:val="00682E7B"/>
    <w:rsid w:val="006A0DAE"/>
    <w:rsid w:val="006A5A9A"/>
    <w:rsid w:val="006A7230"/>
    <w:rsid w:val="006A7B0F"/>
    <w:rsid w:val="006B35A6"/>
    <w:rsid w:val="006B3EDD"/>
    <w:rsid w:val="006B5BE1"/>
    <w:rsid w:val="006C0727"/>
    <w:rsid w:val="006C1DE2"/>
    <w:rsid w:val="006C29EF"/>
    <w:rsid w:val="006C2F18"/>
    <w:rsid w:val="006C6DD9"/>
    <w:rsid w:val="006D361A"/>
    <w:rsid w:val="006D3B74"/>
    <w:rsid w:val="006D42B4"/>
    <w:rsid w:val="006D516D"/>
    <w:rsid w:val="006E145F"/>
    <w:rsid w:val="006E2EC0"/>
    <w:rsid w:val="006E42BF"/>
    <w:rsid w:val="006E529A"/>
    <w:rsid w:val="006F0A92"/>
    <w:rsid w:val="006F768B"/>
    <w:rsid w:val="00701293"/>
    <w:rsid w:val="00701DD6"/>
    <w:rsid w:val="00707D9C"/>
    <w:rsid w:val="00713B09"/>
    <w:rsid w:val="00714149"/>
    <w:rsid w:val="007228EF"/>
    <w:rsid w:val="00725F28"/>
    <w:rsid w:val="00732581"/>
    <w:rsid w:val="00734ECE"/>
    <w:rsid w:val="0074033D"/>
    <w:rsid w:val="007404D6"/>
    <w:rsid w:val="00741627"/>
    <w:rsid w:val="007419FA"/>
    <w:rsid w:val="00744F21"/>
    <w:rsid w:val="00751D0F"/>
    <w:rsid w:val="00762256"/>
    <w:rsid w:val="00767F62"/>
    <w:rsid w:val="00770572"/>
    <w:rsid w:val="00774F4C"/>
    <w:rsid w:val="0078286B"/>
    <w:rsid w:val="00783C21"/>
    <w:rsid w:val="007860D8"/>
    <w:rsid w:val="00790978"/>
    <w:rsid w:val="007975C1"/>
    <w:rsid w:val="007A2327"/>
    <w:rsid w:val="007A2E4C"/>
    <w:rsid w:val="007A572E"/>
    <w:rsid w:val="007B6BA8"/>
    <w:rsid w:val="007B79DC"/>
    <w:rsid w:val="007C2DC7"/>
    <w:rsid w:val="007C3D5B"/>
    <w:rsid w:val="007C5F57"/>
    <w:rsid w:val="007C61BD"/>
    <w:rsid w:val="007C6539"/>
    <w:rsid w:val="007D2017"/>
    <w:rsid w:val="007D3407"/>
    <w:rsid w:val="007D7A9E"/>
    <w:rsid w:val="007E1075"/>
    <w:rsid w:val="007E1E55"/>
    <w:rsid w:val="007F1238"/>
    <w:rsid w:val="00804CFB"/>
    <w:rsid w:val="0080550E"/>
    <w:rsid w:val="00816EE0"/>
    <w:rsid w:val="00822EFA"/>
    <w:rsid w:val="00827A74"/>
    <w:rsid w:val="00841B0D"/>
    <w:rsid w:val="00843A5A"/>
    <w:rsid w:val="008477E8"/>
    <w:rsid w:val="00851FD4"/>
    <w:rsid w:val="008536B7"/>
    <w:rsid w:val="00853956"/>
    <w:rsid w:val="00855BF0"/>
    <w:rsid w:val="00856E49"/>
    <w:rsid w:val="008610B7"/>
    <w:rsid w:val="00861188"/>
    <w:rsid w:val="00864426"/>
    <w:rsid w:val="0086515C"/>
    <w:rsid w:val="00866190"/>
    <w:rsid w:val="00871168"/>
    <w:rsid w:val="00873279"/>
    <w:rsid w:val="00873DF2"/>
    <w:rsid w:val="008751C1"/>
    <w:rsid w:val="00880ED4"/>
    <w:rsid w:val="00882E77"/>
    <w:rsid w:val="00883E92"/>
    <w:rsid w:val="0089439B"/>
    <w:rsid w:val="008967F7"/>
    <w:rsid w:val="008A1FB5"/>
    <w:rsid w:val="008A2C65"/>
    <w:rsid w:val="008A57D1"/>
    <w:rsid w:val="008B0301"/>
    <w:rsid w:val="008B0F32"/>
    <w:rsid w:val="008B3542"/>
    <w:rsid w:val="008B3A42"/>
    <w:rsid w:val="008B3EF1"/>
    <w:rsid w:val="008C3A9B"/>
    <w:rsid w:val="008C3B96"/>
    <w:rsid w:val="008C75B7"/>
    <w:rsid w:val="008D45D6"/>
    <w:rsid w:val="008D4DB4"/>
    <w:rsid w:val="008E1B68"/>
    <w:rsid w:val="008E366F"/>
    <w:rsid w:val="008E4DDC"/>
    <w:rsid w:val="008E5C32"/>
    <w:rsid w:val="008E7D31"/>
    <w:rsid w:val="008F1805"/>
    <w:rsid w:val="0090175B"/>
    <w:rsid w:val="009046C8"/>
    <w:rsid w:val="0090477F"/>
    <w:rsid w:val="009059B2"/>
    <w:rsid w:val="009068C8"/>
    <w:rsid w:val="00910026"/>
    <w:rsid w:val="00915CF0"/>
    <w:rsid w:val="009162E6"/>
    <w:rsid w:val="009341FE"/>
    <w:rsid w:val="009346FA"/>
    <w:rsid w:val="00935EC2"/>
    <w:rsid w:val="00940267"/>
    <w:rsid w:val="00940A4F"/>
    <w:rsid w:val="009410E7"/>
    <w:rsid w:val="009420D8"/>
    <w:rsid w:val="009424FD"/>
    <w:rsid w:val="0095724C"/>
    <w:rsid w:val="009643D1"/>
    <w:rsid w:val="00965DEA"/>
    <w:rsid w:val="00972CA7"/>
    <w:rsid w:val="00974C79"/>
    <w:rsid w:val="009767B6"/>
    <w:rsid w:val="00976931"/>
    <w:rsid w:val="00977994"/>
    <w:rsid w:val="00982F58"/>
    <w:rsid w:val="00992489"/>
    <w:rsid w:val="00992BE5"/>
    <w:rsid w:val="00995801"/>
    <w:rsid w:val="00995E31"/>
    <w:rsid w:val="009968AF"/>
    <w:rsid w:val="00997175"/>
    <w:rsid w:val="0099730C"/>
    <w:rsid w:val="009A1B61"/>
    <w:rsid w:val="009A4BA8"/>
    <w:rsid w:val="009B4886"/>
    <w:rsid w:val="009B609B"/>
    <w:rsid w:val="009B6DAD"/>
    <w:rsid w:val="009C15CE"/>
    <w:rsid w:val="009C2745"/>
    <w:rsid w:val="009E5586"/>
    <w:rsid w:val="009F1274"/>
    <w:rsid w:val="009F2FBC"/>
    <w:rsid w:val="009F52C5"/>
    <w:rsid w:val="00A0222F"/>
    <w:rsid w:val="00A02C1F"/>
    <w:rsid w:val="00A04416"/>
    <w:rsid w:val="00A13F86"/>
    <w:rsid w:val="00A143B8"/>
    <w:rsid w:val="00A259B6"/>
    <w:rsid w:val="00A259CA"/>
    <w:rsid w:val="00A30D96"/>
    <w:rsid w:val="00A33EBE"/>
    <w:rsid w:val="00A34D06"/>
    <w:rsid w:val="00A35F5C"/>
    <w:rsid w:val="00A375E1"/>
    <w:rsid w:val="00A4372A"/>
    <w:rsid w:val="00A44535"/>
    <w:rsid w:val="00A4547D"/>
    <w:rsid w:val="00A5104D"/>
    <w:rsid w:val="00A54991"/>
    <w:rsid w:val="00A61913"/>
    <w:rsid w:val="00A61A3D"/>
    <w:rsid w:val="00A6235B"/>
    <w:rsid w:val="00A62766"/>
    <w:rsid w:val="00A62F36"/>
    <w:rsid w:val="00A660C6"/>
    <w:rsid w:val="00A700BB"/>
    <w:rsid w:val="00A7237F"/>
    <w:rsid w:val="00A724DB"/>
    <w:rsid w:val="00A73D84"/>
    <w:rsid w:val="00A747D9"/>
    <w:rsid w:val="00A77C26"/>
    <w:rsid w:val="00A83489"/>
    <w:rsid w:val="00A83CAD"/>
    <w:rsid w:val="00A927A2"/>
    <w:rsid w:val="00A9392C"/>
    <w:rsid w:val="00A95523"/>
    <w:rsid w:val="00AA2A80"/>
    <w:rsid w:val="00AA2B41"/>
    <w:rsid w:val="00AA3675"/>
    <w:rsid w:val="00AA427C"/>
    <w:rsid w:val="00AB2953"/>
    <w:rsid w:val="00AB69DD"/>
    <w:rsid w:val="00AC3857"/>
    <w:rsid w:val="00AC4AAF"/>
    <w:rsid w:val="00AC6D87"/>
    <w:rsid w:val="00AC795D"/>
    <w:rsid w:val="00AD20EA"/>
    <w:rsid w:val="00AD6B39"/>
    <w:rsid w:val="00AD7553"/>
    <w:rsid w:val="00AD79FB"/>
    <w:rsid w:val="00AE30FD"/>
    <w:rsid w:val="00AF0164"/>
    <w:rsid w:val="00AF0457"/>
    <w:rsid w:val="00AF7B47"/>
    <w:rsid w:val="00B0410D"/>
    <w:rsid w:val="00B07494"/>
    <w:rsid w:val="00B07D7E"/>
    <w:rsid w:val="00B10B43"/>
    <w:rsid w:val="00B1227A"/>
    <w:rsid w:val="00B126F0"/>
    <w:rsid w:val="00B1521F"/>
    <w:rsid w:val="00B174ED"/>
    <w:rsid w:val="00B36C52"/>
    <w:rsid w:val="00B40197"/>
    <w:rsid w:val="00B40E07"/>
    <w:rsid w:val="00B477A7"/>
    <w:rsid w:val="00B62993"/>
    <w:rsid w:val="00B63071"/>
    <w:rsid w:val="00B63589"/>
    <w:rsid w:val="00B66052"/>
    <w:rsid w:val="00B70BA4"/>
    <w:rsid w:val="00B80F99"/>
    <w:rsid w:val="00B821D4"/>
    <w:rsid w:val="00B8224D"/>
    <w:rsid w:val="00B832BC"/>
    <w:rsid w:val="00B87D3A"/>
    <w:rsid w:val="00B9376F"/>
    <w:rsid w:val="00B96811"/>
    <w:rsid w:val="00BA359E"/>
    <w:rsid w:val="00BA6CC7"/>
    <w:rsid w:val="00BA7F09"/>
    <w:rsid w:val="00BB6249"/>
    <w:rsid w:val="00BB63B3"/>
    <w:rsid w:val="00BC0270"/>
    <w:rsid w:val="00BC3B91"/>
    <w:rsid w:val="00BC5A70"/>
    <w:rsid w:val="00BD2571"/>
    <w:rsid w:val="00BE65CE"/>
    <w:rsid w:val="00BE68C2"/>
    <w:rsid w:val="00BF0CDA"/>
    <w:rsid w:val="00BF7697"/>
    <w:rsid w:val="00C0242B"/>
    <w:rsid w:val="00C041D0"/>
    <w:rsid w:val="00C077A1"/>
    <w:rsid w:val="00C15EE6"/>
    <w:rsid w:val="00C1629B"/>
    <w:rsid w:val="00C16F3D"/>
    <w:rsid w:val="00C22CB7"/>
    <w:rsid w:val="00C2364E"/>
    <w:rsid w:val="00C256DE"/>
    <w:rsid w:val="00C315EC"/>
    <w:rsid w:val="00C32B22"/>
    <w:rsid w:val="00C32C2C"/>
    <w:rsid w:val="00C41092"/>
    <w:rsid w:val="00C415B3"/>
    <w:rsid w:val="00C437E9"/>
    <w:rsid w:val="00C46614"/>
    <w:rsid w:val="00C47E98"/>
    <w:rsid w:val="00C52077"/>
    <w:rsid w:val="00C541FA"/>
    <w:rsid w:val="00C7093F"/>
    <w:rsid w:val="00C86428"/>
    <w:rsid w:val="00C8728B"/>
    <w:rsid w:val="00CA01B1"/>
    <w:rsid w:val="00CA09B2"/>
    <w:rsid w:val="00CA1CD0"/>
    <w:rsid w:val="00CA2616"/>
    <w:rsid w:val="00CA5330"/>
    <w:rsid w:val="00CA5E81"/>
    <w:rsid w:val="00CB0134"/>
    <w:rsid w:val="00CB0C6A"/>
    <w:rsid w:val="00CB0E04"/>
    <w:rsid w:val="00CC09DB"/>
    <w:rsid w:val="00CC2CAB"/>
    <w:rsid w:val="00CC353C"/>
    <w:rsid w:val="00CC6D8A"/>
    <w:rsid w:val="00CC6FE4"/>
    <w:rsid w:val="00CD0F0B"/>
    <w:rsid w:val="00CD342B"/>
    <w:rsid w:val="00CE1D26"/>
    <w:rsid w:val="00CE4CF0"/>
    <w:rsid w:val="00CE6CEA"/>
    <w:rsid w:val="00CF289E"/>
    <w:rsid w:val="00CF6BE6"/>
    <w:rsid w:val="00D12FF9"/>
    <w:rsid w:val="00D136A1"/>
    <w:rsid w:val="00D1771B"/>
    <w:rsid w:val="00D2198A"/>
    <w:rsid w:val="00D36595"/>
    <w:rsid w:val="00D43B28"/>
    <w:rsid w:val="00D43CD3"/>
    <w:rsid w:val="00D46269"/>
    <w:rsid w:val="00D4710D"/>
    <w:rsid w:val="00D529F0"/>
    <w:rsid w:val="00D558B3"/>
    <w:rsid w:val="00D723A4"/>
    <w:rsid w:val="00D74852"/>
    <w:rsid w:val="00D83EB0"/>
    <w:rsid w:val="00D84B6E"/>
    <w:rsid w:val="00D84E0F"/>
    <w:rsid w:val="00D852BB"/>
    <w:rsid w:val="00D90D32"/>
    <w:rsid w:val="00D933AD"/>
    <w:rsid w:val="00DA2212"/>
    <w:rsid w:val="00DA3989"/>
    <w:rsid w:val="00DA4BE5"/>
    <w:rsid w:val="00DB6808"/>
    <w:rsid w:val="00DB7D06"/>
    <w:rsid w:val="00DC05B5"/>
    <w:rsid w:val="00DC0CD4"/>
    <w:rsid w:val="00DC205B"/>
    <w:rsid w:val="00DC2440"/>
    <w:rsid w:val="00DC5A7B"/>
    <w:rsid w:val="00DC6A98"/>
    <w:rsid w:val="00DC6DB8"/>
    <w:rsid w:val="00DD3530"/>
    <w:rsid w:val="00DE7F79"/>
    <w:rsid w:val="00E05B03"/>
    <w:rsid w:val="00E11414"/>
    <w:rsid w:val="00E122F5"/>
    <w:rsid w:val="00E12375"/>
    <w:rsid w:val="00E16C1F"/>
    <w:rsid w:val="00E2353A"/>
    <w:rsid w:val="00E23DD2"/>
    <w:rsid w:val="00E26B57"/>
    <w:rsid w:val="00E275A0"/>
    <w:rsid w:val="00E3688E"/>
    <w:rsid w:val="00E475AB"/>
    <w:rsid w:val="00E47CBA"/>
    <w:rsid w:val="00E60089"/>
    <w:rsid w:val="00E64B24"/>
    <w:rsid w:val="00E65438"/>
    <w:rsid w:val="00E7293F"/>
    <w:rsid w:val="00E750EA"/>
    <w:rsid w:val="00E76ED8"/>
    <w:rsid w:val="00E76EFE"/>
    <w:rsid w:val="00E810F4"/>
    <w:rsid w:val="00E841D2"/>
    <w:rsid w:val="00EA4F3E"/>
    <w:rsid w:val="00EA719A"/>
    <w:rsid w:val="00EA72D6"/>
    <w:rsid w:val="00EC02CD"/>
    <w:rsid w:val="00EC06B7"/>
    <w:rsid w:val="00EC3CF2"/>
    <w:rsid w:val="00EC44EF"/>
    <w:rsid w:val="00EC7A0E"/>
    <w:rsid w:val="00ED4E39"/>
    <w:rsid w:val="00ED5FB1"/>
    <w:rsid w:val="00EE2CCC"/>
    <w:rsid w:val="00EE2D52"/>
    <w:rsid w:val="00EE5778"/>
    <w:rsid w:val="00F0511C"/>
    <w:rsid w:val="00F0743D"/>
    <w:rsid w:val="00F12DD2"/>
    <w:rsid w:val="00F1414B"/>
    <w:rsid w:val="00F16FC0"/>
    <w:rsid w:val="00F223DA"/>
    <w:rsid w:val="00F2409B"/>
    <w:rsid w:val="00F27F90"/>
    <w:rsid w:val="00F3297A"/>
    <w:rsid w:val="00F3645C"/>
    <w:rsid w:val="00F36C4D"/>
    <w:rsid w:val="00F4163E"/>
    <w:rsid w:val="00F430E9"/>
    <w:rsid w:val="00F45220"/>
    <w:rsid w:val="00F45869"/>
    <w:rsid w:val="00F46A97"/>
    <w:rsid w:val="00F521EC"/>
    <w:rsid w:val="00F52782"/>
    <w:rsid w:val="00F536A6"/>
    <w:rsid w:val="00F66037"/>
    <w:rsid w:val="00F67E6F"/>
    <w:rsid w:val="00F70CAC"/>
    <w:rsid w:val="00F7104B"/>
    <w:rsid w:val="00F71EF0"/>
    <w:rsid w:val="00F8678B"/>
    <w:rsid w:val="00F8757E"/>
    <w:rsid w:val="00F912A6"/>
    <w:rsid w:val="00F96808"/>
    <w:rsid w:val="00F97EE5"/>
    <w:rsid w:val="00FA6435"/>
    <w:rsid w:val="00FA6AD5"/>
    <w:rsid w:val="00FA6C85"/>
    <w:rsid w:val="00FB1B10"/>
    <w:rsid w:val="00FB2102"/>
    <w:rsid w:val="00FC02EA"/>
    <w:rsid w:val="00FC2565"/>
    <w:rsid w:val="00FC389E"/>
    <w:rsid w:val="00FC4E94"/>
    <w:rsid w:val="00FC5A35"/>
    <w:rsid w:val="00FD042A"/>
    <w:rsid w:val="00FD1F94"/>
    <w:rsid w:val="00FD37BF"/>
    <w:rsid w:val="00FD698D"/>
    <w:rsid w:val="00FD7A7B"/>
    <w:rsid w:val="00FE39C1"/>
    <w:rsid w:val="00FF0B22"/>
    <w:rsid w:val="00FF2171"/>
    <w:rsid w:val="00FF5CC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C3585F"/>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091C1-3E3A-44DD-A73B-98938C64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50</TotalTime>
  <Pages>7</Pages>
  <Words>1515</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802.11-18/1539r2</vt:lpstr>
    </vt:vector>
  </TitlesOfParts>
  <Company>Some Company</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802.11-18/1539r2</dc:title>
  <dc:subject>Submission</dc:subject>
  <dc:creator>eitana@qti.qualcomm.com</dc:creator>
  <cp:keywords>September 2018, CTPClassification=CTP_NT</cp:keywords>
  <dc:description>Cheng Chen, Intel</dc:description>
  <cp:lastModifiedBy>Alecsander Eitan</cp:lastModifiedBy>
  <cp:revision>36</cp:revision>
  <cp:lastPrinted>2017-02-23T01:37:00Z</cp:lastPrinted>
  <dcterms:created xsi:type="dcterms:W3CDTF">2019-03-12T18:03:00Z</dcterms:created>
  <dcterms:modified xsi:type="dcterms:W3CDTF">2019-03-13T23:10:00Z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