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D07808">
        <w:trPr>
          <w:trHeight w:val="602"/>
          <w:jc w:val="center"/>
        </w:trPr>
        <w:tc>
          <w:tcPr>
            <w:tcW w:w="9576" w:type="dxa"/>
            <w:gridSpan w:val="5"/>
            <w:vAlign w:val="center"/>
          </w:tcPr>
          <w:p w14:paraId="711EF649" w14:textId="667F7A81" w:rsidR="008717CE" w:rsidRPr="00183F4C" w:rsidRDefault="00DE584F" w:rsidP="008717CE">
            <w:pPr>
              <w:pStyle w:val="T2"/>
              <w:rPr>
                <w:lang w:eastAsia="ko-KR"/>
              </w:rPr>
            </w:pPr>
            <w:r>
              <w:rPr>
                <w:lang w:eastAsia="ko-KR"/>
              </w:rPr>
              <w:t>Comment resolutions for</w:t>
            </w:r>
            <w:r w:rsidR="000A3567">
              <w:rPr>
                <w:lang w:eastAsia="ko-KR"/>
              </w:rPr>
              <w:t xml:space="preserve"> </w:t>
            </w:r>
            <w:r w:rsidR="009E0C20">
              <w:rPr>
                <w:lang w:eastAsia="ko-KR"/>
              </w:rPr>
              <w:t>BSR operation</w:t>
            </w:r>
          </w:p>
        </w:tc>
      </w:tr>
      <w:tr w:rsidR="00DE584F" w:rsidRPr="00183F4C" w14:paraId="2321CEA9" w14:textId="77777777" w:rsidTr="00E37786">
        <w:trPr>
          <w:trHeight w:val="359"/>
          <w:jc w:val="center"/>
        </w:trPr>
        <w:tc>
          <w:tcPr>
            <w:tcW w:w="9576" w:type="dxa"/>
            <w:gridSpan w:val="5"/>
            <w:vAlign w:val="center"/>
          </w:tcPr>
          <w:p w14:paraId="380E9974" w14:textId="33E0344F" w:rsidR="00DE584F" w:rsidRPr="00183F4C" w:rsidRDefault="00DE584F" w:rsidP="00E37786">
            <w:pPr>
              <w:pStyle w:val="T2"/>
              <w:ind w:left="0"/>
              <w:rPr>
                <w:b w:val="0"/>
                <w:sz w:val="20"/>
              </w:rPr>
            </w:pPr>
            <w:r w:rsidRPr="00183F4C">
              <w:rPr>
                <w:sz w:val="20"/>
              </w:rPr>
              <w:t>Date:</w:t>
            </w:r>
            <w:r w:rsidRPr="00183F4C">
              <w:rPr>
                <w:b w:val="0"/>
                <w:sz w:val="20"/>
              </w:rPr>
              <w:t xml:space="preserve">  201</w:t>
            </w:r>
            <w:r w:rsidR="00D07808">
              <w:rPr>
                <w:b w:val="0"/>
                <w:sz w:val="20"/>
                <w:lang w:eastAsia="ko-KR"/>
              </w:rPr>
              <w:t>9</w:t>
            </w:r>
            <w:r w:rsidRPr="00183F4C">
              <w:rPr>
                <w:b w:val="0"/>
                <w:sz w:val="20"/>
              </w:rPr>
              <w:t>-</w:t>
            </w:r>
            <w:r w:rsidR="00FA0362">
              <w:rPr>
                <w:b w:val="0"/>
                <w:sz w:val="20"/>
                <w:lang w:eastAsia="ko-KR"/>
              </w:rPr>
              <w:t>0</w:t>
            </w:r>
            <w:r w:rsidR="00D07808">
              <w:rPr>
                <w:b w:val="0"/>
                <w:sz w:val="20"/>
                <w:lang w:eastAsia="ko-KR"/>
              </w:rPr>
              <w:t>3</w:t>
            </w:r>
            <w:r>
              <w:rPr>
                <w:rFonts w:hint="eastAsia"/>
                <w:b w:val="0"/>
                <w:sz w:val="20"/>
                <w:lang w:eastAsia="ko-KR"/>
              </w:rPr>
              <w:t>-</w:t>
            </w:r>
            <w:r w:rsidR="00792C44">
              <w:rPr>
                <w:b w:val="0"/>
                <w:sz w:val="20"/>
                <w:lang w:eastAsia="ko-KR"/>
              </w:rPr>
              <w:t>01</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77777777" w:rsidR="00DE584F" w:rsidRDefault="00DE584F" w:rsidP="00E37786">
            <w:pPr>
              <w:pStyle w:val="T2"/>
              <w:spacing w:after="0"/>
              <w:ind w:left="0" w:right="0"/>
              <w:jc w:val="left"/>
              <w:rPr>
                <w:b w:val="0"/>
                <w:sz w:val="18"/>
                <w:szCs w:val="18"/>
                <w:lang w:eastAsia="ko-KR"/>
              </w:rPr>
            </w:pPr>
            <w:r>
              <w:rPr>
                <w:b w:val="0"/>
                <w:sz w:val="18"/>
                <w:szCs w:val="18"/>
                <w:lang w:eastAsia="ko-KR"/>
              </w:rPr>
              <w:t>Alfred Asterjadhi</w:t>
            </w:r>
          </w:p>
        </w:tc>
        <w:tc>
          <w:tcPr>
            <w:tcW w:w="1687" w:type="dxa"/>
            <w:vAlign w:val="center"/>
          </w:tcPr>
          <w:p w14:paraId="21B07B99" w14:textId="77777777" w:rsidR="00DE584F" w:rsidRDefault="00DE584F" w:rsidP="00E37786">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0A825FCC" w14:textId="77777777" w:rsidR="00DE584F" w:rsidRDefault="00DE584F" w:rsidP="00E37786">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46A1C5F6" w14:textId="77777777" w:rsidR="00DE584F" w:rsidRPr="002C60AE" w:rsidRDefault="00DE584F" w:rsidP="00E37786">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473458B1" w14:textId="77777777" w:rsidR="00DE584F" w:rsidRDefault="00DE584F" w:rsidP="00E37786">
            <w:pPr>
              <w:pStyle w:val="T2"/>
              <w:spacing w:after="0"/>
              <w:ind w:left="0" w:right="0"/>
              <w:jc w:val="left"/>
              <w:rPr>
                <w:b w:val="0"/>
                <w:sz w:val="18"/>
                <w:szCs w:val="18"/>
                <w:lang w:eastAsia="ko-KR"/>
              </w:rPr>
            </w:pPr>
            <w:r w:rsidRPr="001D7948">
              <w:rPr>
                <w:b w:val="0"/>
                <w:sz w:val="18"/>
                <w:szCs w:val="18"/>
                <w:lang w:eastAsia="ko-KR"/>
              </w:rPr>
              <w:t>aasterja@qti.qualcomm.com</w:t>
            </w:r>
          </w:p>
        </w:tc>
      </w:tr>
      <w:tr w:rsidR="00E328D5" w:rsidRPr="001D7948" w14:paraId="1C1FD903" w14:textId="77777777" w:rsidTr="005C6E9D">
        <w:trPr>
          <w:trHeight w:val="359"/>
          <w:jc w:val="center"/>
        </w:trPr>
        <w:tc>
          <w:tcPr>
            <w:tcW w:w="1548" w:type="dxa"/>
            <w:vAlign w:val="center"/>
          </w:tcPr>
          <w:p w14:paraId="5167145C" w14:textId="650A392A" w:rsidR="00E328D5" w:rsidRDefault="00E328D5" w:rsidP="00E328D5">
            <w:pPr>
              <w:pStyle w:val="T2"/>
              <w:spacing w:after="0"/>
              <w:ind w:left="0" w:right="0"/>
              <w:jc w:val="left"/>
              <w:rPr>
                <w:b w:val="0"/>
                <w:sz w:val="18"/>
                <w:szCs w:val="18"/>
                <w:lang w:eastAsia="ko-KR"/>
              </w:rPr>
            </w:pPr>
            <w:r>
              <w:rPr>
                <w:b w:val="0"/>
                <w:sz w:val="18"/>
                <w:szCs w:val="18"/>
                <w:lang w:eastAsia="ko-KR"/>
              </w:rPr>
              <w:t>Abhishek Patil</w:t>
            </w:r>
          </w:p>
        </w:tc>
        <w:tc>
          <w:tcPr>
            <w:tcW w:w="1687" w:type="dxa"/>
            <w:vAlign w:val="center"/>
          </w:tcPr>
          <w:p w14:paraId="7A84EC47" w14:textId="543FEFAD"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58695E58"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5D554E3A"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2CA6F55E" w14:textId="77777777" w:rsidR="00E328D5" w:rsidRPr="001D7948" w:rsidRDefault="00E328D5" w:rsidP="00E328D5">
            <w:pPr>
              <w:pStyle w:val="T2"/>
              <w:spacing w:after="0"/>
              <w:ind w:left="0" w:right="0"/>
              <w:jc w:val="left"/>
              <w:rPr>
                <w:b w:val="0"/>
                <w:sz w:val="18"/>
                <w:szCs w:val="18"/>
                <w:lang w:eastAsia="ko-KR"/>
              </w:rPr>
            </w:pPr>
          </w:p>
        </w:tc>
      </w:tr>
      <w:tr w:rsidR="00E328D5" w:rsidRPr="001D7948" w14:paraId="24DFE66C" w14:textId="77777777" w:rsidTr="005C6E9D">
        <w:trPr>
          <w:trHeight w:val="359"/>
          <w:jc w:val="center"/>
        </w:trPr>
        <w:tc>
          <w:tcPr>
            <w:tcW w:w="1548" w:type="dxa"/>
            <w:vAlign w:val="center"/>
          </w:tcPr>
          <w:p w14:paraId="553F76FB" w14:textId="33DA9D82" w:rsidR="00E328D5" w:rsidRDefault="00E328D5" w:rsidP="00E328D5">
            <w:pPr>
              <w:pStyle w:val="T2"/>
              <w:spacing w:after="0"/>
              <w:ind w:left="0" w:right="0"/>
              <w:jc w:val="left"/>
              <w:rPr>
                <w:b w:val="0"/>
                <w:sz w:val="18"/>
                <w:szCs w:val="18"/>
                <w:lang w:eastAsia="ko-KR"/>
              </w:rPr>
            </w:pPr>
            <w:r>
              <w:rPr>
                <w:b w:val="0"/>
                <w:sz w:val="18"/>
                <w:szCs w:val="18"/>
                <w:lang w:eastAsia="ko-KR"/>
              </w:rPr>
              <w:t>George Cherian</w:t>
            </w:r>
          </w:p>
        </w:tc>
        <w:tc>
          <w:tcPr>
            <w:tcW w:w="1687" w:type="dxa"/>
            <w:vAlign w:val="center"/>
          </w:tcPr>
          <w:p w14:paraId="7EC45AB7" w14:textId="64D96003" w:rsidR="00E328D5" w:rsidRDefault="00E328D5" w:rsidP="00E328D5">
            <w:pPr>
              <w:pStyle w:val="T2"/>
              <w:spacing w:after="0"/>
              <w:ind w:left="0" w:right="0"/>
              <w:jc w:val="left"/>
              <w:rPr>
                <w:b w:val="0"/>
                <w:sz w:val="18"/>
                <w:szCs w:val="18"/>
                <w:lang w:eastAsia="ko-KR"/>
              </w:rPr>
            </w:pPr>
            <w:r>
              <w:rPr>
                <w:b w:val="0"/>
                <w:sz w:val="18"/>
                <w:szCs w:val="18"/>
                <w:lang w:eastAsia="ko-KR"/>
              </w:rPr>
              <w:t>Qualcomm Inc.</w:t>
            </w:r>
          </w:p>
        </w:tc>
        <w:tc>
          <w:tcPr>
            <w:tcW w:w="2363" w:type="dxa"/>
            <w:vAlign w:val="center"/>
          </w:tcPr>
          <w:p w14:paraId="4DD90F06" w14:textId="77777777" w:rsidR="00E328D5" w:rsidRPr="002C60AE" w:rsidRDefault="00E328D5" w:rsidP="00E328D5">
            <w:pPr>
              <w:pStyle w:val="T2"/>
              <w:spacing w:after="0"/>
              <w:ind w:left="0" w:right="0"/>
              <w:jc w:val="left"/>
              <w:rPr>
                <w:b w:val="0"/>
                <w:sz w:val="18"/>
                <w:szCs w:val="18"/>
                <w:lang w:eastAsia="ko-KR"/>
              </w:rPr>
            </w:pPr>
          </w:p>
        </w:tc>
        <w:tc>
          <w:tcPr>
            <w:tcW w:w="1620" w:type="dxa"/>
            <w:vAlign w:val="center"/>
          </w:tcPr>
          <w:p w14:paraId="1B222C6D" w14:textId="77777777" w:rsidR="00E328D5" w:rsidRPr="002C60AE" w:rsidRDefault="00E328D5" w:rsidP="00E328D5">
            <w:pPr>
              <w:pStyle w:val="T2"/>
              <w:spacing w:after="0"/>
              <w:ind w:left="0" w:right="0"/>
              <w:jc w:val="left"/>
              <w:rPr>
                <w:b w:val="0"/>
                <w:sz w:val="18"/>
                <w:szCs w:val="18"/>
                <w:lang w:eastAsia="ko-KR"/>
              </w:rPr>
            </w:pPr>
          </w:p>
        </w:tc>
        <w:tc>
          <w:tcPr>
            <w:tcW w:w="2358" w:type="dxa"/>
            <w:vAlign w:val="center"/>
          </w:tcPr>
          <w:p w14:paraId="090F23DF" w14:textId="77777777" w:rsidR="00E328D5" w:rsidRPr="001D7948" w:rsidRDefault="00E328D5" w:rsidP="00E328D5">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4984B5EB" w14:textId="36B60D32" w:rsidR="00E920E1" w:rsidRDefault="003E4403" w:rsidP="00535EBE">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F05A53">
        <w:rPr>
          <w:lang w:eastAsia="ko-KR"/>
        </w:rPr>
        <w:t>4</w:t>
      </w:r>
      <w:r w:rsidR="00CA7E6D">
        <w:rPr>
          <w:lang w:eastAsia="ko-KR"/>
        </w:rPr>
        <w:t>.0</w:t>
      </w:r>
      <w:r w:rsidR="00E920E1">
        <w:rPr>
          <w:lang w:eastAsia="ko-KR"/>
        </w:rPr>
        <w:t xml:space="preserve"> with the following CIDs</w:t>
      </w:r>
      <w:r w:rsidR="00941A27">
        <w:rPr>
          <w:lang w:eastAsia="ko-KR"/>
        </w:rPr>
        <w:t xml:space="preserve"> (</w:t>
      </w:r>
      <w:del w:id="0" w:author="Alfred Asterjadhi" w:date="2019-03-14T11:48:00Z">
        <w:r w:rsidR="003940C7" w:rsidDel="00480ECF">
          <w:rPr>
            <w:lang w:eastAsia="ko-KR"/>
          </w:rPr>
          <w:delText>7</w:delText>
        </w:r>
        <w:r w:rsidR="00941A27" w:rsidDel="00480ECF">
          <w:rPr>
            <w:lang w:eastAsia="ko-KR"/>
          </w:rPr>
          <w:delText xml:space="preserve"> </w:delText>
        </w:r>
      </w:del>
      <w:ins w:id="1" w:author="Alfred Asterjadhi" w:date="2019-03-14T11:48:00Z">
        <w:r w:rsidR="00480ECF">
          <w:rPr>
            <w:lang w:eastAsia="ko-KR"/>
          </w:rPr>
          <w:t>5</w:t>
        </w:r>
        <w:r w:rsidR="00480ECF">
          <w:rPr>
            <w:lang w:eastAsia="ko-KR"/>
          </w:rPr>
          <w:t xml:space="preserve"> </w:t>
        </w:r>
      </w:ins>
      <w:r w:rsidR="00941A27">
        <w:rPr>
          <w:lang w:eastAsia="ko-KR"/>
        </w:rPr>
        <w:t>CIDs)</w:t>
      </w:r>
      <w:r w:rsidR="00E920E1">
        <w:rPr>
          <w:lang w:eastAsia="ko-KR"/>
        </w:rPr>
        <w:t>:</w:t>
      </w:r>
    </w:p>
    <w:p w14:paraId="1A20E2DE" w14:textId="5EAD3331" w:rsidR="00535EBE" w:rsidRPr="00535EBE" w:rsidRDefault="003940C7" w:rsidP="0054755B">
      <w:pPr>
        <w:pStyle w:val="ListParagraph"/>
        <w:numPr>
          <w:ilvl w:val="0"/>
          <w:numId w:val="30"/>
        </w:numPr>
        <w:ind w:leftChars="0"/>
        <w:jc w:val="both"/>
        <w:rPr>
          <w:lang w:eastAsia="ko-KR"/>
        </w:rPr>
      </w:pPr>
      <w:r>
        <w:rPr>
          <w:lang w:eastAsia="ko-KR"/>
        </w:rPr>
        <w:t>20495, 20530, 21343, 21344, 21345</w:t>
      </w:r>
      <w:del w:id="2" w:author="Alfred Asterjadhi" w:date="2019-03-14T11:48:00Z">
        <w:r w:rsidDel="00480ECF">
          <w:rPr>
            <w:lang w:eastAsia="ko-KR"/>
          </w:rPr>
          <w:delText>, 21346, 21347</w:delText>
        </w:r>
      </w:del>
    </w:p>
    <w:p w14:paraId="0343DA15" w14:textId="77777777" w:rsidR="00AC3A4B" w:rsidRDefault="00AC3A4B" w:rsidP="003E4403">
      <w:pPr>
        <w:jc w:val="both"/>
      </w:pPr>
    </w:p>
    <w:p w14:paraId="5D1205B5" w14:textId="77777777" w:rsidR="00B62B65" w:rsidRDefault="00B62B65" w:rsidP="003E4403">
      <w:pPr>
        <w:jc w:val="both"/>
      </w:pPr>
    </w:p>
    <w:p w14:paraId="1771E5CC" w14:textId="77777777" w:rsidR="00AC3A4B" w:rsidRDefault="00AC3A4B" w:rsidP="003E4403">
      <w:pPr>
        <w:jc w:val="both"/>
      </w:pPr>
    </w:p>
    <w:p w14:paraId="078982F4" w14:textId="77777777" w:rsidR="003E4403" w:rsidRDefault="003E4403" w:rsidP="003E4403">
      <w:pPr>
        <w:jc w:val="both"/>
      </w:pPr>
      <w:r>
        <w:t>Revisions:</w:t>
      </w:r>
    </w:p>
    <w:p w14:paraId="389BA69C" w14:textId="3B67CBA6" w:rsidR="003E4403" w:rsidRDefault="00BA6C7C" w:rsidP="00FE05E8">
      <w:pPr>
        <w:pStyle w:val="ListParagraph"/>
        <w:numPr>
          <w:ilvl w:val="0"/>
          <w:numId w:val="9"/>
        </w:numPr>
        <w:ind w:leftChars="0"/>
        <w:jc w:val="both"/>
      </w:pPr>
      <w:r>
        <w:t xml:space="preserve">Rev 0: </w:t>
      </w:r>
      <w:r w:rsidR="00ED52FE">
        <w:t>Initial version of the document.</w:t>
      </w:r>
    </w:p>
    <w:p w14:paraId="17FC62E5" w14:textId="578E0BB9" w:rsidR="008D4BAC" w:rsidRPr="00FE05E8" w:rsidRDefault="008D4BAC" w:rsidP="00FE05E8">
      <w:pPr>
        <w:pStyle w:val="ListParagraph"/>
        <w:numPr>
          <w:ilvl w:val="0"/>
          <w:numId w:val="9"/>
        </w:numPr>
        <w:ind w:leftChars="0"/>
        <w:jc w:val="both"/>
      </w:pPr>
      <w:r>
        <w:t>Rev 1: Deferred two CIDs (21346, 21347).</w:t>
      </w:r>
      <w:r w:rsidR="00A75E15">
        <w:t xml:space="preserve"> Incorporated suggestion received from Robert offline (changes in </w:t>
      </w:r>
      <w:r w:rsidR="00A75E15" w:rsidRPr="00A75E15">
        <w:rPr>
          <w:highlight w:val="green"/>
        </w:rPr>
        <w:t>green</w:t>
      </w:r>
      <w:r w:rsidR="00A75E15">
        <w:t>).</w:t>
      </w: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15E9A607" w14:textId="77777777" w:rsidR="00CE4BAA" w:rsidRPr="004F3AF6" w:rsidRDefault="00CE4BAA" w:rsidP="00CE4BAA">
      <w:r w:rsidRPr="004F3AF6">
        <w:lastRenderedPageBreak/>
        <w:t>Interpretation of a Motion to Adopt</w:t>
      </w:r>
    </w:p>
    <w:p w14:paraId="3F930567" w14:textId="77777777" w:rsidR="00CE4BAA" w:rsidRPr="004C0F0A" w:rsidRDefault="00CE4BAA" w:rsidP="00CE4BAA">
      <w:pPr>
        <w:rPr>
          <w:lang w:eastAsia="ko-KR"/>
        </w:rPr>
      </w:pPr>
    </w:p>
    <w:p w14:paraId="0643165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56BDAE5F" w14:textId="77777777" w:rsidR="00CE4BAA" w:rsidRPr="004F3AF6" w:rsidRDefault="00CE4BAA" w:rsidP="00CE4BAA">
      <w:pPr>
        <w:rPr>
          <w:lang w:eastAsia="ko-KR"/>
        </w:rPr>
      </w:pPr>
    </w:p>
    <w:p w14:paraId="45D76261"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2E60458" w14:textId="77777777" w:rsidR="00CE4BAA" w:rsidRPr="004F3AF6" w:rsidRDefault="00CE4BAA" w:rsidP="00CE4BAA">
      <w:pPr>
        <w:rPr>
          <w:lang w:eastAsia="ko-KR"/>
        </w:rPr>
      </w:pPr>
    </w:p>
    <w:p w14:paraId="7D418D64"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56DA250C"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061"/>
        <w:gridCol w:w="540"/>
        <w:gridCol w:w="2900"/>
        <w:gridCol w:w="2363"/>
        <w:gridCol w:w="3757"/>
      </w:tblGrid>
      <w:tr w:rsidR="00AD7FBD" w:rsidRPr="001F620B" w14:paraId="2ADECA54" w14:textId="77777777" w:rsidTr="00B8481B">
        <w:trPr>
          <w:trHeight w:val="220"/>
        </w:trPr>
        <w:tc>
          <w:tcPr>
            <w:tcW w:w="696" w:type="dxa"/>
            <w:shd w:val="clear" w:color="auto" w:fill="auto"/>
            <w:noWrap/>
            <w:vAlign w:val="center"/>
            <w:hideMark/>
          </w:tcPr>
          <w:p w14:paraId="2371CCF6"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5FD0AFC3"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63F3C718" w14:textId="77777777" w:rsidR="00AD7FBD" w:rsidRPr="005442D3" w:rsidRDefault="00AD7FBD" w:rsidP="00E3778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900" w:type="dxa"/>
            <w:shd w:val="clear" w:color="auto" w:fill="auto"/>
            <w:noWrap/>
            <w:vAlign w:val="bottom"/>
            <w:hideMark/>
          </w:tcPr>
          <w:p w14:paraId="1A29DC35"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363" w:type="dxa"/>
            <w:shd w:val="clear" w:color="auto" w:fill="auto"/>
            <w:noWrap/>
            <w:vAlign w:val="bottom"/>
            <w:hideMark/>
          </w:tcPr>
          <w:p w14:paraId="52F193BA" w14:textId="77777777" w:rsidR="00AD7FBD" w:rsidRPr="005442D3" w:rsidRDefault="00AD7FBD" w:rsidP="00E3778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3757" w:type="dxa"/>
            <w:shd w:val="clear" w:color="auto" w:fill="auto"/>
            <w:vAlign w:val="center"/>
            <w:hideMark/>
          </w:tcPr>
          <w:p w14:paraId="18BD226F" w14:textId="77777777" w:rsidR="00AD7FBD" w:rsidRPr="001F620B" w:rsidRDefault="00AD7FBD" w:rsidP="00E3778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21E41" w:rsidRPr="001F620B" w14:paraId="070E35F5" w14:textId="77777777" w:rsidTr="00B8481B">
        <w:trPr>
          <w:trHeight w:val="220"/>
        </w:trPr>
        <w:tc>
          <w:tcPr>
            <w:tcW w:w="696" w:type="dxa"/>
            <w:shd w:val="clear" w:color="auto" w:fill="auto"/>
            <w:noWrap/>
          </w:tcPr>
          <w:p w14:paraId="6516BEC0" w14:textId="14738792"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20495</w:t>
            </w:r>
          </w:p>
        </w:tc>
        <w:tc>
          <w:tcPr>
            <w:tcW w:w="1061" w:type="dxa"/>
            <w:shd w:val="clear" w:color="auto" w:fill="auto"/>
            <w:noWrap/>
          </w:tcPr>
          <w:p w14:paraId="34A0CA4E" w14:textId="2F249879"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Mark RISON</w:t>
            </w:r>
          </w:p>
        </w:tc>
        <w:tc>
          <w:tcPr>
            <w:tcW w:w="540" w:type="dxa"/>
            <w:shd w:val="clear" w:color="auto" w:fill="auto"/>
            <w:noWrap/>
          </w:tcPr>
          <w:p w14:paraId="177DE429" w14:textId="311B57A0"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341.14</w:t>
            </w:r>
          </w:p>
        </w:tc>
        <w:tc>
          <w:tcPr>
            <w:tcW w:w="2900" w:type="dxa"/>
            <w:shd w:val="clear" w:color="auto" w:fill="auto"/>
            <w:noWrap/>
          </w:tcPr>
          <w:p w14:paraId="53A6B9DB" w14:textId="463C98CF"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"NOTE 1---Similar to unsolicited BSR, a non-AP STA can include both the QoS Control field and the BSR Control sub-</w:t>
            </w:r>
            <w:r w:rsidRPr="00221E41">
              <w:rPr>
                <w:rFonts w:eastAsia="Times New Roman"/>
                <w:bCs/>
                <w:color w:val="000000"/>
                <w:sz w:val="16"/>
                <w:szCs w:val="16"/>
                <w:lang w:val="en-US"/>
              </w:rPr>
              <w:br/>
              <w:t>field in the same QoS Null frame in response to the BSRP Trigger frame. The non-AP STA can set the Queue Sizes in</w:t>
            </w:r>
            <w:r w:rsidRPr="00221E41">
              <w:rPr>
                <w:rFonts w:eastAsia="Times New Roman"/>
                <w:bCs/>
                <w:color w:val="000000"/>
                <w:sz w:val="16"/>
                <w:szCs w:val="16"/>
                <w:lang w:val="en-US"/>
              </w:rPr>
              <w:br/>
              <w:t>either the QoS Control field or the BSR Control subfield or both to 255 or other value to indicate unknown/unspecified</w:t>
            </w:r>
            <w:r w:rsidRPr="00221E41">
              <w:rPr>
                <w:rFonts w:eastAsia="Times New Roman"/>
                <w:bCs/>
                <w:color w:val="000000"/>
                <w:sz w:val="16"/>
                <w:szCs w:val="16"/>
                <w:lang w:val="en-US"/>
              </w:rPr>
              <w:br/>
              <w:t>BSR or to some other value.</w:t>
            </w:r>
            <w:r w:rsidRPr="00221E41">
              <w:rPr>
                <w:rFonts w:eastAsia="Times New Roman"/>
                <w:bCs/>
                <w:color w:val="000000"/>
                <w:sz w:val="16"/>
                <w:szCs w:val="16"/>
                <w:lang w:val="en-US"/>
              </w:rPr>
              <w:br/>
              <w:t>NOTE 2---If both a QoS Control field and a BSR Control field are present in a frame, the Queue Size subfield in each</w:t>
            </w:r>
            <w:r w:rsidRPr="00221E41">
              <w:rPr>
                <w:rFonts w:eastAsia="Times New Roman"/>
                <w:bCs/>
                <w:color w:val="000000"/>
                <w:sz w:val="16"/>
                <w:szCs w:val="16"/>
                <w:lang w:val="en-US"/>
              </w:rPr>
              <w:br/>
              <w:t>might be different." is confusing (in addition to having various editorial issues)</w:t>
            </w:r>
          </w:p>
        </w:tc>
        <w:tc>
          <w:tcPr>
            <w:tcW w:w="2363" w:type="dxa"/>
            <w:shd w:val="clear" w:color="auto" w:fill="auto"/>
            <w:noWrap/>
          </w:tcPr>
          <w:p w14:paraId="3E34F2E8" w14:textId="1DBF2833"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Replace the two cited NOTEs with a single "NOTE 1---For both unsolicited and solicited BSR, a non-AP STA might include a BSR Control field in a QoS Data or QoS Null frame.  In this case, the Queue Size subfields in the QoS Control field and the BSR Control field might differ, and either or both might be 255 to indicate unspecified or unknown." and renumber NOTE 3 to NOTE 2</w:t>
            </w:r>
          </w:p>
        </w:tc>
        <w:tc>
          <w:tcPr>
            <w:tcW w:w="3757" w:type="dxa"/>
            <w:shd w:val="clear" w:color="auto" w:fill="auto"/>
            <w:vAlign w:val="center"/>
          </w:tcPr>
          <w:p w14:paraId="3947B1C0" w14:textId="6364BCA0" w:rsidR="00221E41" w:rsidRDefault="00221E41" w:rsidP="00221E41">
            <w:pPr>
              <w:jc w:val="both"/>
              <w:rPr>
                <w:rFonts w:eastAsia="Times New Roman"/>
                <w:bCs/>
                <w:color w:val="000000"/>
                <w:sz w:val="16"/>
                <w:szCs w:val="16"/>
                <w:lang w:val="en-US"/>
              </w:rPr>
            </w:pPr>
            <w:r>
              <w:rPr>
                <w:rFonts w:eastAsia="Times New Roman"/>
                <w:bCs/>
                <w:color w:val="000000"/>
                <w:sz w:val="16"/>
                <w:szCs w:val="16"/>
                <w:lang w:val="en-US"/>
              </w:rPr>
              <w:t>Revised –</w:t>
            </w:r>
          </w:p>
          <w:p w14:paraId="2AA526EF" w14:textId="77777777" w:rsidR="002A0782" w:rsidRDefault="002A0782" w:rsidP="00221E41">
            <w:pPr>
              <w:jc w:val="both"/>
              <w:rPr>
                <w:rFonts w:eastAsia="Times New Roman"/>
                <w:bCs/>
                <w:color w:val="000000"/>
                <w:sz w:val="16"/>
                <w:szCs w:val="16"/>
                <w:lang w:val="en-US"/>
              </w:rPr>
            </w:pPr>
          </w:p>
          <w:p w14:paraId="1C7732AB" w14:textId="75D27017" w:rsidR="00221E41" w:rsidRDefault="002A0782" w:rsidP="00221E41">
            <w:pPr>
              <w:jc w:val="both"/>
              <w:rPr>
                <w:rFonts w:eastAsia="Times New Roman"/>
                <w:bCs/>
                <w:color w:val="000000"/>
                <w:sz w:val="16"/>
                <w:szCs w:val="16"/>
                <w:lang w:val="en-US"/>
              </w:rPr>
            </w:pPr>
            <w:r>
              <w:rPr>
                <w:rFonts w:eastAsia="Times New Roman"/>
                <w:bCs/>
                <w:color w:val="000000"/>
                <w:sz w:val="16"/>
                <w:szCs w:val="16"/>
                <w:lang w:val="en-US"/>
              </w:rPr>
              <w:t>Agree in principle with the comment. Please note that the case of the unsolicited BSR is already covered in Note 2 of the preceding paragraph. This note is related to the solicited BSR which are carried only in QoS Null frames. In order to keep consistency in terms of carriers the proposed resolution fixes the notes (of the preceding paragraph for the unsolicited BSR) and this note as suggested by the commenter).</w:t>
            </w:r>
          </w:p>
          <w:p w14:paraId="75F178A3" w14:textId="77777777" w:rsidR="002A0782" w:rsidRDefault="002A0782" w:rsidP="00221E41">
            <w:pPr>
              <w:jc w:val="both"/>
              <w:rPr>
                <w:rFonts w:eastAsia="Times New Roman"/>
                <w:bCs/>
                <w:color w:val="000000"/>
                <w:sz w:val="16"/>
                <w:szCs w:val="16"/>
                <w:lang w:val="en-US"/>
              </w:rPr>
            </w:pPr>
          </w:p>
          <w:p w14:paraId="10577AC9" w14:textId="6B44C2EC" w:rsidR="00221E41" w:rsidRPr="00002955" w:rsidRDefault="00221E41" w:rsidP="00221E41">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sidR="002A0782">
              <w:rPr>
                <w:rFonts w:eastAsia="Times New Roman"/>
                <w:bCs/>
                <w:color w:val="000000"/>
                <w:sz w:val="16"/>
                <w:szCs w:val="16"/>
                <w:lang w:val="en-US"/>
              </w:rPr>
              <w:t>0316</w:t>
            </w:r>
            <w:r>
              <w:rPr>
                <w:rFonts w:eastAsia="Times New Roman"/>
                <w:bCs/>
                <w:color w:val="000000"/>
                <w:sz w:val="16"/>
                <w:szCs w:val="16"/>
                <w:lang w:val="en-US"/>
              </w:rPr>
              <w:t>r</w:t>
            </w:r>
            <w:r w:rsidR="00066ECC">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sidR="002A0782">
              <w:rPr>
                <w:rFonts w:eastAsia="Times New Roman"/>
                <w:bCs/>
                <w:color w:val="000000"/>
                <w:sz w:val="16"/>
                <w:szCs w:val="16"/>
                <w:lang w:val="en-US"/>
              </w:rPr>
              <w:t>20495</w:t>
            </w:r>
            <w:r w:rsidRPr="004C4A47">
              <w:rPr>
                <w:rFonts w:eastAsia="Times New Roman"/>
                <w:bCs/>
                <w:color w:val="000000"/>
                <w:sz w:val="16"/>
                <w:szCs w:val="16"/>
                <w:lang w:val="en-US"/>
              </w:rPr>
              <w:t>.</w:t>
            </w:r>
          </w:p>
        </w:tc>
      </w:tr>
      <w:tr w:rsidR="00221E41" w:rsidRPr="001F620B" w14:paraId="4E4E7B55" w14:textId="77777777" w:rsidTr="00B8481B">
        <w:trPr>
          <w:trHeight w:val="220"/>
        </w:trPr>
        <w:tc>
          <w:tcPr>
            <w:tcW w:w="696" w:type="dxa"/>
            <w:shd w:val="clear" w:color="auto" w:fill="auto"/>
            <w:noWrap/>
          </w:tcPr>
          <w:p w14:paraId="197132BB" w14:textId="29FA28C9"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20530</w:t>
            </w:r>
          </w:p>
        </w:tc>
        <w:tc>
          <w:tcPr>
            <w:tcW w:w="1061" w:type="dxa"/>
            <w:shd w:val="clear" w:color="auto" w:fill="auto"/>
            <w:noWrap/>
          </w:tcPr>
          <w:p w14:paraId="26B3F9BD" w14:textId="7CFB5DCA"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Mark RISON</w:t>
            </w:r>
          </w:p>
        </w:tc>
        <w:tc>
          <w:tcPr>
            <w:tcW w:w="540" w:type="dxa"/>
            <w:shd w:val="clear" w:color="auto" w:fill="auto"/>
            <w:noWrap/>
          </w:tcPr>
          <w:p w14:paraId="61809E47" w14:textId="00FD5E8F"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340.36</w:t>
            </w:r>
          </w:p>
        </w:tc>
        <w:tc>
          <w:tcPr>
            <w:tcW w:w="2900" w:type="dxa"/>
            <w:shd w:val="clear" w:color="auto" w:fill="auto"/>
            <w:noWrap/>
          </w:tcPr>
          <w:p w14:paraId="1E44E2BC" w14:textId="4975EEB0"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"The HE STA shall report the buffer status for all ACs, indicated by the ACI Bitmap subfield," is confusing: it's not (necessarily) reporting the status for all ACs</w:t>
            </w:r>
          </w:p>
        </w:tc>
        <w:tc>
          <w:tcPr>
            <w:tcW w:w="2363" w:type="dxa"/>
            <w:shd w:val="clear" w:color="auto" w:fill="auto"/>
            <w:noWrap/>
          </w:tcPr>
          <w:p w14:paraId="53BB1113" w14:textId="4C52BEB0"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Change the cited text at the referenced location to "The HE STA shall report the buffer status of the ACs indicated by the ACI Bitmap subfield"</w:t>
            </w:r>
          </w:p>
        </w:tc>
        <w:tc>
          <w:tcPr>
            <w:tcW w:w="3757" w:type="dxa"/>
            <w:shd w:val="clear" w:color="auto" w:fill="auto"/>
            <w:vAlign w:val="center"/>
          </w:tcPr>
          <w:p w14:paraId="10EAA590" w14:textId="77777777" w:rsidR="00C724AC" w:rsidRDefault="00C724AC" w:rsidP="00C724AC">
            <w:pPr>
              <w:jc w:val="both"/>
              <w:rPr>
                <w:rFonts w:eastAsia="Times New Roman"/>
                <w:bCs/>
                <w:color w:val="000000"/>
                <w:sz w:val="16"/>
                <w:szCs w:val="16"/>
                <w:lang w:val="en-US"/>
              </w:rPr>
            </w:pPr>
            <w:r>
              <w:rPr>
                <w:rFonts w:eastAsia="Times New Roman"/>
                <w:bCs/>
                <w:color w:val="000000"/>
                <w:sz w:val="16"/>
                <w:szCs w:val="16"/>
                <w:lang w:val="en-US"/>
              </w:rPr>
              <w:t>Revised –</w:t>
            </w:r>
          </w:p>
          <w:p w14:paraId="14DE30B3" w14:textId="77777777" w:rsidR="00C724AC" w:rsidRDefault="00C724AC" w:rsidP="00C724AC">
            <w:pPr>
              <w:jc w:val="both"/>
              <w:rPr>
                <w:rFonts w:eastAsia="Times New Roman"/>
                <w:bCs/>
                <w:color w:val="000000"/>
                <w:sz w:val="16"/>
                <w:szCs w:val="16"/>
                <w:lang w:val="en-US"/>
              </w:rPr>
            </w:pPr>
          </w:p>
          <w:p w14:paraId="2AFEFD06" w14:textId="5AF276CC" w:rsidR="00C724AC" w:rsidRDefault="00C724AC" w:rsidP="00C724AC">
            <w:pPr>
              <w:jc w:val="both"/>
              <w:rPr>
                <w:rFonts w:eastAsia="Times New Roman"/>
                <w:bCs/>
                <w:color w:val="000000"/>
                <w:sz w:val="16"/>
                <w:szCs w:val="16"/>
                <w:lang w:val="en-US"/>
              </w:rPr>
            </w:pPr>
            <w:r>
              <w:rPr>
                <w:rFonts w:eastAsia="Times New Roman"/>
                <w:bCs/>
                <w:color w:val="000000"/>
                <w:sz w:val="16"/>
                <w:szCs w:val="16"/>
                <w:lang w:val="en-US"/>
              </w:rPr>
              <w:t>Agree in principle with the comment. Applying the change</w:t>
            </w:r>
            <w:r w:rsidR="001E3EC7">
              <w:rPr>
                <w:rFonts w:eastAsia="Times New Roman"/>
                <w:bCs/>
                <w:color w:val="000000"/>
                <w:sz w:val="16"/>
                <w:szCs w:val="16"/>
                <w:lang w:val="en-US"/>
              </w:rPr>
              <w:t xml:space="preserve"> of removing “all”</w:t>
            </w:r>
            <w:r>
              <w:rPr>
                <w:rFonts w:eastAsia="Times New Roman"/>
                <w:bCs/>
                <w:color w:val="000000"/>
                <w:sz w:val="16"/>
                <w:szCs w:val="16"/>
                <w:lang w:val="en-US"/>
              </w:rPr>
              <w:t xml:space="preserve"> in two instances (unsolicited and solicited).</w:t>
            </w:r>
          </w:p>
          <w:p w14:paraId="133D9949" w14:textId="77777777" w:rsidR="00C724AC" w:rsidRDefault="00C724AC" w:rsidP="00C724AC">
            <w:pPr>
              <w:jc w:val="both"/>
              <w:rPr>
                <w:rFonts w:eastAsia="Times New Roman"/>
                <w:bCs/>
                <w:color w:val="000000"/>
                <w:sz w:val="16"/>
                <w:szCs w:val="16"/>
                <w:lang w:val="en-US"/>
              </w:rPr>
            </w:pPr>
          </w:p>
          <w:p w14:paraId="4A8AEA62" w14:textId="5F6E75E8" w:rsidR="009C062C" w:rsidRPr="00002955" w:rsidRDefault="00C724AC" w:rsidP="00C724AC">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0316r</w:t>
            </w:r>
            <w:r w:rsidR="00066ECC">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20</w:t>
            </w:r>
            <w:r w:rsidR="002F778E">
              <w:rPr>
                <w:rFonts w:eastAsia="Times New Roman"/>
                <w:bCs/>
                <w:color w:val="000000"/>
                <w:sz w:val="16"/>
                <w:szCs w:val="16"/>
                <w:lang w:val="en-US"/>
              </w:rPr>
              <w:t>530</w:t>
            </w:r>
            <w:r w:rsidRPr="004C4A47">
              <w:rPr>
                <w:rFonts w:eastAsia="Times New Roman"/>
                <w:bCs/>
                <w:color w:val="000000"/>
                <w:sz w:val="16"/>
                <w:szCs w:val="16"/>
                <w:lang w:val="en-US"/>
              </w:rPr>
              <w:t>.</w:t>
            </w:r>
          </w:p>
        </w:tc>
      </w:tr>
      <w:tr w:rsidR="00221E41" w:rsidRPr="001F620B" w14:paraId="676D2805" w14:textId="77777777" w:rsidTr="00B8481B">
        <w:trPr>
          <w:trHeight w:val="220"/>
        </w:trPr>
        <w:tc>
          <w:tcPr>
            <w:tcW w:w="696" w:type="dxa"/>
            <w:shd w:val="clear" w:color="auto" w:fill="auto"/>
            <w:noWrap/>
          </w:tcPr>
          <w:p w14:paraId="4E0B9269" w14:textId="524A061E"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21343</w:t>
            </w:r>
          </w:p>
        </w:tc>
        <w:tc>
          <w:tcPr>
            <w:tcW w:w="1061" w:type="dxa"/>
            <w:shd w:val="clear" w:color="auto" w:fill="auto"/>
            <w:noWrap/>
          </w:tcPr>
          <w:p w14:paraId="2CFCA754" w14:textId="7CD990ED"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Robert Stacey</w:t>
            </w:r>
          </w:p>
        </w:tc>
        <w:tc>
          <w:tcPr>
            <w:tcW w:w="540" w:type="dxa"/>
            <w:shd w:val="clear" w:color="auto" w:fill="auto"/>
            <w:noWrap/>
          </w:tcPr>
          <w:p w14:paraId="73AC0B8B" w14:textId="132147BA"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341.14</w:t>
            </w:r>
          </w:p>
        </w:tc>
        <w:tc>
          <w:tcPr>
            <w:tcW w:w="2900" w:type="dxa"/>
            <w:shd w:val="clear" w:color="auto" w:fill="auto"/>
            <w:noWrap/>
          </w:tcPr>
          <w:p w14:paraId="2A43BF05" w14:textId="1D6A3D3B"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 xml:space="preserve">The QoS Control field is always </w:t>
            </w:r>
            <w:proofErr w:type="gramStart"/>
            <w:r w:rsidRPr="00221E41">
              <w:rPr>
                <w:rFonts w:eastAsia="Times New Roman"/>
                <w:bCs/>
                <w:color w:val="000000"/>
                <w:sz w:val="16"/>
                <w:szCs w:val="16"/>
                <w:lang w:val="en-US"/>
              </w:rPr>
              <w:t>present</w:t>
            </w:r>
            <w:proofErr w:type="gramEnd"/>
            <w:r w:rsidRPr="00221E41">
              <w:rPr>
                <w:rFonts w:eastAsia="Times New Roman"/>
                <w:bCs/>
                <w:color w:val="000000"/>
                <w:sz w:val="16"/>
                <w:szCs w:val="16"/>
                <w:lang w:val="en-US"/>
              </w:rPr>
              <w:t xml:space="preserve"> so the non-AP STA has no choice but to include it.</w:t>
            </w:r>
          </w:p>
        </w:tc>
        <w:tc>
          <w:tcPr>
            <w:tcW w:w="2363" w:type="dxa"/>
            <w:shd w:val="clear" w:color="auto" w:fill="auto"/>
            <w:noWrap/>
          </w:tcPr>
          <w:p w14:paraId="0403EF79" w14:textId="0FBBCB5D"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Change sentence to "As with unsolicited BSR, a non-AP STA might include a BSR Control subfield in a QoS Null frame that is sent in response to a BSRP Trigger frame"</w:t>
            </w:r>
          </w:p>
        </w:tc>
        <w:tc>
          <w:tcPr>
            <w:tcW w:w="3757" w:type="dxa"/>
            <w:shd w:val="clear" w:color="auto" w:fill="auto"/>
            <w:vAlign w:val="center"/>
          </w:tcPr>
          <w:p w14:paraId="6CEE49A2" w14:textId="77777777" w:rsidR="00B8481B" w:rsidRDefault="00B8481B" w:rsidP="00B8481B">
            <w:pPr>
              <w:jc w:val="both"/>
              <w:rPr>
                <w:rFonts w:eastAsia="Times New Roman"/>
                <w:bCs/>
                <w:color w:val="000000"/>
                <w:sz w:val="16"/>
                <w:szCs w:val="16"/>
                <w:lang w:val="en-US"/>
              </w:rPr>
            </w:pPr>
            <w:r>
              <w:rPr>
                <w:rFonts w:eastAsia="Times New Roman"/>
                <w:bCs/>
                <w:color w:val="000000"/>
                <w:sz w:val="16"/>
                <w:szCs w:val="16"/>
                <w:lang w:val="en-US"/>
              </w:rPr>
              <w:t>Revised –</w:t>
            </w:r>
          </w:p>
          <w:p w14:paraId="0C8BCE88" w14:textId="77777777" w:rsidR="00B8481B" w:rsidRDefault="00B8481B" w:rsidP="00B8481B">
            <w:pPr>
              <w:jc w:val="both"/>
              <w:rPr>
                <w:rFonts w:eastAsia="Times New Roman"/>
                <w:bCs/>
                <w:color w:val="000000"/>
                <w:sz w:val="16"/>
                <w:szCs w:val="16"/>
                <w:lang w:val="en-US"/>
              </w:rPr>
            </w:pPr>
          </w:p>
          <w:p w14:paraId="6A7EE27D" w14:textId="0EA975E4" w:rsidR="00B8481B" w:rsidRDefault="00B8481B" w:rsidP="00B8481B">
            <w:pPr>
              <w:jc w:val="both"/>
              <w:rPr>
                <w:rFonts w:eastAsia="Times New Roman"/>
                <w:bCs/>
                <w:color w:val="000000"/>
                <w:sz w:val="16"/>
                <w:szCs w:val="16"/>
                <w:lang w:val="en-US"/>
              </w:rPr>
            </w:pPr>
            <w:r>
              <w:rPr>
                <w:rFonts w:eastAsia="Times New Roman"/>
                <w:bCs/>
                <w:color w:val="000000"/>
                <w:sz w:val="16"/>
                <w:szCs w:val="16"/>
                <w:lang w:val="en-US"/>
              </w:rPr>
              <w:t>Agree with the comment that QoS Control field is always present in QoS Null frame. Proposed resolution accounts for the suggested change.</w:t>
            </w:r>
            <w:r w:rsidR="00096906">
              <w:rPr>
                <w:rFonts w:eastAsia="Times New Roman"/>
                <w:bCs/>
                <w:color w:val="000000"/>
                <w:sz w:val="16"/>
                <w:szCs w:val="16"/>
                <w:lang w:val="en-US"/>
              </w:rPr>
              <w:t xml:space="preserve"> It also fixes a bug in the preceding bullet that mentions QoS Data replacing it with QoS Null in the case of solicited BSR.</w:t>
            </w:r>
          </w:p>
          <w:p w14:paraId="20C3C043" w14:textId="77777777" w:rsidR="00B8481B" w:rsidRDefault="00B8481B" w:rsidP="00B8481B">
            <w:pPr>
              <w:jc w:val="both"/>
              <w:rPr>
                <w:rFonts w:eastAsia="Times New Roman"/>
                <w:bCs/>
                <w:color w:val="000000"/>
                <w:sz w:val="16"/>
                <w:szCs w:val="16"/>
                <w:lang w:val="en-US"/>
              </w:rPr>
            </w:pPr>
          </w:p>
          <w:p w14:paraId="2606A177" w14:textId="5525B4D1" w:rsidR="00221E41" w:rsidRPr="00002955" w:rsidRDefault="00B8481B" w:rsidP="00B8481B">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0316r</w:t>
            </w:r>
            <w:r w:rsidR="00066ECC">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21343</w:t>
            </w:r>
            <w:r w:rsidRPr="004C4A47">
              <w:rPr>
                <w:rFonts w:eastAsia="Times New Roman"/>
                <w:bCs/>
                <w:color w:val="000000"/>
                <w:sz w:val="16"/>
                <w:szCs w:val="16"/>
                <w:lang w:val="en-US"/>
              </w:rPr>
              <w:t>.</w:t>
            </w:r>
          </w:p>
        </w:tc>
      </w:tr>
      <w:tr w:rsidR="00221E41" w:rsidRPr="001F620B" w14:paraId="2E8E974E" w14:textId="77777777" w:rsidTr="00B8481B">
        <w:trPr>
          <w:trHeight w:val="220"/>
        </w:trPr>
        <w:tc>
          <w:tcPr>
            <w:tcW w:w="696" w:type="dxa"/>
            <w:shd w:val="clear" w:color="auto" w:fill="auto"/>
            <w:noWrap/>
          </w:tcPr>
          <w:p w14:paraId="1C2FDF0A" w14:textId="4199C0BE"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21344</w:t>
            </w:r>
          </w:p>
        </w:tc>
        <w:tc>
          <w:tcPr>
            <w:tcW w:w="1061" w:type="dxa"/>
            <w:shd w:val="clear" w:color="auto" w:fill="auto"/>
            <w:noWrap/>
          </w:tcPr>
          <w:p w14:paraId="738C32A9" w14:textId="4284218C"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Robert Stacey</w:t>
            </w:r>
          </w:p>
        </w:tc>
        <w:tc>
          <w:tcPr>
            <w:tcW w:w="540" w:type="dxa"/>
            <w:shd w:val="clear" w:color="auto" w:fill="auto"/>
            <w:noWrap/>
          </w:tcPr>
          <w:p w14:paraId="648067CA" w14:textId="7EC971C0"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341.18</w:t>
            </w:r>
          </w:p>
        </w:tc>
        <w:tc>
          <w:tcPr>
            <w:tcW w:w="2900" w:type="dxa"/>
            <w:shd w:val="clear" w:color="auto" w:fill="auto"/>
            <w:noWrap/>
          </w:tcPr>
          <w:p w14:paraId="2D1AADE4" w14:textId="32757AD7"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The QoS Control field is always present.</w:t>
            </w:r>
          </w:p>
        </w:tc>
        <w:tc>
          <w:tcPr>
            <w:tcW w:w="2363" w:type="dxa"/>
            <w:shd w:val="clear" w:color="auto" w:fill="auto"/>
            <w:noWrap/>
          </w:tcPr>
          <w:p w14:paraId="738DC0D1" w14:textId="5FF64B97"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If the BSR Control subfield is present, the Queue Size field of the BSR Control subfield might indicate a different queue size from that indicated by the Queue Size field in the QoS Control field.</w:t>
            </w:r>
          </w:p>
        </w:tc>
        <w:tc>
          <w:tcPr>
            <w:tcW w:w="3757" w:type="dxa"/>
            <w:shd w:val="clear" w:color="auto" w:fill="auto"/>
            <w:vAlign w:val="center"/>
          </w:tcPr>
          <w:p w14:paraId="49D84057" w14:textId="2D4FFD71" w:rsidR="00221E41" w:rsidRDefault="00985071" w:rsidP="004C1866">
            <w:pPr>
              <w:jc w:val="both"/>
              <w:rPr>
                <w:rFonts w:eastAsia="Times New Roman"/>
                <w:bCs/>
                <w:color w:val="000000"/>
                <w:sz w:val="16"/>
                <w:szCs w:val="16"/>
                <w:lang w:val="en-US"/>
              </w:rPr>
            </w:pPr>
            <w:r>
              <w:rPr>
                <w:rFonts w:eastAsia="Times New Roman"/>
                <w:bCs/>
                <w:color w:val="000000"/>
                <w:sz w:val="16"/>
                <w:szCs w:val="16"/>
                <w:lang w:val="en-US"/>
              </w:rPr>
              <w:t>Revised –</w:t>
            </w:r>
          </w:p>
          <w:p w14:paraId="421F8DD7" w14:textId="77777777" w:rsidR="00985071" w:rsidRDefault="00985071" w:rsidP="004C1866">
            <w:pPr>
              <w:jc w:val="both"/>
              <w:rPr>
                <w:rFonts w:eastAsia="Times New Roman"/>
                <w:bCs/>
                <w:color w:val="000000"/>
                <w:sz w:val="16"/>
                <w:szCs w:val="16"/>
                <w:lang w:val="en-US"/>
              </w:rPr>
            </w:pPr>
          </w:p>
          <w:p w14:paraId="667EC7D9" w14:textId="77777777" w:rsidR="00985071" w:rsidRDefault="00985071" w:rsidP="004C1866">
            <w:pPr>
              <w:jc w:val="both"/>
              <w:rPr>
                <w:rFonts w:eastAsia="Times New Roman"/>
                <w:bCs/>
                <w:color w:val="000000"/>
                <w:sz w:val="16"/>
                <w:szCs w:val="16"/>
                <w:lang w:val="en-US"/>
              </w:rPr>
            </w:pPr>
            <w:r>
              <w:rPr>
                <w:rFonts w:eastAsia="Times New Roman"/>
                <w:bCs/>
                <w:color w:val="000000"/>
                <w:sz w:val="16"/>
                <w:szCs w:val="16"/>
                <w:lang w:val="en-US"/>
              </w:rPr>
              <w:t xml:space="preserve">This note is covering the “frame” in general, and in this case the </w:t>
            </w:r>
            <w:r w:rsidR="00101041">
              <w:rPr>
                <w:rFonts w:eastAsia="Times New Roman"/>
                <w:bCs/>
                <w:color w:val="000000"/>
                <w:sz w:val="16"/>
                <w:szCs w:val="16"/>
                <w:lang w:val="en-US"/>
              </w:rPr>
              <w:t>frame can be an Action No Ack frame which does not contain a QoS Control field but might contain the BSR Control field. However, the proposed resolution is removing this note as it is being merged with the preceding note.</w:t>
            </w:r>
          </w:p>
          <w:p w14:paraId="46F8E462" w14:textId="77777777" w:rsidR="00101041" w:rsidRDefault="00101041" w:rsidP="004C1866">
            <w:pPr>
              <w:jc w:val="both"/>
              <w:rPr>
                <w:rFonts w:eastAsia="Times New Roman"/>
                <w:bCs/>
                <w:color w:val="000000"/>
                <w:sz w:val="16"/>
                <w:szCs w:val="16"/>
                <w:lang w:val="en-US"/>
              </w:rPr>
            </w:pPr>
          </w:p>
          <w:p w14:paraId="202B0C96" w14:textId="05FEF967" w:rsidR="00101041" w:rsidRPr="00002955" w:rsidRDefault="00101041" w:rsidP="004C1866">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0316r</w:t>
            </w:r>
            <w:r w:rsidR="00066ECC">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21344</w:t>
            </w:r>
            <w:r w:rsidRPr="004C4A47">
              <w:rPr>
                <w:rFonts w:eastAsia="Times New Roman"/>
                <w:bCs/>
                <w:color w:val="000000"/>
                <w:sz w:val="16"/>
                <w:szCs w:val="16"/>
                <w:lang w:val="en-US"/>
              </w:rPr>
              <w:t>.</w:t>
            </w:r>
          </w:p>
        </w:tc>
      </w:tr>
      <w:tr w:rsidR="00221E41" w:rsidRPr="001F620B" w14:paraId="38DDC629" w14:textId="77777777" w:rsidTr="00B8481B">
        <w:trPr>
          <w:trHeight w:val="220"/>
        </w:trPr>
        <w:tc>
          <w:tcPr>
            <w:tcW w:w="696" w:type="dxa"/>
            <w:shd w:val="clear" w:color="auto" w:fill="auto"/>
            <w:noWrap/>
          </w:tcPr>
          <w:p w14:paraId="0D1B4311" w14:textId="6207E09B"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21345</w:t>
            </w:r>
          </w:p>
        </w:tc>
        <w:tc>
          <w:tcPr>
            <w:tcW w:w="1061" w:type="dxa"/>
            <w:shd w:val="clear" w:color="auto" w:fill="auto"/>
            <w:noWrap/>
          </w:tcPr>
          <w:p w14:paraId="69E89168" w14:textId="634097F6"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Robert Stacey</w:t>
            </w:r>
          </w:p>
        </w:tc>
        <w:tc>
          <w:tcPr>
            <w:tcW w:w="540" w:type="dxa"/>
            <w:shd w:val="clear" w:color="auto" w:fill="auto"/>
            <w:noWrap/>
          </w:tcPr>
          <w:p w14:paraId="1A1F1F65" w14:textId="111DCD86"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340.46</w:t>
            </w:r>
          </w:p>
        </w:tc>
        <w:tc>
          <w:tcPr>
            <w:tcW w:w="2900" w:type="dxa"/>
            <w:shd w:val="clear" w:color="auto" w:fill="auto"/>
            <w:noWrap/>
          </w:tcPr>
          <w:p w14:paraId="37042CA6" w14:textId="06BED69F"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The QoS Control field is always present.</w:t>
            </w:r>
          </w:p>
        </w:tc>
        <w:tc>
          <w:tcPr>
            <w:tcW w:w="2363" w:type="dxa"/>
            <w:shd w:val="clear" w:color="auto" w:fill="auto"/>
            <w:noWrap/>
          </w:tcPr>
          <w:p w14:paraId="3631B6AB" w14:textId="623C416A" w:rsidR="00221E41" w:rsidRPr="002130DC" w:rsidRDefault="00221E41" w:rsidP="00221E41">
            <w:pPr>
              <w:jc w:val="both"/>
              <w:rPr>
                <w:rFonts w:eastAsia="Times New Roman"/>
                <w:bCs/>
                <w:color w:val="000000"/>
                <w:sz w:val="16"/>
                <w:szCs w:val="16"/>
                <w:lang w:val="en-US"/>
              </w:rPr>
            </w:pPr>
            <w:r w:rsidRPr="00221E41">
              <w:rPr>
                <w:rFonts w:eastAsia="Times New Roman"/>
                <w:bCs/>
                <w:color w:val="000000"/>
                <w:sz w:val="16"/>
                <w:szCs w:val="16"/>
                <w:lang w:val="en-US"/>
              </w:rPr>
              <w:t>Change to "If a QoS Null frame or QoS Data frame includes a BSR Control subfield, then..."</w:t>
            </w:r>
          </w:p>
        </w:tc>
        <w:tc>
          <w:tcPr>
            <w:tcW w:w="3757" w:type="dxa"/>
            <w:shd w:val="clear" w:color="auto" w:fill="auto"/>
            <w:vAlign w:val="center"/>
          </w:tcPr>
          <w:p w14:paraId="22A5DFEE" w14:textId="36FF0B60" w:rsidR="00221E41" w:rsidRDefault="00100A7B" w:rsidP="004C1866">
            <w:pPr>
              <w:jc w:val="both"/>
              <w:rPr>
                <w:rFonts w:eastAsia="Times New Roman"/>
                <w:bCs/>
                <w:color w:val="000000"/>
                <w:sz w:val="16"/>
                <w:szCs w:val="16"/>
                <w:lang w:val="en-US"/>
              </w:rPr>
            </w:pPr>
            <w:r>
              <w:rPr>
                <w:rFonts w:eastAsia="Times New Roman"/>
                <w:bCs/>
                <w:color w:val="000000"/>
                <w:sz w:val="16"/>
                <w:szCs w:val="16"/>
                <w:lang w:val="en-US"/>
              </w:rPr>
              <w:t>Revised –</w:t>
            </w:r>
          </w:p>
          <w:p w14:paraId="2A6E0E85" w14:textId="77777777" w:rsidR="00100A7B" w:rsidRDefault="00100A7B" w:rsidP="004C1866">
            <w:pPr>
              <w:jc w:val="both"/>
              <w:rPr>
                <w:rFonts w:eastAsia="Times New Roman"/>
                <w:bCs/>
                <w:color w:val="000000"/>
                <w:sz w:val="16"/>
                <w:szCs w:val="16"/>
                <w:lang w:val="en-US"/>
              </w:rPr>
            </w:pPr>
          </w:p>
          <w:p w14:paraId="5259AA4B" w14:textId="54D9668B" w:rsidR="00100A7B" w:rsidRDefault="00100A7B" w:rsidP="004C1866">
            <w:pPr>
              <w:jc w:val="both"/>
              <w:rPr>
                <w:rFonts w:eastAsia="Times New Roman"/>
                <w:bCs/>
                <w:color w:val="000000"/>
                <w:sz w:val="16"/>
                <w:szCs w:val="16"/>
                <w:lang w:val="en-US"/>
              </w:rPr>
            </w:pPr>
            <w:r>
              <w:rPr>
                <w:rFonts w:eastAsia="Times New Roman"/>
                <w:bCs/>
                <w:color w:val="000000"/>
                <w:sz w:val="16"/>
                <w:szCs w:val="16"/>
                <w:lang w:val="en-US"/>
              </w:rPr>
              <w:t xml:space="preserve">The QoS Control field is always present if the frame is a QoS Null or QoS Data </w:t>
            </w:r>
            <w:r w:rsidR="00275006">
              <w:rPr>
                <w:rFonts w:eastAsia="Times New Roman"/>
                <w:bCs/>
                <w:color w:val="000000"/>
                <w:sz w:val="16"/>
                <w:szCs w:val="16"/>
                <w:lang w:val="en-US"/>
              </w:rPr>
              <w:t>frame but</w:t>
            </w:r>
            <w:r>
              <w:rPr>
                <w:rFonts w:eastAsia="Times New Roman"/>
                <w:bCs/>
                <w:color w:val="000000"/>
                <w:sz w:val="16"/>
                <w:szCs w:val="16"/>
                <w:lang w:val="en-US"/>
              </w:rPr>
              <w:t xml:space="preserve"> is not present in Management frames (while BSR Control can be present). Proposed resolution is to clearly separate these two cases. </w:t>
            </w:r>
          </w:p>
          <w:p w14:paraId="35A1C3FF" w14:textId="77777777" w:rsidR="00100A7B" w:rsidRDefault="00100A7B" w:rsidP="004C1866">
            <w:pPr>
              <w:jc w:val="both"/>
              <w:rPr>
                <w:rFonts w:eastAsia="Times New Roman"/>
                <w:bCs/>
                <w:color w:val="000000"/>
                <w:sz w:val="16"/>
                <w:szCs w:val="16"/>
                <w:lang w:val="en-US"/>
              </w:rPr>
            </w:pPr>
          </w:p>
          <w:p w14:paraId="2C399A36" w14:textId="5D208ADA" w:rsidR="00100A7B" w:rsidRPr="00002955" w:rsidRDefault="00100A7B" w:rsidP="004C1866">
            <w:pPr>
              <w:jc w:val="both"/>
              <w:rPr>
                <w:rFonts w:eastAsia="Times New Roman"/>
                <w:bCs/>
                <w:color w:val="000000"/>
                <w:sz w:val="16"/>
                <w:szCs w:val="16"/>
                <w:lang w:val="en-US"/>
              </w:rPr>
            </w:pPr>
            <w:proofErr w:type="spellStart"/>
            <w:r w:rsidRPr="004C4A47">
              <w:rPr>
                <w:rFonts w:eastAsia="Times New Roman"/>
                <w:bCs/>
                <w:color w:val="000000"/>
                <w:sz w:val="16"/>
                <w:szCs w:val="16"/>
                <w:lang w:val="en-US"/>
              </w:rPr>
              <w:t>TGax</w:t>
            </w:r>
            <w:proofErr w:type="spellEnd"/>
            <w:r w:rsidRPr="004C4A47">
              <w:rPr>
                <w:rFonts w:eastAsia="Times New Roman"/>
                <w:bCs/>
                <w:color w:val="000000"/>
                <w:sz w:val="16"/>
                <w:szCs w:val="16"/>
                <w:lang w:val="en-US"/>
              </w:rPr>
              <w:t xml:space="preserve"> editor to make the changes shown in 11-1</w:t>
            </w:r>
            <w:r>
              <w:rPr>
                <w:rFonts w:eastAsia="Times New Roman"/>
                <w:bCs/>
                <w:color w:val="000000"/>
                <w:sz w:val="16"/>
                <w:szCs w:val="16"/>
                <w:lang w:val="en-US"/>
              </w:rPr>
              <w:t>9</w:t>
            </w:r>
            <w:r w:rsidRPr="004C4A47">
              <w:rPr>
                <w:rFonts w:eastAsia="Times New Roman"/>
                <w:bCs/>
                <w:color w:val="000000"/>
                <w:sz w:val="16"/>
                <w:szCs w:val="16"/>
                <w:lang w:val="en-US"/>
              </w:rPr>
              <w:t>/</w:t>
            </w:r>
            <w:r>
              <w:rPr>
                <w:rFonts w:eastAsia="Times New Roman"/>
                <w:bCs/>
                <w:color w:val="000000"/>
                <w:sz w:val="16"/>
                <w:szCs w:val="16"/>
                <w:lang w:val="en-US"/>
              </w:rPr>
              <w:t>0316r</w:t>
            </w:r>
            <w:r w:rsidR="00066ECC">
              <w:rPr>
                <w:rFonts w:eastAsia="Times New Roman"/>
                <w:bCs/>
                <w:color w:val="000000"/>
                <w:sz w:val="16"/>
                <w:szCs w:val="16"/>
                <w:lang w:val="en-US"/>
              </w:rPr>
              <w:t>1</w:t>
            </w:r>
            <w:r w:rsidRPr="004C4A47">
              <w:rPr>
                <w:rFonts w:eastAsia="Times New Roman"/>
                <w:bCs/>
                <w:color w:val="000000"/>
                <w:sz w:val="16"/>
                <w:szCs w:val="16"/>
                <w:lang w:val="en-US"/>
              </w:rPr>
              <w:t xml:space="preserve"> under all headings that include CID </w:t>
            </w:r>
            <w:r>
              <w:rPr>
                <w:rFonts w:eastAsia="Times New Roman"/>
                <w:bCs/>
                <w:color w:val="000000"/>
                <w:sz w:val="16"/>
                <w:szCs w:val="16"/>
                <w:lang w:val="en-US"/>
              </w:rPr>
              <w:t>21345</w:t>
            </w:r>
            <w:r w:rsidRPr="004C4A47">
              <w:rPr>
                <w:rFonts w:eastAsia="Times New Roman"/>
                <w:bCs/>
                <w:color w:val="000000"/>
                <w:sz w:val="16"/>
                <w:szCs w:val="16"/>
                <w:lang w:val="en-US"/>
              </w:rPr>
              <w:t>.</w:t>
            </w:r>
          </w:p>
        </w:tc>
      </w:tr>
      <w:tr w:rsidR="00221E41" w:rsidRPr="001F620B" w:rsidDel="008D4BAC" w14:paraId="491BBB13" w14:textId="30E7391D" w:rsidTr="00B8481B">
        <w:trPr>
          <w:trHeight w:val="220"/>
          <w:del w:id="3" w:author="Alfred Asterjadhi" w:date="2019-03-14T11:44:00Z"/>
        </w:trPr>
        <w:tc>
          <w:tcPr>
            <w:tcW w:w="696" w:type="dxa"/>
            <w:shd w:val="clear" w:color="auto" w:fill="auto"/>
            <w:noWrap/>
          </w:tcPr>
          <w:p w14:paraId="22048DA6" w14:textId="137F012E" w:rsidR="00221E41" w:rsidRPr="002130DC" w:rsidDel="008D4BAC" w:rsidRDefault="00221E41" w:rsidP="00221E41">
            <w:pPr>
              <w:jc w:val="both"/>
              <w:rPr>
                <w:del w:id="4" w:author="Alfred Asterjadhi" w:date="2019-03-14T11:44:00Z"/>
                <w:rFonts w:eastAsia="Times New Roman"/>
                <w:bCs/>
                <w:color w:val="000000"/>
                <w:sz w:val="16"/>
                <w:szCs w:val="16"/>
                <w:lang w:val="en-US"/>
              </w:rPr>
            </w:pPr>
            <w:del w:id="5" w:author="Alfred Asterjadhi" w:date="2019-03-14T11:44:00Z">
              <w:r w:rsidRPr="00221E41" w:rsidDel="008D4BAC">
                <w:rPr>
                  <w:rFonts w:eastAsia="Times New Roman"/>
                  <w:bCs/>
                  <w:color w:val="000000"/>
                  <w:sz w:val="16"/>
                  <w:szCs w:val="16"/>
                  <w:lang w:val="en-US"/>
                </w:rPr>
                <w:delText>21346</w:delText>
              </w:r>
            </w:del>
          </w:p>
        </w:tc>
        <w:tc>
          <w:tcPr>
            <w:tcW w:w="1061" w:type="dxa"/>
            <w:shd w:val="clear" w:color="auto" w:fill="auto"/>
            <w:noWrap/>
          </w:tcPr>
          <w:p w14:paraId="23BADC11" w14:textId="2CACB34C" w:rsidR="00221E41" w:rsidRPr="002130DC" w:rsidDel="008D4BAC" w:rsidRDefault="00221E41" w:rsidP="00221E41">
            <w:pPr>
              <w:jc w:val="both"/>
              <w:rPr>
                <w:del w:id="6" w:author="Alfred Asterjadhi" w:date="2019-03-14T11:44:00Z"/>
                <w:rFonts w:eastAsia="Times New Roman"/>
                <w:bCs/>
                <w:color w:val="000000"/>
                <w:sz w:val="16"/>
                <w:szCs w:val="16"/>
                <w:lang w:val="en-US"/>
              </w:rPr>
            </w:pPr>
            <w:del w:id="7" w:author="Alfred Asterjadhi" w:date="2019-03-14T11:44:00Z">
              <w:r w:rsidRPr="00221E41" w:rsidDel="008D4BAC">
                <w:rPr>
                  <w:rFonts w:eastAsia="Times New Roman"/>
                  <w:bCs/>
                  <w:color w:val="000000"/>
                  <w:sz w:val="16"/>
                  <w:szCs w:val="16"/>
                  <w:lang w:val="en-US"/>
                </w:rPr>
                <w:delText>Robert Stacey</w:delText>
              </w:r>
            </w:del>
          </w:p>
        </w:tc>
        <w:tc>
          <w:tcPr>
            <w:tcW w:w="540" w:type="dxa"/>
            <w:shd w:val="clear" w:color="auto" w:fill="auto"/>
            <w:noWrap/>
          </w:tcPr>
          <w:p w14:paraId="52994BF2" w14:textId="2CDC3FE6" w:rsidR="00221E41" w:rsidRPr="002130DC" w:rsidDel="008D4BAC" w:rsidRDefault="00221E41" w:rsidP="00221E41">
            <w:pPr>
              <w:jc w:val="both"/>
              <w:rPr>
                <w:del w:id="8" w:author="Alfred Asterjadhi" w:date="2019-03-14T11:44:00Z"/>
                <w:rFonts w:eastAsia="Times New Roman"/>
                <w:bCs/>
                <w:color w:val="000000"/>
                <w:sz w:val="16"/>
                <w:szCs w:val="16"/>
                <w:lang w:val="en-US"/>
              </w:rPr>
            </w:pPr>
            <w:del w:id="9" w:author="Alfred Asterjadhi" w:date="2019-03-14T11:44:00Z">
              <w:r w:rsidRPr="00221E41" w:rsidDel="008D4BAC">
                <w:rPr>
                  <w:rFonts w:eastAsia="Times New Roman"/>
                  <w:bCs/>
                  <w:color w:val="000000"/>
                  <w:sz w:val="16"/>
                  <w:szCs w:val="16"/>
                  <w:lang w:val="en-US"/>
                </w:rPr>
                <w:delText>340.03</w:delText>
              </w:r>
            </w:del>
          </w:p>
        </w:tc>
        <w:tc>
          <w:tcPr>
            <w:tcW w:w="2900" w:type="dxa"/>
            <w:shd w:val="clear" w:color="auto" w:fill="auto"/>
            <w:noWrap/>
          </w:tcPr>
          <w:p w14:paraId="5E035F99" w14:textId="352461CB" w:rsidR="00221E41" w:rsidRPr="002130DC" w:rsidDel="008D4BAC" w:rsidRDefault="00221E41" w:rsidP="00221E41">
            <w:pPr>
              <w:jc w:val="both"/>
              <w:rPr>
                <w:del w:id="10" w:author="Alfred Asterjadhi" w:date="2019-03-14T11:44:00Z"/>
                <w:rFonts w:eastAsia="Times New Roman"/>
                <w:bCs/>
                <w:color w:val="000000"/>
                <w:sz w:val="16"/>
                <w:szCs w:val="16"/>
                <w:lang w:val="en-US"/>
              </w:rPr>
            </w:pPr>
            <w:del w:id="11" w:author="Alfred Asterjadhi" w:date="2019-03-14T11:44:00Z">
              <w:r w:rsidRPr="00221E41" w:rsidDel="008D4BAC">
                <w:rPr>
                  <w:rFonts w:eastAsia="Times New Roman"/>
                  <w:bCs/>
                  <w:color w:val="000000"/>
                  <w:sz w:val="16"/>
                  <w:szCs w:val="16"/>
                  <w:lang w:val="en-US"/>
                </w:rPr>
                <w:delText>In 9.2.4.5.6 and 9.2.4.6a.4 the term queue size is used (and defined). But this subclause uses the undefined term buffer status report.</w:delText>
              </w:r>
            </w:del>
          </w:p>
        </w:tc>
        <w:tc>
          <w:tcPr>
            <w:tcW w:w="2363" w:type="dxa"/>
            <w:shd w:val="clear" w:color="auto" w:fill="auto"/>
            <w:noWrap/>
          </w:tcPr>
          <w:p w14:paraId="427764DF" w14:textId="5290E8BB" w:rsidR="00221E41" w:rsidRPr="002130DC" w:rsidDel="008D4BAC" w:rsidRDefault="00221E41" w:rsidP="00221E41">
            <w:pPr>
              <w:jc w:val="both"/>
              <w:rPr>
                <w:del w:id="12" w:author="Alfred Asterjadhi" w:date="2019-03-14T11:44:00Z"/>
                <w:rFonts w:eastAsia="Times New Roman"/>
                <w:bCs/>
                <w:color w:val="000000"/>
                <w:sz w:val="16"/>
                <w:szCs w:val="16"/>
                <w:lang w:val="en-US"/>
              </w:rPr>
            </w:pPr>
            <w:del w:id="13" w:author="Alfred Asterjadhi" w:date="2019-03-14T11:44:00Z">
              <w:r w:rsidRPr="00221E41" w:rsidDel="008D4BAC">
                <w:rPr>
                  <w:rFonts w:eastAsia="Times New Roman"/>
                  <w:bCs/>
                  <w:color w:val="000000"/>
                  <w:sz w:val="16"/>
                  <w:szCs w:val="16"/>
                  <w:lang w:val="en-US"/>
                </w:rPr>
                <w:delText xml:space="preserve">Align the terminology. Change the 1st sentence to "A non-AP STA reports its queue size to assist the AP in allocating UL MU resources." In the remainder </w:delText>
              </w:r>
              <w:r w:rsidRPr="00221E41" w:rsidDel="008D4BAC">
                <w:rPr>
                  <w:rFonts w:eastAsia="Times New Roman"/>
                  <w:bCs/>
                  <w:color w:val="000000"/>
                  <w:sz w:val="16"/>
                  <w:szCs w:val="16"/>
                  <w:lang w:val="en-US"/>
                </w:rPr>
                <w:lastRenderedPageBreak/>
                <w:delText>of the paragraph, "BSR" becomes "queue size". Change "reports its buffer status (unsolicited BSR)" at 340.13 to "reports its queue size" Change remaning "buffer status" to "queue size"</w:delText>
              </w:r>
            </w:del>
          </w:p>
        </w:tc>
        <w:tc>
          <w:tcPr>
            <w:tcW w:w="3757" w:type="dxa"/>
            <w:shd w:val="clear" w:color="auto" w:fill="auto"/>
            <w:vAlign w:val="center"/>
          </w:tcPr>
          <w:p w14:paraId="19596BAD" w14:textId="6FCCF860" w:rsidR="00221E41" w:rsidDel="008D4BAC" w:rsidRDefault="00195A08" w:rsidP="00221E41">
            <w:pPr>
              <w:jc w:val="both"/>
              <w:rPr>
                <w:del w:id="14" w:author="Alfred Asterjadhi" w:date="2019-03-14T11:44:00Z"/>
                <w:rFonts w:eastAsia="Times New Roman"/>
                <w:bCs/>
                <w:color w:val="000000"/>
                <w:sz w:val="16"/>
                <w:szCs w:val="16"/>
                <w:lang w:val="en-US"/>
              </w:rPr>
            </w:pPr>
            <w:del w:id="15" w:author="Alfred Asterjadhi" w:date="2019-03-14T11:44:00Z">
              <w:r w:rsidDel="008D4BAC">
                <w:rPr>
                  <w:rFonts w:eastAsia="Times New Roman"/>
                  <w:bCs/>
                  <w:color w:val="000000"/>
                  <w:sz w:val="16"/>
                  <w:szCs w:val="16"/>
                  <w:lang w:val="en-US"/>
                </w:rPr>
                <w:lastRenderedPageBreak/>
                <w:delText>Rejected –</w:delText>
              </w:r>
            </w:del>
          </w:p>
          <w:p w14:paraId="2CD6D11C" w14:textId="25617EAD" w:rsidR="00195A08" w:rsidDel="008D4BAC" w:rsidRDefault="00195A08" w:rsidP="00221E41">
            <w:pPr>
              <w:jc w:val="both"/>
              <w:rPr>
                <w:del w:id="16" w:author="Alfred Asterjadhi" w:date="2019-03-14T11:44:00Z"/>
                <w:rFonts w:eastAsia="Times New Roman"/>
                <w:bCs/>
                <w:color w:val="000000"/>
                <w:sz w:val="16"/>
                <w:szCs w:val="16"/>
                <w:lang w:val="en-US"/>
              </w:rPr>
            </w:pPr>
          </w:p>
          <w:p w14:paraId="5460FEF1" w14:textId="274DB69E" w:rsidR="00195A08" w:rsidDel="008D4BAC" w:rsidRDefault="00195A08" w:rsidP="00221E41">
            <w:pPr>
              <w:jc w:val="both"/>
              <w:rPr>
                <w:del w:id="17" w:author="Alfred Asterjadhi" w:date="2019-03-14T11:44:00Z"/>
                <w:rFonts w:eastAsia="Times New Roman"/>
                <w:bCs/>
                <w:color w:val="000000"/>
                <w:sz w:val="16"/>
                <w:szCs w:val="16"/>
                <w:lang w:val="en-US"/>
              </w:rPr>
            </w:pPr>
            <w:del w:id="18" w:author="Alfred Asterjadhi" w:date="2019-03-14T11:44:00Z">
              <w:r w:rsidRPr="00195A08" w:rsidDel="008D4BAC">
                <w:rPr>
                  <w:rFonts w:eastAsia="Times New Roman"/>
                  <w:bCs/>
                  <w:color w:val="000000"/>
                  <w:sz w:val="16"/>
                  <w:szCs w:val="16"/>
                  <w:lang w:val="en-US"/>
                </w:rPr>
                <w:delText>The comment is out of scope:  i.e., it is not on changed text, text affected by changed text or text that is the target of an existing valid unsatisfied comment.</w:delText>
              </w:r>
            </w:del>
          </w:p>
          <w:p w14:paraId="7DFD5AEC" w14:textId="6B6387F0" w:rsidR="00195A08" w:rsidDel="008D4BAC" w:rsidRDefault="00195A08" w:rsidP="00221E41">
            <w:pPr>
              <w:jc w:val="both"/>
              <w:rPr>
                <w:del w:id="19" w:author="Alfred Asterjadhi" w:date="2019-03-14T11:44:00Z"/>
                <w:rFonts w:eastAsia="Times New Roman"/>
                <w:bCs/>
                <w:color w:val="000000"/>
                <w:sz w:val="16"/>
                <w:szCs w:val="16"/>
                <w:lang w:val="en-US"/>
              </w:rPr>
            </w:pPr>
          </w:p>
          <w:p w14:paraId="79659540" w14:textId="4BF27E61" w:rsidR="00195A08" w:rsidRPr="00002955" w:rsidDel="008D4BAC" w:rsidRDefault="00195A08" w:rsidP="00221E41">
            <w:pPr>
              <w:jc w:val="both"/>
              <w:rPr>
                <w:del w:id="20" w:author="Alfred Asterjadhi" w:date="2019-03-14T11:44:00Z"/>
                <w:rFonts w:eastAsia="Times New Roman"/>
                <w:bCs/>
                <w:color w:val="000000"/>
                <w:sz w:val="16"/>
                <w:szCs w:val="16"/>
                <w:lang w:val="en-US"/>
              </w:rPr>
            </w:pPr>
            <w:del w:id="21" w:author="Alfred Asterjadhi" w:date="2019-03-14T11:44:00Z">
              <w:r w:rsidDel="008D4BAC">
                <w:rPr>
                  <w:rFonts w:eastAsia="Times New Roman"/>
                  <w:bCs/>
                  <w:color w:val="000000"/>
                  <w:sz w:val="16"/>
                  <w:szCs w:val="16"/>
                  <w:lang w:val="en-US"/>
                </w:rPr>
                <w:delText>The QoS Control field and BSR Control fields provide the encoding of certain subfields, one of which is the queue size, which indicates the amount of buffered traffic at the non-AP STA. In this subclause the buffer status report is used as a term, which is consistent with what the STA is indicating in the Queue Size field.</w:delText>
              </w:r>
            </w:del>
          </w:p>
        </w:tc>
      </w:tr>
      <w:tr w:rsidR="00221E41" w:rsidRPr="001F620B" w:rsidDel="008D4BAC" w14:paraId="6E703F89" w14:textId="2E7F39A4" w:rsidTr="00B8481B">
        <w:trPr>
          <w:trHeight w:val="220"/>
          <w:del w:id="22" w:author="Alfred Asterjadhi" w:date="2019-03-14T11:44:00Z"/>
        </w:trPr>
        <w:tc>
          <w:tcPr>
            <w:tcW w:w="696" w:type="dxa"/>
            <w:shd w:val="clear" w:color="auto" w:fill="auto"/>
            <w:noWrap/>
          </w:tcPr>
          <w:p w14:paraId="47E4A770" w14:textId="1D70162E" w:rsidR="00221E41" w:rsidRPr="002130DC" w:rsidDel="008D4BAC" w:rsidRDefault="00221E41" w:rsidP="00221E41">
            <w:pPr>
              <w:jc w:val="both"/>
              <w:rPr>
                <w:del w:id="23" w:author="Alfred Asterjadhi" w:date="2019-03-14T11:44:00Z"/>
                <w:rFonts w:eastAsia="Times New Roman"/>
                <w:bCs/>
                <w:color w:val="000000"/>
                <w:sz w:val="16"/>
                <w:szCs w:val="16"/>
                <w:lang w:val="en-US"/>
              </w:rPr>
            </w:pPr>
            <w:del w:id="24" w:author="Alfred Asterjadhi" w:date="2019-03-14T11:44:00Z">
              <w:r w:rsidRPr="00221E41" w:rsidDel="008D4BAC">
                <w:rPr>
                  <w:rFonts w:eastAsia="Times New Roman"/>
                  <w:bCs/>
                  <w:color w:val="000000"/>
                  <w:sz w:val="16"/>
                  <w:szCs w:val="16"/>
                  <w:lang w:val="en-US"/>
                </w:rPr>
                <w:lastRenderedPageBreak/>
                <w:delText>21347</w:delText>
              </w:r>
            </w:del>
          </w:p>
        </w:tc>
        <w:tc>
          <w:tcPr>
            <w:tcW w:w="1061" w:type="dxa"/>
            <w:shd w:val="clear" w:color="auto" w:fill="auto"/>
            <w:noWrap/>
          </w:tcPr>
          <w:p w14:paraId="29F83DDE" w14:textId="2587ECFE" w:rsidR="00221E41" w:rsidRPr="002130DC" w:rsidDel="008D4BAC" w:rsidRDefault="00221E41" w:rsidP="00221E41">
            <w:pPr>
              <w:jc w:val="both"/>
              <w:rPr>
                <w:del w:id="25" w:author="Alfred Asterjadhi" w:date="2019-03-14T11:44:00Z"/>
                <w:rFonts w:eastAsia="Times New Roman"/>
                <w:bCs/>
                <w:color w:val="000000"/>
                <w:sz w:val="16"/>
                <w:szCs w:val="16"/>
                <w:lang w:val="en-US"/>
              </w:rPr>
            </w:pPr>
            <w:del w:id="26" w:author="Alfred Asterjadhi" w:date="2019-03-14T11:44:00Z">
              <w:r w:rsidRPr="00221E41" w:rsidDel="008D4BAC">
                <w:rPr>
                  <w:rFonts w:eastAsia="Times New Roman"/>
                  <w:bCs/>
                  <w:color w:val="000000"/>
                  <w:sz w:val="16"/>
                  <w:szCs w:val="16"/>
                  <w:lang w:val="en-US"/>
                </w:rPr>
                <w:delText>Robert Stacey</w:delText>
              </w:r>
            </w:del>
          </w:p>
        </w:tc>
        <w:tc>
          <w:tcPr>
            <w:tcW w:w="540" w:type="dxa"/>
            <w:shd w:val="clear" w:color="auto" w:fill="auto"/>
            <w:noWrap/>
          </w:tcPr>
          <w:p w14:paraId="336A40BF" w14:textId="6E85CC1F" w:rsidR="00221E41" w:rsidRPr="002130DC" w:rsidDel="008D4BAC" w:rsidRDefault="00221E41" w:rsidP="00221E41">
            <w:pPr>
              <w:jc w:val="both"/>
              <w:rPr>
                <w:del w:id="27" w:author="Alfred Asterjadhi" w:date="2019-03-14T11:44:00Z"/>
                <w:rFonts w:eastAsia="Times New Roman"/>
                <w:bCs/>
                <w:color w:val="000000"/>
                <w:sz w:val="16"/>
                <w:szCs w:val="16"/>
                <w:lang w:val="en-US"/>
              </w:rPr>
            </w:pPr>
            <w:del w:id="28" w:author="Alfred Asterjadhi" w:date="2019-03-14T11:44:00Z">
              <w:r w:rsidRPr="00221E41" w:rsidDel="008D4BAC">
                <w:rPr>
                  <w:rFonts w:eastAsia="Times New Roman"/>
                  <w:bCs/>
                  <w:color w:val="000000"/>
                  <w:sz w:val="16"/>
                  <w:szCs w:val="16"/>
                  <w:lang w:val="en-US"/>
                </w:rPr>
                <w:delText>340.13</w:delText>
              </w:r>
            </w:del>
          </w:p>
        </w:tc>
        <w:tc>
          <w:tcPr>
            <w:tcW w:w="2900" w:type="dxa"/>
            <w:shd w:val="clear" w:color="auto" w:fill="auto"/>
            <w:noWrap/>
          </w:tcPr>
          <w:p w14:paraId="0E42A3BA" w14:textId="569DE86B" w:rsidR="00221E41" w:rsidRPr="002130DC" w:rsidDel="008D4BAC" w:rsidRDefault="00221E41" w:rsidP="00221E41">
            <w:pPr>
              <w:jc w:val="both"/>
              <w:rPr>
                <w:del w:id="29" w:author="Alfred Asterjadhi" w:date="2019-03-14T11:44:00Z"/>
                <w:rFonts w:eastAsia="Times New Roman"/>
                <w:bCs/>
                <w:color w:val="000000"/>
                <w:sz w:val="16"/>
                <w:szCs w:val="16"/>
                <w:lang w:val="en-US"/>
              </w:rPr>
            </w:pPr>
            <w:del w:id="30" w:author="Alfred Asterjadhi" w:date="2019-03-14T11:44:00Z">
              <w:r w:rsidRPr="00221E41" w:rsidDel="008D4BAC">
                <w:rPr>
                  <w:rFonts w:eastAsia="Times New Roman"/>
                  <w:bCs/>
                  <w:color w:val="000000"/>
                  <w:sz w:val="16"/>
                  <w:szCs w:val="16"/>
                  <w:lang w:val="en-US"/>
                </w:rPr>
                <w:delText>It's not "either-or". It's mandatorially QoS Control and optionally BSR Control.</w:delText>
              </w:r>
            </w:del>
          </w:p>
        </w:tc>
        <w:tc>
          <w:tcPr>
            <w:tcW w:w="2363" w:type="dxa"/>
            <w:shd w:val="clear" w:color="auto" w:fill="auto"/>
            <w:noWrap/>
          </w:tcPr>
          <w:p w14:paraId="2D8FBCDC" w14:textId="6DDF897E" w:rsidR="00221E41" w:rsidRPr="002130DC" w:rsidDel="008D4BAC" w:rsidRDefault="00221E41" w:rsidP="00221E41">
            <w:pPr>
              <w:jc w:val="both"/>
              <w:rPr>
                <w:del w:id="31" w:author="Alfred Asterjadhi" w:date="2019-03-14T11:44:00Z"/>
                <w:rFonts w:eastAsia="Times New Roman"/>
                <w:bCs/>
                <w:color w:val="000000"/>
                <w:sz w:val="16"/>
                <w:szCs w:val="16"/>
                <w:lang w:val="en-US"/>
              </w:rPr>
            </w:pPr>
            <w:del w:id="32" w:author="Alfred Asterjadhi" w:date="2019-03-14T11:44:00Z">
              <w:r w:rsidRPr="00221E41" w:rsidDel="008D4BAC">
                <w:rPr>
                  <w:rFonts w:eastAsia="Times New Roman"/>
                  <w:bCs/>
                  <w:color w:val="000000"/>
                  <w:sz w:val="16"/>
                  <w:szCs w:val="16"/>
                  <w:lang w:val="en-US"/>
                </w:rPr>
                <w:delText>"A non-AP STA reports its queue size in the QoS Control field and BSR Control subfields of a QoS Data frame or QoS Null frame as follows:"</w:delText>
              </w:r>
            </w:del>
          </w:p>
        </w:tc>
        <w:tc>
          <w:tcPr>
            <w:tcW w:w="3757" w:type="dxa"/>
            <w:shd w:val="clear" w:color="auto" w:fill="auto"/>
            <w:vAlign w:val="center"/>
          </w:tcPr>
          <w:p w14:paraId="67D50B78" w14:textId="31AFD1B5" w:rsidR="00221E41" w:rsidDel="008D4BAC" w:rsidRDefault="00B7470F" w:rsidP="00221E41">
            <w:pPr>
              <w:jc w:val="both"/>
              <w:rPr>
                <w:del w:id="33" w:author="Alfred Asterjadhi" w:date="2019-03-14T11:44:00Z"/>
                <w:rFonts w:eastAsia="Times New Roman"/>
                <w:bCs/>
                <w:color w:val="000000"/>
                <w:sz w:val="16"/>
                <w:szCs w:val="16"/>
                <w:lang w:val="en-US"/>
              </w:rPr>
            </w:pPr>
            <w:del w:id="34" w:author="Alfred Asterjadhi" w:date="2019-03-14T11:44:00Z">
              <w:r w:rsidDel="008D4BAC">
                <w:rPr>
                  <w:rFonts w:eastAsia="Times New Roman"/>
                  <w:bCs/>
                  <w:color w:val="000000"/>
                  <w:sz w:val="16"/>
                  <w:szCs w:val="16"/>
                  <w:lang w:val="en-US"/>
                </w:rPr>
                <w:delText>Rejected –</w:delText>
              </w:r>
            </w:del>
          </w:p>
          <w:p w14:paraId="76EAE764" w14:textId="410CE013" w:rsidR="00034359" w:rsidDel="008D4BAC" w:rsidRDefault="00034359" w:rsidP="00221E41">
            <w:pPr>
              <w:jc w:val="both"/>
              <w:rPr>
                <w:del w:id="35" w:author="Alfred Asterjadhi" w:date="2019-03-14T11:44:00Z"/>
                <w:rFonts w:eastAsia="Times New Roman"/>
                <w:bCs/>
                <w:color w:val="000000"/>
                <w:sz w:val="16"/>
                <w:szCs w:val="16"/>
                <w:lang w:val="en-US"/>
              </w:rPr>
            </w:pPr>
          </w:p>
          <w:p w14:paraId="7E4D16CA" w14:textId="04B1A7CE" w:rsidR="004F7700" w:rsidRPr="00002955" w:rsidDel="008D4BAC" w:rsidRDefault="00B7470F" w:rsidP="00221E41">
            <w:pPr>
              <w:jc w:val="both"/>
              <w:rPr>
                <w:del w:id="36" w:author="Alfred Asterjadhi" w:date="2019-03-14T11:44:00Z"/>
                <w:rFonts w:eastAsia="Times New Roman"/>
                <w:bCs/>
                <w:color w:val="000000"/>
                <w:sz w:val="16"/>
                <w:szCs w:val="16"/>
                <w:lang w:val="en-US"/>
              </w:rPr>
            </w:pPr>
            <w:del w:id="37" w:author="Alfred Asterjadhi" w:date="2019-03-14T11:44:00Z">
              <w:r w:rsidDel="008D4BAC">
                <w:rPr>
                  <w:rFonts w:eastAsia="Times New Roman"/>
                  <w:bCs/>
                  <w:color w:val="000000"/>
                  <w:sz w:val="16"/>
                  <w:szCs w:val="16"/>
                  <w:lang w:val="en-US"/>
                </w:rPr>
                <w:delText>Th</w:delText>
              </w:r>
              <w:r w:rsidR="004F7700" w:rsidDel="008D4BAC">
                <w:rPr>
                  <w:rFonts w:eastAsia="Times New Roman"/>
                  <w:bCs/>
                  <w:color w:val="000000"/>
                  <w:sz w:val="16"/>
                  <w:szCs w:val="16"/>
                  <w:lang w:val="en-US"/>
                </w:rPr>
                <w:delText>is</w:delText>
              </w:r>
              <w:r w:rsidDel="008D4BAC">
                <w:rPr>
                  <w:rFonts w:eastAsia="Times New Roman"/>
                  <w:bCs/>
                  <w:color w:val="000000"/>
                  <w:sz w:val="16"/>
                  <w:szCs w:val="16"/>
                  <w:lang w:val="en-US"/>
                </w:rPr>
                <w:delText xml:space="preserve"> statement is </w:delText>
              </w:r>
              <w:r w:rsidR="004F7700" w:rsidDel="008D4BAC">
                <w:rPr>
                  <w:rFonts w:eastAsia="Times New Roman"/>
                  <w:bCs/>
                  <w:color w:val="000000"/>
                  <w:sz w:val="16"/>
                  <w:szCs w:val="16"/>
                  <w:lang w:val="en-US"/>
                </w:rPr>
                <w:delText>applicable to all frames, including Managegement frames</w:delText>
              </w:r>
              <w:r w:rsidR="00034359" w:rsidDel="008D4BAC">
                <w:rPr>
                  <w:rFonts w:eastAsia="Times New Roman"/>
                  <w:bCs/>
                  <w:color w:val="000000"/>
                  <w:sz w:val="16"/>
                  <w:szCs w:val="16"/>
                  <w:lang w:val="en-US"/>
                </w:rPr>
                <w:delText>,</w:delText>
              </w:r>
              <w:r w:rsidR="004F7700" w:rsidDel="008D4BAC">
                <w:rPr>
                  <w:rFonts w:eastAsia="Times New Roman"/>
                  <w:bCs/>
                  <w:color w:val="000000"/>
                  <w:sz w:val="16"/>
                  <w:szCs w:val="16"/>
                  <w:lang w:val="en-US"/>
                </w:rPr>
                <w:delText xml:space="preserve"> </w:delText>
              </w:r>
              <w:r w:rsidR="00034359" w:rsidDel="008D4BAC">
                <w:rPr>
                  <w:rFonts w:eastAsia="Times New Roman"/>
                  <w:bCs/>
                  <w:color w:val="000000"/>
                  <w:sz w:val="16"/>
                  <w:szCs w:val="16"/>
                  <w:lang w:val="en-US"/>
                </w:rPr>
                <w:delText>which</w:delText>
              </w:r>
              <w:r w:rsidR="004F7700" w:rsidDel="008D4BAC">
                <w:rPr>
                  <w:rFonts w:eastAsia="Times New Roman"/>
                  <w:bCs/>
                  <w:color w:val="000000"/>
                  <w:sz w:val="16"/>
                  <w:szCs w:val="16"/>
                  <w:lang w:val="en-US"/>
                </w:rPr>
                <w:delText xml:space="preserve"> can carry BSR Control but canno</w:delText>
              </w:r>
              <w:bookmarkStart w:id="38" w:name="_GoBack"/>
              <w:bookmarkEnd w:id="38"/>
              <w:r w:rsidR="004F7700" w:rsidDel="008D4BAC">
                <w:rPr>
                  <w:rFonts w:eastAsia="Times New Roman"/>
                  <w:bCs/>
                  <w:color w:val="000000"/>
                  <w:sz w:val="16"/>
                  <w:szCs w:val="16"/>
                  <w:lang w:val="en-US"/>
                </w:rPr>
                <w:delText xml:space="preserve">t carry QoS Control field. Hence it is not mandatory to carry QoS Control (not possible in the case of Management frames). </w:delText>
              </w:r>
            </w:del>
          </w:p>
        </w:tc>
      </w:tr>
    </w:tbl>
    <w:p w14:paraId="09CC109C" w14:textId="77777777" w:rsidR="0053566B" w:rsidRDefault="0053566B" w:rsidP="00F2637D"/>
    <w:p w14:paraId="5CE6E680" w14:textId="2B612397" w:rsidR="000C6032" w:rsidRDefault="006E2A5A" w:rsidP="00535E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i/>
          <w:color w:val="000000"/>
          <w:sz w:val="22"/>
          <w:szCs w:val="22"/>
          <w:u w:val="single"/>
          <w:lang w:val="en-US" w:eastAsia="ko-KR"/>
        </w:rPr>
      </w:pPr>
      <w:r>
        <w:rPr>
          <w:rFonts w:ascii="Arial" w:hAnsi="Arial" w:cs="Arial"/>
          <w:b/>
          <w:bCs/>
          <w:color w:val="000000"/>
          <w:sz w:val="22"/>
          <w:szCs w:val="22"/>
          <w:lang w:val="en-US" w:eastAsia="ko-KR"/>
        </w:rPr>
        <w:t xml:space="preserve">Discussion: </w:t>
      </w:r>
      <w:r w:rsidR="00FA50B3">
        <w:rPr>
          <w:rFonts w:ascii="Arial" w:hAnsi="Arial" w:cs="Arial"/>
          <w:b/>
          <w:bCs/>
          <w:i/>
          <w:color w:val="000000"/>
          <w:sz w:val="22"/>
          <w:szCs w:val="22"/>
          <w:u w:val="single"/>
          <w:lang w:val="en-US" w:eastAsia="ko-KR"/>
        </w:rPr>
        <w:t>None</w:t>
      </w:r>
      <w:r w:rsidR="008C71C1">
        <w:rPr>
          <w:rFonts w:ascii="Arial" w:hAnsi="Arial" w:cs="Arial"/>
          <w:b/>
          <w:bCs/>
          <w:i/>
          <w:color w:val="000000"/>
          <w:sz w:val="22"/>
          <w:szCs w:val="22"/>
          <w:u w:val="single"/>
          <w:lang w:val="en-US" w:eastAsia="ko-KR"/>
        </w:rPr>
        <w:t>.</w:t>
      </w:r>
    </w:p>
    <w:p w14:paraId="12C101FB" w14:textId="77777777" w:rsidR="007E5FED" w:rsidRDefault="007E5FED" w:rsidP="007E5FED">
      <w:pPr>
        <w:pStyle w:val="H4"/>
        <w:numPr>
          <w:ilvl w:val="0"/>
          <w:numId w:val="33"/>
        </w:numPr>
        <w:rPr>
          <w:w w:val="100"/>
        </w:rPr>
      </w:pPr>
      <w:bookmarkStart w:id="39" w:name="RTF35313839303a2048342c312e"/>
      <w:r>
        <w:rPr>
          <w:w w:val="100"/>
        </w:rPr>
        <w:t>HE buffer status feedback operation for UL MU</w:t>
      </w:r>
      <w:bookmarkEnd w:id="39"/>
    </w:p>
    <w:p w14:paraId="1175C1D1" w14:textId="77777777" w:rsidR="007E5FED" w:rsidRDefault="007E5FED" w:rsidP="007E5FED">
      <w:pPr>
        <w:pStyle w:val="T"/>
        <w:rPr>
          <w:w w:val="100"/>
        </w:rPr>
      </w:pPr>
      <w:r>
        <w:rPr>
          <w:w w:val="100"/>
        </w:rPr>
        <w:t>A non-AP STA delivers buffer status reports (BSRs) to assist its AP in allocating UL MU resources. The non-AP STA can either implicitly deliver BSRs in the QoS Control field or BSR Control subfield of any frame transmitted to the AP (unsolicited BSR) or explicitly deliver BSRs in any frame sent to the AP in response to a BSRP Trigger frame (solicited BSR).</w:t>
      </w:r>
    </w:p>
    <w:p w14:paraId="6D993B46" w14:textId="77777777" w:rsidR="007E5FED" w:rsidRDefault="007E5FED" w:rsidP="007E5FED">
      <w:pPr>
        <w:pStyle w:val="T"/>
        <w:rPr>
          <w:w w:val="100"/>
        </w:rPr>
      </w:pPr>
      <w:r>
        <w:rPr>
          <w:w w:val="100"/>
        </w:rPr>
        <w:t>An HE STA shall set the BSR Support subfield of the HE Capabilities element it transmits to 1 if dot11HEBSRControlImplemented is true; otherwise the HE STA shall set the BSR Support subfield to 0.</w:t>
      </w:r>
    </w:p>
    <w:p w14:paraId="10D33BEE" w14:textId="393AE11E" w:rsidR="00BD18B6" w:rsidRPr="00FF61B5" w:rsidRDefault="00BD18B6" w:rsidP="00BD18B6">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20530</w:t>
      </w:r>
      <w:r w:rsidRPr="007258A6">
        <w:rPr>
          <w:rFonts w:eastAsia="Times New Roman"/>
          <w:b/>
          <w:i/>
          <w:color w:val="000000"/>
          <w:sz w:val="20"/>
          <w:highlight w:val="yellow"/>
          <w:lang w:val="en-US"/>
        </w:rPr>
        <w:t>):</w:t>
      </w:r>
    </w:p>
    <w:p w14:paraId="2A83F028" w14:textId="5F531B3C" w:rsidR="007E5FED" w:rsidRDefault="007E5FED" w:rsidP="007E5FED">
      <w:pPr>
        <w:pStyle w:val="T"/>
        <w:rPr>
          <w:w w:val="100"/>
        </w:rPr>
      </w:pPr>
      <w:r>
        <w:rPr>
          <w:w w:val="100"/>
        </w:rPr>
        <w:t xml:space="preserve">A non-AP STA reports its buffer status (unsolicited BSR) to the AP to which it is associated </w:t>
      </w:r>
      <w:del w:id="40" w:author="Alfred Asterjadhi" w:date="2019-03-14T11:45:00Z">
        <w:r w:rsidRPr="008D4BAC" w:rsidDel="008D4BAC">
          <w:rPr>
            <w:w w:val="100"/>
            <w:highlight w:val="green"/>
          </w:rPr>
          <w:delText>using either</w:delText>
        </w:r>
      </w:del>
      <w:ins w:id="41" w:author="Alfred Asterjadhi" w:date="2019-03-14T11:45:00Z">
        <w:r w:rsidR="008D4BAC" w:rsidRPr="008D4BAC">
          <w:rPr>
            <w:w w:val="100"/>
            <w:highlight w:val="green"/>
          </w:rPr>
          <w:t>in</w:t>
        </w:r>
      </w:ins>
      <w:r>
        <w:rPr>
          <w:w w:val="100"/>
        </w:rPr>
        <w:t xml:space="preserve"> the QoS Control field </w:t>
      </w:r>
      <w:ins w:id="42" w:author="Alfred Asterjadhi" w:date="2019-03-14T11:45:00Z">
        <w:r w:rsidR="008D4BAC" w:rsidRPr="008D4BAC">
          <w:rPr>
            <w:w w:val="100"/>
            <w:highlight w:val="green"/>
          </w:rPr>
          <w:t xml:space="preserve">in QoS Null and QoS Data frames and in </w:t>
        </w:r>
      </w:ins>
      <w:del w:id="43" w:author="Alfred Asterjadhi" w:date="2019-03-14T11:45:00Z">
        <w:r w:rsidRPr="008D4BAC" w:rsidDel="008D4BAC">
          <w:rPr>
            <w:w w:val="100"/>
            <w:highlight w:val="green"/>
          </w:rPr>
          <w:delText>or</w:delText>
        </w:r>
        <w:r w:rsidDel="008D4BAC">
          <w:rPr>
            <w:w w:val="100"/>
          </w:rPr>
          <w:delText xml:space="preserve"> </w:delText>
        </w:r>
      </w:del>
      <w:r>
        <w:rPr>
          <w:w w:val="100"/>
        </w:rPr>
        <w:t>the BSR Control subfield</w:t>
      </w:r>
      <w:ins w:id="44" w:author="Alfred Asterjadhi" w:date="2019-03-14T11:46:00Z">
        <w:r w:rsidR="008D4BAC">
          <w:rPr>
            <w:w w:val="100"/>
          </w:rPr>
          <w:t xml:space="preserve"> </w:t>
        </w:r>
        <w:r w:rsidR="008D4BAC" w:rsidRPr="008D4BAC">
          <w:rPr>
            <w:w w:val="100"/>
            <w:highlight w:val="green"/>
          </w:rPr>
          <w:t>(if present)</w:t>
        </w:r>
      </w:ins>
      <w:r w:rsidRPr="008D4BAC">
        <w:rPr>
          <w:w w:val="100"/>
          <w:highlight w:val="green"/>
        </w:rPr>
        <w:t xml:space="preserve"> </w:t>
      </w:r>
      <w:del w:id="45" w:author="Alfred Asterjadhi" w:date="2019-03-14T11:46:00Z">
        <w:r w:rsidRPr="008D4BAC" w:rsidDel="008D4BAC">
          <w:rPr>
            <w:w w:val="100"/>
            <w:highlight w:val="green"/>
          </w:rPr>
          <w:delText xml:space="preserve">of </w:delText>
        </w:r>
      </w:del>
      <w:ins w:id="46" w:author="Alfred Asterjadhi" w:date="2019-03-14T11:46:00Z">
        <w:r w:rsidR="008D4BAC" w:rsidRPr="008D4BAC">
          <w:rPr>
            <w:w w:val="100"/>
            <w:highlight w:val="green"/>
          </w:rPr>
          <w:t>in QoS Null, QoS Data and Management frames</w:t>
        </w:r>
      </w:ins>
      <w:del w:id="47" w:author="Alfred Asterjadhi" w:date="2019-03-14T11:46:00Z">
        <w:r w:rsidRPr="008D4BAC" w:rsidDel="008D4BAC">
          <w:rPr>
            <w:w w:val="100"/>
            <w:highlight w:val="green"/>
          </w:rPr>
          <w:delText>frames it transmits</w:delText>
        </w:r>
      </w:del>
      <w:r>
        <w:rPr>
          <w:w w:val="100"/>
        </w:rPr>
        <w:t xml:space="preserve"> as defined below:</w:t>
      </w:r>
    </w:p>
    <w:p w14:paraId="22A0EE99" w14:textId="77777777" w:rsidR="007E5FED" w:rsidRDefault="007E5FED" w:rsidP="007E5FED">
      <w:pPr>
        <w:pStyle w:val="DL"/>
        <w:numPr>
          <w:ilvl w:val="0"/>
          <w:numId w:val="31"/>
        </w:numPr>
        <w:tabs>
          <w:tab w:val="clear" w:pos="640"/>
          <w:tab w:val="left" w:pos="600"/>
        </w:tabs>
        <w:suppressAutoHyphens w:val="0"/>
        <w:ind w:left="640" w:hanging="440"/>
        <w:rPr>
          <w:w w:val="100"/>
        </w:rPr>
      </w:pPr>
      <w:r>
        <w:rPr>
          <w:w w:val="100"/>
        </w:rPr>
        <w:t xml:space="preserve">The HE STA shall report the buffer status for a given TID in the Queue Size subfield of the QoS Control field in QoS Data or QoS Null frames it transmits; </w:t>
      </w:r>
      <w:r>
        <w:rPr>
          <w:vanish/>
          <w:w w:val="100"/>
        </w:rPr>
        <w:t>(#15346)</w:t>
      </w:r>
      <w:r>
        <w:rPr>
          <w:w w:val="100"/>
        </w:rPr>
        <w:t>the STA may set the Queue Size subfield to 255 to indicate an unknown/unspecified BSR for that TID.</w:t>
      </w:r>
    </w:p>
    <w:p w14:paraId="12EE22AD" w14:textId="77777777" w:rsidR="007E5FED" w:rsidRDefault="007E5FED" w:rsidP="007E5FED">
      <w:pPr>
        <w:pStyle w:val="DL2"/>
        <w:numPr>
          <w:ilvl w:val="0"/>
          <w:numId w:val="32"/>
        </w:numPr>
        <w:ind w:left="920" w:hanging="280"/>
        <w:rPr>
          <w:w w:val="100"/>
        </w:rPr>
      </w:pPr>
      <w:r>
        <w:rPr>
          <w:w w:val="100"/>
        </w:rPr>
        <w:t xml:space="preserve">The HE STA may aggregate multiple QoS Data frames or QoS Null frames in an A-MPDU to report the buffer status for different TIDs. The HE STA shall follow the A-MPDU aggregation rules defined in </w:t>
      </w:r>
      <w:r>
        <w:rPr>
          <w:w w:val="100"/>
        </w:rPr>
        <w:fldChar w:fldCharType="begin"/>
      </w:r>
      <w:r>
        <w:rPr>
          <w:w w:val="100"/>
        </w:rPr>
        <w:instrText xml:space="preserve"> REF  RTF36343638393a2048332c312e \h</w:instrText>
      </w:r>
      <w:r>
        <w:rPr>
          <w:w w:val="100"/>
        </w:rPr>
      </w:r>
      <w:r>
        <w:rPr>
          <w:w w:val="100"/>
        </w:rPr>
        <w:fldChar w:fldCharType="separate"/>
      </w:r>
      <w:r>
        <w:rPr>
          <w:w w:val="100"/>
        </w:rPr>
        <w:t>26.6.4 (Multi-TID A-MPDU and ack-enabled A-MPDU)</w:t>
      </w:r>
      <w:r>
        <w:rPr>
          <w:w w:val="100"/>
        </w:rPr>
        <w:fldChar w:fldCharType="end"/>
      </w:r>
      <w:r>
        <w:rPr>
          <w:w w:val="100"/>
        </w:rPr>
        <w:t xml:space="preserve"> for aggregating QoS Data frames with multiple TIDs. The HE STA does not follow the rules defined in </w:t>
      </w:r>
      <w:r>
        <w:rPr>
          <w:w w:val="100"/>
        </w:rPr>
        <w:fldChar w:fldCharType="begin"/>
      </w:r>
      <w:r>
        <w:rPr>
          <w:w w:val="100"/>
        </w:rPr>
        <w:instrText xml:space="preserve"> REF  RTF36343638393a2048332c312e \h</w:instrText>
      </w:r>
      <w:r>
        <w:rPr>
          <w:w w:val="100"/>
        </w:rPr>
      </w:r>
      <w:r>
        <w:rPr>
          <w:w w:val="100"/>
        </w:rPr>
        <w:fldChar w:fldCharType="separate"/>
      </w:r>
      <w:r>
        <w:rPr>
          <w:w w:val="100"/>
        </w:rPr>
        <w:t>26.6.4 (Multi-TID A-MPDU and ack-enabled A-MPDU)</w:t>
      </w:r>
      <w:r>
        <w:rPr>
          <w:w w:val="100"/>
        </w:rPr>
        <w:fldChar w:fldCharType="end"/>
      </w:r>
      <w:r>
        <w:rPr>
          <w:w w:val="100"/>
        </w:rPr>
        <w:t xml:space="preserve"> for QoS Null frames whose Ack Policy subfield is No Ack.</w:t>
      </w:r>
    </w:p>
    <w:p w14:paraId="54B4F813" w14:textId="77777777" w:rsidR="007E5FED" w:rsidRDefault="007E5FED" w:rsidP="007E5FED">
      <w:pPr>
        <w:pStyle w:val="DL"/>
        <w:numPr>
          <w:ilvl w:val="0"/>
          <w:numId w:val="31"/>
        </w:numPr>
        <w:tabs>
          <w:tab w:val="clear" w:pos="640"/>
          <w:tab w:val="left" w:pos="600"/>
        </w:tabs>
        <w:suppressAutoHyphens w:val="0"/>
        <w:ind w:left="640" w:hanging="440"/>
        <w:rPr>
          <w:w w:val="100"/>
        </w:rPr>
      </w:pPr>
      <w:r>
        <w:rPr>
          <w:w w:val="100"/>
        </w:rPr>
        <w:t>The HE STA may report the buffer status in the BSR Control subfield of frames it transmits if the AP has indicated its support in the BSR Support subfield of its HE Capabilities element; otherwise the STA shall not report the buffer status in the BSR Control subfield.</w:t>
      </w:r>
    </w:p>
    <w:p w14:paraId="3D9DD7B4" w14:textId="77777777" w:rsidR="007E5FED" w:rsidRDefault="007E5FED" w:rsidP="007E5FED">
      <w:pPr>
        <w:pStyle w:val="DL2"/>
        <w:numPr>
          <w:ilvl w:val="0"/>
          <w:numId w:val="32"/>
        </w:numPr>
        <w:ind w:left="920" w:hanging="280"/>
        <w:rPr>
          <w:w w:val="100"/>
        </w:rPr>
      </w:pPr>
      <w:r>
        <w:rPr>
          <w:w w:val="100"/>
        </w:rPr>
        <w:t xml:space="preserve">The HE STA shall report the buffer status for its preferred AC, indicated by the ACI High subfield, in the Queue Size High subfield of the BSR Control subfield; </w:t>
      </w:r>
      <w:r>
        <w:rPr>
          <w:vanish/>
          <w:w w:val="100"/>
        </w:rPr>
        <w:t>(#15347)</w:t>
      </w:r>
      <w:r>
        <w:rPr>
          <w:w w:val="100"/>
        </w:rPr>
        <w:t>the STA may set the Queue Size High subfield to 255 to indicate an unknown/unspecified BSR for that AC.</w:t>
      </w:r>
    </w:p>
    <w:p w14:paraId="6B68F652" w14:textId="22189B6E" w:rsidR="007E5FED" w:rsidRDefault="007E5FED" w:rsidP="007E5FED">
      <w:pPr>
        <w:pStyle w:val="DL2"/>
        <w:numPr>
          <w:ilvl w:val="0"/>
          <w:numId w:val="32"/>
        </w:numPr>
        <w:ind w:left="920" w:hanging="280"/>
        <w:rPr>
          <w:w w:val="100"/>
        </w:rPr>
      </w:pPr>
      <w:r>
        <w:rPr>
          <w:w w:val="100"/>
        </w:rPr>
        <w:t xml:space="preserve">The HE STA shall report the buffer status for </w:t>
      </w:r>
      <w:ins w:id="48" w:author="Alfred Asterjadhi" w:date="2019-03-04T17:18:00Z">
        <w:r w:rsidR="00020C33">
          <w:rPr>
            <w:w w:val="100"/>
          </w:rPr>
          <w:t>the</w:t>
        </w:r>
      </w:ins>
      <w:del w:id="49" w:author="Alfred Asterjadhi" w:date="2019-03-04T17:18:00Z">
        <w:r w:rsidDel="00020C33">
          <w:rPr>
            <w:w w:val="100"/>
          </w:rPr>
          <w:delText>all</w:delText>
        </w:r>
      </w:del>
      <w:r>
        <w:rPr>
          <w:w w:val="100"/>
        </w:rPr>
        <w:t xml:space="preserve"> ACs, indicated by the ACI Bitmap subfield, in the Queue Size All subfield of the BSR Control subfield; </w:t>
      </w:r>
      <w:r>
        <w:rPr>
          <w:vanish/>
          <w:w w:val="100"/>
        </w:rPr>
        <w:t>(#15348)</w:t>
      </w:r>
      <w:r>
        <w:rPr>
          <w:w w:val="100"/>
        </w:rPr>
        <w:t xml:space="preserve">the STA may set the Queue Size All subfield to 255 to indicate an unknown/unspecified BSR for those </w:t>
      </w:r>
      <w:proofErr w:type="gramStart"/>
      <w:r w:rsidRPr="00E44F62">
        <w:rPr>
          <w:w w:val="100"/>
        </w:rPr>
        <w:t>ACs.</w:t>
      </w:r>
      <w:ins w:id="50" w:author="Alfred Asterjadhi" w:date="2019-03-04T17:15:00Z">
        <w:r w:rsidR="00E44F62" w:rsidRPr="00E44F62">
          <w:rPr>
            <w:i/>
            <w:highlight w:val="yellow"/>
          </w:rPr>
          <w:t>(</w:t>
        </w:r>
        <w:proofErr w:type="gramEnd"/>
        <w:r w:rsidR="00E44F62" w:rsidRPr="00E44F62">
          <w:rPr>
            <w:i/>
            <w:highlight w:val="yellow"/>
          </w:rPr>
          <w:t>#20</w:t>
        </w:r>
      </w:ins>
      <w:ins w:id="51" w:author="Alfred Asterjadhi" w:date="2019-03-04T17:17:00Z">
        <w:r w:rsidR="00702104">
          <w:rPr>
            <w:i/>
            <w:highlight w:val="yellow"/>
          </w:rPr>
          <w:t>530</w:t>
        </w:r>
      </w:ins>
      <w:ins w:id="52" w:author="Alfred Asterjadhi" w:date="2019-03-04T17:15:00Z">
        <w:r w:rsidR="00E44F62" w:rsidRPr="00E44F62">
          <w:rPr>
            <w:i/>
            <w:highlight w:val="yellow"/>
          </w:rPr>
          <w:t>)</w:t>
        </w:r>
      </w:ins>
    </w:p>
    <w:p w14:paraId="34BE9124" w14:textId="77777777" w:rsidR="007E5FED" w:rsidRDefault="007E5FED" w:rsidP="007E5FED">
      <w:pPr>
        <w:pStyle w:val="DL2"/>
        <w:numPr>
          <w:ilvl w:val="0"/>
          <w:numId w:val="32"/>
        </w:numPr>
        <w:ind w:left="920" w:hanging="280"/>
        <w:rPr>
          <w:w w:val="100"/>
        </w:rPr>
      </w:pPr>
      <w:r>
        <w:rPr>
          <w:w w:val="100"/>
        </w:rPr>
        <w:t>The HE STA shall set the Delta TID subfield according to Table 9-24d (Delta TID subfield encoding), and the Scaling Factor subfield as defined in 9.2.4.6a.4 (BSR Control).</w:t>
      </w:r>
    </w:p>
    <w:p w14:paraId="0DD2D48B" w14:textId="77777777" w:rsidR="007E5FED" w:rsidRDefault="007E5FED" w:rsidP="007E5FED">
      <w:pPr>
        <w:pStyle w:val="Note"/>
        <w:rPr>
          <w:w w:val="100"/>
        </w:rPr>
      </w:pPr>
      <w:r>
        <w:rPr>
          <w:w w:val="100"/>
        </w:rPr>
        <w:t>NOTE 1—The STA can send an unsolicited BSR in response to</w:t>
      </w:r>
      <w:r>
        <w:rPr>
          <w:vanish/>
          <w:w w:val="100"/>
        </w:rPr>
        <w:t>(#16954)</w:t>
      </w:r>
      <w:r>
        <w:rPr>
          <w:w w:val="100"/>
        </w:rPr>
        <w:t xml:space="preserve"> certain Trigger frames except MU-RTS and BSRP (with or without RA-RUs, as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26.5.3.3 (Non-AP STA behavior for UL MU operation)</w:t>
      </w:r>
      <w:r>
        <w:rPr>
          <w:w w:val="100"/>
        </w:rPr>
        <w:fldChar w:fldCharType="end"/>
      </w:r>
      <w:r>
        <w:rPr>
          <w:w w:val="100"/>
        </w:rPr>
        <w:t xml:space="preserve"> and in </w:t>
      </w:r>
      <w:r>
        <w:rPr>
          <w:w w:val="100"/>
        </w:rPr>
        <w:fldChar w:fldCharType="begin"/>
      </w:r>
      <w:r>
        <w:rPr>
          <w:w w:val="100"/>
        </w:rPr>
        <w:instrText xml:space="preserve"> REF  RTF32353537333a2048342c312e \h</w:instrText>
      </w:r>
      <w:r>
        <w:rPr>
          <w:w w:val="100"/>
        </w:rPr>
      </w:r>
      <w:r>
        <w:rPr>
          <w:w w:val="100"/>
        </w:rPr>
        <w:fldChar w:fldCharType="separate"/>
      </w:r>
      <w:r>
        <w:rPr>
          <w:w w:val="100"/>
        </w:rPr>
        <w:t>26.5.5 (UL OFDMA-based random access (UORA))</w:t>
      </w:r>
      <w:r>
        <w:rPr>
          <w:w w:val="100"/>
        </w:rPr>
        <w:fldChar w:fldCharType="end"/>
      </w:r>
      <w:r>
        <w:rPr>
          <w:w w:val="100"/>
        </w:rPr>
        <w:t>) or it can send the unsolicited BSR after accessing the WM using EDCA.</w:t>
      </w:r>
    </w:p>
    <w:p w14:paraId="7166B898" w14:textId="3E39A179" w:rsidR="008F34CD" w:rsidRPr="00FF61B5" w:rsidRDefault="008F34CD" w:rsidP="008F34CD">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lastRenderedPageBreak/>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20495</w:t>
      </w:r>
      <w:r w:rsidR="00E6410B">
        <w:rPr>
          <w:rFonts w:eastAsia="Times New Roman"/>
          <w:b/>
          <w:i/>
          <w:color w:val="000000"/>
          <w:sz w:val="20"/>
          <w:highlight w:val="yellow"/>
          <w:lang w:val="en-US"/>
        </w:rPr>
        <w:t>, 21345</w:t>
      </w:r>
      <w:r w:rsidRPr="007258A6">
        <w:rPr>
          <w:rFonts w:eastAsia="Times New Roman"/>
          <w:b/>
          <w:i/>
          <w:color w:val="000000"/>
          <w:sz w:val="20"/>
          <w:highlight w:val="yellow"/>
          <w:lang w:val="en-US"/>
        </w:rPr>
        <w:t>):</w:t>
      </w:r>
    </w:p>
    <w:p w14:paraId="6C309064" w14:textId="1BD0796F" w:rsidR="007E5FED" w:rsidRPr="009E4698" w:rsidRDefault="007E5FED" w:rsidP="009E46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
          <w:sz w:val="20"/>
          <w:szCs w:val="18"/>
        </w:rPr>
      </w:pPr>
      <w:r>
        <w:t xml:space="preserve">NOTE 2—The STA </w:t>
      </w:r>
      <w:del w:id="53" w:author="Alfred Asterjadhi" w:date="2019-03-04T17:45:00Z">
        <w:r w:rsidDel="009E2237">
          <w:delText xml:space="preserve">can </w:delText>
        </w:r>
      </w:del>
      <w:ins w:id="54" w:author="Alfred Asterjadhi" w:date="2019-03-04T17:45:00Z">
        <w:r w:rsidR="009E2237">
          <w:t xml:space="preserve">might </w:t>
        </w:r>
      </w:ins>
      <w:r>
        <w:t xml:space="preserve">include </w:t>
      </w:r>
      <w:del w:id="55" w:author="Alfred Asterjadhi" w:date="2019-03-04T17:49:00Z">
        <w:r w:rsidDel="00A2103A">
          <w:delText>both the QoS Control and the</w:delText>
        </w:r>
      </w:del>
      <w:ins w:id="56" w:author="Alfred Asterjadhi" w:date="2019-03-04T17:49:00Z">
        <w:r w:rsidR="00A2103A">
          <w:t>a</w:t>
        </w:r>
      </w:ins>
      <w:r>
        <w:t xml:space="preserve"> BSR Control subfield in </w:t>
      </w:r>
      <w:del w:id="57" w:author="Alfred Asterjadhi" w:date="2019-03-04T17:49:00Z">
        <w:r w:rsidDel="00A2103A">
          <w:delText>the same</w:delText>
        </w:r>
      </w:del>
      <w:ins w:id="58" w:author="Alfred Asterjadhi" w:date="2019-03-04T17:49:00Z">
        <w:r w:rsidR="00A2103A">
          <w:t>a</w:t>
        </w:r>
      </w:ins>
      <w:r>
        <w:t xml:space="preserve"> </w:t>
      </w:r>
      <w:ins w:id="59" w:author="Alfred Asterjadhi" w:date="2019-03-04T17:34:00Z">
        <w:r w:rsidR="004C1866">
          <w:t xml:space="preserve">QoS Data or QoS Null </w:t>
        </w:r>
      </w:ins>
      <w:r>
        <w:t xml:space="preserve">frame. In this case </w:t>
      </w:r>
      <w:del w:id="60" w:author="Alfred Asterjadhi" w:date="2019-03-04T16:58:00Z">
        <w:r w:rsidDel="007E5FED">
          <w:delText xml:space="preserve">it can set </w:delText>
        </w:r>
      </w:del>
      <w:r>
        <w:t>the Queue Size subfield</w:t>
      </w:r>
      <w:ins w:id="61" w:author="Alfred Asterjadhi" w:date="2019-03-04T16:58:00Z">
        <w:r>
          <w:t>s</w:t>
        </w:r>
      </w:ins>
      <w:r>
        <w:t xml:space="preserve"> </w:t>
      </w:r>
      <w:ins w:id="62" w:author="Alfred Asterjadhi" w:date="2019-03-04T16:58:00Z">
        <w:r>
          <w:t xml:space="preserve">in the QoS Control field and the BSR Control </w:t>
        </w:r>
      </w:ins>
      <w:ins w:id="63" w:author="Alfred Asterjadhi" w:date="2019-03-04T17:00:00Z">
        <w:r>
          <w:t xml:space="preserve">subfield </w:t>
        </w:r>
      </w:ins>
      <w:ins w:id="64" w:author="Alfred Asterjadhi" w:date="2019-03-04T16:58:00Z">
        <w:r>
          <w:t xml:space="preserve">might differ, </w:t>
        </w:r>
        <w:proofErr w:type="spellStart"/>
        <w:r>
          <w:t>and</w:t>
        </w:r>
      </w:ins>
      <w:del w:id="65" w:author="Alfred Asterjadhi" w:date="2019-03-04T16:59:00Z">
        <w:r w:rsidDel="007E5FED">
          <w:delText xml:space="preserve">of </w:delText>
        </w:r>
      </w:del>
      <w:r>
        <w:t>either</w:t>
      </w:r>
      <w:proofErr w:type="spellEnd"/>
      <w:r>
        <w:t xml:space="preserve"> </w:t>
      </w:r>
      <w:ins w:id="66" w:author="Alfred Asterjadhi" w:date="2019-03-04T16:59:00Z">
        <w:r>
          <w:t xml:space="preserve">or both </w:t>
        </w:r>
      </w:ins>
      <w:del w:id="67" w:author="Alfred Asterjadhi" w:date="2019-03-04T16:59:00Z">
        <w:r w:rsidDel="007E5FED">
          <w:delText>field to a value of</w:delText>
        </w:r>
      </w:del>
      <w:ins w:id="68" w:author="Alfred Asterjadhi" w:date="2019-03-04T16:59:00Z">
        <w:r>
          <w:t>might be</w:t>
        </w:r>
      </w:ins>
      <w:r>
        <w:t xml:space="preserve"> 255 </w:t>
      </w:r>
      <w:del w:id="69" w:author="Alfred Asterjadhi" w:date="2019-03-04T16:59:00Z">
        <w:r w:rsidDel="007E5FED">
          <w:delText>or have both fields carry the same value in the Queue Size subfield</w:delText>
        </w:r>
      </w:del>
      <w:ins w:id="70" w:author="Alfred Asterjadhi" w:date="2019-03-04T16:59:00Z">
        <w:r>
          <w:t>to indicate unspecified or unknown</w:t>
        </w:r>
      </w:ins>
      <w:ins w:id="71" w:author="Alfred Asterjadhi" w:date="2019-03-04T17:01:00Z">
        <w:r w:rsidR="009425A7">
          <w:t xml:space="preserve"> </w:t>
        </w:r>
        <w:r w:rsidR="009425A7" w:rsidRPr="009E4698">
          <w:rPr>
            <w:szCs w:val="18"/>
          </w:rPr>
          <w:t>buffer status report</w:t>
        </w:r>
      </w:ins>
      <w:ins w:id="72" w:author="Alfred Asterjadhi" w:date="2019-03-04T17:45:00Z">
        <w:r w:rsidR="009E2237">
          <w:rPr>
            <w:szCs w:val="18"/>
          </w:rPr>
          <w:t xml:space="preserve">. The STA might include only the BSR Control subfield in </w:t>
        </w:r>
      </w:ins>
      <w:ins w:id="73" w:author="Alfred Asterjadhi" w:date="2019-03-04T17:46:00Z">
        <w:r w:rsidR="008F6018">
          <w:rPr>
            <w:szCs w:val="18"/>
          </w:rPr>
          <w:t xml:space="preserve">a </w:t>
        </w:r>
        <w:r w:rsidR="009E2237">
          <w:rPr>
            <w:szCs w:val="18"/>
          </w:rPr>
          <w:t xml:space="preserve">Management </w:t>
        </w:r>
        <w:proofErr w:type="gramStart"/>
        <w:r w:rsidR="009E2237">
          <w:rPr>
            <w:szCs w:val="18"/>
          </w:rPr>
          <w:t>frame</w:t>
        </w:r>
      </w:ins>
      <w:r w:rsidRPr="009E4698">
        <w:rPr>
          <w:szCs w:val="18"/>
        </w:rPr>
        <w:t>.</w:t>
      </w:r>
      <w:ins w:id="74" w:author="Alfred Asterjadhi" w:date="2019-03-04T17:02:00Z">
        <w:r w:rsidR="009E4698" w:rsidRPr="009E4698">
          <w:rPr>
            <w:i/>
            <w:szCs w:val="18"/>
            <w:highlight w:val="yellow"/>
          </w:rPr>
          <w:t>(</w:t>
        </w:r>
        <w:proofErr w:type="gramEnd"/>
        <w:r w:rsidR="009E4698" w:rsidRPr="009E4698">
          <w:rPr>
            <w:i/>
            <w:szCs w:val="18"/>
            <w:highlight w:val="yellow"/>
          </w:rPr>
          <w:t>#</w:t>
        </w:r>
      </w:ins>
      <w:ins w:id="75" w:author="Alfred Asterjadhi" w:date="2019-03-04T17:03:00Z">
        <w:r w:rsidR="008F34CD">
          <w:rPr>
            <w:i/>
            <w:szCs w:val="18"/>
            <w:highlight w:val="yellow"/>
          </w:rPr>
          <w:t>20495</w:t>
        </w:r>
      </w:ins>
      <w:ins w:id="76" w:author="Alfred Asterjadhi" w:date="2019-03-04T17:48:00Z">
        <w:r w:rsidR="00E6410B">
          <w:rPr>
            <w:i/>
            <w:szCs w:val="18"/>
            <w:highlight w:val="yellow"/>
          </w:rPr>
          <w:t>, 21345</w:t>
        </w:r>
      </w:ins>
      <w:ins w:id="77" w:author="Alfred Asterjadhi" w:date="2019-03-04T17:02:00Z">
        <w:r w:rsidR="009E4698" w:rsidRPr="009E4698">
          <w:rPr>
            <w:i/>
            <w:szCs w:val="18"/>
            <w:highlight w:val="yellow"/>
          </w:rPr>
          <w:t>)</w:t>
        </w:r>
      </w:ins>
    </w:p>
    <w:p w14:paraId="20948CDC" w14:textId="4C37A8A3" w:rsidR="00E44F62" w:rsidRPr="00FF61B5" w:rsidRDefault="00E44F62" w:rsidP="00E44F62">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highlight w:val="yellow"/>
          <w:lang w:val="en-US"/>
        </w:rPr>
      </w:pPr>
      <w:proofErr w:type="spellStart"/>
      <w:r w:rsidRPr="007258A6">
        <w:rPr>
          <w:rFonts w:eastAsia="Times New Roman"/>
          <w:b/>
          <w:color w:val="000000"/>
          <w:sz w:val="20"/>
          <w:highlight w:val="yellow"/>
          <w:lang w:val="en-US"/>
        </w:rPr>
        <w:t>TGax</w:t>
      </w:r>
      <w:proofErr w:type="spellEnd"/>
      <w:r w:rsidRPr="007258A6">
        <w:rPr>
          <w:rFonts w:eastAsia="Times New Roman"/>
          <w:b/>
          <w:color w:val="000000"/>
          <w:sz w:val="20"/>
          <w:highlight w:val="yellow"/>
          <w:lang w:val="en-US"/>
        </w:rPr>
        <w:t xml:space="preserve"> Editor:</w:t>
      </w:r>
      <w:r w:rsidRPr="007258A6">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20530</w:t>
      </w:r>
      <w:r w:rsidR="0011084F">
        <w:rPr>
          <w:rFonts w:eastAsia="Times New Roman"/>
          <w:b/>
          <w:i/>
          <w:color w:val="000000"/>
          <w:sz w:val="20"/>
          <w:highlight w:val="yellow"/>
          <w:lang w:val="en-US"/>
        </w:rPr>
        <w:t>, 21343</w:t>
      </w:r>
      <w:r w:rsidRPr="007258A6">
        <w:rPr>
          <w:rFonts w:eastAsia="Times New Roman"/>
          <w:b/>
          <w:i/>
          <w:color w:val="000000"/>
          <w:sz w:val="20"/>
          <w:highlight w:val="yellow"/>
          <w:lang w:val="en-US"/>
        </w:rPr>
        <w:t>):</w:t>
      </w:r>
    </w:p>
    <w:p w14:paraId="1E203980" w14:textId="77777777" w:rsidR="007E5FED" w:rsidRDefault="007E5FED" w:rsidP="007E5FED">
      <w:pPr>
        <w:pStyle w:val="T"/>
        <w:rPr>
          <w:w w:val="100"/>
        </w:rPr>
      </w:pPr>
      <w:r>
        <w:rPr>
          <w:w w:val="100"/>
        </w:rPr>
        <w:t>An AP can also solicit one or more associated non-AP STAs for their BSR(s) by sending a BSRP Trigger frame (see 9.3.1.22.6 (Buffer Status Report Poll (BSRP) variant)</w:t>
      </w:r>
      <w:r>
        <w:rPr>
          <w:vanish/>
          <w:w w:val="100"/>
        </w:rPr>
        <w:t>(#15076)</w:t>
      </w:r>
      <w:r>
        <w:rPr>
          <w:w w:val="100"/>
        </w:rPr>
        <w:t>). The non-AP STA responds (solicited BSR) as defined below:</w:t>
      </w:r>
    </w:p>
    <w:p w14:paraId="554AB000" w14:textId="77777777" w:rsidR="007E5FED" w:rsidRDefault="007E5FED" w:rsidP="007E5FED">
      <w:pPr>
        <w:pStyle w:val="DL"/>
        <w:numPr>
          <w:ilvl w:val="0"/>
          <w:numId w:val="31"/>
        </w:numPr>
        <w:tabs>
          <w:tab w:val="clear" w:pos="640"/>
          <w:tab w:val="left" w:pos="600"/>
        </w:tabs>
        <w:suppressAutoHyphens w:val="0"/>
        <w:ind w:left="640" w:hanging="440"/>
        <w:rPr>
          <w:w w:val="100"/>
        </w:rPr>
      </w:pPr>
      <w:r>
        <w:rPr>
          <w:w w:val="100"/>
        </w:rPr>
        <w:t>The non-AP STA</w:t>
      </w:r>
      <w:r>
        <w:rPr>
          <w:vanish/>
          <w:w w:val="100"/>
        </w:rPr>
        <w:t>(#16592)</w:t>
      </w:r>
      <w:r>
        <w:rPr>
          <w:w w:val="100"/>
        </w:rPr>
        <w:t xml:space="preserve"> that receives a BSRP Trigger frame shall follow the rules defined in </w:t>
      </w:r>
      <w:r>
        <w:rPr>
          <w:w w:val="100"/>
        </w:rPr>
        <w:fldChar w:fldCharType="begin"/>
      </w:r>
      <w:r>
        <w:rPr>
          <w:w w:val="100"/>
        </w:rPr>
        <w:instrText xml:space="preserve"> REF  RTF31343438393a2048342c312e \h</w:instrText>
      </w:r>
      <w:r>
        <w:rPr>
          <w:w w:val="100"/>
        </w:rPr>
      </w:r>
      <w:r>
        <w:rPr>
          <w:w w:val="100"/>
        </w:rPr>
        <w:fldChar w:fldCharType="separate"/>
      </w:r>
      <w:r>
        <w:rPr>
          <w:w w:val="100"/>
        </w:rPr>
        <w:t>26.5.3.3 (Non-AP STA behavior for UL MU operation)</w:t>
      </w:r>
      <w:r>
        <w:rPr>
          <w:w w:val="100"/>
        </w:rPr>
        <w:fldChar w:fldCharType="end"/>
      </w:r>
      <w:r>
        <w:rPr>
          <w:w w:val="100"/>
        </w:rPr>
        <w:t xml:space="preserve"> to generate the HE TB PPDU if</w:t>
      </w:r>
      <w:r>
        <w:rPr>
          <w:vanish/>
          <w:w w:val="100"/>
        </w:rPr>
        <w:t>(#15349)</w:t>
      </w:r>
      <w:r>
        <w:rPr>
          <w:w w:val="100"/>
        </w:rPr>
        <w:t xml:space="preserve"> the Trigger frame contains the 12 LSBs of the non-AP STA’s</w:t>
      </w:r>
      <w:r>
        <w:rPr>
          <w:vanish/>
          <w:w w:val="100"/>
        </w:rPr>
        <w:t>(#16592)</w:t>
      </w:r>
      <w:r>
        <w:rPr>
          <w:w w:val="100"/>
        </w:rPr>
        <w:t xml:space="preserve"> AID in any of the User Info fields; otherwise if the non-AP STA’s</w:t>
      </w:r>
      <w:r>
        <w:rPr>
          <w:vanish/>
          <w:w w:val="100"/>
        </w:rPr>
        <w:t>(#16592)</w:t>
      </w:r>
      <w:r>
        <w:rPr>
          <w:w w:val="100"/>
        </w:rPr>
        <w:t xml:space="preserve"> buffers are not empty and the non-AP STA</w:t>
      </w:r>
      <w:r>
        <w:rPr>
          <w:vanish/>
          <w:w w:val="100"/>
        </w:rPr>
        <w:t>(#16592)</w:t>
      </w:r>
      <w:r>
        <w:rPr>
          <w:w w:val="100"/>
        </w:rPr>
        <w:t xml:space="preserve"> supports the UL OFDMA-based random access procedure, it may follow the rules defined in </w:t>
      </w:r>
      <w:r>
        <w:rPr>
          <w:w w:val="100"/>
        </w:rPr>
        <w:fldChar w:fldCharType="begin"/>
      </w:r>
      <w:r>
        <w:rPr>
          <w:w w:val="100"/>
        </w:rPr>
        <w:instrText xml:space="preserve"> REF RTF32353537333a2048342c312e \h</w:instrText>
      </w:r>
      <w:r>
        <w:rPr>
          <w:w w:val="100"/>
        </w:rPr>
      </w:r>
      <w:r>
        <w:rPr>
          <w:w w:val="100"/>
        </w:rPr>
        <w:fldChar w:fldCharType="separate"/>
      </w:r>
      <w:r>
        <w:rPr>
          <w:w w:val="100"/>
        </w:rPr>
        <w:t>26.5.5 (UL OFDMA-based random access (UORA))</w:t>
      </w:r>
      <w:r>
        <w:rPr>
          <w:w w:val="100"/>
        </w:rPr>
        <w:fldChar w:fldCharType="end"/>
      </w:r>
      <w:r>
        <w:rPr>
          <w:w w:val="100"/>
        </w:rPr>
        <w:t xml:space="preserve"> to gain access to an RA-RU and generate the HE TB PPDU when the Trigger frame contains one or more RA-RUs.</w:t>
      </w:r>
    </w:p>
    <w:p w14:paraId="2D4EDB4C" w14:textId="77777777" w:rsidR="007E5FED" w:rsidRDefault="007E5FED" w:rsidP="007E5FED">
      <w:pPr>
        <w:pStyle w:val="DL"/>
        <w:numPr>
          <w:ilvl w:val="0"/>
          <w:numId w:val="31"/>
        </w:numPr>
        <w:tabs>
          <w:tab w:val="clear" w:pos="640"/>
          <w:tab w:val="left" w:pos="600"/>
        </w:tabs>
        <w:suppressAutoHyphens w:val="0"/>
        <w:ind w:left="640" w:hanging="440"/>
        <w:rPr>
          <w:w w:val="100"/>
        </w:rPr>
      </w:pPr>
      <w:r>
        <w:rPr>
          <w:w w:val="100"/>
        </w:rPr>
        <w:t>The non-AP STA</w:t>
      </w:r>
      <w:r>
        <w:rPr>
          <w:vanish/>
          <w:w w:val="100"/>
        </w:rPr>
        <w:t>(#16592)</w:t>
      </w:r>
      <w:r>
        <w:rPr>
          <w:w w:val="100"/>
        </w:rPr>
        <w:t xml:space="preserve"> shall include in the HE TB PPDU one or more QoS Null frames containing one or more of the following:</w:t>
      </w:r>
    </w:p>
    <w:p w14:paraId="453FD0A5" w14:textId="77777777" w:rsidR="007E5FED" w:rsidRDefault="007E5FED" w:rsidP="007E5FED">
      <w:pPr>
        <w:pStyle w:val="DL2"/>
        <w:numPr>
          <w:ilvl w:val="0"/>
          <w:numId w:val="32"/>
        </w:numPr>
        <w:ind w:left="920" w:hanging="280"/>
        <w:rPr>
          <w:w w:val="100"/>
        </w:rPr>
      </w:pPr>
      <w:r>
        <w:rPr>
          <w:w w:val="100"/>
        </w:rPr>
        <w:t>The QoS Control field(s) with Queue Size subfields for each of the TIDs for which the non-AP STA</w:t>
      </w:r>
      <w:r>
        <w:rPr>
          <w:vanish/>
          <w:w w:val="100"/>
        </w:rPr>
        <w:t>(#16592)</w:t>
      </w:r>
      <w:r>
        <w:rPr>
          <w:w w:val="100"/>
        </w:rPr>
        <w:t xml:space="preserve"> has buffer status to report to the AP.</w:t>
      </w:r>
    </w:p>
    <w:p w14:paraId="3C342235" w14:textId="357B70C5" w:rsidR="007E5FED" w:rsidRDefault="007E5FED" w:rsidP="007E5FED">
      <w:pPr>
        <w:pStyle w:val="DL2"/>
        <w:numPr>
          <w:ilvl w:val="0"/>
          <w:numId w:val="32"/>
        </w:numPr>
        <w:ind w:left="920" w:hanging="280"/>
        <w:rPr>
          <w:w w:val="100"/>
        </w:rPr>
      </w:pPr>
      <w:r>
        <w:rPr>
          <w:w w:val="100"/>
        </w:rPr>
        <w:t xml:space="preserve">The BSR Control subfield with the Queue Size All subfield indicating the queue size for </w:t>
      </w:r>
      <w:del w:id="78" w:author="Alfred Asterjadhi" w:date="2019-03-04T17:17:00Z">
        <w:r w:rsidDel="00020C33">
          <w:rPr>
            <w:w w:val="100"/>
          </w:rPr>
          <w:delText xml:space="preserve">all </w:delText>
        </w:r>
      </w:del>
      <w:r>
        <w:rPr>
          <w:w w:val="100"/>
        </w:rPr>
        <w:t>the ACs, indicated by the ACI Bitmap subfield, for which the non-AP STA</w:t>
      </w:r>
      <w:r>
        <w:rPr>
          <w:vanish/>
          <w:w w:val="100"/>
        </w:rPr>
        <w:t>(#16592)</w:t>
      </w:r>
      <w:r>
        <w:rPr>
          <w:w w:val="100"/>
        </w:rPr>
        <w:t xml:space="preserve"> has buffer status to report to the AP if</w:t>
      </w:r>
      <w:r>
        <w:rPr>
          <w:vanish/>
          <w:w w:val="100"/>
        </w:rPr>
        <w:t>(#15350)</w:t>
      </w:r>
      <w:r>
        <w:rPr>
          <w:w w:val="100"/>
        </w:rPr>
        <w:t xml:space="preserve"> the AP has indicated its support in the BSR Support subfield of its HE Capabilities element. The non-AP STA</w:t>
      </w:r>
      <w:r>
        <w:rPr>
          <w:vanish/>
          <w:w w:val="100"/>
        </w:rPr>
        <w:t>(#16592)</w:t>
      </w:r>
      <w:r>
        <w:rPr>
          <w:w w:val="100"/>
        </w:rPr>
        <w:t xml:space="preserve"> shall set Delta TID, SF, ACI High and Queue Size High subfields of the BSR Control subfield as defined in 9.2.4.6a.4 (BSR Control</w:t>
      </w:r>
      <w:proofErr w:type="gramStart"/>
      <w:r>
        <w:rPr>
          <w:w w:val="100"/>
        </w:rPr>
        <w:t>).</w:t>
      </w:r>
      <w:ins w:id="79" w:author="Alfred Asterjadhi" w:date="2019-03-04T17:17:00Z">
        <w:r w:rsidR="00020C33" w:rsidRPr="00E44F62">
          <w:rPr>
            <w:i/>
            <w:highlight w:val="yellow"/>
          </w:rPr>
          <w:t>(</w:t>
        </w:r>
        <w:proofErr w:type="gramEnd"/>
        <w:r w:rsidR="00020C33" w:rsidRPr="00E44F62">
          <w:rPr>
            <w:i/>
            <w:highlight w:val="yellow"/>
          </w:rPr>
          <w:t>#20</w:t>
        </w:r>
        <w:r w:rsidR="00020C33">
          <w:rPr>
            <w:i/>
            <w:highlight w:val="yellow"/>
          </w:rPr>
          <w:t>530</w:t>
        </w:r>
        <w:r w:rsidR="00020C33" w:rsidRPr="00E44F62">
          <w:rPr>
            <w:i/>
            <w:highlight w:val="yellow"/>
          </w:rPr>
          <w:t>)</w:t>
        </w:r>
      </w:ins>
    </w:p>
    <w:p w14:paraId="3711240B" w14:textId="0C989C8E" w:rsidR="007E5FED" w:rsidRDefault="007E5FED" w:rsidP="007E5FED">
      <w:pPr>
        <w:pStyle w:val="DL"/>
        <w:numPr>
          <w:ilvl w:val="0"/>
          <w:numId w:val="31"/>
        </w:numPr>
        <w:tabs>
          <w:tab w:val="clear" w:pos="640"/>
          <w:tab w:val="left" w:pos="600"/>
        </w:tabs>
        <w:suppressAutoHyphens w:val="0"/>
        <w:ind w:left="640" w:hanging="440"/>
        <w:rPr>
          <w:w w:val="100"/>
        </w:rPr>
      </w:pPr>
      <w:r>
        <w:rPr>
          <w:w w:val="100"/>
        </w:rPr>
        <w:t>The non-AP STA</w:t>
      </w:r>
      <w:r>
        <w:rPr>
          <w:vanish/>
          <w:w w:val="100"/>
        </w:rPr>
        <w:t>(#16592)</w:t>
      </w:r>
      <w:r>
        <w:rPr>
          <w:w w:val="100"/>
        </w:rPr>
        <w:t xml:space="preserve"> shall not solicit an immediate response for the frames carried in the HE TB PPDU (e.g., the Ack </w:t>
      </w:r>
      <w:r w:rsidRPr="004C1866">
        <w:rPr>
          <w:w w:val="100"/>
        </w:rPr>
        <w:t xml:space="preserve">Policy subfield of a QoS </w:t>
      </w:r>
      <w:del w:id="80" w:author="Alfred Asterjadhi" w:date="2019-03-04T17:35:00Z">
        <w:r w:rsidRPr="004C1866" w:rsidDel="004C1866">
          <w:rPr>
            <w:w w:val="100"/>
          </w:rPr>
          <w:delText xml:space="preserve">Data </w:delText>
        </w:r>
      </w:del>
      <w:ins w:id="81" w:author="Alfred Asterjadhi" w:date="2019-03-04T17:35:00Z">
        <w:r w:rsidR="004C1866" w:rsidRPr="004C1866">
          <w:rPr>
            <w:w w:val="100"/>
          </w:rPr>
          <w:t xml:space="preserve">Null </w:t>
        </w:r>
      </w:ins>
      <w:r w:rsidRPr="004C1866">
        <w:rPr>
          <w:w w:val="100"/>
        </w:rPr>
        <w:t>frame shall not be</w:t>
      </w:r>
      <w:r>
        <w:rPr>
          <w:w w:val="100"/>
        </w:rPr>
        <w:t xml:space="preserve"> set to Normal Ack or Implicit Block Ack Request).</w:t>
      </w:r>
      <w:r>
        <w:rPr>
          <w:vanish/>
          <w:w w:val="100"/>
        </w:rPr>
        <w:t>(#15952)</w:t>
      </w:r>
      <w:ins w:id="82" w:author="Alfred Asterjadhi" w:date="2019-03-04T17:35:00Z">
        <w:r w:rsidR="004C1866" w:rsidRPr="00E44F62">
          <w:rPr>
            <w:i/>
            <w:highlight w:val="yellow"/>
          </w:rPr>
          <w:t>(#</w:t>
        </w:r>
      </w:ins>
      <w:ins w:id="83" w:author="Alfred Asterjadhi" w:date="2019-03-04T17:43:00Z">
        <w:r w:rsidR="0011084F">
          <w:rPr>
            <w:i/>
            <w:highlight w:val="yellow"/>
          </w:rPr>
          <w:t>21343</w:t>
        </w:r>
      </w:ins>
      <w:ins w:id="84" w:author="Alfred Asterjadhi" w:date="2019-03-04T17:35:00Z">
        <w:r w:rsidR="004C1866" w:rsidRPr="00E44F62">
          <w:rPr>
            <w:i/>
            <w:highlight w:val="yellow"/>
          </w:rPr>
          <w:t>)</w:t>
        </w:r>
      </w:ins>
    </w:p>
    <w:p w14:paraId="70AFF940" w14:textId="26A0B229" w:rsidR="008F34CD" w:rsidRPr="008F34CD" w:rsidRDefault="008F34CD" w:rsidP="008F34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highlight w:val="yellow"/>
          <w:lang w:val="en-US"/>
        </w:rPr>
      </w:pPr>
      <w:proofErr w:type="spellStart"/>
      <w:r w:rsidRPr="008F34CD">
        <w:rPr>
          <w:rFonts w:eastAsia="Times New Roman"/>
          <w:b/>
          <w:color w:val="000000"/>
          <w:sz w:val="20"/>
          <w:highlight w:val="yellow"/>
          <w:lang w:val="en-US"/>
        </w:rPr>
        <w:t>TGax</w:t>
      </w:r>
      <w:proofErr w:type="spellEnd"/>
      <w:r w:rsidRPr="008F34CD">
        <w:rPr>
          <w:rFonts w:eastAsia="Times New Roman"/>
          <w:b/>
          <w:color w:val="000000"/>
          <w:sz w:val="20"/>
          <w:highlight w:val="yellow"/>
          <w:lang w:val="en-US"/>
        </w:rPr>
        <w:t xml:space="preserve"> Editor:</w:t>
      </w:r>
      <w:r w:rsidRPr="008F34CD">
        <w:rPr>
          <w:rFonts w:eastAsia="Times New Roman"/>
          <w:b/>
          <w:i/>
          <w:color w:val="000000"/>
          <w:sz w:val="20"/>
          <w:highlight w:val="yellow"/>
          <w:lang w:val="en-US"/>
        </w:rPr>
        <w:t xml:space="preserve"> Change the paragraph</w:t>
      </w:r>
      <w:r>
        <w:rPr>
          <w:rFonts w:eastAsia="Times New Roman"/>
          <w:b/>
          <w:i/>
          <w:color w:val="000000"/>
          <w:sz w:val="20"/>
          <w:highlight w:val="yellow"/>
          <w:lang w:val="en-US"/>
        </w:rPr>
        <w:t>s</w:t>
      </w:r>
      <w:r w:rsidRPr="008F34CD">
        <w:rPr>
          <w:rFonts w:eastAsia="Times New Roman"/>
          <w:b/>
          <w:i/>
          <w:color w:val="000000"/>
          <w:sz w:val="20"/>
          <w:highlight w:val="yellow"/>
          <w:lang w:val="en-US"/>
        </w:rPr>
        <w:t xml:space="preserve"> below of this subclause as follows (#CID 20495</w:t>
      </w:r>
      <w:r w:rsidR="00985071">
        <w:rPr>
          <w:rFonts w:eastAsia="Times New Roman"/>
          <w:b/>
          <w:i/>
          <w:color w:val="000000"/>
          <w:sz w:val="20"/>
          <w:highlight w:val="yellow"/>
          <w:lang w:val="en-US"/>
        </w:rPr>
        <w:t>, 21343</w:t>
      </w:r>
      <w:r w:rsidR="00101041">
        <w:rPr>
          <w:rFonts w:eastAsia="Times New Roman"/>
          <w:b/>
          <w:i/>
          <w:color w:val="000000"/>
          <w:sz w:val="20"/>
          <w:highlight w:val="yellow"/>
          <w:lang w:val="en-US"/>
        </w:rPr>
        <w:t>, 21344</w:t>
      </w:r>
      <w:r w:rsidRPr="008F34CD">
        <w:rPr>
          <w:rFonts w:eastAsia="Times New Roman"/>
          <w:b/>
          <w:i/>
          <w:color w:val="000000"/>
          <w:sz w:val="20"/>
          <w:highlight w:val="yellow"/>
          <w:lang w:val="en-US"/>
        </w:rPr>
        <w:t>):</w:t>
      </w:r>
    </w:p>
    <w:p w14:paraId="27A09D34" w14:textId="4A5DE473" w:rsidR="007E5FED" w:rsidRDefault="007E5FED" w:rsidP="007E5FED">
      <w:pPr>
        <w:pStyle w:val="Note"/>
        <w:rPr>
          <w:w w:val="100"/>
        </w:rPr>
      </w:pPr>
      <w:r>
        <w:rPr>
          <w:w w:val="100"/>
        </w:rPr>
        <w:t>NOTE 1—</w:t>
      </w:r>
      <w:del w:id="85" w:author="Alfred Asterjadhi" w:date="2019-03-04T17:20:00Z">
        <w:r w:rsidDel="0040405B">
          <w:rPr>
            <w:w w:val="100"/>
          </w:rPr>
          <w:delText>Similar to</w:delText>
        </w:r>
      </w:del>
      <w:ins w:id="86" w:author="Alfred Asterjadhi" w:date="2019-03-04T17:20:00Z">
        <w:r w:rsidR="0040405B">
          <w:rPr>
            <w:w w:val="100"/>
          </w:rPr>
          <w:t>As with</w:t>
        </w:r>
      </w:ins>
      <w:r>
        <w:rPr>
          <w:w w:val="100"/>
        </w:rPr>
        <w:t xml:space="preserve"> unsolicited </w:t>
      </w:r>
      <w:proofErr w:type="spellStart"/>
      <w:r>
        <w:rPr>
          <w:w w:val="100"/>
        </w:rPr>
        <w:t>BSR</w:t>
      </w:r>
      <w:del w:id="87" w:author="Alfred Asterjadhi" w:date="2019-03-04T16:57:00Z">
        <w:r w:rsidDel="007E5FED">
          <w:rPr>
            <w:w w:val="100"/>
          </w:rPr>
          <w:delText>, a non-AP</w:delText>
        </w:r>
      </w:del>
      <w:ins w:id="88" w:author="Alfred Asterjadhi" w:date="2019-03-04T17:20:00Z">
        <w:r w:rsidR="0040405B">
          <w:rPr>
            <w:w w:val="100"/>
          </w:rPr>
          <w:t>t</w:t>
        </w:r>
      </w:ins>
      <w:ins w:id="89" w:author="Alfred Asterjadhi" w:date="2019-03-04T16:57:00Z">
        <w:r>
          <w:rPr>
            <w:w w:val="100"/>
          </w:rPr>
          <w:t>he</w:t>
        </w:r>
      </w:ins>
      <w:proofErr w:type="spellEnd"/>
      <w:r>
        <w:rPr>
          <w:w w:val="100"/>
        </w:rPr>
        <w:t xml:space="preserve"> STA</w:t>
      </w:r>
      <w:r>
        <w:rPr>
          <w:vanish/>
          <w:w w:val="100"/>
        </w:rPr>
        <w:t>(#16592)</w:t>
      </w:r>
      <w:r>
        <w:rPr>
          <w:w w:val="100"/>
        </w:rPr>
        <w:t xml:space="preserve"> </w:t>
      </w:r>
      <w:del w:id="90" w:author="Alfred Asterjadhi" w:date="2019-03-04T17:38:00Z">
        <w:r w:rsidDel="00B8481B">
          <w:rPr>
            <w:w w:val="100"/>
          </w:rPr>
          <w:delText xml:space="preserve">can </w:delText>
        </w:r>
      </w:del>
      <w:ins w:id="91" w:author="Alfred Asterjadhi" w:date="2019-03-04T17:38:00Z">
        <w:r w:rsidR="00B8481B">
          <w:rPr>
            <w:w w:val="100"/>
          </w:rPr>
          <w:t xml:space="preserve">might </w:t>
        </w:r>
      </w:ins>
      <w:r>
        <w:rPr>
          <w:w w:val="100"/>
        </w:rPr>
        <w:t xml:space="preserve">include </w:t>
      </w:r>
      <w:del w:id="92" w:author="Alfred Asterjadhi" w:date="2019-03-04T17:38:00Z">
        <w:r w:rsidDel="00B8481B">
          <w:rPr>
            <w:w w:val="100"/>
          </w:rPr>
          <w:delText>both the QoS Control field and the</w:delText>
        </w:r>
      </w:del>
      <w:ins w:id="93" w:author="Alfred Asterjadhi" w:date="2019-03-04T17:38:00Z">
        <w:r w:rsidR="00B8481B">
          <w:rPr>
            <w:w w:val="100"/>
          </w:rPr>
          <w:t>a</w:t>
        </w:r>
      </w:ins>
      <w:r>
        <w:rPr>
          <w:w w:val="100"/>
        </w:rPr>
        <w:t xml:space="preserve"> BSR Control subfield in </w:t>
      </w:r>
      <w:del w:id="94" w:author="Alfred Asterjadhi" w:date="2019-03-04T17:38:00Z">
        <w:r w:rsidDel="00B8481B">
          <w:rPr>
            <w:w w:val="100"/>
          </w:rPr>
          <w:delText xml:space="preserve">the same </w:delText>
        </w:r>
      </w:del>
      <w:ins w:id="95" w:author="Alfred Asterjadhi" w:date="2019-03-04T17:38:00Z">
        <w:r w:rsidR="00B8481B">
          <w:rPr>
            <w:w w:val="100"/>
          </w:rPr>
          <w:t xml:space="preserve">a </w:t>
        </w:r>
      </w:ins>
      <w:r>
        <w:rPr>
          <w:w w:val="100"/>
        </w:rPr>
        <w:t>QoS Null frame</w:t>
      </w:r>
      <w:ins w:id="96" w:author="Alfred Asterjadhi" w:date="2019-03-04T17:38:00Z">
        <w:r w:rsidR="00B8481B">
          <w:rPr>
            <w:w w:val="100"/>
          </w:rPr>
          <w:t xml:space="preserve"> that is sent</w:t>
        </w:r>
      </w:ins>
      <w:r>
        <w:rPr>
          <w:w w:val="100"/>
        </w:rPr>
        <w:t xml:space="preserve"> in response to the BSRP Trigger frame. </w:t>
      </w:r>
      <w:ins w:id="97" w:author="Alfred Asterjadhi" w:date="2019-03-04T17:00:00Z">
        <w:r>
          <w:rPr>
            <w:w w:val="100"/>
          </w:rPr>
          <w:t xml:space="preserve">In this case the </w:t>
        </w:r>
      </w:ins>
      <w:del w:id="98" w:author="Alfred Asterjadhi" w:date="2019-03-04T17:00:00Z">
        <w:r w:rsidDel="007E5FED">
          <w:rPr>
            <w:w w:val="100"/>
          </w:rPr>
          <w:delText>The non-AP STA</w:delText>
        </w:r>
      </w:del>
      <w:r>
        <w:rPr>
          <w:vanish/>
          <w:w w:val="100"/>
        </w:rPr>
        <w:t>(#16592)</w:t>
      </w:r>
      <w:del w:id="99" w:author="Alfred Asterjadhi" w:date="2019-03-04T17:00:00Z">
        <w:r w:rsidDel="007E5FED">
          <w:rPr>
            <w:w w:val="100"/>
          </w:rPr>
          <w:delText xml:space="preserve"> can set</w:delText>
        </w:r>
      </w:del>
      <w:r>
        <w:rPr>
          <w:w w:val="100"/>
        </w:rPr>
        <w:t xml:space="preserve"> </w:t>
      </w:r>
      <w:proofErr w:type="spellStart"/>
      <w:r>
        <w:rPr>
          <w:w w:val="100"/>
        </w:rPr>
        <w:t>the</w:t>
      </w:r>
      <w:proofErr w:type="spellEnd"/>
      <w:r>
        <w:rPr>
          <w:w w:val="100"/>
        </w:rPr>
        <w:t xml:space="preserve"> Queue Size</w:t>
      </w:r>
      <w:ins w:id="100" w:author="Alfred Asterjadhi" w:date="2019-03-04T17:00:00Z">
        <w:r>
          <w:rPr>
            <w:w w:val="100"/>
          </w:rPr>
          <w:t xml:space="preserve"> subfield</w:t>
        </w:r>
      </w:ins>
      <w:r>
        <w:rPr>
          <w:w w:val="100"/>
        </w:rPr>
        <w:t xml:space="preserve">s in </w:t>
      </w:r>
      <w:del w:id="101" w:author="Alfred Asterjadhi" w:date="2019-03-04T17:00:00Z">
        <w:r w:rsidDel="007E5FED">
          <w:rPr>
            <w:w w:val="100"/>
          </w:rPr>
          <w:delText xml:space="preserve">either </w:delText>
        </w:r>
      </w:del>
      <w:r>
        <w:rPr>
          <w:w w:val="100"/>
        </w:rPr>
        <w:t xml:space="preserve">the QoS Control field </w:t>
      </w:r>
      <w:del w:id="102" w:author="Alfred Asterjadhi" w:date="2019-03-04T17:00:00Z">
        <w:r w:rsidDel="007E5FED">
          <w:rPr>
            <w:w w:val="100"/>
          </w:rPr>
          <w:delText xml:space="preserve">or </w:delText>
        </w:r>
      </w:del>
      <w:ins w:id="103" w:author="Alfred Asterjadhi" w:date="2019-03-04T17:00:00Z">
        <w:r>
          <w:rPr>
            <w:w w:val="100"/>
          </w:rPr>
          <w:t xml:space="preserve">and </w:t>
        </w:r>
      </w:ins>
      <w:r>
        <w:rPr>
          <w:w w:val="100"/>
        </w:rPr>
        <w:t>the BSR Control subfield</w:t>
      </w:r>
      <w:ins w:id="104" w:author="Alfred Asterjadhi" w:date="2019-03-04T17:00:00Z">
        <w:r>
          <w:rPr>
            <w:w w:val="100"/>
          </w:rPr>
          <w:t xml:space="preserve"> might differ, and either</w:t>
        </w:r>
      </w:ins>
      <w:r>
        <w:rPr>
          <w:w w:val="100"/>
        </w:rPr>
        <w:t xml:space="preserve"> or both </w:t>
      </w:r>
      <w:del w:id="105" w:author="Alfred Asterjadhi" w:date="2019-03-04T17:01:00Z">
        <w:r w:rsidDel="007E5FED">
          <w:rPr>
            <w:w w:val="100"/>
          </w:rPr>
          <w:delText xml:space="preserve">to </w:delText>
        </w:r>
      </w:del>
      <w:ins w:id="106" w:author="Alfred Asterjadhi" w:date="2019-03-04T17:01:00Z">
        <w:r>
          <w:rPr>
            <w:w w:val="100"/>
          </w:rPr>
          <w:t xml:space="preserve">might be </w:t>
        </w:r>
      </w:ins>
      <w:r>
        <w:rPr>
          <w:w w:val="100"/>
        </w:rPr>
        <w:t xml:space="preserve">255 </w:t>
      </w:r>
      <w:del w:id="107" w:author="Alfred Asterjadhi" w:date="2019-03-04T17:01:00Z">
        <w:r w:rsidDel="009425A7">
          <w:rPr>
            <w:w w:val="100"/>
          </w:rPr>
          <w:delText xml:space="preserve">or other value </w:delText>
        </w:r>
      </w:del>
      <w:r>
        <w:rPr>
          <w:w w:val="100"/>
        </w:rPr>
        <w:t xml:space="preserve">to indicate </w:t>
      </w:r>
      <w:ins w:id="108" w:author="Alfred Asterjadhi" w:date="2019-03-04T17:01:00Z">
        <w:r w:rsidR="009425A7">
          <w:rPr>
            <w:w w:val="100"/>
          </w:rPr>
          <w:t xml:space="preserve">unspecified or </w:t>
        </w:r>
      </w:ins>
      <w:r>
        <w:rPr>
          <w:w w:val="100"/>
        </w:rPr>
        <w:t>unknown</w:t>
      </w:r>
      <w:ins w:id="109" w:author="Alfred Asterjadhi" w:date="2019-03-04T17:01:00Z">
        <w:r w:rsidR="009425A7">
          <w:rPr>
            <w:w w:val="100"/>
          </w:rPr>
          <w:t xml:space="preserve"> buffer status report</w:t>
        </w:r>
      </w:ins>
      <w:del w:id="110" w:author="Alfred Asterjadhi" w:date="2019-03-04T17:01:00Z">
        <w:r w:rsidDel="009425A7">
          <w:rPr>
            <w:w w:val="100"/>
          </w:rPr>
          <w:delText>/unspecified BSR or to some other value</w:delText>
        </w:r>
      </w:del>
      <w:r>
        <w:rPr>
          <w:w w:val="100"/>
        </w:rPr>
        <w:t>.</w:t>
      </w:r>
      <w:ins w:id="111" w:author="Alfred Asterjadhi" w:date="2019-03-04T17:39:00Z">
        <w:r w:rsidR="00B8481B" w:rsidRPr="009E4698">
          <w:rPr>
            <w:i/>
            <w:highlight w:val="yellow"/>
          </w:rPr>
          <w:t>(#</w:t>
        </w:r>
        <w:r w:rsidR="00B8481B">
          <w:rPr>
            <w:i/>
            <w:highlight w:val="yellow"/>
          </w:rPr>
          <w:t>21343</w:t>
        </w:r>
      </w:ins>
      <w:ins w:id="112" w:author="Alfred Asterjadhi" w:date="2019-03-04T17:43:00Z">
        <w:r w:rsidR="00101041">
          <w:rPr>
            <w:i/>
            <w:highlight w:val="yellow"/>
          </w:rPr>
          <w:t>, 21344</w:t>
        </w:r>
      </w:ins>
      <w:ins w:id="113" w:author="Alfred Asterjadhi" w:date="2019-03-04T17:39:00Z">
        <w:r w:rsidR="00B8481B">
          <w:rPr>
            <w:i/>
            <w:highlight w:val="yellow"/>
          </w:rPr>
          <w:t>)</w:t>
        </w:r>
        <w:r w:rsidR="00B8481B">
          <w:rPr>
            <w:vanish/>
            <w:w w:val="100"/>
          </w:rPr>
          <w:t xml:space="preserve"> </w:t>
        </w:r>
      </w:ins>
      <w:r>
        <w:rPr>
          <w:vanish/>
          <w:w w:val="100"/>
        </w:rPr>
        <w:t>(#15090)</w:t>
      </w:r>
    </w:p>
    <w:p w14:paraId="57BB9A3F" w14:textId="142DB9EA" w:rsidR="007E5FED" w:rsidDel="009E4698" w:rsidRDefault="007E5FED" w:rsidP="007E5FED">
      <w:pPr>
        <w:pStyle w:val="Note"/>
        <w:rPr>
          <w:del w:id="114" w:author="Alfred Asterjadhi" w:date="2019-03-04T17:02:00Z"/>
          <w:w w:val="100"/>
        </w:rPr>
      </w:pPr>
      <w:del w:id="115" w:author="Alfred Asterjadhi" w:date="2019-03-04T17:02:00Z">
        <w:r w:rsidDel="009E4698">
          <w:rPr>
            <w:w w:val="100"/>
          </w:rPr>
          <w:delText>NOTE 2—If both a QoS Control field and a BSR Control field are present in a frame, the Queue Size subfield in each might be different.</w:delText>
        </w:r>
        <w:r w:rsidDel="009E4698">
          <w:rPr>
            <w:vanish/>
            <w:w w:val="100"/>
          </w:rPr>
          <w:delText>(#15090)</w:delText>
        </w:r>
      </w:del>
    </w:p>
    <w:p w14:paraId="5319523B" w14:textId="64245A7A" w:rsidR="007E5FED" w:rsidRDefault="007E5FED" w:rsidP="007E5FED">
      <w:pPr>
        <w:pStyle w:val="Note"/>
        <w:rPr>
          <w:w w:val="100"/>
        </w:rPr>
      </w:pPr>
      <w:r>
        <w:rPr>
          <w:w w:val="100"/>
        </w:rPr>
        <w:t xml:space="preserve">NOTE </w:t>
      </w:r>
      <w:del w:id="116" w:author="Alfred Asterjadhi" w:date="2019-03-04T17:02:00Z">
        <w:r w:rsidDel="009E4698">
          <w:rPr>
            <w:w w:val="100"/>
          </w:rPr>
          <w:delText>3</w:delText>
        </w:r>
      </w:del>
      <w:ins w:id="117" w:author="Alfred Asterjadhi" w:date="2019-03-04T17:02:00Z">
        <w:r w:rsidR="009E4698">
          <w:rPr>
            <w:w w:val="100"/>
          </w:rPr>
          <w:t>2</w:t>
        </w:r>
      </w:ins>
      <w:r>
        <w:rPr>
          <w:w w:val="100"/>
        </w:rPr>
        <w:t>—An AP does not send a BSRP Trigger frame containing the 12 LSBs of the AID of the non-AP STA</w:t>
      </w:r>
      <w:r>
        <w:rPr>
          <w:vanish/>
          <w:w w:val="100"/>
        </w:rPr>
        <w:t>(#16592)</w:t>
      </w:r>
      <w:r>
        <w:rPr>
          <w:w w:val="100"/>
        </w:rPr>
        <w:t xml:space="preserve"> that sets the UL MU Disable field to </w:t>
      </w:r>
      <w:proofErr w:type="gramStart"/>
      <w:r>
        <w:rPr>
          <w:w w:val="100"/>
        </w:rPr>
        <w:t>1.</w:t>
      </w:r>
      <w:ins w:id="118" w:author="Alfred Asterjadhi" w:date="2019-03-04T17:02:00Z">
        <w:r w:rsidR="009E4698" w:rsidRPr="009E4698">
          <w:rPr>
            <w:i/>
            <w:highlight w:val="yellow"/>
          </w:rPr>
          <w:t>(</w:t>
        </w:r>
        <w:proofErr w:type="gramEnd"/>
        <w:r w:rsidR="009E4698" w:rsidRPr="009E4698">
          <w:rPr>
            <w:i/>
            <w:highlight w:val="yellow"/>
          </w:rPr>
          <w:t>#</w:t>
        </w:r>
        <w:r w:rsidR="009E4698">
          <w:rPr>
            <w:i/>
            <w:highlight w:val="yellow"/>
          </w:rPr>
          <w:t>20495</w:t>
        </w:r>
        <w:r w:rsidR="009E4698" w:rsidRPr="009E4698">
          <w:rPr>
            <w:i/>
            <w:highlight w:val="yellow"/>
          </w:rPr>
          <w:t>)</w:t>
        </w:r>
      </w:ins>
    </w:p>
    <w:p w14:paraId="0D747821" w14:textId="77777777" w:rsidR="007E5FED" w:rsidRDefault="007E5FED" w:rsidP="007E5FED">
      <w:pPr>
        <w:pStyle w:val="T"/>
        <w:rPr>
          <w:w w:val="100"/>
        </w:rPr>
      </w:pPr>
      <w:r>
        <w:rPr>
          <w:w w:val="100"/>
        </w:rPr>
        <w:t>An AP may include a BSRP Trigger frame together with other Control, Data and Management frames in one A-MPDU to a non-AP STA</w:t>
      </w:r>
      <w:r>
        <w:rPr>
          <w:vanish/>
          <w:w w:val="100"/>
        </w:rPr>
        <w:t>(#16592)</w:t>
      </w:r>
      <w:r>
        <w:rPr>
          <w:w w:val="100"/>
        </w:rPr>
        <w:t xml:space="preserve"> if the HE Capabilities element received from the non-AP STA</w:t>
      </w:r>
      <w:r>
        <w:rPr>
          <w:vanish/>
          <w:w w:val="100"/>
        </w:rPr>
        <w:t>(#16592)</w:t>
      </w:r>
      <w:r>
        <w:rPr>
          <w:w w:val="100"/>
        </w:rPr>
        <w:t xml:space="preserve"> has the BSRP BQRP A-MPDU Aggregation field equal to 1. If a non-AP STA</w:t>
      </w:r>
      <w:r>
        <w:rPr>
          <w:vanish/>
          <w:w w:val="100"/>
        </w:rPr>
        <w:t>(#16592)</w:t>
      </w:r>
      <w:r>
        <w:rPr>
          <w:w w:val="100"/>
        </w:rPr>
        <w:t xml:space="preserve"> receives a BSRP Trigger frame aggregated with Control, Data and Management frames that solicits an acknowledgment, the response A-MPDU shall contain MPDUs in the order described in Table 9-531 (A-MPDU contents MPDUs in the control response context).</w:t>
      </w:r>
    </w:p>
    <w:p w14:paraId="21C1615D" w14:textId="7F62C758" w:rsidR="007E5FED" w:rsidRPr="007E5FED" w:rsidRDefault="007E5FED" w:rsidP="007E5FED">
      <w:pPr>
        <w:pStyle w:val="T"/>
        <w:rPr>
          <w:w w:val="100"/>
        </w:rPr>
      </w:pPr>
      <w:r>
        <w:rPr>
          <w:w w:val="100"/>
        </w:rPr>
        <w:t xml:space="preserve">The NDP feedback report procedure described in </w:t>
      </w:r>
      <w:r>
        <w:rPr>
          <w:w w:val="100"/>
        </w:rPr>
        <w:fldChar w:fldCharType="begin"/>
      </w:r>
      <w:r>
        <w:rPr>
          <w:w w:val="100"/>
        </w:rPr>
        <w:instrText xml:space="preserve"> REF  RTF33383939333a2048332c312e \h</w:instrText>
      </w:r>
      <w:r>
        <w:rPr>
          <w:w w:val="100"/>
        </w:rPr>
      </w:r>
      <w:r>
        <w:rPr>
          <w:w w:val="100"/>
        </w:rPr>
        <w:fldChar w:fldCharType="separate"/>
      </w:r>
      <w:r>
        <w:rPr>
          <w:w w:val="100"/>
        </w:rPr>
        <w:t>26.5.6 (NDP feedback report procedure)</w:t>
      </w:r>
      <w:r>
        <w:rPr>
          <w:w w:val="100"/>
        </w:rPr>
        <w:fldChar w:fldCharType="end"/>
      </w:r>
      <w:r>
        <w:rPr>
          <w:w w:val="100"/>
        </w:rPr>
        <w:t xml:space="preserve"> can be used for buffer status feedback operation. An AP that sent an NFRP Trigger frame to one or more non-AP STAs</w:t>
      </w:r>
      <w:r>
        <w:rPr>
          <w:vanish/>
          <w:w w:val="100"/>
        </w:rPr>
        <w:t>(#16592)</w:t>
      </w:r>
      <w:r>
        <w:rPr>
          <w:w w:val="100"/>
        </w:rPr>
        <w:t xml:space="preserve"> may send a BSRP Trigger frame to those non-AP STAs</w:t>
      </w:r>
      <w:r>
        <w:rPr>
          <w:vanish/>
          <w:w w:val="100"/>
        </w:rPr>
        <w:t>(#16592)</w:t>
      </w:r>
      <w:r>
        <w:rPr>
          <w:w w:val="100"/>
        </w:rPr>
        <w:t xml:space="preserve"> to get more precise buffer status information.</w:t>
      </w:r>
    </w:p>
    <w:sectPr w:rsidR="007E5FED" w:rsidRPr="007E5FE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B168D" w14:textId="77777777" w:rsidR="009073F5" w:rsidRDefault="009073F5">
      <w:r>
        <w:separator/>
      </w:r>
    </w:p>
  </w:endnote>
  <w:endnote w:type="continuationSeparator" w:id="0">
    <w:p w14:paraId="19928568" w14:textId="77777777" w:rsidR="009073F5" w:rsidRDefault="0090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B6CE1" w14:textId="77777777" w:rsidR="00FE05E8" w:rsidRDefault="009073F5">
    <w:pPr>
      <w:pStyle w:val="Footer"/>
      <w:tabs>
        <w:tab w:val="clear" w:pos="6480"/>
        <w:tab w:val="center" w:pos="4680"/>
        <w:tab w:val="right" w:pos="9360"/>
      </w:tabs>
    </w:pPr>
    <w:r>
      <w:fldChar w:fldCharType="begin"/>
    </w:r>
    <w:r>
      <w:instrText xml:space="preserve"> SUBJECT  \* MERGEFORMAT </w:instrText>
    </w:r>
    <w:r>
      <w:fldChar w:fldCharType="separate"/>
    </w:r>
    <w:r w:rsidR="00FE05E8">
      <w:t>Submission</w:t>
    </w:r>
    <w:r>
      <w:fldChar w:fldCharType="end"/>
    </w:r>
    <w:r w:rsidR="00FE05E8">
      <w:tab/>
      <w:t xml:space="preserve">page </w:t>
    </w:r>
    <w:r w:rsidR="00FE05E8">
      <w:fldChar w:fldCharType="begin"/>
    </w:r>
    <w:r w:rsidR="00FE05E8">
      <w:instrText xml:space="preserve">page </w:instrText>
    </w:r>
    <w:r w:rsidR="00FE05E8">
      <w:fldChar w:fldCharType="separate"/>
    </w:r>
    <w:r w:rsidR="00FE05E8">
      <w:rPr>
        <w:noProof/>
      </w:rPr>
      <w:t>4</w:t>
    </w:r>
    <w:r w:rsidR="00FE05E8">
      <w:rPr>
        <w:noProof/>
      </w:rPr>
      <w:fldChar w:fldCharType="end"/>
    </w:r>
    <w:r w:rsidR="00FE05E8">
      <w:tab/>
    </w:r>
    <w:r w:rsidR="00FE05E8">
      <w:rPr>
        <w:lang w:eastAsia="ko-KR"/>
      </w:rPr>
      <w:t>Alfred Asterjadhi</w:t>
    </w:r>
    <w:r w:rsidR="00FE05E8">
      <w:t>, Qualcomm Inc.</w:t>
    </w:r>
  </w:p>
  <w:p w14:paraId="433CD0E0" w14:textId="77777777" w:rsidR="00FE05E8" w:rsidRDefault="00FE05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A77B9" w14:textId="77777777" w:rsidR="009073F5" w:rsidRDefault="009073F5">
      <w:r>
        <w:separator/>
      </w:r>
    </w:p>
  </w:footnote>
  <w:footnote w:type="continuationSeparator" w:id="0">
    <w:p w14:paraId="1A8BD269" w14:textId="77777777" w:rsidR="009073F5" w:rsidRDefault="009073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6A876" w14:textId="4AEB2E9B" w:rsidR="00FE05E8" w:rsidRDefault="00D07808">
    <w:pPr>
      <w:pStyle w:val="Header"/>
      <w:tabs>
        <w:tab w:val="clear" w:pos="6480"/>
        <w:tab w:val="center" w:pos="4680"/>
        <w:tab w:val="right" w:pos="9360"/>
      </w:tabs>
    </w:pPr>
    <w:r>
      <w:rPr>
        <w:lang w:eastAsia="ko-KR"/>
      </w:rPr>
      <w:t>March</w:t>
    </w:r>
    <w:r w:rsidR="00FE05E8">
      <w:rPr>
        <w:lang w:eastAsia="ko-KR"/>
      </w:rPr>
      <w:t xml:space="preserve"> 201</w:t>
    </w:r>
    <w:r>
      <w:rPr>
        <w:lang w:eastAsia="ko-KR"/>
      </w:rPr>
      <w:t>9</w:t>
    </w:r>
    <w:r w:rsidR="00FE05E8">
      <w:tab/>
    </w:r>
    <w:r w:rsidR="00FE05E8">
      <w:tab/>
    </w:r>
    <w:r w:rsidR="00FE05E8">
      <w:fldChar w:fldCharType="begin"/>
    </w:r>
    <w:r w:rsidR="00FE05E8">
      <w:instrText xml:space="preserve"> TITLE  \* MERGEFORMAT </w:instrText>
    </w:r>
    <w:r w:rsidR="00FE05E8">
      <w:fldChar w:fldCharType="end"/>
    </w:r>
    <w:r w:rsidR="009073F5">
      <w:fldChar w:fldCharType="begin"/>
    </w:r>
    <w:r w:rsidR="009073F5">
      <w:instrText xml:space="preserve"> TITLE  \* MERGEFORMAT </w:instrText>
    </w:r>
    <w:r w:rsidR="009073F5">
      <w:fldChar w:fldCharType="separate"/>
    </w:r>
    <w:r w:rsidR="00FE05E8">
      <w:t>doc.: IEEE 802.11-1</w:t>
    </w:r>
    <w:r>
      <w:t>9</w:t>
    </w:r>
    <w:r w:rsidR="00FE05E8">
      <w:t>/</w:t>
    </w:r>
    <w:r w:rsidR="009E0C20">
      <w:rPr>
        <w:lang w:eastAsia="ko-KR"/>
      </w:rPr>
      <w:t>0316</w:t>
    </w:r>
    <w:r w:rsidR="00FE05E8">
      <w:rPr>
        <w:lang w:eastAsia="ko-KR"/>
      </w:rPr>
      <w:t>r</w:t>
    </w:r>
    <w:r w:rsidR="009073F5">
      <w:rPr>
        <w:lang w:eastAsia="ko-KR"/>
      </w:rPr>
      <w:fldChar w:fldCharType="end"/>
    </w:r>
    <w:r w:rsidR="008D4BAC">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6A548990"/>
    <w:lvl w:ilvl="0" w:tplc="68201F20">
      <w:numFmt w:val="bullet"/>
      <w:lvlText w:val="-"/>
      <w:lvlJc w:val="left"/>
      <w:pPr>
        <w:ind w:left="720" w:hanging="360"/>
      </w:pPr>
      <w:rPr>
        <w:rFonts w:ascii="Times New Roman" w:eastAsia="Malgun Gothic" w:hAnsi="Times New Roman" w:cs="Times New Roman" w:hint="default"/>
      </w:rPr>
    </w:lvl>
    <w:lvl w:ilvl="1" w:tplc="E73C7EFC">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2A386EDB"/>
    <w:multiLevelType w:val="hybridMultilevel"/>
    <w:tmpl w:val="F650DF0E"/>
    <w:lvl w:ilvl="0" w:tplc="F08A89AC">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FB1F8A"/>
    <w:multiLevelType w:val="hybridMultilevel"/>
    <w:tmpl w:val="D7CE92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3CA25753"/>
    <w:multiLevelType w:val="hybridMultilevel"/>
    <w:tmpl w:val="C92E8780"/>
    <w:lvl w:ilvl="0" w:tplc="9D3E02F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4E119A"/>
    <w:multiLevelType w:val="hybridMultilevel"/>
    <w:tmpl w:val="DB889AB4"/>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2700604"/>
    <w:multiLevelType w:val="hybridMultilevel"/>
    <w:tmpl w:val="ECEA66E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AC4EF3"/>
    <w:multiLevelType w:val="hybridMultilevel"/>
    <w:tmpl w:val="1AC0BB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8E0A7B"/>
    <w:multiLevelType w:val="hybridMultilevel"/>
    <w:tmpl w:val="98DA57D0"/>
    <w:lvl w:ilvl="0" w:tplc="99F24FF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56540C"/>
    <w:multiLevelType w:val="hybridMultilevel"/>
    <w:tmpl w:val="315E6398"/>
    <w:lvl w:ilvl="0" w:tplc="9D3E02F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27.16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27.16.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2"/>
  </w:num>
  <w:num w:numId="19">
    <w:abstractNumId w:val="11"/>
  </w:num>
  <w:num w:numId="20">
    <w:abstractNumId w:val="0"/>
    <w:lvlOverride w:ilvl="0">
      <w:lvl w:ilvl="0">
        <w:start w:val="1"/>
        <w:numFmt w:val="bullet"/>
        <w:lvlText w:val="Table 9-31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11-24—"/>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5"/>
  </w:num>
  <w:num w:numId="23">
    <w:abstractNumId w:val="0"/>
    <w:lvlOverride w:ilvl="0">
      <w:lvl w:ilvl="0">
        <w:start w:val="1"/>
        <w:numFmt w:val="bullet"/>
        <w:lvlText w:val="Figure 9-313—"/>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5"/>
  </w:num>
  <w:num w:numId="26">
    <w:abstractNumId w:val="8"/>
  </w:num>
  <w:num w:numId="27">
    <w:abstractNumId w:val="13"/>
  </w:num>
  <w:num w:numId="28">
    <w:abstractNumId w:val="4"/>
  </w:num>
  <w:num w:numId="29">
    <w:abstractNumId w:val="0"/>
    <w:lvlOverride w:ilvl="0">
      <w:lvl w:ilvl="0">
        <w:numFmt w:val="bullet"/>
        <w:lvlText w:val="Table 9-15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0">
    <w:abstractNumId w:val="14"/>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6.5.3.6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CF4"/>
    <w:rsid w:val="000013EC"/>
    <w:rsid w:val="000027A5"/>
    <w:rsid w:val="00002955"/>
    <w:rsid w:val="000045FA"/>
    <w:rsid w:val="00006454"/>
    <w:rsid w:val="000067AA"/>
    <w:rsid w:val="000068FC"/>
    <w:rsid w:val="00006DBB"/>
    <w:rsid w:val="0000743C"/>
    <w:rsid w:val="0001027F"/>
    <w:rsid w:val="00013196"/>
    <w:rsid w:val="00013F87"/>
    <w:rsid w:val="00014031"/>
    <w:rsid w:val="000157CC"/>
    <w:rsid w:val="00016D9C"/>
    <w:rsid w:val="00017D25"/>
    <w:rsid w:val="00020C33"/>
    <w:rsid w:val="00021A27"/>
    <w:rsid w:val="00023CD8"/>
    <w:rsid w:val="00024344"/>
    <w:rsid w:val="00024487"/>
    <w:rsid w:val="00026F6E"/>
    <w:rsid w:val="00027D05"/>
    <w:rsid w:val="00031E68"/>
    <w:rsid w:val="00033B0A"/>
    <w:rsid w:val="000341CB"/>
    <w:rsid w:val="00034359"/>
    <w:rsid w:val="00034E6F"/>
    <w:rsid w:val="0003542F"/>
    <w:rsid w:val="000358B3"/>
    <w:rsid w:val="000405C4"/>
    <w:rsid w:val="00043F5E"/>
    <w:rsid w:val="00044DC0"/>
    <w:rsid w:val="00045E2A"/>
    <w:rsid w:val="000478EE"/>
    <w:rsid w:val="00052123"/>
    <w:rsid w:val="00053519"/>
    <w:rsid w:val="000567DA"/>
    <w:rsid w:val="00062085"/>
    <w:rsid w:val="00063867"/>
    <w:rsid w:val="000642FC"/>
    <w:rsid w:val="0006469A"/>
    <w:rsid w:val="000653B8"/>
    <w:rsid w:val="00066421"/>
    <w:rsid w:val="00066ECC"/>
    <w:rsid w:val="0006732A"/>
    <w:rsid w:val="00067F42"/>
    <w:rsid w:val="00071971"/>
    <w:rsid w:val="00073BB4"/>
    <w:rsid w:val="00075784"/>
    <w:rsid w:val="00075C3C"/>
    <w:rsid w:val="00075E1E"/>
    <w:rsid w:val="00076885"/>
    <w:rsid w:val="00077C25"/>
    <w:rsid w:val="00080ACC"/>
    <w:rsid w:val="00080E1A"/>
    <w:rsid w:val="000815C7"/>
    <w:rsid w:val="00081E62"/>
    <w:rsid w:val="000823C8"/>
    <w:rsid w:val="000829FF"/>
    <w:rsid w:val="00082B8A"/>
    <w:rsid w:val="0008302D"/>
    <w:rsid w:val="00084297"/>
    <w:rsid w:val="00084354"/>
    <w:rsid w:val="000865AA"/>
    <w:rsid w:val="00086780"/>
    <w:rsid w:val="00086B53"/>
    <w:rsid w:val="00090640"/>
    <w:rsid w:val="00091349"/>
    <w:rsid w:val="00092971"/>
    <w:rsid w:val="00092AC6"/>
    <w:rsid w:val="00092CAE"/>
    <w:rsid w:val="00093AD2"/>
    <w:rsid w:val="00094FFA"/>
    <w:rsid w:val="0009661D"/>
    <w:rsid w:val="00096906"/>
    <w:rsid w:val="0009713F"/>
    <w:rsid w:val="00097398"/>
    <w:rsid w:val="000A1C31"/>
    <w:rsid w:val="000A1F25"/>
    <w:rsid w:val="000A3567"/>
    <w:rsid w:val="000A671D"/>
    <w:rsid w:val="000A7680"/>
    <w:rsid w:val="000B041A"/>
    <w:rsid w:val="000B083E"/>
    <w:rsid w:val="000B0DAF"/>
    <w:rsid w:val="000B59FE"/>
    <w:rsid w:val="000B5D19"/>
    <w:rsid w:val="000B61FC"/>
    <w:rsid w:val="000B653B"/>
    <w:rsid w:val="000B689A"/>
    <w:rsid w:val="000C27D0"/>
    <w:rsid w:val="000C345D"/>
    <w:rsid w:val="000C3C16"/>
    <w:rsid w:val="000C4755"/>
    <w:rsid w:val="000C54F3"/>
    <w:rsid w:val="000C5C64"/>
    <w:rsid w:val="000C6032"/>
    <w:rsid w:val="000C6A2F"/>
    <w:rsid w:val="000D174A"/>
    <w:rsid w:val="000D1AD4"/>
    <w:rsid w:val="000D276A"/>
    <w:rsid w:val="000D2F1B"/>
    <w:rsid w:val="000D4A8F"/>
    <w:rsid w:val="000D5EBD"/>
    <w:rsid w:val="000D674F"/>
    <w:rsid w:val="000E0494"/>
    <w:rsid w:val="000E1C37"/>
    <w:rsid w:val="000E1D7B"/>
    <w:rsid w:val="000E4B82"/>
    <w:rsid w:val="000E53D1"/>
    <w:rsid w:val="000E6539"/>
    <w:rsid w:val="000E720C"/>
    <w:rsid w:val="000E752D"/>
    <w:rsid w:val="000F238C"/>
    <w:rsid w:val="000F4937"/>
    <w:rsid w:val="000F5088"/>
    <w:rsid w:val="000F573A"/>
    <w:rsid w:val="000F685B"/>
    <w:rsid w:val="000F6BB9"/>
    <w:rsid w:val="000F76F6"/>
    <w:rsid w:val="000F79E9"/>
    <w:rsid w:val="00100A7B"/>
    <w:rsid w:val="00100E3B"/>
    <w:rsid w:val="00101041"/>
    <w:rsid w:val="001015F8"/>
    <w:rsid w:val="0010469F"/>
    <w:rsid w:val="00105918"/>
    <w:rsid w:val="001101C2"/>
    <w:rsid w:val="0011084F"/>
    <w:rsid w:val="001109AA"/>
    <w:rsid w:val="00112C6A"/>
    <w:rsid w:val="00113B5F"/>
    <w:rsid w:val="00114FCA"/>
    <w:rsid w:val="00115A75"/>
    <w:rsid w:val="00115B7B"/>
    <w:rsid w:val="00117299"/>
    <w:rsid w:val="00120298"/>
    <w:rsid w:val="00120BD6"/>
    <w:rsid w:val="001215C0"/>
    <w:rsid w:val="00122191"/>
    <w:rsid w:val="00122D51"/>
    <w:rsid w:val="00123240"/>
    <w:rsid w:val="00126052"/>
    <w:rsid w:val="001274A8"/>
    <w:rsid w:val="001275D7"/>
    <w:rsid w:val="00127723"/>
    <w:rsid w:val="00130101"/>
    <w:rsid w:val="00131A17"/>
    <w:rsid w:val="001323DB"/>
    <w:rsid w:val="00134114"/>
    <w:rsid w:val="00135032"/>
    <w:rsid w:val="00135B4B"/>
    <w:rsid w:val="0013699E"/>
    <w:rsid w:val="001423A2"/>
    <w:rsid w:val="001448D8"/>
    <w:rsid w:val="001450BB"/>
    <w:rsid w:val="001459E7"/>
    <w:rsid w:val="00145C98"/>
    <w:rsid w:val="00146D19"/>
    <w:rsid w:val="001476C7"/>
    <w:rsid w:val="0015061C"/>
    <w:rsid w:val="00150F68"/>
    <w:rsid w:val="00151BBE"/>
    <w:rsid w:val="00154791"/>
    <w:rsid w:val="00154B26"/>
    <w:rsid w:val="001557CB"/>
    <w:rsid w:val="001559BB"/>
    <w:rsid w:val="0016428D"/>
    <w:rsid w:val="00165BE6"/>
    <w:rsid w:val="00172489"/>
    <w:rsid w:val="00172DD9"/>
    <w:rsid w:val="001738FD"/>
    <w:rsid w:val="00175CDF"/>
    <w:rsid w:val="0017659B"/>
    <w:rsid w:val="00177BCE"/>
    <w:rsid w:val="001812B0"/>
    <w:rsid w:val="00181423"/>
    <w:rsid w:val="001828A5"/>
    <w:rsid w:val="00183698"/>
    <w:rsid w:val="00183F4C"/>
    <w:rsid w:val="0018418E"/>
    <w:rsid w:val="00186096"/>
    <w:rsid w:val="00187129"/>
    <w:rsid w:val="001912D7"/>
    <w:rsid w:val="0019164F"/>
    <w:rsid w:val="00192C6E"/>
    <w:rsid w:val="00193C39"/>
    <w:rsid w:val="001943F7"/>
    <w:rsid w:val="00195640"/>
    <w:rsid w:val="00195815"/>
    <w:rsid w:val="00195A08"/>
    <w:rsid w:val="00197B92"/>
    <w:rsid w:val="001A072D"/>
    <w:rsid w:val="001A0CEC"/>
    <w:rsid w:val="001A0EDB"/>
    <w:rsid w:val="001A1B7C"/>
    <w:rsid w:val="001A2240"/>
    <w:rsid w:val="001A2CDE"/>
    <w:rsid w:val="001A41FD"/>
    <w:rsid w:val="001A77FD"/>
    <w:rsid w:val="001B0001"/>
    <w:rsid w:val="001B252D"/>
    <w:rsid w:val="001B2904"/>
    <w:rsid w:val="001B4387"/>
    <w:rsid w:val="001B63BC"/>
    <w:rsid w:val="001B6B30"/>
    <w:rsid w:val="001C3FCE"/>
    <w:rsid w:val="001C4460"/>
    <w:rsid w:val="001C501D"/>
    <w:rsid w:val="001C7CCE"/>
    <w:rsid w:val="001D15ED"/>
    <w:rsid w:val="001D2A6C"/>
    <w:rsid w:val="001D328B"/>
    <w:rsid w:val="001D3CA6"/>
    <w:rsid w:val="001D4A93"/>
    <w:rsid w:val="001D5F28"/>
    <w:rsid w:val="001D7529"/>
    <w:rsid w:val="001D7948"/>
    <w:rsid w:val="001E0946"/>
    <w:rsid w:val="001E0DC2"/>
    <w:rsid w:val="001E1001"/>
    <w:rsid w:val="001E13D1"/>
    <w:rsid w:val="001E15F8"/>
    <w:rsid w:val="001E349E"/>
    <w:rsid w:val="001E3EC7"/>
    <w:rsid w:val="001E6267"/>
    <w:rsid w:val="001E6EE9"/>
    <w:rsid w:val="001E7C32"/>
    <w:rsid w:val="001E7E53"/>
    <w:rsid w:val="001F0210"/>
    <w:rsid w:val="001F07C0"/>
    <w:rsid w:val="001F10F7"/>
    <w:rsid w:val="001F13CA"/>
    <w:rsid w:val="001F3DB9"/>
    <w:rsid w:val="001F45A4"/>
    <w:rsid w:val="001F464A"/>
    <w:rsid w:val="001F491C"/>
    <w:rsid w:val="001F5AE6"/>
    <w:rsid w:val="001F5C29"/>
    <w:rsid w:val="001F5D16"/>
    <w:rsid w:val="001F61C1"/>
    <w:rsid w:val="001F620B"/>
    <w:rsid w:val="001F68A7"/>
    <w:rsid w:val="0020013A"/>
    <w:rsid w:val="002002A6"/>
    <w:rsid w:val="0020058A"/>
    <w:rsid w:val="0020124D"/>
    <w:rsid w:val="00202617"/>
    <w:rsid w:val="002035EE"/>
    <w:rsid w:val="0020462A"/>
    <w:rsid w:val="002046A1"/>
    <w:rsid w:val="0020501A"/>
    <w:rsid w:val="00206D24"/>
    <w:rsid w:val="0020779A"/>
    <w:rsid w:val="00210DDD"/>
    <w:rsid w:val="002125D6"/>
    <w:rsid w:val="00212E2A"/>
    <w:rsid w:val="002141B2"/>
    <w:rsid w:val="00214B50"/>
    <w:rsid w:val="00214BA3"/>
    <w:rsid w:val="00215A82"/>
    <w:rsid w:val="00215E32"/>
    <w:rsid w:val="00215F36"/>
    <w:rsid w:val="00216771"/>
    <w:rsid w:val="002208B9"/>
    <w:rsid w:val="0022139A"/>
    <w:rsid w:val="00221E41"/>
    <w:rsid w:val="00222261"/>
    <w:rsid w:val="002239F2"/>
    <w:rsid w:val="00224133"/>
    <w:rsid w:val="00225508"/>
    <w:rsid w:val="00225570"/>
    <w:rsid w:val="00231F3B"/>
    <w:rsid w:val="002323FE"/>
    <w:rsid w:val="00232ADE"/>
    <w:rsid w:val="00234C13"/>
    <w:rsid w:val="002369FD"/>
    <w:rsid w:val="00236A7E"/>
    <w:rsid w:val="0023760F"/>
    <w:rsid w:val="00237985"/>
    <w:rsid w:val="00240895"/>
    <w:rsid w:val="00241AD7"/>
    <w:rsid w:val="002470AC"/>
    <w:rsid w:val="0024720B"/>
    <w:rsid w:val="002515C7"/>
    <w:rsid w:val="00252D47"/>
    <w:rsid w:val="002539AB"/>
    <w:rsid w:val="002545F7"/>
    <w:rsid w:val="00255A8B"/>
    <w:rsid w:val="00262D56"/>
    <w:rsid w:val="00263092"/>
    <w:rsid w:val="002662A5"/>
    <w:rsid w:val="00266D63"/>
    <w:rsid w:val="002674D1"/>
    <w:rsid w:val="00270171"/>
    <w:rsid w:val="00270F98"/>
    <w:rsid w:val="00273257"/>
    <w:rsid w:val="00273FA9"/>
    <w:rsid w:val="00274A4A"/>
    <w:rsid w:val="00275006"/>
    <w:rsid w:val="00276480"/>
    <w:rsid w:val="002773F1"/>
    <w:rsid w:val="00281013"/>
    <w:rsid w:val="00281A5D"/>
    <w:rsid w:val="00282053"/>
    <w:rsid w:val="00282EFB"/>
    <w:rsid w:val="00284C5E"/>
    <w:rsid w:val="00284E10"/>
    <w:rsid w:val="00287B9F"/>
    <w:rsid w:val="00291A10"/>
    <w:rsid w:val="0029309B"/>
    <w:rsid w:val="00294B37"/>
    <w:rsid w:val="00296722"/>
    <w:rsid w:val="00297F3F"/>
    <w:rsid w:val="002A0782"/>
    <w:rsid w:val="002A195C"/>
    <w:rsid w:val="002A251F"/>
    <w:rsid w:val="002A3AAB"/>
    <w:rsid w:val="002A4A61"/>
    <w:rsid w:val="002A4C48"/>
    <w:rsid w:val="002A55B1"/>
    <w:rsid w:val="002B0983"/>
    <w:rsid w:val="002B0B91"/>
    <w:rsid w:val="002B43B3"/>
    <w:rsid w:val="002B5901"/>
    <w:rsid w:val="002B5973"/>
    <w:rsid w:val="002C271D"/>
    <w:rsid w:val="002C2A2B"/>
    <w:rsid w:val="002C2DD6"/>
    <w:rsid w:val="002C3ECD"/>
    <w:rsid w:val="002C46CB"/>
    <w:rsid w:val="002C49D8"/>
    <w:rsid w:val="002C4A2E"/>
    <w:rsid w:val="002C61F7"/>
    <w:rsid w:val="002C6B4F"/>
    <w:rsid w:val="002C6CFB"/>
    <w:rsid w:val="002C72E1"/>
    <w:rsid w:val="002D001B"/>
    <w:rsid w:val="002D1D40"/>
    <w:rsid w:val="002D1EBA"/>
    <w:rsid w:val="002D3073"/>
    <w:rsid w:val="002D3DEF"/>
    <w:rsid w:val="002D518F"/>
    <w:rsid w:val="002D5D5C"/>
    <w:rsid w:val="002D6F6A"/>
    <w:rsid w:val="002D7ED5"/>
    <w:rsid w:val="002E1B18"/>
    <w:rsid w:val="002E2017"/>
    <w:rsid w:val="002E340A"/>
    <w:rsid w:val="002E6FF6"/>
    <w:rsid w:val="002F0915"/>
    <w:rsid w:val="002F1269"/>
    <w:rsid w:val="002F25B2"/>
    <w:rsid w:val="002F2BC5"/>
    <w:rsid w:val="002F2F01"/>
    <w:rsid w:val="002F376B"/>
    <w:rsid w:val="002F3FD5"/>
    <w:rsid w:val="002F47F4"/>
    <w:rsid w:val="002F499D"/>
    <w:rsid w:val="002F50E3"/>
    <w:rsid w:val="002F57EE"/>
    <w:rsid w:val="002F5B49"/>
    <w:rsid w:val="002F5C8C"/>
    <w:rsid w:val="002F7199"/>
    <w:rsid w:val="002F778E"/>
    <w:rsid w:val="002F7D11"/>
    <w:rsid w:val="0030081B"/>
    <w:rsid w:val="003024ED"/>
    <w:rsid w:val="0030268D"/>
    <w:rsid w:val="003035CC"/>
    <w:rsid w:val="0030382C"/>
    <w:rsid w:val="00305D6E"/>
    <w:rsid w:val="0030782E"/>
    <w:rsid w:val="00307F5F"/>
    <w:rsid w:val="00310DE8"/>
    <w:rsid w:val="00312E87"/>
    <w:rsid w:val="00315B52"/>
    <w:rsid w:val="00315DE7"/>
    <w:rsid w:val="00317A7D"/>
    <w:rsid w:val="00320ED2"/>
    <w:rsid w:val="003214E2"/>
    <w:rsid w:val="00321D2E"/>
    <w:rsid w:val="003222DD"/>
    <w:rsid w:val="00324598"/>
    <w:rsid w:val="00324BB2"/>
    <w:rsid w:val="00325AB6"/>
    <w:rsid w:val="00326126"/>
    <w:rsid w:val="003266E8"/>
    <w:rsid w:val="003267C0"/>
    <w:rsid w:val="0033057A"/>
    <w:rsid w:val="003308A8"/>
    <w:rsid w:val="00331749"/>
    <w:rsid w:val="00332A81"/>
    <w:rsid w:val="00334DEA"/>
    <w:rsid w:val="00336F5F"/>
    <w:rsid w:val="00342C7D"/>
    <w:rsid w:val="00343554"/>
    <w:rsid w:val="003449F9"/>
    <w:rsid w:val="00344DA5"/>
    <w:rsid w:val="0034581F"/>
    <w:rsid w:val="0034592B"/>
    <w:rsid w:val="003479E4"/>
    <w:rsid w:val="00347C43"/>
    <w:rsid w:val="00350CA7"/>
    <w:rsid w:val="0035213C"/>
    <w:rsid w:val="00352DC1"/>
    <w:rsid w:val="00355254"/>
    <w:rsid w:val="0035591D"/>
    <w:rsid w:val="00356265"/>
    <w:rsid w:val="0035662A"/>
    <w:rsid w:val="00357F36"/>
    <w:rsid w:val="00360C87"/>
    <w:rsid w:val="00361C21"/>
    <w:rsid w:val="003622ED"/>
    <w:rsid w:val="00362C5B"/>
    <w:rsid w:val="00363F49"/>
    <w:rsid w:val="00366AF0"/>
    <w:rsid w:val="00366B5F"/>
    <w:rsid w:val="003713CA"/>
    <w:rsid w:val="0037201A"/>
    <w:rsid w:val="003729FC"/>
    <w:rsid w:val="00372FCA"/>
    <w:rsid w:val="00374C87"/>
    <w:rsid w:val="00374CBC"/>
    <w:rsid w:val="003759F9"/>
    <w:rsid w:val="003766B9"/>
    <w:rsid w:val="00381F98"/>
    <w:rsid w:val="0038258D"/>
    <w:rsid w:val="00382C54"/>
    <w:rsid w:val="00383766"/>
    <w:rsid w:val="00383C03"/>
    <w:rsid w:val="00383C85"/>
    <w:rsid w:val="0038516A"/>
    <w:rsid w:val="00385654"/>
    <w:rsid w:val="00385FD6"/>
    <w:rsid w:val="0038601E"/>
    <w:rsid w:val="003906A1"/>
    <w:rsid w:val="00390DCB"/>
    <w:rsid w:val="00391845"/>
    <w:rsid w:val="003924F8"/>
    <w:rsid w:val="003940C7"/>
    <w:rsid w:val="003945E3"/>
    <w:rsid w:val="00395A50"/>
    <w:rsid w:val="0039787F"/>
    <w:rsid w:val="003A161F"/>
    <w:rsid w:val="003A1693"/>
    <w:rsid w:val="003A1CC7"/>
    <w:rsid w:val="003A22E2"/>
    <w:rsid w:val="003A29E6"/>
    <w:rsid w:val="003A2E15"/>
    <w:rsid w:val="003A3196"/>
    <w:rsid w:val="003A36DB"/>
    <w:rsid w:val="003A478D"/>
    <w:rsid w:val="003A5BFF"/>
    <w:rsid w:val="003A6244"/>
    <w:rsid w:val="003A6AC1"/>
    <w:rsid w:val="003A74EB"/>
    <w:rsid w:val="003A7B64"/>
    <w:rsid w:val="003B03CE"/>
    <w:rsid w:val="003B4DAD"/>
    <w:rsid w:val="003B52F2"/>
    <w:rsid w:val="003B6084"/>
    <w:rsid w:val="003B6329"/>
    <w:rsid w:val="003B6F08"/>
    <w:rsid w:val="003B6F60"/>
    <w:rsid w:val="003B76BD"/>
    <w:rsid w:val="003C2B82"/>
    <w:rsid w:val="003C315D"/>
    <w:rsid w:val="003C32E2"/>
    <w:rsid w:val="003C47A5"/>
    <w:rsid w:val="003C47D1"/>
    <w:rsid w:val="003C4BF2"/>
    <w:rsid w:val="003C56D8"/>
    <w:rsid w:val="003C58AE"/>
    <w:rsid w:val="003C74FF"/>
    <w:rsid w:val="003C7B46"/>
    <w:rsid w:val="003D1D90"/>
    <w:rsid w:val="003D26A5"/>
    <w:rsid w:val="003D3623"/>
    <w:rsid w:val="003D3F93"/>
    <w:rsid w:val="003D4734"/>
    <w:rsid w:val="003D5013"/>
    <w:rsid w:val="003D559C"/>
    <w:rsid w:val="003D5F14"/>
    <w:rsid w:val="003D664E"/>
    <w:rsid w:val="003D7652"/>
    <w:rsid w:val="003D77A3"/>
    <w:rsid w:val="003D78F7"/>
    <w:rsid w:val="003D79C9"/>
    <w:rsid w:val="003E03AD"/>
    <w:rsid w:val="003E32DF"/>
    <w:rsid w:val="003E3FAD"/>
    <w:rsid w:val="003E416D"/>
    <w:rsid w:val="003E4403"/>
    <w:rsid w:val="003E5916"/>
    <w:rsid w:val="003E5CD9"/>
    <w:rsid w:val="003E5DE7"/>
    <w:rsid w:val="003E667C"/>
    <w:rsid w:val="003E7414"/>
    <w:rsid w:val="003E7F99"/>
    <w:rsid w:val="003F1281"/>
    <w:rsid w:val="003F1B36"/>
    <w:rsid w:val="003F2B96"/>
    <w:rsid w:val="003F2D6C"/>
    <w:rsid w:val="003F6B76"/>
    <w:rsid w:val="004010D0"/>
    <w:rsid w:val="004014AE"/>
    <w:rsid w:val="00401E3C"/>
    <w:rsid w:val="00403271"/>
    <w:rsid w:val="00403645"/>
    <w:rsid w:val="00403B13"/>
    <w:rsid w:val="0040405B"/>
    <w:rsid w:val="004051EE"/>
    <w:rsid w:val="004064D6"/>
    <w:rsid w:val="00407C5B"/>
    <w:rsid w:val="00407EE1"/>
    <w:rsid w:val="004110BE"/>
    <w:rsid w:val="0041147F"/>
    <w:rsid w:val="00411A99"/>
    <w:rsid w:val="00411C03"/>
    <w:rsid w:val="00411E59"/>
    <w:rsid w:val="00412685"/>
    <w:rsid w:val="0041562C"/>
    <w:rsid w:val="00415C55"/>
    <w:rsid w:val="0042002A"/>
    <w:rsid w:val="004209D5"/>
    <w:rsid w:val="00421159"/>
    <w:rsid w:val="00421A46"/>
    <w:rsid w:val="00422546"/>
    <w:rsid w:val="00422D5C"/>
    <w:rsid w:val="00423116"/>
    <w:rsid w:val="00423634"/>
    <w:rsid w:val="0042720A"/>
    <w:rsid w:val="0042794A"/>
    <w:rsid w:val="00430648"/>
    <w:rsid w:val="00430E74"/>
    <w:rsid w:val="00431EBF"/>
    <w:rsid w:val="00432069"/>
    <w:rsid w:val="004339CB"/>
    <w:rsid w:val="00435208"/>
    <w:rsid w:val="0043677F"/>
    <w:rsid w:val="00437814"/>
    <w:rsid w:val="004402C9"/>
    <w:rsid w:val="00440FF1"/>
    <w:rsid w:val="004417F2"/>
    <w:rsid w:val="00441C39"/>
    <w:rsid w:val="00441EC5"/>
    <w:rsid w:val="00442799"/>
    <w:rsid w:val="00443FBF"/>
    <w:rsid w:val="004452DF"/>
    <w:rsid w:val="004507E7"/>
    <w:rsid w:val="00450CC0"/>
    <w:rsid w:val="0045288D"/>
    <w:rsid w:val="00453A44"/>
    <w:rsid w:val="00453E8C"/>
    <w:rsid w:val="00457028"/>
    <w:rsid w:val="00457E3B"/>
    <w:rsid w:val="00457FA3"/>
    <w:rsid w:val="00461C2E"/>
    <w:rsid w:val="00462172"/>
    <w:rsid w:val="00466B33"/>
    <w:rsid w:val="00466EEB"/>
    <w:rsid w:val="004721EF"/>
    <w:rsid w:val="0047267B"/>
    <w:rsid w:val="00472EA0"/>
    <w:rsid w:val="00475A71"/>
    <w:rsid w:val="00475D9E"/>
    <w:rsid w:val="00476F40"/>
    <w:rsid w:val="004804A4"/>
    <w:rsid w:val="00480ECF"/>
    <w:rsid w:val="00481659"/>
    <w:rsid w:val="004821A5"/>
    <w:rsid w:val="004828D5"/>
    <w:rsid w:val="00482AD0"/>
    <w:rsid w:val="00482AF6"/>
    <w:rsid w:val="00484651"/>
    <w:rsid w:val="00484AB7"/>
    <w:rsid w:val="0048675C"/>
    <w:rsid w:val="00486EB3"/>
    <w:rsid w:val="00487778"/>
    <w:rsid w:val="00491CAF"/>
    <w:rsid w:val="00492A82"/>
    <w:rsid w:val="00492FC6"/>
    <w:rsid w:val="0049468A"/>
    <w:rsid w:val="00495DAB"/>
    <w:rsid w:val="004A0AF4"/>
    <w:rsid w:val="004A0FC9"/>
    <w:rsid w:val="004A5537"/>
    <w:rsid w:val="004A7935"/>
    <w:rsid w:val="004B05C9"/>
    <w:rsid w:val="004B2117"/>
    <w:rsid w:val="004B493F"/>
    <w:rsid w:val="004B50D6"/>
    <w:rsid w:val="004B7780"/>
    <w:rsid w:val="004C0597"/>
    <w:rsid w:val="004C0BD8"/>
    <w:rsid w:val="004C0F0A"/>
    <w:rsid w:val="004C169C"/>
    <w:rsid w:val="004C1866"/>
    <w:rsid w:val="004C1E9F"/>
    <w:rsid w:val="004C3411"/>
    <w:rsid w:val="004C3C2A"/>
    <w:rsid w:val="004C40E4"/>
    <w:rsid w:val="004C4A47"/>
    <w:rsid w:val="004C7CE0"/>
    <w:rsid w:val="004D03A1"/>
    <w:rsid w:val="004D071D"/>
    <w:rsid w:val="004D0F1C"/>
    <w:rsid w:val="004D149B"/>
    <w:rsid w:val="004D1E49"/>
    <w:rsid w:val="004D1E7D"/>
    <w:rsid w:val="004D2D75"/>
    <w:rsid w:val="004D5F1F"/>
    <w:rsid w:val="004D6AB7"/>
    <w:rsid w:val="004D6BE8"/>
    <w:rsid w:val="004D7188"/>
    <w:rsid w:val="004D7AC1"/>
    <w:rsid w:val="004E0097"/>
    <w:rsid w:val="004E0209"/>
    <w:rsid w:val="004E040B"/>
    <w:rsid w:val="004E19B8"/>
    <w:rsid w:val="004E2A0B"/>
    <w:rsid w:val="004E4538"/>
    <w:rsid w:val="004E46DF"/>
    <w:rsid w:val="004E4B5B"/>
    <w:rsid w:val="004E5638"/>
    <w:rsid w:val="004E66C3"/>
    <w:rsid w:val="004E6AC0"/>
    <w:rsid w:val="004E7E34"/>
    <w:rsid w:val="004F05D3"/>
    <w:rsid w:val="004F0CB7"/>
    <w:rsid w:val="004F3535"/>
    <w:rsid w:val="004F4564"/>
    <w:rsid w:val="004F4BBB"/>
    <w:rsid w:val="004F5A90"/>
    <w:rsid w:val="004F74F8"/>
    <w:rsid w:val="004F7700"/>
    <w:rsid w:val="005004EC"/>
    <w:rsid w:val="00500824"/>
    <w:rsid w:val="0050128F"/>
    <w:rsid w:val="00501E52"/>
    <w:rsid w:val="005023E3"/>
    <w:rsid w:val="005033D2"/>
    <w:rsid w:val="00503796"/>
    <w:rsid w:val="00503BF1"/>
    <w:rsid w:val="00504958"/>
    <w:rsid w:val="00504AA2"/>
    <w:rsid w:val="005065EB"/>
    <w:rsid w:val="00506863"/>
    <w:rsid w:val="005072B6"/>
    <w:rsid w:val="00507500"/>
    <w:rsid w:val="0050752C"/>
    <w:rsid w:val="00507B1D"/>
    <w:rsid w:val="0051035D"/>
    <w:rsid w:val="00512749"/>
    <w:rsid w:val="00513528"/>
    <w:rsid w:val="0051588E"/>
    <w:rsid w:val="00517ED6"/>
    <w:rsid w:val="00520B8C"/>
    <w:rsid w:val="0052151C"/>
    <w:rsid w:val="00522A49"/>
    <w:rsid w:val="005235B6"/>
    <w:rsid w:val="005243B4"/>
    <w:rsid w:val="00527489"/>
    <w:rsid w:val="00527BB3"/>
    <w:rsid w:val="00531734"/>
    <w:rsid w:val="0053254A"/>
    <w:rsid w:val="0053382C"/>
    <w:rsid w:val="0053566B"/>
    <w:rsid w:val="00535EBE"/>
    <w:rsid w:val="00540657"/>
    <w:rsid w:val="00540A28"/>
    <w:rsid w:val="0054235E"/>
    <w:rsid w:val="0054425D"/>
    <w:rsid w:val="005442D3"/>
    <w:rsid w:val="00544B61"/>
    <w:rsid w:val="0054683D"/>
    <w:rsid w:val="005533B0"/>
    <w:rsid w:val="00553B4F"/>
    <w:rsid w:val="00553C7D"/>
    <w:rsid w:val="0055459B"/>
    <w:rsid w:val="005546A4"/>
    <w:rsid w:val="00554995"/>
    <w:rsid w:val="00554EEF"/>
    <w:rsid w:val="005555B2"/>
    <w:rsid w:val="0055632C"/>
    <w:rsid w:val="0056081A"/>
    <w:rsid w:val="00562627"/>
    <w:rsid w:val="0056327A"/>
    <w:rsid w:val="00563B85"/>
    <w:rsid w:val="00565A19"/>
    <w:rsid w:val="0056785D"/>
    <w:rsid w:val="00567934"/>
    <w:rsid w:val="00567EF5"/>
    <w:rsid w:val="005702B6"/>
    <w:rsid w:val="005703A1"/>
    <w:rsid w:val="0057046A"/>
    <w:rsid w:val="00570B9C"/>
    <w:rsid w:val="005712BF"/>
    <w:rsid w:val="00571574"/>
    <w:rsid w:val="00571583"/>
    <w:rsid w:val="00572BF3"/>
    <w:rsid w:val="00572E7A"/>
    <w:rsid w:val="00574757"/>
    <w:rsid w:val="00575CF4"/>
    <w:rsid w:val="00582823"/>
    <w:rsid w:val="00583212"/>
    <w:rsid w:val="00585D8F"/>
    <w:rsid w:val="00586072"/>
    <w:rsid w:val="0058644C"/>
    <w:rsid w:val="005868C2"/>
    <w:rsid w:val="00587F10"/>
    <w:rsid w:val="00591351"/>
    <w:rsid w:val="00591B84"/>
    <w:rsid w:val="00596243"/>
    <w:rsid w:val="00596413"/>
    <w:rsid w:val="00596B6A"/>
    <w:rsid w:val="005A16CF"/>
    <w:rsid w:val="005A1A3D"/>
    <w:rsid w:val="005A23DB"/>
    <w:rsid w:val="005A2ECA"/>
    <w:rsid w:val="005A4504"/>
    <w:rsid w:val="005A6BC3"/>
    <w:rsid w:val="005B151D"/>
    <w:rsid w:val="005B2B4E"/>
    <w:rsid w:val="005B2BA0"/>
    <w:rsid w:val="005B31EA"/>
    <w:rsid w:val="005B34A6"/>
    <w:rsid w:val="005B53A0"/>
    <w:rsid w:val="005B55BC"/>
    <w:rsid w:val="005B55FB"/>
    <w:rsid w:val="005B6C67"/>
    <w:rsid w:val="005B727A"/>
    <w:rsid w:val="005C0CBC"/>
    <w:rsid w:val="005C3161"/>
    <w:rsid w:val="005C4204"/>
    <w:rsid w:val="005C45E7"/>
    <w:rsid w:val="005C5357"/>
    <w:rsid w:val="005C6389"/>
    <w:rsid w:val="005C6823"/>
    <w:rsid w:val="005C6E9D"/>
    <w:rsid w:val="005D0C43"/>
    <w:rsid w:val="005D1461"/>
    <w:rsid w:val="005D2805"/>
    <w:rsid w:val="005D33B5"/>
    <w:rsid w:val="005D397D"/>
    <w:rsid w:val="005D3F28"/>
    <w:rsid w:val="005D5C6E"/>
    <w:rsid w:val="005D6240"/>
    <w:rsid w:val="005D6BF5"/>
    <w:rsid w:val="005D74B0"/>
    <w:rsid w:val="005D7951"/>
    <w:rsid w:val="005E2305"/>
    <w:rsid w:val="005E3E49"/>
    <w:rsid w:val="005E49E4"/>
    <w:rsid w:val="005E4E9C"/>
    <w:rsid w:val="005E58D3"/>
    <w:rsid w:val="005E5C90"/>
    <w:rsid w:val="005E768D"/>
    <w:rsid w:val="005E7B13"/>
    <w:rsid w:val="005F00B1"/>
    <w:rsid w:val="005F00E7"/>
    <w:rsid w:val="005F19DD"/>
    <w:rsid w:val="005F23B2"/>
    <w:rsid w:val="005F4AD8"/>
    <w:rsid w:val="005F59B6"/>
    <w:rsid w:val="005F5ADA"/>
    <w:rsid w:val="005F695C"/>
    <w:rsid w:val="005F71B8"/>
    <w:rsid w:val="005F7C51"/>
    <w:rsid w:val="00600A10"/>
    <w:rsid w:val="00600C3B"/>
    <w:rsid w:val="00601ED3"/>
    <w:rsid w:val="006036D9"/>
    <w:rsid w:val="00610293"/>
    <w:rsid w:val="006104BB"/>
    <w:rsid w:val="006111B6"/>
    <w:rsid w:val="006117D4"/>
    <w:rsid w:val="00612605"/>
    <w:rsid w:val="00615E8C"/>
    <w:rsid w:val="00616288"/>
    <w:rsid w:val="00620F63"/>
    <w:rsid w:val="00621286"/>
    <w:rsid w:val="0062254C"/>
    <w:rsid w:val="0062298E"/>
    <w:rsid w:val="0062350A"/>
    <w:rsid w:val="0062440B"/>
    <w:rsid w:val="006249B6"/>
    <w:rsid w:val="00624F1A"/>
    <w:rsid w:val="006254B0"/>
    <w:rsid w:val="00625C33"/>
    <w:rsid w:val="00626D26"/>
    <w:rsid w:val="00626E5B"/>
    <w:rsid w:val="006302F7"/>
    <w:rsid w:val="00631D8F"/>
    <w:rsid w:val="00631EB7"/>
    <w:rsid w:val="00633A8F"/>
    <w:rsid w:val="006346CB"/>
    <w:rsid w:val="00635200"/>
    <w:rsid w:val="006362D2"/>
    <w:rsid w:val="00636633"/>
    <w:rsid w:val="00637017"/>
    <w:rsid w:val="006372B9"/>
    <w:rsid w:val="006374C2"/>
    <w:rsid w:val="00637D47"/>
    <w:rsid w:val="006416FF"/>
    <w:rsid w:val="00643C1B"/>
    <w:rsid w:val="006445E5"/>
    <w:rsid w:val="00644E29"/>
    <w:rsid w:val="0064617E"/>
    <w:rsid w:val="00646871"/>
    <w:rsid w:val="00646DA5"/>
    <w:rsid w:val="00647186"/>
    <w:rsid w:val="006502DE"/>
    <w:rsid w:val="00650750"/>
    <w:rsid w:val="00651442"/>
    <w:rsid w:val="00651FCD"/>
    <w:rsid w:val="006548B7"/>
    <w:rsid w:val="00654B3B"/>
    <w:rsid w:val="00656882"/>
    <w:rsid w:val="00657061"/>
    <w:rsid w:val="00657363"/>
    <w:rsid w:val="00657D18"/>
    <w:rsid w:val="00657DBD"/>
    <w:rsid w:val="00660ACE"/>
    <w:rsid w:val="00660F53"/>
    <w:rsid w:val="00662343"/>
    <w:rsid w:val="0066483B"/>
    <w:rsid w:val="00664CCC"/>
    <w:rsid w:val="0067069C"/>
    <w:rsid w:val="00671F29"/>
    <w:rsid w:val="00672466"/>
    <w:rsid w:val="0067305F"/>
    <w:rsid w:val="00673E73"/>
    <w:rsid w:val="00675EF1"/>
    <w:rsid w:val="0067634E"/>
    <w:rsid w:val="0067737F"/>
    <w:rsid w:val="00680308"/>
    <w:rsid w:val="006813E4"/>
    <w:rsid w:val="0068276E"/>
    <w:rsid w:val="0068429C"/>
    <w:rsid w:val="0068504F"/>
    <w:rsid w:val="00685816"/>
    <w:rsid w:val="006861D2"/>
    <w:rsid w:val="006861F4"/>
    <w:rsid w:val="00687476"/>
    <w:rsid w:val="00687E76"/>
    <w:rsid w:val="0069038E"/>
    <w:rsid w:val="00690EB5"/>
    <w:rsid w:val="006925B5"/>
    <w:rsid w:val="0069501E"/>
    <w:rsid w:val="006976B8"/>
    <w:rsid w:val="006977D4"/>
    <w:rsid w:val="00697AF5"/>
    <w:rsid w:val="006A3117"/>
    <w:rsid w:val="006A3A0E"/>
    <w:rsid w:val="006A3EB3"/>
    <w:rsid w:val="006A4F60"/>
    <w:rsid w:val="006A503E"/>
    <w:rsid w:val="006A59BC"/>
    <w:rsid w:val="006A67EB"/>
    <w:rsid w:val="006A6A83"/>
    <w:rsid w:val="006A7A77"/>
    <w:rsid w:val="006A7F86"/>
    <w:rsid w:val="006C0178"/>
    <w:rsid w:val="006C063A"/>
    <w:rsid w:val="006C1785"/>
    <w:rsid w:val="006C1FA8"/>
    <w:rsid w:val="006C2C97"/>
    <w:rsid w:val="006C3C41"/>
    <w:rsid w:val="006C419C"/>
    <w:rsid w:val="006C5695"/>
    <w:rsid w:val="006D3213"/>
    <w:rsid w:val="006D3377"/>
    <w:rsid w:val="006D3E5E"/>
    <w:rsid w:val="006D4C00"/>
    <w:rsid w:val="006D5362"/>
    <w:rsid w:val="006D59FD"/>
    <w:rsid w:val="006D6DCA"/>
    <w:rsid w:val="006E181A"/>
    <w:rsid w:val="006E21CA"/>
    <w:rsid w:val="006E2A5A"/>
    <w:rsid w:val="006E2D44"/>
    <w:rsid w:val="006E47CA"/>
    <w:rsid w:val="006E753D"/>
    <w:rsid w:val="006F1015"/>
    <w:rsid w:val="006F14CD"/>
    <w:rsid w:val="006F36A8"/>
    <w:rsid w:val="006F3DD4"/>
    <w:rsid w:val="006F6E4C"/>
    <w:rsid w:val="006F7ED7"/>
    <w:rsid w:val="00700354"/>
    <w:rsid w:val="00702104"/>
    <w:rsid w:val="007027DC"/>
    <w:rsid w:val="00702CA2"/>
    <w:rsid w:val="00703C51"/>
    <w:rsid w:val="007045BD"/>
    <w:rsid w:val="00706960"/>
    <w:rsid w:val="007113EB"/>
    <w:rsid w:val="00711472"/>
    <w:rsid w:val="00711E05"/>
    <w:rsid w:val="007121E9"/>
    <w:rsid w:val="00714DE0"/>
    <w:rsid w:val="007164A7"/>
    <w:rsid w:val="00716DFF"/>
    <w:rsid w:val="00720C99"/>
    <w:rsid w:val="00721A60"/>
    <w:rsid w:val="007220CF"/>
    <w:rsid w:val="00723821"/>
    <w:rsid w:val="00724942"/>
    <w:rsid w:val="00727341"/>
    <w:rsid w:val="00727E1D"/>
    <w:rsid w:val="00734913"/>
    <w:rsid w:val="00734AC1"/>
    <w:rsid w:val="00734C35"/>
    <w:rsid w:val="00734F1A"/>
    <w:rsid w:val="00736065"/>
    <w:rsid w:val="00736C8F"/>
    <w:rsid w:val="0074006F"/>
    <w:rsid w:val="00741D75"/>
    <w:rsid w:val="007421CA"/>
    <w:rsid w:val="0074621F"/>
    <w:rsid w:val="007463FB"/>
    <w:rsid w:val="007513CD"/>
    <w:rsid w:val="00751F14"/>
    <w:rsid w:val="00752D8F"/>
    <w:rsid w:val="00753B45"/>
    <w:rsid w:val="00753E61"/>
    <w:rsid w:val="007546E8"/>
    <w:rsid w:val="007555B8"/>
    <w:rsid w:val="00755D22"/>
    <w:rsid w:val="00756FDB"/>
    <w:rsid w:val="007571C4"/>
    <w:rsid w:val="00760099"/>
    <w:rsid w:val="0076096A"/>
    <w:rsid w:val="00760E8D"/>
    <w:rsid w:val="0076196C"/>
    <w:rsid w:val="00762C0B"/>
    <w:rsid w:val="00763C7C"/>
    <w:rsid w:val="00766B1A"/>
    <w:rsid w:val="00766DFE"/>
    <w:rsid w:val="00772027"/>
    <w:rsid w:val="0077249C"/>
    <w:rsid w:val="0077584D"/>
    <w:rsid w:val="0077797F"/>
    <w:rsid w:val="00783B46"/>
    <w:rsid w:val="00784800"/>
    <w:rsid w:val="007865E3"/>
    <w:rsid w:val="007868A8"/>
    <w:rsid w:val="00786A15"/>
    <w:rsid w:val="007901ED"/>
    <w:rsid w:val="007914E4"/>
    <w:rsid w:val="007914F3"/>
    <w:rsid w:val="00791F2A"/>
    <w:rsid w:val="007926D8"/>
    <w:rsid w:val="00792720"/>
    <w:rsid w:val="00792C44"/>
    <w:rsid w:val="0079373D"/>
    <w:rsid w:val="00794BC4"/>
    <w:rsid w:val="00794F1E"/>
    <w:rsid w:val="007950D8"/>
    <w:rsid w:val="0079538C"/>
    <w:rsid w:val="007957FB"/>
    <w:rsid w:val="00795C50"/>
    <w:rsid w:val="007A098E"/>
    <w:rsid w:val="007A149D"/>
    <w:rsid w:val="007A5765"/>
    <w:rsid w:val="007A5B89"/>
    <w:rsid w:val="007A77FC"/>
    <w:rsid w:val="007B058E"/>
    <w:rsid w:val="007B0864"/>
    <w:rsid w:val="007B0E05"/>
    <w:rsid w:val="007B2BDF"/>
    <w:rsid w:val="007B5DB4"/>
    <w:rsid w:val="007C0795"/>
    <w:rsid w:val="007C13AC"/>
    <w:rsid w:val="007C14AD"/>
    <w:rsid w:val="007C272E"/>
    <w:rsid w:val="007C6C61"/>
    <w:rsid w:val="007D083C"/>
    <w:rsid w:val="007D08BB"/>
    <w:rsid w:val="007D09C8"/>
    <w:rsid w:val="007D1085"/>
    <w:rsid w:val="007D18E1"/>
    <w:rsid w:val="007D1926"/>
    <w:rsid w:val="007D3C15"/>
    <w:rsid w:val="007D4D44"/>
    <w:rsid w:val="007D50FF"/>
    <w:rsid w:val="007D58A9"/>
    <w:rsid w:val="007D6B5D"/>
    <w:rsid w:val="007D7FFC"/>
    <w:rsid w:val="007E21DF"/>
    <w:rsid w:val="007E2920"/>
    <w:rsid w:val="007E41CB"/>
    <w:rsid w:val="007E5479"/>
    <w:rsid w:val="007E5F8E"/>
    <w:rsid w:val="007E5FED"/>
    <w:rsid w:val="007E611D"/>
    <w:rsid w:val="007E79A4"/>
    <w:rsid w:val="007F072E"/>
    <w:rsid w:val="007F2366"/>
    <w:rsid w:val="007F6EC7"/>
    <w:rsid w:val="007F75A8"/>
    <w:rsid w:val="007F7EA7"/>
    <w:rsid w:val="008007C7"/>
    <w:rsid w:val="00802FC5"/>
    <w:rsid w:val="00803E94"/>
    <w:rsid w:val="008077DC"/>
    <w:rsid w:val="00807B3A"/>
    <w:rsid w:val="0081078F"/>
    <w:rsid w:val="008117FD"/>
    <w:rsid w:val="00812782"/>
    <w:rsid w:val="008138C1"/>
    <w:rsid w:val="008143CA"/>
    <w:rsid w:val="0081504E"/>
    <w:rsid w:val="00815DA5"/>
    <w:rsid w:val="00816255"/>
    <w:rsid w:val="00816B48"/>
    <w:rsid w:val="00816D7F"/>
    <w:rsid w:val="008204A2"/>
    <w:rsid w:val="008208CB"/>
    <w:rsid w:val="00820B60"/>
    <w:rsid w:val="00821363"/>
    <w:rsid w:val="00822070"/>
    <w:rsid w:val="00822142"/>
    <w:rsid w:val="00822EA3"/>
    <w:rsid w:val="00823EB1"/>
    <w:rsid w:val="0082437A"/>
    <w:rsid w:val="00825FED"/>
    <w:rsid w:val="00830ACB"/>
    <w:rsid w:val="0083127F"/>
    <w:rsid w:val="008312B9"/>
    <w:rsid w:val="00831EDC"/>
    <w:rsid w:val="00832700"/>
    <w:rsid w:val="00832898"/>
    <w:rsid w:val="00833187"/>
    <w:rsid w:val="00835499"/>
    <w:rsid w:val="00835A0A"/>
    <w:rsid w:val="00835ECD"/>
    <w:rsid w:val="008369E5"/>
    <w:rsid w:val="008377E3"/>
    <w:rsid w:val="008378E7"/>
    <w:rsid w:val="00837F9E"/>
    <w:rsid w:val="00840667"/>
    <w:rsid w:val="00842455"/>
    <w:rsid w:val="00842C5E"/>
    <w:rsid w:val="008449AF"/>
    <w:rsid w:val="008466A9"/>
    <w:rsid w:val="00850365"/>
    <w:rsid w:val="00850566"/>
    <w:rsid w:val="008509F8"/>
    <w:rsid w:val="00852B3C"/>
    <w:rsid w:val="008532E6"/>
    <w:rsid w:val="008537D8"/>
    <w:rsid w:val="00853FF2"/>
    <w:rsid w:val="008549DA"/>
    <w:rsid w:val="00855910"/>
    <w:rsid w:val="00855B3D"/>
    <w:rsid w:val="0085795D"/>
    <w:rsid w:val="0086233D"/>
    <w:rsid w:val="00862936"/>
    <w:rsid w:val="0086745D"/>
    <w:rsid w:val="00870BF0"/>
    <w:rsid w:val="008716D8"/>
    <w:rsid w:val="008717CE"/>
    <w:rsid w:val="0087408A"/>
    <w:rsid w:val="00875ABA"/>
    <w:rsid w:val="008771D6"/>
    <w:rsid w:val="008776B0"/>
    <w:rsid w:val="0088012D"/>
    <w:rsid w:val="00880858"/>
    <w:rsid w:val="00881C47"/>
    <w:rsid w:val="008831D9"/>
    <w:rsid w:val="00883E1F"/>
    <w:rsid w:val="00884237"/>
    <w:rsid w:val="00887583"/>
    <w:rsid w:val="00887BE4"/>
    <w:rsid w:val="008912E0"/>
    <w:rsid w:val="00891445"/>
    <w:rsid w:val="0089153D"/>
    <w:rsid w:val="00892781"/>
    <w:rsid w:val="00893604"/>
    <w:rsid w:val="008939BF"/>
    <w:rsid w:val="00895A28"/>
    <w:rsid w:val="00897183"/>
    <w:rsid w:val="008A2992"/>
    <w:rsid w:val="008A5AFD"/>
    <w:rsid w:val="008A6CD4"/>
    <w:rsid w:val="008A788A"/>
    <w:rsid w:val="008B47B4"/>
    <w:rsid w:val="008B5396"/>
    <w:rsid w:val="008B581F"/>
    <w:rsid w:val="008C0FD0"/>
    <w:rsid w:val="008C1A82"/>
    <w:rsid w:val="008C3418"/>
    <w:rsid w:val="008C4913"/>
    <w:rsid w:val="008C4AB5"/>
    <w:rsid w:val="008C4B46"/>
    <w:rsid w:val="008C5478"/>
    <w:rsid w:val="008C57E5"/>
    <w:rsid w:val="008C5AD6"/>
    <w:rsid w:val="008C5D4E"/>
    <w:rsid w:val="008C607E"/>
    <w:rsid w:val="008C71C1"/>
    <w:rsid w:val="008C7A4B"/>
    <w:rsid w:val="008D0C05"/>
    <w:rsid w:val="008D4BAC"/>
    <w:rsid w:val="008D668D"/>
    <w:rsid w:val="008D71CE"/>
    <w:rsid w:val="008E0E94"/>
    <w:rsid w:val="008E1234"/>
    <w:rsid w:val="008E197A"/>
    <w:rsid w:val="008E235C"/>
    <w:rsid w:val="008E444B"/>
    <w:rsid w:val="008E5787"/>
    <w:rsid w:val="008E7204"/>
    <w:rsid w:val="008F039B"/>
    <w:rsid w:val="008F1C67"/>
    <w:rsid w:val="008F203F"/>
    <w:rsid w:val="008F238D"/>
    <w:rsid w:val="008F2611"/>
    <w:rsid w:val="008F34CD"/>
    <w:rsid w:val="008F4312"/>
    <w:rsid w:val="008F4970"/>
    <w:rsid w:val="008F6018"/>
    <w:rsid w:val="008F67B2"/>
    <w:rsid w:val="00903A59"/>
    <w:rsid w:val="00904D91"/>
    <w:rsid w:val="00905004"/>
    <w:rsid w:val="009057D2"/>
    <w:rsid w:val="00905A7F"/>
    <w:rsid w:val="00906247"/>
    <w:rsid w:val="009064A2"/>
    <w:rsid w:val="009073F5"/>
    <w:rsid w:val="00910F8F"/>
    <w:rsid w:val="0091118D"/>
    <w:rsid w:val="00911AC5"/>
    <w:rsid w:val="0091261A"/>
    <w:rsid w:val="00914B92"/>
    <w:rsid w:val="00915758"/>
    <w:rsid w:val="00915A9B"/>
    <w:rsid w:val="00920771"/>
    <w:rsid w:val="00920C8A"/>
    <w:rsid w:val="00921E02"/>
    <w:rsid w:val="009225A7"/>
    <w:rsid w:val="009235F0"/>
    <w:rsid w:val="00924D61"/>
    <w:rsid w:val="009278D5"/>
    <w:rsid w:val="00927FEB"/>
    <w:rsid w:val="00932F94"/>
    <w:rsid w:val="00934BB2"/>
    <w:rsid w:val="00935449"/>
    <w:rsid w:val="009362D1"/>
    <w:rsid w:val="00936D66"/>
    <w:rsid w:val="0094033A"/>
    <w:rsid w:val="0094091B"/>
    <w:rsid w:val="009409F4"/>
    <w:rsid w:val="00940EA4"/>
    <w:rsid w:val="00941581"/>
    <w:rsid w:val="00941A27"/>
    <w:rsid w:val="009425A7"/>
    <w:rsid w:val="00943027"/>
    <w:rsid w:val="009441DB"/>
    <w:rsid w:val="00944591"/>
    <w:rsid w:val="00944CAA"/>
    <w:rsid w:val="00944EF3"/>
    <w:rsid w:val="009459D6"/>
    <w:rsid w:val="00945D55"/>
    <w:rsid w:val="009460BB"/>
    <w:rsid w:val="00946444"/>
    <w:rsid w:val="0094736E"/>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3A1"/>
    <w:rsid w:val="00972E97"/>
    <w:rsid w:val="00973614"/>
    <w:rsid w:val="00973CC2"/>
    <w:rsid w:val="009742AB"/>
    <w:rsid w:val="009749B1"/>
    <w:rsid w:val="0097724C"/>
    <w:rsid w:val="00980866"/>
    <w:rsid w:val="00980D24"/>
    <w:rsid w:val="00982037"/>
    <w:rsid w:val="009824DF"/>
    <w:rsid w:val="0098358E"/>
    <w:rsid w:val="0098405A"/>
    <w:rsid w:val="0098426F"/>
    <w:rsid w:val="00985071"/>
    <w:rsid w:val="009877D2"/>
    <w:rsid w:val="00987845"/>
    <w:rsid w:val="00991A93"/>
    <w:rsid w:val="009948C1"/>
    <w:rsid w:val="00996772"/>
    <w:rsid w:val="00997A7D"/>
    <w:rsid w:val="009A0062"/>
    <w:rsid w:val="009A0E5E"/>
    <w:rsid w:val="009A0F09"/>
    <w:rsid w:val="009A12F2"/>
    <w:rsid w:val="009A36A1"/>
    <w:rsid w:val="009A44FA"/>
    <w:rsid w:val="009A4689"/>
    <w:rsid w:val="009B09CD"/>
    <w:rsid w:val="009B1471"/>
    <w:rsid w:val="009B2383"/>
    <w:rsid w:val="009B3EC3"/>
    <w:rsid w:val="009B4356"/>
    <w:rsid w:val="009B4EE3"/>
    <w:rsid w:val="009C0566"/>
    <w:rsid w:val="009C062C"/>
    <w:rsid w:val="009C23A8"/>
    <w:rsid w:val="009C2AC9"/>
    <w:rsid w:val="009C30AA"/>
    <w:rsid w:val="009C43D1"/>
    <w:rsid w:val="009C5608"/>
    <w:rsid w:val="009C59A6"/>
    <w:rsid w:val="009C6A52"/>
    <w:rsid w:val="009C6C4B"/>
    <w:rsid w:val="009D0A30"/>
    <w:rsid w:val="009D0AB2"/>
    <w:rsid w:val="009D0C1F"/>
    <w:rsid w:val="009D3276"/>
    <w:rsid w:val="009D444C"/>
    <w:rsid w:val="009D4525"/>
    <w:rsid w:val="009D473A"/>
    <w:rsid w:val="009D4B14"/>
    <w:rsid w:val="009E03F1"/>
    <w:rsid w:val="009E0C20"/>
    <w:rsid w:val="009E1533"/>
    <w:rsid w:val="009E2237"/>
    <w:rsid w:val="009E2715"/>
    <w:rsid w:val="009E2785"/>
    <w:rsid w:val="009E4698"/>
    <w:rsid w:val="009E48CC"/>
    <w:rsid w:val="009E5870"/>
    <w:rsid w:val="009F08F6"/>
    <w:rsid w:val="009F0CDB"/>
    <w:rsid w:val="009F39CB"/>
    <w:rsid w:val="009F3F07"/>
    <w:rsid w:val="00A00EE5"/>
    <w:rsid w:val="00A03E68"/>
    <w:rsid w:val="00A049E2"/>
    <w:rsid w:val="00A06AE1"/>
    <w:rsid w:val="00A070C0"/>
    <w:rsid w:val="00A077D4"/>
    <w:rsid w:val="00A13337"/>
    <w:rsid w:val="00A1344B"/>
    <w:rsid w:val="00A13908"/>
    <w:rsid w:val="00A170C6"/>
    <w:rsid w:val="00A17B98"/>
    <w:rsid w:val="00A20076"/>
    <w:rsid w:val="00A2103A"/>
    <w:rsid w:val="00A219E7"/>
    <w:rsid w:val="00A2290B"/>
    <w:rsid w:val="00A229E4"/>
    <w:rsid w:val="00A23AC0"/>
    <w:rsid w:val="00A2417A"/>
    <w:rsid w:val="00A246C2"/>
    <w:rsid w:val="00A256BB"/>
    <w:rsid w:val="00A26D8D"/>
    <w:rsid w:val="00A27692"/>
    <w:rsid w:val="00A277DA"/>
    <w:rsid w:val="00A3560F"/>
    <w:rsid w:val="00A35D4E"/>
    <w:rsid w:val="00A35DD1"/>
    <w:rsid w:val="00A36DC1"/>
    <w:rsid w:val="00A40884"/>
    <w:rsid w:val="00A42C28"/>
    <w:rsid w:val="00A434B9"/>
    <w:rsid w:val="00A43B6B"/>
    <w:rsid w:val="00A45C7E"/>
    <w:rsid w:val="00A46AF0"/>
    <w:rsid w:val="00A477E6"/>
    <w:rsid w:val="00A4790E"/>
    <w:rsid w:val="00A47C1B"/>
    <w:rsid w:val="00A51BD6"/>
    <w:rsid w:val="00A530A3"/>
    <w:rsid w:val="00A5337D"/>
    <w:rsid w:val="00A55079"/>
    <w:rsid w:val="00A5564B"/>
    <w:rsid w:val="00A57C2D"/>
    <w:rsid w:val="00A57C37"/>
    <w:rsid w:val="00A57CE8"/>
    <w:rsid w:val="00A60B92"/>
    <w:rsid w:val="00A60C82"/>
    <w:rsid w:val="00A61F48"/>
    <w:rsid w:val="00A62DE2"/>
    <w:rsid w:val="00A6389A"/>
    <w:rsid w:val="00A63DC8"/>
    <w:rsid w:val="00A642FC"/>
    <w:rsid w:val="00A66C6D"/>
    <w:rsid w:val="00A66CBC"/>
    <w:rsid w:val="00A675B8"/>
    <w:rsid w:val="00A67F5E"/>
    <w:rsid w:val="00A7025D"/>
    <w:rsid w:val="00A70990"/>
    <w:rsid w:val="00A74E09"/>
    <w:rsid w:val="00A75655"/>
    <w:rsid w:val="00A75E15"/>
    <w:rsid w:val="00A809AC"/>
    <w:rsid w:val="00A80E2F"/>
    <w:rsid w:val="00A81018"/>
    <w:rsid w:val="00A841CC"/>
    <w:rsid w:val="00A844CE"/>
    <w:rsid w:val="00A84FE2"/>
    <w:rsid w:val="00A869D2"/>
    <w:rsid w:val="00A878E8"/>
    <w:rsid w:val="00A90385"/>
    <w:rsid w:val="00A908E5"/>
    <w:rsid w:val="00A91EAA"/>
    <w:rsid w:val="00A91EC4"/>
    <w:rsid w:val="00A9264B"/>
    <w:rsid w:val="00A93FD4"/>
    <w:rsid w:val="00A95E21"/>
    <w:rsid w:val="00A963A4"/>
    <w:rsid w:val="00A96A5D"/>
    <w:rsid w:val="00A96DCC"/>
    <w:rsid w:val="00AA0740"/>
    <w:rsid w:val="00AA188F"/>
    <w:rsid w:val="00AA2B9C"/>
    <w:rsid w:val="00AA3C3D"/>
    <w:rsid w:val="00AA3F98"/>
    <w:rsid w:val="00AA486A"/>
    <w:rsid w:val="00AA53B0"/>
    <w:rsid w:val="00AA63A9"/>
    <w:rsid w:val="00AA6F19"/>
    <w:rsid w:val="00AA7E07"/>
    <w:rsid w:val="00AB0B3D"/>
    <w:rsid w:val="00AB0FBA"/>
    <w:rsid w:val="00AB1112"/>
    <w:rsid w:val="00AB1607"/>
    <w:rsid w:val="00AB17F6"/>
    <w:rsid w:val="00AB4292"/>
    <w:rsid w:val="00AB4E03"/>
    <w:rsid w:val="00AC0237"/>
    <w:rsid w:val="00AC14B8"/>
    <w:rsid w:val="00AC1B7C"/>
    <w:rsid w:val="00AC3A4B"/>
    <w:rsid w:val="00AC3A66"/>
    <w:rsid w:val="00AC4CE3"/>
    <w:rsid w:val="00AC60C2"/>
    <w:rsid w:val="00AC76C6"/>
    <w:rsid w:val="00AD268D"/>
    <w:rsid w:val="00AD3749"/>
    <w:rsid w:val="00AD3F85"/>
    <w:rsid w:val="00AD6723"/>
    <w:rsid w:val="00AD6AE6"/>
    <w:rsid w:val="00AD7FBD"/>
    <w:rsid w:val="00AE43E1"/>
    <w:rsid w:val="00AE7BCF"/>
    <w:rsid w:val="00AE7D6D"/>
    <w:rsid w:val="00AF1B15"/>
    <w:rsid w:val="00AF1C91"/>
    <w:rsid w:val="00AF1D18"/>
    <w:rsid w:val="00AF476B"/>
    <w:rsid w:val="00AF5FF7"/>
    <w:rsid w:val="00AF71D8"/>
    <w:rsid w:val="00AF794B"/>
    <w:rsid w:val="00AF7A43"/>
    <w:rsid w:val="00B0051A"/>
    <w:rsid w:val="00B02952"/>
    <w:rsid w:val="00B03DB7"/>
    <w:rsid w:val="00B04957"/>
    <w:rsid w:val="00B04CB8"/>
    <w:rsid w:val="00B05405"/>
    <w:rsid w:val="00B05435"/>
    <w:rsid w:val="00B05658"/>
    <w:rsid w:val="00B05C4E"/>
    <w:rsid w:val="00B07F24"/>
    <w:rsid w:val="00B116A0"/>
    <w:rsid w:val="00B11981"/>
    <w:rsid w:val="00B12087"/>
    <w:rsid w:val="00B13B81"/>
    <w:rsid w:val="00B149C0"/>
    <w:rsid w:val="00B15372"/>
    <w:rsid w:val="00B1581A"/>
    <w:rsid w:val="00B16515"/>
    <w:rsid w:val="00B17F46"/>
    <w:rsid w:val="00B20519"/>
    <w:rsid w:val="00B205C7"/>
    <w:rsid w:val="00B22C00"/>
    <w:rsid w:val="00B2361F"/>
    <w:rsid w:val="00B23C2E"/>
    <w:rsid w:val="00B26572"/>
    <w:rsid w:val="00B2692B"/>
    <w:rsid w:val="00B2718B"/>
    <w:rsid w:val="00B3040A"/>
    <w:rsid w:val="00B348D8"/>
    <w:rsid w:val="00B350FD"/>
    <w:rsid w:val="00B35ECD"/>
    <w:rsid w:val="00B400C2"/>
    <w:rsid w:val="00B40221"/>
    <w:rsid w:val="00B41ADF"/>
    <w:rsid w:val="00B41C74"/>
    <w:rsid w:val="00B41FC5"/>
    <w:rsid w:val="00B422A1"/>
    <w:rsid w:val="00B4303C"/>
    <w:rsid w:val="00B447D8"/>
    <w:rsid w:val="00B45A5E"/>
    <w:rsid w:val="00B51003"/>
    <w:rsid w:val="00B51194"/>
    <w:rsid w:val="00B5142C"/>
    <w:rsid w:val="00B52374"/>
    <w:rsid w:val="00B5292B"/>
    <w:rsid w:val="00B5499F"/>
    <w:rsid w:val="00B54BCB"/>
    <w:rsid w:val="00B554D4"/>
    <w:rsid w:val="00B56B13"/>
    <w:rsid w:val="00B5776D"/>
    <w:rsid w:val="00B57E9D"/>
    <w:rsid w:val="00B57FDC"/>
    <w:rsid w:val="00B60DD2"/>
    <w:rsid w:val="00B6166F"/>
    <w:rsid w:val="00B62067"/>
    <w:rsid w:val="00B626F0"/>
    <w:rsid w:val="00B62B65"/>
    <w:rsid w:val="00B636A7"/>
    <w:rsid w:val="00B637F9"/>
    <w:rsid w:val="00B63974"/>
    <w:rsid w:val="00B63977"/>
    <w:rsid w:val="00B63F1C"/>
    <w:rsid w:val="00B65F8D"/>
    <w:rsid w:val="00B661D7"/>
    <w:rsid w:val="00B7006B"/>
    <w:rsid w:val="00B70F13"/>
    <w:rsid w:val="00B714BA"/>
    <w:rsid w:val="00B71596"/>
    <w:rsid w:val="00B73C63"/>
    <w:rsid w:val="00B7470F"/>
    <w:rsid w:val="00B74E3D"/>
    <w:rsid w:val="00B753D1"/>
    <w:rsid w:val="00B77BB8"/>
    <w:rsid w:val="00B81146"/>
    <w:rsid w:val="00B8242B"/>
    <w:rsid w:val="00B83455"/>
    <w:rsid w:val="00B844E8"/>
    <w:rsid w:val="00B8481B"/>
    <w:rsid w:val="00B8559C"/>
    <w:rsid w:val="00B86E78"/>
    <w:rsid w:val="00B905D1"/>
    <w:rsid w:val="00B92315"/>
    <w:rsid w:val="00B9272C"/>
    <w:rsid w:val="00B936F0"/>
    <w:rsid w:val="00B94B98"/>
    <w:rsid w:val="00B94CAC"/>
    <w:rsid w:val="00B96C04"/>
    <w:rsid w:val="00BA06B3"/>
    <w:rsid w:val="00BA32BA"/>
    <w:rsid w:val="00BA32CA"/>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62F7"/>
    <w:rsid w:val="00BC6B01"/>
    <w:rsid w:val="00BC757F"/>
    <w:rsid w:val="00BD003A"/>
    <w:rsid w:val="00BD18B6"/>
    <w:rsid w:val="00BD1D45"/>
    <w:rsid w:val="00BD3099"/>
    <w:rsid w:val="00BD3E62"/>
    <w:rsid w:val="00BD51A9"/>
    <w:rsid w:val="00BD686B"/>
    <w:rsid w:val="00BD73E6"/>
    <w:rsid w:val="00BE21A9"/>
    <w:rsid w:val="00BE263E"/>
    <w:rsid w:val="00BE3F11"/>
    <w:rsid w:val="00BE438D"/>
    <w:rsid w:val="00BE603A"/>
    <w:rsid w:val="00BE6CB3"/>
    <w:rsid w:val="00BE7D3E"/>
    <w:rsid w:val="00BF0988"/>
    <w:rsid w:val="00BF2436"/>
    <w:rsid w:val="00BF2F67"/>
    <w:rsid w:val="00BF321B"/>
    <w:rsid w:val="00BF36A4"/>
    <w:rsid w:val="00BF3773"/>
    <w:rsid w:val="00BF3E14"/>
    <w:rsid w:val="00BF4644"/>
    <w:rsid w:val="00BF6269"/>
    <w:rsid w:val="00BF63AA"/>
    <w:rsid w:val="00C00D18"/>
    <w:rsid w:val="00C03B8D"/>
    <w:rsid w:val="00C0428C"/>
    <w:rsid w:val="00C04532"/>
    <w:rsid w:val="00C06D1A"/>
    <w:rsid w:val="00C078F3"/>
    <w:rsid w:val="00C11262"/>
    <w:rsid w:val="00C11CDA"/>
    <w:rsid w:val="00C12A01"/>
    <w:rsid w:val="00C12AEB"/>
    <w:rsid w:val="00C1356B"/>
    <w:rsid w:val="00C151D0"/>
    <w:rsid w:val="00C17C1B"/>
    <w:rsid w:val="00C20366"/>
    <w:rsid w:val="00C237F5"/>
    <w:rsid w:val="00C24241"/>
    <w:rsid w:val="00C247D2"/>
    <w:rsid w:val="00C24A70"/>
    <w:rsid w:val="00C24AB5"/>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2B1"/>
    <w:rsid w:val="00C46538"/>
    <w:rsid w:val="00C46AA2"/>
    <w:rsid w:val="00C46C48"/>
    <w:rsid w:val="00C50BCF"/>
    <w:rsid w:val="00C51A87"/>
    <w:rsid w:val="00C5217A"/>
    <w:rsid w:val="00C542F0"/>
    <w:rsid w:val="00C5446A"/>
    <w:rsid w:val="00C55F0E"/>
    <w:rsid w:val="00C5709A"/>
    <w:rsid w:val="00C57CDB"/>
    <w:rsid w:val="00C57F04"/>
    <w:rsid w:val="00C60A9B"/>
    <w:rsid w:val="00C60F8E"/>
    <w:rsid w:val="00C6108B"/>
    <w:rsid w:val="00C62F58"/>
    <w:rsid w:val="00C633AB"/>
    <w:rsid w:val="00C6522B"/>
    <w:rsid w:val="00C66B2F"/>
    <w:rsid w:val="00C7233D"/>
    <w:rsid w:val="00C723BC"/>
    <w:rsid w:val="00C724AC"/>
    <w:rsid w:val="00C73810"/>
    <w:rsid w:val="00C73F85"/>
    <w:rsid w:val="00C7480A"/>
    <w:rsid w:val="00C76888"/>
    <w:rsid w:val="00C80C9F"/>
    <w:rsid w:val="00C80D03"/>
    <w:rsid w:val="00C80D37"/>
    <w:rsid w:val="00C81304"/>
    <w:rsid w:val="00C8151A"/>
    <w:rsid w:val="00C81770"/>
    <w:rsid w:val="00C81C99"/>
    <w:rsid w:val="00C82355"/>
    <w:rsid w:val="00C824CE"/>
    <w:rsid w:val="00C82609"/>
    <w:rsid w:val="00C82804"/>
    <w:rsid w:val="00C85C0F"/>
    <w:rsid w:val="00C8640E"/>
    <w:rsid w:val="00C86645"/>
    <w:rsid w:val="00C87821"/>
    <w:rsid w:val="00C8795F"/>
    <w:rsid w:val="00C92726"/>
    <w:rsid w:val="00C9365B"/>
    <w:rsid w:val="00C93BCA"/>
    <w:rsid w:val="00C94642"/>
    <w:rsid w:val="00C94AEE"/>
    <w:rsid w:val="00C95BF8"/>
    <w:rsid w:val="00C95FF7"/>
    <w:rsid w:val="00C96AF0"/>
    <w:rsid w:val="00C975ED"/>
    <w:rsid w:val="00CA04C9"/>
    <w:rsid w:val="00CA1130"/>
    <w:rsid w:val="00CA19CB"/>
    <w:rsid w:val="00CA1F8F"/>
    <w:rsid w:val="00CA2591"/>
    <w:rsid w:val="00CA6689"/>
    <w:rsid w:val="00CA7E6D"/>
    <w:rsid w:val="00CB147A"/>
    <w:rsid w:val="00CB285C"/>
    <w:rsid w:val="00CB6234"/>
    <w:rsid w:val="00CB62CB"/>
    <w:rsid w:val="00CB7A46"/>
    <w:rsid w:val="00CC251D"/>
    <w:rsid w:val="00CC3806"/>
    <w:rsid w:val="00CC4281"/>
    <w:rsid w:val="00CC648A"/>
    <w:rsid w:val="00CC76CE"/>
    <w:rsid w:val="00CD0910"/>
    <w:rsid w:val="00CD0ABD"/>
    <w:rsid w:val="00CD259C"/>
    <w:rsid w:val="00CD4A93"/>
    <w:rsid w:val="00CD6F45"/>
    <w:rsid w:val="00CD7C7C"/>
    <w:rsid w:val="00CE09AE"/>
    <w:rsid w:val="00CE3B09"/>
    <w:rsid w:val="00CE3DDC"/>
    <w:rsid w:val="00CE3F65"/>
    <w:rsid w:val="00CE3FFA"/>
    <w:rsid w:val="00CE4BAA"/>
    <w:rsid w:val="00CE63EE"/>
    <w:rsid w:val="00CE7EE1"/>
    <w:rsid w:val="00CF16FB"/>
    <w:rsid w:val="00CF2295"/>
    <w:rsid w:val="00CF3BDE"/>
    <w:rsid w:val="00CF6654"/>
    <w:rsid w:val="00CF6F66"/>
    <w:rsid w:val="00CF7E12"/>
    <w:rsid w:val="00D020F4"/>
    <w:rsid w:val="00D04391"/>
    <w:rsid w:val="00D05DEB"/>
    <w:rsid w:val="00D05F32"/>
    <w:rsid w:val="00D07808"/>
    <w:rsid w:val="00D07ABE"/>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60F7"/>
    <w:rsid w:val="00D36C35"/>
    <w:rsid w:val="00D41C47"/>
    <w:rsid w:val="00D42073"/>
    <w:rsid w:val="00D472B8"/>
    <w:rsid w:val="00D50C35"/>
    <w:rsid w:val="00D528F4"/>
    <w:rsid w:val="00D52AAA"/>
    <w:rsid w:val="00D53033"/>
    <w:rsid w:val="00D53161"/>
    <w:rsid w:val="00D5432B"/>
    <w:rsid w:val="00D5494D"/>
    <w:rsid w:val="00D54971"/>
    <w:rsid w:val="00D566D7"/>
    <w:rsid w:val="00D574CA"/>
    <w:rsid w:val="00D57819"/>
    <w:rsid w:val="00D60332"/>
    <w:rsid w:val="00D6072C"/>
    <w:rsid w:val="00D60767"/>
    <w:rsid w:val="00D618A3"/>
    <w:rsid w:val="00D62195"/>
    <w:rsid w:val="00D62544"/>
    <w:rsid w:val="00D65117"/>
    <w:rsid w:val="00D65620"/>
    <w:rsid w:val="00D65FF8"/>
    <w:rsid w:val="00D6710D"/>
    <w:rsid w:val="00D7041E"/>
    <w:rsid w:val="00D72906"/>
    <w:rsid w:val="00D72BC8"/>
    <w:rsid w:val="00D72BCE"/>
    <w:rsid w:val="00D73E07"/>
    <w:rsid w:val="00D74A52"/>
    <w:rsid w:val="00D74DE9"/>
    <w:rsid w:val="00D7707D"/>
    <w:rsid w:val="00D77E65"/>
    <w:rsid w:val="00D8147A"/>
    <w:rsid w:val="00D826B4"/>
    <w:rsid w:val="00D84566"/>
    <w:rsid w:val="00D86197"/>
    <w:rsid w:val="00D92951"/>
    <w:rsid w:val="00D92C11"/>
    <w:rsid w:val="00D9485C"/>
    <w:rsid w:val="00D94B05"/>
    <w:rsid w:val="00D95BF4"/>
    <w:rsid w:val="00D9667F"/>
    <w:rsid w:val="00D97318"/>
    <w:rsid w:val="00D97DF1"/>
    <w:rsid w:val="00DA122F"/>
    <w:rsid w:val="00DA3576"/>
    <w:rsid w:val="00DA3D06"/>
    <w:rsid w:val="00DA3D0C"/>
    <w:rsid w:val="00DA3EDB"/>
    <w:rsid w:val="00DA63CC"/>
    <w:rsid w:val="00DA7631"/>
    <w:rsid w:val="00DA7A97"/>
    <w:rsid w:val="00DA7F0D"/>
    <w:rsid w:val="00DB222D"/>
    <w:rsid w:val="00DB4DB4"/>
    <w:rsid w:val="00DB5542"/>
    <w:rsid w:val="00DB5AD9"/>
    <w:rsid w:val="00DB68BE"/>
    <w:rsid w:val="00DB6B0C"/>
    <w:rsid w:val="00DB7227"/>
    <w:rsid w:val="00DB7D1B"/>
    <w:rsid w:val="00DC0CA2"/>
    <w:rsid w:val="00DC176F"/>
    <w:rsid w:val="00DC1C04"/>
    <w:rsid w:val="00DC2192"/>
    <w:rsid w:val="00DC2B1D"/>
    <w:rsid w:val="00DC40E8"/>
    <w:rsid w:val="00DC7028"/>
    <w:rsid w:val="00DC77AA"/>
    <w:rsid w:val="00DD0980"/>
    <w:rsid w:val="00DD32A6"/>
    <w:rsid w:val="00DD369B"/>
    <w:rsid w:val="00DD3BD5"/>
    <w:rsid w:val="00DD4535"/>
    <w:rsid w:val="00DD64AA"/>
    <w:rsid w:val="00DD6EB7"/>
    <w:rsid w:val="00DD70FA"/>
    <w:rsid w:val="00DE2E19"/>
    <w:rsid w:val="00DE3143"/>
    <w:rsid w:val="00DE35F8"/>
    <w:rsid w:val="00DE385C"/>
    <w:rsid w:val="00DE584F"/>
    <w:rsid w:val="00DE6B23"/>
    <w:rsid w:val="00DE6B30"/>
    <w:rsid w:val="00DE710B"/>
    <w:rsid w:val="00DE780F"/>
    <w:rsid w:val="00DF15D7"/>
    <w:rsid w:val="00DF3527"/>
    <w:rsid w:val="00DF3E12"/>
    <w:rsid w:val="00DF69A3"/>
    <w:rsid w:val="00DF6CC2"/>
    <w:rsid w:val="00E00367"/>
    <w:rsid w:val="00E006E4"/>
    <w:rsid w:val="00E02800"/>
    <w:rsid w:val="00E02AAD"/>
    <w:rsid w:val="00E02D4E"/>
    <w:rsid w:val="00E03A4B"/>
    <w:rsid w:val="00E03C85"/>
    <w:rsid w:val="00E04621"/>
    <w:rsid w:val="00E051FD"/>
    <w:rsid w:val="00E0769B"/>
    <w:rsid w:val="00E07E4A"/>
    <w:rsid w:val="00E10812"/>
    <w:rsid w:val="00E11083"/>
    <w:rsid w:val="00E11C34"/>
    <w:rsid w:val="00E14AFB"/>
    <w:rsid w:val="00E16539"/>
    <w:rsid w:val="00E16650"/>
    <w:rsid w:val="00E17492"/>
    <w:rsid w:val="00E20D41"/>
    <w:rsid w:val="00E245D5"/>
    <w:rsid w:val="00E318FB"/>
    <w:rsid w:val="00E31A48"/>
    <w:rsid w:val="00E31C35"/>
    <w:rsid w:val="00E328D5"/>
    <w:rsid w:val="00E332E8"/>
    <w:rsid w:val="00E33B8F"/>
    <w:rsid w:val="00E34CFD"/>
    <w:rsid w:val="00E37786"/>
    <w:rsid w:val="00E40624"/>
    <w:rsid w:val="00E408BF"/>
    <w:rsid w:val="00E40DBF"/>
    <w:rsid w:val="00E410E9"/>
    <w:rsid w:val="00E4329F"/>
    <w:rsid w:val="00E435D7"/>
    <w:rsid w:val="00E44F62"/>
    <w:rsid w:val="00E46D15"/>
    <w:rsid w:val="00E47124"/>
    <w:rsid w:val="00E53C1B"/>
    <w:rsid w:val="00E544C1"/>
    <w:rsid w:val="00E54D26"/>
    <w:rsid w:val="00E55A58"/>
    <w:rsid w:val="00E55DFC"/>
    <w:rsid w:val="00E56CF6"/>
    <w:rsid w:val="00E5708C"/>
    <w:rsid w:val="00E57F35"/>
    <w:rsid w:val="00E610D6"/>
    <w:rsid w:val="00E62A4F"/>
    <w:rsid w:val="00E6410B"/>
    <w:rsid w:val="00E64650"/>
    <w:rsid w:val="00E65013"/>
    <w:rsid w:val="00E651DE"/>
    <w:rsid w:val="00E654B6"/>
    <w:rsid w:val="00E65B0E"/>
    <w:rsid w:val="00E70206"/>
    <w:rsid w:val="00E71C91"/>
    <w:rsid w:val="00E72A9F"/>
    <w:rsid w:val="00E72D22"/>
    <w:rsid w:val="00E7316D"/>
    <w:rsid w:val="00E74E87"/>
    <w:rsid w:val="00E74F55"/>
    <w:rsid w:val="00E77407"/>
    <w:rsid w:val="00E80182"/>
    <w:rsid w:val="00E8027B"/>
    <w:rsid w:val="00E806D2"/>
    <w:rsid w:val="00E80D29"/>
    <w:rsid w:val="00E8132C"/>
    <w:rsid w:val="00E81437"/>
    <w:rsid w:val="00E82736"/>
    <w:rsid w:val="00E827FE"/>
    <w:rsid w:val="00E82AE4"/>
    <w:rsid w:val="00E83067"/>
    <w:rsid w:val="00E83DF3"/>
    <w:rsid w:val="00E840E7"/>
    <w:rsid w:val="00E85FDE"/>
    <w:rsid w:val="00E86A5A"/>
    <w:rsid w:val="00E870F6"/>
    <w:rsid w:val="00E873C2"/>
    <w:rsid w:val="00E87CE2"/>
    <w:rsid w:val="00E920E1"/>
    <w:rsid w:val="00E94720"/>
    <w:rsid w:val="00E94A6B"/>
    <w:rsid w:val="00E9535F"/>
    <w:rsid w:val="00E95B0F"/>
    <w:rsid w:val="00E95CC4"/>
    <w:rsid w:val="00E96E8E"/>
    <w:rsid w:val="00EA0BB5"/>
    <w:rsid w:val="00EA2CE4"/>
    <w:rsid w:val="00EA48D0"/>
    <w:rsid w:val="00EA678C"/>
    <w:rsid w:val="00EA6A6E"/>
    <w:rsid w:val="00EA6DCB"/>
    <w:rsid w:val="00EB41AE"/>
    <w:rsid w:val="00EB5ADB"/>
    <w:rsid w:val="00EB5D6D"/>
    <w:rsid w:val="00EB6218"/>
    <w:rsid w:val="00EB69EF"/>
    <w:rsid w:val="00EB7706"/>
    <w:rsid w:val="00EB780F"/>
    <w:rsid w:val="00EC08AE"/>
    <w:rsid w:val="00EC220A"/>
    <w:rsid w:val="00EC4F39"/>
    <w:rsid w:val="00EC5043"/>
    <w:rsid w:val="00EC535E"/>
    <w:rsid w:val="00EC6022"/>
    <w:rsid w:val="00EC70E0"/>
    <w:rsid w:val="00EC7772"/>
    <w:rsid w:val="00EC79C5"/>
    <w:rsid w:val="00ED3E1B"/>
    <w:rsid w:val="00ED52FE"/>
    <w:rsid w:val="00ED5F52"/>
    <w:rsid w:val="00ED6892"/>
    <w:rsid w:val="00ED6FC5"/>
    <w:rsid w:val="00EE13AE"/>
    <w:rsid w:val="00EE1F12"/>
    <w:rsid w:val="00EE248C"/>
    <w:rsid w:val="00EE25EA"/>
    <w:rsid w:val="00EE276D"/>
    <w:rsid w:val="00EE2AF3"/>
    <w:rsid w:val="00EE34B6"/>
    <w:rsid w:val="00EE55B2"/>
    <w:rsid w:val="00EE6B3C"/>
    <w:rsid w:val="00EE7DA9"/>
    <w:rsid w:val="00EF214A"/>
    <w:rsid w:val="00EF246A"/>
    <w:rsid w:val="00EF34D3"/>
    <w:rsid w:val="00EF38CF"/>
    <w:rsid w:val="00EF3C89"/>
    <w:rsid w:val="00EF6B9E"/>
    <w:rsid w:val="00F02F18"/>
    <w:rsid w:val="00F0308F"/>
    <w:rsid w:val="00F047A1"/>
    <w:rsid w:val="00F04926"/>
    <w:rsid w:val="00F04FF6"/>
    <w:rsid w:val="00F0504C"/>
    <w:rsid w:val="00F05A53"/>
    <w:rsid w:val="00F100D0"/>
    <w:rsid w:val="00F109FC"/>
    <w:rsid w:val="00F13775"/>
    <w:rsid w:val="00F13D95"/>
    <w:rsid w:val="00F154AA"/>
    <w:rsid w:val="00F16057"/>
    <w:rsid w:val="00F1619A"/>
    <w:rsid w:val="00F16324"/>
    <w:rsid w:val="00F175AB"/>
    <w:rsid w:val="00F233C0"/>
    <w:rsid w:val="00F2375B"/>
    <w:rsid w:val="00F24F93"/>
    <w:rsid w:val="00F2561F"/>
    <w:rsid w:val="00F2637D"/>
    <w:rsid w:val="00F31334"/>
    <w:rsid w:val="00F33998"/>
    <w:rsid w:val="00F342FD"/>
    <w:rsid w:val="00F34E9E"/>
    <w:rsid w:val="00F3634C"/>
    <w:rsid w:val="00F36D46"/>
    <w:rsid w:val="00F36DC0"/>
    <w:rsid w:val="00F37ECD"/>
    <w:rsid w:val="00F400A1"/>
    <w:rsid w:val="00F41684"/>
    <w:rsid w:val="00F418ED"/>
    <w:rsid w:val="00F41B1A"/>
    <w:rsid w:val="00F42EFD"/>
    <w:rsid w:val="00F44755"/>
    <w:rsid w:val="00F451CD"/>
    <w:rsid w:val="00F455E0"/>
    <w:rsid w:val="00F45822"/>
    <w:rsid w:val="00F45E7C"/>
    <w:rsid w:val="00F520A7"/>
    <w:rsid w:val="00F52E16"/>
    <w:rsid w:val="00F5458D"/>
    <w:rsid w:val="00F54F3A"/>
    <w:rsid w:val="00F55028"/>
    <w:rsid w:val="00F5550B"/>
    <w:rsid w:val="00F5670E"/>
    <w:rsid w:val="00F60892"/>
    <w:rsid w:val="00F61E6F"/>
    <w:rsid w:val="00F6431B"/>
    <w:rsid w:val="00F653A1"/>
    <w:rsid w:val="00F659E1"/>
    <w:rsid w:val="00F668FF"/>
    <w:rsid w:val="00F670F7"/>
    <w:rsid w:val="00F71BCF"/>
    <w:rsid w:val="00F71FAA"/>
    <w:rsid w:val="00F72A19"/>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362"/>
    <w:rsid w:val="00FA08AC"/>
    <w:rsid w:val="00FA156D"/>
    <w:rsid w:val="00FA43B6"/>
    <w:rsid w:val="00FA4C14"/>
    <w:rsid w:val="00FA50B3"/>
    <w:rsid w:val="00FA5D88"/>
    <w:rsid w:val="00FA6D0A"/>
    <w:rsid w:val="00FA751A"/>
    <w:rsid w:val="00FA7AEE"/>
    <w:rsid w:val="00FB0152"/>
    <w:rsid w:val="00FB1482"/>
    <w:rsid w:val="00FB1A63"/>
    <w:rsid w:val="00FB22B7"/>
    <w:rsid w:val="00FB29A4"/>
    <w:rsid w:val="00FB33E4"/>
    <w:rsid w:val="00FB3858"/>
    <w:rsid w:val="00FB46BD"/>
    <w:rsid w:val="00FB5641"/>
    <w:rsid w:val="00FB6C2B"/>
    <w:rsid w:val="00FB6F0C"/>
    <w:rsid w:val="00FC11FE"/>
    <w:rsid w:val="00FC18E0"/>
    <w:rsid w:val="00FC19AE"/>
    <w:rsid w:val="00FC20C3"/>
    <w:rsid w:val="00FC29BA"/>
    <w:rsid w:val="00FC3B63"/>
    <w:rsid w:val="00FC3E02"/>
    <w:rsid w:val="00FC5CFA"/>
    <w:rsid w:val="00FC64E4"/>
    <w:rsid w:val="00FD554D"/>
    <w:rsid w:val="00FD5B24"/>
    <w:rsid w:val="00FE04C8"/>
    <w:rsid w:val="00FE05E8"/>
    <w:rsid w:val="00FE1231"/>
    <w:rsid w:val="00FE30C5"/>
    <w:rsid w:val="00FE31E9"/>
    <w:rsid w:val="00FE362B"/>
    <w:rsid w:val="00FE37EF"/>
    <w:rsid w:val="00FE38BD"/>
    <w:rsid w:val="00FE5C16"/>
    <w:rsid w:val="00FE7B97"/>
    <w:rsid w:val="00FF0D93"/>
    <w:rsid w:val="00FF322C"/>
    <w:rsid w:val="00FF32B1"/>
    <w:rsid w:val="00FF373C"/>
    <w:rsid w:val="00FF42CB"/>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211254">
      <w:bodyDiv w:val="1"/>
      <w:marLeft w:val="0"/>
      <w:marRight w:val="0"/>
      <w:marTop w:val="0"/>
      <w:marBottom w:val="0"/>
      <w:divBdr>
        <w:top w:val="none" w:sz="0" w:space="0" w:color="auto"/>
        <w:left w:val="none" w:sz="0" w:space="0" w:color="auto"/>
        <w:bottom w:val="none" w:sz="0" w:space="0" w:color="auto"/>
        <w:right w:val="none" w:sz="0" w:space="0" w:color="auto"/>
      </w:divBdr>
      <w:divsChild>
        <w:div w:id="1903756664">
          <w:marLeft w:val="547"/>
          <w:marRight w:val="0"/>
          <w:marTop w:val="115"/>
          <w:marBottom w:val="0"/>
          <w:divBdr>
            <w:top w:val="none" w:sz="0" w:space="0" w:color="auto"/>
            <w:left w:val="none" w:sz="0" w:space="0" w:color="auto"/>
            <w:bottom w:val="none" w:sz="0" w:space="0" w:color="auto"/>
            <w:right w:val="none" w:sz="0" w:space="0" w:color="auto"/>
          </w:divBdr>
        </w:div>
      </w:divsChild>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4F7EF6-B9DC-4D89-93B9-42536AE44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10332</TotalTime>
  <Pages>4</Pages>
  <Words>2148</Words>
  <Characters>12246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doc.: IEEE 802.11-16/xxxxr0</vt:lpstr>
    </vt:vector>
  </TitlesOfParts>
  <Company>Qualcomm Inc.</Company>
  <LinksUpToDate>false</LinksUpToDate>
  <CharactersWithSpaces>14366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lastModifiedBy>Alfred Asterjadhi</cp:lastModifiedBy>
  <cp:revision>145</cp:revision>
  <cp:lastPrinted>2010-05-04T03:47:00Z</cp:lastPrinted>
  <dcterms:created xsi:type="dcterms:W3CDTF">2018-07-11T18:28:00Z</dcterms:created>
  <dcterms:modified xsi:type="dcterms:W3CDTF">2019-03-14T18:48:00Z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