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67F7A81" w:rsidR="008717CE" w:rsidRPr="00183F4C" w:rsidRDefault="00DE584F" w:rsidP="008717CE">
            <w:pPr>
              <w:pStyle w:val="T2"/>
              <w:rPr>
                <w:lang w:eastAsia="ko-KR"/>
              </w:rPr>
            </w:pPr>
            <w:r>
              <w:rPr>
                <w:lang w:eastAsia="ko-KR"/>
              </w:rPr>
              <w:t>Comment resolutions for</w:t>
            </w:r>
            <w:r w:rsidR="000A3567">
              <w:rPr>
                <w:lang w:eastAsia="ko-KR"/>
              </w:rPr>
              <w:t xml:space="preserve"> </w:t>
            </w:r>
            <w:r w:rsidR="009E0C20">
              <w:rPr>
                <w:lang w:eastAsia="ko-KR"/>
              </w:rPr>
              <w:t>BSR operation</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80C3EA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F05A53">
        <w:rPr>
          <w:lang w:eastAsia="ko-KR"/>
        </w:rPr>
        <w:t>4</w:t>
      </w:r>
      <w:bookmarkStart w:id="0" w:name="_GoBack"/>
      <w:bookmarkEnd w:id="0"/>
      <w:r w:rsidR="00CA7E6D">
        <w:rPr>
          <w:lang w:eastAsia="ko-KR"/>
        </w:rPr>
        <w:t>.0</w:t>
      </w:r>
      <w:r w:rsidR="00E920E1">
        <w:rPr>
          <w:lang w:eastAsia="ko-KR"/>
        </w:rPr>
        <w:t xml:space="preserve"> with the following CIDs</w:t>
      </w:r>
      <w:r w:rsidR="00941A27">
        <w:rPr>
          <w:lang w:eastAsia="ko-KR"/>
        </w:rPr>
        <w:t xml:space="preserve"> (</w:t>
      </w:r>
      <w:r w:rsidR="003940C7">
        <w:rPr>
          <w:lang w:eastAsia="ko-KR"/>
        </w:rPr>
        <w:t>7</w:t>
      </w:r>
      <w:r w:rsidR="00941A27">
        <w:rPr>
          <w:lang w:eastAsia="ko-KR"/>
        </w:rPr>
        <w:t xml:space="preserve"> CIDs)</w:t>
      </w:r>
      <w:r w:rsidR="00E920E1">
        <w:rPr>
          <w:lang w:eastAsia="ko-KR"/>
        </w:rPr>
        <w:t>:</w:t>
      </w:r>
    </w:p>
    <w:p w14:paraId="1A20E2DE" w14:textId="5EAD3331" w:rsidR="00535EBE" w:rsidRPr="00535EBE" w:rsidRDefault="003940C7" w:rsidP="0054755B">
      <w:pPr>
        <w:pStyle w:val="ListParagraph"/>
        <w:numPr>
          <w:ilvl w:val="0"/>
          <w:numId w:val="30"/>
        </w:numPr>
        <w:ind w:leftChars="0"/>
        <w:jc w:val="both"/>
        <w:rPr>
          <w:lang w:eastAsia="ko-KR"/>
        </w:rPr>
      </w:pPr>
      <w:r>
        <w:rPr>
          <w:lang w:eastAsia="ko-KR"/>
        </w:rPr>
        <w:t>20495, 20530, 21343, 21344, 21345, 21346, 21347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B8481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21E41" w:rsidRPr="001F620B" w14:paraId="070E35F5" w14:textId="77777777" w:rsidTr="00B8481B">
        <w:trPr>
          <w:trHeight w:val="220"/>
        </w:trPr>
        <w:tc>
          <w:tcPr>
            <w:tcW w:w="696" w:type="dxa"/>
            <w:shd w:val="clear" w:color="auto" w:fill="auto"/>
            <w:noWrap/>
          </w:tcPr>
          <w:p w14:paraId="6516BEC0" w14:textId="14738792"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20495</w:t>
            </w:r>
          </w:p>
        </w:tc>
        <w:tc>
          <w:tcPr>
            <w:tcW w:w="1061" w:type="dxa"/>
            <w:shd w:val="clear" w:color="auto" w:fill="auto"/>
            <w:noWrap/>
          </w:tcPr>
          <w:p w14:paraId="34A0CA4E" w14:textId="2F249879"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Mark RISON</w:t>
            </w:r>
          </w:p>
        </w:tc>
        <w:tc>
          <w:tcPr>
            <w:tcW w:w="540" w:type="dxa"/>
            <w:shd w:val="clear" w:color="auto" w:fill="auto"/>
            <w:noWrap/>
          </w:tcPr>
          <w:p w14:paraId="177DE429" w14:textId="311B57A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341.14</w:t>
            </w:r>
          </w:p>
        </w:tc>
        <w:tc>
          <w:tcPr>
            <w:tcW w:w="2900" w:type="dxa"/>
            <w:shd w:val="clear" w:color="auto" w:fill="auto"/>
            <w:noWrap/>
          </w:tcPr>
          <w:p w14:paraId="53A6B9DB" w14:textId="463C98C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"NOTE 1---Similar to unsolicited BSR, a non-AP STA can include both the QoS Control field and the BSR Control sub-</w:t>
            </w:r>
            <w:r w:rsidRPr="00221E41">
              <w:rPr>
                <w:rFonts w:eastAsia="Times New Roman"/>
                <w:bCs/>
                <w:color w:val="000000"/>
                <w:sz w:val="16"/>
                <w:szCs w:val="16"/>
                <w:lang w:val="en-US"/>
              </w:rPr>
              <w:br/>
              <w:t>field in the same QoS Null frame in response to the BSRP Trigger frame. The non-AP STA can set the Queue Sizes in</w:t>
            </w:r>
            <w:r w:rsidRPr="00221E41">
              <w:rPr>
                <w:rFonts w:eastAsia="Times New Roman"/>
                <w:bCs/>
                <w:color w:val="000000"/>
                <w:sz w:val="16"/>
                <w:szCs w:val="16"/>
                <w:lang w:val="en-US"/>
              </w:rPr>
              <w:br/>
              <w:t>either the QoS Control field or the BSR Control subfield or both to 255 or other value to indicate unknown/unspecified</w:t>
            </w:r>
            <w:r w:rsidRPr="00221E41">
              <w:rPr>
                <w:rFonts w:eastAsia="Times New Roman"/>
                <w:bCs/>
                <w:color w:val="000000"/>
                <w:sz w:val="16"/>
                <w:szCs w:val="16"/>
                <w:lang w:val="en-US"/>
              </w:rPr>
              <w:br/>
              <w:t>BSR or to some other value.</w:t>
            </w:r>
            <w:r w:rsidRPr="00221E41">
              <w:rPr>
                <w:rFonts w:eastAsia="Times New Roman"/>
                <w:bCs/>
                <w:color w:val="000000"/>
                <w:sz w:val="16"/>
                <w:szCs w:val="16"/>
                <w:lang w:val="en-US"/>
              </w:rPr>
              <w:br/>
              <w:t>NOTE 2---If both a QoS Control field and a BSR Control field are present in a frame, the Queue Size subfield in each</w:t>
            </w:r>
            <w:r w:rsidRPr="00221E41">
              <w:rPr>
                <w:rFonts w:eastAsia="Times New Roman"/>
                <w:bCs/>
                <w:color w:val="000000"/>
                <w:sz w:val="16"/>
                <w:szCs w:val="16"/>
                <w:lang w:val="en-US"/>
              </w:rPr>
              <w:br/>
              <w:t>might be different." is confusing (in addition to having various editorial issues)</w:t>
            </w:r>
          </w:p>
        </w:tc>
        <w:tc>
          <w:tcPr>
            <w:tcW w:w="2363" w:type="dxa"/>
            <w:shd w:val="clear" w:color="auto" w:fill="auto"/>
            <w:noWrap/>
          </w:tcPr>
          <w:p w14:paraId="3E34F2E8" w14:textId="1DBF2833"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Replace the two cited NOTEs with a single "NOTE 1---For both unsolicited and solicited BSR, a non-AP STA might include a BSR Control field in a QoS Data or QoS Null frame.  In this case, the Queue Size subfields in the QoS Control field and the BSR Control field might differ, and either or both might be 255 to indicate unspecified or unknown." and renumber NOTE 3 to NOTE 2</w:t>
            </w:r>
          </w:p>
        </w:tc>
        <w:tc>
          <w:tcPr>
            <w:tcW w:w="3757" w:type="dxa"/>
            <w:shd w:val="clear" w:color="auto" w:fill="auto"/>
            <w:vAlign w:val="center"/>
          </w:tcPr>
          <w:p w14:paraId="3947B1C0" w14:textId="6364BCA0" w:rsidR="00221E41" w:rsidRDefault="00221E41" w:rsidP="00221E41">
            <w:pPr>
              <w:jc w:val="both"/>
              <w:rPr>
                <w:rFonts w:eastAsia="Times New Roman"/>
                <w:bCs/>
                <w:color w:val="000000"/>
                <w:sz w:val="16"/>
                <w:szCs w:val="16"/>
                <w:lang w:val="en-US"/>
              </w:rPr>
            </w:pPr>
            <w:r>
              <w:rPr>
                <w:rFonts w:eastAsia="Times New Roman"/>
                <w:bCs/>
                <w:color w:val="000000"/>
                <w:sz w:val="16"/>
                <w:szCs w:val="16"/>
                <w:lang w:val="en-US"/>
              </w:rPr>
              <w:t>Revised –</w:t>
            </w:r>
          </w:p>
          <w:p w14:paraId="2AA526EF" w14:textId="77777777" w:rsidR="002A0782" w:rsidRDefault="002A0782" w:rsidP="00221E41">
            <w:pPr>
              <w:jc w:val="both"/>
              <w:rPr>
                <w:rFonts w:eastAsia="Times New Roman"/>
                <w:bCs/>
                <w:color w:val="000000"/>
                <w:sz w:val="16"/>
                <w:szCs w:val="16"/>
                <w:lang w:val="en-US"/>
              </w:rPr>
            </w:pPr>
          </w:p>
          <w:p w14:paraId="1C7732AB" w14:textId="75D27017" w:rsidR="00221E41" w:rsidRDefault="002A0782" w:rsidP="00221E41">
            <w:pPr>
              <w:jc w:val="both"/>
              <w:rPr>
                <w:rFonts w:eastAsia="Times New Roman"/>
                <w:bCs/>
                <w:color w:val="000000"/>
                <w:sz w:val="16"/>
                <w:szCs w:val="16"/>
                <w:lang w:val="en-US"/>
              </w:rPr>
            </w:pPr>
            <w:r>
              <w:rPr>
                <w:rFonts w:eastAsia="Times New Roman"/>
                <w:bCs/>
                <w:color w:val="000000"/>
                <w:sz w:val="16"/>
                <w:szCs w:val="16"/>
                <w:lang w:val="en-US"/>
              </w:rPr>
              <w:t>Agree in principle with the comment. Please note that the case of the unsolicited BSR is already covered in Note 2 of the preceding paragraph. This note is related to the solicited BSR which are carried only in QoS Null frames. In order to keep consistency in terms of carriers the proposed resolution fixes the notes (of the preceding paragraph for the unsolicited BSR) and this note as suggested by the commenter).</w:t>
            </w:r>
          </w:p>
          <w:p w14:paraId="75F178A3" w14:textId="77777777" w:rsidR="002A0782" w:rsidRDefault="002A0782" w:rsidP="00221E41">
            <w:pPr>
              <w:jc w:val="both"/>
              <w:rPr>
                <w:rFonts w:eastAsia="Times New Roman"/>
                <w:bCs/>
                <w:color w:val="000000"/>
                <w:sz w:val="16"/>
                <w:szCs w:val="16"/>
                <w:lang w:val="en-US"/>
              </w:rPr>
            </w:pPr>
          </w:p>
          <w:p w14:paraId="10577AC9" w14:textId="400679F6" w:rsidR="00221E41" w:rsidRPr="00002955" w:rsidRDefault="00221E41" w:rsidP="00221E4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2A0782">
              <w:rPr>
                <w:rFonts w:eastAsia="Times New Roman"/>
                <w:bCs/>
                <w:color w:val="000000"/>
                <w:sz w:val="16"/>
                <w:szCs w:val="16"/>
                <w:lang w:val="en-US"/>
              </w:rPr>
              <w:t>0316</w:t>
            </w:r>
            <w:r>
              <w:rPr>
                <w:rFonts w:eastAsia="Times New Roman"/>
                <w:bCs/>
                <w:color w:val="000000"/>
                <w:sz w:val="16"/>
                <w:szCs w:val="16"/>
                <w:lang w:val="en-US"/>
              </w:rPr>
              <w:t>r</w:t>
            </w:r>
            <w:r w:rsidR="002A0782">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2A0782">
              <w:rPr>
                <w:rFonts w:eastAsia="Times New Roman"/>
                <w:bCs/>
                <w:color w:val="000000"/>
                <w:sz w:val="16"/>
                <w:szCs w:val="16"/>
                <w:lang w:val="en-US"/>
              </w:rPr>
              <w:t>20495</w:t>
            </w:r>
            <w:r w:rsidRPr="004C4A47">
              <w:rPr>
                <w:rFonts w:eastAsia="Times New Roman"/>
                <w:bCs/>
                <w:color w:val="000000"/>
                <w:sz w:val="16"/>
                <w:szCs w:val="16"/>
                <w:lang w:val="en-US"/>
              </w:rPr>
              <w:t>.</w:t>
            </w:r>
          </w:p>
        </w:tc>
      </w:tr>
      <w:tr w:rsidR="00221E41" w:rsidRPr="001F620B" w14:paraId="4E4E7B55" w14:textId="77777777" w:rsidTr="00B8481B">
        <w:trPr>
          <w:trHeight w:val="220"/>
        </w:trPr>
        <w:tc>
          <w:tcPr>
            <w:tcW w:w="696" w:type="dxa"/>
            <w:shd w:val="clear" w:color="auto" w:fill="auto"/>
            <w:noWrap/>
          </w:tcPr>
          <w:p w14:paraId="197132BB" w14:textId="29FA28C9"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20530</w:t>
            </w:r>
          </w:p>
        </w:tc>
        <w:tc>
          <w:tcPr>
            <w:tcW w:w="1061" w:type="dxa"/>
            <w:shd w:val="clear" w:color="auto" w:fill="auto"/>
            <w:noWrap/>
          </w:tcPr>
          <w:p w14:paraId="26B3F9BD" w14:textId="7CFB5DC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Mark RISON</w:t>
            </w:r>
          </w:p>
        </w:tc>
        <w:tc>
          <w:tcPr>
            <w:tcW w:w="540" w:type="dxa"/>
            <w:shd w:val="clear" w:color="auto" w:fill="auto"/>
            <w:noWrap/>
          </w:tcPr>
          <w:p w14:paraId="61809E47" w14:textId="00FD5E8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340.36</w:t>
            </w:r>
          </w:p>
        </w:tc>
        <w:tc>
          <w:tcPr>
            <w:tcW w:w="2900" w:type="dxa"/>
            <w:shd w:val="clear" w:color="auto" w:fill="auto"/>
            <w:noWrap/>
          </w:tcPr>
          <w:p w14:paraId="1E44E2BC" w14:textId="4975EEB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HE STA shall report the buffer status for all ACs, indicated by the ACI Bitmap subfield," is confusing: it's not (necessarily) reporting the status for all ACs</w:t>
            </w:r>
          </w:p>
        </w:tc>
        <w:tc>
          <w:tcPr>
            <w:tcW w:w="2363" w:type="dxa"/>
            <w:shd w:val="clear" w:color="auto" w:fill="auto"/>
            <w:noWrap/>
          </w:tcPr>
          <w:p w14:paraId="53BB1113" w14:textId="4C52BEB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the cited text at the referenced location to "The HE STA shall report the buffer status of the ACs indicated by the ACI Bitmap subfield"</w:t>
            </w:r>
          </w:p>
        </w:tc>
        <w:tc>
          <w:tcPr>
            <w:tcW w:w="3757" w:type="dxa"/>
            <w:shd w:val="clear" w:color="auto" w:fill="auto"/>
            <w:vAlign w:val="center"/>
          </w:tcPr>
          <w:p w14:paraId="10EAA590" w14:textId="77777777" w:rsidR="00C724AC" w:rsidRDefault="00C724AC" w:rsidP="00C724AC">
            <w:pPr>
              <w:jc w:val="both"/>
              <w:rPr>
                <w:rFonts w:eastAsia="Times New Roman"/>
                <w:bCs/>
                <w:color w:val="000000"/>
                <w:sz w:val="16"/>
                <w:szCs w:val="16"/>
                <w:lang w:val="en-US"/>
              </w:rPr>
            </w:pPr>
            <w:r>
              <w:rPr>
                <w:rFonts w:eastAsia="Times New Roman"/>
                <w:bCs/>
                <w:color w:val="000000"/>
                <w:sz w:val="16"/>
                <w:szCs w:val="16"/>
                <w:lang w:val="en-US"/>
              </w:rPr>
              <w:t>Revised –</w:t>
            </w:r>
          </w:p>
          <w:p w14:paraId="14DE30B3" w14:textId="77777777" w:rsidR="00C724AC" w:rsidRDefault="00C724AC" w:rsidP="00C724AC">
            <w:pPr>
              <w:jc w:val="both"/>
              <w:rPr>
                <w:rFonts w:eastAsia="Times New Roman"/>
                <w:bCs/>
                <w:color w:val="000000"/>
                <w:sz w:val="16"/>
                <w:szCs w:val="16"/>
                <w:lang w:val="en-US"/>
              </w:rPr>
            </w:pPr>
          </w:p>
          <w:p w14:paraId="2AFEFD06" w14:textId="5AF276CC" w:rsidR="00C724AC" w:rsidRDefault="00C724AC" w:rsidP="00C724AC">
            <w:pPr>
              <w:jc w:val="both"/>
              <w:rPr>
                <w:rFonts w:eastAsia="Times New Roman"/>
                <w:bCs/>
                <w:color w:val="000000"/>
                <w:sz w:val="16"/>
                <w:szCs w:val="16"/>
                <w:lang w:val="en-US"/>
              </w:rPr>
            </w:pPr>
            <w:r>
              <w:rPr>
                <w:rFonts w:eastAsia="Times New Roman"/>
                <w:bCs/>
                <w:color w:val="000000"/>
                <w:sz w:val="16"/>
                <w:szCs w:val="16"/>
                <w:lang w:val="en-US"/>
              </w:rPr>
              <w:t>Agree in principle with the comment. Applying the change</w:t>
            </w:r>
            <w:r w:rsidR="001E3EC7">
              <w:rPr>
                <w:rFonts w:eastAsia="Times New Roman"/>
                <w:bCs/>
                <w:color w:val="000000"/>
                <w:sz w:val="16"/>
                <w:szCs w:val="16"/>
                <w:lang w:val="en-US"/>
              </w:rPr>
              <w:t xml:space="preserve"> of removing “all”</w:t>
            </w:r>
            <w:r>
              <w:rPr>
                <w:rFonts w:eastAsia="Times New Roman"/>
                <w:bCs/>
                <w:color w:val="000000"/>
                <w:sz w:val="16"/>
                <w:szCs w:val="16"/>
                <w:lang w:val="en-US"/>
              </w:rPr>
              <w:t xml:space="preserve"> in two instances (unsolicited and solicited).</w:t>
            </w:r>
          </w:p>
          <w:p w14:paraId="133D9949" w14:textId="77777777" w:rsidR="00C724AC" w:rsidRDefault="00C724AC" w:rsidP="00C724AC">
            <w:pPr>
              <w:jc w:val="both"/>
              <w:rPr>
                <w:rFonts w:eastAsia="Times New Roman"/>
                <w:bCs/>
                <w:color w:val="000000"/>
                <w:sz w:val="16"/>
                <w:szCs w:val="16"/>
                <w:lang w:val="en-US"/>
              </w:rPr>
            </w:pPr>
          </w:p>
          <w:p w14:paraId="4A8AEA62" w14:textId="02EC289E" w:rsidR="009C062C" w:rsidRPr="00002955" w:rsidRDefault="00C724AC" w:rsidP="00C724AC">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w:t>
            </w:r>
            <w:r w:rsidR="002F778E">
              <w:rPr>
                <w:rFonts w:eastAsia="Times New Roman"/>
                <w:bCs/>
                <w:color w:val="000000"/>
                <w:sz w:val="16"/>
                <w:szCs w:val="16"/>
                <w:lang w:val="en-US"/>
              </w:rPr>
              <w:t>530</w:t>
            </w:r>
            <w:r w:rsidRPr="004C4A47">
              <w:rPr>
                <w:rFonts w:eastAsia="Times New Roman"/>
                <w:bCs/>
                <w:color w:val="000000"/>
                <w:sz w:val="16"/>
                <w:szCs w:val="16"/>
                <w:lang w:val="en-US"/>
              </w:rPr>
              <w:t>.</w:t>
            </w:r>
          </w:p>
        </w:tc>
      </w:tr>
      <w:tr w:rsidR="00221E41" w:rsidRPr="001F620B" w14:paraId="676D2805" w14:textId="77777777" w:rsidTr="00B8481B">
        <w:trPr>
          <w:trHeight w:val="220"/>
        </w:trPr>
        <w:tc>
          <w:tcPr>
            <w:tcW w:w="696" w:type="dxa"/>
            <w:shd w:val="clear" w:color="auto" w:fill="auto"/>
            <w:noWrap/>
          </w:tcPr>
          <w:p w14:paraId="4E0B9269" w14:textId="524A061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21343</w:t>
            </w:r>
          </w:p>
        </w:tc>
        <w:tc>
          <w:tcPr>
            <w:tcW w:w="1061" w:type="dxa"/>
            <w:shd w:val="clear" w:color="auto" w:fill="auto"/>
            <w:noWrap/>
          </w:tcPr>
          <w:p w14:paraId="2CFCA754" w14:textId="7CD990ED"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73AC0B8B" w14:textId="132147B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341.14</w:t>
            </w:r>
          </w:p>
        </w:tc>
        <w:tc>
          <w:tcPr>
            <w:tcW w:w="2900" w:type="dxa"/>
            <w:shd w:val="clear" w:color="auto" w:fill="auto"/>
            <w:noWrap/>
          </w:tcPr>
          <w:p w14:paraId="2A43BF05" w14:textId="1D6A3D3B"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QoS Control field is always present so the non-AP STA has no choice but to include it.</w:t>
            </w:r>
          </w:p>
        </w:tc>
        <w:tc>
          <w:tcPr>
            <w:tcW w:w="2363" w:type="dxa"/>
            <w:shd w:val="clear" w:color="auto" w:fill="auto"/>
            <w:noWrap/>
          </w:tcPr>
          <w:p w14:paraId="0403EF79" w14:textId="0FBBCB5D"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sentence to "As with unsolicited BSR, a non-AP STA might include a BSR Control subfield in a QoS Null frame that is sent in response to a BSRP Trigger frame"</w:t>
            </w:r>
          </w:p>
        </w:tc>
        <w:tc>
          <w:tcPr>
            <w:tcW w:w="3757" w:type="dxa"/>
            <w:shd w:val="clear" w:color="auto" w:fill="auto"/>
            <w:vAlign w:val="center"/>
          </w:tcPr>
          <w:p w14:paraId="6CEE49A2" w14:textId="77777777" w:rsidR="00B8481B" w:rsidRDefault="00B8481B" w:rsidP="00B8481B">
            <w:pPr>
              <w:jc w:val="both"/>
              <w:rPr>
                <w:rFonts w:eastAsia="Times New Roman"/>
                <w:bCs/>
                <w:color w:val="000000"/>
                <w:sz w:val="16"/>
                <w:szCs w:val="16"/>
                <w:lang w:val="en-US"/>
              </w:rPr>
            </w:pPr>
            <w:r>
              <w:rPr>
                <w:rFonts w:eastAsia="Times New Roman"/>
                <w:bCs/>
                <w:color w:val="000000"/>
                <w:sz w:val="16"/>
                <w:szCs w:val="16"/>
                <w:lang w:val="en-US"/>
              </w:rPr>
              <w:t>Revised –</w:t>
            </w:r>
          </w:p>
          <w:p w14:paraId="0C8BCE88" w14:textId="77777777" w:rsidR="00B8481B" w:rsidRDefault="00B8481B" w:rsidP="00B8481B">
            <w:pPr>
              <w:jc w:val="both"/>
              <w:rPr>
                <w:rFonts w:eastAsia="Times New Roman"/>
                <w:bCs/>
                <w:color w:val="000000"/>
                <w:sz w:val="16"/>
                <w:szCs w:val="16"/>
                <w:lang w:val="en-US"/>
              </w:rPr>
            </w:pPr>
          </w:p>
          <w:p w14:paraId="6A7EE27D" w14:textId="0EA975E4" w:rsidR="00B8481B" w:rsidRDefault="00B8481B" w:rsidP="00B8481B">
            <w:pPr>
              <w:jc w:val="both"/>
              <w:rPr>
                <w:rFonts w:eastAsia="Times New Roman"/>
                <w:bCs/>
                <w:color w:val="000000"/>
                <w:sz w:val="16"/>
                <w:szCs w:val="16"/>
                <w:lang w:val="en-US"/>
              </w:rPr>
            </w:pPr>
            <w:r>
              <w:rPr>
                <w:rFonts w:eastAsia="Times New Roman"/>
                <w:bCs/>
                <w:color w:val="000000"/>
                <w:sz w:val="16"/>
                <w:szCs w:val="16"/>
                <w:lang w:val="en-US"/>
              </w:rPr>
              <w:t>Agree with the comment that QoS Control field is always present in QoS Null frame. Proposed resolution accounts for the suggested change.</w:t>
            </w:r>
            <w:r w:rsidR="00096906">
              <w:rPr>
                <w:rFonts w:eastAsia="Times New Roman"/>
                <w:bCs/>
                <w:color w:val="000000"/>
                <w:sz w:val="16"/>
                <w:szCs w:val="16"/>
                <w:lang w:val="en-US"/>
              </w:rPr>
              <w:t xml:space="preserve"> It also fixes a bug in the preceding bullet that mentions QoS Data replacing it with QoS Null in the case of solicited BSR.</w:t>
            </w:r>
          </w:p>
          <w:p w14:paraId="20C3C043" w14:textId="77777777" w:rsidR="00B8481B" w:rsidRDefault="00B8481B" w:rsidP="00B8481B">
            <w:pPr>
              <w:jc w:val="both"/>
              <w:rPr>
                <w:rFonts w:eastAsia="Times New Roman"/>
                <w:bCs/>
                <w:color w:val="000000"/>
                <w:sz w:val="16"/>
                <w:szCs w:val="16"/>
                <w:lang w:val="en-US"/>
              </w:rPr>
            </w:pPr>
          </w:p>
          <w:p w14:paraId="2606A177" w14:textId="6A25AD10" w:rsidR="00221E41" w:rsidRPr="00002955" w:rsidRDefault="00B8481B" w:rsidP="00B8481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21343</w:t>
            </w:r>
            <w:r w:rsidRPr="004C4A47">
              <w:rPr>
                <w:rFonts w:eastAsia="Times New Roman"/>
                <w:bCs/>
                <w:color w:val="000000"/>
                <w:sz w:val="16"/>
                <w:szCs w:val="16"/>
                <w:lang w:val="en-US"/>
              </w:rPr>
              <w:t>.</w:t>
            </w:r>
          </w:p>
        </w:tc>
      </w:tr>
      <w:tr w:rsidR="00221E41" w:rsidRPr="001F620B" w14:paraId="2E8E974E" w14:textId="77777777" w:rsidTr="00B8481B">
        <w:trPr>
          <w:trHeight w:val="220"/>
        </w:trPr>
        <w:tc>
          <w:tcPr>
            <w:tcW w:w="696" w:type="dxa"/>
            <w:shd w:val="clear" w:color="auto" w:fill="auto"/>
            <w:noWrap/>
          </w:tcPr>
          <w:p w14:paraId="1C2FDF0A" w14:textId="4199C0B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21344</w:t>
            </w:r>
          </w:p>
        </w:tc>
        <w:tc>
          <w:tcPr>
            <w:tcW w:w="1061" w:type="dxa"/>
            <w:shd w:val="clear" w:color="auto" w:fill="auto"/>
            <w:noWrap/>
          </w:tcPr>
          <w:p w14:paraId="738C32A9" w14:textId="4284218C"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648067CA" w14:textId="7EC971C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341.18</w:t>
            </w:r>
          </w:p>
        </w:tc>
        <w:tc>
          <w:tcPr>
            <w:tcW w:w="2900" w:type="dxa"/>
            <w:shd w:val="clear" w:color="auto" w:fill="auto"/>
            <w:noWrap/>
          </w:tcPr>
          <w:p w14:paraId="2D1AADE4" w14:textId="32757AD7"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QoS Control field is always present.</w:t>
            </w:r>
          </w:p>
        </w:tc>
        <w:tc>
          <w:tcPr>
            <w:tcW w:w="2363" w:type="dxa"/>
            <w:shd w:val="clear" w:color="auto" w:fill="auto"/>
            <w:noWrap/>
          </w:tcPr>
          <w:p w14:paraId="738DC0D1" w14:textId="5FF64B97"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If the BSR Control subfield is present, the Queue Size field of the BSR Control subfield might indicate a different queue size from that indicated by the Queue Size field in the QoS Control field.</w:t>
            </w:r>
          </w:p>
        </w:tc>
        <w:tc>
          <w:tcPr>
            <w:tcW w:w="3757" w:type="dxa"/>
            <w:shd w:val="clear" w:color="auto" w:fill="auto"/>
            <w:vAlign w:val="center"/>
          </w:tcPr>
          <w:p w14:paraId="49D84057" w14:textId="2D4FFD71" w:rsidR="00221E41" w:rsidRDefault="00985071" w:rsidP="004C1866">
            <w:pPr>
              <w:jc w:val="both"/>
              <w:rPr>
                <w:rFonts w:eastAsia="Times New Roman"/>
                <w:bCs/>
                <w:color w:val="000000"/>
                <w:sz w:val="16"/>
                <w:szCs w:val="16"/>
                <w:lang w:val="en-US"/>
              </w:rPr>
            </w:pPr>
            <w:r>
              <w:rPr>
                <w:rFonts w:eastAsia="Times New Roman"/>
                <w:bCs/>
                <w:color w:val="000000"/>
                <w:sz w:val="16"/>
                <w:szCs w:val="16"/>
                <w:lang w:val="en-US"/>
              </w:rPr>
              <w:t>Revised –</w:t>
            </w:r>
          </w:p>
          <w:p w14:paraId="421F8DD7" w14:textId="77777777" w:rsidR="00985071" w:rsidRDefault="00985071" w:rsidP="004C1866">
            <w:pPr>
              <w:jc w:val="both"/>
              <w:rPr>
                <w:rFonts w:eastAsia="Times New Roman"/>
                <w:bCs/>
                <w:color w:val="000000"/>
                <w:sz w:val="16"/>
                <w:szCs w:val="16"/>
                <w:lang w:val="en-US"/>
              </w:rPr>
            </w:pPr>
          </w:p>
          <w:p w14:paraId="667EC7D9" w14:textId="77777777" w:rsidR="00985071" w:rsidRDefault="00985071" w:rsidP="004C1866">
            <w:pPr>
              <w:jc w:val="both"/>
              <w:rPr>
                <w:rFonts w:eastAsia="Times New Roman"/>
                <w:bCs/>
                <w:color w:val="000000"/>
                <w:sz w:val="16"/>
                <w:szCs w:val="16"/>
                <w:lang w:val="en-US"/>
              </w:rPr>
            </w:pPr>
            <w:r>
              <w:rPr>
                <w:rFonts w:eastAsia="Times New Roman"/>
                <w:bCs/>
                <w:color w:val="000000"/>
                <w:sz w:val="16"/>
                <w:szCs w:val="16"/>
                <w:lang w:val="en-US"/>
              </w:rPr>
              <w:t xml:space="preserve">This note is covering the “frame” in general, and in this case the </w:t>
            </w:r>
            <w:r w:rsidR="00101041">
              <w:rPr>
                <w:rFonts w:eastAsia="Times New Roman"/>
                <w:bCs/>
                <w:color w:val="000000"/>
                <w:sz w:val="16"/>
                <w:szCs w:val="16"/>
                <w:lang w:val="en-US"/>
              </w:rPr>
              <w:t>frame can be an Action No Ack frame which does not contain a QoS Control field but might contain the BSR Control field. However, the proposed resolution is removing this note as it is being merged with the preceding note.</w:t>
            </w:r>
          </w:p>
          <w:p w14:paraId="46F8E462" w14:textId="77777777" w:rsidR="00101041" w:rsidRDefault="00101041" w:rsidP="004C1866">
            <w:pPr>
              <w:jc w:val="both"/>
              <w:rPr>
                <w:rFonts w:eastAsia="Times New Roman"/>
                <w:bCs/>
                <w:color w:val="000000"/>
                <w:sz w:val="16"/>
                <w:szCs w:val="16"/>
                <w:lang w:val="en-US"/>
              </w:rPr>
            </w:pPr>
          </w:p>
          <w:p w14:paraId="202B0C96" w14:textId="07EDDDEE" w:rsidR="00101041" w:rsidRPr="00002955" w:rsidRDefault="00101041" w:rsidP="004C1866">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21344</w:t>
            </w:r>
            <w:r w:rsidRPr="004C4A47">
              <w:rPr>
                <w:rFonts w:eastAsia="Times New Roman"/>
                <w:bCs/>
                <w:color w:val="000000"/>
                <w:sz w:val="16"/>
                <w:szCs w:val="16"/>
                <w:lang w:val="en-US"/>
              </w:rPr>
              <w:t>.</w:t>
            </w:r>
          </w:p>
        </w:tc>
      </w:tr>
      <w:tr w:rsidR="00221E41" w:rsidRPr="001F620B" w14:paraId="38DDC629" w14:textId="77777777" w:rsidTr="00B8481B">
        <w:trPr>
          <w:trHeight w:val="220"/>
        </w:trPr>
        <w:tc>
          <w:tcPr>
            <w:tcW w:w="696" w:type="dxa"/>
            <w:shd w:val="clear" w:color="auto" w:fill="auto"/>
            <w:noWrap/>
          </w:tcPr>
          <w:p w14:paraId="0D1B4311" w14:textId="6207E09B"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21345</w:t>
            </w:r>
          </w:p>
        </w:tc>
        <w:tc>
          <w:tcPr>
            <w:tcW w:w="1061" w:type="dxa"/>
            <w:shd w:val="clear" w:color="auto" w:fill="auto"/>
            <w:noWrap/>
          </w:tcPr>
          <w:p w14:paraId="69E89168" w14:textId="634097F6"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1A1F1F65" w14:textId="111DCD86"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340.46</w:t>
            </w:r>
          </w:p>
        </w:tc>
        <w:tc>
          <w:tcPr>
            <w:tcW w:w="2900" w:type="dxa"/>
            <w:shd w:val="clear" w:color="auto" w:fill="auto"/>
            <w:noWrap/>
          </w:tcPr>
          <w:p w14:paraId="37042CA6" w14:textId="06BED69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QoS Control field is always present.</w:t>
            </w:r>
          </w:p>
        </w:tc>
        <w:tc>
          <w:tcPr>
            <w:tcW w:w="2363" w:type="dxa"/>
            <w:shd w:val="clear" w:color="auto" w:fill="auto"/>
            <w:noWrap/>
          </w:tcPr>
          <w:p w14:paraId="3631B6AB" w14:textId="623C416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to "If a QoS Null frame or QoS Data frame includes a BSR Control subfield, then..."</w:t>
            </w:r>
          </w:p>
        </w:tc>
        <w:tc>
          <w:tcPr>
            <w:tcW w:w="3757" w:type="dxa"/>
            <w:shd w:val="clear" w:color="auto" w:fill="auto"/>
            <w:vAlign w:val="center"/>
          </w:tcPr>
          <w:p w14:paraId="22A5DFEE" w14:textId="36FF0B60" w:rsidR="00221E41" w:rsidRDefault="00100A7B" w:rsidP="004C1866">
            <w:pPr>
              <w:jc w:val="both"/>
              <w:rPr>
                <w:rFonts w:eastAsia="Times New Roman"/>
                <w:bCs/>
                <w:color w:val="000000"/>
                <w:sz w:val="16"/>
                <w:szCs w:val="16"/>
                <w:lang w:val="en-US"/>
              </w:rPr>
            </w:pPr>
            <w:r>
              <w:rPr>
                <w:rFonts w:eastAsia="Times New Roman"/>
                <w:bCs/>
                <w:color w:val="000000"/>
                <w:sz w:val="16"/>
                <w:szCs w:val="16"/>
                <w:lang w:val="en-US"/>
              </w:rPr>
              <w:t>Revised –</w:t>
            </w:r>
          </w:p>
          <w:p w14:paraId="2A6E0E85" w14:textId="77777777" w:rsidR="00100A7B" w:rsidRDefault="00100A7B" w:rsidP="004C1866">
            <w:pPr>
              <w:jc w:val="both"/>
              <w:rPr>
                <w:rFonts w:eastAsia="Times New Roman"/>
                <w:bCs/>
                <w:color w:val="000000"/>
                <w:sz w:val="16"/>
                <w:szCs w:val="16"/>
                <w:lang w:val="en-US"/>
              </w:rPr>
            </w:pPr>
          </w:p>
          <w:p w14:paraId="5259AA4B" w14:textId="54D9668B" w:rsidR="00100A7B" w:rsidRDefault="00100A7B" w:rsidP="004C1866">
            <w:pPr>
              <w:jc w:val="both"/>
              <w:rPr>
                <w:rFonts w:eastAsia="Times New Roman"/>
                <w:bCs/>
                <w:color w:val="000000"/>
                <w:sz w:val="16"/>
                <w:szCs w:val="16"/>
                <w:lang w:val="en-US"/>
              </w:rPr>
            </w:pPr>
            <w:r>
              <w:rPr>
                <w:rFonts w:eastAsia="Times New Roman"/>
                <w:bCs/>
                <w:color w:val="000000"/>
                <w:sz w:val="16"/>
                <w:szCs w:val="16"/>
                <w:lang w:val="en-US"/>
              </w:rPr>
              <w:t xml:space="preserve">The QoS Control field is always present if the frame is a QoS Null or QoS Data </w:t>
            </w:r>
            <w:r w:rsidR="00275006">
              <w:rPr>
                <w:rFonts w:eastAsia="Times New Roman"/>
                <w:bCs/>
                <w:color w:val="000000"/>
                <w:sz w:val="16"/>
                <w:szCs w:val="16"/>
                <w:lang w:val="en-US"/>
              </w:rPr>
              <w:t>frame but</w:t>
            </w:r>
            <w:r>
              <w:rPr>
                <w:rFonts w:eastAsia="Times New Roman"/>
                <w:bCs/>
                <w:color w:val="000000"/>
                <w:sz w:val="16"/>
                <w:szCs w:val="16"/>
                <w:lang w:val="en-US"/>
              </w:rPr>
              <w:t xml:space="preserve"> is not present in Management frames (while BSR Control can be present). Proposed resolution is to clearly separate these two cases. </w:t>
            </w:r>
          </w:p>
          <w:p w14:paraId="35A1C3FF" w14:textId="77777777" w:rsidR="00100A7B" w:rsidRDefault="00100A7B" w:rsidP="004C1866">
            <w:pPr>
              <w:jc w:val="both"/>
              <w:rPr>
                <w:rFonts w:eastAsia="Times New Roman"/>
                <w:bCs/>
                <w:color w:val="000000"/>
                <w:sz w:val="16"/>
                <w:szCs w:val="16"/>
                <w:lang w:val="en-US"/>
              </w:rPr>
            </w:pPr>
          </w:p>
          <w:p w14:paraId="2C399A36" w14:textId="17B2A837" w:rsidR="00100A7B" w:rsidRPr="00002955" w:rsidRDefault="00100A7B" w:rsidP="004C1866">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21345</w:t>
            </w:r>
            <w:r w:rsidRPr="004C4A47">
              <w:rPr>
                <w:rFonts w:eastAsia="Times New Roman"/>
                <w:bCs/>
                <w:color w:val="000000"/>
                <w:sz w:val="16"/>
                <w:szCs w:val="16"/>
                <w:lang w:val="en-US"/>
              </w:rPr>
              <w:t>.</w:t>
            </w:r>
          </w:p>
        </w:tc>
      </w:tr>
      <w:tr w:rsidR="00221E41" w:rsidRPr="001F620B" w14:paraId="491BBB13" w14:textId="77777777" w:rsidTr="00B8481B">
        <w:trPr>
          <w:trHeight w:val="220"/>
        </w:trPr>
        <w:tc>
          <w:tcPr>
            <w:tcW w:w="696" w:type="dxa"/>
            <w:shd w:val="clear" w:color="auto" w:fill="auto"/>
            <w:noWrap/>
          </w:tcPr>
          <w:p w14:paraId="22048DA6" w14:textId="4012A9A9"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21346</w:t>
            </w:r>
          </w:p>
        </w:tc>
        <w:tc>
          <w:tcPr>
            <w:tcW w:w="1061" w:type="dxa"/>
            <w:shd w:val="clear" w:color="auto" w:fill="auto"/>
            <w:noWrap/>
          </w:tcPr>
          <w:p w14:paraId="23BADC11" w14:textId="27038473"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52994BF2" w14:textId="3F6245CD"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340.03</w:t>
            </w:r>
          </w:p>
        </w:tc>
        <w:tc>
          <w:tcPr>
            <w:tcW w:w="2900" w:type="dxa"/>
            <w:shd w:val="clear" w:color="auto" w:fill="auto"/>
            <w:noWrap/>
          </w:tcPr>
          <w:p w14:paraId="5E035F99" w14:textId="3CA66D6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In 9.2.4.5.6 and 9.2.4.6a.4 the term queue size is used (and defined). But this subclause uses the undefined term buffer status report.</w:t>
            </w:r>
          </w:p>
        </w:tc>
        <w:tc>
          <w:tcPr>
            <w:tcW w:w="2363" w:type="dxa"/>
            <w:shd w:val="clear" w:color="auto" w:fill="auto"/>
            <w:noWrap/>
          </w:tcPr>
          <w:p w14:paraId="427764DF" w14:textId="57C0DA58"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Align the terminology. Change the 1st sentence to "A non-AP STA reports its queue size to assist the AP in allocating UL MU resources." In the remainder of the paragraph, "BSR" becomes "queue size". Change "reports its buffer status (unsolicited BSR)" at 340.13 to "reports its queue size" Change remaning "buffer status" to "queue size"</w:t>
            </w:r>
          </w:p>
        </w:tc>
        <w:tc>
          <w:tcPr>
            <w:tcW w:w="3757" w:type="dxa"/>
            <w:shd w:val="clear" w:color="auto" w:fill="auto"/>
            <w:vAlign w:val="center"/>
          </w:tcPr>
          <w:p w14:paraId="19596BAD" w14:textId="7420E44E" w:rsidR="00221E41" w:rsidRDefault="00195A08" w:rsidP="00221E41">
            <w:pPr>
              <w:jc w:val="both"/>
              <w:rPr>
                <w:rFonts w:eastAsia="Times New Roman"/>
                <w:bCs/>
                <w:color w:val="000000"/>
                <w:sz w:val="16"/>
                <w:szCs w:val="16"/>
                <w:lang w:val="en-US"/>
              </w:rPr>
            </w:pPr>
            <w:r>
              <w:rPr>
                <w:rFonts w:eastAsia="Times New Roman"/>
                <w:bCs/>
                <w:color w:val="000000"/>
                <w:sz w:val="16"/>
                <w:szCs w:val="16"/>
                <w:lang w:val="en-US"/>
              </w:rPr>
              <w:t>Rejected –</w:t>
            </w:r>
          </w:p>
          <w:p w14:paraId="2CD6D11C" w14:textId="17CAA678" w:rsidR="00195A08" w:rsidRDefault="00195A08" w:rsidP="00221E41">
            <w:pPr>
              <w:jc w:val="both"/>
              <w:rPr>
                <w:rFonts w:eastAsia="Times New Roman"/>
                <w:bCs/>
                <w:color w:val="000000"/>
                <w:sz w:val="16"/>
                <w:szCs w:val="16"/>
                <w:lang w:val="en-US"/>
              </w:rPr>
            </w:pPr>
          </w:p>
          <w:p w14:paraId="5460FEF1" w14:textId="7B960A9D" w:rsidR="00195A08" w:rsidRDefault="00195A08" w:rsidP="00221E41">
            <w:pPr>
              <w:jc w:val="both"/>
              <w:rPr>
                <w:rFonts w:eastAsia="Times New Roman"/>
                <w:bCs/>
                <w:color w:val="000000"/>
                <w:sz w:val="16"/>
                <w:szCs w:val="16"/>
                <w:lang w:val="en-US"/>
              </w:rPr>
            </w:pPr>
            <w:r w:rsidRPr="00195A08">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7DFD5AEC" w14:textId="77777777" w:rsidR="00195A08" w:rsidRDefault="00195A08" w:rsidP="00221E41">
            <w:pPr>
              <w:jc w:val="both"/>
              <w:rPr>
                <w:rFonts w:eastAsia="Times New Roman"/>
                <w:bCs/>
                <w:color w:val="000000"/>
                <w:sz w:val="16"/>
                <w:szCs w:val="16"/>
                <w:lang w:val="en-US"/>
              </w:rPr>
            </w:pPr>
          </w:p>
          <w:p w14:paraId="79659540" w14:textId="13EF5173" w:rsidR="00195A08" w:rsidRPr="00002955" w:rsidRDefault="00195A08" w:rsidP="00221E41">
            <w:pPr>
              <w:jc w:val="both"/>
              <w:rPr>
                <w:rFonts w:eastAsia="Times New Roman"/>
                <w:bCs/>
                <w:color w:val="000000"/>
                <w:sz w:val="16"/>
                <w:szCs w:val="16"/>
                <w:lang w:val="en-US"/>
              </w:rPr>
            </w:pPr>
            <w:r>
              <w:rPr>
                <w:rFonts w:eastAsia="Times New Roman"/>
                <w:bCs/>
                <w:color w:val="000000"/>
                <w:sz w:val="16"/>
                <w:szCs w:val="16"/>
                <w:lang w:val="en-US"/>
              </w:rPr>
              <w:t>The QoS Control field and BSR Control fields provide the encoding of certain subfields, one of which is the queue size, which indicates the amount of buffered traffic at the non-AP STA. In this subclause the buffer status report is used as a term, which is consistent with what the STA is indicating in the Queue Size field.</w:t>
            </w:r>
          </w:p>
        </w:tc>
      </w:tr>
      <w:tr w:rsidR="00221E41" w:rsidRPr="001F620B" w14:paraId="6E703F89" w14:textId="77777777" w:rsidTr="00B8481B">
        <w:trPr>
          <w:trHeight w:val="220"/>
        </w:trPr>
        <w:tc>
          <w:tcPr>
            <w:tcW w:w="696" w:type="dxa"/>
            <w:shd w:val="clear" w:color="auto" w:fill="auto"/>
            <w:noWrap/>
          </w:tcPr>
          <w:p w14:paraId="47E4A770" w14:textId="4CFCF144"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21347</w:t>
            </w:r>
          </w:p>
        </w:tc>
        <w:tc>
          <w:tcPr>
            <w:tcW w:w="1061" w:type="dxa"/>
            <w:shd w:val="clear" w:color="auto" w:fill="auto"/>
            <w:noWrap/>
          </w:tcPr>
          <w:p w14:paraId="29F83DDE" w14:textId="1EC08E1B"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336A40BF" w14:textId="381CA53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340.13</w:t>
            </w:r>
          </w:p>
        </w:tc>
        <w:tc>
          <w:tcPr>
            <w:tcW w:w="2900" w:type="dxa"/>
            <w:shd w:val="clear" w:color="auto" w:fill="auto"/>
            <w:noWrap/>
          </w:tcPr>
          <w:p w14:paraId="0E42A3BA" w14:textId="1C854374"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It's not "either-or". It's mandatorially QoS Control and optionally BSR Control.</w:t>
            </w:r>
          </w:p>
        </w:tc>
        <w:tc>
          <w:tcPr>
            <w:tcW w:w="2363" w:type="dxa"/>
            <w:shd w:val="clear" w:color="auto" w:fill="auto"/>
            <w:noWrap/>
          </w:tcPr>
          <w:p w14:paraId="2D8FBCDC" w14:textId="3F7978A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"A non-AP STA reports its queue size in the QoS Control field and BSR Control subfields of a QoS Data frame or QoS Null frame as follows:"</w:t>
            </w:r>
          </w:p>
        </w:tc>
        <w:tc>
          <w:tcPr>
            <w:tcW w:w="3757" w:type="dxa"/>
            <w:shd w:val="clear" w:color="auto" w:fill="auto"/>
            <w:vAlign w:val="center"/>
          </w:tcPr>
          <w:p w14:paraId="67D50B78" w14:textId="1086B324" w:rsidR="00221E41" w:rsidRDefault="00B7470F" w:rsidP="00221E41">
            <w:pPr>
              <w:jc w:val="both"/>
              <w:rPr>
                <w:rFonts w:eastAsia="Times New Roman"/>
                <w:bCs/>
                <w:color w:val="000000"/>
                <w:sz w:val="16"/>
                <w:szCs w:val="16"/>
                <w:lang w:val="en-US"/>
              </w:rPr>
            </w:pPr>
            <w:r>
              <w:rPr>
                <w:rFonts w:eastAsia="Times New Roman"/>
                <w:bCs/>
                <w:color w:val="000000"/>
                <w:sz w:val="16"/>
                <w:szCs w:val="16"/>
                <w:lang w:val="en-US"/>
              </w:rPr>
              <w:t>Rejected –</w:t>
            </w:r>
          </w:p>
          <w:p w14:paraId="76EAE764" w14:textId="5E8E1B1F" w:rsidR="00034359" w:rsidRDefault="00034359" w:rsidP="00221E41">
            <w:pPr>
              <w:jc w:val="both"/>
              <w:rPr>
                <w:rFonts w:eastAsia="Times New Roman"/>
                <w:bCs/>
                <w:color w:val="000000"/>
                <w:sz w:val="16"/>
                <w:szCs w:val="16"/>
                <w:lang w:val="en-US"/>
              </w:rPr>
            </w:pPr>
          </w:p>
          <w:p w14:paraId="7E4D16CA" w14:textId="09B66C62" w:rsidR="004F7700" w:rsidRPr="00002955" w:rsidRDefault="00B7470F" w:rsidP="00221E41">
            <w:pPr>
              <w:jc w:val="both"/>
              <w:rPr>
                <w:rFonts w:eastAsia="Times New Roman"/>
                <w:bCs/>
                <w:color w:val="000000"/>
                <w:sz w:val="16"/>
                <w:szCs w:val="16"/>
                <w:lang w:val="en-US"/>
              </w:rPr>
            </w:pPr>
            <w:r>
              <w:rPr>
                <w:rFonts w:eastAsia="Times New Roman"/>
                <w:bCs/>
                <w:color w:val="000000"/>
                <w:sz w:val="16"/>
                <w:szCs w:val="16"/>
                <w:lang w:val="en-US"/>
              </w:rPr>
              <w:t>Th</w:t>
            </w:r>
            <w:r w:rsidR="004F7700">
              <w:rPr>
                <w:rFonts w:eastAsia="Times New Roman"/>
                <w:bCs/>
                <w:color w:val="000000"/>
                <w:sz w:val="16"/>
                <w:szCs w:val="16"/>
                <w:lang w:val="en-US"/>
              </w:rPr>
              <w:t>is</w:t>
            </w:r>
            <w:r>
              <w:rPr>
                <w:rFonts w:eastAsia="Times New Roman"/>
                <w:bCs/>
                <w:color w:val="000000"/>
                <w:sz w:val="16"/>
                <w:szCs w:val="16"/>
                <w:lang w:val="en-US"/>
              </w:rPr>
              <w:t xml:space="preserve"> statement is </w:t>
            </w:r>
            <w:r w:rsidR="004F7700">
              <w:rPr>
                <w:rFonts w:eastAsia="Times New Roman"/>
                <w:bCs/>
                <w:color w:val="000000"/>
                <w:sz w:val="16"/>
                <w:szCs w:val="16"/>
                <w:lang w:val="en-US"/>
              </w:rPr>
              <w:t>applicable to all frames, including Managegement frames</w:t>
            </w:r>
            <w:r w:rsidR="00034359">
              <w:rPr>
                <w:rFonts w:eastAsia="Times New Roman"/>
                <w:bCs/>
                <w:color w:val="000000"/>
                <w:sz w:val="16"/>
                <w:szCs w:val="16"/>
                <w:lang w:val="en-US"/>
              </w:rPr>
              <w:t>,</w:t>
            </w:r>
            <w:r w:rsidR="004F7700">
              <w:rPr>
                <w:rFonts w:eastAsia="Times New Roman"/>
                <w:bCs/>
                <w:color w:val="000000"/>
                <w:sz w:val="16"/>
                <w:szCs w:val="16"/>
                <w:lang w:val="en-US"/>
              </w:rPr>
              <w:t xml:space="preserve"> </w:t>
            </w:r>
            <w:r w:rsidR="00034359">
              <w:rPr>
                <w:rFonts w:eastAsia="Times New Roman"/>
                <w:bCs/>
                <w:color w:val="000000"/>
                <w:sz w:val="16"/>
                <w:szCs w:val="16"/>
                <w:lang w:val="en-US"/>
              </w:rPr>
              <w:t>which</w:t>
            </w:r>
            <w:r w:rsidR="004F7700">
              <w:rPr>
                <w:rFonts w:eastAsia="Times New Roman"/>
                <w:bCs/>
                <w:color w:val="000000"/>
                <w:sz w:val="16"/>
                <w:szCs w:val="16"/>
                <w:lang w:val="en-US"/>
              </w:rPr>
              <w:t xml:space="preserve"> can carry BSR Control but cannot carry QoS Control field. Hence it is not mandatory to carry QoS Control (not possible in the case of Management frames). </w:t>
            </w:r>
          </w:p>
        </w:tc>
      </w:tr>
    </w:tbl>
    <w:p w14:paraId="09CC109C" w14:textId="77777777" w:rsidR="0053566B" w:rsidRDefault="0053566B" w:rsidP="00F2637D"/>
    <w:p w14:paraId="5CE6E680" w14:textId="2B612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A50B3">
        <w:rPr>
          <w:rFonts w:ascii="Arial" w:hAnsi="Arial" w:cs="Arial"/>
          <w:b/>
          <w:bCs/>
          <w:i/>
          <w:color w:val="000000"/>
          <w:sz w:val="22"/>
          <w:szCs w:val="22"/>
          <w:u w:val="single"/>
          <w:lang w:val="en-US" w:eastAsia="ko-KR"/>
        </w:rPr>
        <w:t>None</w:t>
      </w:r>
      <w:r w:rsidR="008C71C1">
        <w:rPr>
          <w:rFonts w:ascii="Arial" w:hAnsi="Arial" w:cs="Arial"/>
          <w:b/>
          <w:bCs/>
          <w:i/>
          <w:color w:val="000000"/>
          <w:sz w:val="22"/>
          <w:szCs w:val="22"/>
          <w:u w:val="single"/>
          <w:lang w:val="en-US" w:eastAsia="ko-KR"/>
        </w:rPr>
        <w:t>.</w:t>
      </w:r>
    </w:p>
    <w:p w14:paraId="12C101FB" w14:textId="77777777" w:rsidR="007E5FED" w:rsidRDefault="007E5FED" w:rsidP="007E5FED">
      <w:pPr>
        <w:pStyle w:val="H4"/>
        <w:numPr>
          <w:ilvl w:val="0"/>
          <w:numId w:val="33"/>
        </w:numPr>
        <w:rPr>
          <w:w w:val="100"/>
        </w:rPr>
      </w:pPr>
      <w:bookmarkStart w:id="1" w:name="RTF35313839303a2048342c312e"/>
      <w:r>
        <w:rPr>
          <w:w w:val="100"/>
        </w:rPr>
        <w:t>HE buffer status feedback operation for UL MU</w:t>
      </w:r>
      <w:bookmarkEnd w:id="1"/>
    </w:p>
    <w:p w14:paraId="1175C1D1" w14:textId="77777777" w:rsidR="007E5FED" w:rsidRDefault="007E5FED" w:rsidP="007E5FED">
      <w:pPr>
        <w:pStyle w:val="T"/>
        <w:rPr>
          <w:w w:val="100"/>
        </w:rPr>
      </w:pPr>
      <w:r>
        <w:rPr>
          <w:w w:val="100"/>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w:t>
      </w:r>
    </w:p>
    <w:p w14:paraId="6D993B46" w14:textId="77777777" w:rsidR="007E5FED" w:rsidRDefault="007E5FED" w:rsidP="007E5FED">
      <w:pPr>
        <w:pStyle w:val="T"/>
        <w:rPr>
          <w:w w:val="100"/>
        </w:rPr>
      </w:pPr>
      <w:r>
        <w:rPr>
          <w:w w:val="100"/>
        </w:rPr>
        <w:t>An HE STA shall set the BSR Support subfield of the HE Capabilities element it transmits to 1 if dot11HEBSRControlImplemented is true; otherwise the HE STA shall set the BSR Support subfield to 0.</w:t>
      </w:r>
    </w:p>
    <w:p w14:paraId="10D33BEE" w14:textId="393AE11E" w:rsidR="00BD18B6" w:rsidRPr="00FF61B5" w:rsidRDefault="00BD18B6" w:rsidP="00BD18B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20530</w:t>
      </w:r>
      <w:r w:rsidRPr="007258A6">
        <w:rPr>
          <w:rFonts w:eastAsia="Times New Roman"/>
          <w:b/>
          <w:i/>
          <w:color w:val="000000"/>
          <w:sz w:val="20"/>
          <w:highlight w:val="yellow"/>
          <w:lang w:val="en-US"/>
        </w:rPr>
        <w:t>):</w:t>
      </w:r>
    </w:p>
    <w:p w14:paraId="2A83F028" w14:textId="77777777" w:rsidR="007E5FED" w:rsidRDefault="007E5FED" w:rsidP="007E5FED">
      <w:pPr>
        <w:pStyle w:val="T"/>
        <w:rPr>
          <w:w w:val="100"/>
        </w:rPr>
      </w:pPr>
      <w:r>
        <w:rPr>
          <w:w w:val="100"/>
        </w:rPr>
        <w:t>A non-AP STA reports its buffer status (unsolicited BSR) to the AP to which it is associated using either the QoS Control field or the BSR Control subfield of frames it transmits as defined below:</w:t>
      </w:r>
    </w:p>
    <w:p w14:paraId="22A0EE99"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 xml:space="preserve">The HE STA shall report the buffer status for a given TID in the Queue Size subfield of the QoS Control field in QoS Data or QoS Null frames it transmits; </w:t>
      </w:r>
      <w:r>
        <w:rPr>
          <w:vanish/>
          <w:w w:val="100"/>
        </w:rPr>
        <w:t>(#15346)</w:t>
      </w:r>
      <w:r>
        <w:rPr>
          <w:w w:val="100"/>
        </w:rPr>
        <w:t>the STA may set the Queue Size subfield to 255 to indicate an unknown/unspecified BSR for that TID.</w:t>
      </w:r>
    </w:p>
    <w:p w14:paraId="12EE22AD" w14:textId="77777777" w:rsidR="007E5FED" w:rsidRDefault="007E5FED" w:rsidP="007E5FED">
      <w:pPr>
        <w:pStyle w:val="DL2"/>
        <w:numPr>
          <w:ilvl w:val="0"/>
          <w:numId w:val="32"/>
        </w:numPr>
        <w:ind w:left="920" w:hanging="280"/>
        <w:rPr>
          <w:w w:val="100"/>
        </w:rPr>
      </w:pPr>
      <w:r>
        <w:rPr>
          <w:w w:val="100"/>
        </w:rPr>
        <w:t xml:space="preserve">The HE STA may aggregate multiple QoS Data frames or QoS Null frames in an A-MPDU to report the buffer status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54B4F813"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3D9DD7B4" w14:textId="77777777" w:rsidR="007E5FED" w:rsidRDefault="007E5FED" w:rsidP="007E5FED">
      <w:pPr>
        <w:pStyle w:val="DL2"/>
        <w:numPr>
          <w:ilvl w:val="0"/>
          <w:numId w:val="32"/>
        </w:numPr>
        <w:ind w:left="920" w:hanging="280"/>
        <w:rPr>
          <w:w w:val="100"/>
        </w:rPr>
      </w:pPr>
      <w:r>
        <w:rPr>
          <w:w w:val="100"/>
        </w:rPr>
        <w:t xml:space="preserve">The HE STA shall report the buffer status for its preferred AC, indicated by the ACI High subfield, in the Queue Size High subfield of the BSR Control subfield; </w:t>
      </w:r>
      <w:r>
        <w:rPr>
          <w:vanish/>
          <w:w w:val="100"/>
        </w:rPr>
        <w:t>(#15347)</w:t>
      </w:r>
      <w:r>
        <w:rPr>
          <w:w w:val="100"/>
        </w:rPr>
        <w:t>the STA may set the Queue Size High subfield to 255 to indicate an unknown/unspecified BSR for that AC.</w:t>
      </w:r>
    </w:p>
    <w:p w14:paraId="6B68F652" w14:textId="22189B6E" w:rsidR="007E5FED" w:rsidRDefault="007E5FED" w:rsidP="007E5FED">
      <w:pPr>
        <w:pStyle w:val="DL2"/>
        <w:numPr>
          <w:ilvl w:val="0"/>
          <w:numId w:val="32"/>
        </w:numPr>
        <w:ind w:left="920" w:hanging="280"/>
        <w:rPr>
          <w:w w:val="100"/>
        </w:rPr>
      </w:pPr>
      <w:r>
        <w:rPr>
          <w:w w:val="100"/>
        </w:rPr>
        <w:t xml:space="preserve">The HE STA shall report the buffer status for </w:t>
      </w:r>
      <w:ins w:id="2" w:author="Alfred Asterjadhi" w:date="2019-03-04T17:18:00Z">
        <w:r w:rsidR="00020C33">
          <w:rPr>
            <w:w w:val="100"/>
          </w:rPr>
          <w:t>the</w:t>
        </w:r>
      </w:ins>
      <w:del w:id="3" w:author="Alfred Asterjadhi" w:date="2019-03-04T17:18:00Z">
        <w:r w:rsidDel="00020C33">
          <w:rPr>
            <w:w w:val="100"/>
          </w:rPr>
          <w:delText>all</w:delText>
        </w:r>
      </w:del>
      <w:r>
        <w:rPr>
          <w:w w:val="100"/>
        </w:rPr>
        <w:t xml:space="preserve"> ACs, indicated by the ACI Bitmap subfield, in the Queue Size All subfield of the BSR Control subfield; </w:t>
      </w:r>
      <w:r>
        <w:rPr>
          <w:vanish/>
          <w:w w:val="100"/>
        </w:rPr>
        <w:t>(#15348)</w:t>
      </w:r>
      <w:r>
        <w:rPr>
          <w:w w:val="100"/>
        </w:rPr>
        <w:t xml:space="preserve">the STA may set the Queue Size All subfield to 255 to indicate an unknown/unspecified BSR for those </w:t>
      </w:r>
      <w:r w:rsidRPr="00E44F62">
        <w:rPr>
          <w:w w:val="100"/>
        </w:rPr>
        <w:t>ACs.</w:t>
      </w:r>
      <w:ins w:id="4" w:author="Alfred Asterjadhi" w:date="2019-03-04T17:15:00Z">
        <w:r w:rsidR="00E44F62" w:rsidRPr="00E44F62">
          <w:rPr>
            <w:i/>
            <w:highlight w:val="yellow"/>
          </w:rPr>
          <w:t>(#20</w:t>
        </w:r>
      </w:ins>
      <w:ins w:id="5" w:author="Alfred Asterjadhi" w:date="2019-03-04T17:17:00Z">
        <w:r w:rsidR="00702104">
          <w:rPr>
            <w:i/>
            <w:highlight w:val="yellow"/>
          </w:rPr>
          <w:t>530</w:t>
        </w:r>
      </w:ins>
      <w:ins w:id="6" w:author="Alfred Asterjadhi" w:date="2019-03-04T17:15:00Z">
        <w:r w:rsidR="00E44F62" w:rsidRPr="00E44F62">
          <w:rPr>
            <w:i/>
            <w:highlight w:val="yellow"/>
          </w:rPr>
          <w:t>)</w:t>
        </w:r>
      </w:ins>
    </w:p>
    <w:p w14:paraId="34BE9124" w14:textId="77777777" w:rsidR="007E5FED" w:rsidRDefault="007E5FED" w:rsidP="007E5FED">
      <w:pPr>
        <w:pStyle w:val="DL2"/>
        <w:numPr>
          <w:ilvl w:val="0"/>
          <w:numId w:val="32"/>
        </w:numPr>
        <w:ind w:left="920" w:hanging="280"/>
        <w:rPr>
          <w:w w:val="100"/>
        </w:rPr>
      </w:pPr>
      <w:r>
        <w:rPr>
          <w:w w:val="100"/>
        </w:rPr>
        <w:t>The HE STA shall set the Delta TID subfield according to Table 9-24d (Delta TID subfield encoding), and the Scaling Factor subfield as defined in 9.2.4.6a.4 (BSR Control).</w:t>
      </w:r>
    </w:p>
    <w:p w14:paraId="0DD2D48B" w14:textId="77777777" w:rsidR="007E5FED" w:rsidRDefault="007E5FED" w:rsidP="007E5FED">
      <w:pPr>
        <w:pStyle w:val="Note"/>
        <w:rPr>
          <w:w w:val="100"/>
        </w:rPr>
      </w:pPr>
      <w:r>
        <w:rPr>
          <w:w w:val="100"/>
        </w:rPr>
        <w:t>NOTE 1—The STA can send an unsolicited BSR in response to</w:t>
      </w:r>
      <w:r>
        <w:rPr>
          <w:vanish/>
          <w:w w:val="100"/>
        </w:rPr>
        <w:t>(#16954)</w:t>
      </w:r>
      <w:r>
        <w:rPr>
          <w:w w:val="100"/>
        </w:rPr>
        <w:t xml:space="preserve"> certain Trigger frames except MU-RTS and BSRP (with or without RA-RUs,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xml:space="preserve"> and in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or it can send the unsolicited BSR after accessing the WM using EDCA.</w:t>
      </w:r>
    </w:p>
    <w:p w14:paraId="7166B898" w14:textId="3E39A179" w:rsidR="008F34CD" w:rsidRPr="00FF61B5" w:rsidRDefault="008F34CD" w:rsidP="008F34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20495</w:t>
      </w:r>
      <w:r w:rsidR="00E6410B">
        <w:rPr>
          <w:rFonts w:eastAsia="Times New Roman"/>
          <w:b/>
          <w:i/>
          <w:color w:val="000000"/>
          <w:sz w:val="20"/>
          <w:highlight w:val="yellow"/>
          <w:lang w:val="en-US"/>
        </w:rPr>
        <w:t>, 21345</w:t>
      </w:r>
      <w:r w:rsidRPr="007258A6">
        <w:rPr>
          <w:rFonts w:eastAsia="Times New Roman"/>
          <w:b/>
          <w:i/>
          <w:color w:val="000000"/>
          <w:sz w:val="20"/>
          <w:highlight w:val="yellow"/>
          <w:lang w:val="en-US"/>
        </w:rPr>
        <w:t>):</w:t>
      </w:r>
    </w:p>
    <w:p w14:paraId="6C309064" w14:textId="3BBD1EBF" w:rsidR="007E5FED" w:rsidRPr="009E4698" w:rsidRDefault="007E5FED" w:rsidP="009E46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t xml:space="preserve">NOTE 2—The STA </w:t>
      </w:r>
      <w:del w:id="7" w:author="Alfred Asterjadhi" w:date="2019-03-04T17:45:00Z">
        <w:r w:rsidDel="009E2237">
          <w:delText xml:space="preserve">can </w:delText>
        </w:r>
      </w:del>
      <w:ins w:id="8" w:author="Alfred Asterjadhi" w:date="2019-03-04T17:45:00Z">
        <w:r w:rsidR="009E2237">
          <w:t xml:space="preserve">might </w:t>
        </w:r>
      </w:ins>
      <w:r>
        <w:t xml:space="preserve">include </w:t>
      </w:r>
      <w:del w:id="9" w:author="Alfred Asterjadhi" w:date="2019-03-04T17:49:00Z">
        <w:r w:rsidDel="00A2103A">
          <w:delText>both the QoS Control and the</w:delText>
        </w:r>
      </w:del>
      <w:ins w:id="10" w:author="Alfred Asterjadhi" w:date="2019-03-04T17:49:00Z">
        <w:r w:rsidR="00A2103A">
          <w:t>a</w:t>
        </w:r>
      </w:ins>
      <w:r>
        <w:t xml:space="preserve"> BSR Control subfield in </w:t>
      </w:r>
      <w:del w:id="11" w:author="Alfred Asterjadhi" w:date="2019-03-04T17:49:00Z">
        <w:r w:rsidDel="00A2103A">
          <w:delText>the same</w:delText>
        </w:r>
      </w:del>
      <w:ins w:id="12" w:author="Alfred Asterjadhi" w:date="2019-03-04T17:49:00Z">
        <w:r w:rsidR="00A2103A">
          <w:t>a</w:t>
        </w:r>
      </w:ins>
      <w:r>
        <w:t xml:space="preserve"> </w:t>
      </w:r>
      <w:ins w:id="13" w:author="Alfred Asterjadhi" w:date="2019-03-04T17:34:00Z">
        <w:r w:rsidR="004C1866">
          <w:t xml:space="preserve">QoS Data or QoS Null </w:t>
        </w:r>
      </w:ins>
      <w:r>
        <w:t xml:space="preserve">frame. In this case </w:t>
      </w:r>
      <w:del w:id="14" w:author="Alfred Asterjadhi" w:date="2019-03-04T16:58:00Z">
        <w:r w:rsidDel="007E5FED">
          <w:delText xml:space="preserve">it can set </w:delText>
        </w:r>
      </w:del>
      <w:r>
        <w:t>the Queue Size subfield</w:t>
      </w:r>
      <w:ins w:id="15" w:author="Alfred Asterjadhi" w:date="2019-03-04T16:58:00Z">
        <w:r>
          <w:t>s</w:t>
        </w:r>
      </w:ins>
      <w:r>
        <w:t xml:space="preserve"> </w:t>
      </w:r>
      <w:ins w:id="16" w:author="Alfred Asterjadhi" w:date="2019-03-04T16:58:00Z">
        <w:r>
          <w:t xml:space="preserve">in the QoS Control field and the BSR Control </w:t>
        </w:r>
      </w:ins>
      <w:ins w:id="17" w:author="Alfred Asterjadhi" w:date="2019-03-04T17:00:00Z">
        <w:r>
          <w:t xml:space="preserve">subfield </w:t>
        </w:r>
      </w:ins>
      <w:ins w:id="18" w:author="Alfred Asterjadhi" w:date="2019-03-04T16:58:00Z">
        <w:r>
          <w:t>might differ, and</w:t>
        </w:r>
      </w:ins>
      <w:del w:id="19" w:author="Alfred Asterjadhi" w:date="2019-03-04T16:59:00Z">
        <w:r w:rsidDel="007E5FED">
          <w:delText xml:space="preserve">of </w:delText>
        </w:r>
      </w:del>
      <w:r>
        <w:t xml:space="preserve">either </w:t>
      </w:r>
      <w:ins w:id="20" w:author="Alfred Asterjadhi" w:date="2019-03-04T16:59:00Z">
        <w:r>
          <w:t xml:space="preserve">or both </w:t>
        </w:r>
      </w:ins>
      <w:del w:id="21" w:author="Alfred Asterjadhi" w:date="2019-03-04T16:59:00Z">
        <w:r w:rsidDel="007E5FED">
          <w:delText>field to a value of</w:delText>
        </w:r>
      </w:del>
      <w:ins w:id="22" w:author="Alfred Asterjadhi" w:date="2019-03-04T16:59:00Z">
        <w:r>
          <w:t>might be</w:t>
        </w:r>
      </w:ins>
      <w:r>
        <w:t xml:space="preserve"> 255 </w:t>
      </w:r>
      <w:del w:id="23" w:author="Alfred Asterjadhi" w:date="2019-03-04T16:59:00Z">
        <w:r w:rsidDel="007E5FED">
          <w:delText>or have both fields carry the same value in the Queue Size subfield</w:delText>
        </w:r>
      </w:del>
      <w:ins w:id="24" w:author="Alfred Asterjadhi" w:date="2019-03-04T16:59:00Z">
        <w:r>
          <w:t>to indicate unspecified or unknown</w:t>
        </w:r>
      </w:ins>
      <w:ins w:id="25" w:author="Alfred Asterjadhi" w:date="2019-03-04T17:01:00Z">
        <w:r w:rsidR="009425A7">
          <w:t xml:space="preserve"> </w:t>
        </w:r>
        <w:r w:rsidR="009425A7" w:rsidRPr="009E4698">
          <w:rPr>
            <w:szCs w:val="18"/>
          </w:rPr>
          <w:t>buffer status report</w:t>
        </w:r>
      </w:ins>
      <w:ins w:id="26" w:author="Alfred Asterjadhi" w:date="2019-03-04T17:45:00Z">
        <w:r w:rsidR="009E2237">
          <w:rPr>
            <w:szCs w:val="18"/>
          </w:rPr>
          <w:t xml:space="preserve">. The STA might include only the BSR Control subfield in </w:t>
        </w:r>
      </w:ins>
      <w:ins w:id="27" w:author="Alfred Asterjadhi" w:date="2019-03-04T17:46:00Z">
        <w:r w:rsidR="008F6018">
          <w:rPr>
            <w:szCs w:val="18"/>
          </w:rPr>
          <w:t xml:space="preserve">a </w:t>
        </w:r>
        <w:r w:rsidR="009E2237">
          <w:rPr>
            <w:szCs w:val="18"/>
          </w:rPr>
          <w:t>Management frame</w:t>
        </w:r>
      </w:ins>
      <w:r w:rsidRPr="009E4698">
        <w:rPr>
          <w:szCs w:val="18"/>
        </w:rPr>
        <w:t>.</w:t>
      </w:r>
      <w:ins w:id="28" w:author="Alfred Asterjadhi" w:date="2019-03-04T17:02:00Z">
        <w:r w:rsidR="009E4698" w:rsidRPr="009E4698">
          <w:rPr>
            <w:i/>
            <w:szCs w:val="18"/>
            <w:highlight w:val="yellow"/>
          </w:rPr>
          <w:t xml:space="preserve"> (#</w:t>
        </w:r>
      </w:ins>
      <w:ins w:id="29" w:author="Alfred Asterjadhi" w:date="2019-03-04T17:03:00Z">
        <w:r w:rsidR="008F34CD">
          <w:rPr>
            <w:i/>
            <w:szCs w:val="18"/>
            <w:highlight w:val="yellow"/>
          </w:rPr>
          <w:t>20495</w:t>
        </w:r>
      </w:ins>
      <w:ins w:id="30" w:author="Alfred Asterjadhi" w:date="2019-03-04T17:48:00Z">
        <w:r w:rsidR="00E6410B">
          <w:rPr>
            <w:i/>
            <w:szCs w:val="18"/>
            <w:highlight w:val="yellow"/>
          </w:rPr>
          <w:t>, 21345</w:t>
        </w:r>
      </w:ins>
      <w:ins w:id="31" w:author="Alfred Asterjadhi" w:date="2019-03-04T17:02:00Z">
        <w:r w:rsidR="009E4698" w:rsidRPr="009E4698">
          <w:rPr>
            <w:i/>
            <w:szCs w:val="18"/>
            <w:highlight w:val="yellow"/>
          </w:rPr>
          <w:t>)</w:t>
        </w:r>
      </w:ins>
    </w:p>
    <w:p w14:paraId="20948CDC" w14:textId="4C37A8A3" w:rsidR="00E44F62" w:rsidRPr="00FF61B5" w:rsidRDefault="00E44F62" w:rsidP="00E44F6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20530</w:t>
      </w:r>
      <w:r w:rsidR="0011084F">
        <w:rPr>
          <w:rFonts w:eastAsia="Times New Roman"/>
          <w:b/>
          <w:i/>
          <w:color w:val="000000"/>
          <w:sz w:val="20"/>
          <w:highlight w:val="yellow"/>
          <w:lang w:val="en-US"/>
        </w:rPr>
        <w:t>, 21343</w:t>
      </w:r>
      <w:r w:rsidRPr="007258A6">
        <w:rPr>
          <w:rFonts w:eastAsia="Times New Roman"/>
          <w:b/>
          <w:i/>
          <w:color w:val="000000"/>
          <w:sz w:val="20"/>
          <w:highlight w:val="yellow"/>
          <w:lang w:val="en-US"/>
        </w:rPr>
        <w:t>):</w:t>
      </w:r>
    </w:p>
    <w:p w14:paraId="1E203980" w14:textId="77777777" w:rsidR="007E5FED" w:rsidRDefault="007E5FED" w:rsidP="007E5FED">
      <w:pPr>
        <w:pStyle w:val="T"/>
        <w:rPr>
          <w:w w:val="100"/>
        </w:rPr>
      </w:pPr>
      <w:r>
        <w:rPr>
          <w:w w:val="100"/>
        </w:rPr>
        <w:t>An AP can also solicit one or more associated non-AP STAs for their BSR(s) by sending a BSRP Trigger frame (see 9.3.1.22.6 (Buffer Status Report Poll (BSRP) variant)</w:t>
      </w:r>
      <w:r>
        <w:rPr>
          <w:vanish/>
          <w:w w:val="100"/>
        </w:rPr>
        <w:t>(#15076)</w:t>
      </w:r>
      <w:r>
        <w:rPr>
          <w:w w:val="100"/>
        </w:rPr>
        <w:t>). The non-AP STA responds (solicited BSR) as defined below:</w:t>
      </w:r>
    </w:p>
    <w:p w14:paraId="554AB000"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that receives a BSRP Trigger frame shall follow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xml:space="preserve"> to generate the HE TB PPDU if</w:t>
      </w:r>
      <w:r>
        <w:rPr>
          <w:vanish/>
          <w:w w:val="100"/>
        </w:rPr>
        <w:t>(#15349)</w:t>
      </w:r>
      <w:r>
        <w:rPr>
          <w:w w:val="100"/>
        </w:rPr>
        <w:t xml:space="preserve"> the Trigger frame contains the 12 LSBs of the non-AP STA’s</w:t>
      </w:r>
      <w:r>
        <w:rPr>
          <w:vanish/>
          <w:w w:val="100"/>
        </w:rPr>
        <w:t>(#16592)</w:t>
      </w:r>
      <w:r>
        <w:rPr>
          <w:w w:val="100"/>
        </w:rPr>
        <w:t xml:space="preserve"> AID in any of the User Info fields; otherwise if the non-AP STA’s</w:t>
      </w:r>
      <w:r>
        <w:rPr>
          <w:vanish/>
          <w:w w:val="100"/>
        </w:rPr>
        <w:t>(#16592)</w:t>
      </w:r>
      <w:r>
        <w:rPr>
          <w:w w:val="100"/>
        </w:rPr>
        <w:t xml:space="preserve"> buffers are not empty and the non-AP STA</w:t>
      </w:r>
      <w:r>
        <w:rPr>
          <w:vanish/>
          <w:w w:val="100"/>
        </w:rPr>
        <w:t>(#16592)</w:t>
      </w:r>
      <w:r>
        <w:rPr>
          <w:w w:val="100"/>
        </w:rPr>
        <w:t xml:space="preserve"> supports the UL OFDMA-based random access procedure, it may follow the rules defined in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xml:space="preserve"> to gain access to an RA-RU and generate the HE TB PPDU when the Trigger frame contains one or more RA-RUs.</w:t>
      </w:r>
    </w:p>
    <w:p w14:paraId="2D4EDB4C"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shall include in the HE TB PPDU one or more QoS Null frames containing one or more of the following:</w:t>
      </w:r>
    </w:p>
    <w:p w14:paraId="453FD0A5" w14:textId="77777777" w:rsidR="007E5FED" w:rsidRDefault="007E5FED" w:rsidP="007E5FED">
      <w:pPr>
        <w:pStyle w:val="DL2"/>
        <w:numPr>
          <w:ilvl w:val="0"/>
          <w:numId w:val="32"/>
        </w:numPr>
        <w:ind w:left="920" w:hanging="280"/>
        <w:rPr>
          <w:w w:val="100"/>
        </w:rPr>
      </w:pPr>
      <w:r>
        <w:rPr>
          <w:w w:val="100"/>
        </w:rPr>
        <w:t>The QoS Control field(s) with Queue Size subfields for each of the TIDs for which the non-AP STA</w:t>
      </w:r>
      <w:r>
        <w:rPr>
          <w:vanish/>
          <w:w w:val="100"/>
        </w:rPr>
        <w:t>(#16592)</w:t>
      </w:r>
      <w:r>
        <w:rPr>
          <w:w w:val="100"/>
        </w:rPr>
        <w:t xml:space="preserve"> has buffer status to report to the AP.</w:t>
      </w:r>
    </w:p>
    <w:p w14:paraId="3C342235" w14:textId="357B70C5" w:rsidR="007E5FED" w:rsidRDefault="007E5FED" w:rsidP="007E5FED">
      <w:pPr>
        <w:pStyle w:val="DL2"/>
        <w:numPr>
          <w:ilvl w:val="0"/>
          <w:numId w:val="32"/>
        </w:numPr>
        <w:ind w:left="920" w:hanging="280"/>
        <w:rPr>
          <w:w w:val="100"/>
        </w:rPr>
      </w:pPr>
      <w:r>
        <w:rPr>
          <w:w w:val="100"/>
        </w:rPr>
        <w:t xml:space="preserve">The BSR Control subfield with the Queue Size All subfield indicating the queue size for </w:t>
      </w:r>
      <w:del w:id="32" w:author="Alfred Asterjadhi" w:date="2019-03-04T17:17:00Z">
        <w:r w:rsidDel="00020C33">
          <w:rPr>
            <w:w w:val="100"/>
          </w:rPr>
          <w:delText xml:space="preserve">all </w:delText>
        </w:r>
      </w:del>
      <w:r>
        <w:rPr>
          <w:w w:val="100"/>
        </w:rPr>
        <w:t>the ACs, indicated by the ACI Bitmap subfield, for which the non-AP STA</w:t>
      </w:r>
      <w:r>
        <w:rPr>
          <w:vanish/>
          <w:w w:val="100"/>
        </w:rPr>
        <w:t>(#16592)</w:t>
      </w:r>
      <w:r>
        <w:rPr>
          <w:w w:val="100"/>
        </w:rPr>
        <w:t xml:space="preserve"> has buffer status to report to the AP if</w:t>
      </w:r>
      <w:r>
        <w:rPr>
          <w:vanish/>
          <w:w w:val="100"/>
        </w:rPr>
        <w:t>(#15350)</w:t>
      </w:r>
      <w:r>
        <w:rPr>
          <w:w w:val="100"/>
        </w:rPr>
        <w:t xml:space="preserve"> the AP has indicated its support in the BSR Support subfield of its HE Capabilities element. The non-AP STA</w:t>
      </w:r>
      <w:r>
        <w:rPr>
          <w:vanish/>
          <w:w w:val="100"/>
        </w:rPr>
        <w:t>(#16592)</w:t>
      </w:r>
      <w:r>
        <w:rPr>
          <w:w w:val="100"/>
        </w:rPr>
        <w:t xml:space="preserve"> shall set Delta TID, SF, ACI High and Queue Size High subfields of the BSR Control subfield as defined in 9.2.4.6a.4 (BSR Control).</w:t>
      </w:r>
      <w:ins w:id="33" w:author="Alfred Asterjadhi" w:date="2019-03-04T17:17:00Z">
        <w:r w:rsidR="00020C33" w:rsidRPr="00E44F62">
          <w:rPr>
            <w:i/>
            <w:highlight w:val="yellow"/>
          </w:rPr>
          <w:t>(#20</w:t>
        </w:r>
        <w:r w:rsidR="00020C33">
          <w:rPr>
            <w:i/>
            <w:highlight w:val="yellow"/>
          </w:rPr>
          <w:t>530</w:t>
        </w:r>
        <w:r w:rsidR="00020C33" w:rsidRPr="00E44F62">
          <w:rPr>
            <w:i/>
            <w:highlight w:val="yellow"/>
          </w:rPr>
          <w:t>)</w:t>
        </w:r>
      </w:ins>
    </w:p>
    <w:p w14:paraId="3711240B" w14:textId="0C989C8E"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shall not solicit an immediate response for the frames carried in the HE TB PPDU (e.g., the Ack </w:t>
      </w:r>
      <w:r w:rsidRPr="004C1866">
        <w:rPr>
          <w:w w:val="100"/>
        </w:rPr>
        <w:t xml:space="preserve">Policy subfield of a QoS </w:t>
      </w:r>
      <w:del w:id="34" w:author="Alfred Asterjadhi" w:date="2019-03-04T17:35:00Z">
        <w:r w:rsidRPr="004C1866" w:rsidDel="004C1866">
          <w:rPr>
            <w:w w:val="100"/>
          </w:rPr>
          <w:delText xml:space="preserve">Data </w:delText>
        </w:r>
      </w:del>
      <w:ins w:id="35" w:author="Alfred Asterjadhi" w:date="2019-03-04T17:35:00Z">
        <w:r w:rsidR="004C1866" w:rsidRPr="004C1866">
          <w:rPr>
            <w:w w:val="100"/>
          </w:rPr>
          <w:t xml:space="preserve">Null </w:t>
        </w:r>
      </w:ins>
      <w:r w:rsidRPr="004C1866">
        <w:rPr>
          <w:w w:val="100"/>
        </w:rPr>
        <w:t>frame shall not be</w:t>
      </w:r>
      <w:r>
        <w:rPr>
          <w:w w:val="100"/>
        </w:rPr>
        <w:t xml:space="preserve"> set to Normal Ack or Implicit Block Ack Request).</w:t>
      </w:r>
      <w:r>
        <w:rPr>
          <w:vanish/>
          <w:w w:val="100"/>
        </w:rPr>
        <w:t>(#15952)</w:t>
      </w:r>
      <w:ins w:id="36" w:author="Alfred Asterjadhi" w:date="2019-03-04T17:35:00Z">
        <w:r w:rsidR="004C1866" w:rsidRPr="00E44F62">
          <w:rPr>
            <w:i/>
            <w:highlight w:val="yellow"/>
          </w:rPr>
          <w:t>(#</w:t>
        </w:r>
      </w:ins>
      <w:ins w:id="37" w:author="Alfred Asterjadhi" w:date="2019-03-04T17:43:00Z">
        <w:r w:rsidR="0011084F">
          <w:rPr>
            <w:i/>
            <w:highlight w:val="yellow"/>
          </w:rPr>
          <w:t>21343</w:t>
        </w:r>
      </w:ins>
      <w:ins w:id="38" w:author="Alfred Asterjadhi" w:date="2019-03-04T17:35:00Z">
        <w:r w:rsidR="004C1866" w:rsidRPr="00E44F62">
          <w:rPr>
            <w:i/>
            <w:highlight w:val="yellow"/>
          </w:rPr>
          <w:t>)</w:t>
        </w:r>
      </w:ins>
    </w:p>
    <w:p w14:paraId="70AFF940" w14:textId="26A0B229" w:rsidR="008F34CD" w:rsidRPr="008F34CD" w:rsidRDefault="008F34CD" w:rsidP="008F34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F34CD">
        <w:rPr>
          <w:rFonts w:eastAsia="Times New Roman"/>
          <w:b/>
          <w:color w:val="000000"/>
          <w:sz w:val="20"/>
          <w:highlight w:val="yellow"/>
          <w:lang w:val="en-US"/>
        </w:rPr>
        <w:t>TGax Editor:</w:t>
      </w:r>
      <w:r w:rsidRPr="008F34CD">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F34CD">
        <w:rPr>
          <w:rFonts w:eastAsia="Times New Roman"/>
          <w:b/>
          <w:i/>
          <w:color w:val="000000"/>
          <w:sz w:val="20"/>
          <w:highlight w:val="yellow"/>
          <w:lang w:val="en-US"/>
        </w:rPr>
        <w:t xml:space="preserve"> below of this subclause as follows (#CID 20495</w:t>
      </w:r>
      <w:r w:rsidR="00985071">
        <w:rPr>
          <w:rFonts w:eastAsia="Times New Roman"/>
          <w:b/>
          <w:i/>
          <w:color w:val="000000"/>
          <w:sz w:val="20"/>
          <w:highlight w:val="yellow"/>
          <w:lang w:val="en-US"/>
        </w:rPr>
        <w:t>, 21343</w:t>
      </w:r>
      <w:r w:rsidR="00101041">
        <w:rPr>
          <w:rFonts w:eastAsia="Times New Roman"/>
          <w:b/>
          <w:i/>
          <w:color w:val="000000"/>
          <w:sz w:val="20"/>
          <w:highlight w:val="yellow"/>
          <w:lang w:val="en-US"/>
        </w:rPr>
        <w:t>, 21344</w:t>
      </w:r>
      <w:r w:rsidRPr="008F34CD">
        <w:rPr>
          <w:rFonts w:eastAsia="Times New Roman"/>
          <w:b/>
          <w:i/>
          <w:color w:val="000000"/>
          <w:sz w:val="20"/>
          <w:highlight w:val="yellow"/>
          <w:lang w:val="en-US"/>
        </w:rPr>
        <w:t>):</w:t>
      </w:r>
    </w:p>
    <w:p w14:paraId="27A09D34" w14:textId="4A5DE473" w:rsidR="007E5FED" w:rsidRDefault="007E5FED" w:rsidP="007E5FED">
      <w:pPr>
        <w:pStyle w:val="Note"/>
        <w:rPr>
          <w:w w:val="100"/>
        </w:rPr>
      </w:pPr>
      <w:r>
        <w:rPr>
          <w:w w:val="100"/>
        </w:rPr>
        <w:t>NOTE 1—</w:t>
      </w:r>
      <w:del w:id="39" w:author="Alfred Asterjadhi" w:date="2019-03-04T17:20:00Z">
        <w:r w:rsidDel="0040405B">
          <w:rPr>
            <w:w w:val="100"/>
          </w:rPr>
          <w:delText>Similar to</w:delText>
        </w:r>
      </w:del>
      <w:ins w:id="40" w:author="Alfred Asterjadhi" w:date="2019-03-04T17:20:00Z">
        <w:r w:rsidR="0040405B">
          <w:rPr>
            <w:w w:val="100"/>
          </w:rPr>
          <w:t>As with</w:t>
        </w:r>
      </w:ins>
      <w:r>
        <w:rPr>
          <w:w w:val="100"/>
        </w:rPr>
        <w:t xml:space="preserve"> unsolicited BSR</w:t>
      </w:r>
      <w:del w:id="41" w:author="Alfred Asterjadhi" w:date="2019-03-04T16:57:00Z">
        <w:r w:rsidDel="007E5FED">
          <w:rPr>
            <w:w w:val="100"/>
          </w:rPr>
          <w:delText>, a non-AP</w:delText>
        </w:r>
      </w:del>
      <w:ins w:id="42" w:author="Alfred Asterjadhi" w:date="2019-03-04T17:20:00Z">
        <w:r w:rsidR="0040405B">
          <w:rPr>
            <w:w w:val="100"/>
          </w:rPr>
          <w:t>t</w:t>
        </w:r>
      </w:ins>
      <w:ins w:id="43" w:author="Alfred Asterjadhi" w:date="2019-03-04T16:57:00Z">
        <w:r>
          <w:rPr>
            <w:w w:val="100"/>
          </w:rPr>
          <w:t>he</w:t>
        </w:r>
      </w:ins>
      <w:r>
        <w:rPr>
          <w:w w:val="100"/>
        </w:rPr>
        <w:t xml:space="preserve"> STA</w:t>
      </w:r>
      <w:r>
        <w:rPr>
          <w:vanish/>
          <w:w w:val="100"/>
        </w:rPr>
        <w:t>(#16592)</w:t>
      </w:r>
      <w:r>
        <w:rPr>
          <w:w w:val="100"/>
        </w:rPr>
        <w:t xml:space="preserve"> </w:t>
      </w:r>
      <w:del w:id="44" w:author="Alfred Asterjadhi" w:date="2019-03-04T17:38:00Z">
        <w:r w:rsidDel="00B8481B">
          <w:rPr>
            <w:w w:val="100"/>
          </w:rPr>
          <w:delText xml:space="preserve">can </w:delText>
        </w:r>
      </w:del>
      <w:ins w:id="45" w:author="Alfred Asterjadhi" w:date="2019-03-04T17:38:00Z">
        <w:r w:rsidR="00B8481B">
          <w:rPr>
            <w:w w:val="100"/>
          </w:rPr>
          <w:t xml:space="preserve">might </w:t>
        </w:r>
      </w:ins>
      <w:r>
        <w:rPr>
          <w:w w:val="100"/>
        </w:rPr>
        <w:t xml:space="preserve">include </w:t>
      </w:r>
      <w:del w:id="46" w:author="Alfred Asterjadhi" w:date="2019-03-04T17:38:00Z">
        <w:r w:rsidDel="00B8481B">
          <w:rPr>
            <w:w w:val="100"/>
          </w:rPr>
          <w:delText>both the QoS Control field and the</w:delText>
        </w:r>
      </w:del>
      <w:ins w:id="47" w:author="Alfred Asterjadhi" w:date="2019-03-04T17:38:00Z">
        <w:r w:rsidR="00B8481B">
          <w:rPr>
            <w:w w:val="100"/>
          </w:rPr>
          <w:t>a</w:t>
        </w:r>
      </w:ins>
      <w:r>
        <w:rPr>
          <w:w w:val="100"/>
        </w:rPr>
        <w:t xml:space="preserve"> BSR Control subfield in </w:t>
      </w:r>
      <w:del w:id="48" w:author="Alfred Asterjadhi" w:date="2019-03-04T17:38:00Z">
        <w:r w:rsidDel="00B8481B">
          <w:rPr>
            <w:w w:val="100"/>
          </w:rPr>
          <w:delText xml:space="preserve">the same </w:delText>
        </w:r>
      </w:del>
      <w:ins w:id="49" w:author="Alfred Asterjadhi" w:date="2019-03-04T17:38:00Z">
        <w:r w:rsidR="00B8481B">
          <w:rPr>
            <w:w w:val="100"/>
          </w:rPr>
          <w:t xml:space="preserve">a </w:t>
        </w:r>
      </w:ins>
      <w:r>
        <w:rPr>
          <w:w w:val="100"/>
        </w:rPr>
        <w:t>QoS Null frame</w:t>
      </w:r>
      <w:ins w:id="50" w:author="Alfred Asterjadhi" w:date="2019-03-04T17:38:00Z">
        <w:r w:rsidR="00B8481B">
          <w:rPr>
            <w:w w:val="100"/>
          </w:rPr>
          <w:t xml:space="preserve"> that is sent</w:t>
        </w:r>
      </w:ins>
      <w:r>
        <w:rPr>
          <w:w w:val="100"/>
        </w:rPr>
        <w:t xml:space="preserve"> in response to the BSRP Trigger frame. </w:t>
      </w:r>
      <w:ins w:id="51" w:author="Alfred Asterjadhi" w:date="2019-03-04T17:00:00Z">
        <w:r>
          <w:rPr>
            <w:w w:val="100"/>
          </w:rPr>
          <w:t xml:space="preserve">In this case the </w:t>
        </w:r>
      </w:ins>
      <w:del w:id="52" w:author="Alfred Asterjadhi" w:date="2019-03-04T17:00:00Z">
        <w:r w:rsidDel="007E5FED">
          <w:rPr>
            <w:w w:val="100"/>
          </w:rPr>
          <w:delText>The non-AP STA</w:delText>
        </w:r>
      </w:del>
      <w:r>
        <w:rPr>
          <w:vanish/>
          <w:w w:val="100"/>
        </w:rPr>
        <w:t>(#16592)</w:t>
      </w:r>
      <w:del w:id="53" w:author="Alfred Asterjadhi" w:date="2019-03-04T17:00:00Z">
        <w:r w:rsidDel="007E5FED">
          <w:rPr>
            <w:w w:val="100"/>
          </w:rPr>
          <w:delText xml:space="preserve"> can set</w:delText>
        </w:r>
      </w:del>
      <w:r>
        <w:rPr>
          <w:w w:val="100"/>
        </w:rPr>
        <w:t xml:space="preserve"> the Queue Size</w:t>
      </w:r>
      <w:ins w:id="54" w:author="Alfred Asterjadhi" w:date="2019-03-04T17:00:00Z">
        <w:r>
          <w:rPr>
            <w:w w:val="100"/>
          </w:rPr>
          <w:t xml:space="preserve"> subfield</w:t>
        </w:r>
      </w:ins>
      <w:r>
        <w:rPr>
          <w:w w:val="100"/>
        </w:rPr>
        <w:t xml:space="preserve">s in </w:t>
      </w:r>
      <w:del w:id="55" w:author="Alfred Asterjadhi" w:date="2019-03-04T17:00:00Z">
        <w:r w:rsidDel="007E5FED">
          <w:rPr>
            <w:w w:val="100"/>
          </w:rPr>
          <w:delText xml:space="preserve">either </w:delText>
        </w:r>
      </w:del>
      <w:r>
        <w:rPr>
          <w:w w:val="100"/>
        </w:rPr>
        <w:t xml:space="preserve">the QoS Control field </w:t>
      </w:r>
      <w:del w:id="56" w:author="Alfred Asterjadhi" w:date="2019-03-04T17:00:00Z">
        <w:r w:rsidDel="007E5FED">
          <w:rPr>
            <w:w w:val="100"/>
          </w:rPr>
          <w:delText xml:space="preserve">or </w:delText>
        </w:r>
      </w:del>
      <w:ins w:id="57" w:author="Alfred Asterjadhi" w:date="2019-03-04T17:00:00Z">
        <w:r>
          <w:rPr>
            <w:w w:val="100"/>
          </w:rPr>
          <w:t xml:space="preserve">and </w:t>
        </w:r>
      </w:ins>
      <w:r>
        <w:rPr>
          <w:w w:val="100"/>
        </w:rPr>
        <w:t>the BSR Control subfield</w:t>
      </w:r>
      <w:ins w:id="58" w:author="Alfred Asterjadhi" w:date="2019-03-04T17:00:00Z">
        <w:r>
          <w:rPr>
            <w:w w:val="100"/>
          </w:rPr>
          <w:t xml:space="preserve"> might differ, and either</w:t>
        </w:r>
      </w:ins>
      <w:r>
        <w:rPr>
          <w:w w:val="100"/>
        </w:rPr>
        <w:t xml:space="preserve"> or both </w:t>
      </w:r>
      <w:del w:id="59" w:author="Alfred Asterjadhi" w:date="2019-03-04T17:01:00Z">
        <w:r w:rsidDel="007E5FED">
          <w:rPr>
            <w:w w:val="100"/>
          </w:rPr>
          <w:delText xml:space="preserve">to </w:delText>
        </w:r>
      </w:del>
      <w:ins w:id="60" w:author="Alfred Asterjadhi" w:date="2019-03-04T17:01:00Z">
        <w:r>
          <w:rPr>
            <w:w w:val="100"/>
          </w:rPr>
          <w:t xml:space="preserve">might be </w:t>
        </w:r>
      </w:ins>
      <w:r>
        <w:rPr>
          <w:w w:val="100"/>
        </w:rPr>
        <w:t xml:space="preserve">255 </w:t>
      </w:r>
      <w:del w:id="61" w:author="Alfred Asterjadhi" w:date="2019-03-04T17:01:00Z">
        <w:r w:rsidDel="009425A7">
          <w:rPr>
            <w:w w:val="100"/>
          </w:rPr>
          <w:delText xml:space="preserve">or other value </w:delText>
        </w:r>
      </w:del>
      <w:r>
        <w:rPr>
          <w:w w:val="100"/>
        </w:rPr>
        <w:t xml:space="preserve">to indicate </w:t>
      </w:r>
      <w:ins w:id="62" w:author="Alfred Asterjadhi" w:date="2019-03-04T17:01:00Z">
        <w:r w:rsidR="009425A7">
          <w:rPr>
            <w:w w:val="100"/>
          </w:rPr>
          <w:t xml:space="preserve">unspecified or </w:t>
        </w:r>
      </w:ins>
      <w:r>
        <w:rPr>
          <w:w w:val="100"/>
        </w:rPr>
        <w:t>unknown</w:t>
      </w:r>
      <w:ins w:id="63" w:author="Alfred Asterjadhi" w:date="2019-03-04T17:01:00Z">
        <w:r w:rsidR="009425A7">
          <w:rPr>
            <w:w w:val="100"/>
          </w:rPr>
          <w:t xml:space="preserve"> buffer status report</w:t>
        </w:r>
      </w:ins>
      <w:del w:id="64" w:author="Alfred Asterjadhi" w:date="2019-03-04T17:01:00Z">
        <w:r w:rsidDel="009425A7">
          <w:rPr>
            <w:w w:val="100"/>
          </w:rPr>
          <w:delText>/unspecified BSR or to some other value</w:delText>
        </w:r>
      </w:del>
      <w:r>
        <w:rPr>
          <w:w w:val="100"/>
        </w:rPr>
        <w:t>.</w:t>
      </w:r>
      <w:ins w:id="65" w:author="Alfred Asterjadhi" w:date="2019-03-04T17:39:00Z">
        <w:r w:rsidR="00B8481B" w:rsidRPr="009E4698">
          <w:rPr>
            <w:i/>
            <w:highlight w:val="yellow"/>
          </w:rPr>
          <w:t>(#</w:t>
        </w:r>
        <w:r w:rsidR="00B8481B">
          <w:rPr>
            <w:i/>
            <w:highlight w:val="yellow"/>
          </w:rPr>
          <w:t>21343</w:t>
        </w:r>
      </w:ins>
      <w:ins w:id="66" w:author="Alfred Asterjadhi" w:date="2019-03-04T17:43:00Z">
        <w:r w:rsidR="00101041">
          <w:rPr>
            <w:i/>
            <w:highlight w:val="yellow"/>
          </w:rPr>
          <w:t>, 21344</w:t>
        </w:r>
      </w:ins>
      <w:ins w:id="67" w:author="Alfred Asterjadhi" w:date="2019-03-04T17:39:00Z">
        <w:r w:rsidR="00B8481B">
          <w:rPr>
            <w:i/>
            <w:highlight w:val="yellow"/>
          </w:rPr>
          <w:t>)</w:t>
        </w:r>
        <w:r w:rsidR="00B8481B">
          <w:rPr>
            <w:vanish/>
            <w:w w:val="100"/>
          </w:rPr>
          <w:t xml:space="preserve"> </w:t>
        </w:r>
      </w:ins>
      <w:r>
        <w:rPr>
          <w:vanish/>
          <w:w w:val="100"/>
        </w:rPr>
        <w:t>(#15090)</w:t>
      </w:r>
    </w:p>
    <w:p w14:paraId="57BB9A3F" w14:textId="142DB9EA" w:rsidR="007E5FED" w:rsidDel="009E4698" w:rsidRDefault="007E5FED" w:rsidP="007E5FED">
      <w:pPr>
        <w:pStyle w:val="Note"/>
        <w:rPr>
          <w:del w:id="68" w:author="Alfred Asterjadhi" w:date="2019-03-04T17:02:00Z"/>
          <w:w w:val="100"/>
        </w:rPr>
      </w:pPr>
      <w:del w:id="69" w:author="Alfred Asterjadhi" w:date="2019-03-04T17:02:00Z">
        <w:r w:rsidDel="009E4698">
          <w:rPr>
            <w:w w:val="100"/>
          </w:rPr>
          <w:delText>NOTE 2—If both a QoS Control field and a BSR Control field are present in a frame, the Queue Size subfield in each might be different.</w:delText>
        </w:r>
        <w:r w:rsidDel="009E4698">
          <w:rPr>
            <w:vanish/>
            <w:w w:val="100"/>
          </w:rPr>
          <w:delText>(#15090)</w:delText>
        </w:r>
      </w:del>
    </w:p>
    <w:p w14:paraId="5319523B" w14:textId="64245A7A" w:rsidR="007E5FED" w:rsidRDefault="007E5FED" w:rsidP="007E5FED">
      <w:pPr>
        <w:pStyle w:val="Note"/>
        <w:rPr>
          <w:w w:val="100"/>
        </w:rPr>
      </w:pPr>
      <w:r>
        <w:rPr>
          <w:w w:val="100"/>
        </w:rPr>
        <w:t xml:space="preserve">NOTE </w:t>
      </w:r>
      <w:del w:id="70" w:author="Alfred Asterjadhi" w:date="2019-03-04T17:02:00Z">
        <w:r w:rsidDel="009E4698">
          <w:rPr>
            <w:w w:val="100"/>
          </w:rPr>
          <w:delText>3</w:delText>
        </w:r>
      </w:del>
      <w:ins w:id="71" w:author="Alfred Asterjadhi" w:date="2019-03-04T17:02:00Z">
        <w:r w:rsidR="009E4698">
          <w:rPr>
            <w:w w:val="100"/>
          </w:rPr>
          <w:t>2</w:t>
        </w:r>
      </w:ins>
      <w:r>
        <w:rPr>
          <w:w w:val="100"/>
        </w:rPr>
        <w:t>—An AP does not send a BSRP Trigger frame containing the 12 LSBs of the AID of the non-AP STA</w:t>
      </w:r>
      <w:r>
        <w:rPr>
          <w:vanish/>
          <w:w w:val="100"/>
        </w:rPr>
        <w:t>(#16592)</w:t>
      </w:r>
      <w:r>
        <w:rPr>
          <w:w w:val="100"/>
        </w:rPr>
        <w:t xml:space="preserve"> that sets the UL MU Disable field to 1.</w:t>
      </w:r>
      <w:ins w:id="72" w:author="Alfred Asterjadhi" w:date="2019-03-04T17:02:00Z">
        <w:r w:rsidR="009E4698" w:rsidRPr="009E4698">
          <w:rPr>
            <w:i/>
            <w:highlight w:val="yellow"/>
          </w:rPr>
          <w:t>(#</w:t>
        </w:r>
        <w:r w:rsidR="009E4698">
          <w:rPr>
            <w:i/>
            <w:highlight w:val="yellow"/>
          </w:rPr>
          <w:t>20495</w:t>
        </w:r>
        <w:r w:rsidR="009E4698" w:rsidRPr="009E4698">
          <w:rPr>
            <w:i/>
            <w:highlight w:val="yellow"/>
          </w:rPr>
          <w:t>)</w:t>
        </w:r>
      </w:ins>
    </w:p>
    <w:p w14:paraId="0D747821" w14:textId="77777777" w:rsidR="007E5FED" w:rsidRDefault="007E5FED" w:rsidP="007E5FED">
      <w:pPr>
        <w:pStyle w:val="T"/>
        <w:rPr>
          <w:w w:val="100"/>
        </w:rPr>
      </w:pPr>
      <w:r>
        <w:rPr>
          <w:w w:val="100"/>
        </w:rPr>
        <w:t>An AP may include a BSRP Trigger frame together with other Control, Data and Management frames in one A-MPDU to a non-AP STA</w:t>
      </w:r>
      <w:r>
        <w:rPr>
          <w:vanish/>
          <w:w w:val="100"/>
        </w:rPr>
        <w:t>(#16592)</w:t>
      </w:r>
      <w:r>
        <w:rPr>
          <w:w w:val="100"/>
        </w:rPr>
        <w:t xml:space="preserve"> if the HE Capabilities element received from the non-AP STA</w:t>
      </w:r>
      <w:r>
        <w:rPr>
          <w:vanish/>
          <w:w w:val="100"/>
        </w:rPr>
        <w:t>(#16592)</w:t>
      </w:r>
      <w:r>
        <w:rPr>
          <w:w w:val="100"/>
        </w:rPr>
        <w:t xml:space="preserve"> has the BSRP BQRP A-MPDU Aggregation field equal to 1. If a non-AP STA</w:t>
      </w:r>
      <w:r>
        <w:rPr>
          <w:vanish/>
          <w:w w:val="100"/>
        </w:rPr>
        <w:t>(#16592)</w:t>
      </w:r>
      <w:r>
        <w:rPr>
          <w:w w:val="100"/>
        </w:rPr>
        <w:t xml:space="preserve"> receives a BSRP Trigger frame aggregated with Control, Data and Management frames that solicits an acknowledgment, the response A-MPDU shall contain MPDUs in the order described in Table 9-531 (A-MPDU contents MPDUs in the control response context).</w:t>
      </w:r>
    </w:p>
    <w:p w14:paraId="21C1615D" w14:textId="7F62C758" w:rsidR="007E5FED" w:rsidRPr="007E5FED" w:rsidRDefault="007E5FED" w:rsidP="007E5FED">
      <w:pPr>
        <w:pStyle w:val="T"/>
        <w:rPr>
          <w:w w:val="100"/>
        </w:rPr>
      </w:pPr>
      <w:r>
        <w:rPr>
          <w:w w:val="100"/>
        </w:rPr>
        <w:t xml:space="preserve">The NDP feedback report procedure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xml:space="preserve"> can be used for buffer status feedback operation. An AP that sent an NFRP Trigger frame to one or more non-AP STAs</w:t>
      </w:r>
      <w:r>
        <w:rPr>
          <w:vanish/>
          <w:w w:val="100"/>
        </w:rPr>
        <w:t>(#16592)</w:t>
      </w:r>
      <w:r>
        <w:rPr>
          <w:w w:val="100"/>
        </w:rPr>
        <w:t xml:space="preserve"> may send a BSRP Trigger frame to those non-AP STAs</w:t>
      </w:r>
      <w:r>
        <w:rPr>
          <w:vanish/>
          <w:w w:val="100"/>
        </w:rPr>
        <w:t>(#16592)</w:t>
      </w:r>
      <w:r>
        <w:rPr>
          <w:w w:val="100"/>
        </w:rPr>
        <w:t xml:space="preserve"> to get more precise buffer status information.</w:t>
      </w:r>
    </w:p>
    <w:sectPr w:rsidR="007E5FED" w:rsidRPr="007E5FE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455B" w14:textId="77777777" w:rsidR="005C3161" w:rsidRDefault="005C3161">
      <w:r>
        <w:separator/>
      </w:r>
    </w:p>
  </w:endnote>
  <w:endnote w:type="continuationSeparator" w:id="0">
    <w:p w14:paraId="4E4554E9" w14:textId="77777777" w:rsidR="005C3161" w:rsidRDefault="005C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5C316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727C" w14:textId="77777777" w:rsidR="005C3161" w:rsidRDefault="005C3161">
      <w:r>
        <w:separator/>
      </w:r>
    </w:p>
  </w:footnote>
  <w:footnote w:type="continuationSeparator" w:id="0">
    <w:p w14:paraId="093E3C62" w14:textId="77777777" w:rsidR="005C3161" w:rsidRDefault="005C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633E039"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5C3161">
      <w:fldChar w:fldCharType="begin"/>
    </w:r>
    <w:r w:rsidR="005C3161">
      <w:instrText xml:space="preserve"> TITLE  \* MERGEFORMAT </w:instrText>
    </w:r>
    <w:r w:rsidR="005C3161">
      <w:fldChar w:fldCharType="separate"/>
    </w:r>
    <w:r w:rsidR="00FE05E8">
      <w:t>doc.: IEEE 802.11-1</w:t>
    </w:r>
    <w:r>
      <w:t>9</w:t>
    </w:r>
    <w:r w:rsidR="00FE05E8">
      <w:t>/</w:t>
    </w:r>
    <w:r w:rsidR="009E0C20">
      <w:rPr>
        <w:lang w:eastAsia="ko-KR"/>
      </w:rPr>
      <w:t>0316</w:t>
    </w:r>
    <w:r w:rsidR="00FE05E8">
      <w:rPr>
        <w:lang w:eastAsia="ko-KR"/>
      </w:rPr>
      <w:t>r</w:t>
    </w:r>
    <w:r w:rsidR="005C3161">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CD8"/>
    <w:rsid w:val="00024344"/>
    <w:rsid w:val="00024487"/>
    <w:rsid w:val="00026F6E"/>
    <w:rsid w:val="00027D05"/>
    <w:rsid w:val="00031E68"/>
    <w:rsid w:val="00033B0A"/>
    <w:rsid w:val="000341CB"/>
    <w:rsid w:val="00034359"/>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6906"/>
    <w:rsid w:val="0009713F"/>
    <w:rsid w:val="00097398"/>
    <w:rsid w:val="000A1C31"/>
    <w:rsid w:val="000A1F25"/>
    <w:rsid w:val="000A3567"/>
    <w:rsid w:val="000A671D"/>
    <w:rsid w:val="000A7680"/>
    <w:rsid w:val="000B041A"/>
    <w:rsid w:val="000B083E"/>
    <w:rsid w:val="000B0DAF"/>
    <w:rsid w:val="000B59FE"/>
    <w:rsid w:val="000B5D19"/>
    <w:rsid w:val="000B61FC"/>
    <w:rsid w:val="000B653B"/>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A7B"/>
    <w:rsid w:val="00100E3B"/>
    <w:rsid w:val="00101041"/>
    <w:rsid w:val="001015F8"/>
    <w:rsid w:val="0010469F"/>
    <w:rsid w:val="00105918"/>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A08"/>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78E"/>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0C7"/>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4F7700"/>
    <w:rsid w:val="005004EC"/>
    <w:rsid w:val="00500824"/>
    <w:rsid w:val="0050128F"/>
    <w:rsid w:val="00501E52"/>
    <w:rsid w:val="005023E3"/>
    <w:rsid w:val="005033D2"/>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9B6"/>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5E5"/>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61F4"/>
    <w:rsid w:val="00687476"/>
    <w:rsid w:val="00687E76"/>
    <w:rsid w:val="0069038E"/>
    <w:rsid w:val="00690EB5"/>
    <w:rsid w:val="006925B5"/>
    <w:rsid w:val="0069501E"/>
    <w:rsid w:val="006976B8"/>
    <w:rsid w:val="006977D4"/>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10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0D8"/>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455"/>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1C1"/>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071"/>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62C"/>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03A"/>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AF7A43"/>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70F"/>
    <w:rsid w:val="00B74E3D"/>
    <w:rsid w:val="00B753D1"/>
    <w:rsid w:val="00B77BB8"/>
    <w:rsid w:val="00B81146"/>
    <w:rsid w:val="00B8242B"/>
    <w:rsid w:val="00B83455"/>
    <w:rsid w:val="00B844E8"/>
    <w:rsid w:val="00B8481B"/>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46A"/>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0F7"/>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A48"/>
    <w:rsid w:val="00E31C35"/>
    <w:rsid w:val="00E328D5"/>
    <w:rsid w:val="00E332E8"/>
    <w:rsid w:val="00E33B8F"/>
    <w:rsid w:val="00E34CFD"/>
    <w:rsid w:val="00E37786"/>
    <w:rsid w:val="00E40624"/>
    <w:rsid w:val="00E408BF"/>
    <w:rsid w:val="00E40DBF"/>
    <w:rsid w:val="00E410E9"/>
    <w:rsid w:val="00E4329F"/>
    <w:rsid w:val="00E435D7"/>
    <w:rsid w:val="00E44F62"/>
    <w:rsid w:val="00E46D15"/>
    <w:rsid w:val="00E47124"/>
    <w:rsid w:val="00E53C1B"/>
    <w:rsid w:val="00E544C1"/>
    <w:rsid w:val="00E54D26"/>
    <w:rsid w:val="00E55A58"/>
    <w:rsid w:val="00E55DFC"/>
    <w:rsid w:val="00E56CF6"/>
    <w:rsid w:val="00E5708C"/>
    <w:rsid w:val="00E57F35"/>
    <w:rsid w:val="00E610D6"/>
    <w:rsid w:val="00E62A4F"/>
    <w:rsid w:val="00E6410B"/>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48C"/>
    <w:rsid w:val="00EE25EA"/>
    <w:rsid w:val="00EE276D"/>
    <w:rsid w:val="00EE2AF3"/>
    <w:rsid w:val="00EE34B6"/>
    <w:rsid w:val="00EE55B2"/>
    <w:rsid w:val="00EE6B3C"/>
    <w:rsid w:val="00EE7DA9"/>
    <w:rsid w:val="00EF214A"/>
    <w:rsid w:val="00EF246A"/>
    <w:rsid w:val="00EF34D3"/>
    <w:rsid w:val="00EF38CF"/>
    <w:rsid w:val="00EF3C89"/>
    <w:rsid w:val="00EF6B9E"/>
    <w:rsid w:val="00F02F18"/>
    <w:rsid w:val="00F0308F"/>
    <w:rsid w:val="00F047A1"/>
    <w:rsid w:val="00F04926"/>
    <w:rsid w:val="00F04FF6"/>
    <w:rsid w:val="00F0504C"/>
    <w:rsid w:val="00F05A53"/>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34C"/>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0B3"/>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B455-3E6F-4305-81D5-0DB470B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10322</TotalTime>
  <Pages>2</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14154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140</cp:revision>
  <cp:lastPrinted>2010-05-04T03:47:00Z</cp:lastPrinted>
  <dcterms:created xsi:type="dcterms:W3CDTF">2018-07-11T18:28:00Z</dcterms:created>
  <dcterms:modified xsi:type="dcterms:W3CDTF">2019-03-07T01:56:00Z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