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81DD724" w:rsidR="008717CE" w:rsidRPr="00183F4C" w:rsidRDefault="00DE584F" w:rsidP="008717CE">
            <w:pPr>
              <w:pStyle w:val="T2"/>
              <w:rPr>
                <w:lang w:eastAsia="ko-KR"/>
              </w:rPr>
            </w:pPr>
            <w:r>
              <w:rPr>
                <w:lang w:eastAsia="ko-KR"/>
              </w:rPr>
              <w:t>Comment resolutions for</w:t>
            </w:r>
            <w:r w:rsidR="000A3567">
              <w:rPr>
                <w:lang w:eastAsia="ko-KR"/>
              </w:rPr>
              <w:t xml:space="preserve"> </w:t>
            </w:r>
            <w:r w:rsidR="00B711B9">
              <w:rPr>
                <w:lang w:eastAsia="ko-KR"/>
              </w:rPr>
              <w:t>TWT power save</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73A5A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F553B8">
        <w:rPr>
          <w:lang w:eastAsia="ko-KR"/>
        </w:rPr>
        <w:t>4</w:t>
      </w:r>
      <w:bookmarkStart w:id="0" w:name="_GoBack"/>
      <w:bookmarkEnd w:id="0"/>
      <w:r w:rsidR="00CA7E6D">
        <w:rPr>
          <w:lang w:eastAsia="ko-KR"/>
        </w:rPr>
        <w:t>.0</w:t>
      </w:r>
      <w:r w:rsidR="00E920E1">
        <w:rPr>
          <w:lang w:eastAsia="ko-KR"/>
        </w:rPr>
        <w:t xml:space="preserve"> with the following CIDs</w:t>
      </w:r>
      <w:r w:rsidR="00941A27">
        <w:rPr>
          <w:lang w:eastAsia="ko-KR"/>
        </w:rPr>
        <w:t xml:space="preserve"> (</w:t>
      </w:r>
      <w:r w:rsidR="00A3202E">
        <w:rPr>
          <w:lang w:eastAsia="ko-KR"/>
        </w:rPr>
        <w:t>7</w:t>
      </w:r>
      <w:r w:rsidR="00941A27">
        <w:rPr>
          <w:lang w:eastAsia="ko-KR"/>
        </w:rPr>
        <w:t xml:space="preserve"> CIDs)</w:t>
      </w:r>
      <w:r w:rsidR="00E920E1">
        <w:rPr>
          <w:lang w:eastAsia="ko-KR"/>
        </w:rPr>
        <w:t>:</w:t>
      </w:r>
    </w:p>
    <w:p w14:paraId="1A20E2DE" w14:textId="13A3D7E9" w:rsidR="00535EBE" w:rsidRPr="00535EBE" w:rsidRDefault="004A048D" w:rsidP="00C92D84">
      <w:pPr>
        <w:pStyle w:val="ListParagraph"/>
        <w:numPr>
          <w:ilvl w:val="0"/>
          <w:numId w:val="30"/>
        </w:numPr>
        <w:ind w:leftChars="0"/>
        <w:jc w:val="both"/>
        <w:rPr>
          <w:lang w:eastAsia="ko-KR"/>
        </w:rPr>
      </w:pPr>
      <w:r>
        <w:rPr>
          <w:lang w:eastAsia="ko-KR"/>
        </w:rPr>
        <w:t>20233, 20234, 20235, 20406, 20836, 21204, 21205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630"/>
        <w:gridCol w:w="1440"/>
        <w:gridCol w:w="4950"/>
      </w:tblGrid>
      <w:tr w:rsidR="00AD7FBD" w:rsidRPr="001F620B" w14:paraId="2ADECA54" w14:textId="77777777" w:rsidTr="000115A8">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9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711B9" w:rsidRPr="001F620B" w14:paraId="070E35F5" w14:textId="77777777" w:rsidTr="000115A8">
        <w:trPr>
          <w:trHeight w:val="220"/>
        </w:trPr>
        <w:tc>
          <w:tcPr>
            <w:tcW w:w="696" w:type="dxa"/>
            <w:shd w:val="clear" w:color="auto" w:fill="auto"/>
            <w:noWrap/>
          </w:tcPr>
          <w:p w14:paraId="6516BEC0" w14:textId="1C48E036"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20233</w:t>
            </w:r>
          </w:p>
        </w:tc>
        <w:tc>
          <w:tcPr>
            <w:tcW w:w="1061" w:type="dxa"/>
            <w:shd w:val="clear" w:color="auto" w:fill="auto"/>
            <w:noWrap/>
          </w:tcPr>
          <w:p w14:paraId="34A0CA4E" w14:textId="32CE30B7"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Huizhao Wang</w:t>
            </w:r>
          </w:p>
        </w:tc>
        <w:tc>
          <w:tcPr>
            <w:tcW w:w="540" w:type="dxa"/>
            <w:shd w:val="clear" w:color="auto" w:fill="auto"/>
            <w:noWrap/>
          </w:tcPr>
          <w:p w14:paraId="177DE429" w14:textId="13940E14"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383.57</w:t>
            </w:r>
          </w:p>
        </w:tc>
        <w:tc>
          <w:tcPr>
            <w:tcW w:w="2630" w:type="dxa"/>
            <w:shd w:val="clear" w:color="auto" w:fill="auto"/>
            <w:noWrap/>
          </w:tcPr>
          <w:p w14:paraId="53A6B9DB" w14:textId="65719407"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Rules of TWT termination by More Data bit = 0 is too broad</w:t>
            </w:r>
          </w:p>
        </w:tc>
        <w:tc>
          <w:tcPr>
            <w:tcW w:w="1440" w:type="dxa"/>
            <w:shd w:val="clear" w:color="auto" w:fill="auto"/>
            <w:noWrap/>
          </w:tcPr>
          <w:p w14:paraId="3E34F2E8" w14:textId="5148C43B"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This paragraph will allow inadvertly TWT termination if any of the control or mgmt frame individually addressed to the STA without the More data bit set to 1. Please remove it</w:t>
            </w:r>
          </w:p>
        </w:tc>
        <w:tc>
          <w:tcPr>
            <w:tcW w:w="4950" w:type="dxa"/>
            <w:shd w:val="clear" w:color="auto" w:fill="auto"/>
            <w:vAlign w:val="center"/>
          </w:tcPr>
          <w:p w14:paraId="6EAE982B" w14:textId="04CF2956" w:rsidR="00B711B9" w:rsidRPr="00BF4895" w:rsidRDefault="00610D6D" w:rsidP="00B711B9">
            <w:pPr>
              <w:jc w:val="both"/>
              <w:rPr>
                <w:rFonts w:eastAsia="Times New Roman"/>
                <w:bCs/>
                <w:color w:val="000000"/>
                <w:sz w:val="16"/>
                <w:szCs w:val="16"/>
                <w:lang w:val="en-US"/>
              </w:rPr>
            </w:pPr>
            <w:r w:rsidRPr="00BF4895">
              <w:rPr>
                <w:rFonts w:eastAsia="Times New Roman"/>
                <w:bCs/>
                <w:color w:val="000000"/>
                <w:sz w:val="16"/>
                <w:szCs w:val="16"/>
                <w:lang w:val="en-US"/>
              </w:rPr>
              <w:t>Rejected –</w:t>
            </w:r>
          </w:p>
          <w:p w14:paraId="11199732" w14:textId="77777777" w:rsidR="00610D6D" w:rsidRPr="00BF4895" w:rsidRDefault="00610D6D" w:rsidP="00B711B9">
            <w:pPr>
              <w:jc w:val="both"/>
              <w:rPr>
                <w:rFonts w:eastAsia="Times New Roman"/>
                <w:bCs/>
                <w:color w:val="000000"/>
                <w:sz w:val="16"/>
                <w:szCs w:val="16"/>
                <w:lang w:val="en-US"/>
              </w:rPr>
            </w:pPr>
          </w:p>
          <w:p w14:paraId="02367684" w14:textId="7218529D" w:rsidR="00610D6D" w:rsidRPr="00BF4895" w:rsidRDefault="00610D6D" w:rsidP="00B711B9">
            <w:pPr>
              <w:jc w:val="both"/>
              <w:rPr>
                <w:rFonts w:eastAsia="Times New Roman"/>
                <w:bCs/>
                <w:color w:val="000000"/>
                <w:sz w:val="16"/>
                <w:szCs w:val="16"/>
              </w:rPr>
            </w:pPr>
            <w:r w:rsidRPr="00BF4895">
              <w:rPr>
                <w:rFonts w:eastAsia="Times New Roman"/>
                <w:bCs/>
                <w:color w:val="000000"/>
                <w:sz w:val="16"/>
                <w:szCs w:val="16"/>
              </w:rPr>
              <w:t>The comment is out of scope:  i.e., it is not on changed text, text affected by changed text or text that is the target of an existing valid unsatisfied comment.</w:t>
            </w:r>
          </w:p>
          <w:p w14:paraId="2A264759" w14:textId="198BF3FB" w:rsidR="00C9720B" w:rsidRPr="00BF4895" w:rsidRDefault="00C9720B" w:rsidP="00B711B9">
            <w:pPr>
              <w:jc w:val="both"/>
              <w:rPr>
                <w:rFonts w:eastAsia="Times New Roman"/>
                <w:bCs/>
                <w:color w:val="000000"/>
                <w:sz w:val="16"/>
                <w:szCs w:val="16"/>
              </w:rPr>
            </w:pPr>
          </w:p>
          <w:p w14:paraId="10577AC9" w14:textId="72A48DD1" w:rsidR="00610D6D" w:rsidRPr="00BF4895" w:rsidRDefault="00C9720B" w:rsidP="00B711B9">
            <w:pPr>
              <w:jc w:val="both"/>
              <w:rPr>
                <w:rFonts w:eastAsia="Times New Roman"/>
                <w:bCs/>
                <w:color w:val="000000"/>
                <w:sz w:val="16"/>
                <w:szCs w:val="16"/>
              </w:rPr>
            </w:pPr>
            <w:r w:rsidRPr="00BF4895">
              <w:rPr>
                <w:rFonts w:eastAsia="Times New Roman"/>
                <w:bCs/>
                <w:color w:val="000000"/>
                <w:sz w:val="16"/>
                <w:szCs w:val="16"/>
              </w:rPr>
              <w:t>Please note that the AP sets the MD bit to 1 to indicate that it has DL BUs for the STA; and sets it to 0 otherwise. If the AP has no data for the STA then STA can go to doze state. There is nothing inadvertent about the rule. Also please note that the AP explitly declares support of setting the MD to 1 in control response frames by setting the More Data Ack field in the QoS Info field it transmits.</w:t>
            </w:r>
          </w:p>
        </w:tc>
      </w:tr>
      <w:tr w:rsidR="00B711B9" w:rsidRPr="001F620B" w14:paraId="4E4E7B55" w14:textId="77777777" w:rsidTr="000115A8">
        <w:trPr>
          <w:trHeight w:val="220"/>
        </w:trPr>
        <w:tc>
          <w:tcPr>
            <w:tcW w:w="696" w:type="dxa"/>
            <w:shd w:val="clear" w:color="auto" w:fill="auto"/>
            <w:noWrap/>
          </w:tcPr>
          <w:p w14:paraId="197132BB" w14:textId="2B2F9FB1"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20234</w:t>
            </w:r>
          </w:p>
        </w:tc>
        <w:tc>
          <w:tcPr>
            <w:tcW w:w="1061" w:type="dxa"/>
            <w:shd w:val="clear" w:color="auto" w:fill="auto"/>
            <w:noWrap/>
          </w:tcPr>
          <w:p w14:paraId="26B3F9BD" w14:textId="5D0E2084"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Huizhao Wang</w:t>
            </w:r>
          </w:p>
        </w:tc>
        <w:tc>
          <w:tcPr>
            <w:tcW w:w="540" w:type="dxa"/>
            <w:shd w:val="clear" w:color="auto" w:fill="auto"/>
            <w:noWrap/>
          </w:tcPr>
          <w:p w14:paraId="61809E47" w14:textId="31ECCD03"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384.01</w:t>
            </w:r>
          </w:p>
        </w:tc>
        <w:tc>
          <w:tcPr>
            <w:tcW w:w="2630" w:type="dxa"/>
            <w:shd w:val="clear" w:color="auto" w:fill="auto"/>
            <w:noWrap/>
          </w:tcPr>
          <w:p w14:paraId="1E44E2BC" w14:textId="6F9CF6A7"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Rules of TWT termination by More Data bit = 0 is too broad</w:t>
            </w:r>
          </w:p>
        </w:tc>
        <w:tc>
          <w:tcPr>
            <w:tcW w:w="1440" w:type="dxa"/>
            <w:shd w:val="clear" w:color="auto" w:fill="auto"/>
            <w:noWrap/>
          </w:tcPr>
          <w:p w14:paraId="53BB1113" w14:textId="73AF6218" w:rsidR="00B711B9" w:rsidRPr="00BF4895" w:rsidRDefault="00B711B9" w:rsidP="00B711B9">
            <w:pPr>
              <w:jc w:val="both"/>
              <w:rPr>
                <w:rFonts w:eastAsia="Times New Roman"/>
                <w:bCs/>
                <w:color w:val="000000"/>
                <w:sz w:val="16"/>
                <w:szCs w:val="16"/>
                <w:lang w:val="en-US"/>
              </w:rPr>
            </w:pPr>
            <w:r w:rsidRPr="00BF4895">
              <w:rPr>
                <w:rFonts w:eastAsia="Times New Roman"/>
                <w:bCs/>
                <w:color w:val="000000"/>
                <w:sz w:val="16"/>
                <w:szCs w:val="16"/>
                <w:lang w:val="en-US"/>
              </w:rPr>
              <w:t>Same reason as above, please remove it</w:t>
            </w:r>
          </w:p>
        </w:tc>
        <w:tc>
          <w:tcPr>
            <w:tcW w:w="4950" w:type="dxa"/>
            <w:shd w:val="clear" w:color="auto" w:fill="auto"/>
            <w:vAlign w:val="center"/>
          </w:tcPr>
          <w:p w14:paraId="2D0EEFAB" w14:textId="77777777"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Rejected –</w:t>
            </w:r>
          </w:p>
          <w:p w14:paraId="310D2B8B" w14:textId="77777777" w:rsidR="00610D6D" w:rsidRPr="00BF4895" w:rsidRDefault="00610D6D" w:rsidP="00610D6D">
            <w:pPr>
              <w:jc w:val="both"/>
              <w:rPr>
                <w:rFonts w:eastAsia="Times New Roman"/>
                <w:bCs/>
                <w:color w:val="000000"/>
                <w:sz w:val="16"/>
                <w:szCs w:val="16"/>
                <w:lang w:val="en-US"/>
              </w:rPr>
            </w:pPr>
          </w:p>
          <w:p w14:paraId="614C44B7" w14:textId="77777777" w:rsidR="00610D6D" w:rsidRPr="00BF4895" w:rsidRDefault="00610D6D" w:rsidP="00610D6D">
            <w:pPr>
              <w:jc w:val="both"/>
              <w:rPr>
                <w:rFonts w:eastAsia="Times New Roman"/>
                <w:bCs/>
                <w:color w:val="000000"/>
                <w:sz w:val="16"/>
                <w:szCs w:val="16"/>
              </w:rPr>
            </w:pPr>
            <w:r w:rsidRPr="00BF4895">
              <w:rPr>
                <w:rFonts w:eastAsia="Times New Roman"/>
                <w:bCs/>
                <w:color w:val="000000"/>
                <w:sz w:val="16"/>
                <w:szCs w:val="16"/>
              </w:rPr>
              <w:t>The comment is out of scope:  i.e., it is not on changed text, text affected by changed text or text that is the target of an existing valid unsatisfied comment.</w:t>
            </w:r>
          </w:p>
          <w:p w14:paraId="349EE9CB" w14:textId="77777777" w:rsidR="00B711B9" w:rsidRPr="00BF4895" w:rsidRDefault="00B711B9" w:rsidP="00610D6D">
            <w:pPr>
              <w:jc w:val="both"/>
              <w:rPr>
                <w:rFonts w:eastAsia="Times New Roman"/>
                <w:bCs/>
                <w:color w:val="000000"/>
                <w:sz w:val="16"/>
                <w:szCs w:val="16"/>
                <w:lang w:val="en-US"/>
              </w:rPr>
            </w:pPr>
          </w:p>
          <w:p w14:paraId="4A8AEA62" w14:textId="16771D1D" w:rsidR="00C9720B" w:rsidRPr="00BF4895" w:rsidRDefault="00BF4895" w:rsidP="00610D6D">
            <w:pPr>
              <w:jc w:val="both"/>
              <w:rPr>
                <w:rFonts w:eastAsia="Times New Roman"/>
                <w:bCs/>
                <w:color w:val="000000"/>
                <w:sz w:val="16"/>
                <w:szCs w:val="16"/>
              </w:rPr>
            </w:pPr>
            <w:r w:rsidRPr="00BF4895">
              <w:rPr>
                <w:rFonts w:eastAsia="Times New Roman"/>
                <w:bCs/>
                <w:color w:val="000000"/>
                <w:sz w:val="16"/>
                <w:szCs w:val="16"/>
              </w:rPr>
              <w:t>Please note that the AP sets the MD bit to 1 to indicate that it has DL BUs for the STA; and sets it to 0 otherwise. If the AP has no data for the STA then STA can go to doze state. There is nothing inadvertent about the rule. Also please note that the AP explitly declares support of setting the MD to 1 in control response frames by setting the More Data Ack field in the QoS Info field it transmits.</w:t>
            </w:r>
          </w:p>
        </w:tc>
      </w:tr>
      <w:tr w:rsidR="00610D6D" w:rsidRPr="001F620B" w14:paraId="676D2805" w14:textId="77777777" w:rsidTr="000115A8">
        <w:trPr>
          <w:trHeight w:val="220"/>
        </w:trPr>
        <w:tc>
          <w:tcPr>
            <w:tcW w:w="696" w:type="dxa"/>
            <w:shd w:val="clear" w:color="auto" w:fill="auto"/>
            <w:noWrap/>
          </w:tcPr>
          <w:p w14:paraId="4E0B9269" w14:textId="02025248"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20235</w:t>
            </w:r>
          </w:p>
        </w:tc>
        <w:tc>
          <w:tcPr>
            <w:tcW w:w="1061" w:type="dxa"/>
            <w:shd w:val="clear" w:color="auto" w:fill="auto"/>
            <w:noWrap/>
          </w:tcPr>
          <w:p w14:paraId="2CFCA754" w14:textId="2E1B3DF8"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Huizhao Wang</w:t>
            </w:r>
          </w:p>
        </w:tc>
        <w:tc>
          <w:tcPr>
            <w:tcW w:w="540" w:type="dxa"/>
            <w:shd w:val="clear" w:color="auto" w:fill="auto"/>
            <w:noWrap/>
          </w:tcPr>
          <w:p w14:paraId="73AC0B8B" w14:textId="6481CB52"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384.06</w:t>
            </w:r>
          </w:p>
        </w:tc>
        <w:tc>
          <w:tcPr>
            <w:tcW w:w="2630" w:type="dxa"/>
            <w:shd w:val="clear" w:color="auto" w:fill="auto"/>
            <w:noWrap/>
          </w:tcPr>
          <w:p w14:paraId="2A43BF05" w14:textId="2A53359F"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This rule does not make sense, it allows TF which is not addressed to the TWT STA to accidentally terminate its TWT SP</w:t>
            </w:r>
          </w:p>
        </w:tc>
        <w:tc>
          <w:tcPr>
            <w:tcW w:w="1440" w:type="dxa"/>
            <w:shd w:val="clear" w:color="auto" w:fill="auto"/>
            <w:noWrap/>
          </w:tcPr>
          <w:p w14:paraId="0403EF79" w14:textId="553CD4D3"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Please change the text to:</w:t>
            </w:r>
            <w:r w:rsidRPr="00BF4895">
              <w:rPr>
                <w:rFonts w:eastAsia="Times New Roman"/>
                <w:bCs/>
                <w:color w:val="000000"/>
                <w:sz w:val="16"/>
                <w:szCs w:val="16"/>
                <w:lang w:val="en-US"/>
              </w:rPr>
              <w:br/>
            </w:r>
            <w:r w:rsidRPr="00BF4895">
              <w:rPr>
                <w:rFonts w:eastAsia="Times New Roman"/>
                <w:bCs/>
                <w:color w:val="000000"/>
                <w:sz w:val="16"/>
                <w:szCs w:val="16"/>
                <w:lang w:val="en-US"/>
              </w:rPr>
              <w:br/>
              <w:t>""equal to 0 and is addressed to the TWT requesting STA..."</w:t>
            </w:r>
          </w:p>
        </w:tc>
        <w:tc>
          <w:tcPr>
            <w:tcW w:w="4950" w:type="dxa"/>
            <w:shd w:val="clear" w:color="auto" w:fill="auto"/>
            <w:vAlign w:val="center"/>
          </w:tcPr>
          <w:p w14:paraId="46ADBB4B" w14:textId="77777777" w:rsidR="00610D6D" w:rsidRPr="00BF4895" w:rsidRDefault="00610D6D" w:rsidP="00610D6D">
            <w:pPr>
              <w:jc w:val="both"/>
              <w:rPr>
                <w:rFonts w:eastAsia="Times New Roman"/>
                <w:bCs/>
                <w:color w:val="000000"/>
                <w:sz w:val="16"/>
                <w:szCs w:val="16"/>
                <w:lang w:val="en-US"/>
              </w:rPr>
            </w:pPr>
            <w:r w:rsidRPr="00BF4895">
              <w:rPr>
                <w:rFonts w:eastAsia="Times New Roman"/>
                <w:bCs/>
                <w:color w:val="000000"/>
                <w:sz w:val="16"/>
                <w:szCs w:val="16"/>
                <w:lang w:val="en-US"/>
              </w:rPr>
              <w:t>Rejected –</w:t>
            </w:r>
          </w:p>
          <w:p w14:paraId="11F71539" w14:textId="77777777" w:rsidR="00610D6D" w:rsidRPr="00BF4895" w:rsidRDefault="00610D6D" w:rsidP="00610D6D">
            <w:pPr>
              <w:jc w:val="both"/>
              <w:rPr>
                <w:rFonts w:eastAsia="Times New Roman"/>
                <w:bCs/>
                <w:color w:val="000000"/>
                <w:sz w:val="16"/>
                <w:szCs w:val="16"/>
                <w:lang w:val="en-US"/>
              </w:rPr>
            </w:pPr>
          </w:p>
          <w:p w14:paraId="2606A177" w14:textId="2DE1722E" w:rsidR="00610D6D" w:rsidRPr="00BF4895" w:rsidRDefault="00610D6D" w:rsidP="00610D6D">
            <w:pPr>
              <w:jc w:val="both"/>
              <w:rPr>
                <w:rFonts w:eastAsia="Times New Roman"/>
                <w:bCs/>
                <w:color w:val="000000"/>
                <w:sz w:val="16"/>
                <w:szCs w:val="16"/>
              </w:rPr>
            </w:pPr>
            <w:r w:rsidRPr="00BF4895">
              <w:rPr>
                <w:rFonts w:eastAsia="Times New Roman"/>
                <w:bCs/>
                <w:color w:val="000000"/>
                <w:sz w:val="16"/>
                <w:szCs w:val="16"/>
              </w:rPr>
              <w:t>The comment is out of scope:  i.e., it is not on changed text, text affected by changed text or text that is the target of an existing valid unsatisfied comment.</w:t>
            </w:r>
          </w:p>
        </w:tc>
      </w:tr>
      <w:tr w:rsidR="00610D6D" w:rsidRPr="001F620B" w14:paraId="2E8E974E" w14:textId="77777777" w:rsidTr="000115A8">
        <w:trPr>
          <w:trHeight w:val="220"/>
        </w:trPr>
        <w:tc>
          <w:tcPr>
            <w:tcW w:w="696" w:type="dxa"/>
            <w:shd w:val="clear" w:color="auto" w:fill="auto"/>
            <w:noWrap/>
          </w:tcPr>
          <w:p w14:paraId="1C2FDF0A" w14:textId="66251435"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20406</w:t>
            </w:r>
          </w:p>
        </w:tc>
        <w:tc>
          <w:tcPr>
            <w:tcW w:w="1061" w:type="dxa"/>
            <w:shd w:val="clear" w:color="auto" w:fill="auto"/>
            <w:noWrap/>
          </w:tcPr>
          <w:p w14:paraId="738C32A9" w14:textId="3785202D"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Liwen Chu</w:t>
            </w:r>
          </w:p>
        </w:tc>
        <w:tc>
          <w:tcPr>
            <w:tcW w:w="540" w:type="dxa"/>
            <w:shd w:val="clear" w:color="auto" w:fill="auto"/>
            <w:noWrap/>
          </w:tcPr>
          <w:p w14:paraId="648067CA" w14:textId="626203D2"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384.55</w:t>
            </w:r>
          </w:p>
        </w:tc>
        <w:tc>
          <w:tcPr>
            <w:tcW w:w="2630" w:type="dxa"/>
            <w:shd w:val="clear" w:color="auto" w:fill="auto"/>
            <w:noWrap/>
          </w:tcPr>
          <w:p w14:paraId="2D1AADE4" w14:textId="19BD881C"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the behavior related with this is not defined.</w:t>
            </w:r>
          </w:p>
        </w:tc>
        <w:tc>
          <w:tcPr>
            <w:tcW w:w="1440" w:type="dxa"/>
            <w:shd w:val="clear" w:color="auto" w:fill="auto"/>
            <w:noWrap/>
          </w:tcPr>
          <w:p w14:paraId="738DC0D1" w14:textId="171B4B67"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Add the ralated behavior or delete the bullet</w:t>
            </w:r>
          </w:p>
        </w:tc>
        <w:tc>
          <w:tcPr>
            <w:tcW w:w="4950" w:type="dxa"/>
            <w:shd w:val="clear" w:color="auto" w:fill="auto"/>
            <w:vAlign w:val="center"/>
          </w:tcPr>
          <w:p w14:paraId="71B21F97" w14:textId="77777777" w:rsidR="00610D6D" w:rsidRDefault="00610D6D" w:rsidP="00610D6D">
            <w:pPr>
              <w:jc w:val="both"/>
              <w:rPr>
                <w:rFonts w:eastAsia="Times New Roman"/>
                <w:bCs/>
                <w:color w:val="000000"/>
                <w:sz w:val="16"/>
                <w:szCs w:val="16"/>
                <w:lang w:val="en-US"/>
              </w:rPr>
            </w:pPr>
            <w:r>
              <w:rPr>
                <w:rFonts w:eastAsia="Times New Roman"/>
                <w:bCs/>
                <w:color w:val="000000"/>
                <w:sz w:val="16"/>
                <w:szCs w:val="16"/>
                <w:lang w:val="en-US"/>
              </w:rPr>
              <w:t>Rejected –</w:t>
            </w:r>
          </w:p>
          <w:p w14:paraId="5972E9AD" w14:textId="77777777" w:rsidR="00610D6D" w:rsidRPr="00610D6D" w:rsidRDefault="00610D6D" w:rsidP="00610D6D">
            <w:pPr>
              <w:jc w:val="both"/>
              <w:rPr>
                <w:rFonts w:eastAsia="Times New Roman"/>
                <w:bCs/>
                <w:color w:val="000000"/>
                <w:sz w:val="16"/>
                <w:szCs w:val="16"/>
                <w:lang w:val="en-US"/>
              </w:rPr>
            </w:pPr>
          </w:p>
          <w:p w14:paraId="287B7B93" w14:textId="77777777" w:rsidR="00610D6D" w:rsidRPr="00610D6D" w:rsidRDefault="00610D6D" w:rsidP="00610D6D">
            <w:pPr>
              <w:jc w:val="both"/>
              <w:rPr>
                <w:rFonts w:eastAsia="Times New Roman"/>
                <w:bCs/>
                <w:color w:val="000000"/>
                <w:sz w:val="16"/>
                <w:szCs w:val="16"/>
              </w:rPr>
            </w:pPr>
            <w:r w:rsidRPr="00610D6D">
              <w:rPr>
                <w:rFonts w:eastAsia="Times New Roman"/>
                <w:bCs/>
                <w:color w:val="000000"/>
                <w:sz w:val="16"/>
                <w:szCs w:val="16"/>
              </w:rPr>
              <w:t>The comment is out of scope:  i.e., it is not on changed text, text affected by changed text or text that is the target of an existing valid unsatisfied comment.</w:t>
            </w:r>
          </w:p>
          <w:p w14:paraId="57DCBAE1" w14:textId="77777777" w:rsidR="00610D6D" w:rsidRDefault="00610D6D" w:rsidP="00610D6D">
            <w:pPr>
              <w:jc w:val="both"/>
              <w:rPr>
                <w:rFonts w:eastAsia="Times New Roman"/>
                <w:bCs/>
                <w:color w:val="000000"/>
                <w:sz w:val="16"/>
                <w:szCs w:val="16"/>
                <w:lang w:val="en-US"/>
              </w:rPr>
            </w:pPr>
          </w:p>
          <w:p w14:paraId="202B0C96" w14:textId="08294F92" w:rsidR="00610D6D" w:rsidRPr="00002955" w:rsidRDefault="00610D6D" w:rsidP="00610D6D">
            <w:pPr>
              <w:jc w:val="both"/>
              <w:rPr>
                <w:rFonts w:eastAsia="Times New Roman"/>
                <w:bCs/>
                <w:color w:val="000000"/>
                <w:sz w:val="16"/>
                <w:szCs w:val="16"/>
                <w:lang w:val="en-US"/>
              </w:rPr>
            </w:pPr>
            <w:r>
              <w:rPr>
                <w:rFonts w:eastAsia="Times New Roman"/>
                <w:bCs/>
                <w:color w:val="000000"/>
                <w:sz w:val="16"/>
                <w:szCs w:val="16"/>
                <w:lang w:val="en-US"/>
              </w:rPr>
              <w:t xml:space="preserve">Please note that the normative behavior is already covered since the </w:t>
            </w:r>
            <w:r w:rsidR="003D507D">
              <w:rPr>
                <w:rFonts w:eastAsia="Times New Roman"/>
                <w:bCs/>
                <w:color w:val="000000"/>
                <w:sz w:val="16"/>
                <w:szCs w:val="16"/>
                <w:lang w:val="en-US"/>
              </w:rPr>
              <w:t xml:space="preserve">bullet covers the normative behavior of the </w:t>
            </w:r>
            <w:r>
              <w:rPr>
                <w:rFonts w:eastAsia="Times New Roman"/>
                <w:bCs/>
                <w:color w:val="000000"/>
                <w:sz w:val="16"/>
                <w:szCs w:val="16"/>
                <w:lang w:val="en-US"/>
              </w:rPr>
              <w:t>Nominal Minimum TWT Duration field</w:t>
            </w:r>
            <w:r w:rsidR="003D507D">
              <w:rPr>
                <w:rFonts w:eastAsia="Times New Roman"/>
                <w:bCs/>
                <w:color w:val="000000"/>
                <w:sz w:val="16"/>
                <w:szCs w:val="16"/>
                <w:lang w:val="en-US"/>
              </w:rPr>
              <w:t xml:space="preserve"> covers, which is the requested TBTT wake duration. This value is then used be the TWT responder to select the appropriate duration sent in response in the same field in the TWT response. </w:t>
            </w:r>
          </w:p>
        </w:tc>
      </w:tr>
      <w:tr w:rsidR="00610D6D" w:rsidRPr="001F620B" w14:paraId="38DDC629" w14:textId="77777777" w:rsidTr="000115A8">
        <w:trPr>
          <w:trHeight w:val="220"/>
        </w:trPr>
        <w:tc>
          <w:tcPr>
            <w:tcW w:w="696" w:type="dxa"/>
            <w:shd w:val="clear" w:color="auto" w:fill="auto"/>
            <w:noWrap/>
          </w:tcPr>
          <w:p w14:paraId="0D1B4311" w14:textId="09303FE8"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20836</w:t>
            </w:r>
          </w:p>
        </w:tc>
        <w:tc>
          <w:tcPr>
            <w:tcW w:w="1061" w:type="dxa"/>
            <w:shd w:val="clear" w:color="auto" w:fill="auto"/>
            <w:noWrap/>
          </w:tcPr>
          <w:p w14:paraId="69E89168" w14:textId="1B106DCB"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Mark RISON</w:t>
            </w:r>
          </w:p>
        </w:tc>
        <w:tc>
          <w:tcPr>
            <w:tcW w:w="540" w:type="dxa"/>
            <w:shd w:val="clear" w:color="auto" w:fill="auto"/>
            <w:noWrap/>
          </w:tcPr>
          <w:p w14:paraId="1A1F1F65" w14:textId="653972DE"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384.05</w:t>
            </w:r>
          </w:p>
        </w:tc>
        <w:tc>
          <w:tcPr>
            <w:tcW w:w="2630" w:type="dxa"/>
            <w:shd w:val="clear" w:color="auto" w:fill="auto"/>
            <w:noWrap/>
          </w:tcPr>
          <w:p w14:paraId="37042CA6" w14:textId="0D286EDC"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"The reception of a Trigger frame sent by the TWT responding STA or TWT scheduling AP that</w:t>
            </w:r>
            <w:r w:rsidRPr="00B711B9">
              <w:rPr>
                <w:rFonts w:eastAsia="Times New Roman"/>
                <w:bCs/>
                <w:color w:val="000000"/>
                <w:sz w:val="16"/>
                <w:szCs w:val="16"/>
                <w:lang w:val="en-US"/>
              </w:rPr>
              <w:br/>
              <w:t>has the More TF field equal to 0 and is not addressed to the TWT requesting STA or TWT</w:t>
            </w:r>
            <w:r w:rsidRPr="00B711B9">
              <w:rPr>
                <w:rFonts w:eastAsia="Times New Roman"/>
                <w:bCs/>
                <w:color w:val="000000"/>
                <w:sz w:val="16"/>
                <w:szCs w:val="16"/>
                <w:lang w:val="en-US"/>
              </w:rPr>
              <w:br/>
              <w:t>scheduled STA" -- reception of a Trigger frame intended for the STA with More TF set to 0 should be a TWT SP termination event too, once the TF has been responded to</w:t>
            </w:r>
          </w:p>
        </w:tc>
        <w:tc>
          <w:tcPr>
            <w:tcW w:w="1440" w:type="dxa"/>
            <w:shd w:val="clear" w:color="auto" w:fill="auto"/>
            <w:noWrap/>
          </w:tcPr>
          <w:p w14:paraId="3631B6AB" w14:textId="6331A97D"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As it says in the comment</w:t>
            </w:r>
          </w:p>
        </w:tc>
        <w:tc>
          <w:tcPr>
            <w:tcW w:w="4950" w:type="dxa"/>
            <w:shd w:val="clear" w:color="auto" w:fill="auto"/>
            <w:vAlign w:val="center"/>
          </w:tcPr>
          <w:p w14:paraId="5A627039" w14:textId="5587B033" w:rsidR="00610D6D" w:rsidRDefault="003D507D" w:rsidP="00610D6D">
            <w:pPr>
              <w:jc w:val="both"/>
              <w:rPr>
                <w:rFonts w:eastAsia="Times New Roman"/>
                <w:bCs/>
                <w:color w:val="000000"/>
                <w:sz w:val="16"/>
                <w:szCs w:val="16"/>
                <w:lang w:val="en-US"/>
              </w:rPr>
            </w:pPr>
            <w:r>
              <w:rPr>
                <w:rFonts w:eastAsia="Times New Roman"/>
                <w:bCs/>
                <w:color w:val="000000"/>
                <w:sz w:val="16"/>
                <w:szCs w:val="16"/>
                <w:lang w:val="en-US"/>
              </w:rPr>
              <w:t>Rejected –</w:t>
            </w:r>
          </w:p>
          <w:p w14:paraId="2C399A36" w14:textId="78FDBA64" w:rsidR="003D507D" w:rsidRPr="00002955" w:rsidRDefault="003D507D" w:rsidP="00610D6D">
            <w:pPr>
              <w:jc w:val="both"/>
              <w:rPr>
                <w:rFonts w:eastAsia="Times New Roman"/>
                <w:bCs/>
                <w:color w:val="000000"/>
                <w:sz w:val="16"/>
                <w:szCs w:val="16"/>
                <w:lang w:val="en-US"/>
              </w:rPr>
            </w:pPr>
            <w:r>
              <w:rPr>
                <w:rFonts w:eastAsia="Times New Roman"/>
                <w:bCs/>
                <w:color w:val="000000"/>
                <w:sz w:val="16"/>
                <w:szCs w:val="16"/>
                <w:lang w:val="en-US"/>
              </w:rPr>
              <w:br/>
              <w:t xml:space="preserve">The AP uses the More TF field to indicate intention of sending additional Trigger frames to other STAs that are not currently being triggered. This is to ensure that these STAs continue staying awake for subsequent triggering. As fo the STA that is the intended recipient of the Trigger frame, this STA has declared to be in awake state by responding to the Trigger and may be signaled to go to doze state by the AP by setting the More Data bit to 0 in the control response sent to the STA or by sending a frame with the EOSP field equal to 1. </w:t>
            </w:r>
          </w:p>
        </w:tc>
      </w:tr>
      <w:tr w:rsidR="00610D6D" w:rsidRPr="001F620B" w14:paraId="48BCCA95" w14:textId="77777777" w:rsidTr="000115A8">
        <w:trPr>
          <w:trHeight w:val="220"/>
        </w:trPr>
        <w:tc>
          <w:tcPr>
            <w:tcW w:w="696" w:type="dxa"/>
            <w:shd w:val="clear" w:color="auto" w:fill="auto"/>
            <w:noWrap/>
          </w:tcPr>
          <w:p w14:paraId="3FE5BB23" w14:textId="500424E4"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21204</w:t>
            </w:r>
          </w:p>
        </w:tc>
        <w:tc>
          <w:tcPr>
            <w:tcW w:w="1061" w:type="dxa"/>
            <w:shd w:val="clear" w:color="auto" w:fill="auto"/>
            <w:noWrap/>
          </w:tcPr>
          <w:p w14:paraId="6B48FB90" w14:textId="4A0824CE"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Pooya Monajemi</w:t>
            </w:r>
          </w:p>
        </w:tc>
        <w:tc>
          <w:tcPr>
            <w:tcW w:w="540" w:type="dxa"/>
            <w:shd w:val="clear" w:color="auto" w:fill="auto"/>
            <w:noWrap/>
          </w:tcPr>
          <w:p w14:paraId="69E7B8F3" w14:textId="46E63A92"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384.13</w:t>
            </w:r>
          </w:p>
        </w:tc>
        <w:tc>
          <w:tcPr>
            <w:tcW w:w="2630" w:type="dxa"/>
            <w:shd w:val="clear" w:color="auto" w:fill="auto"/>
            <w:noWrap/>
          </w:tcPr>
          <w:p w14:paraId="79AF2302" w14:textId="3F80E87E"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A Multi-STA BlockACK can be sent to the broadcast address, and the More Data field would only be valid on individually addressed Control frames.</w:t>
            </w:r>
          </w:p>
        </w:tc>
        <w:tc>
          <w:tcPr>
            <w:tcW w:w="1440" w:type="dxa"/>
            <w:shd w:val="clear" w:color="auto" w:fill="auto"/>
            <w:noWrap/>
          </w:tcPr>
          <w:p w14:paraId="4EDEF0AC" w14:textId="4F640FD3"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Replace "Multi-STA BlockAck" with "individually addressed Multi-STA BlockAck"</w:t>
            </w:r>
          </w:p>
        </w:tc>
        <w:tc>
          <w:tcPr>
            <w:tcW w:w="4950" w:type="dxa"/>
            <w:shd w:val="clear" w:color="auto" w:fill="auto"/>
            <w:vAlign w:val="center"/>
          </w:tcPr>
          <w:p w14:paraId="59C3D485" w14:textId="6D80BA62" w:rsidR="00610D6D" w:rsidRPr="00002955" w:rsidRDefault="003D507D" w:rsidP="00610D6D">
            <w:pPr>
              <w:jc w:val="both"/>
              <w:rPr>
                <w:rFonts w:eastAsia="Times New Roman"/>
                <w:bCs/>
                <w:color w:val="000000"/>
                <w:sz w:val="16"/>
                <w:szCs w:val="16"/>
                <w:lang w:val="en-US"/>
              </w:rPr>
            </w:pPr>
            <w:r>
              <w:rPr>
                <w:rFonts w:eastAsia="Times New Roman"/>
                <w:bCs/>
                <w:color w:val="000000"/>
                <w:sz w:val="16"/>
                <w:szCs w:val="16"/>
                <w:lang w:val="en-US"/>
              </w:rPr>
              <w:t>Accepted</w:t>
            </w:r>
          </w:p>
        </w:tc>
      </w:tr>
      <w:tr w:rsidR="00610D6D" w:rsidRPr="001F620B" w14:paraId="6824154D" w14:textId="77777777" w:rsidTr="000115A8">
        <w:trPr>
          <w:trHeight w:val="220"/>
        </w:trPr>
        <w:tc>
          <w:tcPr>
            <w:tcW w:w="696" w:type="dxa"/>
            <w:shd w:val="clear" w:color="auto" w:fill="auto"/>
            <w:noWrap/>
          </w:tcPr>
          <w:p w14:paraId="0DB48EEC" w14:textId="3578D4D8"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lastRenderedPageBreak/>
              <w:t>21205</w:t>
            </w:r>
          </w:p>
        </w:tc>
        <w:tc>
          <w:tcPr>
            <w:tcW w:w="1061" w:type="dxa"/>
            <w:shd w:val="clear" w:color="auto" w:fill="auto"/>
            <w:noWrap/>
          </w:tcPr>
          <w:p w14:paraId="62DBB093" w14:textId="778A2C6B"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Pooya Monajemi</w:t>
            </w:r>
          </w:p>
        </w:tc>
        <w:tc>
          <w:tcPr>
            <w:tcW w:w="540" w:type="dxa"/>
            <w:shd w:val="clear" w:color="auto" w:fill="auto"/>
            <w:noWrap/>
          </w:tcPr>
          <w:p w14:paraId="2111E420" w14:textId="0961CB9C"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384.13</w:t>
            </w:r>
          </w:p>
        </w:tc>
        <w:tc>
          <w:tcPr>
            <w:tcW w:w="2630" w:type="dxa"/>
            <w:shd w:val="clear" w:color="auto" w:fill="auto"/>
            <w:noWrap/>
          </w:tcPr>
          <w:p w14:paraId="4669689B" w14:textId="4CBFFAA0"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This is just adding another case to the above list</w:t>
            </w:r>
          </w:p>
        </w:tc>
        <w:tc>
          <w:tcPr>
            <w:tcW w:w="1440" w:type="dxa"/>
            <w:shd w:val="clear" w:color="auto" w:fill="auto"/>
            <w:noWrap/>
          </w:tcPr>
          <w:p w14:paraId="54DED900" w14:textId="7BFEB851" w:rsidR="00610D6D" w:rsidRPr="002130DC" w:rsidRDefault="00610D6D" w:rsidP="00610D6D">
            <w:pPr>
              <w:jc w:val="both"/>
              <w:rPr>
                <w:rFonts w:eastAsia="Times New Roman"/>
                <w:bCs/>
                <w:color w:val="000000"/>
                <w:sz w:val="16"/>
                <w:szCs w:val="16"/>
                <w:lang w:val="en-US"/>
              </w:rPr>
            </w:pPr>
            <w:r w:rsidRPr="00B711B9">
              <w:rPr>
                <w:rFonts w:eastAsia="Times New Roman"/>
                <w:bCs/>
                <w:color w:val="000000"/>
                <w:sz w:val="16"/>
                <w:szCs w:val="16"/>
                <w:lang w:val="en-US"/>
              </w:rPr>
              <w:t>Rewrite as "6) The reception of ..."</w:t>
            </w:r>
          </w:p>
        </w:tc>
        <w:tc>
          <w:tcPr>
            <w:tcW w:w="4950" w:type="dxa"/>
            <w:shd w:val="clear" w:color="auto" w:fill="auto"/>
            <w:vAlign w:val="center"/>
          </w:tcPr>
          <w:p w14:paraId="02FDD29A" w14:textId="33AC3A62" w:rsidR="00610D6D" w:rsidRDefault="003D507D" w:rsidP="00610D6D">
            <w:pPr>
              <w:jc w:val="both"/>
              <w:rPr>
                <w:rFonts w:eastAsia="Times New Roman"/>
                <w:bCs/>
                <w:color w:val="000000"/>
                <w:sz w:val="16"/>
                <w:szCs w:val="16"/>
                <w:lang w:val="en-US"/>
              </w:rPr>
            </w:pPr>
            <w:r>
              <w:rPr>
                <w:rFonts w:eastAsia="Times New Roman"/>
                <w:bCs/>
                <w:color w:val="000000"/>
                <w:sz w:val="16"/>
                <w:szCs w:val="16"/>
                <w:lang w:val="en-US"/>
              </w:rPr>
              <w:t>Rejected –</w:t>
            </w:r>
          </w:p>
          <w:p w14:paraId="05DCB9A1" w14:textId="77777777" w:rsidR="003D507D" w:rsidRDefault="003D507D" w:rsidP="00610D6D">
            <w:pPr>
              <w:jc w:val="both"/>
              <w:rPr>
                <w:rFonts w:eastAsia="Times New Roman"/>
                <w:bCs/>
                <w:color w:val="000000"/>
                <w:sz w:val="16"/>
                <w:szCs w:val="16"/>
                <w:lang w:val="en-US"/>
              </w:rPr>
            </w:pPr>
          </w:p>
          <w:p w14:paraId="7FCA012B" w14:textId="77777777" w:rsidR="003D507D" w:rsidRPr="00560538" w:rsidRDefault="003D507D" w:rsidP="003D507D">
            <w:pPr>
              <w:jc w:val="both"/>
              <w:rPr>
                <w:rFonts w:eastAsia="Times New Roman"/>
                <w:bCs/>
                <w:color w:val="000000"/>
                <w:sz w:val="16"/>
                <w:szCs w:val="16"/>
                <w:lang w:val="en-US"/>
              </w:rPr>
            </w:pPr>
            <w:r w:rsidRPr="00560538">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0AC1ED55" w14:textId="77777777" w:rsidR="003D507D" w:rsidRDefault="003D507D" w:rsidP="00610D6D">
            <w:pPr>
              <w:jc w:val="both"/>
              <w:rPr>
                <w:rFonts w:eastAsia="Times New Roman"/>
                <w:bCs/>
                <w:color w:val="000000"/>
                <w:sz w:val="16"/>
                <w:szCs w:val="16"/>
                <w:lang w:val="en-US"/>
              </w:rPr>
            </w:pPr>
          </w:p>
          <w:p w14:paraId="0AB19C2F" w14:textId="5E73B839" w:rsidR="003D507D" w:rsidRDefault="003D507D" w:rsidP="00610D6D">
            <w:pPr>
              <w:jc w:val="both"/>
              <w:rPr>
                <w:rFonts w:eastAsia="Times New Roman"/>
                <w:bCs/>
                <w:color w:val="000000"/>
                <w:sz w:val="16"/>
                <w:szCs w:val="16"/>
                <w:lang w:val="en-US"/>
              </w:rPr>
            </w:pPr>
            <w:r>
              <w:rPr>
                <w:rFonts w:eastAsia="Times New Roman"/>
                <w:bCs/>
                <w:color w:val="000000"/>
                <w:sz w:val="16"/>
                <w:szCs w:val="16"/>
                <w:lang w:val="en-US"/>
              </w:rPr>
              <w:t xml:space="preserve">Please note that this paragraph is explaining that More Data bit equal to 0 in these control response frames </w:t>
            </w:r>
            <w:r w:rsidR="00560538">
              <w:rPr>
                <w:rFonts w:eastAsia="Times New Roman"/>
                <w:bCs/>
                <w:color w:val="000000"/>
                <w:sz w:val="16"/>
                <w:szCs w:val="16"/>
                <w:lang w:val="en-US"/>
              </w:rPr>
              <w:t>is classifiable as an early termination only if both STAS have indicated support of receiving this setting in the control response frames (via the capabilities bit mentioned in the paragraph itself). However, the normative behavior itself for the early termination of the TWT SP based on the reception of these frames can be found in bullet 4:</w:t>
            </w:r>
          </w:p>
          <w:p w14:paraId="0437B4EA" w14:textId="064193C3" w:rsidR="00560538" w:rsidRPr="00002955" w:rsidRDefault="00560538" w:rsidP="00560538">
            <w:pPr>
              <w:jc w:val="both"/>
              <w:rPr>
                <w:rFonts w:eastAsia="Times New Roman"/>
                <w:bCs/>
                <w:color w:val="000000"/>
                <w:sz w:val="16"/>
                <w:szCs w:val="16"/>
                <w:lang w:val="en-US"/>
              </w:rPr>
            </w:pPr>
            <w:r>
              <w:rPr>
                <w:rFonts w:eastAsia="Times New Roman"/>
                <w:bCs/>
                <w:color w:val="000000"/>
                <w:sz w:val="16"/>
                <w:szCs w:val="16"/>
                <w:lang w:val="en-US"/>
              </w:rPr>
              <w:t xml:space="preserve">4) </w:t>
            </w:r>
            <w:r w:rsidRPr="00560538">
              <w:rPr>
                <w:rFonts w:eastAsia="Times New Roman"/>
                <w:bCs/>
                <w:color w:val="000000"/>
                <w:sz w:val="16"/>
                <w:szCs w:val="16"/>
                <w:lang w:val="en-US"/>
              </w:rPr>
              <w:t>The reception of an individually addressed frame that is neither a QoS Data frame nor a QoS Null frame, sent by the TWT responding STA or TWT scheduling AP, that does not solicit an immediate response and with the More Data field equal to 0.</w:t>
            </w:r>
          </w:p>
        </w:tc>
      </w:tr>
    </w:tbl>
    <w:p w14:paraId="09CC109C" w14:textId="77777777" w:rsidR="0053566B" w:rsidRDefault="0053566B" w:rsidP="00F2637D"/>
    <w:p w14:paraId="5CE6E680" w14:textId="47CDC4D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81E8C">
        <w:rPr>
          <w:rFonts w:ascii="Arial" w:hAnsi="Arial" w:cs="Arial"/>
          <w:b/>
          <w:bCs/>
          <w:i/>
          <w:color w:val="000000"/>
          <w:sz w:val="22"/>
          <w:szCs w:val="22"/>
          <w:u w:val="single"/>
          <w:lang w:val="en-US" w:eastAsia="ko-KR"/>
        </w:rPr>
        <w:t>None.</w:t>
      </w:r>
    </w:p>
    <w:p w14:paraId="4DA6DF3F" w14:textId="77777777" w:rsidR="00B711B9" w:rsidRDefault="00B711B9" w:rsidP="00B711B9">
      <w:pPr>
        <w:pStyle w:val="H3"/>
        <w:numPr>
          <w:ilvl w:val="0"/>
          <w:numId w:val="37"/>
        </w:numPr>
        <w:rPr>
          <w:w w:val="100"/>
        </w:rPr>
      </w:pPr>
      <w:bookmarkStart w:id="1" w:name="RTF31363338343a2048332c312e"/>
      <w:r>
        <w:rPr>
          <w:w w:val="100"/>
        </w:rPr>
        <w:t>Power save operation during TWT SPs</w:t>
      </w:r>
      <w:bookmarkEnd w:id="1"/>
    </w:p>
    <w:p w14:paraId="15CF4CAE" w14:textId="77777777" w:rsidR="00B711B9" w:rsidRDefault="00B711B9" w:rsidP="00B711B9">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4CBD6C0D" w14:textId="77777777" w:rsidR="00B711B9" w:rsidRDefault="00B711B9" w:rsidP="00B711B9">
      <w:pPr>
        <w:pStyle w:val="T"/>
        <w:rPr>
          <w:w w:val="100"/>
        </w:rPr>
      </w:pPr>
      <w:r>
        <w:rPr>
          <w:w w:val="100"/>
        </w:rPr>
        <w:t>A TWT requesting STA or a TWT scheduled STA that is not in PS mode and that transmits a frame with the Power Management subfield set to 1 during a TWT SP shall remain in the awake state until the AdjustedMinimumTWTWakeDuration time has elapsed from the TWT SP start time or until a TWT SP termination event is detected, whichever occurs first for that particular TWT SP.</w:t>
      </w:r>
    </w:p>
    <w:p w14:paraId="19E71B72" w14:textId="77777777" w:rsidR="00B711B9" w:rsidRDefault="00B711B9" w:rsidP="00B711B9">
      <w:pPr>
        <w:pStyle w:val="T"/>
        <w:rPr>
          <w:w w:val="100"/>
        </w:rPr>
      </w:pPr>
      <w:r>
        <w:rPr>
          <w:w w:val="100"/>
        </w:rPr>
        <w:t>A TWT requesting STA or a TWT scheduled STA in PS mode that is in the awake state for a TWT SP may transition to the doze state after AdjustedMinimumTWTWakeDuration time has elapsed from the TWT SP start time even if it has previously transmitted a PS-Poll frame or U-APSD trigger frame and has not yet received the expected frames from the AP in response. For a trigger-enabled TWT SP, if the AdjustedMinimumTWTWakeDuration time has elapsed from the scheduled TWT SP start time and no Trigger frames are received by the STA, the HE STA may enter doze state if no other condition requires the STA to remain awake.</w:t>
      </w:r>
      <w:r>
        <w:rPr>
          <w:vanish/>
          <w:w w:val="100"/>
        </w:rPr>
        <w:t>(#15113)</w:t>
      </w:r>
    </w:p>
    <w:p w14:paraId="5214AD65" w14:textId="77777777" w:rsidR="00B711B9" w:rsidRDefault="00B711B9" w:rsidP="00B711B9">
      <w:pPr>
        <w:pStyle w:val="T"/>
        <w:rPr>
          <w:w w:val="100"/>
        </w:rPr>
      </w:pPr>
      <w:r>
        <w:rPr>
          <w:w w:val="100"/>
        </w:rPr>
        <w:t>When a TWT SP termination event is detected within a TWT SP by a STA in PS mode that is participating in the TWT SP, the STA may transition to the doze state without waiting for the expiration of the AdjustedMinimumTWTWakeDuration time as described in 10.43.1 (TWT Overview), even if it has previously transmitted a PS-Poll frame or U-APSD trigger frame and has not yet received the expected frames from the AP in response.</w:t>
      </w:r>
    </w:p>
    <w:p w14:paraId="7E4CD261" w14:textId="77777777" w:rsidR="00B711B9" w:rsidRDefault="00B711B9" w:rsidP="00B711B9">
      <w:pPr>
        <w:pStyle w:val="T"/>
        <w:rPr>
          <w:w w:val="100"/>
        </w:rPr>
      </w:pPr>
      <w:r>
        <w:rPr>
          <w:w w:val="100"/>
        </w:rPr>
        <w:t>A TWT requesting STA or a TWT scheduled STA shall classify any of the following events as a TWT SP termination event:</w:t>
      </w:r>
    </w:p>
    <w:p w14:paraId="642FD982" w14:textId="77777777" w:rsidR="00B711B9" w:rsidRDefault="00B711B9" w:rsidP="00B711B9">
      <w:pPr>
        <w:pStyle w:val="Ll1"/>
        <w:numPr>
          <w:ilvl w:val="0"/>
          <w:numId w:val="32"/>
        </w:numPr>
        <w:ind w:left="1040" w:hanging="400"/>
        <w:rPr>
          <w:w w:val="100"/>
        </w:rPr>
      </w:pPr>
      <w:r>
        <w:rPr>
          <w:vanish/>
          <w:w w:val="100"/>
        </w:rPr>
        <w:t>(#16429)</w:t>
      </w: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1AB83D40" w14:textId="77777777" w:rsidR="00B711B9" w:rsidRDefault="00B711B9" w:rsidP="00B711B9">
      <w:pPr>
        <w:pStyle w:val="Ll1"/>
        <w:numPr>
          <w:ilvl w:val="0"/>
          <w:numId w:val="33"/>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29127EBE" w14:textId="77777777" w:rsidR="00B711B9" w:rsidRDefault="00B711B9" w:rsidP="00B711B9">
      <w:pPr>
        <w:pStyle w:val="Ll1"/>
        <w:numPr>
          <w:ilvl w:val="0"/>
          <w:numId w:val="34"/>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4595053B" w14:textId="77777777" w:rsidR="00B711B9" w:rsidRDefault="00B711B9" w:rsidP="00B711B9">
      <w:pPr>
        <w:pStyle w:val="Ll1"/>
        <w:numPr>
          <w:ilvl w:val="0"/>
          <w:numId w:val="35"/>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00F689D8" w14:textId="77777777" w:rsidR="00B711B9" w:rsidRDefault="00B711B9" w:rsidP="00B711B9">
      <w:pPr>
        <w:pStyle w:val="Ll1"/>
        <w:numPr>
          <w:ilvl w:val="0"/>
          <w:numId w:val="36"/>
        </w:numPr>
        <w:ind w:left="1040" w:hanging="400"/>
        <w:rPr>
          <w:w w:val="100"/>
        </w:rPr>
      </w:pPr>
      <w:r>
        <w:rPr>
          <w:w w:val="100"/>
        </w:rPr>
        <w:t>The reception of a Trigger frame sent by the TWT responding STA or TWT scheduling AP that has the More TF field equal to 0 and is not addressed to</w:t>
      </w:r>
      <w:r>
        <w:rPr>
          <w:vanish/>
          <w:w w:val="100"/>
        </w:rPr>
        <w:t>(#16149)</w:t>
      </w:r>
      <w:r>
        <w:rPr>
          <w:w w:val="100"/>
        </w:rPr>
        <w:t xml:space="preserve"> the TWT requesting STA or TWT scheduled STA provided that the </w:t>
      </w:r>
      <w:r>
        <w:rPr>
          <w:w w:val="100"/>
        </w:rPr>
        <w:lastRenderedPageBreak/>
        <w:t>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7A2DCD1A" w14:textId="7C3E5106" w:rsidR="003D507D" w:rsidRPr="003D507D" w:rsidRDefault="003D507D" w:rsidP="003D50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D507D">
        <w:rPr>
          <w:rFonts w:eastAsia="Times New Roman"/>
          <w:b/>
          <w:color w:val="000000"/>
          <w:sz w:val="20"/>
          <w:highlight w:val="yellow"/>
          <w:lang w:val="en-US"/>
        </w:rPr>
        <w:t>TGax Editor:</w:t>
      </w:r>
      <w:r w:rsidRPr="003D507D">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21204</w:t>
      </w:r>
      <w:r w:rsidRPr="003D507D">
        <w:rPr>
          <w:rFonts w:eastAsia="Times New Roman"/>
          <w:b/>
          <w:i/>
          <w:color w:val="000000"/>
          <w:sz w:val="20"/>
          <w:highlight w:val="yellow"/>
          <w:lang w:val="en-US"/>
        </w:rPr>
        <w:t>):</w:t>
      </w:r>
    </w:p>
    <w:p w14:paraId="0D12DC0B" w14:textId="3C058A94" w:rsidR="00B711B9" w:rsidRPr="003D507D" w:rsidRDefault="00B711B9" w:rsidP="003D50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t xml:space="preserve">The classification of a More Data field equal to 0 in an Ack, BlockAck and </w:t>
      </w:r>
      <w:ins w:id="2" w:author="Alfred Asterjadhi" w:date="2019-03-02T20:55:00Z">
        <w:r w:rsidR="003D507D">
          <w:t>individually address</w:t>
        </w:r>
      </w:ins>
      <w:ins w:id="3" w:author="Alfred Asterjadhi" w:date="2019-03-02T20:56:00Z">
        <w:r w:rsidR="003D507D">
          <w:t xml:space="preserve">ed </w:t>
        </w:r>
      </w:ins>
      <w:r>
        <w:t xml:space="preserve">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w:t>
      </w:r>
      <w:r w:rsidRPr="003D507D">
        <w:rPr>
          <w:sz w:val="20"/>
        </w:rPr>
        <w:t>network)).</w:t>
      </w:r>
      <w:ins w:id="4" w:author="Alfred Asterjadhi" w:date="2019-03-02T20:56:00Z">
        <w:r w:rsidR="003D507D" w:rsidRPr="003D507D">
          <w:rPr>
            <w:i/>
            <w:sz w:val="20"/>
            <w:highlight w:val="yellow"/>
          </w:rPr>
          <w:t>(#</w:t>
        </w:r>
      </w:ins>
      <w:ins w:id="5" w:author="Alfred Asterjadhi" w:date="2019-03-02T20:57:00Z">
        <w:r w:rsidR="003D507D">
          <w:rPr>
            <w:i/>
            <w:sz w:val="20"/>
            <w:highlight w:val="yellow"/>
          </w:rPr>
          <w:t>21204</w:t>
        </w:r>
      </w:ins>
      <w:ins w:id="6" w:author="Alfred Asterjadhi" w:date="2019-03-02T20:56:00Z">
        <w:r w:rsidR="003D507D" w:rsidRPr="003D507D">
          <w:rPr>
            <w:i/>
            <w:sz w:val="20"/>
            <w:highlight w:val="yellow"/>
          </w:rPr>
          <w:t>)</w:t>
        </w:r>
      </w:ins>
    </w:p>
    <w:p w14:paraId="27904ACB" w14:textId="77777777" w:rsidR="00B711B9" w:rsidRDefault="00B711B9" w:rsidP="00B711B9">
      <w:pPr>
        <w:pStyle w:val="Note"/>
        <w:rPr>
          <w:w w:val="100"/>
        </w:rPr>
      </w:pPr>
      <w:r>
        <w:rPr>
          <w:w w:val="100"/>
        </w:rPr>
        <w:t>NOTE 1—A STA participating in multiple TWT SPs which overlap in time stays in the awake state until the latest AdjustedMinimumTWTWakeDuration time of all of the TWT SPs expires, except that a TWT SP termination event causes all of the overlapping TWT SPs to terminate.</w:t>
      </w:r>
    </w:p>
    <w:p w14:paraId="659226F2" w14:textId="77777777" w:rsidR="00B711B9" w:rsidRDefault="00B711B9" w:rsidP="00B711B9">
      <w:pPr>
        <w:pStyle w:val="Note"/>
        <w:rPr>
          <w:w w:val="100"/>
        </w:rPr>
      </w:pPr>
      <w:r>
        <w:rPr>
          <w:w w:val="100"/>
        </w:rPr>
        <w:t xml:space="preserve">NOTE 2—A Trigger frame is addressed to the STA if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26.5.3.2.4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26.5.5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r>
        <w:rPr>
          <w:vanish/>
          <w:w w:val="100"/>
        </w:rPr>
        <w:t>(#15103)</w:t>
      </w:r>
    </w:p>
    <w:p w14:paraId="32ED0844" w14:textId="77777777" w:rsidR="00B711B9" w:rsidRDefault="00B711B9" w:rsidP="00B711B9">
      <w:pPr>
        <w:pStyle w:val="T"/>
        <w:rPr>
          <w:w w:val="100"/>
        </w:rPr>
      </w:pPr>
      <w:r>
        <w:rPr>
          <w:w w:val="100"/>
        </w:rPr>
        <w:t xml:space="preserve">Additional TWT SP termination events for a TWT requesting STA occur after the successful exchange of a TWT Information frame with the TWT responding STA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p>
    <w:p w14:paraId="4A62DB8A" w14:textId="77777777" w:rsidR="00B711B9" w:rsidRDefault="00B711B9" w:rsidP="00B711B9">
      <w:pPr>
        <w:pStyle w:val="T"/>
        <w:rPr>
          <w:w w:val="100"/>
        </w:rPr>
      </w:pPr>
      <w:r>
        <w:rPr>
          <w:w w:val="100"/>
        </w:rPr>
        <w:t xml:space="preserve">Additional TWT SP termination events for a TWT scheduled STA occur after the successful exchange of a TWT Information frame with the TWT scheduling AP as defined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r>
        <w:rPr>
          <w:vanish/>
          <w:w w:val="100"/>
        </w:rPr>
        <w:t>(#16429)</w:t>
      </w:r>
    </w:p>
    <w:p w14:paraId="4D8D17DF" w14:textId="77777777" w:rsidR="00B711B9" w:rsidRDefault="00B711B9" w:rsidP="00B711B9">
      <w:pPr>
        <w:pStyle w:val="H3"/>
        <w:numPr>
          <w:ilvl w:val="0"/>
          <w:numId w:val="38"/>
        </w:numPr>
        <w:rPr>
          <w:w w:val="100"/>
        </w:rPr>
      </w:pPr>
      <w:bookmarkStart w:id="7" w:name="RTF31373739313a2048332c312e"/>
      <w:r>
        <w:rPr>
          <w:w w:val="100"/>
        </w:rPr>
        <w:t>Negotiation of wake TBTT and wake interval</w:t>
      </w:r>
      <w:bookmarkEnd w:id="7"/>
    </w:p>
    <w:p w14:paraId="38D99E94" w14:textId="77777777" w:rsidR="00B711B9" w:rsidRDefault="00B711B9" w:rsidP="00B711B9">
      <w:pPr>
        <w:pStyle w:val="T"/>
        <w:rPr>
          <w:w w:val="100"/>
        </w:rPr>
      </w:pPr>
      <w:r>
        <w:rPr>
          <w:w w:val="100"/>
        </w:rPr>
        <w:t>A TBTT scheduled STA</w:t>
      </w:r>
      <w:r>
        <w:rPr>
          <w:vanish/>
          <w:w w:val="100"/>
        </w:rPr>
        <w:t>(15098)</w:t>
      </w:r>
      <w:r>
        <w:rPr>
          <w:w w:val="100"/>
        </w:rPr>
        <w:t xml:space="preserve"> that intends to operate in power save mode (see 11.2.2.2 (STA Power Management modes)) may transmit a TWT request</w:t>
      </w:r>
      <w:r>
        <w:rPr>
          <w:vanish/>
          <w:w w:val="100"/>
        </w:rPr>
        <w:t>(#16466)</w:t>
      </w:r>
      <w:r>
        <w:rPr>
          <w:w w:val="100"/>
        </w:rPr>
        <w:t xml:space="preserve"> to the TBTT scheduling AP</w:t>
      </w:r>
      <w:r>
        <w:rPr>
          <w:vanish/>
          <w:w w:val="100"/>
        </w:rPr>
        <w:t>(15098)</w:t>
      </w:r>
      <w:r>
        <w:rPr>
          <w:w w:val="100"/>
        </w:rPr>
        <w:t xml:space="preserve"> that identifies the wake TBTT of the first Beacon frame and the wake interval between subsequent Beacon frames it intends to receive. The TWT request</w:t>
      </w:r>
      <w:r>
        <w:rPr>
          <w:vanish/>
          <w:w w:val="100"/>
        </w:rPr>
        <w:t>(#16466)</w:t>
      </w:r>
      <w:r>
        <w:rPr>
          <w:w w:val="100"/>
        </w:rPr>
        <w:t xml:space="preserve"> shall contain:</w:t>
      </w:r>
    </w:p>
    <w:p w14:paraId="0FA56212"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Negotiation Type subfield equal to 1 and the TWT Command field to Suggest TWT or Demand TWT</w:t>
      </w:r>
    </w:p>
    <w:p w14:paraId="56AFF8E5"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requested first wake TBTT in the Target Wake Time field</w:t>
      </w:r>
    </w:p>
    <w:p w14:paraId="37EC5769"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00E23868"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requested TBTT wake duration in the Nominal Minimum TWT Wake Duration field</w:t>
      </w:r>
    </w:p>
    <w:p w14:paraId="019A986B"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All other fields in the TWT element are reserved.</w:t>
      </w:r>
    </w:p>
    <w:p w14:paraId="22D601EA" w14:textId="77777777" w:rsidR="00B711B9" w:rsidRDefault="00B711B9" w:rsidP="00B711B9">
      <w:pPr>
        <w:pStyle w:val="T"/>
        <w:rPr>
          <w:w w:val="100"/>
        </w:rPr>
      </w:pPr>
      <w:r>
        <w:rPr>
          <w:w w:val="100"/>
        </w:rPr>
        <w:t>A TBTT scheduling AP</w:t>
      </w:r>
      <w:r>
        <w:rPr>
          <w:vanish/>
          <w:w w:val="100"/>
        </w:rPr>
        <w:t>(15098)</w:t>
      </w:r>
      <w:r>
        <w:rPr>
          <w:w w:val="100"/>
        </w:rPr>
        <w:t xml:space="preserve"> that receives a TWT request</w:t>
      </w:r>
      <w:r>
        <w:rPr>
          <w:vanish/>
          <w:w w:val="100"/>
        </w:rPr>
        <w:t>(#16466)</w:t>
      </w:r>
      <w:r>
        <w:rPr>
          <w:w w:val="100"/>
        </w:rPr>
        <w:t xml:space="preserve"> from a STA whose value of the Negotiation Type subfield is 1 shall respond with a TWT response</w:t>
      </w:r>
      <w:r>
        <w:rPr>
          <w:vanish/>
          <w:w w:val="100"/>
        </w:rPr>
        <w:t>(#16466)</w:t>
      </w:r>
      <w:r>
        <w:rPr>
          <w:w w:val="100"/>
        </w:rPr>
        <w:t xml:space="preserve"> that contains either Accept TWT, Alternate TWT, or Reject TWT in the TWT Command field and, in the case of an Accept TWT, it shall also contain:</w:t>
      </w:r>
    </w:p>
    <w:p w14:paraId="07142019"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Negotiation Type subfield equal to 1</w:t>
      </w:r>
    </w:p>
    <w:p w14:paraId="2A201F1C"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allocated first wake TBTT in the Target Wake Time field</w:t>
      </w:r>
    </w:p>
    <w:p w14:paraId="2D5643F6"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6179FAD6"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The allocated TBTT wake duration in the Nominal Minimum TWT Wake Duration field</w:t>
      </w:r>
    </w:p>
    <w:p w14:paraId="1F98CA5C" w14:textId="77777777" w:rsidR="00B711B9" w:rsidRDefault="00B711B9" w:rsidP="00B711B9">
      <w:pPr>
        <w:pStyle w:val="DL"/>
        <w:numPr>
          <w:ilvl w:val="0"/>
          <w:numId w:val="31"/>
        </w:numPr>
        <w:tabs>
          <w:tab w:val="clear" w:pos="640"/>
          <w:tab w:val="left" w:pos="600"/>
        </w:tabs>
        <w:suppressAutoHyphens w:val="0"/>
        <w:ind w:left="640" w:hanging="440"/>
        <w:rPr>
          <w:w w:val="100"/>
        </w:rPr>
      </w:pPr>
      <w:r>
        <w:rPr>
          <w:w w:val="100"/>
        </w:rPr>
        <w:t>All other fields in the TWT element are reserved</w:t>
      </w:r>
    </w:p>
    <w:p w14:paraId="4397E8B7" w14:textId="77777777" w:rsidR="00B711B9" w:rsidRDefault="00B711B9" w:rsidP="00B711B9">
      <w:pPr>
        <w:pStyle w:val="T"/>
        <w:rPr>
          <w:w w:val="100"/>
        </w:rPr>
      </w:pPr>
      <w:r>
        <w:rPr>
          <w:w w:val="100"/>
        </w:rPr>
        <w:t>After successfully completing the negotiation, the TBTT scheduled STA</w:t>
      </w:r>
      <w:r>
        <w:rPr>
          <w:vanish/>
          <w:w w:val="100"/>
        </w:rPr>
        <w:t>(15098)</w:t>
      </w:r>
      <w:r>
        <w:rPr>
          <w:w w:val="100"/>
        </w:rPr>
        <w:t xml:space="preserve"> may go to doze state until its TSF matches the next negotiated wake TBTT provided that the STA is in power save mode, and no other condition requires the STA to remain awake. The TBTT scheduled STA</w:t>
      </w:r>
      <w:r>
        <w:rPr>
          <w:vanish/>
          <w:w w:val="100"/>
        </w:rPr>
        <w:t>(15098)</w:t>
      </w:r>
      <w:r>
        <w:rPr>
          <w:w w:val="100"/>
        </w:rPr>
        <w:t xml:space="preserve">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5C77E49" w14:textId="77777777" w:rsidR="00B711B9" w:rsidRDefault="00B711B9" w:rsidP="00B711B9">
      <w:pPr>
        <w:pStyle w:val="T"/>
        <w:rPr>
          <w:w w:val="100"/>
        </w:rPr>
      </w:pPr>
      <w:r>
        <w:rPr>
          <w:w w:val="100"/>
        </w:rPr>
        <w:t>If the TBTT scheduled STA</w:t>
      </w:r>
      <w:r>
        <w:rPr>
          <w:vanish/>
          <w:w w:val="100"/>
        </w:rPr>
        <w:t>(15098)</w:t>
      </w:r>
      <w:r>
        <w:rPr>
          <w:w w:val="100"/>
        </w:rPr>
        <w:t xml:space="preserve"> receives a Beacon frame from the TBTT scheduling AP</w:t>
      </w:r>
      <w:r>
        <w:rPr>
          <w:vanish/>
          <w:w w:val="100"/>
        </w:rPr>
        <w:t>(15098)</w:t>
      </w:r>
      <w:r>
        <w:rPr>
          <w:w w:val="100"/>
        </w:rPr>
        <w:t xml:space="preserve"> at or after TBTT, the TBTT scheduled STA</w:t>
      </w:r>
      <w:r>
        <w:rPr>
          <w:vanish/>
          <w:w w:val="100"/>
        </w:rPr>
        <w:t>(15098)</w:t>
      </w:r>
      <w:r>
        <w:rPr>
          <w:w w:val="100"/>
        </w:rPr>
        <w:t xml:space="preserve"> may go to doze state until the next wake TBTT if no other condition requires the STA to remain awake. The TBTT scheduled STA</w:t>
      </w:r>
      <w:r>
        <w:rPr>
          <w:vanish/>
          <w:w w:val="100"/>
        </w:rPr>
        <w:t>(15098)</w:t>
      </w:r>
      <w:r>
        <w:rPr>
          <w:w w:val="100"/>
        </w:rPr>
        <w:t xml:space="preserve"> may go to doze state after a nominal minimum TBTT wake duration time has elapsed from the TBTT start time if no other condition requires the STA to remain awake.</w:t>
      </w:r>
      <w:r>
        <w:rPr>
          <w:vanish/>
          <w:w w:val="100"/>
        </w:rPr>
        <w:t>(#16466)</w:t>
      </w:r>
    </w:p>
    <w:p w14:paraId="41448D23" w14:textId="77777777" w:rsidR="00B711B9" w:rsidRDefault="00B711B9" w:rsidP="00B711B9">
      <w:pPr>
        <w:pStyle w:val="T"/>
        <w:rPr>
          <w:w w:val="100"/>
        </w:rPr>
      </w:pPr>
      <w:r>
        <w:rPr>
          <w:w w:val="100"/>
        </w:rPr>
        <w:t>Either STA that is a party to an established wake TBTT agreement can tear down the wake TBTT agreement by following the tear down procedure described in 10.43.8 (TWT Teardown) and by setting the Negotiation Type subfield to 1 in the TWT Teardown frame.</w:t>
      </w:r>
    </w:p>
    <w:p w14:paraId="7DE750A7" w14:textId="77777777" w:rsidR="00B711B9" w:rsidRDefault="00B711B9" w:rsidP="00B711B9">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26-8 (Wake TBTT negotiation exchanges)</w:t>
      </w:r>
      <w:r>
        <w:rPr>
          <w:w w:val="100"/>
        </w:rPr>
        <w:fldChar w:fldCharType="end"/>
      </w:r>
      <w:r>
        <w:rPr>
          <w:w w:val="100"/>
        </w:rPr>
        <w:t xml:space="preserve"> summarizes the interactions between devices that negotiate a Wake TBTT agreement.   </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120"/>
      </w:tblGrid>
      <w:tr w:rsidR="00B711B9" w14:paraId="6B4E74D3" w14:textId="77777777" w:rsidTr="00481E8C">
        <w:trPr>
          <w:jc w:val="center"/>
        </w:trPr>
        <w:tc>
          <w:tcPr>
            <w:tcW w:w="9900" w:type="dxa"/>
            <w:gridSpan w:val="3"/>
            <w:tcBorders>
              <w:top w:val="nil"/>
              <w:left w:val="nil"/>
              <w:bottom w:val="nil"/>
              <w:right w:val="nil"/>
            </w:tcBorders>
            <w:tcMar>
              <w:top w:w="120" w:type="dxa"/>
              <w:left w:w="120" w:type="dxa"/>
              <w:bottom w:w="60" w:type="dxa"/>
              <w:right w:w="120" w:type="dxa"/>
            </w:tcMar>
            <w:vAlign w:val="center"/>
          </w:tcPr>
          <w:p w14:paraId="2E0E07D0" w14:textId="77777777" w:rsidR="00B711B9" w:rsidRDefault="00B711B9" w:rsidP="00B711B9">
            <w:pPr>
              <w:pStyle w:val="TableTitle"/>
              <w:numPr>
                <w:ilvl w:val="0"/>
                <w:numId w:val="39"/>
              </w:numPr>
            </w:pPr>
            <w:bookmarkStart w:id="8" w:name="RTF34333432353a205461626c65"/>
            <w:r>
              <w:rPr>
                <w:w w:val="100"/>
              </w:rPr>
              <w:t>Wake TBTT negotiation exchanges</w:t>
            </w:r>
            <w:bookmarkEnd w:id="8"/>
          </w:p>
        </w:tc>
      </w:tr>
      <w:tr w:rsidR="00B711B9" w14:paraId="1548DFC8" w14:textId="77777777" w:rsidTr="00481E8C">
        <w:trPr>
          <w:trHeight w:val="58"/>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E4C0AF" w14:textId="77777777" w:rsidR="00B711B9" w:rsidRDefault="00B711B9" w:rsidP="000D5E2A">
            <w:pPr>
              <w:pStyle w:val="CellHeading"/>
            </w:pPr>
            <w:r>
              <w:rPr>
                <w:w w:val="100"/>
              </w:rPr>
              <w:t>TWT Setup Command field in an initiating frame</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C0C121" w14:textId="77777777" w:rsidR="00B711B9" w:rsidRDefault="00B711B9" w:rsidP="000D5E2A">
            <w:pPr>
              <w:pStyle w:val="CellHeading"/>
            </w:pPr>
            <w:r>
              <w:rPr>
                <w:w w:val="100"/>
              </w:rPr>
              <w:t>TWT Setup Command field in a response frame</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BDFABC" w14:textId="77777777" w:rsidR="00B711B9" w:rsidRDefault="00B711B9" w:rsidP="000D5E2A">
            <w:pPr>
              <w:pStyle w:val="CellHeading"/>
            </w:pPr>
            <w:r>
              <w:rPr>
                <w:w w:val="100"/>
              </w:rPr>
              <w:t>Condition after the completion of the exchange</w:t>
            </w:r>
          </w:p>
        </w:tc>
      </w:tr>
      <w:tr w:rsidR="00B711B9" w14:paraId="51B8A7E9" w14:textId="77777777" w:rsidTr="00481E8C">
        <w:trPr>
          <w:trHeight w:val="206"/>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BDBB32" w14:textId="77777777" w:rsidR="00B711B9" w:rsidRDefault="00B711B9" w:rsidP="000D5E2A">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34834" w14:textId="77777777" w:rsidR="00B711B9" w:rsidRDefault="00B711B9" w:rsidP="000D5E2A">
            <w:pPr>
              <w:pStyle w:val="CellBody"/>
            </w:pPr>
            <w:r>
              <w:rPr>
                <w:w w:val="100"/>
              </w:rPr>
              <w:t>Accept TWT or Alternate TWT or Dictate TWT or Reject TWT or no response</w:t>
            </w:r>
          </w:p>
        </w:tc>
        <w:tc>
          <w:tcPr>
            <w:tcW w:w="51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B5C0F7" w14:textId="77777777" w:rsidR="00B711B9" w:rsidRDefault="00B711B9" w:rsidP="000D5E2A">
            <w:pPr>
              <w:pStyle w:val="CellBody"/>
            </w:pPr>
            <w:r>
              <w:rPr>
                <w:w w:val="100"/>
              </w:rPr>
              <w:t>This exchange is not allowed.</w:t>
            </w:r>
          </w:p>
        </w:tc>
      </w:tr>
      <w:tr w:rsidR="00B711B9" w14:paraId="5D66C9D0" w14:textId="77777777" w:rsidTr="00481E8C">
        <w:trPr>
          <w:trHeight w:val="12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0E69DD" w14:textId="77777777" w:rsidR="00B711B9" w:rsidRDefault="00B711B9" w:rsidP="000D5E2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236C" w14:textId="77777777" w:rsidR="00B711B9" w:rsidRDefault="00B711B9" w:rsidP="000D5E2A">
            <w:pPr>
              <w:pStyle w:val="CellBody"/>
            </w:pPr>
            <w:r>
              <w:rPr>
                <w:w w:val="100"/>
              </w:rPr>
              <w:t>Accept TWT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5B9B6F" w14:textId="77777777" w:rsidR="00B711B9" w:rsidRDefault="00B711B9" w:rsidP="000D5E2A">
            <w:pPr>
              <w:pStyle w:val="CellBody"/>
            </w:pPr>
            <w:r>
              <w:rPr>
                <w:w w:val="100"/>
              </w:rPr>
              <w:t>A Wake TBTT agreement has been created with the Wake TBTT parameters indicated in the initiating frame.</w:t>
            </w:r>
          </w:p>
        </w:tc>
      </w:tr>
      <w:tr w:rsidR="00B711B9" w14:paraId="2FEEED59" w14:textId="77777777" w:rsidTr="00481E8C">
        <w:trPr>
          <w:trHeight w:val="2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591E42" w14:textId="77777777" w:rsidR="00B711B9" w:rsidRDefault="00B711B9" w:rsidP="000D5E2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AA0D2" w14:textId="77777777" w:rsidR="00B711B9" w:rsidRDefault="00B711B9" w:rsidP="000D5E2A">
            <w:pPr>
              <w:pStyle w:val="CellBody"/>
            </w:pPr>
            <w:r>
              <w:rPr>
                <w:w w:val="100"/>
              </w:rPr>
              <w:t>Reject TWT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85FC6" w14:textId="77777777" w:rsidR="00B711B9" w:rsidRDefault="00B711B9" w:rsidP="000D5E2A">
            <w:pPr>
              <w:pStyle w:val="CellBody"/>
            </w:pPr>
            <w:r>
              <w:rPr>
                <w:w w:val="100"/>
              </w:rPr>
              <w:t>No Wake TBTT agreement has been created.</w:t>
            </w:r>
          </w:p>
        </w:tc>
      </w:tr>
      <w:tr w:rsidR="00B711B9" w14:paraId="27458B28" w14:textId="77777777" w:rsidTr="00481E8C">
        <w:trPr>
          <w:trHeight w:val="1621"/>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142E91" w14:textId="77777777" w:rsidR="00B711B9" w:rsidRDefault="00B711B9" w:rsidP="000D5E2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4B7C92" w14:textId="77777777" w:rsidR="00B711B9" w:rsidRDefault="00B711B9" w:rsidP="000D5E2A">
            <w:pPr>
              <w:pStyle w:val="CellBody"/>
            </w:pPr>
            <w:r>
              <w:rPr>
                <w:w w:val="100"/>
              </w:rPr>
              <w:t>Alternate TWT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F6A54F" w14:textId="77777777" w:rsidR="00B711B9" w:rsidRDefault="00B711B9" w:rsidP="000D5E2A">
            <w:pPr>
              <w:pStyle w:val="CellBody"/>
              <w:rPr>
                <w:w w:val="100"/>
              </w:rPr>
            </w:pPr>
            <w:r>
              <w:rPr>
                <w:w w:val="100"/>
              </w:rPr>
              <w:t>No Wake TBTT agreement has been created. The TBTT scheduling AP</w:t>
            </w:r>
            <w:r>
              <w:rPr>
                <w:vanish/>
                <w:w w:val="100"/>
              </w:rPr>
              <w:t>(15098)(#16466)</w:t>
            </w:r>
            <w:r>
              <w:rPr>
                <w:w w:val="100"/>
              </w:rPr>
              <w:t xml:space="preserve"> is offering an alternative set of parameters vs. those indicated in the initiating frame. The TBTT scheduled STA</w:t>
            </w:r>
            <w:r>
              <w:rPr>
                <w:vanish/>
                <w:w w:val="100"/>
              </w:rPr>
              <w:t>(15098)</w:t>
            </w:r>
            <w:r>
              <w:rPr>
                <w:w w:val="100"/>
              </w:rPr>
              <w:t xml:space="preserve"> can send a new request with any set of Wake TBTT parameters and the responder might create a Wake TBTT agreement using those parameters.</w:t>
            </w:r>
          </w:p>
          <w:p w14:paraId="6830B159" w14:textId="77777777" w:rsidR="00B711B9" w:rsidRDefault="00B711B9" w:rsidP="000D5E2A">
            <w:pPr>
              <w:pStyle w:val="CellBody"/>
              <w:rPr>
                <w:w w:val="100"/>
              </w:rPr>
            </w:pPr>
          </w:p>
          <w:p w14:paraId="2F108185" w14:textId="77777777" w:rsidR="00B711B9" w:rsidRDefault="00B711B9" w:rsidP="000D5E2A">
            <w:pPr>
              <w:pStyle w:val="CellBody"/>
            </w:pPr>
            <w:r>
              <w:rPr>
                <w:w w:val="100"/>
              </w:rPr>
              <w:t>The TBTT scheduled STA</w:t>
            </w:r>
            <w:r>
              <w:rPr>
                <w:vanish/>
                <w:w w:val="100"/>
              </w:rPr>
              <w:t>(15098)</w:t>
            </w:r>
            <w:r>
              <w:rPr>
                <w:w w:val="100"/>
              </w:rPr>
              <w:t xml:space="preserve"> is unlikely to send a new request if the TWT Setup Command is Demand TWT and is very likely to send a new request if the TWT Setup Command is Suggest TWT.</w:t>
            </w:r>
          </w:p>
        </w:tc>
      </w:tr>
      <w:tr w:rsidR="00B711B9" w14:paraId="0B17FF06" w14:textId="77777777" w:rsidTr="00481E8C">
        <w:trPr>
          <w:trHeight w:val="332"/>
          <w:jc w:val="center"/>
        </w:trPr>
        <w:tc>
          <w:tcPr>
            <w:tcW w:w="99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F84E15" w14:textId="77777777" w:rsidR="00B711B9" w:rsidRDefault="00B711B9" w:rsidP="000D5E2A">
            <w:pPr>
              <w:pStyle w:val="Note"/>
              <w:rPr>
                <w:w w:val="100"/>
              </w:rPr>
            </w:pPr>
            <w:r>
              <w:rPr>
                <w:w w:val="100"/>
              </w:rPr>
              <w:t xml:space="preserve">NOTE 1—The Negotiation Type field of the TWT element contained in these frames is equal to 1. </w:t>
            </w:r>
          </w:p>
          <w:p w14:paraId="1DD83939" w14:textId="77777777" w:rsidR="00B711B9" w:rsidRDefault="00B711B9" w:rsidP="000D5E2A">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and the response frame is a TWT response.</w:t>
            </w:r>
          </w:p>
        </w:tc>
      </w:tr>
    </w:tbl>
    <w:p w14:paraId="690A5D36" w14:textId="77777777" w:rsidR="00B711B9" w:rsidRPr="001B6B30" w:rsidRDefault="00B711B9"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B711B9"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02E5" w14:textId="77777777" w:rsidR="00F530F6" w:rsidRDefault="00F530F6">
      <w:r>
        <w:separator/>
      </w:r>
    </w:p>
  </w:endnote>
  <w:endnote w:type="continuationSeparator" w:id="0">
    <w:p w14:paraId="02CFCFE8" w14:textId="77777777" w:rsidR="00F530F6" w:rsidRDefault="00F5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F530F6">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A574" w14:textId="77777777" w:rsidR="00F530F6" w:rsidRDefault="00F530F6">
      <w:r>
        <w:separator/>
      </w:r>
    </w:p>
  </w:footnote>
  <w:footnote w:type="continuationSeparator" w:id="0">
    <w:p w14:paraId="11EFD3A8" w14:textId="77777777" w:rsidR="00F530F6" w:rsidRDefault="00F5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5C3CA4A"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F530F6">
      <w:fldChar w:fldCharType="begin"/>
    </w:r>
    <w:r w:rsidR="00F530F6">
      <w:instrText xml:space="preserve"> TITLE  \* MERGEFORMAT </w:instrText>
    </w:r>
    <w:r w:rsidR="00F530F6">
      <w:fldChar w:fldCharType="separate"/>
    </w:r>
    <w:r w:rsidR="00FE05E8">
      <w:t>doc.: IEEE 802.11-1</w:t>
    </w:r>
    <w:r>
      <w:t>9</w:t>
    </w:r>
    <w:r w:rsidR="00FE05E8">
      <w:t>/</w:t>
    </w:r>
    <w:r w:rsidR="00454EDF">
      <w:rPr>
        <w:lang w:eastAsia="ko-KR"/>
      </w:rPr>
      <w:t>0315</w:t>
    </w:r>
    <w:r w:rsidR="00FE05E8">
      <w:rPr>
        <w:lang w:eastAsia="ko-KR"/>
      </w:rPr>
      <w:t>r</w:t>
    </w:r>
    <w:r w:rsidR="00F530F6">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5A8"/>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7A2"/>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07D"/>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EDF"/>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1E8C"/>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48D"/>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538"/>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0D6D"/>
    <w:rsid w:val="006111B6"/>
    <w:rsid w:val="006117D4"/>
    <w:rsid w:val="00612605"/>
    <w:rsid w:val="00615E8C"/>
    <w:rsid w:val="00616288"/>
    <w:rsid w:val="00616C60"/>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2998"/>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0C5A"/>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C66"/>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0AB"/>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202E"/>
    <w:rsid w:val="00A3560F"/>
    <w:rsid w:val="00A35D4E"/>
    <w:rsid w:val="00A35DD1"/>
    <w:rsid w:val="00A36DC1"/>
    <w:rsid w:val="00A37EB9"/>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197E"/>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1B9"/>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4895"/>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20B"/>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30F6"/>
    <w:rsid w:val="00F5458D"/>
    <w:rsid w:val="00F54F3A"/>
    <w:rsid w:val="00F55028"/>
    <w:rsid w:val="00F553B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B711B9"/>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5270-9F84-4405-A0F1-6F15D1E2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16154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5</cp:revision>
  <cp:lastPrinted>2010-05-04T03:47:00Z</cp:lastPrinted>
  <dcterms:created xsi:type="dcterms:W3CDTF">2019-03-05T00:30:00Z</dcterms:created>
  <dcterms:modified xsi:type="dcterms:W3CDTF">2019-03-07T01:56:00Z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