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A73F92A" w:rsidR="008717CE" w:rsidRPr="00183F4C" w:rsidRDefault="00DE584F" w:rsidP="008717CE">
            <w:pPr>
              <w:pStyle w:val="T2"/>
              <w:rPr>
                <w:lang w:eastAsia="ko-KR"/>
              </w:rPr>
            </w:pPr>
            <w:r>
              <w:rPr>
                <w:lang w:eastAsia="ko-KR"/>
              </w:rPr>
              <w:t>Comment resolutions for</w:t>
            </w:r>
            <w:r w:rsidR="000A3567">
              <w:rPr>
                <w:lang w:eastAsia="ko-KR"/>
              </w:rPr>
              <w:t xml:space="preserve"> </w:t>
            </w:r>
            <w:r w:rsidR="007E6B2A">
              <w:rPr>
                <w:lang w:eastAsia="ko-KR"/>
              </w:rPr>
              <w:t>Frame Control</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984C94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A169D">
        <w:rPr>
          <w:lang w:eastAsia="ko-KR"/>
        </w:rPr>
        <w:t>4</w:t>
      </w:r>
      <w:r w:rsidR="00CA7E6D">
        <w:rPr>
          <w:lang w:eastAsia="ko-KR"/>
        </w:rPr>
        <w:t>.0</w:t>
      </w:r>
      <w:r w:rsidR="00E920E1">
        <w:rPr>
          <w:lang w:eastAsia="ko-KR"/>
        </w:rPr>
        <w:t xml:space="preserve"> with the following CIDs</w:t>
      </w:r>
      <w:r w:rsidR="00941A27">
        <w:rPr>
          <w:lang w:eastAsia="ko-KR"/>
        </w:rPr>
        <w:t xml:space="preserve"> (</w:t>
      </w:r>
      <w:del w:id="0" w:author="Alfred Asterjadhi" w:date="2019-03-14T08:27:00Z">
        <w:r w:rsidR="007E6B2A" w:rsidDel="002F6C28">
          <w:rPr>
            <w:lang w:eastAsia="ko-KR"/>
          </w:rPr>
          <w:delText>7</w:delText>
        </w:r>
        <w:r w:rsidR="00941A27" w:rsidDel="002F6C28">
          <w:rPr>
            <w:lang w:eastAsia="ko-KR"/>
          </w:rPr>
          <w:delText xml:space="preserve"> </w:delText>
        </w:r>
      </w:del>
      <w:ins w:id="1" w:author="Alfred Asterjadhi" w:date="2019-03-14T08:27:00Z">
        <w:r w:rsidR="002F6C28">
          <w:rPr>
            <w:lang w:eastAsia="ko-KR"/>
          </w:rPr>
          <w:t>5</w:t>
        </w:r>
        <w:r w:rsidR="002F6C28">
          <w:rPr>
            <w:lang w:eastAsia="ko-KR"/>
          </w:rPr>
          <w:t xml:space="preserve"> </w:t>
        </w:r>
      </w:ins>
      <w:r w:rsidR="00941A27">
        <w:rPr>
          <w:lang w:eastAsia="ko-KR"/>
        </w:rPr>
        <w:t>CIDs)</w:t>
      </w:r>
      <w:r w:rsidR="00E920E1">
        <w:rPr>
          <w:lang w:eastAsia="ko-KR"/>
        </w:rPr>
        <w:t>:</w:t>
      </w:r>
    </w:p>
    <w:p w14:paraId="1A20E2DE" w14:textId="27BE1212" w:rsidR="00535EBE" w:rsidRPr="00535EBE" w:rsidRDefault="007E6B2A" w:rsidP="00D660D2">
      <w:pPr>
        <w:pStyle w:val="ListParagraph"/>
        <w:numPr>
          <w:ilvl w:val="0"/>
          <w:numId w:val="30"/>
        </w:numPr>
        <w:ind w:leftChars="0"/>
        <w:jc w:val="both"/>
        <w:rPr>
          <w:lang w:eastAsia="ko-KR"/>
        </w:rPr>
      </w:pPr>
      <w:del w:id="2" w:author="Alfred Asterjadhi" w:date="2019-03-14T08:27:00Z">
        <w:r w:rsidDel="002F6C28">
          <w:rPr>
            <w:lang w:eastAsia="ko-KR"/>
          </w:rPr>
          <w:delText xml:space="preserve">20174, </w:delText>
        </w:r>
      </w:del>
      <w:r>
        <w:rPr>
          <w:lang w:eastAsia="ko-KR"/>
        </w:rPr>
        <w:t>20269, 20270, 20570, 20853, 21475</w:t>
      </w:r>
      <w:del w:id="3" w:author="Alfred Asterjadhi" w:date="2019-03-14T08:27:00Z">
        <w:r w:rsidDel="002F6C28">
          <w:rPr>
            <w:lang w:eastAsia="ko-KR"/>
          </w:rPr>
          <w:delText>, 21585</w:delText>
        </w:r>
      </w:del>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9D9C3E9" w:rsidR="003E4403" w:rsidRDefault="00BA6C7C" w:rsidP="00FE05E8">
      <w:pPr>
        <w:pStyle w:val="ListParagraph"/>
        <w:numPr>
          <w:ilvl w:val="0"/>
          <w:numId w:val="9"/>
        </w:numPr>
        <w:ind w:leftChars="0"/>
        <w:jc w:val="both"/>
      </w:pPr>
      <w:r>
        <w:t xml:space="preserve">Rev 0: </w:t>
      </w:r>
      <w:r w:rsidR="00ED52FE">
        <w:t>Initial version of the document.</w:t>
      </w:r>
    </w:p>
    <w:p w14:paraId="723D9290" w14:textId="7D4A557A" w:rsidR="002F6C28" w:rsidRPr="00FE05E8" w:rsidRDefault="002F6C28" w:rsidP="00FE05E8">
      <w:pPr>
        <w:pStyle w:val="ListParagraph"/>
        <w:numPr>
          <w:ilvl w:val="0"/>
          <w:numId w:val="9"/>
        </w:numPr>
        <w:ind w:leftChars="0"/>
        <w:jc w:val="both"/>
      </w:pPr>
      <w:r>
        <w:t>Rev 1: Incorporated some suggestions received during the presentation and removed the two deferred CIDs (20174, 21585).</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990"/>
        <w:gridCol w:w="2273"/>
        <w:gridCol w:w="3757"/>
      </w:tblGrid>
      <w:tr w:rsidR="00AD7FBD" w:rsidRPr="001F620B" w14:paraId="2ADECA54" w14:textId="77777777" w:rsidTr="00072E5D">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7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B7635" w:rsidRPr="001F620B" w:rsidDel="006E1EB7" w14:paraId="070E35F5" w14:textId="590CC09F" w:rsidTr="00072E5D">
        <w:trPr>
          <w:trHeight w:val="220"/>
          <w:del w:id="4" w:author="Alfred Asterjadhi" w:date="2019-03-13T14:32:00Z"/>
        </w:trPr>
        <w:tc>
          <w:tcPr>
            <w:tcW w:w="696" w:type="dxa"/>
            <w:shd w:val="clear" w:color="auto" w:fill="auto"/>
            <w:noWrap/>
          </w:tcPr>
          <w:p w14:paraId="6516BEC0" w14:textId="57A3486B" w:rsidR="004B7635" w:rsidRPr="002130DC" w:rsidDel="006E1EB7" w:rsidRDefault="004B7635" w:rsidP="004B7635">
            <w:pPr>
              <w:jc w:val="both"/>
              <w:rPr>
                <w:del w:id="5" w:author="Alfred Asterjadhi" w:date="2019-03-13T14:32:00Z"/>
                <w:rFonts w:eastAsia="Times New Roman"/>
                <w:bCs/>
                <w:color w:val="000000"/>
                <w:sz w:val="16"/>
                <w:szCs w:val="16"/>
                <w:lang w:val="en-US"/>
              </w:rPr>
            </w:pPr>
            <w:del w:id="6" w:author="Alfred Asterjadhi" w:date="2019-03-13T14:32:00Z">
              <w:r w:rsidRPr="004B7635" w:rsidDel="006E1EB7">
                <w:rPr>
                  <w:rFonts w:eastAsia="Times New Roman"/>
                  <w:bCs/>
                  <w:color w:val="000000"/>
                  <w:sz w:val="16"/>
                  <w:szCs w:val="16"/>
                  <w:lang w:val="en-US"/>
                </w:rPr>
                <w:delText>20174</w:delText>
              </w:r>
            </w:del>
          </w:p>
        </w:tc>
        <w:tc>
          <w:tcPr>
            <w:tcW w:w="1061" w:type="dxa"/>
            <w:shd w:val="clear" w:color="auto" w:fill="auto"/>
            <w:noWrap/>
          </w:tcPr>
          <w:p w14:paraId="34A0CA4E" w14:textId="5514512E" w:rsidR="004B7635" w:rsidRPr="002130DC" w:rsidDel="006E1EB7" w:rsidRDefault="004B7635" w:rsidP="004B7635">
            <w:pPr>
              <w:jc w:val="both"/>
              <w:rPr>
                <w:del w:id="7" w:author="Alfred Asterjadhi" w:date="2019-03-13T14:32:00Z"/>
                <w:rFonts w:eastAsia="Times New Roman"/>
                <w:bCs/>
                <w:color w:val="000000"/>
                <w:sz w:val="16"/>
                <w:szCs w:val="16"/>
                <w:lang w:val="en-US"/>
              </w:rPr>
            </w:pPr>
            <w:del w:id="8" w:author="Alfred Asterjadhi" w:date="2019-03-13T14:32:00Z">
              <w:r w:rsidRPr="004B7635" w:rsidDel="006E1EB7">
                <w:rPr>
                  <w:rFonts w:eastAsia="Times New Roman"/>
                  <w:bCs/>
                  <w:color w:val="000000"/>
                  <w:sz w:val="16"/>
                  <w:szCs w:val="16"/>
                  <w:lang w:val="en-US"/>
                </w:rPr>
                <w:delText>Chunyu Hu</w:delText>
              </w:r>
            </w:del>
          </w:p>
        </w:tc>
        <w:tc>
          <w:tcPr>
            <w:tcW w:w="540" w:type="dxa"/>
            <w:shd w:val="clear" w:color="auto" w:fill="auto"/>
            <w:noWrap/>
          </w:tcPr>
          <w:p w14:paraId="177DE429" w14:textId="1CBE00D3" w:rsidR="004B7635" w:rsidRPr="002130DC" w:rsidDel="006E1EB7" w:rsidRDefault="004B7635" w:rsidP="004B7635">
            <w:pPr>
              <w:jc w:val="both"/>
              <w:rPr>
                <w:del w:id="9" w:author="Alfred Asterjadhi" w:date="2019-03-13T14:32:00Z"/>
                <w:rFonts w:eastAsia="Times New Roman"/>
                <w:bCs/>
                <w:color w:val="000000"/>
                <w:sz w:val="16"/>
                <w:szCs w:val="16"/>
                <w:lang w:val="en-US"/>
              </w:rPr>
            </w:pPr>
            <w:del w:id="10" w:author="Alfred Asterjadhi" w:date="2019-03-13T14:32:00Z">
              <w:r w:rsidRPr="004B7635" w:rsidDel="006E1EB7">
                <w:rPr>
                  <w:rFonts w:eastAsia="Times New Roman"/>
                  <w:bCs/>
                  <w:color w:val="000000"/>
                  <w:sz w:val="16"/>
                  <w:szCs w:val="16"/>
                  <w:lang w:val="en-US"/>
                </w:rPr>
                <w:delText>70.17</w:delText>
              </w:r>
            </w:del>
          </w:p>
        </w:tc>
        <w:tc>
          <w:tcPr>
            <w:tcW w:w="2990" w:type="dxa"/>
            <w:shd w:val="clear" w:color="auto" w:fill="auto"/>
            <w:noWrap/>
          </w:tcPr>
          <w:p w14:paraId="53A6B9DB" w14:textId="2577A485" w:rsidR="004B7635" w:rsidRPr="002130DC" w:rsidDel="006E1EB7" w:rsidRDefault="004B7635" w:rsidP="004B7635">
            <w:pPr>
              <w:jc w:val="both"/>
              <w:rPr>
                <w:del w:id="11" w:author="Alfred Asterjadhi" w:date="2019-03-13T14:32:00Z"/>
                <w:rFonts w:eastAsia="Times New Roman"/>
                <w:bCs/>
                <w:color w:val="000000"/>
                <w:sz w:val="16"/>
                <w:szCs w:val="16"/>
                <w:lang w:val="en-US"/>
              </w:rPr>
            </w:pPr>
            <w:del w:id="12" w:author="Alfred Asterjadhi" w:date="2019-03-13T14:32:00Z">
              <w:r w:rsidRPr="004B7635" w:rsidDel="006E1EB7">
                <w:rPr>
                  <w:rFonts w:eastAsia="Times New Roman"/>
                  <w:bCs/>
                  <w:color w:val="000000"/>
                  <w:sz w:val="16"/>
                  <w:szCs w:val="16"/>
                  <w:lang w:val="en-US"/>
                </w:rPr>
                <w:delText>A HE capable STA can use non-HT rate to transmit a QoS-data frame as it operates at various distance of the wireless link range. The HTC field has been a necessity for many essential 11ax features and the support is indicated by the HTC capability. For a HE capable STA that has indicated support HTC in the HE capability field, the FC bit 15 should be always interpretated as presence of +HTC field if set to 1 regardless the PPDU's format (including non-HT.)</w:delText>
              </w:r>
            </w:del>
          </w:p>
        </w:tc>
        <w:tc>
          <w:tcPr>
            <w:tcW w:w="2273" w:type="dxa"/>
            <w:shd w:val="clear" w:color="auto" w:fill="auto"/>
            <w:noWrap/>
          </w:tcPr>
          <w:p w14:paraId="3E34F2E8" w14:textId="09106CE7" w:rsidR="004B7635" w:rsidRPr="002130DC" w:rsidDel="006E1EB7" w:rsidRDefault="004B7635" w:rsidP="004B7635">
            <w:pPr>
              <w:jc w:val="both"/>
              <w:rPr>
                <w:del w:id="13" w:author="Alfred Asterjadhi" w:date="2019-03-13T14:32:00Z"/>
                <w:rFonts w:eastAsia="Times New Roman"/>
                <w:bCs/>
                <w:color w:val="000000"/>
                <w:sz w:val="16"/>
                <w:szCs w:val="16"/>
                <w:lang w:val="en-US"/>
              </w:rPr>
            </w:pPr>
            <w:del w:id="14" w:author="Alfred Asterjadhi" w:date="2019-03-13T14:32:00Z">
              <w:r w:rsidRPr="004B7635" w:rsidDel="006E1EB7">
                <w:rPr>
                  <w:rFonts w:eastAsia="Times New Roman"/>
                  <w:bCs/>
                  <w:color w:val="000000"/>
                  <w:sz w:val="16"/>
                  <w:szCs w:val="16"/>
                  <w:lang w:val="en-US"/>
                </w:rPr>
                <w:delText>Add a sentence to state:</w:delText>
              </w:r>
              <w:r w:rsidRPr="004B7635" w:rsidDel="006E1EB7">
                <w:rPr>
                  <w:rFonts w:eastAsia="Times New Roman"/>
                  <w:bCs/>
                  <w:color w:val="000000"/>
                  <w:sz w:val="16"/>
                  <w:szCs w:val="16"/>
                  <w:lang w:val="en-US"/>
                </w:rPr>
                <w:br/>
                <w:delText>For a HE capable STA that has indicated support HTC in the HE capability field, the FC bit 15 should be always interpretated as presence of +HTC field if set to 1 regardless the PPDU's format (including non-HT.)</w:delText>
              </w:r>
            </w:del>
          </w:p>
        </w:tc>
        <w:tc>
          <w:tcPr>
            <w:tcW w:w="3757" w:type="dxa"/>
            <w:shd w:val="clear" w:color="auto" w:fill="auto"/>
            <w:vAlign w:val="center"/>
          </w:tcPr>
          <w:p w14:paraId="3947B1C0" w14:textId="508C090A" w:rsidR="004B7635" w:rsidDel="006E1EB7" w:rsidRDefault="004B7635" w:rsidP="004B7635">
            <w:pPr>
              <w:jc w:val="both"/>
              <w:rPr>
                <w:del w:id="15" w:author="Alfred Asterjadhi" w:date="2019-03-13T14:32:00Z"/>
                <w:rFonts w:eastAsia="Times New Roman"/>
                <w:bCs/>
                <w:color w:val="000000"/>
                <w:sz w:val="16"/>
                <w:szCs w:val="16"/>
                <w:lang w:val="en-US"/>
              </w:rPr>
            </w:pPr>
            <w:del w:id="16" w:author="Alfred Asterjadhi" w:date="2019-03-13T14:32:00Z">
              <w:r w:rsidDel="006E1EB7">
                <w:rPr>
                  <w:rFonts w:eastAsia="Times New Roman"/>
                  <w:bCs/>
                  <w:color w:val="000000"/>
                  <w:sz w:val="16"/>
                  <w:szCs w:val="16"/>
                  <w:lang w:val="en-US"/>
                </w:rPr>
                <w:delText>Revised –</w:delText>
              </w:r>
            </w:del>
          </w:p>
          <w:p w14:paraId="1C7732AB" w14:textId="27439D93" w:rsidR="004B7635" w:rsidDel="006E1EB7" w:rsidRDefault="004B7635" w:rsidP="004B7635">
            <w:pPr>
              <w:jc w:val="both"/>
              <w:rPr>
                <w:del w:id="17" w:author="Alfred Asterjadhi" w:date="2019-03-13T14:32:00Z"/>
                <w:rFonts w:eastAsia="Times New Roman"/>
                <w:bCs/>
                <w:color w:val="000000"/>
                <w:sz w:val="16"/>
                <w:szCs w:val="16"/>
                <w:lang w:val="en-US"/>
              </w:rPr>
            </w:pPr>
          </w:p>
          <w:p w14:paraId="5501F0A0" w14:textId="10751989" w:rsidR="00111F1F" w:rsidDel="006E1EB7" w:rsidRDefault="00111F1F" w:rsidP="004B7635">
            <w:pPr>
              <w:jc w:val="both"/>
              <w:rPr>
                <w:del w:id="18" w:author="Alfred Asterjadhi" w:date="2019-03-13T14:32:00Z"/>
                <w:rFonts w:eastAsia="Times New Roman"/>
                <w:bCs/>
                <w:color w:val="000000"/>
                <w:sz w:val="16"/>
                <w:szCs w:val="16"/>
                <w:lang w:val="en-US"/>
              </w:rPr>
            </w:pPr>
            <w:del w:id="19" w:author="Alfred Asterjadhi" w:date="2019-03-13T14:32:00Z">
              <w:r w:rsidDel="006E1EB7">
                <w:rPr>
                  <w:rFonts w:eastAsia="Times New Roman"/>
                  <w:bCs/>
                  <w:color w:val="000000"/>
                  <w:sz w:val="16"/>
                  <w:szCs w:val="16"/>
                  <w:lang w:val="en-US"/>
                </w:rPr>
                <w:delText>Agree in principle with the comment. Proposed resolution clarifies that the functionality is independent of the PPDU format when the carries frame is sent to an HE STA.</w:delText>
              </w:r>
            </w:del>
          </w:p>
          <w:p w14:paraId="71B35F65" w14:textId="7761460D" w:rsidR="00111F1F" w:rsidDel="006E1EB7" w:rsidRDefault="00111F1F" w:rsidP="004B7635">
            <w:pPr>
              <w:jc w:val="both"/>
              <w:rPr>
                <w:del w:id="20" w:author="Alfred Asterjadhi" w:date="2019-03-13T14:32:00Z"/>
                <w:rFonts w:eastAsia="Times New Roman"/>
                <w:bCs/>
                <w:color w:val="000000"/>
                <w:sz w:val="16"/>
                <w:szCs w:val="16"/>
                <w:lang w:val="en-US"/>
              </w:rPr>
            </w:pPr>
          </w:p>
          <w:p w14:paraId="10577AC9" w14:textId="380954F3" w:rsidR="004B7635" w:rsidRPr="00002955" w:rsidDel="006E1EB7" w:rsidRDefault="004B7635" w:rsidP="004B7635">
            <w:pPr>
              <w:jc w:val="both"/>
              <w:rPr>
                <w:del w:id="21" w:author="Alfred Asterjadhi" w:date="2019-03-13T14:32:00Z"/>
                <w:rFonts w:eastAsia="Times New Roman"/>
                <w:bCs/>
                <w:color w:val="000000"/>
                <w:sz w:val="16"/>
                <w:szCs w:val="16"/>
                <w:lang w:val="en-US"/>
              </w:rPr>
            </w:pPr>
            <w:del w:id="22" w:author="Alfred Asterjadhi" w:date="2019-03-13T14:32:00Z">
              <w:r w:rsidRPr="004C4A47" w:rsidDel="006E1EB7">
                <w:rPr>
                  <w:rFonts w:eastAsia="Times New Roman"/>
                  <w:bCs/>
                  <w:color w:val="000000"/>
                  <w:sz w:val="16"/>
                  <w:szCs w:val="16"/>
                  <w:lang w:val="en-US"/>
                </w:rPr>
                <w:delText>TGax editor to make the changes shown in 11-1</w:delText>
              </w:r>
              <w:r w:rsidDel="006E1EB7">
                <w:rPr>
                  <w:rFonts w:eastAsia="Times New Roman"/>
                  <w:bCs/>
                  <w:color w:val="000000"/>
                  <w:sz w:val="16"/>
                  <w:szCs w:val="16"/>
                  <w:lang w:val="en-US"/>
                </w:rPr>
                <w:delText>9</w:delText>
              </w:r>
              <w:r w:rsidRPr="004C4A47" w:rsidDel="006E1EB7">
                <w:rPr>
                  <w:rFonts w:eastAsia="Times New Roman"/>
                  <w:bCs/>
                  <w:color w:val="000000"/>
                  <w:sz w:val="16"/>
                  <w:szCs w:val="16"/>
                  <w:lang w:val="en-US"/>
                </w:rPr>
                <w:delText>/</w:delText>
              </w:r>
              <w:r w:rsidR="007E6B2A" w:rsidDel="006E1EB7">
                <w:rPr>
                  <w:rFonts w:eastAsia="Times New Roman"/>
                  <w:bCs/>
                  <w:color w:val="000000"/>
                  <w:sz w:val="16"/>
                  <w:szCs w:val="16"/>
                  <w:lang w:val="en-US"/>
                </w:rPr>
                <w:delText>0309</w:delText>
              </w:r>
              <w:r w:rsidDel="006E1EB7">
                <w:rPr>
                  <w:rFonts w:eastAsia="Times New Roman"/>
                  <w:bCs/>
                  <w:color w:val="000000"/>
                  <w:sz w:val="16"/>
                  <w:szCs w:val="16"/>
                  <w:lang w:val="en-US"/>
                </w:rPr>
                <w:delText>r</w:delText>
              </w:r>
              <w:r w:rsidR="007E6B2A" w:rsidDel="006E1EB7">
                <w:rPr>
                  <w:rFonts w:eastAsia="Times New Roman"/>
                  <w:bCs/>
                  <w:color w:val="000000"/>
                  <w:sz w:val="16"/>
                  <w:szCs w:val="16"/>
                  <w:lang w:val="en-US"/>
                </w:rPr>
                <w:delText>0</w:delText>
              </w:r>
              <w:r w:rsidRPr="004C4A47" w:rsidDel="006E1EB7">
                <w:rPr>
                  <w:rFonts w:eastAsia="Times New Roman"/>
                  <w:bCs/>
                  <w:color w:val="000000"/>
                  <w:sz w:val="16"/>
                  <w:szCs w:val="16"/>
                  <w:lang w:val="en-US"/>
                </w:rPr>
                <w:delText xml:space="preserve"> under all headings that include CID </w:delText>
              </w:r>
              <w:r w:rsidR="00E501E5" w:rsidDel="006E1EB7">
                <w:rPr>
                  <w:rFonts w:eastAsia="Times New Roman"/>
                  <w:bCs/>
                  <w:color w:val="000000"/>
                  <w:sz w:val="16"/>
                  <w:szCs w:val="16"/>
                  <w:lang w:val="en-US"/>
                </w:rPr>
                <w:delText>20174</w:delText>
              </w:r>
              <w:r w:rsidRPr="004C4A47" w:rsidDel="006E1EB7">
                <w:rPr>
                  <w:rFonts w:eastAsia="Times New Roman"/>
                  <w:bCs/>
                  <w:color w:val="000000"/>
                  <w:sz w:val="16"/>
                  <w:szCs w:val="16"/>
                  <w:lang w:val="en-US"/>
                </w:rPr>
                <w:delText>.</w:delText>
              </w:r>
            </w:del>
          </w:p>
        </w:tc>
      </w:tr>
      <w:tr w:rsidR="004B7635" w:rsidRPr="001F620B" w14:paraId="4E4E7B55" w14:textId="77777777" w:rsidTr="00072E5D">
        <w:trPr>
          <w:trHeight w:val="220"/>
        </w:trPr>
        <w:tc>
          <w:tcPr>
            <w:tcW w:w="696" w:type="dxa"/>
            <w:shd w:val="clear" w:color="auto" w:fill="auto"/>
            <w:noWrap/>
          </w:tcPr>
          <w:p w14:paraId="197132BB" w14:textId="28CB44F6"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20269</w:t>
            </w:r>
          </w:p>
        </w:tc>
        <w:tc>
          <w:tcPr>
            <w:tcW w:w="1061" w:type="dxa"/>
            <w:shd w:val="clear" w:color="auto" w:fill="auto"/>
            <w:noWrap/>
          </w:tcPr>
          <w:p w14:paraId="26B3F9BD" w14:textId="19214C7D"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Joseph Levy</w:t>
            </w:r>
          </w:p>
        </w:tc>
        <w:tc>
          <w:tcPr>
            <w:tcW w:w="540" w:type="dxa"/>
            <w:shd w:val="clear" w:color="auto" w:fill="auto"/>
            <w:noWrap/>
          </w:tcPr>
          <w:p w14:paraId="61809E47" w14:textId="66BC6EFF"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69.36</w:t>
            </w:r>
          </w:p>
        </w:tc>
        <w:tc>
          <w:tcPr>
            <w:tcW w:w="2990" w:type="dxa"/>
            <w:shd w:val="clear" w:color="auto" w:fill="auto"/>
            <w:noWrap/>
          </w:tcPr>
          <w:p w14:paraId="1E44E2BC" w14:textId="2AB1813E"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The baseline text being modified in 9.2.4.1.8 is not consistent with P802.11REVmdD2.0.  For example the baseline text in mdD2.0 begins the 5th paragraph (called the 4th paragraph in the amendment) with "An AP optionally sets the More Data subfield to 1 in Ack frames to a non-DMG and non-S1G(11ah) STA ...", while the amendment test starts the 4th paragraph with "An AP optionally sets the More Data subfield to 1 in Ack frames sent to a non-DMG non-HE STA and in Ack, BlockAck and Multi-STA BlockAck frames sent to an HE STA."</w:t>
            </w:r>
          </w:p>
        </w:tc>
        <w:tc>
          <w:tcPr>
            <w:tcW w:w="2273" w:type="dxa"/>
            <w:shd w:val="clear" w:color="auto" w:fill="auto"/>
            <w:noWrap/>
          </w:tcPr>
          <w:p w14:paraId="53BB1113" w14:textId="76B7F333"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Reference the correct location of the text in the baseline amendment: the 5th and 6 paragraphs and correct the baseline text so that the edits are correct.</w:t>
            </w:r>
          </w:p>
        </w:tc>
        <w:tc>
          <w:tcPr>
            <w:tcW w:w="3757" w:type="dxa"/>
            <w:shd w:val="clear" w:color="auto" w:fill="auto"/>
            <w:vAlign w:val="center"/>
          </w:tcPr>
          <w:p w14:paraId="37F1FE54" w14:textId="50E91974" w:rsidR="004B7635" w:rsidRDefault="007E6B2A" w:rsidP="004B7635">
            <w:pPr>
              <w:jc w:val="both"/>
              <w:rPr>
                <w:rFonts w:eastAsia="Times New Roman"/>
                <w:bCs/>
                <w:color w:val="000000"/>
                <w:sz w:val="16"/>
                <w:szCs w:val="16"/>
                <w:lang w:val="en-US"/>
              </w:rPr>
            </w:pPr>
            <w:r>
              <w:rPr>
                <w:rFonts w:eastAsia="Times New Roman"/>
                <w:bCs/>
                <w:color w:val="000000"/>
                <w:sz w:val="16"/>
                <w:szCs w:val="16"/>
                <w:lang w:val="en-US"/>
              </w:rPr>
              <w:t>Revised –</w:t>
            </w:r>
          </w:p>
          <w:p w14:paraId="3AB698D6" w14:textId="77777777" w:rsidR="007E6B2A" w:rsidRDefault="007E6B2A" w:rsidP="004B7635">
            <w:pPr>
              <w:jc w:val="both"/>
              <w:rPr>
                <w:rFonts w:eastAsia="Times New Roman"/>
                <w:bCs/>
                <w:color w:val="000000"/>
                <w:sz w:val="16"/>
                <w:szCs w:val="16"/>
                <w:lang w:val="en-US"/>
              </w:rPr>
            </w:pPr>
          </w:p>
          <w:p w14:paraId="1A53B78D" w14:textId="032BE4C0" w:rsidR="007E6B2A" w:rsidRDefault="007E6B2A" w:rsidP="004B7635">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one word of the paragraph is not updated. However, the paragraph numbers are correct. Proposed resolution corrects the outdated word.</w:t>
            </w:r>
          </w:p>
          <w:p w14:paraId="45F34057" w14:textId="77777777" w:rsidR="007E6B2A" w:rsidRDefault="007E6B2A" w:rsidP="004B7635">
            <w:pPr>
              <w:jc w:val="both"/>
              <w:rPr>
                <w:rFonts w:eastAsia="Times New Roman"/>
                <w:bCs/>
                <w:color w:val="000000"/>
                <w:sz w:val="16"/>
                <w:szCs w:val="16"/>
                <w:lang w:val="en-US"/>
              </w:rPr>
            </w:pPr>
          </w:p>
          <w:p w14:paraId="4A8AEA62" w14:textId="259F3D8E" w:rsidR="007E6B2A" w:rsidRPr="00002955" w:rsidRDefault="007E6B2A" w:rsidP="004B763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0309r</w:t>
            </w:r>
            <w:r w:rsidR="00D00821">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20269</w:t>
            </w:r>
            <w:r w:rsidRPr="004C4A47">
              <w:rPr>
                <w:rFonts w:eastAsia="Times New Roman"/>
                <w:bCs/>
                <w:color w:val="000000"/>
                <w:sz w:val="16"/>
                <w:szCs w:val="16"/>
                <w:lang w:val="en-US"/>
              </w:rPr>
              <w:t>.</w:t>
            </w:r>
          </w:p>
        </w:tc>
      </w:tr>
      <w:tr w:rsidR="004B7635" w:rsidRPr="001F620B" w14:paraId="676D2805" w14:textId="77777777" w:rsidTr="00072E5D">
        <w:trPr>
          <w:trHeight w:val="220"/>
        </w:trPr>
        <w:tc>
          <w:tcPr>
            <w:tcW w:w="696" w:type="dxa"/>
            <w:shd w:val="clear" w:color="auto" w:fill="auto"/>
            <w:noWrap/>
          </w:tcPr>
          <w:p w14:paraId="4E0B9269" w14:textId="2D8016F3"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20270</w:t>
            </w:r>
          </w:p>
        </w:tc>
        <w:tc>
          <w:tcPr>
            <w:tcW w:w="1061" w:type="dxa"/>
            <w:shd w:val="clear" w:color="auto" w:fill="auto"/>
            <w:noWrap/>
          </w:tcPr>
          <w:p w14:paraId="2CFCA754" w14:textId="25FD4351"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Joseph Levy</w:t>
            </w:r>
          </w:p>
        </w:tc>
        <w:tc>
          <w:tcPr>
            <w:tcW w:w="540" w:type="dxa"/>
            <w:shd w:val="clear" w:color="auto" w:fill="auto"/>
            <w:noWrap/>
          </w:tcPr>
          <w:p w14:paraId="73AC0B8B" w14:textId="65FB184F"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69.36</w:t>
            </w:r>
          </w:p>
        </w:tc>
        <w:tc>
          <w:tcPr>
            <w:tcW w:w="2990" w:type="dxa"/>
            <w:shd w:val="clear" w:color="auto" w:fill="auto"/>
            <w:noWrap/>
          </w:tcPr>
          <w:p w14:paraId="2A43BF05" w14:textId="09F9D6E7"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The text being modified is an optional behavior of an AP that applies to ACK frames sent to non-DMG and non-S1G STAs.  The text is modified changes this optional behavior to apply only to non-DMG non-HE STAs.  Hence this optional behavior is no longer applicable to non-DMG STAs or non-S1G STAs.  This breaks the existing legacy specification.</w:t>
            </w:r>
          </w:p>
        </w:tc>
        <w:tc>
          <w:tcPr>
            <w:tcW w:w="2273" w:type="dxa"/>
            <w:shd w:val="clear" w:color="auto" w:fill="auto"/>
            <w:noWrap/>
          </w:tcPr>
          <w:p w14:paraId="0403EF79" w14:textId="50B61AA2"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 xml:space="preserve">Correct the text so that this optional behavior applies to Ack frames sent to non-DMG non-HE STAs and non-S1G STAs.  </w:t>
            </w:r>
            <w:proofErr w:type="gramStart"/>
            <w:r w:rsidRPr="004B7635">
              <w:rPr>
                <w:rFonts w:eastAsia="Times New Roman"/>
                <w:bCs/>
                <w:color w:val="000000"/>
                <w:sz w:val="16"/>
                <w:szCs w:val="16"/>
                <w:lang w:val="en-US"/>
              </w:rPr>
              <w:t>Also</w:t>
            </w:r>
            <w:proofErr w:type="gramEnd"/>
            <w:r w:rsidRPr="004B7635">
              <w:rPr>
                <w:rFonts w:eastAsia="Times New Roman"/>
                <w:bCs/>
                <w:color w:val="000000"/>
                <w:sz w:val="16"/>
                <w:szCs w:val="16"/>
                <w:lang w:val="en-US"/>
              </w:rPr>
              <w:t xml:space="preserve"> there is no reason that non-HE needs to be added to this restriction, as later in the sentence it is explicitly stated that it may be sent to an HE STA in an ACK Frame.  It would be best to simply leave the legacy text as it is and then add the additional condition supporting </w:t>
            </w:r>
            <w:proofErr w:type="spellStart"/>
            <w:r w:rsidRPr="004B7635">
              <w:rPr>
                <w:rFonts w:eastAsia="Times New Roman"/>
                <w:bCs/>
                <w:color w:val="000000"/>
                <w:sz w:val="16"/>
                <w:szCs w:val="16"/>
                <w:lang w:val="en-US"/>
              </w:rPr>
              <w:t>BlockACK</w:t>
            </w:r>
            <w:proofErr w:type="spellEnd"/>
            <w:r w:rsidRPr="004B7635">
              <w:rPr>
                <w:rFonts w:eastAsia="Times New Roman"/>
                <w:bCs/>
                <w:color w:val="000000"/>
                <w:sz w:val="16"/>
                <w:szCs w:val="16"/>
                <w:lang w:val="en-US"/>
              </w:rPr>
              <w:t xml:space="preserve"> and Multi-STA </w:t>
            </w:r>
            <w:proofErr w:type="spellStart"/>
            <w:r w:rsidRPr="004B7635">
              <w:rPr>
                <w:rFonts w:eastAsia="Times New Roman"/>
                <w:bCs/>
                <w:color w:val="000000"/>
                <w:sz w:val="16"/>
                <w:szCs w:val="16"/>
                <w:lang w:val="en-US"/>
              </w:rPr>
              <w:t>BlockACK</w:t>
            </w:r>
            <w:proofErr w:type="spellEnd"/>
            <w:r w:rsidRPr="004B7635">
              <w:rPr>
                <w:rFonts w:eastAsia="Times New Roman"/>
                <w:bCs/>
                <w:color w:val="000000"/>
                <w:sz w:val="16"/>
                <w:szCs w:val="16"/>
                <w:lang w:val="en-US"/>
              </w:rPr>
              <w:t xml:space="preserve"> frames sent to an HE STA.</w:t>
            </w:r>
          </w:p>
        </w:tc>
        <w:tc>
          <w:tcPr>
            <w:tcW w:w="3757" w:type="dxa"/>
            <w:shd w:val="clear" w:color="auto" w:fill="auto"/>
            <w:vAlign w:val="center"/>
          </w:tcPr>
          <w:p w14:paraId="1FAB3446" w14:textId="77777777" w:rsidR="00D75382" w:rsidRDefault="00D75382" w:rsidP="00D75382">
            <w:pPr>
              <w:jc w:val="both"/>
              <w:rPr>
                <w:rFonts w:eastAsia="Times New Roman"/>
                <w:bCs/>
                <w:color w:val="000000"/>
                <w:sz w:val="16"/>
                <w:szCs w:val="16"/>
                <w:lang w:val="en-US"/>
              </w:rPr>
            </w:pPr>
            <w:r>
              <w:rPr>
                <w:rFonts w:eastAsia="Times New Roman"/>
                <w:bCs/>
                <w:color w:val="000000"/>
                <w:sz w:val="16"/>
                <w:szCs w:val="16"/>
                <w:lang w:val="en-US"/>
              </w:rPr>
              <w:t>Revised –</w:t>
            </w:r>
          </w:p>
          <w:p w14:paraId="06012C84" w14:textId="77777777" w:rsidR="00D75382" w:rsidRDefault="00D75382" w:rsidP="00D75382">
            <w:pPr>
              <w:jc w:val="both"/>
              <w:rPr>
                <w:rFonts w:eastAsia="Times New Roman"/>
                <w:bCs/>
                <w:color w:val="000000"/>
                <w:sz w:val="16"/>
                <w:szCs w:val="16"/>
                <w:lang w:val="en-US"/>
              </w:rPr>
            </w:pPr>
          </w:p>
          <w:p w14:paraId="76156837" w14:textId="5893454D" w:rsidR="00D75382" w:rsidRDefault="00D75382" w:rsidP="00D7538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fixes the inconsistency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suggestion.</w:t>
            </w:r>
          </w:p>
          <w:p w14:paraId="2E4C02E3" w14:textId="77777777" w:rsidR="00D75382" w:rsidRDefault="00D75382" w:rsidP="00D75382">
            <w:pPr>
              <w:jc w:val="both"/>
              <w:rPr>
                <w:rFonts w:eastAsia="Times New Roman"/>
                <w:bCs/>
                <w:color w:val="000000"/>
                <w:sz w:val="16"/>
                <w:szCs w:val="16"/>
                <w:lang w:val="en-US"/>
              </w:rPr>
            </w:pPr>
          </w:p>
          <w:p w14:paraId="2606A177" w14:textId="225CA196" w:rsidR="004B7635" w:rsidRPr="00002955" w:rsidRDefault="00D75382" w:rsidP="00D753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0309r</w:t>
            </w:r>
            <w:r w:rsidR="00D00821">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20270</w:t>
            </w:r>
            <w:r w:rsidRPr="004C4A47">
              <w:rPr>
                <w:rFonts w:eastAsia="Times New Roman"/>
                <w:bCs/>
                <w:color w:val="000000"/>
                <w:sz w:val="16"/>
                <w:szCs w:val="16"/>
                <w:lang w:val="en-US"/>
              </w:rPr>
              <w:t>.</w:t>
            </w:r>
          </w:p>
        </w:tc>
      </w:tr>
      <w:tr w:rsidR="004B7635" w:rsidRPr="001F620B" w14:paraId="2E8E974E" w14:textId="77777777" w:rsidTr="00072E5D">
        <w:trPr>
          <w:trHeight w:val="220"/>
        </w:trPr>
        <w:tc>
          <w:tcPr>
            <w:tcW w:w="696" w:type="dxa"/>
            <w:shd w:val="clear" w:color="auto" w:fill="auto"/>
            <w:noWrap/>
          </w:tcPr>
          <w:p w14:paraId="1C2FDF0A" w14:textId="000C4881"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20570</w:t>
            </w:r>
          </w:p>
        </w:tc>
        <w:tc>
          <w:tcPr>
            <w:tcW w:w="1061" w:type="dxa"/>
            <w:shd w:val="clear" w:color="auto" w:fill="auto"/>
            <w:noWrap/>
          </w:tcPr>
          <w:p w14:paraId="738C32A9" w14:textId="72463AAD"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Mark RISON</w:t>
            </w:r>
          </w:p>
        </w:tc>
        <w:tc>
          <w:tcPr>
            <w:tcW w:w="540" w:type="dxa"/>
            <w:shd w:val="clear" w:color="auto" w:fill="auto"/>
            <w:noWrap/>
          </w:tcPr>
          <w:p w14:paraId="648067CA" w14:textId="6CE06936"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69.40</w:t>
            </w:r>
          </w:p>
        </w:tc>
        <w:tc>
          <w:tcPr>
            <w:tcW w:w="2990" w:type="dxa"/>
            <w:shd w:val="clear" w:color="auto" w:fill="auto"/>
            <w:noWrap/>
          </w:tcPr>
          <w:p w14:paraId="2D1AADE4" w14:textId="752893F6"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 xml:space="preserve">"The QoS Info field is </w:t>
            </w:r>
            <w:proofErr w:type="spellStart"/>
            <w:r w:rsidRPr="004B7635">
              <w:rPr>
                <w:rFonts w:eastAsia="Times New Roman"/>
                <w:bCs/>
                <w:color w:val="000000"/>
                <w:sz w:val="16"/>
                <w:szCs w:val="16"/>
                <w:lang w:val="en-US"/>
              </w:rPr>
              <w:t>pres</w:t>
            </w:r>
            <w:proofErr w:type="spellEnd"/>
            <w:r w:rsidRPr="004B7635">
              <w:rPr>
                <w:rFonts w:eastAsia="Times New Roman"/>
                <w:bCs/>
                <w:color w:val="000000"/>
                <w:sz w:val="16"/>
                <w:szCs w:val="16"/>
                <w:lang w:val="en-US"/>
              </w:rPr>
              <w:t>-</w:t>
            </w:r>
            <w:r w:rsidRPr="004B7635">
              <w:rPr>
                <w:rFonts w:eastAsia="Times New Roman"/>
                <w:bCs/>
                <w:color w:val="000000"/>
                <w:sz w:val="16"/>
                <w:szCs w:val="16"/>
                <w:lang w:val="en-US"/>
              </w:rPr>
              <w:br/>
            </w:r>
            <w:proofErr w:type="spellStart"/>
            <w:r w:rsidRPr="004B7635">
              <w:rPr>
                <w:rFonts w:eastAsia="Times New Roman"/>
                <w:bCs/>
                <w:color w:val="000000"/>
                <w:sz w:val="16"/>
                <w:szCs w:val="16"/>
                <w:lang w:val="en-US"/>
              </w:rPr>
              <w:t>ent</w:t>
            </w:r>
            <w:proofErr w:type="spellEnd"/>
            <w:r w:rsidRPr="004B7635">
              <w:rPr>
                <w:rFonts w:eastAsia="Times New Roman"/>
                <w:bCs/>
                <w:color w:val="000000"/>
                <w:sz w:val="16"/>
                <w:szCs w:val="16"/>
                <w:lang w:val="en-US"/>
              </w:rPr>
              <w:t xml:space="preserve"> in the QoS Capability, EDCA Parameter Set, and MU EDCA Parameter Set elements transmitted by an</w:t>
            </w:r>
            <w:r w:rsidRPr="004B7635">
              <w:rPr>
                <w:rFonts w:eastAsia="Times New Roman"/>
                <w:bCs/>
                <w:color w:val="000000"/>
                <w:sz w:val="16"/>
                <w:szCs w:val="16"/>
                <w:lang w:val="en-US"/>
              </w:rPr>
              <w:br/>
              <w:t>HE AP." -- duplication</w:t>
            </w:r>
          </w:p>
        </w:tc>
        <w:tc>
          <w:tcPr>
            <w:tcW w:w="2273" w:type="dxa"/>
            <w:shd w:val="clear" w:color="auto" w:fill="auto"/>
            <w:noWrap/>
          </w:tcPr>
          <w:p w14:paraId="738DC0D1" w14:textId="30C13FC6"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Delete the cited text at the referenced location</w:t>
            </w:r>
          </w:p>
        </w:tc>
        <w:tc>
          <w:tcPr>
            <w:tcW w:w="3757" w:type="dxa"/>
            <w:shd w:val="clear" w:color="auto" w:fill="auto"/>
            <w:vAlign w:val="center"/>
          </w:tcPr>
          <w:p w14:paraId="01C0AA96" w14:textId="77777777" w:rsidR="00D75382" w:rsidRDefault="00D75382" w:rsidP="00D75382">
            <w:pPr>
              <w:jc w:val="both"/>
              <w:rPr>
                <w:rFonts w:eastAsia="Times New Roman"/>
                <w:bCs/>
                <w:color w:val="000000"/>
                <w:sz w:val="16"/>
                <w:szCs w:val="16"/>
                <w:lang w:val="en-US"/>
              </w:rPr>
            </w:pPr>
            <w:r>
              <w:rPr>
                <w:rFonts w:eastAsia="Times New Roman"/>
                <w:bCs/>
                <w:color w:val="000000"/>
                <w:sz w:val="16"/>
                <w:szCs w:val="16"/>
                <w:lang w:val="en-US"/>
              </w:rPr>
              <w:t>Revised –</w:t>
            </w:r>
          </w:p>
          <w:p w14:paraId="575CE5ED" w14:textId="77777777" w:rsidR="00D75382" w:rsidRDefault="00D75382" w:rsidP="00D75382">
            <w:pPr>
              <w:jc w:val="both"/>
              <w:rPr>
                <w:rFonts w:eastAsia="Times New Roman"/>
                <w:bCs/>
                <w:color w:val="000000"/>
                <w:sz w:val="16"/>
                <w:szCs w:val="16"/>
                <w:lang w:val="en-US"/>
              </w:rPr>
            </w:pPr>
          </w:p>
          <w:p w14:paraId="21EDA01A" w14:textId="7D0869B5" w:rsidR="00D75382" w:rsidRDefault="00D75382" w:rsidP="00D75382">
            <w:pPr>
              <w:jc w:val="both"/>
              <w:rPr>
                <w:rFonts w:eastAsia="Times New Roman"/>
                <w:bCs/>
                <w:color w:val="000000"/>
                <w:sz w:val="16"/>
                <w:szCs w:val="16"/>
                <w:lang w:val="en-US"/>
              </w:rPr>
            </w:pPr>
            <w:r>
              <w:rPr>
                <w:rFonts w:eastAsia="Times New Roman"/>
                <w:bCs/>
                <w:color w:val="000000"/>
                <w:sz w:val="16"/>
                <w:szCs w:val="16"/>
                <w:lang w:val="en-US"/>
              </w:rPr>
              <w:t>Agree in principle with the comment. Converted the sentence in a note to help the reader identify which elements carry this field.</w:t>
            </w:r>
          </w:p>
          <w:p w14:paraId="3423B83F" w14:textId="77777777" w:rsidR="00D75382" w:rsidRDefault="00D75382" w:rsidP="00D75382">
            <w:pPr>
              <w:jc w:val="both"/>
              <w:rPr>
                <w:rFonts w:eastAsia="Times New Roman"/>
                <w:bCs/>
                <w:color w:val="000000"/>
                <w:sz w:val="16"/>
                <w:szCs w:val="16"/>
                <w:lang w:val="en-US"/>
              </w:rPr>
            </w:pPr>
          </w:p>
          <w:p w14:paraId="202B0C96" w14:textId="2D4CF19C" w:rsidR="004B7635" w:rsidRPr="00002955" w:rsidRDefault="00D75382" w:rsidP="00D753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0309r</w:t>
            </w:r>
            <w:r w:rsidR="00D00821">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20570</w:t>
            </w:r>
            <w:r w:rsidRPr="004C4A47">
              <w:rPr>
                <w:rFonts w:eastAsia="Times New Roman"/>
                <w:bCs/>
                <w:color w:val="000000"/>
                <w:sz w:val="16"/>
                <w:szCs w:val="16"/>
                <w:lang w:val="en-US"/>
              </w:rPr>
              <w:t>.</w:t>
            </w:r>
          </w:p>
        </w:tc>
      </w:tr>
      <w:tr w:rsidR="004B7635" w:rsidRPr="001F620B" w14:paraId="38DDC629" w14:textId="77777777" w:rsidTr="00072E5D">
        <w:trPr>
          <w:trHeight w:val="220"/>
        </w:trPr>
        <w:tc>
          <w:tcPr>
            <w:tcW w:w="696" w:type="dxa"/>
            <w:shd w:val="clear" w:color="auto" w:fill="auto"/>
            <w:noWrap/>
          </w:tcPr>
          <w:p w14:paraId="0D1B4311" w14:textId="0B45F96F"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20853</w:t>
            </w:r>
          </w:p>
        </w:tc>
        <w:tc>
          <w:tcPr>
            <w:tcW w:w="1061" w:type="dxa"/>
            <w:shd w:val="clear" w:color="auto" w:fill="auto"/>
            <w:noWrap/>
          </w:tcPr>
          <w:p w14:paraId="69E89168" w14:textId="167EDEE2"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Mark RISON</w:t>
            </w:r>
          </w:p>
        </w:tc>
        <w:tc>
          <w:tcPr>
            <w:tcW w:w="540" w:type="dxa"/>
            <w:shd w:val="clear" w:color="auto" w:fill="auto"/>
            <w:noWrap/>
          </w:tcPr>
          <w:p w14:paraId="1A1F1F65" w14:textId="783126A3"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69.36</w:t>
            </w:r>
          </w:p>
        </w:tc>
        <w:tc>
          <w:tcPr>
            <w:tcW w:w="2990" w:type="dxa"/>
            <w:shd w:val="clear" w:color="auto" w:fill="auto"/>
            <w:noWrap/>
          </w:tcPr>
          <w:p w14:paraId="37042CA6" w14:textId="00B86F11"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A non-HE AP that sets More Data Ack does not indicate that it supports the signalling for BlockAck and Multi-STA BlockAck frames sent to an HE STA</w:t>
            </w:r>
          </w:p>
        </w:tc>
        <w:tc>
          <w:tcPr>
            <w:tcW w:w="2273" w:type="dxa"/>
            <w:shd w:val="clear" w:color="auto" w:fill="auto"/>
            <w:noWrap/>
          </w:tcPr>
          <w:p w14:paraId="3631B6AB" w14:textId="3E899460"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After the para referenced add a "NOTE---A non-HE AP does not indicate whether it supports setting the More Data subfield to 1 in Ack frames.".  After the para at line 58 add a "NOTE---A non-HE TDLS peer STA does not indicate whether it supports setting the More Data subfield to 1 in Ack frames."</w:t>
            </w:r>
          </w:p>
        </w:tc>
        <w:tc>
          <w:tcPr>
            <w:tcW w:w="3757" w:type="dxa"/>
            <w:shd w:val="clear" w:color="auto" w:fill="auto"/>
            <w:vAlign w:val="center"/>
          </w:tcPr>
          <w:p w14:paraId="17628142" w14:textId="77777777" w:rsidR="00072E5D" w:rsidRDefault="00072E5D" w:rsidP="00072E5D">
            <w:pPr>
              <w:jc w:val="both"/>
              <w:rPr>
                <w:rFonts w:eastAsia="Times New Roman"/>
                <w:bCs/>
                <w:color w:val="000000"/>
                <w:sz w:val="16"/>
                <w:szCs w:val="16"/>
                <w:lang w:val="en-US"/>
              </w:rPr>
            </w:pPr>
            <w:r>
              <w:rPr>
                <w:rFonts w:eastAsia="Times New Roman"/>
                <w:bCs/>
                <w:color w:val="000000"/>
                <w:sz w:val="16"/>
                <w:szCs w:val="16"/>
                <w:lang w:val="en-US"/>
              </w:rPr>
              <w:t>Revised –</w:t>
            </w:r>
          </w:p>
          <w:p w14:paraId="39056E16" w14:textId="77777777" w:rsidR="00072E5D" w:rsidRDefault="00072E5D" w:rsidP="00072E5D">
            <w:pPr>
              <w:jc w:val="both"/>
              <w:rPr>
                <w:rFonts w:eastAsia="Times New Roman"/>
                <w:bCs/>
                <w:color w:val="000000"/>
                <w:sz w:val="16"/>
                <w:szCs w:val="16"/>
                <w:lang w:val="en-US"/>
              </w:rPr>
            </w:pPr>
          </w:p>
          <w:p w14:paraId="205D02CF" w14:textId="59F83015" w:rsidR="00072E5D" w:rsidRDefault="00072E5D" w:rsidP="00072E5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2B41773F" w14:textId="77777777" w:rsidR="00072E5D" w:rsidRDefault="00072E5D" w:rsidP="00072E5D">
            <w:pPr>
              <w:jc w:val="both"/>
              <w:rPr>
                <w:rFonts w:eastAsia="Times New Roman"/>
                <w:bCs/>
                <w:color w:val="000000"/>
                <w:sz w:val="16"/>
                <w:szCs w:val="16"/>
                <w:lang w:val="en-US"/>
              </w:rPr>
            </w:pPr>
          </w:p>
          <w:p w14:paraId="2C399A36" w14:textId="059AC582" w:rsidR="004B7635" w:rsidRPr="00002955" w:rsidRDefault="00072E5D" w:rsidP="00072E5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0309r</w:t>
            </w:r>
            <w:r w:rsidR="00D00821">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20853</w:t>
            </w:r>
            <w:r w:rsidRPr="004C4A47">
              <w:rPr>
                <w:rFonts w:eastAsia="Times New Roman"/>
                <w:bCs/>
                <w:color w:val="000000"/>
                <w:sz w:val="16"/>
                <w:szCs w:val="16"/>
                <w:lang w:val="en-US"/>
              </w:rPr>
              <w:t>.</w:t>
            </w:r>
          </w:p>
        </w:tc>
      </w:tr>
      <w:tr w:rsidR="004B7635" w:rsidRPr="001F620B" w14:paraId="2B1879E1" w14:textId="77777777" w:rsidTr="00072E5D">
        <w:trPr>
          <w:trHeight w:val="220"/>
        </w:trPr>
        <w:tc>
          <w:tcPr>
            <w:tcW w:w="696" w:type="dxa"/>
            <w:shd w:val="clear" w:color="auto" w:fill="auto"/>
            <w:noWrap/>
          </w:tcPr>
          <w:p w14:paraId="3B4E09C6" w14:textId="1C39497D"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lastRenderedPageBreak/>
              <w:t>21475</w:t>
            </w:r>
          </w:p>
        </w:tc>
        <w:tc>
          <w:tcPr>
            <w:tcW w:w="1061" w:type="dxa"/>
            <w:shd w:val="clear" w:color="auto" w:fill="auto"/>
            <w:noWrap/>
          </w:tcPr>
          <w:p w14:paraId="3BD9BCC2" w14:textId="5CC4FB87"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Xiaofei Wang</w:t>
            </w:r>
          </w:p>
        </w:tc>
        <w:tc>
          <w:tcPr>
            <w:tcW w:w="540" w:type="dxa"/>
            <w:shd w:val="clear" w:color="auto" w:fill="auto"/>
            <w:noWrap/>
          </w:tcPr>
          <w:p w14:paraId="2B2B316C" w14:textId="10A43C52"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69.37</w:t>
            </w:r>
          </w:p>
        </w:tc>
        <w:tc>
          <w:tcPr>
            <w:tcW w:w="2990" w:type="dxa"/>
            <w:shd w:val="clear" w:color="auto" w:fill="auto"/>
            <w:noWrap/>
          </w:tcPr>
          <w:p w14:paraId="3313D8FF" w14:textId="3F0DFF5E"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The Sentence "An HE AP indicates that it supports setting the More Data subfield to 1 in these control response frames by setting the More Data Ack subfield to 1 in the QoS Info field of elements it includes in frames transmitted to the STA." is very difficult to read.</w:t>
            </w:r>
          </w:p>
        </w:tc>
        <w:tc>
          <w:tcPr>
            <w:tcW w:w="2273" w:type="dxa"/>
            <w:shd w:val="clear" w:color="auto" w:fill="auto"/>
            <w:noWrap/>
          </w:tcPr>
          <w:p w14:paraId="1B788388" w14:textId="170A8BF2" w:rsidR="004B7635" w:rsidRPr="002130DC" w:rsidRDefault="004B7635" w:rsidP="004B7635">
            <w:pPr>
              <w:jc w:val="both"/>
              <w:rPr>
                <w:rFonts w:eastAsia="Times New Roman"/>
                <w:bCs/>
                <w:color w:val="000000"/>
                <w:sz w:val="16"/>
                <w:szCs w:val="16"/>
                <w:lang w:val="en-US"/>
              </w:rPr>
            </w:pPr>
            <w:r w:rsidRPr="004B7635">
              <w:rPr>
                <w:rFonts w:eastAsia="Times New Roman"/>
                <w:bCs/>
                <w:color w:val="000000"/>
                <w:sz w:val="16"/>
                <w:szCs w:val="16"/>
                <w:lang w:val="en-US"/>
              </w:rPr>
              <w:t>remove "it includes in frames"</w:t>
            </w:r>
          </w:p>
        </w:tc>
        <w:tc>
          <w:tcPr>
            <w:tcW w:w="3757" w:type="dxa"/>
            <w:shd w:val="clear" w:color="auto" w:fill="auto"/>
            <w:vAlign w:val="center"/>
          </w:tcPr>
          <w:p w14:paraId="2C675004" w14:textId="77777777" w:rsidR="00072E5D" w:rsidRDefault="00072E5D" w:rsidP="00072E5D">
            <w:pPr>
              <w:jc w:val="both"/>
              <w:rPr>
                <w:rFonts w:eastAsia="Times New Roman"/>
                <w:bCs/>
                <w:color w:val="000000"/>
                <w:sz w:val="16"/>
                <w:szCs w:val="16"/>
                <w:lang w:val="en-US"/>
              </w:rPr>
            </w:pPr>
            <w:r>
              <w:rPr>
                <w:rFonts w:eastAsia="Times New Roman"/>
                <w:bCs/>
                <w:color w:val="000000"/>
                <w:sz w:val="16"/>
                <w:szCs w:val="16"/>
                <w:lang w:val="en-US"/>
              </w:rPr>
              <w:t>Revised –</w:t>
            </w:r>
          </w:p>
          <w:p w14:paraId="12756CBE" w14:textId="77777777" w:rsidR="00072E5D" w:rsidRDefault="00072E5D" w:rsidP="00072E5D">
            <w:pPr>
              <w:jc w:val="both"/>
              <w:rPr>
                <w:rFonts w:eastAsia="Times New Roman"/>
                <w:bCs/>
                <w:color w:val="000000"/>
                <w:sz w:val="16"/>
                <w:szCs w:val="16"/>
                <w:lang w:val="en-US"/>
              </w:rPr>
            </w:pPr>
          </w:p>
          <w:p w14:paraId="3DD96CD8" w14:textId="77777777" w:rsidR="00072E5D" w:rsidRDefault="00072E5D" w:rsidP="00072E5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593180AB" w14:textId="77777777" w:rsidR="00072E5D" w:rsidRDefault="00072E5D" w:rsidP="00072E5D">
            <w:pPr>
              <w:jc w:val="both"/>
              <w:rPr>
                <w:rFonts w:eastAsia="Times New Roman"/>
                <w:bCs/>
                <w:color w:val="000000"/>
                <w:sz w:val="16"/>
                <w:szCs w:val="16"/>
                <w:lang w:val="en-US"/>
              </w:rPr>
            </w:pPr>
          </w:p>
          <w:p w14:paraId="795ACA86" w14:textId="61ADAD8B" w:rsidR="004B7635" w:rsidRPr="00002955" w:rsidRDefault="00072E5D" w:rsidP="00072E5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0309r</w:t>
            </w:r>
            <w:r w:rsidR="00D00821">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21475</w:t>
            </w:r>
            <w:r w:rsidRPr="004C4A47">
              <w:rPr>
                <w:rFonts w:eastAsia="Times New Roman"/>
                <w:bCs/>
                <w:color w:val="000000"/>
                <w:sz w:val="16"/>
                <w:szCs w:val="16"/>
                <w:lang w:val="en-US"/>
              </w:rPr>
              <w:t>.</w:t>
            </w:r>
          </w:p>
        </w:tc>
      </w:tr>
      <w:tr w:rsidR="004B7635" w:rsidRPr="001F620B" w:rsidDel="006E1EB7" w14:paraId="48297106" w14:textId="5CAA0C46" w:rsidTr="00072E5D">
        <w:trPr>
          <w:trHeight w:val="220"/>
          <w:del w:id="23" w:author="Alfred Asterjadhi" w:date="2019-03-13T14:32:00Z"/>
        </w:trPr>
        <w:tc>
          <w:tcPr>
            <w:tcW w:w="696" w:type="dxa"/>
            <w:shd w:val="clear" w:color="auto" w:fill="auto"/>
            <w:noWrap/>
          </w:tcPr>
          <w:p w14:paraId="650888AC" w14:textId="017C755E" w:rsidR="004B7635" w:rsidRPr="002130DC" w:rsidDel="006E1EB7" w:rsidRDefault="004B7635" w:rsidP="004B7635">
            <w:pPr>
              <w:jc w:val="both"/>
              <w:rPr>
                <w:del w:id="24" w:author="Alfred Asterjadhi" w:date="2019-03-13T14:32:00Z"/>
                <w:rFonts w:eastAsia="Times New Roman"/>
                <w:bCs/>
                <w:color w:val="000000"/>
                <w:sz w:val="16"/>
                <w:szCs w:val="16"/>
                <w:lang w:val="en-US"/>
              </w:rPr>
            </w:pPr>
            <w:del w:id="25" w:author="Alfred Asterjadhi" w:date="2019-03-13T14:32:00Z">
              <w:r w:rsidRPr="004B7635" w:rsidDel="006E1EB7">
                <w:rPr>
                  <w:rFonts w:eastAsia="Times New Roman"/>
                  <w:bCs/>
                  <w:color w:val="000000"/>
                  <w:sz w:val="16"/>
                  <w:szCs w:val="16"/>
                  <w:lang w:val="en-US"/>
                </w:rPr>
                <w:delText>21585</w:delText>
              </w:r>
            </w:del>
          </w:p>
        </w:tc>
        <w:tc>
          <w:tcPr>
            <w:tcW w:w="1061" w:type="dxa"/>
            <w:shd w:val="clear" w:color="auto" w:fill="auto"/>
            <w:noWrap/>
          </w:tcPr>
          <w:p w14:paraId="137029D2" w14:textId="4433A04B" w:rsidR="004B7635" w:rsidRPr="002130DC" w:rsidDel="006E1EB7" w:rsidRDefault="004B7635" w:rsidP="004B7635">
            <w:pPr>
              <w:jc w:val="both"/>
              <w:rPr>
                <w:del w:id="26" w:author="Alfred Asterjadhi" w:date="2019-03-13T14:32:00Z"/>
                <w:rFonts w:eastAsia="Times New Roman"/>
                <w:bCs/>
                <w:color w:val="000000"/>
                <w:sz w:val="16"/>
                <w:szCs w:val="16"/>
                <w:lang w:val="en-US"/>
              </w:rPr>
            </w:pPr>
            <w:del w:id="27" w:author="Alfred Asterjadhi" w:date="2019-03-13T14:32:00Z">
              <w:r w:rsidRPr="004B7635" w:rsidDel="006E1EB7">
                <w:rPr>
                  <w:rFonts w:eastAsia="Times New Roman"/>
                  <w:bCs/>
                  <w:color w:val="000000"/>
                  <w:sz w:val="16"/>
                  <w:szCs w:val="16"/>
                  <w:lang w:val="en-US"/>
                </w:rPr>
                <w:delText>Zhou Lan</w:delText>
              </w:r>
            </w:del>
          </w:p>
        </w:tc>
        <w:tc>
          <w:tcPr>
            <w:tcW w:w="540" w:type="dxa"/>
            <w:shd w:val="clear" w:color="auto" w:fill="auto"/>
            <w:noWrap/>
          </w:tcPr>
          <w:p w14:paraId="51011004" w14:textId="0DDF1FD8" w:rsidR="004B7635" w:rsidRPr="002130DC" w:rsidDel="006E1EB7" w:rsidRDefault="004B7635" w:rsidP="004B7635">
            <w:pPr>
              <w:jc w:val="both"/>
              <w:rPr>
                <w:del w:id="28" w:author="Alfred Asterjadhi" w:date="2019-03-13T14:32:00Z"/>
                <w:rFonts w:eastAsia="Times New Roman"/>
                <w:bCs/>
                <w:color w:val="000000"/>
                <w:sz w:val="16"/>
                <w:szCs w:val="16"/>
                <w:lang w:val="en-US"/>
              </w:rPr>
            </w:pPr>
            <w:del w:id="29" w:author="Alfred Asterjadhi" w:date="2019-03-13T14:32:00Z">
              <w:r w:rsidRPr="004B7635" w:rsidDel="006E1EB7">
                <w:rPr>
                  <w:rFonts w:eastAsia="Times New Roman"/>
                  <w:bCs/>
                  <w:color w:val="000000"/>
                  <w:sz w:val="16"/>
                  <w:szCs w:val="16"/>
                  <w:lang w:val="en-US"/>
                </w:rPr>
                <w:delText>70.17</w:delText>
              </w:r>
            </w:del>
          </w:p>
        </w:tc>
        <w:tc>
          <w:tcPr>
            <w:tcW w:w="2990" w:type="dxa"/>
            <w:shd w:val="clear" w:color="auto" w:fill="auto"/>
            <w:noWrap/>
          </w:tcPr>
          <w:p w14:paraId="30D0422B" w14:textId="53E6F6D2" w:rsidR="004B7635" w:rsidRPr="002130DC" w:rsidDel="006E1EB7" w:rsidRDefault="004B7635" w:rsidP="004B7635">
            <w:pPr>
              <w:jc w:val="both"/>
              <w:rPr>
                <w:del w:id="30" w:author="Alfred Asterjadhi" w:date="2019-03-13T14:32:00Z"/>
                <w:rFonts w:eastAsia="Times New Roman"/>
                <w:bCs/>
                <w:color w:val="000000"/>
                <w:sz w:val="16"/>
                <w:szCs w:val="16"/>
                <w:lang w:val="en-US"/>
              </w:rPr>
            </w:pPr>
            <w:del w:id="31" w:author="Alfred Asterjadhi" w:date="2019-03-13T14:32:00Z">
              <w:r w:rsidRPr="004B7635" w:rsidDel="006E1EB7">
                <w:rPr>
                  <w:rFonts w:eastAsia="Times New Roman"/>
                  <w:bCs/>
                  <w:color w:val="000000"/>
                  <w:sz w:val="16"/>
                  <w:szCs w:val="16"/>
                  <w:lang w:val="en-US"/>
                </w:rPr>
                <w:delText>A HE capable STA can use non-HT rate to transmit a QoS-data frame as it operates at various distance of the wireless link range. The HTC field has been a necessity for many essential 11ax features and the support is indicated by the HTC capability. For a HE capable STA that has indicated support HTC in the HE capability field, the FC bit 15 should be always interpretated as presence of +HTC field if set to 1 regardless the PPDU's format (including non-HT.)</w:delText>
              </w:r>
            </w:del>
          </w:p>
        </w:tc>
        <w:tc>
          <w:tcPr>
            <w:tcW w:w="2273" w:type="dxa"/>
            <w:shd w:val="clear" w:color="auto" w:fill="auto"/>
            <w:noWrap/>
          </w:tcPr>
          <w:p w14:paraId="408747DC" w14:textId="75BFC653" w:rsidR="004B7635" w:rsidRPr="002130DC" w:rsidDel="006E1EB7" w:rsidRDefault="004B7635" w:rsidP="004B7635">
            <w:pPr>
              <w:jc w:val="both"/>
              <w:rPr>
                <w:del w:id="32" w:author="Alfred Asterjadhi" w:date="2019-03-13T14:32:00Z"/>
                <w:rFonts w:eastAsia="Times New Roman"/>
                <w:bCs/>
                <w:color w:val="000000"/>
                <w:sz w:val="16"/>
                <w:szCs w:val="16"/>
                <w:lang w:val="en-US"/>
              </w:rPr>
            </w:pPr>
            <w:del w:id="33" w:author="Alfred Asterjadhi" w:date="2019-03-13T14:32:00Z">
              <w:r w:rsidRPr="004B7635" w:rsidDel="006E1EB7">
                <w:rPr>
                  <w:rFonts w:eastAsia="Times New Roman"/>
                  <w:bCs/>
                  <w:color w:val="000000"/>
                  <w:sz w:val="16"/>
                  <w:szCs w:val="16"/>
                  <w:lang w:val="en-US"/>
                </w:rPr>
                <w:delText>Add a sentence to state:</w:delText>
              </w:r>
              <w:r w:rsidRPr="004B7635" w:rsidDel="006E1EB7">
                <w:rPr>
                  <w:rFonts w:eastAsia="Times New Roman"/>
                  <w:bCs/>
                  <w:color w:val="000000"/>
                  <w:sz w:val="16"/>
                  <w:szCs w:val="16"/>
                  <w:lang w:val="en-US"/>
                </w:rPr>
                <w:br/>
                <w:delText>For a HE capable STA that has indicated support HTC in the HE capability field, the FC bit 15 should be always interpretated as presence of +HTC field if set to 1 regardless the PPDU's format (including non-HT.)</w:delText>
              </w:r>
            </w:del>
          </w:p>
        </w:tc>
        <w:tc>
          <w:tcPr>
            <w:tcW w:w="3757" w:type="dxa"/>
            <w:shd w:val="clear" w:color="auto" w:fill="auto"/>
            <w:vAlign w:val="center"/>
          </w:tcPr>
          <w:p w14:paraId="2EA9FB2F" w14:textId="7AECAF7F" w:rsidR="007E6B2A" w:rsidDel="006E1EB7" w:rsidRDefault="007E6B2A" w:rsidP="007E6B2A">
            <w:pPr>
              <w:jc w:val="both"/>
              <w:rPr>
                <w:del w:id="34" w:author="Alfred Asterjadhi" w:date="2019-03-13T14:32:00Z"/>
                <w:rFonts w:eastAsia="Times New Roman"/>
                <w:bCs/>
                <w:color w:val="000000"/>
                <w:sz w:val="16"/>
                <w:szCs w:val="16"/>
                <w:lang w:val="en-US"/>
              </w:rPr>
            </w:pPr>
            <w:del w:id="35" w:author="Alfred Asterjadhi" w:date="2019-03-13T14:32:00Z">
              <w:r w:rsidDel="006E1EB7">
                <w:rPr>
                  <w:rFonts w:eastAsia="Times New Roman"/>
                  <w:bCs/>
                  <w:color w:val="000000"/>
                  <w:sz w:val="16"/>
                  <w:szCs w:val="16"/>
                  <w:lang w:val="en-US"/>
                </w:rPr>
                <w:delText>Revised –</w:delText>
              </w:r>
            </w:del>
          </w:p>
          <w:p w14:paraId="4A161377" w14:textId="651582B0" w:rsidR="007E6B2A" w:rsidDel="006E1EB7" w:rsidRDefault="007E6B2A" w:rsidP="007E6B2A">
            <w:pPr>
              <w:jc w:val="both"/>
              <w:rPr>
                <w:del w:id="36" w:author="Alfred Asterjadhi" w:date="2019-03-13T14:32:00Z"/>
                <w:rFonts w:eastAsia="Times New Roman"/>
                <w:bCs/>
                <w:color w:val="000000"/>
                <w:sz w:val="16"/>
                <w:szCs w:val="16"/>
                <w:lang w:val="en-US"/>
              </w:rPr>
            </w:pPr>
          </w:p>
          <w:p w14:paraId="4BF58A75" w14:textId="6D23FD5E" w:rsidR="007E6B2A" w:rsidDel="006E1EB7" w:rsidRDefault="007E6B2A" w:rsidP="007E6B2A">
            <w:pPr>
              <w:jc w:val="both"/>
              <w:rPr>
                <w:del w:id="37" w:author="Alfred Asterjadhi" w:date="2019-03-13T14:32:00Z"/>
                <w:rFonts w:eastAsia="Times New Roman"/>
                <w:bCs/>
                <w:color w:val="000000"/>
                <w:sz w:val="16"/>
                <w:szCs w:val="16"/>
                <w:lang w:val="en-US"/>
              </w:rPr>
            </w:pPr>
            <w:del w:id="38" w:author="Alfred Asterjadhi" w:date="2019-03-13T14:32:00Z">
              <w:r w:rsidDel="006E1EB7">
                <w:rPr>
                  <w:rFonts w:eastAsia="Times New Roman"/>
                  <w:bCs/>
                  <w:color w:val="000000"/>
                  <w:sz w:val="16"/>
                  <w:szCs w:val="16"/>
                  <w:lang w:val="en-US"/>
                </w:rPr>
                <w:delText>Agree in principle with the comment. Proposed resolution clarifies that the functionality is independent of the PPDU format when the carries frame is sent to an HE STA.</w:delText>
              </w:r>
            </w:del>
          </w:p>
          <w:p w14:paraId="25CD7642" w14:textId="18BBF9BC" w:rsidR="007E6B2A" w:rsidDel="006E1EB7" w:rsidRDefault="007E6B2A" w:rsidP="007E6B2A">
            <w:pPr>
              <w:jc w:val="both"/>
              <w:rPr>
                <w:del w:id="39" w:author="Alfred Asterjadhi" w:date="2019-03-13T14:32:00Z"/>
                <w:rFonts w:eastAsia="Times New Roman"/>
                <w:bCs/>
                <w:color w:val="000000"/>
                <w:sz w:val="16"/>
                <w:szCs w:val="16"/>
                <w:lang w:val="en-US"/>
              </w:rPr>
            </w:pPr>
          </w:p>
          <w:p w14:paraId="20DC8D67" w14:textId="35997F01" w:rsidR="004B7635" w:rsidRPr="00002955" w:rsidDel="006E1EB7" w:rsidRDefault="007E6B2A" w:rsidP="007E6B2A">
            <w:pPr>
              <w:jc w:val="both"/>
              <w:rPr>
                <w:del w:id="40" w:author="Alfred Asterjadhi" w:date="2019-03-13T14:32:00Z"/>
                <w:rFonts w:eastAsia="Times New Roman"/>
                <w:bCs/>
                <w:color w:val="000000"/>
                <w:sz w:val="16"/>
                <w:szCs w:val="16"/>
                <w:lang w:val="en-US"/>
              </w:rPr>
            </w:pPr>
            <w:del w:id="41" w:author="Alfred Asterjadhi" w:date="2019-03-13T14:32:00Z">
              <w:r w:rsidRPr="004C4A47" w:rsidDel="006E1EB7">
                <w:rPr>
                  <w:rFonts w:eastAsia="Times New Roman"/>
                  <w:bCs/>
                  <w:color w:val="000000"/>
                  <w:sz w:val="16"/>
                  <w:szCs w:val="16"/>
                  <w:lang w:val="en-US"/>
                </w:rPr>
                <w:delText>TGax editor to make the changes shown in 11-1</w:delText>
              </w:r>
              <w:r w:rsidDel="006E1EB7">
                <w:rPr>
                  <w:rFonts w:eastAsia="Times New Roman"/>
                  <w:bCs/>
                  <w:color w:val="000000"/>
                  <w:sz w:val="16"/>
                  <w:szCs w:val="16"/>
                  <w:lang w:val="en-US"/>
                </w:rPr>
                <w:delText>9</w:delText>
              </w:r>
              <w:r w:rsidRPr="004C4A47" w:rsidDel="006E1EB7">
                <w:rPr>
                  <w:rFonts w:eastAsia="Times New Roman"/>
                  <w:bCs/>
                  <w:color w:val="000000"/>
                  <w:sz w:val="16"/>
                  <w:szCs w:val="16"/>
                  <w:lang w:val="en-US"/>
                </w:rPr>
                <w:delText>/</w:delText>
              </w:r>
              <w:r w:rsidDel="006E1EB7">
                <w:rPr>
                  <w:rFonts w:eastAsia="Times New Roman"/>
                  <w:bCs/>
                  <w:color w:val="000000"/>
                  <w:sz w:val="16"/>
                  <w:szCs w:val="16"/>
                  <w:lang w:val="en-US"/>
                </w:rPr>
                <w:delText>0309r0</w:delText>
              </w:r>
              <w:r w:rsidRPr="004C4A47" w:rsidDel="006E1EB7">
                <w:rPr>
                  <w:rFonts w:eastAsia="Times New Roman"/>
                  <w:bCs/>
                  <w:color w:val="000000"/>
                  <w:sz w:val="16"/>
                  <w:szCs w:val="16"/>
                  <w:lang w:val="en-US"/>
                </w:rPr>
                <w:delText xml:space="preserve"> under all headings that include CID </w:delText>
              </w:r>
              <w:r w:rsidDel="006E1EB7">
                <w:rPr>
                  <w:rFonts w:eastAsia="Times New Roman"/>
                  <w:bCs/>
                  <w:color w:val="000000"/>
                  <w:sz w:val="16"/>
                  <w:szCs w:val="16"/>
                  <w:lang w:val="en-US"/>
                </w:rPr>
                <w:delText>21585</w:delText>
              </w:r>
              <w:r w:rsidRPr="004C4A47" w:rsidDel="006E1EB7">
                <w:rPr>
                  <w:rFonts w:eastAsia="Times New Roman"/>
                  <w:bCs/>
                  <w:color w:val="000000"/>
                  <w:sz w:val="16"/>
                  <w:szCs w:val="16"/>
                  <w:lang w:val="en-US"/>
                </w:rPr>
                <w:delText>.</w:delText>
              </w:r>
            </w:del>
          </w:p>
        </w:tc>
      </w:tr>
    </w:tbl>
    <w:p w14:paraId="5CE6E680" w14:textId="4564542D"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072E5D">
        <w:rPr>
          <w:rFonts w:ascii="Arial" w:hAnsi="Arial" w:cs="Arial"/>
          <w:b/>
          <w:bCs/>
          <w:i/>
          <w:color w:val="000000"/>
          <w:sz w:val="22"/>
          <w:szCs w:val="22"/>
          <w:u w:val="single"/>
          <w:lang w:val="en-US" w:eastAsia="ko-KR"/>
        </w:rPr>
        <w:t>None.</w:t>
      </w:r>
    </w:p>
    <w:p w14:paraId="3B7A1BDB" w14:textId="77777777" w:rsidR="004B7635" w:rsidRDefault="004B7635" w:rsidP="004B7635">
      <w:pPr>
        <w:pStyle w:val="H3"/>
        <w:numPr>
          <w:ilvl w:val="0"/>
          <w:numId w:val="31"/>
        </w:numPr>
        <w:rPr>
          <w:w w:val="100"/>
        </w:rPr>
      </w:pPr>
      <w:r>
        <w:rPr>
          <w:w w:val="100"/>
        </w:rPr>
        <w:t>Frame fields</w:t>
      </w:r>
    </w:p>
    <w:p w14:paraId="568B7AB2" w14:textId="77777777" w:rsidR="004B7635" w:rsidRDefault="004B7635" w:rsidP="004B7635">
      <w:pPr>
        <w:pStyle w:val="H4"/>
        <w:numPr>
          <w:ilvl w:val="0"/>
          <w:numId w:val="32"/>
        </w:numPr>
        <w:rPr>
          <w:w w:val="100"/>
        </w:rPr>
      </w:pPr>
      <w:r>
        <w:rPr>
          <w:w w:val="100"/>
        </w:rPr>
        <w:t>Frame Control field</w:t>
      </w:r>
    </w:p>
    <w:p w14:paraId="3FEEEC36" w14:textId="77777777" w:rsidR="004B7635" w:rsidRDefault="004B7635" w:rsidP="004B7635">
      <w:pPr>
        <w:pStyle w:val="H5"/>
        <w:numPr>
          <w:ilvl w:val="0"/>
          <w:numId w:val="33"/>
        </w:numPr>
        <w:rPr>
          <w:w w:val="100"/>
        </w:rPr>
      </w:pPr>
      <w:r>
        <w:rPr>
          <w:w w:val="100"/>
        </w:rPr>
        <w:t>Type and Subtype subfields</w:t>
      </w:r>
    </w:p>
    <w:p w14:paraId="4BE89C86" w14:textId="77777777" w:rsidR="004B7635" w:rsidRDefault="004B7635" w:rsidP="004B7635">
      <w:pPr>
        <w:pStyle w:val="EditiingInstruction"/>
        <w:rPr>
          <w:w w:val="100"/>
        </w:rPr>
      </w:pPr>
      <w:r>
        <w:rPr>
          <w:w w:val="100"/>
        </w:rPr>
        <w:t xml:space="preserve">Change </w:t>
      </w:r>
      <w:r>
        <w:rPr>
          <w:w w:val="100"/>
        </w:rPr>
        <w:fldChar w:fldCharType="begin"/>
      </w:r>
      <w:r>
        <w:rPr>
          <w:w w:val="100"/>
        </w:rPr>
        <w:instrText xml:space="preserve"> REF  RTF39363934333a205461626c65 \h</w:instrText>
      </w:r>
      <w:r>
        <w:rPr>
          <w:w w:val="100"/>
        </w:rPr>
      </w:r>
      <w:r>
        <w:rPr>
          <w:w w:val="100"/>
        </w:rPr>
        <w:fldChar w:fldCharType="separate"/>
      </w:r>
      <w:r>
        <w:rPr>
          <w:w w:val="100"/>
        </w:rPr>
        <w:t>Table 9-1 (Valid type and subtype combinations)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1360"/>
        <w:gridCol w:w="1940"/>
        <w:gridCol w:w="3840"/>
      </w:tblGrid>
      <w:tr w:rsidR="004B7635" w14:paraId="10B5A373" w14:textId="77777777" w:rsidTr="00355A81">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35C99068" w14:textId="77777777" w:rsidR="004B7635" w:rsidRDefault="004B7635" w:rsidP="004B7635">
            <w:pPr>
              <w:pStyle w:val="TableTitle"/>
              <w:numPr>
                <w:ilvl w:val="0"/>
                <w:numId w:val="34"/>
              </w:numPr>
            </w:pPr>
            <w:bookmarkStart w:id="42" w:name="RTF39363934333a205461626c65"/>
            <w:r>
              <w:rPr>
                <w:w w:val="100"/>
              </w:rPr>
              <w:t>Valid type and subtype combinations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2"/>
          </w:p>
        </w:tc>
      </w:tr>
      <w:tr w:rsidR="004B7635" w14:paraId="1536DA63" w14:textId="77777777" w:rsidTr="00355A81">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234C3910" w14:textId="77777777" w:rsidR="004B7635" w:rsidRDefault="004B7635" w:rsidP="00355A81">
            <w:pPr>
              <w:pStyle w:val="CellHeading"/>
            </w:pPr>
            <w:r>
              <w:rPr>
                <w:w w:val="100"/>
              </w:rPr>
              <w:t>Type value</w:t>
            </w:r>
            <w:r>
              <w:rPr>
                <w:w w:val="100"/>
              </w:rPr>
              <w:br/>
              <w:t>B3 B2</w:t>
            </w:r>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3E35DCD3" w14:textId="77777777" w:rsidR="004B7635" w:rsidRDefault="004B7635" w:rsidP="00355A81">
            <w:pPr>
              <w:pStyle w:val="CellHeading"/>
            </w:pPr>
            <w:r>
              <w:rPr>
                <w:w w:val="100"/>
              </w:rPr>
              <w:t>Type description</w:t>
            </w:r>
          </w:p>
        </w:tc>
        <w:tc>
          <w:tcPr>
            <w:tcW w:w="19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33656577" w14:textId="77777777" w:rsidR="004B7635" w:rsidRDefault="004B7635" w:rsidP="00355A81">
            <w:pPr>
              <w:pStyle w:val="CellHeading"/>
            </w:pPr>
            <w:r>
              <w:rPr>
                <w:w w:val="100"/>
              </w:rPr>
              <w:t>Subtype value</w:t>
            </w:r>
            <w:r>
              <w:rPr>
                <w:w w:val="100"/>
              </w:rPr>
              <w:br/>
              <w:t>B7 B6 B5 B4</w:t>
            </w:r>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53F265C3" w14:textId="77777777" w:rsidR="004B7635" w:rsidRDefault="004B7635" w:rsidP="00355A81">
            <w:pPr>
              <w:pStyle w:val="CellHeading"/>
            </w:pPr>
            <w:r>
              <w:rPr>
                <w:w w:val="100"/>
              </w:rPr>
              <w:t>Subtype description</w:t>
            </w:r>
          </w:p>
        </w:tc>
      </w:tr>
      <w:tr w:rsidR="004B7635" w14:paraId="181015BF" w14:textId="77777777" w:rsidTr="00355A81">
        <w:trPr>
          <w:trHeight w:val="360"/>
          <w:jc w:val="center"/>
        </w:trPr>
        <w:tc>
          <w:tcPr>
            <w:tcW w:w="1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64B4B2" w14:textId="77777777" w:rsidR="004B7635" w:rsidRDefault="004B7635" w:rsidP="00355A81">
            <w:pPr>
              <w:pStyle w:val="CellBody"/>
              <w:jc w:val="center"/>
            </w:pPr>
            <w:r>
              <w:rPr>
                <w:w w:val="100"/>
              </w:rPr>
              <w:t>01</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74FB5C" w14:textId="77777777" w:rsidR="004B7635" w:rsidRDefault="004B7635" w:rsidP="00355A81">
            <w:pPr>
              <w:pStyle w:val="CellBody"/>
            </w:pPr>
            <w:r>
              <w:rPr>
                <w:w w:val="100"/>
              </w:rPr>
              <w:t>Control</w:t>
            </w:r>
          </w:p>
        </w:tc>
        <w:tc>
          <w:tcPr>
            <w:tcW w:w="1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DBEB6F" w14:textId="77777777" w:rsidR="004B7635" w:rsidRDefault="004B7635" w:rsidP="00355A81">
            <w:pPr>
              <w:pStyle w:val="CellBody"/>
              <w:jc w:val="center"/>
            </w:pPr>
            <w:r>
              <w:rPr>
                <w:w w:val="100"/>
              </w:rPr>
              <w:t>0000–</w:t>
            </w:r>
            <w:r>
              <w:rPr>
                <w:strike/>
                <w:w w:val="100"/>
              </w:rPr>
              <w:t>0010</w:t>
            </w:r>
            <w:r>
              <w:rPr>
                <w:w w:val="100"/>
                <w:u w:val="thick"/>
              </w:rPr>
              <w:t>0001</w:t>
            </w:r>
          </w:p>
        </w:tc>
        <w:tc>
          <w:tcPr>
            <w:tcW w:w="38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E3FA8E" w14:textId="77777777" w:rsidR="004B7635" w:rsidRDefault="004B7635" w:rsidP="00355A81">
            <w:pPr>
              <w:pStyle w:val="CellBody"/>
            </w:pPr>
            <w:r>
              <w:rPr>
                <w:w w:val="100"/>
              </w:rPr>
              <w:t>Reserved</w:t>
            </w:r>
          </w:p>
        </w:tc>
      </w:tr>
      <w:tr w:rsidR="004B7635" w14:paraId="098EE770" w14:textId="77777777" w:rsidTr="00355A81">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1EF31D" w14:textId="77777777" w:rsidR="004B7635" w:rsidRDefault="004B7635" w:rsidP="00355A81">
            <w:pPr>
              <w:pStyle w:val="CellBody"/>
              <w:jc w:val="center"/>
              <w:rPr>
                <w:strike/>
                <w:u w:val="thick"/>
              </w:rPr>
            </w:pPr>
            <w:r>
              <w:rPr>
                <w:w w:val="100"/>
                <w:u w:val="thick"/>
              </w:rPr>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617841" w14:textId="77777777" w:rsidR="004B7635" w:rsidRDefault="004B7635" w:rsidP="00355A81">
            <w:pPr>
              <w:pStyle w:val="CellBody"/>
              <w:rPr>
                <w:strike/>
                <w:u w:val="thick"/>
              </w:rPr>
            </w:pPr>
            <w:r>
              <w:rPr>
                <w:w w:val="100"/>
                <w:u w:val="thick"/>
              </w:rPr>
              <w:t>Control</w:t>
            </w:r>
          </w:p>
        </w:tc>
        <w:tc>
          <w:tcPr>
            <w:tcW w:w="1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4F0B7C" w14:textId="77777777" w:rsidR="004B7635" w:rsidRDefault="004B7635" w:rsidP="00355A81">
            <w:pPr>
              <w:pStyle w:val="CellBody"/>
              <w:jc w:val="center"/>
              <w:rPr>
                <w:strike/>
                <w:u w:val="thick"/>
              </w:rPr>
            </w:pPr>
            <w:r>
              <w:rPr>
                <w:w w:val="100"/>
                <w:u w:val="thick"/>
              </w:rPr>
              <w:t>0010</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7884E3" w14:textId="77777777" w:rsidR="004B7635" w:rsidRDefault="004B7635" w:rsidP="00355A81">
            <w:pPr>
              <w:pStyle w:val="CellBody"/>
              <w:rPr>
                <w:strike/>
                <w:u w:val="thick"/>
              </w:rPr>
            </w:pPr>
            <w:r>
              <w:rPr>
                <w:w w:val="100"/>
                <w:u w:val="thick"/>
              </w:rPr>
              <w:t>Trigger</w:t>
            </w:r>
          </w:p>
        </w:tc>
      </w:tr>
      <w:tr w:rsidR="004B7635" w14:paraId="1F507A34" w14:textId="77777777" w:rsidTr="00355A81">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A51679D" w14:textId="77777777" w:rsidR="004B7635" w:rsidRDefault="004B7635" w:rsidP="00355A81">
            <w:pPr>
              <w:pStyle w:val="CellBody"/>
              <w:jc w:val="center"/>
            </w:pPr>
            <w:r>
              <w:rPr>
                <w:w w:val="100"/>
              </w:rPr>
              <w:t>01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00C728" w14:textId="77777777" w:rsidR="004B7635" w:rsidRDefault="004B7635" w:rsidP="00355A81">
            <w:pPr>
              <w:pStyle w:val="CellBody"/>
            </w:pPr>
            <w:r>
              <w:rPr>
                <w:w w:val="100"/>
              </w:rPr>
              <w:t>Control</w:t>
            </w:r>
          </w:p>
        </w:tc>
        <w:tc>
          <w:tcPr>
            <w:tcW w:w="19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8E50A32" w14:textId="77777777" w:rsidR="004B7635" w:rsidRDefault="004B7635" w:rsidP="00355A81">
            <w:pPr>
              <w:pStyle w:val="CellBody"/>
              <w:jc w:val="center"/>
            </w:pPr>
            <w:r>
              <w:rPr>
                <w:w w:val="100"/>
              </w:rPr>
              <w:t>0101</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5C4F0A2" w14:textId="77777777" w:rsidR="004B7635" w:rsidRDefault="004B7635" w:rsidP="00355A81">
            <w:pPr>
              <w:pStyle w:val="CellBody"/>
            </w:pPr>
            <w:r>
              <w:rPr>
                <w:w w:val="100"/>
              </w:rPr>
              <w:t>VHT</w:t>
            </w:r>
            <w:r>
              <w:rPr>
                <w:w w:val="100"/>
                <w:u w:val="thick"/>
              </w:rPr>
              <w:t>/HE</w:t>
            </w:r>
            <w:r>
              <w:rPr>
                <w:w w:val="100"/>
              </w:rPr>
              <w:t xml:space="preserve"> NDP Announcement</w:t>
            </w:r>
          </w:p>
        </w:tc>
      </w:tr>
    </w:tbl>
    <w:p w14:paraId="04E99C26" w14:textId="77777777" w:rsidR="004B7635" w:rsidRDefault="004B7635" w:rsidP="004B7635">
      <w:pPr>
        <w:pStyle w:val="H5"/>
        <w:numPr>
          <w:ilvl w:val="0"/>
          <w:numId w:val="35"/>
        </w:numPr>
        <w:rPr>
          <w:w w:val="100"/>
        </w:rPr>
      </w:pPr>
      <w:r>
        <w:rPr>
          <w:w w:val="100"/>
        </w:rPr>
        <w:t>More Data subfield</w:t>
      </w:r>
    </w:p>
    <w:p w14:paraId="11181149" w14:textId="23F2D3DC" w:rsidR="004B7635" w:rsidRDefault="004B7635" w:rsidP="004B7635">
      <w:pPr>
        <w:pStyle w:val="EditiingInstruction"/>
        <w:rPr>
          <w:w w:val="100"/>
        </w:rPr>
      </w:pPr>
      <w:r>
        <w:rPr>
          <w:w w:val="100"/>
        </w:rPr>
        <w:t>Change the 4th and 5th paragraphs as follows:</w:t>
      </w:r>
    </w:p>
    <w:p w14:paraId="53614A73" w14:textId="42D7315C" w:rsidR="007E6B2A" w:rsidRPr="00FF61B5" w:rsidRDefault="007E6B2A" w:rsidP="007E6B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20269</w:t>
      </w:r>
      <w:r w:rsidR="00D75382">
        <w:rPr>
          <w:rFonts w:eastAsia="Times New Roman"/>
          <w:b/>
          <w:i/>
          <w:color w:val="000000"/>
          <w:sz w:val="20"/>
          <w:highlight w:val="yellow"/>
          <w:lang w:val="en-US"/>
        </w:rPr>
        <w:t>, 20270, 20570</w:t>
      </w:r>
      <w:r w:rsidR="00072E5D">
        <w:rPr>
          <w:rFonts w:eastAsia="Times New Roman"/>
          <w:b/>
          <w:i/>
          <w:color w:val="000000"/>
          <w:sz w:val="20"/>
          <w:highlight w:val="yellow"/>
          <w:lang w:val="en-US"/>
        </w:rPr>
        <w:t>, 20853</w:t>
      </w:r>
      <w:r w:rsidRPr="007258A6">
        <w:rPr>
          <w:rFonts w:eastAsia="Times New Roman"/>
          <w:b/>
          <w:i/>
          <w:color w:val="000000"/>
          <w:sz w:val="20"/>
          <w:highlight w:val="yellow"/>
          <w:lang w:val="en-US"/>
        </w:rPr>
        <w:t>):</w:t>
      </w:r>
    </w:p>
    <w:p w14:paraId="44514BBE" w14:textId="502F86AA" w:rsidR="00D75382" w:rsidRDefault="004B7635" w:rsidP="004B7635">
      <w:pPr>
        <w:pStyle w:val="T"/>
        <w:rPr>
          <w:w w:val="100"/>
          <w:u w:val="thick"/>
        </w:rPr>
      </w:pPr>
      <w:r>
        <w:rPr>
          <w:w w:val="100"/>
        </w:rPr>
        <w:t xml:space="preserve">An AP optionally sets the More Data subfield to 1 in Ack frames </w:t>
      </w:r>
      <w:r>
        <w:rPr>
          <w:w w:val="100"/>
          <w:u w:val="thick"/>
        </w:rPr>
        <w:t xml:space="preserve">sent </w:t>
      </w:r>
      <w:r>
        <w:rPr>
          <w:w w:val="100"/>
        </w:rPr>
        <w:t xml:space="preserve">to a non-DMG </w:t>
      </w:r>
      <w:del w:id="43" w:author="Alfred Asterjadhi" w:date="2019-03-03T19:39:00Z">
        <w:r w:rsidR="007E6B2A" w:rsidDel="007E6B2A">
          <w:rPr>
            <w:w w:val="100"/>
          </w:rPr>
          <w:delText xml:space="preserve">and </w:delText>
        </w:r>
      </w:del>
      <w:r w:rsidR="007E6B2A">
        <w:rPr>
          <w:w w:val="100"/>
        </w:rPr>
        <w:t xml:space="preserve">non-S1G </w:t>
      </w:r>
      <w:r>
        <w:rPr>
          <w:w w:val="100"/>
          <w:u w:val="thick"/>
        </w:rPr>
        <w:t xml:space="preserve">non-HE </w:t>
      </w:r>
      <w:r>
        <w:rPr>
          <w:w w:val="100"/>
        </w:rPr>
        <w:t>STA</w:t>
      </w:r>
      <w:ins w:id="44" w:author="Alfred Asterjadhi" w:date="2019-03-03T19:45:00Z">
        <w:r w:rsidR="00D75382">
          <w:rPr>
            <w:w w:val="100"/>
          </w:rPr>
          <w:t>. A</w:t>
        </w:r>
      </w:ins>
      <w:ins w:id="45" w:author="Alfred Asterjadhi" w:date="2019-03-03T19:46:00Z">
        <w:r w:rsidR="00D75382">
          <w:rPr>
            <w:w w:val="100"/>
          </w:rPr>
          <w:t xml:space="preserve">n HE AP optionally sets the More Data subfield </w:t>
        </w:r>
      </w:ins>
      <w:del w:id="46" w:author="Alfred Asterjadhi" w:date="2019-03-03T19:46:00Z">
        <w:r w:rsidDel="00D75382">
          <w:rPr>
            <w:w w:val="100"/>
          </w:rPr>
          <w:delText xml:space="preserve"> </w:delText>
        </w:r>
        <w:r w:rsidDel="00D75382">
          <w:rPr>
            <w:w w:val="100"/>
            <w:u w:val="thick"/>
          </w:rPr>
          <w:delText xml:space="preserve">and </w:delText>
        </w:r>
      </w:del>
      <w:r>
        <w:rPr>
          <w:w w:val="100"/>
          <w:u w:val="thick"/>
        </w:rPr>
        <w:t xml:space="preserve">in Ack, BlockAck and Multi-STA BlockAck frames sent to an HE STA. An HE AP indicates that it supports setting the More Data subfield to 1 in these control response frames by setting the More Data Ack subfield to 1 in the QoS Info field of elements </w:t>
      </w:r>
      <w:ins w:id="47" w:author="Alfred Asterjadhi" w:date="2019-03-12T11:29:00Z">
        <w:r w:rsidR="00726371" w:rsidRPr="00726371">
          <w:rPr>
            <w:w w:val="100"/>
            <w:highlight w:val="green"/>
            <w:u w:val="thick"/>
          </w:rPr>
          <w:t>it transmits</w:t>
        </w:r>
      </w:ins>
      <w:del w:id="48" w:author="Alfred Asterjadhi" w:date="2019-03-03T19:56:00Z">
        <w:r w:rsidRPr="00726371" w:rsidDel="00072E5D">
          <w:rPr>
            <w:w w:val="100"/>
            <w:highlight w:val="green"/>
            <w:u w:val="thick"/>
          </w:rPr>
          <w:delText>it</w:delText>
        </w:r>
        <w:r w:rsidDel="00072E5D">
          <w:rPr>
            <w:w w:val="100"/>
            <w:u w:val="thick"/>
          </w:rPr>
          <w:delText xml:space="preserve"> includes in frames </w:delText>
        </w:r>
      </w:del>
      <w:del w:id="49" w:author="Alfred Asterjadhi" w:date="2019-03-12T11:29:00Z">
        <w:r w:rsidDel="00726371">
          <w:rPr>
            <w:w w:val="100"/>
            <w:u w:val="thick"/>
          </w:rPr>
          <w:delText>transmitted to the STA</w:delText>
        </w:r>
      </w:del>
      <w:r>
        <w:rPr>
          <w:w w:val="100"/>
          <w:u w:val="thick"/>
        </w:rPr>
        <w:t xml:space="preserve">. </w:t>
      </w:r>
    </w:p>
    <w:p w14:paraId="58132546" w14:textId="1A56FB94" w:rsidR="00D75382" w:rsidRDefault="00D75382" w:rsidP="004B7635">
      <w:pPr>
        <w:pStyle w:val="T"/>
        <w:rPr>
          <w:ins w:id="50" w:author="Alfred Asterjadhi" w:date="2019-03-03T19:54:00Z"/>
          <w:w w:val="100"/>
          <w:sz w:val="18"/>
          <w:u w:val="thick"/>
        </w:rPr>
      </w:pPr>
      <w:ins w:id="51" w:author="Alfred Asterjadhi" w:date="2019-03-03T19:51:00Z">
        <w:r w:rsidRPr="00D75382">
          <w:rPr>
            <w:w w:val="100"/>
            <w:sz w:val="18"/>
            <w:u w:val="thick"/>
          </w:rPr>
          <w:t>NOTE</w:t>
        </w:r>
      </w:ins>
      <w:ins w:id="52" w:author="Alfred Asterjadhi" w:date="2019-03-03T19:54:00Z">
        <w:r>
          <w:rPr>
            <w:w w:val="100"/>
            <w:sz w:val="18"/>
            <w:u w:val="thick"/>
          </w:rPr>
          <w:t xml:space="preserve"> 1</w:t>
        </w:r>
      </w:ins>
      <w:ins w:id="53" w:author="Alfred Asterjadhi" w:date="2019-03-03T19:51:00Z">
        <w:r w:rsidRPr="00D75382">
          <w:rPr>
            <w:w w:val="100"/>
            <w:sz w:val="18"/>
            <w:u w:val="thick"/>
          </w:rPr>
          <w:t>--</w:t>
        </w:r>
      </w:ins>
      <w:r w:rsidR="004B7635" w:rsidRPr="00D75382">
        <w:rPr>
          <w:w w:val="100"/>
          <w:sz w:val="18"/>
          <w:u w:val="thick"/>
        </w:rPr>
        <w:t>The QoS Info field is present in the QoS Capability</w:t>
      </w:r>
      <w:ins w:id="54" w:author="Alfred Asterjadhi" w:date="2019-03-12T17:34:00Z">
        <w:r w:rsidR="007B7D11">
          <w:rPr>
            <w:w w:val="100"/>
            <w:sz w:val="18"/>
            <w:u w:val="thick"/>
          </w:rPr>
          <w:t xml:space="preserve"> and in</w:t>
        </w:r>
      </w:ins>
      <w:del w:id="55" w:author="Alfred Asterjadhi" w:date="2019-03-12T17:34:00Z">
        <w:r w:rsidR="004B7635" w:rsidRPr="00D75382" w:rsidDel="007B7D11">
          <w:rPr>
            <w:w w:val="100"/>
            <w:sz w:val="18"/>
            <w:u w:val="thick"/>
          </w:rPr>
          <w:delText>,</w:delText>
        </w:r>
      </w:del>
      <w:r w:rsidR="004B7635" w:rsidRPr="00D75382">
        <w:rPr>
          <w:w w:val="100"/>
          <w:sz w:val="18"/>
          <w:u w:val="thick"/>
        </w:rPr>
        <w:t xml:space="preserve"> EDCA Parameter Set</w:t>
      </w:r>
      <w:ins w:id="56" w:author="Alfred Asterjadhi" w:date="2019-03-03T19:56:00Z">
        <w:r w:rsidR="00072E5D">
          <w:rPr>
            <w:w w:val="100"/>
            <w:sz w:val="18"/>
            <w:u w:val="thick"/>
          </w:rPr>
          <w:t xml:space="preserve"> elements</w:t>
        </w:r>
      </w:ins>
      <w:del w:id="57" w:author="Alfred Asterjadhi" w:date="2019-03-12T17:34:00Z">
        <w:r w:rsidR="004B7635" w:rsidRPr="00D75382" w:rsidDel="007B7D11">
          <w:rPr>
            <w:w w:val="100"/>
            <w:sz w:val="18"/>
            <w:u w:val="thick"/>
          </w:rPr>
          <w:delText>,</w:delText>
        </w:r>
      </w:del>
      <w:r w:rsidR="004B7635" w:rsidRPr="00D75382">
        <w:rPr>
          <w:w w:val="100"/>
          <w:sz w:val="18"/>
          <w:u w:val="thick"/>
        </w:rPr>
        <w:t xml:space="preserve"> </w:t>
      </w:r>
      <w:ins w:id="58" w:author="Alfred Asterjadhi" w:date="2019-03-03T19:48:00Z">
        <w:r w:rsidRPr="00D75382">
          <w:rPr>
            <w:w w:val="100"/>
            <w:sz w:val="18"/>
            <w:u w:val="thick"/>
          </w:rPr>
          <w:t xml:space="preserve">transmitted by an AP </w:t>
        </w:r>
      </w:ins>
      <w:r w:rsidR="004B7635" w:rsidRPr="00D75382">
        <w:rPr>
          <w:w w:val="100"/>
          <w:sz w:val="18"/>
          <w:u w:val="thick"/>
        </w:rPr>
        <w:t xml:space="preserve">and </w:t>
      </w:r>
      <w:ins w:id="59" w:author="Alfred Asterjadhi" w:date="2019-03-03T19:48:00Z">
        <w:r w:rsidRPr="00D75382">
          <w:rPr>
            <w:w w:val="100"/>
            <w:sz w:val="18"/>
            <w:u w:val="thick"/>
          </w:rPr>
          <w:t xml:space="preserve">in </w:t>
        </w:r>
      </w:ins>
      <w:r w:rsidR="004B7635" w:rsidRPr="00D75382">
        <w:rPr>
          <w:w w:val="100"/>
          <w:sz w:val="18"/>
          <w:u w:val="thick"/>
        </w:rPr>
        <w:t>MU EDCA Parameter Set elements transmitted by an HE AP.</w:t>
      </w:r>
    </w:p>
    <w:p w14:paraId="635BC8D4" w14:textId="4AA1E1C0" w:rsidR="004B7635" w:rsidRPr="00D75382" w:rsidRDefault="00D75382" w:rsidP="004B7635">
      <w:pPr>
        <w:pStyle w:val="T"/>
        <w:rPr>
          <w:w w:val="100"/>
          <w:sz w:val="18"/>
          <w:u w:val="thick"/>
        </w:rPr>
      </w:pPr>
      <w:ins w:id="60" w:author="Alfred Asterjadhi" w:date="2019-03-03T19:54:00Z">
        <w:r>
          <w:rPr>
            <w:w w:val="100"/>
            <w:sz w:val="18"/>
            <w:u w:val="thick"/>
          </w:rPr>
          <w:t xml:space="preserve">NOTE 2—A non-HE AP does not </w:t>
        </w:r>
      </w:ins>
      <w:ins w:id="61" w:author="Alfred Asterjadhi" w:date="2019-03-03T19:55:00Z">
        <w:r>
          <w:rPr>
            <w:w w:val="100"/>
            <w:sz w:val="18"/>
            <w:u w:val="thick"/>
          </w:rPr>
          <w:t xml:space="preserve">explicitly </w:t>
        </w:r>
      </w:ins>
      <w:ins w:id="62" w:author="Alfred Asterjadhi" w:date="2019-03-03T19:54:00Z">
        <w:r>
          <w:rPr>
            <w:w w:val="100"/>
            <w:sz w:val="18"/>
            <w:u w:val="thick"/>
          </w:rPr>
          <w:t>indicate whether it supports setting the More Data subfield to 1 in Ack frames</w:t>
        </w:r>
      </w:ins>
      <w:ins w:id="63" w:author="Alfred Asterjadhi" w:date="2019-03-03T20:02:00Z">
        <w:r w:rsidR="00072E5D">
          <w:rPr>
            <w:w w:val="100"/>
            <w:sz w:val="18"/>
            <w:u w:val="thick"/>
          </w:rPr>
          <w:t xml:space="preserve"> it </w:t>
        </w:r>
        <w:proofErr w:type="gramStart"/>
        <w:r w:rsidR="00072E5D">
          <w:rPr>
            <w:w w:val="100"/>
            <w:sz w:val="18"/>
            <w:u w:val="thick"/>
          </w:rPr>
          <w:t>transmits</w:t>
        </w:r>
      </w:ins>
      <w:ins w:id="64" w:author="Alfred Asterjadhi" w:date="2019-03-03T19:54:00Z">
        <w:r>
          <w:rPr>
            <w:w w:val="100"/>
            <w:sz w:val="18"/>
            <w:u w:val="thick"/>
          </w:rPr>
          <w:t>.</w:t>
        </w:r>
      </w:ins>
      <w:ins w:id="65" w:author="Alfred Asterjadhi" w:date="2019-03-03T19:43:00Z">
        <w:r w:rsidR="007E6B2A" w:rsidRPr="00D75382">
          <w:rPr>
            <w:i/>
            <w:sz w:val="18"/>
            <w:szCs w:val="18"/>
            <w:highlight w:val="yellow"/>
          </w:rPr>
          <w:t>(</w:t>
        </w:r>
        <w:proofErr w:type="gramEnd"/>
        <w:r w:rsidR="007E6B2A" w:rsidRPr="00D75382">
          <w:rPr>
            <w:i/>
            <w:sz w:val="18"/>
            <w:szCs w:val="18"/>
            <w:highlight w:val="yellow"/>
          </w:rPr>
          <w:t>#20269</w:t>
        </w:r>
      </w:ins>
      <w:ins w:id="66" w:author="Alfred Asterjadhi" w:date="2019-03-03T19:49:00Z">
        <w:r w:rsidRPr="00D75382">
          <w:rPr>
            <w:i/>
            <w:sz w:val="18"/>
            <w:szCs w:val="18"/>
            <w:highlight w:val="yellow"/>
          </w:rPr>
          <w:t>, 20270</w:t>
        </w:r>
      </w:ins>
      <w:ins w:id="67" w:author="Alfred Asterjadhi" w:date="2019-03-03T19:52:00Z">
        <w:r>
          <w:rPr>
            <w:i/>
            <w:sz w:val="18"/>
            <w:szCs w:val="18"/>
            <w:highlight w:val="yellow"/>
          </w:rPr>
          <w:t>, 20570</w:t>
        </w:r>
      </w:ins>
      <w:ins w:id="68" w:author="Alfred Asterjadhi" w:date="2019-03-03T19:55:00Z">
        <w:r w:rsidR="00072E5D">
          <w:rPr>
            <w:i/>
            <w:sz w:val="18"/>
            <w:szCs w:val="18"/>
            <w:highlight w:val="yellow"/>
          </w:rPr>
          <w:t>, 20853</w:t>
        </w:r>
      </w:ins>
      <w:ins w:id="69" w:author="Alfred Asterjadhi" w:date="2019-03-03T19:43:00Z">
        <w:r w:rsidR="007E6B2A" w:rsidRPr="00D75382">
          <w:rPr>
            <w:i/>
            <w:sz w:val="18"/>
            <w:szCs w:val="18"/>
            <w:highlight w:val="yellow"/>
          </w:rPr>
          <w:t>)</w:t>
        </w:r>
      </w:ins>
    </w:p>
    <w:p w14:paraId="53344667" w14:textId="77777777" w:rsidR="004B7635" w:rsidRDefault="004B7635" w:rsidP="004B7635">
      <w:pPr>
        <w:pStyle w:val="T"/>
        <w:rPr>
          <w:w w:val="100"/>
          <w:u w:val="thick"/>
        </w:rPr>
      </w:pPr>
      <w:r>
        <w:rPr>
          <w:w w:val="100"/>
          <w:u w:val="thick"/>
        </w:rPr>
        <w:t xml:space="preserve">The AP can set the More Data subfield to 1 to indicate that it has a pending transmission for the STA if it </w:t>
      </w:r>
      <w:r>
        <w:rPr>
          <w:strike/>
          <w:w w:val="100"/>
        </w:rPr>
        <w:t xml:space="preserve">from which it </w:t>
      </w:r>
      <w:r>
        <w:rPr>
          <w:w w:val="100"/>
        </w:rPr>
        <w:t xml:space="preserve">has received a frame that contains a QoS Capability element in which the More Data Ack subfield is equal to 1 </w:t>
      </w:r>
      <w:r>
        <w:rPr>
          <w:w w:val="100"/>
          <w:u w:val="thick"/>
        </w:rPr>
        <w:t xml:space="preserve">from the STA </w:t>
      </w:r>
      <w:r>
        <w:rPr>
          <w:w w:val="100"/>
        </w:rPr>
        <w:lastRenderedPageBreak/>
        <w:t xml:space="preserve">and </w:t>
      </w:r>
      <w:r>
        <w:rPr>
          <w:strike/>
          <w:w w:val="100"/>
        </w:rPr>
        <w:t xml:space="preserve">that has one or more ACs that are delivery enabled and that is in PS mode to indicate that the AP has a pending transmission for the STA </w:t>
      </w:r>
      <w:r>
        <w:rPr>
          <w:w w:val="100"/>
          <w:u w:val="thick"/>
        </w:rPr>
        <w:t>one of the following conditions is true:</w:t>
      </w:r>
    </w:p>
    <w:p w14:paraId="177DD202" w14:textId="77777777" w:rsidR="004B7635" w:rsidRDefault="004B7635" w:rsidP="004B7635">
      <w:pPr>
        <w:pStyle w:val="DL"/>
        <w:numPr>
          <w:ilvl w:val="0"/>
          <w:numId w:val="36"/>
        </w:numPr>
        <w:tabs>
          <w:tab w:val="clear" w:pos="640"/>
          <w:tab w:val="left" w:pos="600"/>
        </w:tabs>
        <w:suppressAutoHyphens w:val="0"/>
        <w:ind w:left="600" w:hanging="400"/>
        <w:rPr>
          <w:w w:val="100"/>
          <w:u w:val="thick"/>
        </w:rPr>
      </w:pPr>
      <w:r>
        <w:rPr>
          <w:w w:val="100"/>
          <w:u w:val="thick"/>
        </w:rPr>
        <w:t>The STA is in PS mode and has one or more ACs that are delivery enabled (see 11.2.2.6 (AP operation during the CP)).</w:t>
      </w:r>
    </w:p>
    <w:p w14:paraId="2076E995" w14:textId="49E1C096" w:rsidR="007E6B2A" w:rsidRPr="00D75382" w:rsidRDefault="004B7635" w:rsidP="007E6B2A">
      <w:pPr>
        <w:pStyle w:val="DL"/>
        <w:numPr>
          <w:ilvl w:val="0"/>
          <w:numId w:val="36"/>
        </w:numPr>
        <w:tabs>
          <w:tab w:val="clear" w:pos="640"/>
          <w:tab w:val="left" w:pos="600"/>
        </w:tabs>
        <w:suppressAutoHyphens w:val="0"/>
        <w:ind w:left="600" w:hanging="400"/>
        <w:rPr>
          <w:w w:val="100"/>
          <w:u w:val="thick"/>
        </w:rPr>
      </w:pPr>
      <w:r>
        <w:rPr>
          <w:w w:val="100"/>
          <w:u w:val="thick"/>
        </w:rPr>
        <w:t>The STA is in PS mode and is a TWT requester or a TWT scheduled STA (see 26.8 (TWT operation))</w:t>
      </w:r>
    </w:p>
    <w:p w14:paraId="6444D4A9" w14:textId="4F1EDAE7" w:rsidR="004B7635" w:rsidRDefault="004B7635" w:rsidP="004B7635">
      <w:pPr>
        <w:pStyle w:val="T"/>
        <w:rPr>
          <w:w w:val="100"/>
          <w:u w:val="thick"/>
        </w:rPr>
      </w:pPr>
      <w:r>
        <w:rPr>
          <w:w w:val="100"/>
        </w:rPr>
        <w:t xml:space="preserve">A TDLS peer STA optionally sets the More Data subfield to 1 in Ack frames </w:t>
      </w:r>
      <w:r>
        <w:rPr>
          <w:w w:val="100"/>
          <w:u w:val="thick"/>
        </w:rPr>
        <w:t xml:space="preserve">sent </w:t>
      </w:r>
      <w:r>
        <w:rPr>
          <w:w w:val="100"/>
        </w:rPr>
        <w:t xml:space="preserve">to a </w:t>
      </w:r>
      <w:r>
        <w:rPr>
          <w:w w:val="100"/>
          <w:u w:val="thick"/>
        </w:rPr>
        <w:t xml:space="preserve">non-HE </w:t>
      </w:r>
      <w:r>
        <w:rPr>
          <w:w w:val="100"/>
        </w:rPr>
        <w:t>STA</w:t>
      </w:r>
      <w:ins w:id="70" w:author="Alfred Asterjadhi" w:date="2019-03-03T19:57:00Z">
        <w:r w:rsidR="00072E5D">
          <w:rPr>
            <w:w w:val="100"/>
          </w:rPr>
          <w:t>.</w:t>
        </w:r>
      </w:ins>
      <w:r>
        <w:rPr>
          <w:w w:val="100"/>
        </w:rPr>
        <w:t xml:space="preserve"> </w:t>
      </w:r>
      <w:ins w:id="71" w:author="Alfred Asterjadhi" w:date="2019-03-03T19:57:00Z">
        <w:r w:rsidR="00072E5D">
          <w:rPr>
            <w:w w:val="100"/>
          </w:rPr>
          <w:t>An HE TDLS peer STA optionally sets the More Data subf</w:t>
        </w:r>
      </w:ins>
      <w:ins w:id="72" w:author="Alfred Asterjadhi" w:date="2019-03-03T20:01:00Z">
        <w:r w:rsidR="00072E5D">
          <w:rPr>
            <w:w w:val="100"/>
          </w:rPr>
          <w:t>ield</w:t>
        </w:r>
      </w:ins>
      <w:ins w:id="73" w:author="Alfred Asterjadhi" w:date="2019-03-03T19:57:00Z">
        <w:r w:rsidR="00072E5D">
          <w:rPr>
            <w:w w:val="100"/>
          </w:rPr>
          <w:t xml:space="preserve"> to 1 </w:t>
        </w:r>
      </w:ins>
      <w:del w:id="74" w:author="Alfred Asterjadhi" w:date="2019-03-03T19:57:00Z">
        <w:r w:rsidDel="00072E5D">
          <w:rPr>
            <w:w w:val="100"/>
            <w:u w:val="thick"/>
          </w:rPr>
          <w:delText xml:space="preserve">and </w:delText>
        </w:r>
      </w:del>
      <w:r>
        <w:rPr>
          <w:w w:val="100"/>
          <w:u w:val="thick"/>
        </w:rPr>
        <w:t>in Ack, BlockAck, and Multi-STA BlockAck frames sent to an HE STA. An HE TDLS peer STA indicates that it supports setting the More Data subfield to 1 in these control response frames by setting the More Data Ack subfield to 1 in the QoS Info field of the Qo</w:t>
      </w:r>
      <w:bookmarkStart w:id="75" w:name="_GoBack"/>
      <w:bookmarkEnd w:id="75"/>
      <w:r>
        <w:rPr>
          <w:w w:val="100"/>
          <w:u w:val="thick"/>
        </w:rPr>
        <w:t xml:space="preserve">S Capability element </w:t>
      </w:r>
      <w:ins w:id="76" w:author="Alfred Asterjadhi" w:date="2019-03-12T11:29:00Z">
        <w:r w:rsidR="00726371" w:rsidRPr="00726371">
          <w:rPr>
            <w:w w:val="100"/>
            <w:highlight w:val="green"/>
            <w:u w:val="thick"/>
          </w:rPr>
          <w:t>it transmits</w:t>
        </w:r>
      </w:ins>
      <w:del w:id="77" w:author="Alfred Asterjadhi" w:date="2019-03-03T20:01:00Z">
        <w:r w:rsidRPr="00726371" w:rsidDel="00072E5D">
          <w:rPr>
            <w:w w:val="100"/>
            <w:highlight w:val="green"/>
            <w:u w:val="thick"/>
          </w:rPr>
          <w:delText>it includes</w:delText>
        </w:r>
        <w:r w:rsidDel="00072E5D">
          <w:rPr>
            <w:w w:val="100"/>
            <w:u w:val="thick"/>
          </w:rPr>
          <w:delText xml:space="preserve"> in frames </w:delText>
        </w:r>
      </w:del>
      <w:del w:id="78" w:author="Alfred Asterjadhi" w:date="2019-03-12T11:30:00Z">
        <w:r w:rsidDel="00726371">
          <w:rPr>
            <w:w w:val="100"/>
            <w:u w:val="thick"/>
          </w:rPr>
          <w:delText>transmitted to the STA</w:delText>
        </w:r>
      </w:del>
      <w:r>
        <w:rPr>
          <w:w w:val="100"/>
          <w:u w:val="thick"/>
        </w:rPr>
        <w:t>.</w:t>
      </w:r>
    </w:p>
    <w:p w14:paraId="5C0E13AC" w14:textId="6BE097D1" w:rsidR="00072E5D" w:rsidRPr="00D75382" w:rsidRDefault="00072E5D" w:rsidP="00072E5D">
      <w:pPr>
        <w:pStyle w:val="T"/>
        <w:rPr>
          <w:ins w:id="79" w:author="Alfred Asterjadhi" w:date="2019-03-03T20:02:00Z"/>
          <w:w w:val="100"/>
          <w:sz w:val="18"/>
          <w:u w:val="thick"/>
        </w:rPr>
      </w:pPr>
      <w:ins w:id="80" w:author="Alfred Asterjadhi" w:date="2019-03-03T20:02:00Z">
        <w:r>
          <w:rPr>
            <w:w w:val="100"/>
            <w:sz w:val="18"/>
            <w:u w:val="thick"/>
          </w:rPr>
          <w:t xml:space="preserve">NOTE—A non-HE TDLS peer STA does not explicitly indicate whether it supports setting the More Data subfield to 1 in Ack frames it </w:t>
        </w:r>
        <w:proofErr w:type="gramStart"/>
        <w:r>
          <w:rPr>
            <w:w w:val="100"/>
            <w:sz w:val="18"/>
            <w:u w:val="thick"/>
          </w:rPr>
          <w:t>transmits.</w:t>
        </w:r>
        <w:r w:rsidRPr="00D75382">
          <w:rPr>
            <w:i/>
            <w:sz w:val="18"/>
            <w:szCs w:val="18"/>
            <w:highlight w:val="yellow"/>
          </w:rPr>
          <w:t>(</w:t>
        </w:r>
        <w:proofErr w:type="gramEnd"/>
        <w:r w:rsidRPr="00D75382">
          <w:rPr>
            <w:i/>
            <w:sz w:val="18"/>
            <w:szCs w:val="18"/>
            <w:highlight w:val="yellow"/>
          </w:rPr>
          <w:t>#20269, 20270</w:t>
        </w:r>
        <w:r>
          <w:rPr>
            <w:i/>
            <w:sz w:val="18"/>
            <w:szCs w:val="18"/>
            <w:highlight w:val="yellow"/>
          </w:rPr>
          <w:t>, 20570, 20853</w:t>
        </w:r>
        <w:r w:rsidRPr="00D75382">
          <w:rPr>
            <w:i/>
            <w:sz w:val="18"/>
            <w:szCs w:val="18"/>
            <w:highlight w:val="yellow"/>
          </w:rPr>
          <w:t>)</w:t>
        </w:r>
      </w:ins>
    </w:p>
    <w:p w14:paraId="3F9F3847" w14:textId="77777777" w:rsidR="004B7635" w:rsidRDefault="004B7635" w:rsidP="004B7635">
      <w:pPr>
        <w:pStyle w:val="T"/>
        <w:rPr>
          <w:w w:val="100"/>
          <w:u w:val="thick"/>
        </w:rPr>
      </w:pPr>
      <w:r>
        <w:rPr>
          <w:w w:val="100"/>
          <w:u w:val="thick"/>
        </w:rPr>
        <w:t>The TDLS peer STA can set the More Data subfield to 1 to indicate that it has pending transmission for the STA if it has received from the STA a TDLS Setup Request frame or TDLS Setup Response frame</w:t>
      </w:r>
      <w:r>
        <w:rPr>
          <w:strike/>
          <w:w w:val="100"/>
        </w:rPr>
        <w:t xml:space="preserve"> that has TDLS peer PSM enabled and</w:t>
      </w:r>
      <w:r>
        <w:rPr>
          <w:w w:val="100"/>
        </w:rPr>
        <w:t xml:space="preserve"> that has the More Data Ack subfield equal to 1 in the QoS Capability element </w:t>
      </w:r>
      <w:r>
        <w:rPr>
          <w:strike/>
          <w:w w:val="100"/>
        </w:rPr>
        <w:t>of its transmitted TDLS Setup Request frame or TDLS Setup Response frame to indicate that it has a pending transmission for the STA.</w:t>
      </w:r>
      <w:r>
        <w:rPr>
          <w:w w:val="100"/>
          <w:u w:val="thick"/>
        </w:rPr>
        <w:t xml:space="preserve"> and one of the following conditions is true:</w:t>
      </w:r>
    </w:p>
    <w:p w14:paraId="5A3ED050" w14:textId="77777777" w:rsidR="004B7635" w:rsidRDefault="004B7635" w:rsidP="004B7635">
      <w:pPr>
        <w:pStyle w:val="DL"/>
        <w:numPr>
          <w:ilvl w:val="0"/>
          <w:numId w:val="36"/>
        </w:numPr>
        <w:tabs>
          <w:tab w:val="clear" w:pos="640"/>
          <w:tab w:val="left" w:pos="600"/>
        </w:tabs>
        <w:suppressAutoHyphens w:val="0"/>
        <w:ind w:left="600" w:hanging="400"/>
        <w:rPr>
          <w:w w:val="100"/>
          <w:u w:val="thick"/>
        </w:rPr>
      </w:pPr>
      <w:r>
        <w:rPr>
          <w:w w:val="100"/>
          <w:u w:val="thick"/>
        </w:rPr>
        <w:t>The STA has TDLS peer PSM enabled (see 11.2.3.6 (AP operation during the CP))</w:t>
      </w:r>
    </w:p>
    <w:p w14:paraId="36CA62B5" w14:textId="77777777" w:rsidR="004B7635" w:rsidRDefault="004B7635" w:rsidP="004B7635">
      <w:pPr>
        <w:pStyle w:val="DL"/>
        <w:numPr>
          <w:ilvl w:val="0"/>
          <w:numId w:val="36"/>
        </w:numPr>
        <w:tabs>
          <w:tab w:val="clear" w:pos="640"/>
          <w:tab w:val="left" w:pos="600"/>
        </w:tabs>
        <w:suppressAutoHyphens w:val="0"/>
        <w:ind w:left="600" w:hanging="400"/>
        <w:rPr>
          <w:w w:val="100"/>
          <w:u w:val="thick"/>
        </w:rPr>
      </w:pPr>
      <w:r>
        <w:rPr>
          <w:w w:val="100"/>
          <w:u w:val="thick"/>
        </w:rPr>
        <w:t>The STA is in PS mode and is a TWT requester or a TWT scheduled STA (see 26.8 (TWT operation)).</w:t>
      </w:r>
    </w:p>
    <w:p w14:paraId="6B411972" w14:textId="562B62E4" w:rsidR="004B7635" w:rsidRPr="004B7635" w:rsidRDefault="004B7635" w:rsidP="004B7635">
      <w:pPr>
        <w:pStyle w:val="Note"/>
        <w:rPr>
          <w:w w:val="100"/>
        </w:rPr>
      </w:pPr>
    </w:p>
    <w:sectPr w:rsidR="004B7635" w:rsidRPr="004B763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0C3B" w14:textId="77777777" w:rsidR="00577457" w:rsidRDefault="00577457">
      <w:r>
        <w:separator/>
      </w:r>
    </w:p>
  </w:endnote>
  <w:endnote w:type="continuationSeparator" w:id="0">
    <w:p w14:paraId="32E36E96" w14:textId="77777777" w:rsidR="00577457" w:rsidRDefault="0057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6C125C">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0C73D" w14:textId="77777777" w:rsidR="00577457" w:rsidRDefault="00577457">
      <w:r>
        <w:separator/>
      </w:r>
    </w:p>
  </w:footnote>
  <w:footnote w:type="continuationSeparator" w:id="0">
    <w:p w14:paraId="6FB5B204" w14:textId="77777777" w:rsidR="00577457" w:rsidRDefault="0057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EA09AD0" w:rsidR="00FE05E8" w:rsidRDefault="00D07808">
    <w:pPr>
      <w:pStyle w:val="Header"/>
      <w:tabs>
        <w:tab w:val="clear" w:pos="6480"/>
        <w:tab w:val="center" w:pos="4680"/>
        <w:tab w:val="right" w:pos="9360"/>
      </w:tabs>
    </w:pPr>
    <w:r>
      <w:rPr>
        <w:lang w:eastAsia="ko-KR"/>
      </w:rPr>
      <w:t>March</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sidR="007E6B2A">
        <w:rPr>
          <w:lang w:eastAsia="ko-KR"/>
        </w:rPr>
        <w:t>0309</w:t>
      </w:r>
      <w:r w:rsidR="00FE05E8">
        <w:rPr>
          <w:lang w:eastAsia="ko-KR"/>
        </w:rPr>
        <w:t>r</w:t>
      </w:r>
    </w:fldSimple>
    <w:r w:rsidR="00E215F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9.2.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7">
    <w:abstractNumId w:val="0"/>
    <w:lvlOverride w:ilvl="0">
      <w:lvl w:ilvl="0">
        <w:start w:val="1"/>
        <w:numFmt w:val="bullet"/>
        <w:lvlText w:val="9.2.4.1.10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2E5D"/>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27"/>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1F1F"/>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925"/>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A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C74D2"/>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C28"/>
    <w:rsid w:val="002F7199"/>
    <w:rsid w:val="002F7D11"/>
    <w:rsid w:val="0030081B"/>
    <w:rsid w:val="003024ED"/>
    <w:rsid w:val="0030268D"/>
    <w:rsid w:val="003035CC"/>
    <w:rsid w:val="0030382C"/>
    <w:rsid w:val="00305D6E"/>
    <w:rsid w:val="0030782E"/>
    <w:rsid w:val="00307F5F"/>
    <w:rsid w:val="00310DE8"/>
    <w:rsid w:val="003112F6"/>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169D"/>
    <w:rsid w:val="004A5537"/>
    <w:rsid w:val="004A7935"/>
    <w:rsid w:val="004B05C9"/>
    <w:rsid w:val="004B2117"/>
    <w:rsid w:val="004B493F"/>
    <w:rsid w:val="004B50D6"/>
    <w:rsid w:val="004B7635"/>
    <w:rsid w:val="004B7780"/>
    <w:rsid w:val="004C0114"/>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7457"/>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25C"/>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1EB7"/>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6371"/>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77D3E"/>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7D11"/>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6B2A"/>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5430"/>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1603"/>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01B"/>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0821"/>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382"/>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01A3"/>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15FB"/>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01E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F58"/>
    <w:rsid w:val="00E94720"/>
    <w:rsid w:val="00E94A6B"/>
    <w:rsid w:val="00E9535F"/>
    <w:rsid w:val="00E95B0F"/>
    <w:rsid w:val="00E95CC4"/>
    <w:rsid w:val="00E96E8E"/>
    <w:rsid w:val="00EA0BB5"/>
    <w:rsid w:val="00EA2CE4"/>
    <w:rsid w:val="00EA48D0"/>
    <w:rsid w:val="00EA678C"/>
    <w:rsid w:val="00EA690E"/>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1F7"/>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0C7"/>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9676-E1BC-4C1D-A481-538D3BD3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10460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6</cp:revision>
  <cp:lastPrinted>2010-05-04T03:47:00Z</cp:lastPrinted>
  <dcterms:created xsi:type="dcterms:W3CDTF">2019-03-14T15:06:00Z</dcterms:created>
  <dcterms:modified xsi:type="dcterms:W3CDTF">2019-03-14T15:29:00Z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