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5F6F4E6C" w:rsidR="006803D3" w:rsidRDefault="009A4BA8" w:rsidP="002D7D0B">
            <w:pPr>
              <w:pStyle w:val="T2"/>
            </w:pPr>
            <w:r>
              <w:t>Resolution to CID</w:t>
            </w:r>
            <w:r w:rsidR="003F446F">
              <w:t xml:space="preserve"> related to </w:t>
            </w:r>
            <w:r w:rsidR="002D0F72">
              <w:t>NTX and NSTS</w:t>
            </w:r>
          </w:p>
        </w:tc>
      </w:tr>
      <w:tr w:rsidR="006803D3" w14:paraId="21A1F986" w14:textId="77777777" w:rsidTr="0078286B">
        <w:trPr>
          <w:trHeight w:val="359"/>
          <w:jc w:val="center"/>
        </w:trPr>
        <w:tc>
          <w:tcPr>
            <w:tcW w:w="5000" w:type="pct"/>
            <w:gridSpan w:val="5"/>
            <w:vAlign w:val="center"/>
          </w:tcPr>
          <w:p w14:paraId="3E10B2A3" w14:textId="3EB6D669"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2924AF">
              <w:rPr>
                <w:b w:val="0"/>
                <w:sz w:val="20"/>
              </w:rPr>
              <w:t>March</w:t>
            </w:r>
            <w:r w:rsidR="005546B6">
              <w:rPr>
                <w:b w:val="0"/>
                <w:sz w:val="20"/>
              </w:rPr>
              <w:t>-</w:t>
            </w:r>
            <w:r w:rsidR="00C6572B">
              <w:rPr>
                <w:b w:val="0"/>
                <w:sz w:val="20"/>
              </w:rPr>
              <w:t>12</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8240"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6D4854C4"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2A6882">
                              <w:t>403</w:t>
                            </w:r>
                            <w:r w:rsidR="004F00A4">
                              <w:t>8, 4041</w:t>
                            </w:r>
                            <w:r w:rsidR="004B2851">
                              <w:t xml:space="preserve">, </w:t>
                            </w:r>
                            <w:r w:rsidR="00060639">
                              <w:t xml:space="preserve">4261, </w:t>
                            </w:r>
                            <w:r w:rsidR="009046C8">
                              <w:t xml:space="preserve">4096, </w:t>
                            </w:r>
                            <w:r w:rsidR="004B2851">
                              <w:t>4057</w:t>
                            </w:r>
                            <w:r w:rsidR="003A019E">
                              <w:t>, 4089</w:t>
                            </w:r>
                            <w:r w:rsidR="00A6235B">
                              <w:t>, 426</w:t>
                            </w:r>
                            <w:r w:rsidR="00060639">
                              <w:t>0</w:t>
                            </w:r>
                            <w:r w:rsidR="00D74852">
                              <w:t>, 4312</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6D4854C4"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2A6882">
                        <w:t>403</w:t>
                      </w:r>
                      <w:r w:rsidR="004F00A4">
                        <w:t>8, 4041</w:t>
                      </w:r>
                      <w:r w:rsidR="004B2851">
                        <w:t xml:space="preserve">, </w:t>
                      </w:r>
                      <w:r w:rsidR="00060639">
                        <w:t xml:space="preserve">4261, </w:t>
                      </w:r>
                      <w:r w:rsidR="009046C8">
                        <w:t xml:space="preserve">4096, </w:t>
                      </w:r>
                      <w:r w:rsidR="004B2851">
                        <w:t>4057</w:t>
                      </w:r>
                      <w:r w:rsidR="003A019E">
                        <w:t>, 4089</w:t>
                      </w:r>
                      <w:r w:rsidR="00A6235B">
                        <w:t>, 426</w:t>
                      </w:r>
                      <w:r w:rsidR="00060639">
                        <w:t>0</w:t>
                      </w:r>
                      <w:r w:rsidR="00D74852">
                        <w:t>, 4312</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09428DCA" w:rsidR="008A1FB5" w:rsidRDefault="00324D5A" w:rsidP="000306AE">
            <w:r>
              <w:t>403</w:t>
            </w:r>
            <w:r w:rsidR="0055105D">
              <w:t>8</w:t>
            </w:r>
          </w:p>
        </w:tc>
        <w:tc>
          <w:tcPr>
            <w:tcW w:w="1219" w:type="dxa"/>
          </w:tcPr>
          <w:p w14:paraId="3E158A4E" w14:textId="72803B8A" w:rsidR="008A1FB5" w:rsidRDefault="0055105D" w:rsidP="000306AE">
            <w:r w:rsidRPr="0055105D">
              <w:t>9.4.2.142.1</w:t>
            </w:r>
          </w:p>
        </w:tc>
        <w:tc>
          <w:tcPr>
            <w:tcW w:w="3789" w:type="dxa"/>
          </w:tcPr>
          <w:p w14:paraId="5B67B65D" w14:textId="71FA0123" w:rsidR="008A1FB5" w:rsidRPr="00CB0134" w:rsidRDefault="00B87D3A" w:rsidP="00CE4CF0">
            <w:pPr>
              <w:rPr>
                <w:color w:val="000000"/>
              </w:rPr>
            </w:pPr>
            <w:r w:rsidRPr="00B87D3A">
              <w:rPr>
                <w:color w:val="000000"/>
              </w:rPr>
              <w:t>The Extended TPC field is optionally present. If present, as defined in 9.4.2.142.8, it contains the 11 activity and link margin of each STS AND NOT per transmit chain.</w:t>
            </w:r>
          </w:p>
        </w:tc>
        <w:tc>
          <w:tcPr>
            <w:tcW w:w="3538" w:type="dxa"/>
          </w:tcPr>
          <w:p w14:paraId="34CBFA6F" w14:textId="30001B5D" w:rsidR="008A1FB5" w:rsidRPr="00CB0134" w:rsidRDefault="00B87D3A" w:rsidP="00CE4CF0">
            <w:pPr>
              <w:rPr>
                <w:color w:val="000000"/>
              </w:rPr>
            </w:pPr>
            <w:r w:rsidRPr="00B87D3A">
              <w:rPr>
                <w:color w:val="000000"/>
              </w:rPr>
              <w:t>Replace "it contains the activity and link margin of each transmit chain reported." with "it contains the activity and link margin of each STS reported."</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35441589" w14:textId="77777777" w:rsidR="00AC6D87" w:rsidRDefault="00AC6D87" w:rsidP="00AC6D87">
      <w:pPr>
        <w:rPr>
          <w:szCs w:val="22"/>
        </w:rPr>
      </w:pPr>
      <w:r>
        <w:rPr>
          <w:b/>
          <w:szCs w:val="22"/>
        </w:rPr>
        <w:t>Discussion:</w:t>
      </w:r>
    </w:p>
    <w:p w14:paraId="7E8D4E31" w14:textId="77777777" w:rsidR="00B87D3A" w:rsidRDefault="00AC6D87" w:rsidP="00AC6D87">
      <w:pPr>
        <w:widowControl w:val="0"/>
        <w:autoSpaceDE w:val="0"/>
        <w:autoSpaceDN w:val="0"/>
        <w:adjustRightInd w:val="0"/>
        <w:rPr>
          <w:szCs w:val="22"/>
          <w:lang w:eastAsia="zh-CN"/>
        </w:rPr>
      </w:pPr>
      <w:r>
        <w:rPr>
          <w:szCs w:val="22"/>
          <w:lang w:eastAsia="zh-CN"/>
        </w:rPr>
        <w:t>The commenter is correct</w:t>
      </w:r>
      <w:r w:rsidR="00B87D3A">
        <w:rPr>
          <w:szCs w:val="22"/>
          <w:lang w:eastAsia="zh-CN"/>
        </w:rPr>
        <w:t>.</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7E979604" w14:textId="6A5C1423" w:rsidR="00C46614" w:rsidRDefault="00C46614" w:rsidP="00C46614">
      <w:pPr>
        <w:rPr>
          <w:szCs w:val="22"/>
        </w:rPr>
      </w:pPr>
      <w:r w:rsidRPr="008179AB">
        <w:rPr>
          <w:b/>
          <w:szCs w:val="22"/>
        </w:rPr>
        <w:t>Proposed resolution:</w:t>
      </w:r>
      <w:r w:rsidRPr="008179AB">
        <w:rPr>
          <w:szCs w:val="22"/>
        </w:rPr>
        <w:t xml:space="preserve"> </w:t>
      </w:r>
      <w:r w:rsidR="00EE2CCC">
        <w:rPr>
          <w:szCs w:val="22"/>
          <w:lang w:eastAsia="zh-CN"/>
        </w:rPr>
        <w:t>Accept</w:t>
      </w:r>
      <w:r>
        <w:rPr>
          <w:szCs w:val="22"/>
        </w:rPr>
        <w:t>.</w:t>
      </w:r>
    </w:p>
    <w:p w14:paraId="2B64673B" w14:textId="34FC394F" w:rsidR="00C46614" w:rsidRDefault="00C46614">
      <w:pPr>
        <w:rPr>
          <w:rFonts w:ascii="Arial-BoldMT" w:hAnsi="Arial-BoldMT" w:cs="Arial-BoldMT"/>
          <w:b/>
          <w:bCs/>
          <w:i/>
          <w:sz w:val="24"/>
          <w:szCs w:val="24"/>
          <w:lang w:val="en-US" w:eastAsia="zh-CN"/>
        </w:rPr>
      </w:pPr>
    </w:p>
    <w:p w14:paraId="1A303837" w14:textId="3035D398"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EE2CCC">
        <w:rPr>
          <w:rFonts w:ascii="Arial-BoldMT" w:hAnsi="Arial-BoldMT" w:cs="Arial-BoldMT"/>
          <w:b/>
          <w:bCs/>
          <w:i/>
          <w:sz w:val="24"/>
          <w:szCs w:val="24"/>
          <w:lang w:val="en-US" w:eastAsia="zh-CN"/>
        </w:rPr>
        <w:t>the text</w:t>
      </w:r>
      <w:r>
        <w:rPr>
          <w:rFonts w:ascii="Arial-BoldMT" w:hAnsi="Arial-BoldMT" w:cs="Arial-BoldMT"/>
          <w:b/>
          <w:bCs/>
          <w:i/>
          <w:sz w:val="24"/>
          <w:szCs w:val="24"/>
          <w:lang w:val="en-US" w:eastAsia="zh-CN"/>
        </w:rPr>
        <w:t>(P</w:t>
      </w:r>
      <w:r w:rsidR="008751C1">
        <w:rPr>
          <w:rFonts w:ascii="Arial-BoldMT" w:hAnsi="Arial-BoldMT" w:cs="Arial-BoldMT"/>
          <w:b/>
          <w:bCs/>
          <w:i/>
          <w:sz w:val="24"/>
          <w:szCs w:val="24"/>
          <w:lang w:val="en-US" w:eastAsia="zh-CN"/>
        </w:rPr>
        <w:t>1</w:t>
      </w:r>
      <w:r w:rsidR="00EE2CCC">
        <w:rPr>
          <w:rFonts w:ascii="Arial-BoldMT" w:hAnsi="Arial-BoldMT" w:cs="Arial-BoldMT"/>
          <w:b/>
          <w:bCs/>
          <w:i/>
          <w:sz w:val="24"/>
          <w:szCs w:val="24"/>
          <w:lang w:val="en-US" w:eastAsia="zh-CN"/>
        </w:rPr>
        <w:t>1</w:t>
      </w:r>
      <w:r w:rsidR="008751C1">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L1</w:t>
      </w:r>
      <w:r w:rsidR="003F65F5">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w:t>
      </w:r>
    </w:p>
    <w:p w14:paraId="602F1877" w14:textId="2AE1F404" w:rsidR="00D84B6E" w:rsidRDefault="00D84B6E" w:rsidP="00D84B6E">
      <w:pPr>
        <w:widowControl w:val="0"/>
        <w:autoSpaceDE w:val="0"/>
        <w:autoSpaceDN w:val="0"/>
        <w:adjustRightInd w:val="0"/>
        <w:outlineLvl w:val="0"/>
      </w:pPr>
    </w:p>
    <w:p w14:paraId="395B0E9A" w14:textId="6F6B4F6C" w:rsidR="00EE2CCC" w:rsidRDefault="007D3407" w:rsidP="007D3407">
      <w:pPr>
        <w:widowControl w:val="0"/>
        <w:autoSpaceDE w:val="0"/>
        <w:autoSpaceDN w:val="0"/>
        <w:adjustRightInd w:val="0"/>
        <w:rPr>
          <w:szCs w:val="22"/>
          <w:lang w:eastAsia="zh-CN"/>
        </w:rPr>
      </w:pPr>
      <w:r w:rsidRPr="007D3407">
        <w:rPr>
          <w:szCs w:val="22"/>
          <w:lang w:eastAsia="zh-CN"/>
        </w:rPr>
        <w:t xml:space="preserve">The Extended TPC field is optionally present. If present, as defined in 9.4.2.142.8, it contains the activity and link margin of each </w:t>
      </w:r>
      <w:r w:rsidRPr="007D3407">
        <w:rPr>
          <w:strike/>
          <w:color w:val="FF0000"/>
          <w:szCs w:val="22"/>
          <w:lang w:eastAsia="zh-CN"/>
        </w:rPr>
        <w:t>transmit chain</w:t>
      </w:r>
      <w:r w:rsidRPr="007D3407">
        <w:rPr>
          <w:color w:val="FF0000"/>
          <w:szCs w:val="22"/>
          <w:lang w:eastAsia="zh-CN"/>
        </w:rPr>
        <w:t xml:space="preserve"> STS </w:t>
      </w:r>
      <w:r w:rsidRPr="007D3407">
        <w:rPr>
          <w:szCs w:val="22"/>
          <w:lang w:eastAsia="zh-CN"/>
        </w:rPr>
        <w:t>reported.</w:t>
      </w:r>
    </w:p>
    <w:p w14:paraId="02D2D913" w14:textId="6DDE64AC" w:rsidR="00FC02EA" w:rsidRDefault="00FC02EA" w:rsidP="007D3407">
      <w:pPr>
        <w:widowControl w:val="0"/>
        <w:autoSpaceDE w:val="0"/>
        <w:autoSpaceDN w:val="0"/>
        <w:adjustRightInd w:val="0"/>
        <w:rPr>
          <w:szCs w:val="22"/>
          <w:lang w:eastAsia="zh-CN"/>
        </w:rPr>
      </w:pPr>
    </w:p>
    <w:p w14:paraId="07C9123A" w14:textId="47CCE94D" w:rsidR="00FC02EA" w:rsidRDefault="00FC02EA" w:rsidP="007D3407">
      <w:pPr>
        <w:widowControl w:val="0"/>
        <w:autoSpaceDE w:val="0"/>
        <w:autoSpaceDN w:val="0"/>
        <w:adjustRightInd w:val="0"/>
        <w:rPr>
          <w:szCs w:val="22"/>
          <w:lang w:eastAsia="zh-CN"/>
        </w:rPr>
      </w:pPr>
    </w:p>
    <w:p w14:paraId="1B1F0B96" w14:textId="110C4074" w:rsidR="00FC02EA" w:rsidRDefault="00FC02EA" w:rsidP="007D3407">
      <w:pPr>
        <w:widowControl w:val="0"/>
        <w:autoSpaceDE w:val="0"/>
        <w:autoSpaceDN w:val="0"/>
        <w:adjustRightInd w:val="0"/>
        <w:rPr>
          <w:szCs w:val="22"/>
          <w:lang w:eastAsia="zh-CN"/>
        </w:rPr>
      </w:pPr>
    </w:p>
    <w:p w14:paraId="1E115625" w14:textId="1A227F2B" w:rsidR="00FC02EA" w:rsidRDefault="00FC02EA" w:rsidP="007D3407">
      <w:pPr>
        <w:widowControl w:val="0"/>
        <w:autoSpaceDE w:val="0"/>
        <w:autoSpaceDN w:val="0"/>
        <w:adjustRightInd w:val="0"/>
        <w:rPr>
          <w:szCs w:val="22"/>
          <w:lang w:eastAsia="zh-CN"/>
        </w:rPr>
      </w:pPr>
    </w:p>
    <w:p w14:paraId="4B1F96EB" w14:textId="0A049854" w:rsidR="00FC02EA" w:rsidRDefault="00FC02EA">
      <w:r>
        <w:br w:type="page"/>
      </w:r>
    </w:p>
    <w:p w14:paraId="6D5494DF" w14:textId="77777777" w:rsidR="00FC02EA" w:rsidRPr="009C2745" w:rsidRDefault="00FC02EA" w:rsidP="00FC02EA">
      <w:pPr>
        <w:jc w:val="both"/>
      </w:pPr>
    </w:p>
    <w:p w14:paraId="15ED9116" w14:textId="77777777" w:rsidR="00FC02EA" w:rsidRPr="0091153A" w:rsidRDefault="00FC02EA" w:rsidP="00FC02EA">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FC02EA" w:rsidRPr="00427EA3" w14:paraId="3E25BAA9" w14:textId="77777777" w:rsidTr="00EA4EE1">
        <w:trPr>
          <w:trHeight w:val="558"/>
        </w:trPr>
        <w:tc>
          <w:tcPr>
            <w:tcW w:w="663" w:type="dxa"/>
          </w:tcPr>
          <w:p w14:paraId="55E3B90E" w14:textId="77777777" w:rsidR="00FC02EA" w:rsidRPr="00427EA3" w:rsidRDefault="00FC02EA" w:rsidP="00EA4EE1">
            <w:pPr>
              <w:rPr>
                <w:lang w:val="en-US"/>
              </w:rPr>
            </w:pPr>
            <w:r w:rsidRPr="00427EA3">
              <w:rPr>
                <w:rFonts w:hint="eastAsia"/>
                <w:lang w:val="en-US"/>
              </w:rPr>
              <w:t>CID</w:t>
            </w:r>
          </w:p>
        </w:tc>
        <w:tc>
          <w:tcPr>
            <w:tcW w:w="1219" w:type="dxa"/>
          </w:tcPr>
          <w:p w14:paraId="1C3F338B" w14:textId="77777777" w:rsidR="00FC02EA" w:rsidRPr="00427EA3" w:rsidRDefault="00FC02EA" w:rsidP="00EA4EE1">
            <w:pPr>
              <w:rPr>
                <w:lang w:val="en-US"/>
              </w:rPr>
            </w:pPr>
            <w:r w:rsidRPr="00427EA3">
              <w:rPr>
                <w:rFonts w:hint="eastAsia"/>
                <w:lang w:val="en-US"/>
              </w:rPr>
              <w:t>Clause</w:t>
            </w:r>
          </w:p>
        </w:tc>
        <w:tc>
          <w:tcPr>
            <w:tcW w:w="3789" w:type="dxa"/>
          </w:tcPr>
          <w:p w14:paraId="3FA90CB9" w14:textId="77777777" w:rsidR="00FC02EA" w:rsidRPr="00427EA3" w:rsidRDefault="00FC02EA" w:rsidP="00EA4EE1">
            <w:pPr>
              <w:rPr>
                <w:lang w:val="en-US"/>
              </w:rPr>
            </w:pPr>
            <w:r w:rsidRPr="00427EA3">
              <w:rPr>
                <w:rFonts w:hint="eastAsia"/>
                <w:lang w:val="en-US"/>
              </w:rPr>
              <w:t>Comment</w:t>
            </w:r>
          </w:p>
        </w:tc>
        <w:tc>
          <w:tcPr>
            <w:tcW w:w="3538" w:type="dxa"/>
          </w:tcPr>
          <w:p w14:paraId="5359FC02" w14:textId="77777777" w:rsidR="00FC02EA" w:rsidRPr="00427EA3" w:rsidRDefault="00FC02EA" w:rsidP="00EA4EE1">
            <w:pPr>
              <w:rPr>
                <w:lang w:val="en-US"/>
              </w:rPr>
            </w:pPr>
            <w:r w:rsidRPr="00427EA3">
              <w:rPr>
                <w:rFonts w:hint="eastAsia"/>
                <w:lang w:val="en-US"/>
              </w:rPr>
              <w:t>Proposed change</w:t>
            </w:r>
          </w:p>
        </w:tc>
      </w:tr>
      <w:tr w:rsidR="00FC02EA" w:rsidRPr="00D90530" w14:paraId="5016FB23" w14:textId="77777777" w:rsidTr="00EA4EE1">
        <w:trPr>
          <w:trHeight w:val="584"/>
        </w:trPr>
        <w:tc>
          <w:tcPr>
            <w:tcW w:w="663" w:type="dxa"/>
          </w:tcPr>
          <w:p w14:paraId="4876A861" w14:textId="49E0E866" w:rsidR="00FC02EA" w:rsidRDefault="00FC02EA" w:rsidP="00EA4EE1">
            <w:r>
              <w:t>4041</w:t>
            </w:r>
          </w:p>
        </w:tc>
        <w:tc>
          <w:tcPr>
            <w:tcW w:w="1219" w:type="dxa"/>
          </w:tcPr>
          <w:p w14:paraId="0B2679EB" w14:textId="0736F7AE" w:rsidR="00FC02EA" w:rsidRDefault="00FC02EA" w:rsidP="00EA4EE1">
            <w:r w:rsidRPr="0055105D">
              <w:t>9.4.2.14</w:t>
            </w:r>
            <w:r>
              <w:t>3</w:t>
            </w:r>
          </w:p>
        </w:tc>
        <w:tc>
          <w:tcPr>
            <w:tcW w:w="3789" w:type="dxa"/>
          </w:tcPr>
          <w:p w14:paraId="5E1FD654" w14:textId="6A0F52D6" w:rsidR="00FC02EA" w:rsidRPr="00CB0134" w:rsidRDefault="000A4F4A" w:rsidP="00EA4EE1">
            <w:pPr>
              <w:rPr>
                <w:color w:val="000000"/>
              </w:rPr>
            </w:pPr>
            <w:r w:rsidRPr="000A4F4A">
              <w:rPr>
                <w:color w:val="000000"/>
              </w:rPr>
              <w:t>Replace NTX with NSTS in DMG Link Adaptation Acknowledgment element.</w:t>
            </w:r>
          </w:p>
        </w:tc>
        <w:tc>
          <w:tcPr>
            <w:tcW w:w="3538" w:type="dxa"/>
          </w:tcPr>
          <w:p w14:paraId="066E49EF" w14:textId="298E8FF0" w:rsidR="00FC02EA" w:rsidRPr="00CB0134" w:rsidRDefault="000A4F4A" w:rsidP="00EA4EE1">
            <w:pPr>
              <w:rPr>
                <w:color w:val="000000"/>
              </w:rPr>
            </w:pPr>
            <w:r w:rsidRPr="000A4F4A">
              <w:rPr>
                <w:color w:val="000000"/>
              </w:rPr>
              <w:t>Replace NTX with NSTS in DMG Link Adaptation Acknowledgment element.</w:t>
            </w:r>
          </w:p>
        </w:tc>
      </w:tr>
      <w:tr w:rsidR="000D2DB4" w:rsidRPr="00D90530" w14:paraId="014CDCDF" w14:textId="77777777" w:rsidTr="00EA4EE1">
        <w:trPr>
          <w:trHeight w:val="584"/>
        </w:trPr>
        <w:tc>
          <w:tcPr>
            <w:tcW w:w="663" w:type="dxa"/>
          </w:tcPr>
          <w:p w14:paraId="2F5C18F4" w14:textId="13B9B21A" w:rsidR="000D2DB4" w:rsidRDefault="00662376" w:rsidP="00EA4EE1">
            <w:r>
              <w:t>4261</w:t>
            </w:r>
          </w:p>
        </w:tc>
        <w:tc>
          <w:tcPr>
            <w:tcW w:w="1219" w:type="dxa"/>
          </w:tcPr>
          <w:p w14:paraId="7B361597" w14:textId="615EF592" w:rsidR="000D2DB4" w:rsidRPr="0055105D" w:rsidRDefault="00662376" w:rsidP="00EA4EE1">
            <w:r w:rsidRPr="0055105D">
              <w:t>9.4.2.14</w:t>
            </w:r>
            <w:r>
              <w:t>3</w:t>
            </w:r>
          </w:p>
        </w:tc>
        <w:tc>
          <w:tcPr>
            <w:tcW w:w="3789" w:type="dxa"/>
          </w:tcPr>
          <w:p w14:paraId="64E73099" w14:textId="49D8CB16" w:rsidR="000D2DB4" w:rsidRPr="000A4F4A" w:rsidRDefault="00662376" w:rsidP="00EA4EE1">
            <w:pPr>
              <w:rPr>
                <w:color w:val="000000"/>
              </w:rPr>
            </w:pPr>
            <w:r w:rsidRPr="00662376">
              <w:rPr>
                <w:color w:val="000000"/>
              </w:rPr>
              <w:t>NTX in figure 9-572 and figure 39 should be NSTS</w:t>
            </w:r>
          </w:p>
        </w:tc>
        <w:tc>
          <w:tcPr>
            <w:tcW w:w="3538" w:type="dxa"/>
          </w:tcPr>
          <w:p w14:paraId="14404968" w14:textId="26462270" w:rsidR="000D2DB4" w:rsidRPr="000A4F4A" w:rsidRDefault="00E7293F" w:rsidP="00EA4EE1">
            <w:pPr>
              <w:rPr>
                <w:color w:val="000000"/>
              </w:rPr>
            </w:pPr>
            <w:r w:rsidRPr="00E7293F">
              <w:rPr>
                <w:color w:val="000000"/>
              </w:rPr>
              <w:t xml:space="preserve">change to NSTS in figure 9-572 and change field name to 'Number of NSTS </w:t>
            </w:r>
            <w:proofErr w:type="gramStart"/>
            <w:r w:rsidRPr="00E7293F">
              <w:rPr>
                <w:color w:val="000000"/>
              </w:rPr>
              <w:t>Reported(</w:t>
            </w:r>
            <w:proofErr w:type="gramEnd"/>
            <w:r w:rsidRPr="00E7293F">
              <w:rPr>
                <w:color w:val="000000"/>
              </w:rPr>
              <w:t>NSTS)' in figure 39, as well as figure 40 and the description that follows</w:t>
            </w:r>
          </w:p>
        </w:tc>
      </w:tr>
      <w:tr w:rsidR="00063ABD" w:rsidRPr="00D90530" w14:paraId="32E486AF" w14:textId="77777777" w:rsidTr="00EA4EE1">
        <w:trPr>
          <w:trHeight w:val="584"/>
        </w:trPr>
        <w:tc>
          <w:tcPr>
            <w:tcW w:w="663" w:type="dxa"/>
          </w:tcPr>
          <w:p w14:paraId="2E17DDF7" w14:textId="10FAAAEA" w:rsidR="00063ABD" w:rsidRDefault="00063ABD" w:rsidP="00EA4EE1">
            <w:r>
              <w:t>4096</w:t>
            </w:r>
          </w:p>
        </w:tc>
        <w:tc>
          <w:tcPr>
            <w:tcW w:w="1219" w:type="dxa"/>
          </w:tcPr>
          <w:p w14:paraId="64AB06DF" w14:textId="1916DF1F" w:rsidR="00063ABD" w:rsidRPr="0055105D" w:rsidRDefault="00063ABD" w:rsidP="00EA4EE1">
            <w:r w:rsidRPr="0055105D">
              <w:t>9.4.2.14</w:t>
            </w:r>
            <w:r>
              <w:t>3</w:t>
            </w:r>
          </w:p>
        </w:tc>
        <w:tc>
          <w:tcPr>
            <w:tcW w:w="3789" w:type="dxa"/>
          </w:tcPr>
          <w:p w14:paraId="1033976B" w14:textId="33B3EE3C" w:rsidR="00063ABD" w:rsidRPr="00662376" w:rsidRDefault="009046C8" w:rsidP="00EA4EE1">
            <w:pPr>
              <w:rPr>
                <w:color w:val="000000"/>
              </w:rPr>
            </w:pPr>
            <w:r w:rsidRPr="009046C8">
              <w:rPr>
                <w:color w:val="000000"/>
              </w:rPr>
              <w:t>"The number of Transmit Chains Reported</w:t>
            </w:r>
            <w:proofErr w:type="gramStart"/>
            <w:r w:rsidRPr="009046C8">
              <w:rPr>
                <w:color w:val="000000"/>
              </w:rPr>
              <w:t>"  Link</w:t>
            </w:r>
            <w:proofErr w:type="gramEnd"/>
            <w:r w:rsidRPr="009046C8">
              <w:rPr>
                <w:color w:val="000000"/>
              </w:rPr>
              <w:t xml:space="preserve"> adaptation is not performed over TRN fields, and therefore, the responder does not have any information about how many transmit chains were used in the transmission, or their quality.  It is only aware of Space time </w:t>
            </w:r>
            <w:proofErr w:type="spellStart"/>
            <w:r w:rsidRPr="009046C8">
              <w:rPr>
                <w:color w:val="000000"/>
              </w:rPr>
              <w:t>Streans</w:t>
            </w:r>
            <w:proofErr w:type="spellEnd"/>
          </w:p>
        </w:tc>
        <w:tc>
          <w:tcPr>
            <w:tcW w:w="3538" w:type="dxa"/>
          </w:tcPr>
          <w:p w14:paraId="2644A7C2" w14:textId="0CC14E75" w:rsidR="00063ABD" w:rsidRPr="00E7293F" w:rsidRDefault="009046C8" w:rsidP="00EA4EE1">
            <w:pPr>
              <w:rPr>
                <w:color w:val="000000"/>
              </w:rPr>
            </w:pPr>
            <w:r w:rsidRPr="009046C8">
              <w:rPr>
                <w:color w:val="000000"/>
              </w:rPr>
              <w:t xml:space="preserve">Throughout this </w:t>
            </w:r>
            <w:proofErr w:type="spellStart"/>
            <w:r w:rsidRPr="009046C8">
              <w:rPr>
                <w:color w:val="000000"/>
              </w:rPr>
              <w:t>sublcause</w:t>
            </w:r>
            <w:proofErr w:type="spellEnd"/>
            <w:r w:rsidRPr="009046C8">
              <w:rPr>
                <w:color w:val="000000"/>
              </w:rPr>
              <w:t>, replace TX chains with space time streams</w:t>
            </w:r>
          </w:p>
        </w:tc>
      </w:tr>
    </w:tbl>
    <w:p w14:paraId="1CAD5917" w14:textId="77777777" w:rsidR="00FC02EA" w:rsidRPr="00F0511C" w:rsidRDefault="00FC02EA" w:rsidP="00FC02EA">
      <w:pPr>
        <w:widowControl w:val="0"/>
        <w:autoSpaceDE w:val="0"/>
        <w:autoSpaceDN w:val="0"/>
        <w:adjustRightInd w:val="0"/>
        <w:rPr>
          <w:rFonts w:ascii="Arial-BoldMT" w:hAnsi="Arial-BoldMT" w:cs="Arial-BoldMT"/>
          <w:bCs/>
          <w:sz w:val="20"/>
          <w:lang w:eastAsia="zh-CN"/>
        </w:rPr>
      </w:pPr>
    </w:p>
    <w:p w14:paraId="413F85FF" w14:textId="77777777" w:rsidR="00FC02EA" w:rsidRPr="00CB0134" w:rsidRDefault="00FC02EA" w:rsidP="00FC02EA">
      <w:pPr>
        <w:widowControl w:val="0"/>
        <w:autoSpaceDE w:val="0"/>
        <w:autoSpaceDN w:val="0"/>
        <w:adjustRightInd w:val="0"/>
        <w:rPr>
          <w:rFonts w:ascii="Arial-BoldMT" w:hAnsi="Arial-BoldMT" w:cs="Arial-BoldMT"/>
          <w:bCs/>
          <w:sz w:val="20"/>
          <w:lang w:val="en-US" w:eastAsia="zh-CN"/>
        </w:rPr>
      </w:pPr>
    </w:p>
    <w:p w14:paraId="3D045BC8" w14:textId="77777777" w:rsidR="00FC02EA" w:rsidRDefault="00FC02EA" w:rsidP="00FC02EA">
      <w:pPr>
        <w:rPr>
          <w:szCs w:val="22"/>
        </w:rPr>
      </w:pPr>
      <w:r>
        <w:rPr>
          <w:b/>
          <w:szCs w:val="22"/>
        </w:rPr>
        <w:t>Discussion:</w:t>
      </w:r>
    </w:p>
    <w:p w14:paraId="595AB7F9" w14:textId="05C38271" w:rsidR="00FC02EA" w:rsidRDefault="00FC02EA" w:rsidP="002E1587">
      <w:pPr>
        <w:widowControl w:val="0"/>
        <w:autoSpaceDE w:val="0"/>
        <w:autoSpaceDN w:val="0"/>
        <w:adjustRightInd w:val="0"/>
        <w:rPr>
          <w:szCs w:val="22"/>
          <w:lang w:eastAsia="zh-CN"/>
        </w:rPr>
      </w:pPr>
      <w:r>
        <w:rPr>
          <w:szCs w:val="22"/>
          <w:lang w:eastAsia="zh-CN"/>
        </w:rPr>
        <w:t>The commenter</w:t>
      </w:r>
      <w:r w:rsidR="00E7293F">
        <w:rPr>
          <w:szCs w:val="22"/>
          <w:lang w:eastAsia="zh-CN"/>
        </w:rPr>
        <w:t>s</w:t>
      </w:r>
      <w:r>
        <w:rPr>
          <w:szCs w:val="22"/>
          <w:lang w:eastAsia="zh-CN"/>
        </w:rPr>
        <w:t xml:space="preserve"> </w:t>
      </w:r>
      <w:r w:rsidR="00E7293F">
        <w:rPr>
          <w:szCs w:val="22"/>
          <w:lang w:eastAsia="zh-CN"/>
        </w:rPr>
        <w:t>are</w:t>
      </w:r>
      <w:r>
        <w:rPr>
          <w:szCs w:val="22"/>
          <w:lang w:eastAsia="zh-CN"/>
        </w:rPr>
        <w:t xml:space="preserve"> correct.</w:t>
      </w:r>
      <w:r w:rsidR="00DC2440">
        <w:rPr>
          <w:szCs w:val="22"/>
          <w:lang w:eastAsia="zh-CN"/>
        </w:rPr>
        <w:t xml:space="preserve"> </w:t>
      </w:r>
      <w:r w:rsidR="00EA719A">
        <w:rPr>
          <w:szCs w:val="22"/>
          <w:lang w:eastAsia="zh-CN"/>
        </w:rPr>
        <w:t>T</w:t>
      </w:r>
      <w:r w:rsidR="00BB6249">
        <w:rPr>
          <w:szCs w:val="22"/>
          <w:lang w:eastAsia="zh-CN"/>
        </w:rPr>
        <w:t xml:space="preserve">he </w:t>
      </w:r>
      <w:r w:rsidR="004F49DF" w:rsidRPr="004F49DF">
        <w:rPr>
          <w:szCs w:val="22"/>
          <w:lang w:eastAsia="zh-CN"/>
        </w:rPr>
        <w:t>9.4.2.143 DMG Link Adaptation Acknowledgment element</w:t>
      </w:r>
      <w:r w:rsidR="004F49DF">
        <w:rPr>
          <w:szCs w:val="22"/>
          <w:lang w:eastAsia="zh-CN"/>
        </w:rPr>
        <w:t xml:space="preserve">, sent by the transmitter </w:t>
      </w:r>
      <w:r w:rsidR="001C258D">
        <w:rPr>
          <w:szCs w:val="22"/>
          <w:lang w:eastAsia="zh-CN"/>
        </w:rPr>
        <w:t>should</w:t>
      </w:r>
      <w:r w:rsidR="00062486">
        <w:rPr>
          <w:szCs w:val="22"/>
          <w:lang w:eastAsia="zh-CN"/>
        </w:rPr>
        <w:t xml:space="preserve"> contain</w:t>
      </w:r>
      <w:r w:rsidR="001C258D">
        <w:rPr>
          <w:szCs w:val="22"/>
          <w:lang w:eastAsia="zh-CN"/>
        </w:rPr>
        <w:t xml:space="preserve"> information per NSTS (and not NTX)</w:t>
      </w:r>
      <w:r w:rsidR="002E1587">
        <w:rPr>
          <w:szCs w:val="22"/>
          <w:lang w:eastAsia="zh-CN"/>
        </w:rPr>
        <w:t>.</w:t>
      </w:r>
    </w:p>
    <w:p w14:paraId="001AAFC4" w14:textId="6386CFB0" w:rsidR="002E1587" w:rsidRDefault="002E1587" w:rsidP="000A3FD9">
      <w:pPr>
        <w:widowControl w:val="0"/>
        <w:autoSpaceDE w:val="0"/>
        <w:autoSpaceDN w:val="0"/>
        <w:adjustRightInd w:val="0"/>
        <w:rPr>
          <w:szCs w:val="22"/>
          <w:lang w:eastAsia="zh-CN"/>
        </w:rPr>
      </w:pPr>
      <w:r>
        <w:rPr>
          <w:szCs w:val="22"/>
          <w:lang w:eastAsia="zh-CN"/>
        </w:rPr>
        <w:t xml:space="preserve">Note that in some cases </w:t>
      </w:r>
      <w:r w:rsidR="000A3FD9">
        <w:rPr>
          <w:szCs w:val="22"/>
          <w:lang w:eastAsia="zh-CN"/>
        </w:rPr>
        <w:t>“</w:t>
      </w:r>
      <w:r w:rsidR="000A3FD9" w:rsidRPr="000A3FD9">
        <w:rPr>
          <w:szCs w:val="22"/>
          <w:lang w:eastAsia="zh-CN"/>
        </w:rPr>
        <w:t>The Activity field is set to the action that the STA sending this element has executed following the reception</w:t>
      </w:r>
      <w:r w:rsidR="000A3FD9">
        <w:rPr>
          <w:szCs w:val="22"/>
          <w:lang w:eastAsia="zh-CN"/>
        </w:rPr>
        <w:t xml:space="preserve"> </w:t>
      </w:r>
      <w:r w:rsidR="000A3FD9" w:rsidRPr="000A3FD9">
        <w:rPr>
          <w:szCs w:val="22"/>
          <w:lang w:eastAsia="zh-CN"/>
        </w:rPr>
        <w:t>of the recommended activity in a Link Measurement Report frame</w:t>
      </w:r>
      <w:r w:rsidR="000A3FD9">
        <w:rPr>
          <w:szCs w:val="22"/>
          <w:lang w:eastAsia="zh-CN"/>
        </w:rPr>
        <w:t>”</w:t>
      </w:r>
      <w:r w:rsidR="00181646">
        <w:rPr>
          <w:szCs w:val="22"/>
          <w:lang w:eastAsia="zh-CN"/>
        </w:rPr>
        <w:t xml:space="preserve"> (REVmd)</w:t>
      </w:r>
      <w:r w:rsidR="000A3FD9">
        <w:rPr>
          <w:szCs w:val="22"/>
          <w:lang w:eastAsia="zh-CN"/>
        </w:rPr>
        <w:t xml:space="preserve">. The </w:t>
      </w:r>
      <w:proofErr w:type="spellStart"/>
      <w:r w:rsidR="000A3FD9">
        <w:rPr>
          <w:szCs w:val="22"/>
          <w:lang w:eastAsia="zh-CN"/>
        </w:rPr>
        <w:t>later</w:t>
      </w:r>
      <w:proofErr w:type="spellEnd"/>
      <w:r w:rsidR="000A3FD9">
        <w:rPr>
          <w:szCs w:val="22"/>
          <w:lang w:eastAsia="zh-CN"/>
        </w:rPr>
        <w:t xml:space="preserve"> is according to NSTS.</w:t>
      </w:r>
    </w:p>
    <w:p w14:paraId="0850A3A7" w14:textId="77777777" w:rsidR="00FC02EA" w:rsidRDefault="00FC02EA" w:rsidP="00FC02EA">
      <w:pPr>
        <w:widowControl w:val="0"/>
        <w:autoSpaceDE w:val="0"/>
        <w:autoSpaceDN w:val="0"/>
        <w:adjustRightInd w:val="0"/>
        <w:rPr>
          <w:color w:val="000000"/>
          <w:sz w:val="20"/>
          <w:lang w:val="en-US" w:bidi="he-IL"/>
        </w:rPr>
      </w:pPr>
    </w:p>
    <w:p w14:paraId="18A2E921" w14:textId="349D56A9" w:rsidR="00FC02EA" w:rsidRDefault="00FC02EA" w:rsidP="00FC02EA">
      <w:pPr>
        <w:rPr>
          <w:szCs w:val="22"/>
        </w:rPr>
      </w:pPr>
      <w:r w:rsidRPr="008179AB">
        <w:rPr>
          <w:b/>
          <w:szCs w:val="22"/>
        </w:rPr>
        <w:t>Proposed resolution:</w:t>
      </w:r>
      <w:r w:rsidRPr="008179AB">
        <w:rPr>
          <w:szCs w:val="22"/>
        </w:rPr>
        <w:t xml:space="preserve"> </w:t>
      </w:r>
      <w:r w:rsidR="00EA719A">
        <w:rPr>
          <w:szCs w:val="22"/>
          <w:lang w:eastAsia="zh-CN"/>
        </w:rPr>
        <w:t>Revise</w:t>
      </w:r>
      <w:r>
        <w:rPr>
          <w:szCs w:val="22"/>
        </w:rPr>
        <w:t>.</w:t>
      </w:r>
    </w:p>
    <w:p w14:paraId="3CD657F4" w14:textId="77777777" w:rsidR="00FC02EA" w:rsidRDefault="00FC02EA" w:rsidP="00FC02EA">
      <w:pPr>
        <w:rPr>
          <w:rFonts w:ascii="Arial-BoldMT" w:hAnsi="Arial-BoldMT" w:cs="Arial-BoldMT"/>
          <w:b/>
          <w:bCs/>
          <w:i/>
          <w:sz w:val="24"/>
          <w:szCs w:val="24"/>
          <w:lang w:val="en-US" w:eastAsia="zh-CN"/>
        </w:rPr>
      </w:pPr>
    </w:p>
    <w:p w14:paraId="05F8F1A1" w14:textId="477A0130"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7A2E4C">
        <w:rPr>
          <w:rFonts w:ascii="Arial-BoldMT" w:hAnsi="Arial-BoldMT" w:cs="Arial-BoldMT"/>
          <w:b/>
          <w:bCs/>
          <w:i/>
          <w:sz w:val="24"/>
          <w:szCs w:val="24"/>
          <w:lang w:val="en-US" w:eastAsia="zh-CN"/>
        </w:rPr>
        <w:t xml:space="preserve">figure </w:t>
      </w:r>
      <w:r w:rsidR="00827A74">
        <w:rPr>
          <w:rFonts w:ascii="Arial-BoldMT" w:hAnsi="Arial-BoldMT" w:cs="Arial-BoldMT"/>
          <w:b/>
          <w:bCs/>
          <w:i/>
          <w:sz w:val="24"/>
          <w:szCs w:val="24"/>
          <w:lang w:val="en-US" w:eastAsia="zh-CN"/>
        </w:rPr>
        <w:t xml:space="preserve">change 9-572 to the following </w:t>
      </w:r>
      <w:r>
        <w:rPr>
          <w:rFonts w:ascii="Arial-BoldMT" w:hAnsi="Arial-BoldMT" w:cs="Arial-BoldMT"/>
          <w:b/>
          <w:bCs/>
          <w:i/>
          <w:sz w:val="24"/>
          <w:szCs w:val="24"/>
          <w:lang w:val="en-US" w:eastAsia="zh-CN"/>
        </w:rPr>
        <w:t>(P1</w:t>
      </w:r>
      <w:r w:rsidR="00827A74">
        <w:rPr>
          <w:rFonts w:ascii="Arial-BoldMT" w:hAnsi="Arial-BoldMT" w:cs="Arial-BoldMT"/>
          <w:b/>
          <w:bCs/>
          <w:i/>
          <w:sz w:val="24"/>
          <w:szCs w:val="24"/>
          <w:lang w:val="en-US" w:eastAsia="zh-CN"/>
        </w:rPr>
        <w:t>20</w:t>
      </w:r>
      <w:r>
        <w:rPr>
          <w:rFonts w:ascii="Arial-BoldMT" w:hAnsi="Arial-BoldMT" w:cs="Arial-BoldMT"/>
          <w:b/>
          <w:bCs/>
          <w:i/>
          <w:sz w:val="24"/>
          <w:szCs w:val="24"/>
          <w:lang w:val="en-US" w:eastAsia="zh-CN"/>
        </w:rPr>
        <w:t>L1</w:t>
      </w:r>
      <w:r w:rsidR="00827A74">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w:t>
      </w:r>
    </w:p>
    <w:p w14:paraId="3A5A53A1" w14:textId="2E8C6581" w:rsidR="00FC02EA" w:rsidRDefault="00FC02EA" w:rsidP="00FC02EA">
      <w:pPr>
        <w:widowControl w:val="0"/>
        <w:autoSpaceDE w:val="0"/>
        <w:autoSpaceDN w:val="0"/>
        <w:adjustRightInd w:val="0"/>
        <w:outlineLvl w:val="0"/>
        <w:rPr>
          <w:lang w:val="en-US"/>
        </w:rPr>
      </w:pPr>
    </w:p>
    <w:p w14:paraId="5B1EE240" w14:textId="35D9C8D0" w:rsidR="0015114C" w:rsidRPr="0015114C" w:rsidRDefault="0015114C" w:rsidP="00FC02EA">
      <w:pPr>
        <w:widowControl w:val="0"/>
        <w:autoSpaceDE w:val="0"/>
        <w:autoSpaceDN w:val="0"/>
        <w:adjustRightInd w:val="0"/>
        <w:outlineLvl w:val="0"/>
        <w:rPr>
          <w:lang w:val="en-US"/>
        </w:rPr>
      </w:pPr>
      <w:r>
        <w:object w:dxaOrig="15359" w:dyaOrig="1827" w14:anchorId="1C058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5.7pt" o:ole="">
            <v:imagedata r:id="rId7" o:title=""/>
          </v:shape>
          <o:OLEObject Type="Embed" ProgID="Visio.Drawing.11" ShapeID="_x0000_i1025" DrawAspect="Content" ObjectID="_1613895289" r:id="rId8"/>
        </w:object>
      </w:r>
    </w:p>
    <w:p w14:paraId="3C20AEB6" w14:textId="3A72AC65" w:rsidR="0015114C" w:rsidRDefault="0015114C" w:rsidP="00FC02EA">
      <w:pPr>
        <w:widowControl w:val="0"/>
        <w:autoSpaceDE w:val="0"/>
        <w:autoSpaceDN w:val="0"/>
        <w:adjustRightInd w:val="0"/>
        <w:outlineLvl w:val="0"/>
      </w:pPr>
    </w:p>
    <w:p w14:paraId="5C4C76A8" w14:textId="18F18715" w:rsidR="0015114C" w:rsidRDefault="0015114C" w:rsidP="00FC02EA">
      <w:pPr>
        <w:widowControl w:val="0"/>
        <w:autoSpaceDE w:val="0"/>
        <w:autoSpaceDN w:val="0"/>
        <w:adjustRightInd w:val="0"/>
        <w:outlineLvl w:val="0"/>
      </w:pPr>
    </w:p>
    <w:p w14:paraId="08E2FFF7" w14:textId="2296566D" w:rsidR="002B696D" w:rsidRDefault="002B696D" w:rsidP="002B696D">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39 to the following (P120L21)</w:t>
      </w:r>
    </w:p>
    <w:p w14:paraId="04D7DE1D" w14:textId="6870BBD3" w:rsidR="0015114C" w:rsidRPr="002B696D" w:rsidRDefault="0015114C" w:rsidP="00FC02EA">
      <w:pPr>
        <w:widowControl w:val="0"/>
        <w:autoSpaceDE w:val="0"/>
        <w:autoSpaceDN w:val="0"/>
        <w:adjustRightInd w:val="0"/>
        <w:outlineLvl w:val="0"/>
        <w:rPr>
          <w:lang w:val="en-US"/>
        </w:rPr>
      </w:pPr>
    </w:p>
    <w:p w14:paraId="47E27DD2" w14:textId="46B94025" w:rsidR="0015114C" w:rsidRDefault="00361784" w:rsidP="00FC02EA">
      <w:pPr>
        <w:widowControl w:val="0"/>
        <w:autoSpaceDE w:val="0"/>
        <w:autoSpaceDN w:val="0"/>
        <w:adjustRightInd w:val="0"/>
        <w:outlineLvl w:val="0"/>
      </w:pPr>
      <w:ins w:id="0" w:author="Alecsander Eitan" w:date="2019-03-12T10:46:00Z">
        <w:r>
          <w:rPr>
            <w:noProof/>
            <w:szCs w:val="22"/>
            <w:lang w:eastAsia="zh-CN"/>
          </w:rPr>
          <mc:AlternateContent>
            <mc:Choice Requires="wps">
              <w:drawing>
                <wp:anchor distT="0" distB="0" distL="114300" distR="114300" simplePos="0" relativeHeight="251663360" behindDoc="0" locked="0" layoutInCell="1" allowOverlap="1" wp14:anchorId="4BDEAF52" wp14:editId="5C6526A9">
                  <wp:simplePos x="0" y="0"/>
                  <wp:positionH relativeFrom="margin">
                    <wp:posOffset>-1041621</wp:posOffset>
                  </wp:positionH>
                  <wp:positionV relativeFrom="paragraph">
                    <wp:posOffset>346020</wp:posOffset>
                  </wp:positionV>
                  <wp:extent cx="222250" cy="246380"/>
                  <wp:effectExtent l="6985" t="12065" r="32385" b="32385"/>
                  <wp:wrapNone/>
                  <wp:docPr id="4" name="Isosceles Triangle 4"/>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1E9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82pt;margin-top:27.25pt;width:17.5pt;height:19.4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" fillcolor="yellow" strokecolor="#1f4d78 [1604]" strokeweight="1pt">
                  <w10:wrap anchorx="margin"/>
                </v:shape>
              </w:pict>
            </mc:Fallback>
          </mc:AlternateContent>
        </w:r>
      </w:ins>
      <w:r>
        <w:object w:dxaOrig="9722" w:dyaOrig="2040" w14:anchorId="53C4A330">
          <v:shape id="_x0000_i1026" type="#_x0000_t75" style="width:339.35pt;height:71.35pt" o:ole="">
            <v:imagedata r:id="rId9" o:title=""/>
          </v:shape>
          <o:OLEObject Type="Embed" ProgID="Visio.Drawing.11" ShapeID="_x0000_i1026" DrawAspect="Content" ObjectID="_1613895290" r:id="rId10"/>
        </w:object>
      </w:r>
    </w:p>
    <w:p w14:paraId="17A9A557" w14:textId="77777777" w:rsidR="002B696D" w:rsidRDefault="002B696D" w:rsidP="00FC02EA">
      <w:pPr>
        <w:widowControl w:val="0"/>
        <w:autoSpaceDE w:val="0"/>
        <w:autoSpaceDN w:val="0"/>
        <w:adjustRightInd w:val="0"/>
        <w:rPr>
          <w:szCs w:val="22"/>
          <w:lang w:eastAsia="zh-CN"/>
        </w:rPr>
      </w:pPr>
    </w:p>
    <w:p w14:paraId="3308327A" w14:textId="77777777" w:rsidR="002B696D" w:rsidRDefault="002B696D" w:rsidP="00FC02EA">
      <w:pPr>
        <w:widowControl w:val="0"/>
        <w:autoSpaceDE w:val="0"/>
        <w:autoSpaceDN w:val="0"/>
        <w:adjustRightInd w:val="0"/>
        <w:rPr>
          <w:szCs w:val="22"/>
          <w:lang w:eastAsia="zh-CN"/>
        </w:rPr>
      </w:pPr>
    </w:p>
    <w:p w14:paraId="5A16C8A9" w14:textId="200BF5C2" w:rsidR="000954A1" w:rsidRDefault="000954A1" w:rsidP="000954A1">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383812">
        <w:rPr>
          <w:rFonts w:ascii="Arial-BoldMT" w:hAnsi="Arial-BoldMT" w:cs="Arial-BoldMT"/>
          <w:b/>
          <w:bCs/>
          <w:i/>
          <w:sz w:val="24"/>
          <w:szCs w:val="24"/>
          <w:lang w:val="en-US" w:eastAsia="zh-CN"/>
        </w:rPr>
        <w:t>the text as follows</w:t>
      </w:r>
      <w:r>
        <w:rPr>
          <w:rFonts w:ascii="Arial-BoldMT" w:hAnsi="Arial-BoldMT" w:cs="Arial-BoldMT"/>
          <w:b/>
          <w:bCs/>
          <w:i/>
          <w:sz w:val="24"/>
          <w:szCs w:val="24"/>
          <w:lang w:val="en-US" w:eastAsia="zh-CN"/>
        </w:rPr>
        <w:t xml:space="preserve"> (P120L2</w:t>
      </w:r>
      <w:r w:rsidR="00152F97">
        <w:rPr>
          <w:rFonts w:ascii="Arial-BoldMT" w:hAnsi="Arial-BoldMT" w:cs="Arial-BoldMT"/>
          <w:b/>
          <w:bCs/>
          <w:i/>
          <w:sz w:val="24"/>
          <w:szCs w:val="24"/>
          <w:lang w:val="en-US" w:eastAsia="zh-CN"/>
        </w:rPr>
        <w:t>3-28</w:t>
      </w:r>
      <w:r>
        <w:rPr>
          <w:rFonts w:ascii="Arial-BoldMT" w:hAnsi="Arial-BoldMT" w:cs="Arial-BoldMT"/>
          <w:b/>
          <w:bCs/>
          <w:i/>
          <w:sz w:val="24"/>
          <w:szCs w:val="24"/>
          <w:lang w:val="en-US" w:eastAsia="zh-CN"/>
        </w:rPr>
        <w:t>)</w:t>
      </w:r>
    </w:p>
    <w:p w14:paraId="6C5D603A" w14:textId="31D88D9A" w:rsidR="000954A1" w:rsidRDefault="000954A1" w:rsidP="000954A1">
      <w:pPr>
        <w:widowControl w:val="0"/>
        <w:autoSpaceDE w:val="0"/>
        <w:autoSpaceDN w:val="0"/>
        <w:adjustRightInd w:val="0"/>
        <w:rPr>
          <w:szCs w:val="22"/>
          <w:lang w:val="en-US" w:eastAsia="zh-CN"/>
        </w:rPr>
      </w:pPr>
    </w:p>
    <w:p w14:paraId="6D5A817D" w14:textId="190B2FA2" w:rsidR="000954A1" w:rsidRDefault="002D4E70" w:rsidP="000954A1">
      <w:pPr>
        <w:widowControl w:val="0"/>
        <w:autoSpaceDE w:val="0"/>
        <w:autoSpaceDN w:val="0"/>
        <w:adjustRightInd w:val="0"/>
        <w:rPr>
          <w:szCs w:val="22"/>
          <w:lang w:eastAsia="zh-CN"/>
        </w:rPr>
      </w:pPr>
      <w:ins w:id="1" w:author="Alecsander Eitan" w:date="2019-03-12T10:46:00Z">
        <w:r>
          <w:rPr>
            <w:noProof/>
            <w:szCs w:val="22"/>
            <w:lang w:eastAsia="zh-CN"/>
          </w:rPr>
          <w:lastRenderedPageBreak/>
          <mc:AlternateContent>
            <mc:Choice Requires="wps">
              <w:drawing>
                <wp:anchor distT="0" distB="0" distL="114300" distR="114300" simplePos="0" relativeHeight="251661312" behindDoc="0" locked="0" layoutInCell="1" allowOverlap="1" wp14:anchorId="137DAE97" wp14:editId="3DF1B15B">
                  <wp:simplePos x="0" y="0"/>
                  <wp:positionH relativeFrom="margin">
                    <wp:posOffset>-608634</wp:posOffset>
                  </wp:positionH>
                  <wp:positionV relativeFrom="paragraph">
                    <wp:posOffset>-42545</wp:posOffset>
                  </wp:positionV>
                  <wp:extent cx="222250" cy="246380"/>
                  <wp:effectExtent l="6985" t="12065" r="32385" b="32385"/>
                  <wp:wrapNone/>
                  <wp:docPr id="3" name="Isosceles Triangle 3"/>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4FC9B" id="Isosceles Triangle 3" o:spid="_x0000_s1026" type="#_x0000_t5" style="position:absolute;margin-left:-47.9pt;margin-top:-3.35pt;width:17.5pt;height:19.4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" fillcolor="yellow" strokecolor="#1f4d78 [1604]" strokeweight="1pt">
                  <w10:wrap anchorx="margin"/>
                </v:shape>
              </w:pict>
            </mc:Fallback>
          </mc:AlternateContent>
        </w:r>
      </w:ins>
      <w:r w:rsidR="000954A1" w:rsidRPr="000954A1">
        <w:rPr>
          <w:szCs w:val="22"/>
          <w:lang w:eastAsia="zh-CN"/>
        </w:rPr>
        <w:t xml:space="preserve">The Number of </w:t>
      </w:r>
      <w:del w:id="2" w:author="Alecsander Eitan" w:date="2019-03-12T10:46:00Z">
        <w:r w:rsidR="000954A1" w:rsidRPr="000954A1" w:rsidDel="002D4E70">
          <w:rPr>
            <w:szCs w:val="22"/>
            <w:lang w:eastAsia="zh-CN"/>
          </w:rPr>
          <w:delText xml:space="preserve">Transmit Chains </w:delText>
        </w:r>
      </w:del>
      <w:ins w:id="3" w:author="Alecsander Eitan" w:date="2019-03-12T10:46:00Z">
        <w:r>
          <w:rPr>
            <w:szCs w:val="22"/>
            <w:lang w:eastAsia="zh-CN"/>
          </w:rPr>
          <w:t xml:space="preserve">STS </w:t>
        </w:r>
      </w:ins>
      <w:r w:rsidR="000954A1" w:rsidRPr="000954A1">
        <w:rPr>
          <w:szCs w:val="22"/>
          <w:lang w:eastAsia="zh-CN"/>
        </w:rPr>
        <w:t>Reported (</w:t>
      </w:r>
      <w:r w:rsidR="000954A1" w:rsidRPr="000954A1">
        <w:rPr>
          <w:strike/>
          <w:color w:val="FF0000"/>
          <w:szCs w:val="22"/>
          <w:lang w:eastAsia="zh-CN"/>
        </w:rPr>
        <w:t>NTX</w:t>
      </w:r>
      <w:r w:rsidR="000954A1" w:rsidRPr="000954A1">
        <w:rPr>
          <w:color w:val="FF0000"/>
          <w:szCs w:val="22"/>
          <w:lang w:eastAsia="zh-CN"/>
        </w:rPr>
        <w:t xml:space="preserve"> NSTS</w:t>
      </w:r>
      <w:r w:rsidR="000954A1" w:rsidRPr="000954A1">
        <w:rPr>
          <w:szCs w:val="22"/>
          <w:lang w:eastAsia="zh-CN"/>
        </w:rPr>
        <w:t xml:space="preserve">) subfield is optionally present. If present, it indicates the number of </w:t>
      </w:r>
      <w:r w:rsidR="000954A1" w:rsidRPr="000954A1">
        <w:rPr>
          <w:strike/>
          <w:color w:val="FF0000"/>
          <w:szCs w:val="22"/>
          <w:lang w:eastAsia="zh-CN"/>
        </w:rPr>
        <w:t>transmit chains</w:t>
      </w:r>
      <w:r w:rsidR="000954A1" w:rsidRPr="000954A1">
        <w:rPr>
          <w:color w:val="FF0000"/>
          <w:szCs w:val="22"/>
          <w:lang w:eastAsia="zh-CN"/>
        </w:rPr>
        <w:t xml:space="preserve"> STS </w:t>
      </w:r>
      <w:r w:rsidR="000954A1" w:rsidRPr="000954A1">
        <w:rPr>
          <w:szCs w:val="22"/>
          <w:lang w:eastAsia="zh-CN"/>
        </w:rPr>
        <w:t xml:space="preserve">being reported in the Extended TPC Link Adaptation Acknowledgement subfield. If the value of this field is greater than 0, the Activity field in the DMG Link Adaptation Acknowledgment element is reserved. </w:t>
      </w:r>
    </w:p>
    <w:p w14:paraId="00D5EC16" w14:textId="77777777" w:rsidR="000954A1" w:rsidRPr="000954A1" w:rsidRDefault="000954A1" w:rsidP="000954A1">
      <w:pPr>
        <w:widowControl w:val="0"/>
        <w:autoSpaceDE w:val="0"/>
        <w:autoSpaceDN w:val="0"/>
        <w:adjustRightInd w:val="0"/>
        <w:rPr>
          <w:szCs w:val="22"/>
          <w:lang w:eastAsia="zh-CN"/>
        </w:rPr>
      </w:pPr>
    </w:p>
    <w:p w14:paraId="7CAB81E5" w14:textId="2200658A" w:rsidR="002B696D" w:rsidRDefault="000954A1" w:rsidP="000954A1">
      <w:pPr>
        <w:widowControl w:val="0"/>
        <w:autoSpaceDE w:val="0"/>
        <w:autoSpaceDN w:val="0"/>
        <w:adjustRightInd w:val="0"/>
        <w:rPr>
          <w:szCs w:val="22"/>
          <w:lang w:eastAsia="zh-CN"/>
        </w:rPr>
      </w:pPr>
      <w:r w:rsidRPr="000954A1">
        <w:rPr>
          <w:szCs w:val="22"/>
          <w:lang w:eastAsia="zh-CN"/>
        </w:rPr>
        <w:t>The Extended TPC Link Adaptation Acknowledgement field is only present if the value of the Number of</w:t>
      </w:r>
      <w:r w:rsidRPr="000954A1">
        <w:rPr>
          <w:strike/>
          <w:szCs w:val="22"/>
          <w:lang w:eastAsia="zh-CN"/>
        </w:rPr>
        <w:t xml:space="preserve"> </w:t>
      </w:r>
      <w:r w:rsidRPr="000954A1">
        <w:rPr>
          <w:strike/>
          <w:color w:val="FF0000"/>
          <w:szCs w:val="22"/>
          <w:lang w:eastAsia="zh-CN"/>
        </w:rPr>
        <w:t>Transmit Chains</w:t>
      </w:r>
      <w:r w:rsidRPr="000954A1">
        <w:rPr>
          <w:color w:val="FF0000"/>
          <w:szCs w:val="22"/>
          <w:lang w:eastAsia="zh-CN"/>
        </w:rPr>
        <w:t xml:space="preserve"> STS </w:t>
      </w:r>
      <w:r w:rsidRPr="000954A1">
        <w:rPr>
          <w:szCs w:val="22"/>
          <w:lang w:eastAsia="zh-CN"/>
        </w:rPr>
        <w:t>Reported (</w:t>
      </w:r>
      <w:r w:rsidRPr="000954A1">
        <w:rPr>
          <w:strike/>
          <w:color w:val="FF0000"/>
          <w:szCs w:val="22"/>
          <w:lang w:eastAsia="zh-CN"/>
        </w:rPr>
        <w:t>NTX</w:t>
      </w:r>
      <w:r w:rsidRPr="000954A1">
        <w:rPr>
          <w:color w:val="FF0000"/>
          <w:szCs w:val="22"/>
          <w:lang w:eastAsia="zh-CN"/>
        </w:rPr>
        <w:t xml:space="preserve"> NSTS</w:t>
      </w:r>
      <w:r w:rsidRPr="000954A1">
        <w:rPr>
          <w:szCs w:val="22"/>
          <w:lang w:eastAsia="zh-CN"/>
        </w:rPr>
        <w:t>) subfield is greater than 0, and its format is shown in Figure 40.</w:t>
      </w:r>
    </w:p>
    <w:p w14:paraId="42F81643" w14:textId="19E05BA3" w:rsidR="002B696D" w:rsidRDefault="002B696D" w:rsidP="00FC02EA">
      <w:pPr>
        <w:widowControl w:val="0"/>
        <w:autoSpaceDE w:val="0"/>
        <w:autoSpaceDN w:val="0"/>
        <w:adjustRightInd w:val="0"/>
        <w:rPr>
          <w:szCs w:val="22"/>
          <w:lang w:eastAsia="zh-CN"/>
        </w:rPr>
      </w:pPr>
    </w:p>
    <w:p w14:paraId="4B7CE52F" w14:textId="77777777" w:rsidR="007C6539" w:rsidRDefault="007C6539" w:rsidP="007C6539">
      <w:pPr>
        <w:widowControl w:val="0"/>
        <w:autoSpaceDE w:val="0"/>
        <w:autoSpaceDN w:val="0"/>
        <w:adjustRightInd w:val="0"/>
        <w:outlineLvl w:val="0"/>
        <w:rPr>
          <w:rFonts w:ascii="Arial-BoldMT" w:hAnsi="Arial-BoldMT" w:cs="Arial-BoldMT"/>
          <w:b/>
          <w:bCs/>
          <w:i/>
          <w:sz w:val="24"/>
          <w:szCs w:val="24"/>
          <w:lang w:val="en-US" w:eastAsia="zh-CN"/>
        </w:rPr>
      </w:pPr>
    </w:p>
    <w:p w14:paraId="71D90F61" w14:textId="3EE6EFFD" w:rsidR="007C6539" w:rsidRDefault="007C6539" w:rsidP="007C6539">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40 to the following (P120L2</w:t>
      </w:r>
      <w:r w:rsidR="00A4547D">
        <w:rPr>
          <w:rFonts w:ascii="Arial-BoldMT" w:hAnsi="Arial-BoldMT" w:cs="Arial-BoldMT"/>
          <w:b/>
          <w:bCs/>
          <w:i/>
          <w:sz w:val="24"/>
          <w:szCs w:val="24"/>
          <w:lang w:val="en-US" w:eastAsia="zh-CN"/>
        </w:rPr>
        <w:t>9</w:t>
      </w:r>
      <w:r>
        <w:rPr>
          <w:rFonts w:ascii="Arial-BoldMT" w:hAnsi="Arial-BoldMT" w:cs="Arial-BoldMT"/>
          <w:b/>
          <w:bCs/>
          <w:i/>
          <w:sz w:val="24"/>
          <w:szCs w:val="24"/>
          <w:lang w:val="en-US" w:eastAsia="zh-CN"/>
        </w:rPr>
        <w:t>)</w:t>
      </w:r>
    </w:p>
    <w:p w14:paraId="01A25519" w14:textId="78F17938" w:rsidR="002B696D" w:rsidRDefault="002B696D" w:rsidP="00FC02EA">
      <w:pPr>
        <w:widowControl w:val="0"/>
        <w:autoSpaceDE w:val="0"/>
        <w:autoSpaceDN w:val="0"/>
        <w:adjustRightInd w:val="0"/>
        <w:rPr>
          <w:szCs w:val="22"/>
          <w:lang w:eastAsia="zh-CN"/>
        </w:rPr>
      </w:pPr>
    </w:p>
    <w:p w14:paraId="6F17B148" w14:textId="7F504DF8" w:rsidR="002B696D" w:rsidRDefault="007C6539" w:rsidP="00FC02EA">
      <w:pPr>
        <w:widowControl w:val="0"/>
        <w:autoSpaceDE w:val="0"/>
        <w:autoSpaceDN w:val="0"/>
        <w:adjustRightInd w:val="0"/>
      </w:pPr>
      <w:r>
        <w:object w:dxaOrig="6604" w:dyaOrig="1189" w14:anchorId="3F2DFBC0">
          <v:shape id="_x0000_i1027" type="#_x0000_t75" style="width:244.15pt;height:43.85pt" o:ole="">
            <v:imagedata r:id="rId11" o:title=""/>
          </v:shape>
          <o:OLEObject Type="Embed" ProgID="Visio.Drawing.11" ShapeID="_x0000_i1027" DrawAspect="Content" ObjectID="_1613895291" r:id="rId12"/>
        </w:object>
      </w:r>
    </w:p>
    <w:p w14:paraId="55B9B665" w14:textId="509724CB" w:rsidR="005C21A6" w:rsidRDefault="005C21A6" w:rsidP="00FC02EA">
      <w:pPr>
        <w:widowControl w:val="0"/>
        <w:autoSpaceDE w:val="0"/>
        <w:autoSpaceDN w:val="0"/>
        <w:adjustRightInd w:val="0"/>
      </w:pPr>
    </w:p>
    <w:p w14:paraId="516B735C" w14:textId="223574AE" w:rsidR="005C21A6" w:rsidRDefault="005C21A6" w:rsidP="00FC02EA">
      <w:pPr>
        <w:widowControl w:val="0"/>
        <w:autoSpaceDE w:val="0"/>
        <w:autoSpaceDN w:val="0"/>
        <w:adjustRightInd w:val="0"/>
      </w:pPr>
    </w:p>
    <w:p w14:paraId="432B0168" w14:textId="16E3EDDB" w:rsidR="006A7230" w:rsidRDefault="006A7230" w:rsidP="006A7230">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(P120L3</w:t>
      </w:r>
      <w:r w:rsidR="004405A7">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w:t>
      </w:r>
      <w:r w:rsidR="004405A7">
        <w:rPr>
          <w:rFonts w:ascii="Arial-BoldMT" w:hAnsi="Arial-BoldMT" w:cs="Arial-BoldMT"/>
          <w:b/>
          <w:bCs/>
          <w:i/>
          <w:sz w:val="24"/>
          <w:szCs w:val="24"/>
          <w:lang w:val="en-US" w:eastAsia="zh-CN"/>
        </w:rPr>
        <w:t>34</w:t>
      </w:r>
      <w:r>
        <w:rPr>
          <w:rFonts w:ascii="Arial-BoldMT" w:hAnsi="Arial-BoldMT" w:cs="Arial-BoldMT"/>
          <w:b/>
          <w:bCs/>
          <w:i/>
          <w:sz w:val="24"/>
          <w:szCs w:val="24"/>
          <w:lang w:val="en-US" w:eastAsia="zh-CN"/>
        </w:rPr>
        <w:t>)</w:t>
      </w:r>
    </w:p>
    <w:p w14:paraId="3FE53318" w14:textId="56E5F4B0" w:rsidR="005C21A6" w:rsidRDefault="005C21A6" w:rsidP="00FC02EA">
      <w:pPr>
        <w:widowControl w:val="0"/>
        <w:autoSpaceDE w:val="0"/>
        <w:autoSpaceDN w:val="0"/>
        <w:adjustRightInd w:val="0"/>
      </w:pPr>
    </w:p>
    <w:p w14:paraId="4EE8DD07" w14:textId="46612D14" w:rsidR="005C21A6" w:rsidRPr="005C21A6" w:rsidRDefault="005C21A6" w:rsidP="00FC02EA">
      <w:pPr>
        <w:widowControl w:val="0"/>
        <w:autoSpaceDE w:val="0"/>
        <w:autoSpaceDN w:val="0"/>
        <w:adjustRightInd w:val="0"/>
        <w:rPr>
          <w:szCs w:val="22"/>
          <w:lang w:eastAsia="zh-CN"/>
        </w:rPr>
      </w:pPr>
      <w:r w:rsidRPr="005C21A6">
        <w:rPr>
          <w:szCs w:val="22"/>
          <w:lang w:eastAsia="zh-CN"/>
        </w:rPr>
        <w:t xml:space="preserve">Each </w:t>
      </w:r>
      <w:proofErr w:type="spellStart"/>
      <w:r w:rsidRPr="005C21A6">
        <w:rPr>
          <w:szCs w:val="22"/>
          <w:lang w:eastAsia="zh-CN"/>
        </w:rPr>
        <w:t>Activityi</w:t>
      </w:r>
      <w:proofErr w:type="spellEnd"/>
      <w:r w:rsidRPr="005C21A6">
        <w:rPr>
          <w:szCs w:val="22"/>
          <w:lang w:eastAsia="zh-CN"/>
        </w:rPr>
        <w:t xml:space="preserve"> subfield, 1 ≤ </w:t>
      </w:r>
      <w:proofErr w:type="spellStart"/>
      <w:r w:rsidRPr="005C21A6">
        <w:rPr>
          <w:i/>
          <w:iCs/>
          <w:szCs w:val="22"/>
          <w:lang w:eastAsia="zh-CN"/>
        </w:rPr>
        <w:t>i</w:t>
      </w:r>
      <w:proofErr w:type="spellEnd"/>
      <w:r w:rsidRPr="005C21A6">
        <w:rPr>
          <w:szCs w:val="22"/>
          <w:lang w:eastAsia="zh-CN"/>
        </w:rPr>
        <w:t xml:space="preserve"> ≤ </w:t>
      </w:r>
      <w:r w:rsidRPr="005C21A6">
        <w:rPr>
          <w:strike/>
          <w:color w:val="FF0000"/>
          <w:szCs w:val="22"/>
          <w:lang w:eastAsia="zh-CN"/>
        </w:rPr>
        <w:t>NTX</w:t>
      </w:r>
      <w:r>
        <w:rPr>
          <w:color w:val="FF0000"/>
          <w:szCs w:val="22"/>
          <w:lang w:eastAsia="zh-CN"/>
        </w:rPr>
        <w:t>N</w:t>
      </w:r>
      <w:r w:rsidRPr="005C21A6">
        <w:rPr>
          <w:color w:val="FF0000"/>
          <w:szCs w:val="22"/>
          <w:lang w:eastAsia="zh-CN"/>
        </w:rPr>
        <w:t>STS</w:t>
      </w:r>
      <w:r w:rsidRPr="005C21A6">
        <w:rPr>
          <w:szCs w:val="22"/>
          <w:lang w:eastAsia="zh-CN"/>
        </w:rPr>
        <w:t xml:space="preserve">, within the Extended TPC Link Adaptation Acknowledgement field is set to the action that the STA sending this element has executed for the </w:t>
      </w:r>
      <w:r w:rsidRPr="0062686D">
        <w:rPr>
          <w:strike/>
          <w:color w:val="FF0000"/>
          <w:szCs w:val="22"/>
          <w:lang w:eastAsia="zh-CN"/>
        </w:rPr>
        <w:t>transmit chain</w:t>
      </w:r>
      <w:r w:rsidR="0062686D" w:rsidRPr="0062686D">
        <w:rPr>
          <w:color w:val="FF0000"/>
          <w:szCs w:val="22"/>
          <w:lang w:eastAsia="zh-CN"/>
        </w:rPr>
        <w:t xml:space="preserve"> STS</w:t>
      </w:r>
      <w:r w:rsidRPr="0062686D">
        <w:rPr>
          <w:color w:val="FF0000"/>
          <w:szCs w:val="22"/>
          <w:lang w:eastAsia="zh-CN"/>
        </w:rPr>
        <w:t xml:space="preserve"> </w:t>
      </w:r>
      <w:proofErr w:type="spellStart"/>
      <w:r w:rsidRPr="0062686D">
        <w:rPr>
          <w:i/>
          <w:iCs/>
          <w:szCs w:val="22"/>
          <w:lang w:eastAsia="zh-CN"/>
        </w:rPr>
        <w:t>i</w:t>
      </w:r>
      <w:proofErr w:type="spellEnd"/>
      <w:r w:rsidRPr="005C21A6">
        <w:rPr>
          <w:szCs w:val="22"/>
          <w:lang w:eastAsia="zh-CN"/>
        </w:rPr>
        <w:t xml:space="preserve"> following the reception of the recommended activity in a Link Measurement Report frame. The method by which the sending STA determines the action is described in 10.44 and the Activity field is defined in 9.4.2.142.2.</w:t>
      </w:r>
    </w:p>
    <w:p w14:paraId="5E12CD2B" w14:textId="1255DF23" w:rsidR="005C21A6" w:rsidRDefault="005C21A6" w:rsidP="00FC02EA">
      <w:pPr>
        <w:widowControl w:val="0"/>
        <w:autoSpaceDE w:val="0"/>
        <w:autoSpaceDN w:val="0"/>
        <w:adjustRightInd w:val="0"/>
        <w:rPr>
          <w:sz w:val="20"/>
        </w:rPr>
      </w:pPr>
    </w:p>
    <w:p w14:paraId="035E0681" w14:textId="19634520" w:rsidR="00855BF0" w:rsidRDefault="00855BF0">
      <w:pPr>
        <w:rPr>
          <w:szCs w:val="22"/>
          <w:lang w:eastAsia="zh-CN"/>
        </w:rPr>
      </w:pPr>
      <w:r>
        <w:rPr>
          <w:szCs w:val="22"/>
          <w:lang w:eastAsia="zh-CN"/>
        </w:rPr>
        <w:br w:type="page"/>
      </w:r>
    </w:p>
    <w:p w14:paraId="19D3A770" w14:textId="48BC5000" w:rsidR="00855BF0" w:rsidRPr="0091153A" w:rsidRDefault="00855BF0" w:rsidP="00855BF0">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55BF0" w:rsidRPr="00427EA3" w14:paraId="292B744D" w14:textId="77777777" w:rsidTr="00EA4EE1">
        <w:trPr>
          <w:trHeight w:val="558"/>
        </w:trPr>
        <w:tc>
          <w:tcPr>
            <w:tcW w:w="663" w:type="dxa"/>
          </w:tcPr>
          <w:p w14:paraId="67CB377F" w14:textId="77777777" w:rsidR="00855BF0" w:rsidRPr="00427EA3" w:rsidRDefault="00855BF0" w:rsidP="00EA4EE1">
            <w:pPr>
              <w:rPr>
                <w:lang w:val="en-US"/>
              </w:rPr>
            </w:pPr>
            <w:r w:rsidRPr="00427EA3">
              <w:rPr>
                <w:rFonts w:hint="eastAsia"/>
                <w:lang w:val="en-US"/>
              </w:rPr>
              <w:t>CID</w:t>
            </w:r>
          </w:p>
        </w:tc>
        <w:tc>
          <w:tcPr>
            <w:tcW w:w="1219" w:type="dxa"/>
          </w:tcPr>
          <w:p w14:paraId="7A1CEBBC" w14:textId="77777777" w:rsidR="00855BF0" w:rsidRPr="00427EA3" w:rsidRDefault="00855BF0" w:rsidP="00EA4EE1">
            <w:pPr>
              <w:rPr>
                <w:lang w:val="en-US"/>
              </w:rPr>
            </w:pPr>
            <w:r w:rsidRPr="00427EA3">
              <w:rPr>
                <w:rFonts w:hint="eastAsia"/>
                <w:lang w:val="en-US"/>
              </w:rPr>
              <w:t>Clause</w:t>
            </w:r>
          </w:p>
        </w:tc>
        <w:tc>
          <w:tcPr>
            <w:tcW w:w="3789" w:type="dxa"/>
          </w:tcPr>
          <w:p w14:paraId="428C7B04" w14:textId="77777777" w:rsidR="00855BF0" w:rsidRPr="00427EA3" w:rsidRDefault="00855BF0" w:rsidP="00EA4EE1">
            <w:pPr>
              <w:rPr>
                <w:lang w:val="en-US"/>
              </w:rPr>
            </w:pPr>
            <w:r w:rsidRPr="00427EA3">
              <w:rPr>
                <w:rFonts w:hint="eastAsia"/>
                <w:lang w:val="en-US"/>
              </w:rPr>
              <w:t>Comment</w:t>
            </w:r>
          </w:p>
        </w:tc>
        <w:tc>
          <w:tcPr>
            <w:tcW w:w="3538" w:type="dxa"/>
          </w:tcPr>
          <w:p w14:paraId="22581BB3" w14:textId="77777777" w:rsidR="00855BF0" w:rsidRPr="00427EA3" w:rsidRDefault="00855BF0" w:rsidP="00EA4EE1">
            <w:pPr>
              <w:rPr>
                <w:lang w:val="en-US"/>
              </w:rPr>
            </w:pPr>
            <w:r w:rsidRPr="00427EA3">
              <w:rPr>
                <w:rFonts w:hint="eastAsia"/>
                <w:lang w:val="en-US"/>
              </w:rPr>
              <w:t>Proposed change</w:t>
            </w:r>
          </w:p>
        </w:tc>
      </w:tr>
      <w:tr w:rsidR="00855BF0" w:rsidRPr="00D90530" w14:paraId="6B928E44" w14:textId="77777777" w:rsidTr="00EA4EE1">
        <w:trPr>
          <w:trHeight w:val="584"/>
        </w:trPr>
        <w:tc>
          <w:tcPr>
            <w:tcW w:w="663" w:type="dxa"/>
          </w:tcPr>
          <w:p w14:paraId="03197263" w14:textId="0FD861F4" w:rsidR="00855BF0" w:rsidRDefault="00855BF0" w:rsidP="00EA4EE1">
            <w:r>
              <w:t>40</w:t>
            </w:r>
            <w:r w:rsidR="0059470E">
              <w:t>57</w:t>
            </w:r>
          </w:p>
        </w:tc>
        <w:tc>
          <w:tcPr>
            <w:tcW w:w="1219" w:type="dxa"/>
          </w:tcPr>
          <w:p w14:paraId="0245ED3A" w14:textId="753447CD" w:rsidR="00855BF0" w:rsidRDefault="00855BF0" w:rsidP="00EA4EE1">
            <w:r w:rsidRPr="0055105D">
              <w:t>9.4.2.</w:t>
            </w:r>
            <w:r w:rsidR="0059470E">
              <w:t>274.3</w:t>
            </w:r>
          </w:p>
        </w:tc>
        <w:tc>
          <w:tcPr>
            <w:tcW w:w="3789" w:type="dxa"/>
          </w:tcPr>
          <w:p w14:paraId="4FAA7275" w14:textId="08D24740" w:rsidR="00855BF0" w:rsidRPr="00CB0134" w:rsidRDefault="00EC06B7" w:rsidP="00EA4EE1">
            <w:pPr>
              <w:rPr>
                <w:color w:val="000000"/>
              </w:rPr>
            </w:pPr>
            <w:r w:rsidRPr="00EC06B7">
              <w:rPr>
                <w:color w:val="000000"/>
              </w:rPr>
              <w:t xml:space="preserve">9.4.2.274.3 Extended TPC Configuration </w:t>
            </w:r>
            <w:proofErr w:type="spellStart"/>
            <w:r w:rsidRPr="00EC06B7">
              <w:rPr>
                <w:color w:val="000000"/>
              </w:rPr>
              <w:t>subelement</w:t>
            </w:r>
            <w:proofErr w:type="spellEnd"/>
            <w:r w:rsidRPr="00EC06B7">
              <w:rPr>
                <w:color w:val="000000"/>
              </w:rPr>
              <w:t xml:space="preserve"> and 9.4.2.274.4 EDMG Transmit Power </w:t>
            </w:r>
            <w:proofErr w:type="spellStart"/>
            <w:r w:rsidRPr="00EC06B7">
              <w:rPr>
                <w:color w:val="000000"/>
              </w:rPr>
              <w:t>subelement</w:t>
            </w:r>
            <w:proofErr w:type="spellEnd"/>
            <w:r w:rsidRPr="00EC06B7">
              <w:rPr>
                <w:color w:val="000000"/>
              </w:rPr>
              <w:t xml:space="preserve">, includes Tx per NTX, however the receiver sees only STS and can send feedback for each STS. </w:t>
            </w:r>
            <w:proofErr w:type="gramStart"/>
            <w:r w:rsidRPr="00EC06B7">
              <w:rPr>
                <w:color w:val="000000"/>
              </w:rPr>
              <w:t>Hence</w:t>
            </w:r>
            <w:proofErr w:type="gramEnd"/>
            <w:r w:rsidRPr="00EC06B7">
              <w:rPr>
                <w:color w:val="000000"/>
              </w:rPr>
              <w:t xml:space="preserve"> they should include both.</w:t>
            </w:r>
          </w:p>
        </w:tc>
        <w:tc>
          <w:tcPr>
            <w:tcW w:w="3538" w:type="dxa"/>
          </w:tcPr>
          <w:p w14:paraId="58F5DFAB" w14:textId="6942C35A" w:rsidR="00855BF0" w:rsidRPr="00CB0134" w:rsidRDefault="00146B48" w:rsidP="00EA4EE1">
            <w:pPr>
              <w:rPr>
                <w:color w:val="000000"/>
              </w:rPr>
            </w:pPr>
            <w:r w:rsidRPr="00146B48">
              <w:rPr>
                <w:color w:val="000000"/>
              </w:rPr>
              <w:t>Add to Figure 109 and 110 the Tx Power per STS. Also add text about the coding of the later.</w:t>
            </w:r>
          </w:p>
        </w:tc>
      </w:tr>
    </w:tbl>
    <w:p w14:paraId="7068BD2A" w14:textId="77777777" w:rsidR="00855BF0" w:rsidRPr="00F0511C" w:rsidRDefault="00855BF0" w:rsidP="00855BF0">
      <w:pPr>
        <w:widowControl w:val="0"/>
        <w:autoSpaceDE w:val="0"/>
        <w:autoSpaceDN w:val="0"/>
        <w:adjustRightInd w:val="0"/>
        <w:rPr>
          <w:rFonts w:ascii="Arial-BoldMT" w:hAnsi="Arial-BoldMT" w:cs="Arial-BoldMT"/>
          <w:bCs/>
          <w:sz w:val="20"/>
          <w:lang w:eastAsia="zh-CN"/>
        </w:rPr>
      </w:pPr>
    </w:p>
    <w:p w14:paraId="7D2DD4D6" w14:textId="1FF73215" w:rsidR="00855BF0" w:rsidRPr="00CB0134" w:rsidRDefault="00855BF0" w:rsidP="00855BF0">
      <w:pPr>
        <w:widowControl w:val="0"/>
        <w:autoSpaceDE w:val="0"/>
        <w:autoSpaceDN w:val="0"/>
        <w:adjustRightInd w:val="0"/>
        <w:rPr>
          <w:rFonts w:ascii="Arial-BoldMT" w:hAnsi="Arial-BoldMT" w:cs="Arial-BoldMT"/>
          <w:bCs/>
          <w:sz w:val="20"/>
          <w:lang w:val="en-US" w:eastAsia="zh-CN"/>
        </w:rPr>
      </w:pPr>
    </w:p>
    <w:p w14:paraId="624B1B30" w14:textId="77777777" w:rsidR="00855BF0" w:rsidRDefault="00855BF0" w:rsidP="00855BF0">
      <w:pPr>
        <w:rPr>
          <w:szCs w:val="22"/>
        </w:rPr>
      </w:pPr>
      <w:r>
        <w:rPr>
          <w:b/>
          <w:szCs w:val="22"/>
        </w:rPr>
        <w:t>Discussion:</w:t>
      </w:r>
    </w:p>
    <w:p w14:paraId="765EED9B" w14:textId="77795901" w:rsidR="00855BF0" w:rsidRDefault="00855BF0" w:rsidP="00855BF0">
      <w:pPr>
        <w:widowControl w:val="0"/>
        <w:autoSpaceDE w:val="0"/>
        <w:autoSpaceDN w:val="0"/>
        <w:adjustRightInd w:val="0"/>
        <w:rPr>
          <w:szCs w:val="22"/>
          <w:lang w:eastAsia="zh-CN"/>
        </w:rPr>
      </w:pPr>
      <w:r>
        <w:rPr>
          <w:szCs w:val="22"/>
          <w:lang w:eastAsia="zh-CN"/>
        </w:rPr>
        <w:t xml:space="preserve">The commenter is correct. The </w:t>
      </w:r>
      <w:r w:rsidR="00BA7F09">
        <w:rPr>
          <w:szCs w:val="22"/>
          <w:lang w:eastAsia="zh-CN"/>
        </w:rPr>
        <w:t xml:space="preserve">Extended TPC Configuration </w:t>
      </w:r>
      <w:r>
        <w:rPr>
          <w:szCs w:val="22"/>
          <w:lang w:eastAsia="zh-CN"/>
        </w:rPr>
        <w:t>should contain information per NSTS (and not NTX).</w:t>
      </w:r>
    </w:p>
    <w:p w14:paraId="2E64116A" w14:textId="7F123A50" w:rsidR="00855BF0" w:rsidRDefault="00855BF0" w:rsidP="00855BF0">
      <w:pPr>
        <w:widowControl w:val="0"/>
        <w:autoSpaceDE w:val="0"/>
        <w:autoSpaceDN w:val="0"/>
        <w:adjustRightInd w:val="0"/>
        <w:rPr>
          <w:color w:val="000000"/>
          <w:sz w:val="20"/>
          <w:lang w:val="en-US" w:bidi="he-IL"/>
        </w:rPr>
      </w:pPr>
    </w:p>
    <w:p w14:paraId="4FFCCB4D" w14:textId="52EB9329" w:rsidR="00855BF0" w:rsidRDefault="00855BF0" w:rsidP="00855BF0">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301020DD" w14:textId="77777777" w:rsidR="00855BF0" w:rsidRDefault="00855BF0" w:rsidP="00855BF0">
      <w:pPr>
        <w:rPr>
          <w:rFonts w:ascii="Arial-BoldMT" w:hAnsi="Arial-BoldMT" w:cs="Arial-BoldMT"/>
          <w:b/>
          <w:bCs/>
          <w:i/>
          <w:sz w:val="24"/>
          <w:szCs w:val="24"/>
          <w:lang w:val="en-US" w:eastAsia="zh-CN"/>
        </w:rPr>
      </w:pPr>
    </w:p>
    <w:p w14:paraId="75C99A98" w14:textId="3214CDCF" w:rsidR="00855BF0" w:rsidRDefault="00855BF0" w:rsidP="00855BF0">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figure </w:t>
      </w:r>
      <w:r w:rsidR="005F3C34">
        <w:rPr>
          <w:rFonts w:ascii="Arial-BoldMT" w:hAnsi="Arial-BoldMT" w:cs="Arial-BoldMT"/>
          <w:b/>
          <w:bCs/>
          <w:i/>
          <w:sz w:val="24"/>
          <w:szCs w:val="24"/>
          <w:lang w:val="en-US" w:eastAsia="zh-CN"/>
        </w:rPr>
        <w:t>109</w:t>
      </w:r>
      <w:r>
        <w:rPr>
          <w:rFonts w:ascii="Arial-BoldMT" w:hAnsi="Arial-BoldMT" w:cs="Arial-BoldMT"/>
          <w:b/>
          <w:bCs/>
          <w:i/>
          <w:sz w:val="24"/>
          <w:szCs w:val="24"/>
          <w:lang w:val="en-US" w:eastAsia="zh-CN"/>
        </w:rPr>
        <w:t xml:space="preserve"> to the following (P1</w:t>
      </w:r>
      <w:r w:rsidR="005F3C34">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2L</w:t>
      </w:r>
      <w:r w:rsidR="005F3C34">
        <w:rPr>
          <w:rFonts w:ascii="Arial-BoldMT" w:hAnsi="Arial-BoldMT" w:cs="Arial-BoldMT"/>
          <w:b/>
          <w:bCs/>
          <w:i/>
          <w:sz w:val="24"/>
          <w:szCs w:val="24"/>
          <w:lang w:val="en-US" w:eastAsia="zh-CN"/>
        </w:rPr>
        <w:t>5</w:t>
      </w:r>
      <w:r>
        <w:rPr>
          <w:rFonts w:ascii="Arial-BoldMT" w:hAnsi="Arial-BoldMT" w:cs="Arial-BoldMT"/>
          <w:b/>
          <w:bCs/>
          <w:i/>
          <w:sz w:val="24"/>
          <w:szCs w:val="24"/>
          <w:lang w:val="en-US" w:eastAsia="zh-CN"/>
        </w:rPr>
        <w:t>)</w:t>
      </w:r>
    </w:p>
    <w:p w14:paraId="58E9BBBA" w14:textId="677E8FFD" w:rsidR="005C21A6" w:rsidRDefault="005C21A6" w:rsidP="00FC02EA">
      <w:pPr>
        <w:widowControl w:val="0"/>
        <w:autoSpaceDE w:val="0"/>
        <w:autoSpaceDN w:val="0"/>
        <w:adjustRightInd w:val="0"/>
        <w:rPr>
          <w:szCs w:val="22"/>
          <w:lang w:val="en-US" w:eastAsia="zh-CN"/>
        </w:rPr>
      </w:pPr>
    </w:p>
    <w:p w14:paraId="7D66D4F1" w14:textId="3E5506C0" w:rsidR="002A1059" w:rsidRPr="00855BF0" w:rsidRDefault="002A1059" w:rsidP="00FC02EA">
      <w:pPr>
        <w:widowControl w:val="0"/>
        <w:autoSpaceDE w:val="0"/>
        <w:autoSpaceDN w:val="0"/>
        <w:adjustRightInd w:val="0"/>
        <w:rPr>
          <w:szCs w:val="22"/>
          <w:lang w:val="en-US" w:eastAsia="zh-CN"/>
        </w:rPr>
      </w:pPr>
      <w:r>
        <w:object w:dxaOrig="10005" w:dyaOrig="1983" w14:anchorId="51FBF23B">
          <v:shape id="_x0000_i1028" type="#_x0000_t75" style="width:346.85pt;height:68.85pt" o:ole="">
            <v:imagedata r:id="rId13" o:title=""/>
          </v:shape>
          <o:OLEObject Type="Embed" ProgID="Visio.Drawing.11" ShapeID="_x0000_i1028" DrawAspect="Content" ObjectID="_1613895292" r:id="rId14"/>
        </w:object>
      </w:r>
    </w:p>
    <w:p w14:paraId="41980384" w14:textId="7323D2A1" w:rsidR="00A4547D" w:rsidRDefault="00A4547D" w:rsidP="00FC02EA">
      <w:pPr>
        <w:widowControl w:val="0"/>
        <w:autoSpaceDE w:val="0"/>
        <w:autoSpaceDN w:val="0"/>
        <w:adjustRightInd w:val="0"/>
        <w:rPr>
          <w:szCs w:val="22"/>
          <w:lang w:eastAsia="zh-CN"/>
        </w:rPr>
      </w:pPr>
    </w:p>
    <w:p w14:paraId="642F4748" w14:textId="0757915B" w:rsidR="00804CFB" w:rsidRDefault="00804CFB" w:rsidP="00804CF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w:t>
      </w:r>
      <w:r w:rsidR="004C4EC8">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2L</w:t>
      </w:r>
      <w:r w:rsidR="004C4EC8">
        <w:rPr>
          <w:rFonts w:ascii="Arial-BoldMT" w:hAnsi="Arial-BoldMT" w:cs="Arial-BoldMT"/>
          <w:b/>
          <w:bCs/>
          <w:i/>
          <w:sz w:val="24"/>
          <w:szCs w:val="24"/>
          <w:lang w:val="en-US" w:eastAsia="zh-CN"/>
        </w:rPr>
        <w:t>9</w:t>
      </w:r>
      <w:r>
        <w:rPr>
          <w:rFonts w:ascii="Arial-BoldMT" w:hAnsi="Arial-BoldMT" w:cs="Arial-BoldMT"/>
          <w:b/>
          <w:bCs/>
          <w:i/>
          <w:sz w:val="24"/>
          <w:szCs w:val="24"/>
          <w:lang w:val="en-US" w:eastAsia="zh-CN"/>
        </w:rPr>
        <w:t>-</w:t>
      </w:r>
      <w:r w:rsidR="004C4EC8">
        <w:rPr>
          <w:rFonts w:ascii="Arial-BoldMT" w:hAnsi="Arial-BoldMT" w:cs="Arial-BoldMT"/>
          <w:b/>
          <w:bCs/>
          <w:i/>
          <w:sz w:val="24"/>
          <w:szCs w:val="24"/>
          <w:lang w:val="en-US" w:eastAsia="zh-CN"/>
        </w:rPr>
        <w:t>11</w:t>
      </w:r>
      <w:r>
        <w:rPr>
          <w:rFonts w:ascii="Arial-BoldMT" w:hAnsi="Arial-BoldMT" w:cs="Arial-BoldMT"/>
          <w:b/>
          <w:bCs/>
          <w:i/>
          <w:sz w:val="24"/>
          <w:szCs w:val="24"/>
          <w:lang w:val="en-US" w:eastAsia="zh-CN"/>
        </w:rPr>
        <w:t>)</w:t>
      </w:r>
    </w:p>
    <w:p w14:paraId="4B0165C7" w14:textId="470EC839" w:rsidR="00A4372A" w:rsidRPr="00804CFB" w:rsidRDefault="00A4372A" w:rsidP="00FC02EA">
      <w:pPr>
        <w:widowControl w:val="0"/>
        <w:autoSpaceDE w:val="0"/>
        <w:autoSpaceDN w:val="0"/>
        <w:adjustRightInd w:val="0"/>
        <w:rPr>
          <w:szCs w:val="22"/>
          <w:lang w:val="en-US" w:eastAsia="zh-CN"/>
        </w:rPr>
      </w:pPr>
    </w:p>
    <w:p w14:paraId="1853158A" w14:textId="3504D2A9" w:rsidR="00A4372A" w:rsidRDefault="00A4372A" w:rsidP="00FC02EA">
      <w:pPr>
        <w:widowControl w:val="0"/>
        <w:autoSpaceDE w:val="0"/>
        <w:autoSpaceDN w:val="0"/>
        <w:adjustRightInd w:val="0"/>
        <w:rPr>
          <w:szCs w:val="22"/>
          <w:lang w:eastAsia="zh-CN"/>
        </w:rPr>
      </w:pPr>
      <w:r w:rsidRPr="00A4372A">
        <w:rPr>
          <w:szCs w:val="22"/>
          <w:lang w:eastAsia="zh-CN"/>
        </w:rPr>
        <w:t xml:space="preserve">The Number of </w:t>
      </w:r>
      <w:r w:rsidRPr="00A4372A">
        <w:rPr>
          <w:strike/>
          <w:color w:val="FF0000"/>
          <w:szCs w:val="22"/>
          <w:lang w:eastAsia="zh-CN"/>
        </w:rPr>
        <w:t>TX Chains</w:t>
      </w:r>
      <w:r w:rsidRPr="00A4372A">
        <w:rPr>
          <w:color w:val="FF0000"/>
          <w:szCs w:val="22"/>
          <w:lang w:eastAsia="zh-CN"/>
        </w:rPr>
        <w:t xml:space="preserve"> STS</w:t>
      </w:r>
      <w:r>
        <w:rPr>
          <w:szCs w:val="22"/>
          <w:lang w:eastAsia="zh-CN"/>
        </w:rPr>
        <w:t xml:space="preserve"> </w:t>
      </w:r>
      <w:r w:rsidRPr="00A4372A">
        <w:rPr>
          <w:szCs w:val="22"/>
          <w:lang w:eastAsia="zh-CN"/>
        </w:rPr>
        <w:t xml:space="preserve">field indicates the number of </w:t>
      </w:r>
      <w:r w:rsidRPr="00A4372A">
        <w:rPr>
          <w:strike/>
          <w:color w:val="FF0000"/>
          <w:szCs w:val="22"/>
          <w:lang w:eastAsia="zh-CN"/>
        </w:rPr>
        <w:t>transmit chains</w:t>
      </w:r>
      <w:r w:rsidRPr="00A4372A">
        <w:rPr>
          <w:color w:val="FF0000"/>
          <w:szCs w:val="22"/>
          <w:lang w:eastAsia="zh-CN"/>
        </w:rPr>
        <w:t xml:space="preserve"> STS </w:t>
      </w:r>
      <w:r w:rsidRPr="00A4372A">
        <w:rPr>
          <w:szCs w:val="22"/>
          <w:lang w:eastAsia="zh-CN"/>
        </w:rPr>
        <w:t xml:space="preserve">used in the transmission of the PPDU containing the Link Measurement Request frame. If the Channel Aggregation field is 1, the Number of </w:t>
      </w:r>
      <w:r w:rsidRPr="00A4372A">
        <w:rPr>
          <w:strike/>
          <w:color w:val="FF0000"/>
          <w:szCs w:val="22"/>
          <w:lang w:eastAsia="zh-CN"/>
        </w:rPr>
        <w:t>TX Chains</w:t>
      </w:r>
      <w:r w:rsidRPr="00A4372A">
        <w:rPr>
          <w:color w:val="FF0000"/>
          <w:szCs w:val="22"/>
          <w:lang w:eastAsia="zh-CN"/>
        </w:rPr>
        <w:t xml:space="preserve"> STS </w:t>
      </w:r>
      <w:r w:rsidRPr="00A4372A">
        <w:rPr>
          <w:szCs w:val="22"/>
          <w:lang w:eastAsia="zh-CN"/>
        </w:rPr>
        <w:t>subfield is an even number.</w:t>
      </w:r>
    </w:p>
    <w:p w14:paraId="08410B80" w14:textId="4262D596" w:rsidR="00A4372A" w:rsidRDefault="00A4372A" w:rsidP="00FC02EA">
      <w:pPr>
        <w:widowControl w:val="0"/>
        <w:autoSpaceDE w:val="0"/>
        <w:autoSpaceDN w:val="0"/>
        <w:adjustRightInd w:val="0"/>
        <w:rPr>
          <w:szCs w:val="22"/>
          <w:lang w:eastAsia="zh-CN"/>
        </w:rPr>
      </w:pPr>
    </w:p>
    <w:p w14:paraId="64A8BC26" w14:textId="77777777" w:rsidR="00A4372A" w:rsidRDefault="00A4372A" w:rsidP="00FC02EA">
      <w:pPr>
        <w:widowControl w:val="0"/>
        <w:autoSpaceDE w:val="0"/>
        <w:autoSpaceDN w:val="0"/>
        <w:adjustRightInd w:val="0"/>
        <w:rPr>
          <w:szCs w:val="22"/>
          <w:lang w:eastAsia="zh-CN"/>
        </w:rPr>
      </w:pPr>
    </w:p>
    <w:p w14:paraId="5EB46945" w14:textId="77777777"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p>
    <w:p w14:paraId="3B74A13C" w14:textId="6E562CE3" w:rsidR="00474ADE" w:rsidRDefault="00474ADE" w:rsidP="00474AD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110 to the following (P182L16)</w:t>
      </w:r>
    </w:p>
    <w:p w14:paraId="4A375455" w14:textId="1D2B4795"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p>
    <w:p w14:paraId="47AB19AB" w14:textId="69BC4424" w:rsidR="00FC02EA" w:rsidRDefault="00474ADE" w:rsidP="00FC02EA">
      <w:pPr>
        <w:widowControl w:val="0"/>
        <w:autoSpaceDE w:val="0"/>
        <w:autoSpaceDN w:val="0"/>
        <w:adjustRightInd w:val="0"/>
        <w:outlineLvl w:val="0"/>
        <w:rPr>
          <w:rFonts w:ascii="Arial-BoldMT" w:hAnsi="Arial-BoldMT" w:cs="Arial-BoldMT"/>
          <w:b/>
          <w:bCs/>
          <w:i/>
          <w:sz w:val="24"/>
          <w:szCs w:val="24"/>
          <w:lang w:val="en-US" w:eastAsia="zh-CN"/>
        </w:rPr>
      </w:pPr>
      <w:r>
        <w:object w:dxaOrig="11394" w:dyaOrig="1331" w14:anchorId="7C1DC02F">
          <v:shape id="_x0000_i1029" type="#_x0000_t75" style="width:426.35pt;height:50.1pt" o:ole="">
            <v:imagedata r:id="rId15" o:title=""/>
          </v:shape>
          <o:OLEObject Type="Embed" ProgID="Visio.Drawing.11" ShapeID="_x0000_i1029" DrawAspect="Content" ObjectID="_1613895293" r:id="rId16"/>
        </w:object>
      </w:r>
    </w:p>
    <w:p w14:paraId="3875512A" w14:textId="23885997" w:rsidR="00FC02EA" w:rsidRDefault="00FC02EA" w:rsidP="007D3407">
      <w:pPr>
        <w:widowControl w:val="0"/>
        <w:autoSpaceDE w:val="0"/>
        <w:autoSpaceDN w:val="0"/>
        <w:adjustRightInd w:val="0"/>
        <w:rPr>
          <w:szCs w:val="22"/>
          <w:lang w:val="en-US" w:eastAsia="zh-CN"/>
        </w:rPr>
      </w:pPr>
    </w:p>
    <w:p w14:paraId="40E1C1D5" w14:textId="2A696491" w:rsidR="009F52C5" w:rsidRDefault="009F52C5" w:rsidP="007D3407">
      <w:pPr>
        <w:widowControl w:val="0"/>
        <w:autoSpaceDE w:val="0"/>
        <w:autoSpaceDN w:val="0"/>
        <w:adjustRightInd w:val="0"/>
        <w:rPr>
          <w:szCs w:val="22"/>
          <w:lang w:val="en-US" w:eastAsia="zh-CN"/>
        </w:rPr>
      </w:pPr>
    </w:p>
    <w:p w14:paraId="44FBEC1F" w14:textId="5082AFBD" w:rsidR="00E26B57" w:rsidRDefault="00E26B57" w:rsidP="00E26B57">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(P182L</w:t>
      </w:r>
      <w:r w:rsidR="00732581">
        <w:rPr>
          <w:rFonts w:ascii="Arial-BoldMT" w:hAnsi="Arial-BoldMT" w:cs="Arial-BoldMT"/>
          <w:b/>
          <w:bCs/>
          <w:i/>
          <w:sz w:val="24"/>
          <w:szCs w:val="24"/>
          <w:lang w:val="en-US" w:eastAsia="zh-CN"/>
        </w:rPr>
        <w:t>18</w:t>
      </w:r>
      <w:r>
        <w:rPr>
          <w:rFonts w:ascii="Arial-BoldMT" w:hAnsi="Arial-BoldMT" w:cs="Arial-BoldMT"/>
          <w:b/>
          <w:bCs/>
          <w:i/>
          <w:sz w:val="24"/>
          <w:szCs w:val="24"/>
          <w:lang w:val="en-US" w:eastAsia="zh-CN"/>
        </w:rPr>
        <w:t>-</w:t>
      </w:r>
      <w:r w:rsidR="00732581">
        <w:rPr>
          <w:rFonts w:ascii="Arial-BoldMT" w:hAnsi="Arial-BoldMT" w:cs="Arial-BoldMT"/>
          <w:b/>
          <w:bCs/>
          <w:i/>
          <w:sz w:val="24"/>
          <w:szCs w:val="24"/>
          <w:lang w:val="en-US" w:eastAsia="zh-CN"/>
        </w:rPr>
        <w:t>28</w:t>
      </w:r>
      <w:r>
        <w:rPr>
          <w:rFonts w:ascii="Arial-BoldMT" w:hAnsi="Arial-BoldMT" w:cs="Arial-BoldMT"/>
          <w:b/>
          <w:bCs/>
          <w:i/>
          <w:sz w:val="24"/>
          <w:szCs w:val="24"/>
          <w:lang w:val="en-US" w:eastAsia="zh-CN"/>
        </w:rPr>
        <w:t>)</w:t>
      </w:r>
    </w:p>
    <w:p w14:paraId="45B855D2" w14:textId="7E4006B2" w:rsidR="00E26B57" w:rsidRDefault="00E26B57" w:rsidP="009F52C5">
      <w:pPr>
        <w:autoSpaceDE w:val="0"/>
        <w:autoSpaceDN w:val="0"/>
        <w:adjustRightInd w:val="0"/>
        <w:rPr>
          <w:color w:val="000000"/>
          <w:sz w:val="20"/>
          <w:lang w:val="en-US" w:bidi="he-IL"/>
        </w:rPr>
      </w:pPr>
    </w:p>
    <w:p w14:paraId="481C140E" w14:textId="095C6EC8" w:rsidR="009F52C5" w:rsidRDefault="009F52C5" w:rsidP="009F52C5">
      <w:pPr>
        <w:autoSpaceDE w:val="0"/>
        <w:autoSpaceDN w:val="0"/>
        <w:adjustRightInd w:val="0"/>
        <w:rPr>
          <w:color w:val="000000"/>
          <w:sz w:val="20"/>
          <w:lang w:val="en-US" w:bidi="he-IL"/>
        </w:rPr>
      </w:pPr>
      <w:r w:rsidRPr="009F52C5">
        <w:rPr>
          <w:color w:val="000000"/>
          <w:sz w:val="20"/>
          <w:lang w:val="en-US" w:bidi="he-IL"/>
        </w:rPr>
        <w:t xml:space="preserve">Each Transmit Power </w:t>
      </w:r>
      <w:r w:rsidR="00CE291E" w:rsidRPr="009F52C5">
        <w:rPr>
          <w:color w:val="000000"/>
          <w:sz w:val="20"/>
          <w:lang w:val="en-US" w:bidi="he-IL"/>
        </w:rPr>
        <w:t>Used</w:t>
      </w:r>
      <w:r w:rsidRPr="009F52C5">
        <w:rPr>
          <w:color w:val="000000"/>
          <w:sz w:val="13"/>
          <w:szCs w:val="13"/>
          <w:lang w:val="en-US" w:bidi="he-IL"/>
        </w:rPr>
        <w:t xml:space="preserve"> </w:t>
      </w:r>
      <w:r w:rsidRPr="009F52C5">
        <w:rPr>
          <w:color w:val="000000"/>
          <w:sz w:val="20"/>
          <w:lang w:val="en-US" w:bidi="he-IL"/>
        </w:rPr>
        <w:t xml:space="preserve">field, 1 ≤ </w:t>
      </w:r>
      <w:r w:rsidR="00CE291E" w:rsidRPr="009F52C5">
        <w:rPr>
          <w:i/>
          <w:iCs/>
          <w:color w:val="000000"/>
          <w:sz w:val="20"/>
          <w:lang w:val="en-US" w:bidi="he-IL"/>
        </w:rPr>
        <w:t>a</w:t>
      </w:r>
      <w:r w:rsidRPr="009F52C5">
        <w:rPr>
          <w:i/>
          <w:iCs/>
          <w:color w:val="000000"/>
          <w:sz w:val="20"/>
          <w:lang w:val="en-US" w:bidi="he-IL"/>
        </w:rPr>
        <w:t xml:space="preserve"> </w:t>
      </w:r>
      <w:r w:rsidRPr="009F52C5">
        <w:rPr>
          <w:color w:val="000000"/>
          <w:sz w:val="20"/>
          <w:lang w:val="en-US" w:bidi="he-IL"/>
        </w:rPr>
        <w:t xml:space="preserve">≤ </w:t>
      </w:r>
      <w:r w:rsidRPr="009F52C5">
        <w:rPr>
          <w:i/>
          <w:iCs/>
          <w:strike/>
          <w:color w:val="FF0000"/>
          <w:sz w:val="20"/>
          <w:lang w:val="en-US" w:bidi="he-IL"/>
        </w:rPr>
        <w:t>NTX</w:t>
      </w:r>
      <w:r w:rsidR="0021151E" w:rsidRPr="0021151E">
        <w:rPr>
          <w:i/>
          <w:iCs/>
          <w:color w:val="FF0000"/>
          <w:sz w:val="20"/>
          <w:lang w:val="en-US" w:bidi="he-IL"/>
        </w:rPr>
        <w:t>NSTS</w:t>
      </w:r>
      <w:r w:rsidRPr="009F52C5">
        <w:rPr>
          <w:color w:val="000000"/>
          <w:sz w:val="20"/>
          <w:lang w:val="en-US" w:bidi="he-IL"/>
        </w:rPr>
        <w:t>, indicates the transmit power used in the</w:t>
      </w:r>
      <w:r w:rsidRPr="009F52C5">
        <w:rPr>
          <w:color w:val="FF0000"/>
          <w:sz w:val="20"/>
          <w:lang w:val="en-US" w:bidi="he-IL"/>
        </w:rPr>
        <w:t xml:space="preserve"> </w:t>
      </w:r>
      <w:r w:rsidRPr="009F52C5">
        <w:rPr>
          <w:strike/>
          <w:color w:val="FF0000"/>
          <w:sz w:val="20"/>
          <w:lang w:val="en-US" w:bidi="he-IL"/>
        </w:rPr>
        <w:t>transmit chain</w:t>
      </w:r>
      <w:r w:rsidR="0021151E" w:rsidRPr="0021151E">
        <w:rPr>
          <w:color w:val="FF0000"/>
          <w:sz w:val="20"/>
          <w:lang w:val="en-US" w:bidi="he-IL"/>
        </w:rPr>
        <w:t xml:space="preserve"> STS</w:t>
      </w:r>
      <w:r w:rsidRPr="009F52C5">
        <w:rPr>
          <w:color w:val="000000"/>
          <w:sz w:val="20"/>
          <w:lang w:val="en-US" w:bidi="he-IL"/>
        </w:rPr>
        <w:t xml:space="preserve"> </w:t>
      </w:r>
      <w:r w:rsidR="00CE291E" w:rsidRPr="009F52C5">
        <w:rPr>
          <w:i/>
          <w:iCs/>
          <w:color w:val="000000"/>
          <w:sz w:val="20"/>
          <w:lang w:val="en-US" w:bidi="he-IL"/>
        </w:rPr>
        <w:t>is</w:t>
      </w:r>
      <w:r w:rsidRPr="009F52C5">
        <w:rPr>
          <w:i/>
          <w:iCs/>
          <w:color w:val="000000"/>
          <w:sz w:val="20"/>
          <w:lang w:val="en-US" w:bidi="he-IL"/>
        </w:rPr>
        <w:t xml:space="preserve"> </w:t>
      </w:r>
      <w:r w:rsidRPr="009F52C5">
        <w:rPr>
          <w:color w:val="000000"/>
          <w:sz w:val="20"/>
          <w:lang w:val="en-US" w:bidi="he-IL"/>
        </w:rPr>
        <w:t xml:space="preserve">to transmit the PPDU containing the Link Measurement Request frame, as described in 9.4.1.20. </w:t>
      </w:r>
      <w:r w:rsidRPr="009F52C5">
        <w:rPr>
          <w:i/>
          <w:iCs/>
          <w:strike/>
          <w:color w:val="FF0000"/>
          <w:sz w:val="20"/>
          <w:lang w:val="en-US" w:bidi="he-IL"/>
        </w:rPr>
        <w:t xml:space="preserve">NTX </w:t>
      </w:r>
      <w:r w:rsidRPr="009F52C5">
        <w:rPr>
          <w:strike/>
          <w:color w:val="FF0000"/>
          <w:sz w:val="20"/>
          <w:lang w:val="en-US" w:bidi="he-IL"/>
        </w:rPr>
        <w:t>represents the number of transmit chains of the STA.</w:t>
      </w:r>
      <w:r w:rsidRPr="009F52C5">
        <w:rPr>
          <w:color w:val="FF0000"/>
          <w:sz w:val="20"/>
          <w:lang w:val="en-US" w:bidi="he-IL"/>
        </w:rPr>
        <w:t xml:space="preserve"> </w:t>
      </w:r>
    </w:p>
    <w:p w14:paraId="2D7CD3F3" w14:textId="77777777" w:rsidR="009F52C5" w:rsidRPr="009F52C5" w:rsidRDefault="009F52C5" w:rsidP="009F52C5">
      <w:pPr>
        <w:autoSpaceDE w:val="0"/>
        <w:autoSpaceDN w:val="0"/>
        <w:adjustRightInd w:val="0"/>
        <w:rPr>
          <w:color w:val="000000"/>
          <w:szCs w:val="22"/>
          <w:lang w:val="en-US" w:bidi="he-IL"/>
        </w:rPr>
      </w:pPr>
    </w:p>
    <w:p w14:paraId="2843D9C1" w14:textId="2EB81159" w:rsidR="009F52C5" w:rsidRDefault="009F52C5" w:rsidP="009F52C5">
      <w:pPr>
        <w:widowControl w:val="0"/>
        <w:autoSpaceDE w:val="0"/>
        <w:autoSpaceDN w:val="0"/>
        <w:adjustRightInd w:val="0"/>
        <w:rPr>
          <w:szCs w:val="22"/>
          <w:lang w:val="en-US" w:eastAsia="zh-CN"/>
        </w:rPr>
      </w:pPr>
      <w:r w:rsidRPr="009F52C5">
        <w:rPr>
          <w:color w:val="000000"/>
          <w:sz w:val="20"/>
          <w:lang w:val="en-US" w:bidi="he-IL"/>
        </w:rPr>
        <w:t xml:space="preserve">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 xml:space="preserve">field, 1 ≤ </w:t>
      </w:r>
      <w:proofErr w:type="spellStart"/>
      <w:r w:rsidRPr="009F52C5">
        <w:rPr>
          <w:i/>
          <w:iCs/>
          <w:color w:val="000000"/>
          <w:sz w:val="20"/>
          <w:lang w:val="en-US" w:bidi="he-IL"/>
        </w:rPr>
        <w:t>i</w:t>
      </w:r>
      <w:proofErr w:type="spellEnd"/>
      <w:r w:rsidRPr="009F52C5">
        <w:rPr>
          <w:i/>
          <w:iCs/>
          <w:color w:val="000000"/>
          <w:sz w:val="20"/>
          <w:lang w:val="en-US" w:bidi="he-IL"/>
        </w:rPr>
        <w:t xml:space="preserve"> </w:t>
      </w:r>
      <w:r w:rsidRPr="009F52C5">
        <w:rPr>
          <w:color w:val="000000"/>
          <w:sz w:val="20"/>
          <w:lang w:val="en-US" w:bidi="he-IL"/>
        </w:rPr>
        <w:t xml:space="preserve">≤ </w:t>
      </w:r>
      <w:r w:rsidRPr="00F8678B">
        <w:rPr>
          <w:i/>
          <w:iCs/>
          <w:strike/>
          <w:color w:val="FF0000"/>
          <w:sz w:val="20"/>
          <w:lang w:val="en-US" w:bidi="he-IL"/>
        </w:rPr>
        <w:t>NTX</w:t>
      </w:r>
      <w:r w:rsidR="00F8678B" w:rsidRPr="00F8678B">
        <w:rPr>
          <w:i/>
          <w:iCs/>
          <w:color w:val="FF0000"/>
          <w:sz w:val="20"/>
          <w:lang w:val="en-US" w:bidi="he-IL"/>
        </w:rPr>
        <w:t>NSTS</w:t>
      </w:r>
      <w:r w:rsidRPr="009F52C5">
        <w:rPr>
          <w:color w:val="000000"/>
          <w:sz w:val="20"/>
          <w:lang w:val="en-US" w:bidi="he-IL"/>
        </w:rPr>
        <w:t xml:space="preserve">, indicates the upper limit on the transmit power of the </w:t>
      </w:r>
      <w:r w:rsidRPr="00F8678B">
        <w:rPr>
          <w:strike/>
          <w:color w:val="FF0000"/>
          <w:sz w:val="20"/>
          <w:lang w:val="en-US" w:bidi="he-IL"/>
        </w:rPr>
        <w:t>transmit chain</w:t>
      </w:r>
      <w:r w:rsidR="00F8678B" w:rsidRPr="00F8678B">
        <w:rPr>
          <w:color w:val="FF0000"/>
          <w:sz w:val="20"/>
          <w:lang w:val="en-US" w:bidi="he-IL"/>
        </w:rPr>
        <w:t xml:space="preserve"> STS</w:t>
      </w:r>
      <w:r w:rsidRPr="009F52C5">
        <w:rPr>
          <w:color w:val="000000"/>
          <w:sz w:val="20"/>
          <w:lang w:val="en-US" w:bidi="he-IL"/>
        </w:rPr>
        <w:t xml:space="preserve"> </w:t>
      </w:r>
      <w:proofErr w:type="spellStart"/>
      <w:r w:rsidRPr="009F52C5">
        <w:rPr>
          <w:i/>
          <w:iCs/>
          <w:color w:val="000000"/>
          <w:sz w:val="20"/>
          <w:lang w:val="en-US" w:bidi="he-IL"/>
        </w:rPr>
        <w:t>i</w:t>
      </w:r>
      <w:proofErr w:type="spellEnd"/>
      <w:r w:rsidRPr="009F52C5">
        <w:rPr>
          <w:i/>
          <w:iCs/>
          <w:color w:val="000000"/>
          <w:sz w:val="20"/>
          <w:lang w:val="en-US" w:bidi="he-IL"/>
        </w:rPr>
        <w:t xml:space="preserve"> </w:t>
      </w:r>
      <w:r w:rsidRPr="009F52C5">
        <w:rPr>
          <w:color w:val="000000"/>
          <w:sz w:val="20"/>
          <w:lang w:val="en-US" w:bidi="he-IL"/>
        </w:rPr>
        <w:t xml:space="preserve">measured at the output of the antenna connector to be used by the transmitting STA on its operating channel. This field is described in 9.4.1.19. Each Max Transmit </w:t>
      </w:r>
      <w:r w:rsidR="00B03A86" w:rsidRPr="009F52C5">
        <w:rPr>
          <w:color w:val="000000"/>
          <w:sz w:val="20"/>
          <w:lang w:val="en-US" w:bidi="he-IL"/>
        </w:rPr>
        <w:t>Power</w:t>
      </w:r>
      <w:r w:rsidR="00B03A86" w:rsidRPr="009F52C5">
        <w:rPr>
          <w:color w:val="000000"/>
          <w:sz w:val="13"/>
          <w:szCs w:val="13"/>
          <w:lang w:val="en-US" w:bidi="he-IL"/>
        </w:rPr>
        <w:t>s</w:t>
      </w:r>
      <w:r w:rsidRPr="009F52C5">
        <w:rPr>
          <w:color w:val="000000"/>
          <w:sz w:val="13"/>
          <w:szCs w:val="13"/>
          <w:lang w:val="en-US" w:bidi="he-IL"/>
        </w:rPr>
        <w:t xml:space="preserve"> </w:t>
      </w:r>
      <w:r w:rsidRPr="009F52C5">
        <w:rPr>
          <w:color w:val="000000"/>
          <w:sz w:val="20"/>
          <w:lang w:val="en-US" w:bidi="he-IL"/>
        </w:rPr>
        <w:t xml:space="preserve">field is a 2s complement signed integer providing an upper limit, in a dBm scale, on the transmit power as measured at the output of the antenna connector </w:t>
      </w:r>
      <w:r w:rsidRPr="009F52C5">
        <w:rPr>
          <w:color w:val="000000"/>
          <w:sz w:val="20"/>
          <w:lang w:val="en-US" w:bidi="he-IL"/>
        </w:rPr>
        <w:lastRenderedPageBreak/>
        <w:t xml:space="preserve">to be used by the transmitting STA on its operating channel. The maximum tolerance for the value reported in 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 xml:space="preserve">field is ±5 </w:t>
      </w:r>
      <w:proofErr w:type="spellStart"/>
      <w:r w:rsidRPr="009F52C5">
        <w:rPr>
          <w:color w:val="000000"/>
          <w:sz w:val="20"/>
          <w:lang w:val="en-US" w:bidi="he-IL"/>
        </w:rPr>
        <w:t>dB.</w:t>
      </w:r>
      <w:proofErr w:type="spellEnd"/>
      <w:r w:rsidRPr="009F52C5">
        <w:rPr>
          <w:color w:val="000000"/>
          <w:sz w:val="20"/>
          <w:lang w:val="en-US" w:bidi="he-IL"/>
        </w:rPr>
        <w:t xml:space="preserve"> The value of 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field is equal to the minimum of the maximum powers at which the STA is permitted to transmit in the operating channel by device capability, policy, and regulatory authority.</w:t>
      </w:r>
    </w:p>
    <w:p w14:paraId="3C6283DC" w14:textId="125BA2D7" w:rsidR="009F52C5" w:rsidRDefault="009F52C5" w:rsidP="007D3407">
      <w:pPr>
        <w:widowControl w:val="0"/>
        <w:autoSpaceDE w:val="0"/>
        <w:autoSpaceDN w:val="0"/>
        <w:adjustRightInd w:val="0"/>
        <w:rPr>
          <w:szCs w:val="22"/>
          <w:lang w:val="en-US" w:eastAsia="zh-CN"/>
        </w:rPr>
      </w:pPr>
    </w:p>
    <w:p w14:paraId="6082BE89" w14:textId="12D482F6" w:rsidR="00A700BB" w:rsidRDefault="00A700BB" w:rsidP="007D3407">
      <w:pPr>
        <w:widowControl w:val="0"/>
        <w:autoSpaceDE w:val="0"/>
        <w:autoSpaceDN w:val="0"/>
        <w:adjustRightInd w:val="0"/>
        <w:rPr>
          <w:szCs w:val="22"/>
          <w:lang w:val="en-US" w:eastAsia="zh-CN"/>
        </w:rPr>
      </w:pPr>
    </w:p>
    <w:p w14:paraId="7DB0CE23" w14:textId="02E10C74" w:rsidR="00A700BB" w:rsidRDefault="00A700BB">
      <w:pPr>
        <w:rPr>
          <w:szCs w:val="22"/>
          <w:lang w:val="en-US" w:eastAsia="zh-CN"/>
        </w:rPr>
      </w:pPr>
      <w:r>
        <w:rPr>
          <w:szCs w:val="22"/>
          <w:lang w:val="en-US" w:eastAsia="zh-CN"/>
        </w:rPr>
        <w:br w:type="page"/>
      </w:r>
    </w:p>
    <w:p w14:paraId="4A457A7C" w14:textId="50AF3902" w:rsidR="00A700BB" w:rsidRPr="009C2745" w:rsidRDefault="00A700BB" w:rsidP="00A700BB">
      <w:pPr>
        <w:jc w:val="both"/>
      </w:pPr>
    </w:p>
    <w:p w14:paraId="6678C00F" w14:textId="45FE14C5" w:rsidR="00A700BB" w:rsidRPr="0091153A" w:rsidRDefault="00A700BB" w:rsidP="00A700BB">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A700BB" w:rsidRPr="00427EA3" w14:paraId="09B25B31" w14:textId="77777777" w:rsidTr="00EA4EE1">
        <w:trPr>
          <w:trHeight w:val="558"/>
        </w:trPr>
        <w:tc>
          <w:tcPr>
            <w:tcW w:w="663" w:type="dxa"/>
          </w:tcPr>
          <w:p w14:paraId="416CF78F" w14:textId="77777777" w:rsidR="00A700BB" w:rsidRPr="00427EA3" w:rsidRDefault="00A700BB" w:rsidP="00EA4EE1">
            <w:pPr>
              <w:rPr>
                <w:lang w:val="en-US"/>
              </w:rPr>
            </w:pPr>
            <w:r w:rsidRPr="00427EA3">
              <w:rPr>
                <w:rFonts w:hint="eastAsia"/>
                <w:lang w:val="en-US"/>
              </w:rPr>
              <w:t>CID</w:t>
            </w:r>
          </w:p>
        </w:tc>
        <w:tc>
          <w:tcPr>
            <w:tcW w:w="1219" w:type="dxa"/>
          </w:tcPr>
          <w:p w14:paraId="0C62094F" w14:textId="77777777" w:rsidR="00A700BB" w:rsidRPr="00427EA3" w:rsidRDefault="00A700BB" w:rsidP="00EA4EE1">
            <w:pPr>
              <w:rPr>
                <w:lang w:val="en-US"/>
              </w:rPr>
            </w:pPr>
            <w:r w:rsidRPr="00427EA3">
              <w:rPr>
                <w:rFonts w:hint="eastAsia"/>
                <w:lang w:val="en-US"/>
              </w:rPr>
              <w:t>Clause</w:t>
            </w:r>
          </w:p>
        </w:tc>
        <w:tc>
          <w:tcPr>
            <w:tcW w:w="3789" w:type="dxa"/>
          </w:tcPr>
          <w:p w14:paraId="280BE5CE" w14:textId="77777777" w:rsidR="00A700BB" w:rsidRPr="00427EA3" w:rsidRDefault="00A700BB" w:rsidP="00EA4EE1">
            <w:pPr>
              <w:rPr>
                <w:lang w:val="en-US"/>
              </w:rPr>
            </w:pPr>
            <w:r w:rsidRPr="00427EA3">
              <w:rPr>
                <w:rFonts w:hint="eastAsia"/>
                <w:lang w:val="en-US"/>
              </w:rPr>
              <w:t>Comment</w:t>
            </w:r>
          </w:p>
        </w:tc>
        <w:tc>
          <w:tcPr>
            <w:tcW w:w="3538" w:type="dxa"/>
          </w:tcPr>
          <w:p w14:paraId="6B7BDBF6" w14:textId="77777777" w:rsidR="00A700BB" w:rsidRPr="00427EA3" w:rsidRDefault="00A700BB" w:rsidP="00EA4EE1">
            <w:pPr>
              <w:rPr>
                <w:lang w:val="en-US"/>
              </w:rPr>
            </w:pPr>
            <w:r w:rsidRPr="00427EA3">
              <w:rPr>
                <w:rFonts w:hint="eastAsia"/>
                <w:lang w:val="en-US"/>
              </w:rPr>
              <w:t>Proposed change</w:t>
            </w:r>
          </w:p>
        </w:tc>
      </w:tr>
      <w:tr w:rsidR="00A700BB" w:rsidRPr="00D90530" w14:paraId="2675E53F" w14:textId="77777777" w:rsidTr="00EA4EE1">
        <w:trPr>
          <w:trHeight w:val="584"/>
        </w:trPr>
        <w:tc>
          <w:tcPr>
            <w:tcW w:w="663" w:type="dxa"/>
          </w:tcPr>
          <w:p w14:paraId="1A610CCB" w14:textId="3BB7E829" w:rsidR="00A700BB" w:rsidRDefault="00A700BB" w:rsidP="00EA4EE1">
            <w:r>
              <w:t>408</w:t>
            </w:r>
            <w:r w:rsidR="0065514D">
              <w:t>9</w:t>
            </w:r>
          </w:p>
        </w:tc>
        <w:tc>
          <w:tcPr>
            <w:tcW w:w="1219" w:type="dxa"/>
          </w:tcPr>
          <w:p w14:paraId="18347EBF" w14:textId="02D27E98" w:rsidR="00A700BB" w:rsidRDefault="00A700BB" w:rsidP="00EA4EE1">
            <w:r w:rsidRPr="0055105D">
              <w:t>9.4.2.142.</w:t>
            </w:r>
            <w:r w:rsidR="0065514D">
              <w:t>3</w:t>
            </w:r>
          </w:p>
        </w:tc>
        <w:tc>
          <w:tcPr>
            <w:tcW w:w="3789" w:type="dxa"/>
          </w:tcPr>
          <w:p w14:paraId="30EF254D" w14:textId="7AF5D346" w:rsidR="00A700BB" w:rsidRPr="00CB0134" w:rsidRDefault="00CF6BE6" w:rsidP="00EA4EE1">
            <w:pPr>
              <w:rPr>
                <w:color w:val="000000"/>
              </w:rPr>
            </w:pPr>
            <w:r w:rsidRPr="00CF6BE6">
              <w:rPr>
                <w:color w:val="000000"/>
              </w:rPr>
              <w:t xml:space="preserve">There seem to be no "Number </w:t>
            </w:r>
            <w:proofErr w:type="gramStart"/>
            <w:r w:rsidRPr="00CF6BE6">
              <w:rPr>
                <w:color w:val="000000"/>
              </w:rPr>
              <w:t>Of</w:t>
            </w:r>
            <w:proofErr w:type="gramEnd"/>
            <w:r w:rsidRPr="00CF6BE6">
              <w:rPr>
                <w:color w:val="000000"/>
              </w:rPr>
              <w:t xml:space="preserve"> TX Chains Reported" subfield in the Rate </w:t>
            </w:r>
            <w:proofErr w:type="spellStart"/>
            <w:r w:rsidRPr="00CF6BE6">
              <w:rPr>
                <w:color w:val="000000"/>
              </w:rPr>
              <w:t>Adapation</w:t>
            </w:r>
            <w:proofErr w:type="spellEnd"/>
            <w:r w:rsidRPr="00CF6BE6">
              <w:rPr>
                <w:color w:val="000000"/>
              </w:rPr>
              <w:t xml:space="preserve"> Control/Extended TPC field format - Remove the paragraph describing it.</w:t>
            </w:r>
          </w:p>
        </w:tc>
        <w:tc>
          <w:tcPr>
            <w:tcW w:w="3538" w:type="dxa"/>
          </w:tcPr>
          <w:p w14:paraId="6176D27D" w14:textId="483FF9A2" w:rsidR="00A700BB" w:rsidRPr="00CB0134" w:rsidRDefault="00CF6BE6" w:rsidP="00EA4EE1">
            <w:pPr>
              <w:rPr>
                <w:color w:val="000000"/>
              </w:rPr>
            </w:pPr>
            <w:r w:rsidRPr="00CF6BE6">
              <w:rPr>
                <w:color w:val="000000"/>
              </w:rPr>
              <w:t>Remove the paragraph describing this field (lines 24-26)</w:t>
            </w:r>
          </w:p>
        </w:tc>
      </w:tr>
      <w:tr w:rsidR="005E5142" w:rsidRPr="00D90530" w14:paraId="520297A8" w14:textId="77777777" w:rsidTr="00EA4EE1">
        <w:trPr>
          <w:trHeight w:val="584"/>
        </w:trPr>
        <w:tc>
          <w:tcPr>
            <w:tcW w:w="663" w:type="dxa"/>
          </w:tcPr>
          <w:p w14:paraId="265A784E" w14:textId="389DD68B" w:rsidR="005E5142" w:rsidRDefault="005E5142" w:rsidP="00EA4EE1">
            <w:r>
              <w:t>4260</w:t>
            </w:r>
          </w:p>
        </w:tc>
        <w:tc>
          <w:tcPr>
            <w:tcW w:w="1219" w:type="dxa"/>
          </w:tcPr>
          <w:p w14:paraId="77C61FB3" w14:textId="53E8DABE" w:rsidR="005E5142" w:rsidRPr="0055105D" w:rsidRDefault="0031282D" w:rsidP="00EA4EE1">
            <w:r w:rsidRPr="0055105D">
              <w:t>9.4.2.142.</w:t>
            </w:r>
            <w:r>
              <w:t>3</w:t>
            </w:r>
          </w:p>
        </w:tc>
        <w:tc>
          <w:tcPr>
            <w:tcW w:w="3789" w:type="dxa"/>
          </w:tcPr>
          <w:p w14:paraId="06BB0E4B" w14:textId="1F09166E" w:rsidR="005E5142" w:rsidRPr="00CF6BE6" w:rsidRDefault="0031282D" w:rsidP="00EA4EE1">
            <w:pPr>
              <w:rPr>
                <w:color w:val="000000"/>
              </w:rPr>
            </w:pPr>
            <w:r w:rsidRPr="0031282D">
              <w:rPr>
                <w:color w:val="000000"/>
              </w:rPr>
              <w:t>There is no 'Number of TX Chains Reported</w:t>
            </w:r>
            <w:r w:rsidR="00F016E3">
              <w:rPr>
                <w:color w:val="000000"/>
              </w:rPr>
              <w:t xml:space="preserve"> </w:t>
            </w:r>
            <w:r w:rsidRPr="0031282D">
              <w:rPr>
                <w:color w:val="000000"/>
              </w:rPr>
              <w:t>(NTX)' subfield.</w:t>
            </w:r>
          </w:p>
        </w:tc>
        <w:tc>
          <w:tcPr>
            <w:tcW w:w="3538" w:type="dxa"/>
          </w:tcPr>
          <w:p w14:paraId="511FF4E3" w14:textId="412B904C" w:rsidR="005E5142" w:rsidRPr="00CF6BE6" w:rsidRDefault="00B8224D" w:rsidP="00EA4EE1">
            <w:pPr>
              <w:rPr>
                <w:color w:val="000000"/>
              </w:rPr>
            </w:pPr>
            <w:r w:rsidRPr="00B8224D">
              <w:rPr>
                <w:color w:val="000000"/>
              </w:rPr>
              <w:t xml:space="preserve">remove the subfield description </w:t>
            </w:r>
            <w:r w:rsidRPr="005C24C0">
              <w:rPr>
                <w:color w:val="BFBFBF" w:themeColor="background1" w:themeShade="BF"/>
              </w:rPr>
              <w:t>and change p337 L35, L38 to match NSTS defined in Rate Adaptation Control/Extended TPC field</w:t>
            </w:r>
          </w:p>
        </w:tc>
      </w:tr>
      <w:tr w:rsidR="00FD042A" w:rsidRPr="00D90530" w14:paraId="6F300CC9" w14:textId="77777777" w:rsidTr="00EA4EE1">
        <w:trPr>
          <w:trHeight w:val="584"/>
        </w:trPr>
        <w:tc>
          <w:tcPr>
            <w:tcW w:w="663" w:type="dxa"/>
          </w:tcPr>
          <w:p w14:paraId="4C4DE64C" w14:textId="4D5247F3" w:rsidR="00FD042A" w:rsidRDefault="00225A5F" w:rsidP="00EA4EE1">
            <w:r>
              <w:t>4312</w:t>
            </w:r>
          </w:p>
        </w:tc>
        <w:tc>
          <w:tcPr>
            <w:tcW w:w="1219" w:type="dxa"/>
          </w:tcPr>
          <w:p w14:paraId="6388DE4B" w14:textId="52477B58" w:rsidR="00FD042A" w:rsidRPr="0055105D" w:rsidRDefault="00225A5F" w:rsidP="00EA4EE1">
            <w:r w:rsidRPr="0055105D">
              <w:t>9.4.2.142.</w:t>
            </w:r>
            <w:r>
              <w:t>3</w:t>
            </w:r>
          </w:p>
        </w:tc>
        <w:tc>
          <w:tcPr>
            <w:tcW w:w="3789" w:type="dxa"/>
          </w:tcPr>
          <w:p w14:paraId="14C4BBF7" w14:textId="3C11B6A7" w:rsidR="00FD042A" w:rsidRPr="0031282D" w:rsidRDefault="00DA2212" w:rsidP="00EA4EE1">
            <w:pPr>
              <w:rPr>
                <w:color w:val="000000"/>
              </w:rPr>
            </w:pPr>
            <w:r w:rsidRPr="00DA2212">
              <w:rPr>
                <w:color w:val="000000"/>
              </w:rPr>
              <w:t xml:space="preserve">"The Number of TX Chains Reported (NTX) subfield indicates the number of TX chain entries being reported. 24 Each entry, </w:t>
            </w:r>
            <w:proofErr w:type="spellStart"/>
            <w:r w:rsidRPr="00DA2212">
              <w:rPr>
                <w:color w:val="000000"/>
              </w:rPr>
              <w:t>i</w:t>
            </w:r>
            <w:proofErr w:type="spellEnd"/>
            <w:r w:rsidRPr="00DA2212">
              <w:rPr>
                <w:color w:val="000000"/>
              </w:rPr>
              <w:t xml:space="preserve">, corresponds to a TX chain </w:t>
            </w:r>
            <w:proofErr w:type="spellStart"/>
            <w:r w:rsidRPr="00DA2212">
              <w:rPr>
                <w:color w:val="000000"/>
              </w:rPr>
              <w:t>i</w:t>
            </w:r>
            <w:proofErr w:type="spellEnd"/>
            <w:r w:rsidRPr="00DA2212">
              <w:rPr>
                <w:color w:val="000000"/>
              </w:rPr>
              <w:t>. If the value of this subfield is greater than 0, the MCS, Link Margin 25 and SNR fields in the DMG Link Margin element are reserved." Number of TX chains Reported (</w:t>
            </w:r>
            <w:proofErr w:type="gramStart"/>
            <w:r w:rsidRPr="00DA2212">
              <w:rPr>
                <w:color w:val="000000"/>
              </w:rPr>
              <w:t>NTX)  in</w:t>
            </w:r>
            <w:proofErr w:type="gramEnd"/>
            <w:r w:rsidRPr="00DA2212">
              <w:rPr>
                <w:color w:val="000000"/>
              </w:rPr>
              <w:t xml:space="preserve"> Figure 33</w:t>
            </w:r>
          </w:p>
        </w:tc>
        <w:tc>
          <w:tcPr>
            <w:tcW w:w="3538" w:type="dxa"/>
          </w:tcPr>
          <w:p w14:paraId="5A6BA89A" w14:textId="4E83C035" w:rsidR="00FD042A" w:rsidRPr="00B8224D" w:rsidRDefault="00DA2212" w:rsidP="00EA4EE1">
            <w:pPr>
              <w:rPr>
                <w:color w:val="000000"/>
              </w:rPr>
            </w:pPr>
            <w:r w:rsidRPr="00DA2212">
              <w:rPr>
                <w:color w:val="000000"/>
              </w:rPr>
              <w:t>Remove Number of Tx chains Reported sentence</w:t>
            </w:r>
          </w:p>
        </w:tc>
      </w:tr>
    </w:tbl>
    <w:p w14:paraId="13E86194" w14:textId="6B612EED" w:rsidR="00A700BB" w:rsidRPr="00F0511C" w:rsidRDefault="00A700BB" w:rsidP="00A700BB">
      <w:pPr>
        <w:widowControl w:val="0"/>
        <w:autoSpaceDE w:val="0"/>
        <w:autoSpaceDN w:val="0"/>
        <w:adjustRightInd w:val="0"/>
        <w:rPr>
          <w:rFonts w:ascii="Arial-BoldMT" w:hAnsi="Arial-BoldMT" w:cs="Arial-BoldMT"/>
          <w:bCs/>
          <w:sz w:val="20"/>
          <w:lang w:eastAsia="zh-CN"/>
        </w:rPr>
      </w:pPr>
    </w:p>
    <w:p w14:paraId="54F42D60" w14:textId="0E666313" w:rsidR="00A700BB" w:rsidRPr="00CB0134" w:rsidRDefault="00A700BB" w:rsidP="00A700BB">
      <w:pPr>
        <w:widowControl w:val="0"/>
        <w:autoSpaceDE w:val="0"/>
        <w:autoSpaceDN w:val="0"/>
        <w:adjustRightInd w:val="0"/>
        <w:rPr>
          <w:rFonts w:ascii="Arial-BoldMT" w:hAnsi="Arial-BoldMT" w:cs="Arial-BoldMT"/>
          <w:bCs/>
          <w:sz w:val="20"/>
          <w:lang w:val="en-US" w:eastAsia="zh-CN"/>
        </w:rPr>
      </w:pPr>
    </w:p>
    <w:p w14:paraId="367DA813" w14:textId="77777777" w:rsidR="00A700BB" w:rsidRDefault="00A700BB" w:rsidP="00A700BB">
      <w:pPr>
        <w:rPr>
          <w:szCs w:val="22"/>
        </w:rPr>
      </w:pPr>
      <w:r>
        <w:rPr>
          <w:b/>
          <w:szCs w:val="22"/>
        </w:rPr>
        <w:t>Discussion:</w:t>
      </w:r>
    </w:p>
    <w:p w14:paraId="0DA59F79" w14:textId="4F3BF945" w:rsidR="00A700BB" w:rsidRDefault="00A700BB" w:rsidP="00A700BB">
      <w:pPr>
        <w:widowControl w:val="0"/>
        <w:autoSpaceDE w:val="0"/>
        <w:autoSpaceDN w:val="0"/>
        <w:adjustRightInd w:val="0"/>
        <w:rPr>
          <w:szCs w:val="22"/>
          <w:lang w:eastAsia="zh-CN"/>
        </w:rPr>
      </w:pPr>
      <w:r>
        <w:rPr>
          <w:szCs w:val="22"/>
          <w:lang w:eastAsia="zh-CN"/>
        </w:rPr>
        <w:t>The commenter</w:t>
      </w:r>
      <w:r w:rsidR="00DA2212">
        <w:rPr>
          <w:szCs w:val="22"/>
          <w:lang w:eastAsia="zh-CN"/>
        </w:rPr>
        <w:t>s</w:t>
      </w:r>
      <w:r>
        <w:rPr>
          <w:szCs w:val="22"/>
          <w:lang w:eastAsia="zh-CN"/>
        </w:rPr>
        <w:t xml:space="preserve"> </w:t>
      </w:r>
      <w:r w:rsidR="00DA2212">
        <w:rPr>
          <w:szCs w:val="22"/>
          <w:lang w:eastAsia="zh-CN"/>
        </w:rPr>
        <w:t>are</w:t>
      </w:r>
      <w:r>
        <w:rPr>
          <w:szCs w:val="22"/>
          <w:lang w:eastAsia="zh-CN"/>
        </w:rPr>
        <w:t xml:space="preserve"> correct.</w:t>
      </w:r>
      <w:r w:rsidR="0058446E">
        <w:rPr>
          <w:szCs w:val="22"/>
          <w:lang w:eastAsia="zh-CN"/>
        </w:rPr>
        <w:t xml:space="preserve"> No need for </w:t>
      </w:r>
      <w:r w:rsidR="00AB69DD">
        <w:rPr>
          <w:szCs w:val="22"/>
          <w:lang w:eastAsia="zh-CN"/>
        </w:rPr>
        <w:t>NTX definition.</w:t>
      </w:r>
    </w:p>
    <w:p w14:paraId="25E38BC6" w14:textId="77777777" w:rsidR="00A700BB" w:rsidRDefault="00A700BB" w:rsidP="00A700BB">
      <w:pPr>
        <w:widowControl w:val="0"/>
        <w:autoSpaceDE w:val="0"/>
        <w:autoSpaceDN w:val="0"/>
        <w:adjustRightInd w:val="0"/>
        <w:rPr>
          <w:szCs w:val="22"/>
          <w:lang w:eastAsia="zh-CN"/>
        </w:rPr>
      </w:pPr>
    </w:p>
    <w:p w14:paraId="2575E1DB" w14:textId="77777777" w:rsidR="00A700BB" w:rsidRDefault="00A700BB" w:rsidP="00A700BB">
      <w:pPr>
        <w:widowControl w:val="0"/>
        <w:autoSpaceDE w:val="0"/>
        <w:autoSpaceDN w:val="0"/>
        <w:adjustRightInd w:val="0"/>
        <w:rPr>
          <w:color w:val="000000"/>
          <w:sz w:val="20"/>
          <w:lang w:val="en-US" w:bidi="he-IL"/>
        </w:rPr>
      </w:pPr>
    </w:p>
    <w:p w14:paraId="36664781" w14:textId="3ED3B651" w:rsidR="00A700BB" w:rsidRDefault="00A700BB" w:rsidP="00A700BB">
      <w:pPr>
        <w:rPr>
          <w:szCs w:val="22"/>
        </w:rPr>
      </w:pPr>
      <w:r w:rsidRPr="008179AB">
        <w:rPr>
          <w:b/>
          <w:szCs w:val="22"/>
        </w:rPr>
        <w:t>Proposed resolution:</w:t>
      </w:r>
      <w:r w:rsidRPr="008179AB">
        <w:rPr>
          <w:szCs w:val="22"/>
        </w:rPr>
        <w:t xml:space="preserve"> </w:t>
      </w:r>
      <w:r>
        <w:rPr>
          <w:szCs w:val="22"/>
          <w:lang w:eastAsia="zh-CN"/>
        </w:rPr>
        <w:t>Accept</w:t>
      </w:r>
      <w:r>
        <w:rPr>
          <w:szCs w:val="22"/>
        </w:rPr>
        <w:t>.</w:t>
      </w:r>
    </w:p>
    <w:p w14:paraId="0CD1FB81" w14:textId="6EBEA21A" w:rsidR="00A700BB" w:rsidRDefault="00A700BB" w:rsidP="00A700BB">
      <w:pPr>
        <w:rPr>
          <w:rFonts w:ascii="Arial-BoldMT" w:hAnsi="Arial-BoldMT" w:cs="Arial-BoldMT"/>
          <w:b/>
          <w:bCs/>
          <w:i/>
          <w:sz w:val="24"/>
          <w:szCs w:val="24"/>
          <w:lang w:val="en-US" w:eastAsia="zh-CN"/>
        </w:rPr>
      </w:pPr>
    </w:p>
    <w:p w14:paraId="6EAA3CF5" w14:textId="1A71C160" w:rsidR="00A700BB" w:rsidRDefault="00A700BB" w:rsidP="00A700B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CF6BE6">
        <w:rPr>
          <w:rFonts w:ascii="Arial-BoldMT" w:hAnsi="Arial-BoldMT" w:cs="Arial-BoldMT"/>
          <w:b/>
          <w:bCs/>
          <w:i/>
          <w:sz w:val="24"/>
          <w:szCs w:val="24"/>
          <w:lang w:val="en-US" w:eastAsia="zh-CN"/>
        </w:rPr>
        <w:t>Remove</w:t>
      </w:r>
      <w:r>
        <w:rPr>
          <w:rFonts w:ascii="Arial-BoldMT" w:hAnsi="Arial-BoldMT" w:cs="Arial-BoldMT"/>
          <w:b/>
          <w:bCs/>
          <w:i/>
          <w:sz w:val="24"/>
          <w:szCs w:val="24"/>
          <w:lang w:val="en-US" w:eastAsia="zh-CN"/>
        </w:rPr>
        <w:t xml:space="preserve"> the </w:t>
      </w:r>
      <w:r w:rsidR="00CF6BE6">
        <w:rPr>
          <w:rFonts w:ascii="Arial-BoldMT" w:hAnsi="Arial-BoldMT" w:cs="Arial-BoldMT"/>
          <w:b/>
          <w:bCs/>
          <w:i/>
          <w:sz w:val="24"/>
          <w:szCs w:val="24"/>
          <w:lang w:val="en-US" w:eastAsia="zh-CN"/>
        </w:rPr>
        <w:t xml:space="preserve">following </w:t>
      </w:r>
      <w:r>
        <w:rPr>
          <w:rFonts w:ascii="Arial-BoldMT" w:hAnsi="Arial-BoldMT" w:cs="Arial-BoldMT"/>
          <w:b/>
          <w:bCs/>
          <w:i/>
          <w:sz w:val="24"/>
          <w:szCs w:val="24"/>
          <w:lang w:val="en-US" w:eastAsia="zh-CN"/>
        </w:rPr>
        <w:t>text</w:t>
      </w:r>
      <w:r w:rsidR="00CF6BE6">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(P116L</w:t>
      </w:r>
      <w:r w:rsidR="003A019E">
        <w:rPr>
          <w:rFonts w:ascii="Arial-BoldMT" w:hAnsi="Arial-BoldMT" w:cs="Arial-BoldMT"/>
          <w:b/>
          <w:bCs/>
          <w:i/>
          <w:sz w:val="24"/>
          <w:szCs w:val="24"/>
          <w:lang w:val="en-US" w:eastAsia="zh-CN"/>
        </w:rPr>
        <w:t>24-26</w:t>
      </w:r>
      <w:r>
        <w:rPr>
          <w:rFonts w:ascii="Arial-BoldMT" w:hAnsi="Arial-BoldMT" w:cs="Arial-BoldMT"/>
          <w:b/>
          <w:bCs/>
          <w:i/>
          <w:sz w:val="24"/>
          <w:szCs w:val="24"/>
          <w:lang w:val="en-US" w:eastAsia="zh-CN"/>
        </w:rPr>
        <w:t>)</w:t>
      </w:r>
    </w:p>
    <w:p w14:paraId="13F16C95" w14:textId="5C4B7C71" w:rsidR="00A700BB" w:rsidRPr="003A019E" w:rsidRDefault="00A700BB" w:rsidP="00A700BB">
      <w:pPr>
        <w:widowControl w:val="0"/>
        <w:autoSpaceDE w:val="0"/>
        <w:autoSpaceDN w:val="0"/>
        <w:adjustRightInd w:val="0"/>
        <w:outlineLvl w:val="0"/>
        <w:rPr>
          <w:lang w:val="en-US"/>
        </w:rPr>
      </w:pPr>
    </w:p>
    <w:p w14:paraId="22CFA761" w14:textId="7A809F9A" w:rsidR="00A700BB" w:rsidRPr="003A019E" w:rsidRDefault="0058446E" w:rsidP="00A700BB">
      <w:pPr>
        <w:widowControl w:val="0"/>
        <w:autoSpaceDE w:val="0"/>
        <w:autoSpaceDN w:val="0"/>
        <w:adjustRightInd w:val="0"/>
        <w:rPr>
          <w:strike/>
          <w:color w:val="FF0000"/>
          <w:szCs w:val="22"/>
          <w:lang w:eastAsia="zh-CN"/>
        </w:rPr>
      </w:pPr>
      <w:r w:rsidRPr="003A019E">
        <w:rPr>
          <w:strike/>
          <w:color w:val="FF0000"/>
          <w:szCs w:val="22"/>
          <w:lang w:eastAsia="zh-CN"/>
        </w:rPr>
        <w:t xml:space="preserve">The Number of TX Chains Reported (NTX) subfield indicates the number of TX chain entries being reported. Each entry, </w:t>
      </w:r>
      <w:proofErr w:type="spellStart"/>
      <w:r w:rsidRPr="003A019E">
        <w:rPr>
          <w:strike/>
          <w:color w:val="FF0000"/>
          <w:szCs w:val="22"/>
          <w:lang w:eastAsia="zh-CN"/>
        </w:rPr>
        <w:t>i</w:t>
      </w:r>
      <w:proofErr w:type="spellEnd"/>
      <w:r w:rsidRPr="003A019E">
        <w:rPr>
          <w:strike/>
          <w:color w:val="FF0000"/>
          <w:szCs w:val="22"/>
          <w:lang w:eastAsia="zh-CN"/>
        </w:rPr>
        <w:t xml:space="preserve">, corresponds to a TX chain </w:t>
      </w:r>
      <w:proofErr w:type="spellStart"/>
      <w:r w:rsidRPr="003A019E">
        <w:rPr>
          <w:strike/>
          <w:color w:val="FF0000"/>
          <w:szCs w:val="22"/>
          <w:lang w:eastAsia="zh-CN"/>
        </w:rPr>
        <w:t>i</w:t>
      </w:r>
      <w:proofErr w:type="spellEnd"/>
      <w:r w:rsidRPr="003A019E">
        <w:rPr>
          <w:strike/>
          <w:color w:val="FF0000"/>
          <w:szCs w:val="22"/>
          <w:lang w:eastAsia="zh-CN"/>
        </w:rPr>
        <w:t>. If the value of this subfield is greater than 0, the MCS, Link Margin and SNR fields in the DMG Link Margin element are reserved.</w:t>
      </w:r>
    </w:p>
    <w:p w14:paraId="0EA77BCF" w14:textId="111BAC32" w:rsidR="00A700BB" w:rsidRDefault="00A700BB" w:rsidP="007D3407">
      <w:pPr>
        <w:widowControl w:val="0"/>
        <w:autoSpaceDE w:val="0"/>
        <w:autoSpaceDN w:val="0"/>
        <w:adjustRightInd w:val="0"/>
        <w:rPr>
          <w:szCs w:val="22"/>
          <w:lang w:eastAsia="zh-CN"/>
        </w:rPr>
      </w:pPr>
    </w:p>
    <w:p w14:paraId="281E674D" w14:textId="63255F36" w:rsidR="005D21DC" w:rsidRDefault="005D21DC" w:rsidP="007D3407">
      <w:pPr>
        <w:widowControl w:val="0"/>
        <w:autoSpaceDE w:val="0"/>
        <w:autoSpaceDN w:val="0"/>
        <w:adjustRightInd w:val="0"/>
        <w:rPr>
          <w:szCs w:val="22"/>
          <w:lang w:eastAsia="zh-CN"/>
        </w:rPr>
      </w:pPr>
    </w:p>
    <w:p w14:paraId="591D3BD7" w14:textId="518D9C84" w:rsidR="005D21DC" w:rsidRDefault="005D21DC" w:rsidP="007D3407">
      <w:pPr>
        <w:widowControl w:val="0"/>
        <w:autoSpaceDE w:val="0"/>
        <w:autoSpaceDN w:val="0"/>
        <w:adjustRightInd w:val="0"/>
        <w:rPr>
          <w:szCs w:val="22"/>
          <w:lang w:eastAsia="zh-CN"/>
        </w:rPr>
      </w:pPr>
    </w:p>
    <w:p w14:paraId="40BA65FF" w14:textId="5F15FB43" w:rsidR="005D21DC" w:rsidRDefault="005D21DC">
      <w:pPr>
        <w:rPr>
          <w:szCs w:val="22"/>
          <w:lang w:eastAsia="zh-CN"/>
        </w:rPr>
      </w:pPr>
      <w:r>
        <w:rPr>
          <w:szCs w:val="22"/>
          <w:lang w:eastAsia="zh-CN"/>
        </w:rPr>
        <w:br w:type="page"/>
      </w:r>
    </w:p>
    <w:p w14:paraId="72318A0E" w14:textId="1ADAE1A9" w:rsidR="005D21DC" w:rsidRPr="009C2745" w:rsidRDefault="005D21DC" w:rsidP="005D21DC">
      <w:pPr>
        <w:jc w:val="both"/>
      </w:pPr>
    </w:p>
    <w:p w14:paraId="718A3A9C" w14:textId="5EB043A1" w:rsidR="005D21DC" w:rsidRPr="0091153A" w:rsidRDefault="005D21DC" w:rsidP="005D21DC">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5D21DC" w:rsidRPr="00427EA3" w14:paraId="1920D54C" w14:textId="77777777" w:rsidTr="00EA4EE1">
        <w:trPr>
          <w:trHeight w:val="558"/>
        </w:trPr>
        <w:tc>
          <w:tcPr>
            <w:tcW w:w="663" w:type="dxa"/>
          </w:tcPr>
          <w:p w14:paraId="5EF778DE" w14:textId="77777777" w:rsidR="005D21DC" w:rsidRPr="00427EA3" w:rsidRDefault="005D21DC" w:rsidP="00EA4EE1">
            <w:pPr>
              <w:rPr>
                <w:lang w:val="en-US"/>
              </w:rPr>
            </w:pPr>
            <w:r w:rsidRPr="00427EA3">
              <w:rPr>
                <w:rFonts w:hint="eastAsia"/>
                <w:lang w:val="en-US"/>
              </w:rPr>
              <w:t>CID</w:t>
            </w:r>
          </w:p>
        </w:tc>
        <w:tc>
          <w:tcPr>
            <w:tcW w:w="1219" w:type="dxa"/>
          </w:tcPr>
          <w:p w14:paraId="56E4C2C6" w14:textId="77777777" w:rsidR="005D21DC" w:rsidRPr="00427EA3" w:rsidRDefault="005D21DC" w:rsidP="00EA4EE1">
            <w:pPr>
              <w:rPr>
                <w:lang w:val="en-US"/>
              </w:rPr>
            </w:pPr>
            <w:r w:rsidRPr="00427EA3">
              <w:rPr>
                <w:rFonts w:hint="eastAsia"/>
                <w:lang w:val="en-US"/>
              </w:rPr>
              <w:t>Clause</w:t>
            </w:r>
          </w:p>
        </w:tc>
        <w:tc>
          <w:tcPr>
            <w:tcW w:w="3789" w:type="dxa"/>
          </w:tcPr>
          <w:p w14:paraId="211115E0" w14:textId="77777777" w:rsidR="005D21DC" w:rsidRPr="00427EA3" w:rsidRDefault="005D21DC" w:rsidP="00EA4EE1">
            <w:pPr>
              <w:rPr>
                <w:lang w:val="en-US"/>
              </w:rPr>
            </w:pPr>
            <w:r w:rsidRPr="00427EA3">
              <w:rPr>
                <w:rFonts w:hint="eastAsia"/>
                <w:lang w:val="en-US"/>
              </w:rPr>
              <w:t>Comment</w:t>
            </w:r>
          </w:p>
        </w:tc>
        <w:tc>
          <w:tcPr>
            <w:tcW w:w="3538" w:type="dxa"/>
          </w:tcPr>
          <w:p w14:paraId="2780F417" w14:textId="77777777" w:rsidR="005D21DC" w:rsidRPr="00427EA3" w:rsidRDefault="005D21DC" w:rsidP="00EA4EE1">
            <w:pPr>
              <w:rPr>
                <w:lang w:val="en-US"/>
              </w:rPr>
            </w:pPr>
            <w:r w:rsidRPr="00427EA3">
              <w:rPr>
                <w:rFonts w:hint="eastAsia"/>
                <w:lang w:val="en-US"/>
              </w:rPr>
              <w:t>Proposed change</w:t>
            </w:r>
          </w:p>
        </w:tc>
      </w:tr>
      <w:tr w:rsidR="005D21DC" w:rsidRPr="00D90530" w14:paraId="4CEB143D" w14:textId="77777777" w:rsidTr="00EA4EE1">
        <w:trPr>
          <w:trHeight w:val="584"/>
        </w:trPr>
        <w:tc>
          <w:tcPr>
            <w:tcW w:w="663" w:type="dxa"/>
          </w:tcPr>
          <w:p w14:paraId="595A0F91" w14:textId="77777777" w:rsidR="005D21DC" w:rsidRDefault="005D21DC" w:rsidP="00EA4EE1">
            <w:r>
              <w:t>4260</w:t>
            </w:r>
          </w:p>
        </w:tc>
        <w:tc>
          <w:tcPr>
            <w:tcW w:w="1219" w:type="dxa"/>
          </w:tcPr>
          <w:p w14:paraId="6F142050" w14:textId="77777777" w:rsidR="005D21DC" w:rsidRPr="0055105D" w:rsidRDefault="005D21DC" w:rsidP="00EA4EE1">
            <w:r w:rsidRPr="0055105D">
              <w:t>9.4.2.142.</w:t>
            </w:r>
            <w:r>
              <w:t>3</w:t>
            </w:r>
          </w:p>
        </w:tc>
        <w:tc>
          <w:tcPr>
            <w:tcW w:w="3789" w:type="dxa"/>
          </w:tcPr>
          <w:p w14:paraId="722899D1" w14:textId="3AAE4424" w:rsidR="005D21DC" w:rsidRPr="00CF6BE6" w:rsidRDefault="005D21DC" w:rsidP="00EA4EE1">
            <w:pPr>
              <w:rPr>
                <w:color w:val="000000"/>
              </w:rPr>
            </w:pPr>
            <w:r w:rsidRPr="0031282D">
              <w:rPr>
                <w:color w:val="000000"/>
              </w:rPr>
              <w:t>There is no 'Number of TX Chains Reported</w:t>
            </w:r>
            <w:r w:rsidR="00F016E3">
              <w:rPr>
                <w:color w:val="000000"/>
              </w:rPr>
              <w:t xml:space="preserve"> </w:t>
            </w:r>
            <w:r w:rsidRPr="0031282D">
              <w:rPr>
                <w:color w:val="000000"/>
              </w:rPr>
              <w:t>(NTX)' subfield.</w:t>
            </w:r>
          </w:p>
        </w:tc>
        <w:tc>
          <w:tcPr>
            <w:tcW w:w="3538" w:type="dxa"/>
          </w:tcPr>
          <w:p w14:paraId="1AA1D167" w14:textId="77777777" w:rsidR="005D21DC" w:rsidRPr="00CF6BE6" w:rsidRDefault="005D21DC" w:rsidP="00EA4EE1">
            <w:pPr>
              <w:rPr>
                <w:color w:val="000000"/>
              </w:rPr>
            </w:pPr>
            <w:r w:rsidRPr="005D21DC">
              <w:rPr>
                <w:color w:val="BFBFBF" w:themeColor="background1" w:themeShade="BF"/>
              </w:rPr>
              <w:t xml:space="preserve">remove the subfield description and </w:t>
            </w:r>
            <w:r w:rsidRPr="005D21DC">
              <w:rPr>
                <w:color w:val="000000"/>
              </w:rPr>
              <w:t>change p337 L35, L38 to match NSTS defined in Rate Adaptation Control/Extended TPC field</w:t>
            </w:r>
          </w:p>
        </w:tc>
      </w:tr>
    </w:tbl>
    <w:p w14:paraId="71744E5C" w14:textId="77777777" w:rsidR="005D21DC" w:rsidRPr="00F0511C" w:rsidRDefault="005D21DC" w:rsidP="005D21DC">
      <w:pPr>
        <w:widowControl w:val="0"/>
        <w:autoSpaceDE w:val="0"/>
        <w:autoSpaceDN w:val="0"/>
        <w:adjustRightInd w:val="0"/>
        <w:rPr>
          <w:rFonts w:ascii="Arial-BoldMT" w:hAnsi="Arial-BoldMT" w:cs="Arial-BoldMT"/>
          <w:bCs/>
          <w:sz w:val="20"/>
          <w:lang w:eastAsia="zh-CN"/>
        </w:rPr>
      </w:pPr>
    </w:p>
    <w:p w14:paraId="15EF1656" w14:textId="24C7E0AB" w:rsidR="005D21DC" w:rsidRPr="00CB0134" w:rsidRDefault="005D21DC" w:rsidP="005D21DC">
      <w:pPr>
        <w:widowControl w:val="0"/>
        <w:autoSpaceDE w:val="0"/>
        <w:autoSpaceDN w:val="0"/>
        <w:adjustRightInd w:val="0"/>
        <w:rPr>
          <w:rFonts w:ascii="Arial-BoldMT" w:hAnsi="Arial-BoldMT" w:cs="Arial-BoldMT"/>
          <w:bCs/>
          <w:sz w:val="20"/>
          <w:lang w:val="en-US" w:eastAsia="zh-CN"/>
        </w:rPr>
      </w:pPr>
    </w:p>
    <w:p w14:paraId="10389EE9" w14:textId="2C210C5F" w:rsidR="005D21DC" w:rsidRDefault="005D21DC" w:rsidP="005D21DC">
      <w:pPr>
        <w:rPr>
          <w:szCs w:val="22"/>
        </w:rPr>
      </w:pPr>
      <w:r>
        <w:rPr>
          <w:b/>
          <w:szCs w:val="22"/>
        </w:rPr>
        <w:t>Discussion:</w:t>
      </w:r>
    </w:p>
    <w:p w14:paraId="673516ED" w14:textId="6374280B" w:rsidR="005D21DC" w:rsidRDefault="005D21DC" w:rsidP="005D21DC">
      <w:pPr>
        <w:widowControl w:val="0"/>
        <w:autoSpaceDE w:val="0"/>
        <w:autoSpaceDN w:val="0"/>
        <w:adjustRightInd w:val="0"/>
        <w:rPr>
          <w:szCs w:val="22"/>
          <w:lang w:eastAsia="zh-CN"/>
        </w:rPr>
      </w:pPr>
      <w:r>
        <w:rPr>
          <w:szCs w:val="22"/>
          <w:lang w:eastAsia="zh-CN"/>
        </w:rPr>
        <w:t xml:space="preserve">The commenter is correct. NTX </w:t>
      </w:r>
      <w:r w:rsidR="00E76ED8">
        <w:rPr>
          <w:szCs w:val="22"/>
          <w:lang w:eastAsia="zh-CN"/>
        </w:rPr>
        <w:t xml:space="preserve">should be replaced with </w:t>
      </w:r>
      <w:r w:rsidR="00CD342B">
        <w:rPr>
          <w:szCs w:val="22"/>
          <w:lang w:eastAsia="zh-CN"/>
        </w:rPr>
        <w:t>NSTS</w:t>
      </w:r>
      <w:r>
        <w:rPr>
          <w:szCs w:val="22"/>
          <w:lang w:eastAsia="zh-CN"/>
        </w:rPr>
        <w:t>.</w:t>
      </w:r>
    </w:p>
    <w:p w14:paraId="7ABD6A78" w14:textId="77777777" w:rsidR="005D21DC" w:rsidRDefault="005D21DC" w:rsidP="005D21DC">
      <w:pPr>
        <w:widowControl w:val="0"/>
        <w:autoSpaceDE w:val="0"/>
        <w:autoSpaceDN w:val="0"/>
        <w:adjustRightInd w:val="0"/>
        <w:rPr>
          <w:szCs w:val="22"/>
          <w:lang w:eastAsia="zh-CN"/>
        </w:rPr>
      </w:pPr>
    </w:p>
    <w:p w14:paraId="4FAA7EC5" w14:textId="3303BE1D" w:rsidR="005D21DC" w:rsidRDefault="005D21DC" w:rsidP="005D21DC">
      <w:pPr>
        <w:widowControl w:val="0"/>
        <w:autoSpaceDE w:val="0"/>
        <w:autoSpaceDN w:val="0"/>
        <w:adjustRightInd w:val="0"/>
        <w:rPr>
          <w:color w:val="000000"/>
          <w:sz w:val="20"/>
          <w:lang w:val="en-US" w:bidi="he-IL"/>
        </w:rPr>
      </w:pPr>
    </w:p>
    <w:p w14:paraId="5ACE2B19" w14:textId="474B26BF" w:rsidR="005D21DC" w:rsidRDefault="005D21DC" w:rsidP="005D21DC">
      <w:pPr>
        <w:rPr>
          <w:szCs w:val="22"/>
        </w:rPr>
      </w:pPr>
      <w:r w:rsidRPr="008179AB">
        <w:rPr>
          <w:b/>
          <w:szCs w:val="22"/>
        </w:rPr>
        <w:t>Proposed resolution:</w:t>
      </w:r>
      <w:r w:rsidRPr="008179AB">
        <w:rPr>
          <w:szCs w:val="22"/>
        </w:rPr>
        <w:t xml:space="preserve"> </w:t>
      </w:r>
      <w:r w:rsidR="00CD342B">
        <w:rPr>
          <w:szCs w:val="22"/>
          <w:lang w:eastAsia="zh-CN"/>
        </w:rPr>
        <w:t>Revised</w:t>
      </w:r>
      <w:r>
        <w:rPr>
          <w:szCs w:val="22"/>
        </w:rPr>
        <w:t>.</w:t>
      </w:r>
    </w:p>
    <w:p w14:paraId="336D74F2" w14:textId="0009BA53" w:rsidR="00C256DE" w:rsidRDefault="00C256DE" w:rsidP="005D21DC">
      <w:pPr>
        <w:rPr>
          <w:szCs w:val="22"/>
        </w:rPr>
      </w:pPr>
    </w:p>
    <w:p w14:paraId="28EBAD8D" w14:textId="5C2A25C4" w:rsidR="00C256DE" w:rsidRDefault="00C256DE" w:rsidP="00C256D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w:t>
      </w:r>
      <w:r w:rsidR="00A5104D">
        <w:rPr>
          <w:rFonts w:ascii="Arial-BoldMT" w:hAnsi="Arial-BoldMT" w:cs="Arial-BoldMT"/>
          <w:b/>
          <w:bCs/>
          <w:i/>
          <w:sz w:val="24"/>
          <w:szCs w:val="24"/>
          <w:lang w:val="en-US" w:eastAsia="zh-CN"/>
        </w:rPr>
        <w:t>337</w:t>
      </w:r>
      <w:r>
        <w:rPr>
          <w:rFonts w:ascii="Arial-BoldMT" w:hAnsi="Arial-BoldMT" w:cs="Arial-BoldMT"/>
          <w:b/>
          <w:bCs/>
          <w:i/>
          <w:sz w:val="24"/>
          <w:szCs w:val="24"/>
          <w:lang w:val="en-US" w:eastAsia="zh-CN"/>
        </w:rPr>
        <w:t>L</w:t>
      </w:r>
      <w:r w:rsidR="00A5104D">
        <w:rPr>
          <w:rFonts w:ascii="Arial-BoldMT" w:hAnsi="Arial-BoldMT" w:cs="Arial-BoldMT"/>
          <w:b/>
          <w:bCs/>
          <w:i/>
          <w:sz w:val="24"/>
          <w:szCs w:val="24"/>
          <w:lang w:val="en-US" w:eastAsia="zh-CN"/>
        </w:rPr>
        <w:t>30</w:t>
      </w:r>
      <w:r>
        <w:rPr>
          <w:rFonts w:ascii="Arial-BoldMT" w:hAnsi="Arial-BoldMT" w:cs="Arial-BoldMT"/>
          <w:b/>
          <w:bCs/>
          <w:i/>
          <w:sz w:val="24"/>
          <w:szCs w:val="24"/>
          <w:lang w:val="en-US" w:eastAsia="zh-CN"/>
        </w:rPr>
        <w:t>-</w:t>
      </w:r>
      <w:r w:rsidR="00A5104D">
        <w:rPr>
          <w:rFonts w:ascii="Arial-BoldMT" w:hAnsi="Arial-BoldMT" w:cs="Arial-BoldMT"/>
          <w:b/>
          <w:bCs/>
          <w:i/>
          <w:sz w:val="24"/>
          <w:szCs w:val="24"/>
          <w:lang w:val="en-US" w:eastAsia="zh-CN"/>
        </w:rPr>
        <w:t>40</w:t>
      </w:r>
      <w:r>
        <w:rPr>
          <w:rFonts w:ascii="Arial-BoldMT" w:hAnsi="Arial-BoldMT" w:cs="Arial-BoldMT"/>
          <w:b/>
          <w:bCs/>
          <w:i/>
          <w:sz w:val="24"/>
          <w:szCs w:val="24"/>
          <w:lang w:val="en-US" w:eastAsia="zh-CN"/>
        </w:rPr>
        <w:t>)</w:t>
      </w:r>
    </w:p>
    <w:p w14:paraId="25AC6207" w14:textId="1F98BAAD" w:rsidR="00C256DE" w:rsidRPr="00C256DE" w:rsidRDefault="0050540C" w:rsidP="00C256DE">
      <w:pPr>
        <w:autoSpaceDE w:val="0"/>
        <w:autoSpaceDN w:val="0"/>
        <w:adjustRightInd w:val="0"/>
        <w:rPr>
          <w:color w:val="000000"/>
          <w:sz w:val="24"/>
          <w:szCs w:val="24"/>
          <w:lang w:val="en-US" w:bidi="he-IL"/>
        </w:rPr>
      </w:pPr>
      <w:ins w:id="4" w:author="Alecsander Eitan" w:date="2019-03-12T10:44:00Z">
        <w:r>
          <w:rPr>
            <w:noProof/>
            <w:szCs w:val="22"/>
            <w:lang w:eastAsia="zh-CN"/>
          </w:rPr>
          <mc:AlternateContent>
            <mc:Choice Requires="wps">
              <w:drawing>
                <wp:anchor distT="0" distB="0" distL="114300" distR="114300" simplePos="0" relativeHeight="251659264" behindDoc="0" locked="0" layoutInCell="1" allowOverlap="1" wp14:anchorId="14982A94" wp14:editId="7D3AD9A4">
                  <wp:simplePos x="0" y="0"/>
                  <wp:positionH relativeFrom="column">
                    <wp:posOffset>-612140</wp:posOffset>
                  </wp:positionH>
                  <wp:positionV relativeFrom="paragraph">
                    <wp:posOffset>265761</wp:posOffset>
                  </wp:positionV>
                  <wp:extent cx="222250" cy="246380"/>
                  <wp:effectExtent l="6985" t="12065" r="32385" b="32385"/>
                  <wp:wrapNone/>
                  <wp:docPr id="1" name="Isosceles Triangle 1"/>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1FB8E" id="Isosceles Triangle 1" o:spid="_x0000_s1026" type="#_x0000_t5" style="position:absolute;margin-left:-48.2pt;margin-top:20.95pt;width:17.5pt;height:19.4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" fillcolor="yellow" strokecolor="#1f4d78 [1604]" strokeweight="1pt"/>
              </w:pict>
            </mc:Fallback>
          </mc:AlternateContent>
        </w:r>
      </w:ins>
    </w:p>
    <w:p w14:paraId="61397D3C" w14:textId="5BF6C875" w:rsidR="00C256DE" w:rsidRPr="00C256DE" w:rsidRDefault="00C256DE" w:rsidP="00C256DE">
      <w:pPr>
        <w:widowControl w:val="0"/>
        <w:autoSpaceDE w:val="0"/>
        <w:autoSpaceDN w:val="0"/>
        <w:adjustRightInd w:val="0"/>
        <w:rPr>
          <w:szCs w:val="22"/>
          <w:lang w:eastAsia="zh-CN"/>
        </w:rPr>
      </w:pPr>
      <w:r w:rsidRPr="00C256DE">
        <w:rPr>
          <w:szCs w:val="22"/>
          <w:lang w:eastAsia="zh-CN"/>
        </w:rPr>
        <w:t>If the STA implements the recommendation indicated in the Activity field of a Link Measurement Report frame that includes a Rate Adaptation Control/Extended TPC field for one or more</w:t>
      </w:r>
      <w:del w:id="5" w:author="Alecsander Eitan" w:date="2019-03-12T10:43:00Z">
        <w:r w:rsidRPr="00C256DE" w:rsidDel="0050540C">
          <w:rPr>
            <w:szCs w:val="22"/>
            <w:lang w:eastAsia="zh-CN"/>
          </w:rPr>
          <w:delText xml:space="preserve"> transmit chains</w:delText>
        </w:r>
      </w:del>
      <w:ins w:id="6" w:author="Alecsander Eitan" w:date="2019-03-12T10:43:00Z">
        <w:r w:rsidR="0050540C">
          <w:rPr>
            <w:szCs w:val="22"/>
            <w:lang w:eastAsia="zh-CN"/>
          </w:rPr>
          <w:t xml:space="preserve"> STS</w:t>
        </w:r>
      </w:ins>
      <w:r w:rsidRPr="00C256DE">
        <w:rPr>
          <w:szCs w:val="22"/>
          <w:lang w:eastAsia="zh-CN"/>
        </w:rPr>
        <w:t xml:space="preserve">, it shall send a Link Measurement Report frame containing a DMG Link Adaptation Acknowledgment element. The value of the Number of </w:t>
      </w:r>
      <w:r w:rsidRPr="00C256DE">
        <w:rPr>
          <w:strike/>
          <w:color w:val="FF0000"/>
          <w:szCs w:val="22"/>
          <w:lang w:eastAsia="zh-CN"/>
        </w:rPr>
        <w:t>Transmit Chains</w:t>
      </w:r>
      <w:r w:rsidRPr="00C256DE">
        <w:rPr>
          <w:color w:val="FF0000"/>
          <w:szCs w:val="22"/>
          <w:lang w:eastAsia="zh-CN"/>
        </w:rPr>
        <w:t xml:space="preserve"> STS </w:t>
      </w:r>
      <w:r w:rsidRPr="00C256DE">
        <w:rPr>
          <w:szCs w:val="22"/>
          <w:lang w:eastAsia="zh-CN"/>
        </w:rPr>
        <w:t xml:space="preserve">Reported field within the DMG Link Adaptation Acknowledgment element shall be set to the same value of the Number of </w:t>
      </w:r>
      <w:r w:rsidRPr="00C256DE">
        <w:rPr>
          <w:strike/>
          <w:color w:val="FF0000"/>
          <w:szCs w:val="22"/>
          <w:lang w:eastAsia="zh-CN"/>
        </w:rPr>
        <w:t>Transmit Chains</w:t>
      </w:r>
      <w:r w:rsidRPr="00C256DE">
        <w:rPr>
          <w:color w:val="FF0000"/>
          <w:szCs w:val="22"/>
          <w:lang w:eastAsia="zh-CN"/>
        </w:rPr>
        <w:t xml:space="preserve"> STS </w:t>
      </w:r>
      <w:r w:rsidRPr="00C256DE">
        <w:rPr>
          <w:szCs w:val="22"/>
          <w:lang w:eastAsia="zh-CN"/>
        </w:rPr>
        <w:t xml:space="preserve">Reported field in the DMG Link Margin element within the Link Measurement Report frame. If the STA implements the recommendation for a </w:t>
      </w:r>
      <w:r w:rsidRPr="00C256DE">
        <w:rPr>
          <w:strike/>
          <w:color w:val="FF0000"/>
          <w:szCs w:val="22"/>
          <w:lang w:eastAsia="zh-CN"/>
        </w:rPr>
        <w:t>transmit chain</w:t>
      </w:r>
      <w:r w:rsidRPr="00C256DE">
        <w:rPr>
          <w:color w:val="FF0000"/>
          <w:szCs w:val="22"/>
          <w:lang w:eastAsia="zh-CN"/>
        </w:rPr>
        <w:t xml:space="preserve"> STS</w:t>
      </w:r>
      <w:r w:rsidRPr="00C256DE">
        <w:rPr>
          <w:szCs w:val="22"/>
          <w:lang w:eastAsia="zh-CN"/>
        </w:rPr>
        <w:t xml:space="preserve">, the Activity field of the DMG Link Adaptation Acknowledgment element shall be set to the value of the Activity field in the received DMG Link Margin element of the same </w:t>
      </w:r>
      <w:r w:rsidRPr="00C256DE">
        <w:rPr>
          <w:strike/>
          <w:color w:val="FF0000"/>
          <w:szCs w:val="22"/>
          <w:lang w:eastAsia="zh-CN"/>
        </w:rPr>
        <w:t>transmit chains</w:t>
      </w:r>
      <w:r w:rsidRPr="00C256DE">
        <w:rPr>
          <w:color w:val="FF0000"/>
          <w:szCs w:val="22"/>
          <w:lang w:eastAsia="zh-CN"/>
        </w:rPr>
        <w:t xml:space="preserve"> STS</w:t>
      </w:r>
      <w:r w:rsidRPr="00C256DE">
        <w:rPr>
          <w:szCs w:val="22"/>
          <w:lang w:eastAsia="zh-CN"/>
        </w:rPr>
        <w:t xml:space="preserve">. If the STA does not implement the recommendation for a </w:t>
      </w:r>
      <w:r w:rsidRPr="00C256DE">
        <w:rPr>
          <w:strike/>
          <w:color w:val="FF0000"/>
          <w:szCs w:val="22"/>
          <w:lang w:eastAsia="zh-CN"/>
        </w:rPr>
        <w:t>transmit chain</w:t>
      </w:r>
      <w:r w:rsidRPr="00C256DE">
        <w:rPr>
          <w:color w:val="FF0000"/>
          <w:szCs w:val="22"/>
          <w:lang w:eastAsia="zh-CN"/>
        </w:rPr>
        <w:t xml:space="preserve"> STS</w:t>
      </w:r>
      <w:r w:rsidRPr="00C256DE">
        <w:rPr>
          <w:szCs w:val="22"/>
          <w:lang w:eastAsia="zh-CN"/>
        </w:rPr>
        <w:t xml:space="preserve">, the Activity field of the DMG Link Adaptation Acknowledgment element shall be set to 0. </w:t>
      </w:r>
    </w:p>
    <w:p w14:paraId="0256559E" w14:textId="77777777" w:rsidR="00C256DE" w:rsidRPr="00C256DE" w:rsidRDefault="00C256DE" w:rsidP="005D21DC">
      <w:pPr>
        <w:rPr>
          <w:szCs w:val="22"/>
          <w:lang w:val="en-US"/>
        </w:rPr>
      </w:pPr>
    </w:p>
    <w:p w14:paraId="57D71AF2" w14:textId="6DB8D778" w:rsidR="002820A1" w:rsidRDefault="002820A1">
      <w:pPr>
        <w:rPr>
          <w:szCs w:val="22"/>
          <w:lang w:eastAsia="zh-CN"/>
        </w:rPr>
      </w:pPr>
      <w:r>
        <w:rPr>
          <w:szCs w:val="22"/>
          <w:lang w:eastAsia="zh-CN"/>
        </w:rPr>
        <w:br w:type="page"/>
      </w:r>
    </w:p>
    <w:p w14:paraId="672F00C4" w14:textId="6E57AD70" w:rsidR="005D21DC" w:rsidRPr="002E2A2C" w:rsidRDefault="002E2A2C" w:rsidP="007D3407">
      <w:pPr>
        <w:widowControl w:val="0"/>
        <w:autoSpaceDE w:val="0"/>
        <w:autoSpaceDN w:val="0"/>
        <w:adjustRightInd w:val="0"/>
        <w:rPr>
          <w:b/>
          <w:bCs/>
          <w:sz w:val="24"/>
          <w:szCs w:val="24"/>
          <w:u w:val="single"/>
          <w:lang w:eastAsia="zh-CN"/>
        </w:rPr>
      </w:pPr>
      <w:r w:rsidRPr="002E2A2C">
        <w:rPr>
          <w:b/>
          <w:bCs/>
          <w:sz w:val="24"/>
          <w:szCs w:val="24"/>
          <w:u w:val="single"/>
          <w:lang w:eastAsia="zh-CN"/>
        </w:rPr>
        <w:lastRenderedPageBreak/>
        <w:t>Comment during the meeting:</w:t>
      </w:r>
    </w:p>
    <w:p w14:paraId="34A58C03" w14:textId="0FF87784" w:rsidR="002E2A2C" w:rsidRDefault="002E2A2C" w:rsidP="007D3407">
      <w:pPr>
        <w:widowControl w:val="0"/>
        <w:autoSpaceDE w:val="0"/>
        <w:autoSpaceDN w:val="0"/>
        <w:adjustRightInd w:val="0"/>
        <w:rPr>
          <w:szCs w:val="22"/>
          <w:lang w:eastAsia="zh-CN"/>
        </w:rPr>
      </w:pPr>
      <w:r>
        <w:rPr>
          <w:szCs w:val="22"/>
          <w:lang w:eastAsia="zh-CN"/>
        </w:rPr>
        <w:t>“The same issue exists in P337L10”</w:t>
      </w:r>
    </w:p>
    <w:p w14:paraId="4A0DBA1A" w14:textId="0BA9454D" w:rsidR="002E2A2C" w:rsidRDefault="002E2A2C" w:rsidP="007D3407">
      <w:pPr>
        <w:widowControl w:val="0"/>
        <w:autoSpaceDE w:val="0"/>
        <w:autoSpaceDN w:val="0"/>
        <w:adjustRightInd w:val="0"/>
        <w:rPr>
          <w:szCs w:val="22"/>
          <w:lang w:eastAsia="zh-CN"/>
        </w:rPr>
      </w:pPr>
    </w:p>
    <w:p w14:paraId="0C332532" w14:textId="77777777" w:rsidR="002E2A2C" w:rsidRDefault="002E2A2C" w:rsidP="002E2A2C">
      <w:pPr>
        <w:rPr>
          <w:szCs w:val="22"/>
        </w:rPr>
      </w:pPr>
      <w:r>
        <w:rPr>
          <w:b/>
          <w:szCs w:val="22"/>
        </w:rPr>
        <w:t>Discussion:</w:t>
      </w:r>
    </w:p>
    <w:p w14:paraId="2126A497" w14:textId="4107A441" w:rsidR="002E2A2C" w:rsidRDefault="002E2A2C" w:rsidP="002E2A2C">
      <w:pPr>
        <w:widowControl w:val="0"/>
        <w:autoSpaceDE w:val="0"/>
        <w:autoSpaceDN w:val="0"/>
        <w:adjustRightInd w:val="0"/>
        <w:rPr>
          <w:szCs w:val="22"/>
          <w:lang w:eastAsia="zh-CN"/>
        </w:rPr>
      </w:pPr>
      <w:r>
        <w:rPr>
          <w:szCs w:val="22"/>
          <w:lang w:eastAsia="zh-CN"/>
        </w:rPr>
        <w:t xml:space="preserve">The commenter is correct. </w:t>
      </w:r>
    </w:p>
    <w:p w14:paraId="6284FBE3" w14:textId="77777777" w:rsidR="002E2A2C" w:rsidRDefault="002E2A2C" w:rsidP="002E2A2C">
      <w:pPr>
        <w:widowControl w:val="0"/>
        <w:autoSpaceDE w:val="0"/>
        <w:autoSpaceDN w:val="0"/>
        <w:adjustRightInd w:val="0"/>
        <w:rPr>
          <w:szCs w:val="22"/>
          <w:lang w:eastAsia="zh-CN"/>
        </w:rPr>
      </w:pPr>
    </w:p>
    <w:p w14:paraId="22C014CC" w14:textId="77777777" w:rsidR="002E2A2C" w:rsidRDefault="002E2A2C" w:rsidP="002E2A2C">
      <w:pPr>
        <w:widowControl w:val="0"/>
        <w:autoSpaceDE w:val="0"/>
        <w:autoSpaceDN w:val="0"/>
        <w:adjustRightInd w:val="0"/>
        <w:rPr>
          <w:color w:val="000000"/>
          <w:sz w:val="20"/>
          <w:lang w:val="en-US" w:bidi="he-IL"/>
        </w:rPr>
      </w:pPr>
    </w:p>
    <w:p w14:paraId="6F24F22E" w14:textId="77777777" w:rsidR="002E2A2C" w:rsidRDefault="002E2A2C" w:rsidP="002E2A2C">
      <w:pPr>
        <w:rPr>
          <w:szCs w:val="22"/>
        </w:rPr>
      </w:pPr>
    </w:p>
    <w:p w14:paraId="776BC266" w14:textId="3180E4DA" w:rsidR="002E2A2C" w:rsidRDefault="002E2A2C" w:rsidP="002E2A2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(P337L</w:t>
      </w:r>
      <w:r>
        <w:rPr>
          <w:rFonts w:ascii="Arial-BoldMT" w:hAnsi="Arial-BoldMT" w:cs="Arial-BoldMT"/>
          <w:b/>
          <w:bCs/>
          <w:i/>
          <w:sz w:val="24"/>
          <w:szCs w:val="24"/>
          <w:lang w:val="en-US" w:eastAsia="zh-CN"/>
        </w:rPr>
        <w:t>10</w:t>
      </w:r>
      <w:r>
        <w:rPr>
          <w:rFonts w:ascii="Arial-BoldMT" w:hAnsi="Arial-BoldMT" w:cs="Arial-BoldMT"/>
          <w:b/>
          <w:bCs/>
          <w:i/>
          <w:sz w:val="24"/>
          <w:szCs w:val="24"/>
          <w:lang w:val="en-US" w:eastAsia="zh-CN"/>
        </w:rPr>
        <w:t>)</w:t>
      </w:r>
    </w:p>
    <w:p w14:paraId="77D443E1" w14:textId="06A14F46" w:rsidR="002E2A2C" w:rsidRDefault="002E2A2C" w:rsidP="007D3407">
      <w:pPr>
        <w:widowControl w:val="0"/>
        <w:autoSpaceDE w:val="0"/>
        <w:autoSpaceDN w:val="0"/>
        <w:adjustRightInd w:val="0"/>
        <w:rPr>
          <w:szCs w:val="22"/>
          <w:lang w:val="en-US" w:eastAsia="zh-CN"/>
        </w:rPr>
      </w:pPr>
    </w:p>
    <w:p w14:paraId="756AE89F" w14:textId="3D8D1BDD" w:rsidR="00041E4F" w:rsidRPr="00041E4F" w:rsidRDefault="00F46349" w:rsidP="007D3407">
      <w:pPr>
        <w:widowControl w:val="0"/>
        <w:autoSpaceDE w:val="0"/>
        <w:autoSpaceDN w:val="0"/>
        <w:adjustRightInd w:val="0"/>
        <w:rPr>
          <w:szCs w:val="22"/>
          <w:u w:val="single"/>
          <w:lang w:eastAsia="zh-CN"/>
        </w:rPr>
      </w:pPr>
      <w:ins w:id="7" w:author="Alecsander Eitan" w:date="2019-03-12T11:28:00Z">
        <w:r>
          <w:rPr>
            <w:noProof/>
            <w:szCs w:val="22"/>
            <w:lang w:eastAsia="zh-CN"/>
          </w:rPr>
          <mc:AlternateContent>
            <mc:Choice Requires="wps">
              <w:drawing>
                <wp:anchor distT="0" distB="0" distL="114300" distR="114300" simplePos="0" relativeHeight="251665408" behindDoc="0" locked="0" layoutInCell="1" allowOverlap="1" wp14:anchorId="29A9828A" wp14:editId="5976CF74">
                  <wp:simplePos x="0" y="0"/>
                  <wp:positionH relativeFrom="column">
                    <wp:posOffset>-1033670</wp:posOffset>
                  </wp:positionH>
                  <wp:positionV relativeFrom="paragraph">
                    <wp:posOffset>469541</wp:posOffset>
                  </wp:positionV>
                  <wp:extent cx="222250" cy="246380"/>
                  <wp:effectExtent l="6985" t="12065" r="32385" b="32385"/>
                  <wp:wrapNone/>
                  <wp:docPr id="5" name="Isosceles Triangle 5"/>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06470" id="Isosceles Triangle 5" o:spid="_x0000_s1026" type="#_x0000_t5" style="position:absolute;margin-left:-81.4pt;margin-top:36.95pt;width:17.5pt;height:19.4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" fillcolor="yellow" strokecolor="#1f4d78 [1604]" strokeweight="1pt"/>
              </w:pict>
            </mc:Fallback>
          </mc:AlternateContent>
        </w:r>
      </w:ins>
      <w:r w:rsidR="00041E4F" w:rsidRPr="00041E4F">
        <w:rPr>
          <w:szCs w:val="22"/>
          <w:lang w:eastAsia="zh-CN"/>
        </w:rPr>
        <w:t xml:space="preserve">The SNR field and Link Margin field in the Link Measurement Report frame shall indicate the corresponding measurements based on the reception of the PPDU that was used to generate the MCS feedback contained in the same Link Measurement Report frame. </w:t>
      </w:r>
      <w:r w:rsidR="00041E4F" w:rsidRPr="00041E4F">
        <w:rPr>
          <w:szCs w:val="22"/>
          <w:u w:val="single"/>
          <w:lang w:eastAsia="zh-CN"/>
        </w:rPr>
        <w:t>If the Link Measurement Report frame contains measurements of more than one</w:t>
      </w:r>
      <w:del w:id="8" w:author="Alecsander Eitan" w:date="2019-03-12T11:28:00Z">
        <w:r w:rsidR="00041E4F" w:rsidRPr="00041E4F" w:rsidDel="00F46349">
          <w:rPr>
            <w:szCs w:val="22"/>
            <w:u w:val="single"/>
            <w:lang w:eastAsia="zh-CN"/>
          </w:rPr>
          <w:delText xml:space="preserve"> transmit chain</w:delText>
        </w:r>
      </w:del>
      <w:ins w:id="9" w:author="Alecsander Eitan" w:date="2019-03-12T11:28:00Z">
        <w:r>
          <w:rPr>
            <w:szCs w:val="22"/>
            <w:u w:val="single"/>
            <w:lang w:eastAsia="zh-CN"/>
          </w:rPr>
          <w:t xml:space="preserve"> STS</w:t>
        </w:r>
      </w:ins>
      <w:r w:rsidR="00041E4F" w:rsidRPr="00041E4F">
        <w:rPr>
          <w:szCs w:val="22"/>
          <w:u w:val="single"/>
          <w:lang w:eastAsia="zh-CN"/>
        </w:rPr>
        <w:t>, the SNR Per STS subfield in the Parameters Across PPDUs field and the Link Margin subfield in the Extended TPC field in the Link Measurement Report frame shall indicate the corresponding measurements based on the reception of the PPDU that was used to generate the MCS feedback contained in the Parameters Across PPDUs field within the same Link Measurement Report f</w:t>
      </w:r>
      <w:bookmarkStart w:id="10" w:name="_GoBack"/>
      <w:bookmarkEnd w:id="10"/>
      <w:r w:rsidR="00041E4F" w:rsidRPr="00041E4F">
        <w:rPr>
          <w:szCs w:val="22"/>
          <w:u w:val="single"/>
          <w:lang w:eastAsia="zh-CN"/>
        </w:rPr>
        <w:t>rame.</w:t>
      </w:r>
    </w:p>
    <w:sectPr w:rsidR="00041E4F" w:rsidRPr="00041E4F">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63AE" w14:textId="77777777" w:rsidR="00647A7C" w:rsidRDefault="00647A7C">
      <w:r>
        <w:separator/>
      </w:r>
    </w:p>
  </w:endnote>
  <w:endnote w:type="continuationSeparator" w:id="0">
    <w:p w14:paraId="2C34D281" w14:textId="77777777" w:rsidR="00647A7C" w:rsidRDefault="00647A7C">
      <w:r>
        <w:continuationSeparator/>
      </w:r>
    </w:p>
  </w:endnote>
  <w:endnote w:type="continuationNotice" w:id="1">
    <w:p w14:paraId="1C63A344" w14:textId="77777777" w:rsidR="00647A7C" w:rsidRDefault="00647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E36F9B">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fldSimple w:instr=" COMMENTS  \* MERGEFORMAT ">
      <w:r w:rsidR="001C55D2">
        <w:t>Alecsander Eitan</w:t>
      </w:r>
      <w:r w:rsidR="000E0793">
        <w:t xml:space="preserve">, </w:t>
      </w:r>
      <w:r w:rsidR="001C55D2">
        <w:t>Qualcomm</w:t>
      </w:r>
    </w:fldSimple>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B38A" w14:textId="77777777" w:rsidR="00647A7C" w:rsidRDefault="00647A7C">
      <w:r>
        <w:separator/>
      </w:r>
    </w:p>
  </w:footnote>
  <w:footnote w:type="continuationSeparator" w:id="0">
    <w:p w14:paraId="6E3996E8" w14:textId="77777777" w:rsidR="00647A7C" w:rsidRDefault="00647A7C">
      <w:r>
        <w:continuationSeparator/>
      </w:r>
    </w:p>
  </w:footnote>
  <w:footnote w:type="continuationNotice" w:id="1">
    <w:p w14:paraId="08F6FE49" w14:textId="77777777" w:rsidR="00647A7C" w:rsidRDefault="00647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709FB249" w:rsidR="000E0793" w:rsidRDefault="00324D5A">
    <w:pPr>
      <w:pStyle w:val="Header"/>
      <w:tabs>
        <w:tab w:val="clear" w:pos="6480"/>
        <w:tab w:val="center" w:pos="4680"/>
        <w:tab w:val="right" w:pos="9360"/>
      </w:tabs>
    </w:pPr>
    <w:r>
      <w:t>March</w:t>
    </w:r>
    <w:r w:rsidR="00A259CA">
      <w:t xml:space="preserve"> 2019</w:t>
    </w:r>
    <w:r w:rsidR="000E0793">
      <w:tab/>
    </w:r>
    <w:r w:rsidR="000E0793">
      <w:tab/>
    </w:r>
    <w:fldSimple w:instr=" TITLE  \* MERGEFORMAT ">
      <w:r w:rsidR="009B6DAD">
        <w:t>doc.: IEEE 802.11-1</w:t>
      </w:r>
      <w:r>
        <w:t>9</w:t>
      </w:r>
      <w:r w:rsidR="009B6DAD">
        <w:t>/</w:t>
      </w:r>
      <w:r w:rsidR="009162E6">
        <w:t>0</w:t>
      </w:r>
    </w:fldSimple>
    <w:r w:rsidR="00FC2565">
      <w:t>308</w:t>
    </w:r>
    <w:r w:rsidR="00C6572B">
      <w:t>r</w:t>
    </w:r>
    <w:r w:rsidR="0089280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0033"/>
    <w:rsid w:val="00041E4F"/>
    <w:rsid w:val="00042AFB"/>
    <w:rsid w:val="000436AC"/>
    <w:rsid w:val="000509E6"/>
    <w:rsid w:val="00051861"/>
    <w:rsid w:val="00052CDA"/>
    <w:rsid w:val="00057546"/>
    <w:rsid w:val="00060639"/>
    <w:rsid w:val="00062486"/>
    <w:rsid w:val="00063ABD"/>
    <w:rsid w:val="000641C1"/>
    <w:rsid w:val="00067D04"/>
    <w:rsid w:val="00072A37"/>
    <w:rsid w:val="000771C7"/>
    <w:rsid w:val="00077F5F"/>
    <w:rsid w:val="00086101"/>
    <w:rsid w:val="00086E31"/>
    <w:rsid w:val="00090D80"/>
    <w:rsid w:val="0009459F"/>
    <w:rsid w:val="000954A1"/>
    <w:rsid w:val="000A264B"/>
    <w:rsid w:val="000A3ADD"/>
    <w:rsid w:val="000A3FD9"/>
    <w:rsid w:val="000A4F4A"/>
    <w:rsid w:val="000A705D"/>
    <w:rsid w:val="000B454A"/>
    <w:rsid w:val="000B603E"/>
    <w:rsid w:val="000C02E5"/>
    <w:rsid w:val="000C3D51"/>
    <w:rsid w:val="000D2103"/>
    <w:rsid w:val="000D2DB4"/>
    <w:rsid w:val="000D38C4"/>
    <w:rsid w:val="000D39DB"/>
    <w:rsid w:val="000D5D7B"/>
    <w:rsid w:val="000E0793"/>
    <w:rsid w:val="000E307E"/>
    <w:rsid w:val="000E58D6"/>
    <w:rsid w:val="000F181D"/>
    <w:rsid w:val="000F5392"/>
    <w:rsid w:val="00100E11"/>
    <w:rsid w:val="00104B5A"/>
    <w:rsid w:val="00112C74"/>
    <w:rsid w:val="0011783C"/>
    <w:rsid w:val="00120F2D"/>
    <w:rsid w:val="00125266"/>
    <w:rsid w:val="0013192E"/>
    <w:rsid w:val="001351A1"/>
    <w:rsid w:val="00142EB8"/>
    <w:rsid w:val="001438E8"/>
    <w:rsid w:val="00146351"/>
    <w:rsid w:val="00146B48"/>
    <w:rsid w:val="0015114C"/>
    <w:rsid w:val="00152F97"/>
    <w:rsid w:val="00157F26"/>
    <w:rsid w:val="001643D6"/>
    <w:rsid w:val="00166474"/>
    <w:rsid w:val="00181646"/>
    <w:rsid w:val="0019196C"/>
    <w:rsid w:val="00197576"/>
    <w:rsid w:val="001A0C6F"/>
    <w:rsid w:val="001A192F"/>
    <w:rsid w:val="001B602B"/>
    <w:rsid w:val="001C258D"/>
    <w:rsid w:val="001C55D2"/>
    <w:rsid w:val="001D0758"/>
    <w:rsid w:val="001D141F"/>
    <w:rsid w:val="001D723B"/>
    <w:rsid w:val="001E3A3B"/>
    <w:rsid w:val="001E6B55"/>
    <w:rsid w:val="00200BC8"/>
    <w:rsid w:val="00210EE2"/>
    <w:rsid w:val="0021151E"/>
    <w:rsid w:val="00214FD7"/>
    <w:rsid w:val="00222A64"/>
    <w:rsid w:val="00225A5F"/>
    <w:rsid w:val="002426FD"/>
    <w:rsid w:val="00243A88"/>
    <w:rsid w:val="0024723F"/>
    <w:rsid w:val="00253AD5"/>
    <w:rsid w:val="00261D7D"/>
    <w:rsid w:val="00262A5C"/>
    <w:rsid w:val="00264552"/>
    <w:rsid w:val="00264ECD"/>
    <w:rsid w:val="00270A8C"/>
    <w:rsid w:val="00271132"/>
    <w:rsid w:val="00272BD4"/>
    <w:rsid w:val="00274F03"/>
    <w:rsid w:val="002820A1"/>
    <w:rsid w:val="002820F8"/>
    <w:rsid w:val="002860A5"/>
    <w:rsid w:val="0029020B"/>
    <w:rsid w:val="00290927"/>
    <w:rsid w:val="002924AF"/>
    <w:rsid w:val="0029691B"/>
    <w:rsid w:val="00297FC9"/>
    <w:rsid w:val="002A0CD6"/>
    <w:rsid w:val="002A1059"/>
    <w:rsid w:val="002A2D0A"/>
    <w:rsid w:val="002A6882"/>
    <w:rsid w:val="002A6B17"/>
    <w:rsid w:val="002A6F20"/>
    <w:rsid w:val="002B3C95"/>
    <w:rsid w:val="002B696D"/>
    <w:rsid w:val="002C033F"/>
    <w:rsid w:val="002C0800"/>
    <w:rsid w:val="002D0F72"/>
    <w:rsid w:val="002D3CCB"/>
    <w:rsid w:val="002D44BE"/>
    <w:rsid w:val="002D4E70"/>
    <w:rsid w:val="002D7D0B"/>
    <w:rsid w:val="002E1587"/>
    <w:rsid w:val="002E2A2C"/>
    <w:rsid w:val="002E5ACD"/>
    <w:rsid w:val="002F3C48"/>
    <w:rsid w:val="002F3E78"/>
    <w:rsid w:val="002F43A3"/>
    <w:rsid w:val="00311699"/>
    <w:rsid w:val="00312431"/>
    <w:rsid w:val="0031282D"/>
    <w:rsid w:val="003221A6"/>
    <w:rsid w:val="00324D5A"/>
    <w:rsid w:val="003332D5"/>
    <w:rsid w:val="00343E67"/>
    <w:rsid w:val="00361784"/>
    <w:rsid w:val="00370D61"/>
    <w:rsid w:val="00372BB3"/>
    <w:rsid w:val="00382877"/>
    <w:rsid w:val="00382D45"/>
    <w:rsid w:val="00383812"/>
    <w:rsid w:val="00385E90"/>
    <w:rsid w:val="00395AAC"/>
    <w:rsid w:val="00397577"/>
    <w:rsid w:val="003A019E"/>
    <w:rsid w:val="003A1356"/>
    <w:rsid w:val="003A3DAA"/>
    <w:rsid w:val="003B7E31"/>
    <w:rsid w:val="003C2D96"/>
    <w:rsid w:val="003C492A"/>
    <w:rsid w:val="003C5D0D"/>
    <w:rsid w:val="003C6439"/>
    <w:rsid w:val="003D04E3"/>
    <w:rsid w:val="003D26C5"/>
    <w:rsid w:val="003E49EE"/>
    <w:rsid w:val="003E51C2"/>
    <w:rsid w:val="003E6362"/>
    <w:rsid w:val="003E7E3F"/>
    <w:rsid w:val="003F1254"/>
    <w:rsid w:val="003F446F"/>
    <w:rsid w:val="003F65F5"/>
    <w:rsid w:val="003F7AE2"/>
    <w:rsid w:val="00405F40"/>
    <w:rsid w:val="004334D0"/>
    <w:rsid w:val="00433BF4"/>
    <w:rsid w:val="004405A7"/>
    <w:rsid w:val="00442037"/>
    <w:rsid w:val="004467A8"/>
    <w:rsid w:val="00450947"/>
    <w:rsid w:val="00452B17"/>
    <w:rsid w:val="004548A9"/>
    <w:rsid w:val="0045772D"/>
    <w:rsid w:val="00474ADE"/>
    <w:rsid w:val="004918DB"/>
    <w:rsid w:val="00493D85"/>
    <w:rsid w:val="00494007"/>
    <w:rsid w:val="004946A7"/>
    <w:rsid w:val="00496226"/>
    <w:rsid w:val="004A2ED5"/>
    <w:rsid w:val="004B064B"/>
    <w:rsid w:val="004B2216"/>
    <w:rsid w:val="004B2851"/>
    <w:rsid w:val="004B566B"/>
    <w:rsid w:val="004C36F4"/>
    <w:rsid w:val="004C4EC8"/>
    <w:rsid w:val="004D4B32"/>
    <w:rsid w:val="004E0034"/>
    <w:rsid w:val="004E1F55"/>
    <w:rsid w:val="004F00A4"/>
    <w:rsid w:val="004F03D3"/>
    <w:rsid w:val="004F1FB4"/>
    <w:rsid w:val="004F3A55"/>
    <w:rsid w:val="004F49DF"/>
    <w:rsid w:val="004F6888"/>
    <w:rsid w:val="004F755A"/>
    <w:rsid w:val="0050540C"/>
    <w:rsid w:val="00507A3E"/>
    <w:rsid w:val="00507BD7"/>
    <w:rsid w:val="005115B4"/>
    <w:rsid w:val="00523265"/>
    <w:rsid w:val="00531260"/>
    <w:rsid w:val="00537F72"/>
    <w:rsid w:val="00540400"/>
    <w:rsid w:val="00546FA1"/>
    <w:rsid w:val="0055105D"/>
    <w:rsid w:val="005546B6"/>
    <w:rsid w:val="00561BB9"/>
    <w:rsid w:val="00564670"/>
    <w:rsid w:val="00564E37"/>
    <w:rsid w:val="00573303"/>
    <w:rsid w:val="005835DF"/>
    <w:rsid w:val="0058446E"/>
    <w:rsid w:val="005856AD"/>
    <w:rsid w:val="005869AF"/>
    <w:rsid w:val="00593822"/>
    <w:rsid w:val="0059470E"/>
    <w:rsid w:val="00595BFF"/>
    <w:rsid w:val="005977F8"/>
    <w:rsid w:val="005A28CA"/>
    <w:rsid w:val="005A5A2C"/>
    <w:rsid w:val="005B54B8"/>
    <w:rsid w:val="005C21A6"/>
    <w:rsid w:val="005C24C0"/>
    <w:rsid w:val="005C268F"/>
    <w:rsid w:val="005C37EB"/>
    <w:rsid w:val="005C692F"/>
    <w:rsid w:val="005D0B43"/>
    <w:rsid w:val="005D21DC"/>
    <w:rsid w:val="005D6C83"/>
    <w:rsid w:val="005E0E68"/>
    <w:rsid w:val="005E141C"/>
    <w:rsid w:val="005E2F7B"/>
    <w:rsid w:val="005E5142"/>
    <w:rsid w:val="005E688B"/>
    <w:rsid w:val="005E7840"/>
    <w:rsid w:val="005F13C4"/>
    <w:rsid w:val="005F3C34"/>
    <w:rsid w:val="005F7261"/>
    <w:rsid w:val="006015AF"/>
    <w:rsid w:val="00607C11"/>
    <w:rsid w:val="006131C9"/>
    <w:rsid w:val="0062110B"/>
    <w:rsid w:val="00621638"/>
    <w:rsid w:val="0062440B"/>
    <w:rsid w:val="0062686D"/>
    <w:rsid w:val="00626B9F"/>
    <w:rsid w:val="00630137"/>
    <w:rsid w:val="00631BB8"/>
    <w:rsid w:val="00633A84"/>
    <w:rsid w:val="0064310F"/>
    <w:rsid w:val="00643DD4"/>
    <w:rsid w:val="00647A7C"/>
    <w:rsid w:val="00650133"/>
    <w:rsid w:val="00650DEA"/>
    <w:rsid w:val="00651DD9"/>
    <w:rsid w:val="0065307E"/>
    <w:rsid w:val="0065514D"/>
    <w:rsid w:val="00662376"/>
    <w:rsid w:val="00665B07"/>
    <w:rsid w:val="006677FF"/>
    <w:rsid w:val="00670079"/>
    <w:rsid w:val="00672825"/>
    <w:rsid w:val="00676D9B"/>
    <w:rsid w:val="006803D3"/>
    <w:rsid w:val="00680B87"/>
    <w:rsid w:val="00682E7B"/>
    <w:rsid w:val="006A5A9A"/>
    <w:rsid w:val="006A7230"/>
    <w:rsid w:val="006A7B0F"/>
    <w:rsid w:val="006B3EDD"/>
    <w:rsid w:val="006B5BE1"/>
    <w:rsid w:val="006C0727"/>
    <w:rsid w:val="006C29EF"/>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28EF"/>
    <w:rsid w:val="00725F28"/>
    <w:rsid w:val="00732581"/>
    <w:rsid w:val="00734ECE"/>
    <w:rsid w:val="0074033D"/>
    <w:rsid w:val="007404D6"/>
    <w:rsid w:val="00741627"/>
    <w:rsid w:val="007419FA"/>
    <w:rsid w:val="00744F21"/>
    <w:rsid w:val="00762256"/>
    <w:rsid w:val="00767F62"/>
    <w:rsid w:val="00770572"/>
    <w:rsid w:val="00774F4C"/>
    <w:rsid w:val="0078286B"/>
    <w:rsid w:val="00783C21"/>
    <w:rsid w:val="007860D8"/>
    <w:rsid w:val="00790978"/>
    <w:rsid w:val="007A2327"/>
    <w:rsid w:val="007A2E4C"/>
    <w:rsid w:val="007B6BA8"/>
    <w:rsid w:val="007B79DC"/>
    <w:rsid w:val="007C2DC7"/>
    <w:rsid w:val="007C5F57"/>
    <w:rsid w:val="007C61BD"/>
    <w:rsid w:val="007C6539"/>
    <w:rsid w:val="007D2017"/>
    <w:rsid w:val="007D3407"/>
    <w:rsid w:val="007D7A9E"/>
    <w:rsid w:val="007E1075"/>
    <w:rsid w:val="007E1E55"/>
    <w:rsid w:val="007F1238"/>
    <w:rsid w:val="00800AFD"/>
    <w:rsid w:val="00804CFB"/>
    <w:rsid w:val="00816EE0"/>
    <w:rsid w:val="00822EFA"/>
    <w:rsid w:val="00827A74"/>
    <w:rsid w:val="00841B0D"/>
    <w:rsid w:val="00843A5A"/>
    <w:rsid w:val="008477E8"/>
    <w:rsid w:val="00851FD4"/>
    <w:rsid w:val="00853956"/>
    <w:rsid w:val="00855BF0"/>
    <w:rsid w:val="0086515C"/>
    <w:rsid w:val="00866190"/>
    <w:rsid w:val="008751C1"/>
    <w:rsid w:val="00880ED4"/>
    <w:rsid w:val="00882E77"/>
    <w:rsid w:val="00892805"/>
    <w:rsid w:val="008A1FB5"/>
    <w:rsid w:val="008A2C65"/>
    <w:rsid w:val="008A57D1"/>
    <w:rsid w:val="008B0301"/>
    <w:rsid w:val="008B0F32"/>
    <w:rsid w:val="008B3542"/>
    <w:rsid w:val="008B3A42"/>
    <w:rsid w:val="008B3EF1"/>
    <w:rsid w:val="008C3A9B"/>
    <w:rsid w:val="008C3B96"/>
    <w:rsid w:val="008C75B7"/>
    <w:rsid w:val="008D45D6"/>
    <w:rsid w:val="008E1B68"/>
    <w:rsid w:val="008E366F"/>
    <w:rsid w:val="008E4DDC"/>
    <w:rsid w:val="008E7D31"/>
    <w:rsid w:val="008F1805"/>
    <w:rsid w:val="0090175B"/>
    <w:rsid w:val="009046C8"/>
    <w:rsid w:val="0090477F"/>
    <w:rsid w:val="009059B2"/>
    <w:rsid w:val="009068C8"/>
    <w:rsid w:val="00910026"/>
    <w:rsid w:val="009162E6"/>
    <w:rsid w:val="009346FA"/>
    <w:rsid w:val="00940267"/>
    <w:rsid w:val="00940A4F"/>
    <w:rsid w:val="009410E7"/>
    <w:rsid w:val="009420D8"/>
    <w:rsid w:val="009424FD"/>
    <w:rsid w:val="0095724C"/>
    <w:rsid w:val="009643D1"/>
    <w:rsid w:val="00965DEA"/>
    <w:rsid w:val="00972CA7"/>
    <w:rsid w:val="00974C79"/>
    <w:rsid w:val="009767B6"/>
    <w:rsid w:val="00976931"/>
    <w:rsid w:val="00977994"/>
    <w:rsid w:val="00992BE5"/>
    <w:rsid w:val="00995801"/>
    <w:rsid w:val="00995E31"/>
    <w:rsid w:val="009968AF"/>
    <w:rsid w:val="0099730C"/>
    <w:rsid w:val="009A1B61"/>
    <w:rsid w:val="009A4BA8"/>
    <w:rsid w:val="009B4886"/>
    <w:rsid w:val="009B609B"/>
    <w:rsid w:val="009B6DAD"/>
    <w:rsid w:val="009C15CE"/>
    <w:rsid w:val="009C2745"/>
    <w:rsid w:val="009E5586"/>
    <w:rsid w:val="009F1274"/>
    <w:rsid w:val="009F2FBC"/>
    <w:rsid w:val="009F52C5"/>
    <w:rsid w:val="00A0222F"/>
    <w:rsid w:val="00A02C1F"/>
    <w:rsid w:val="00A04416"/>
    <w:rsid w:val="00A13F86"/>
    <w:rsid w:val="00A143B8"/>
    <w:rsid w:val="00A259B6"/>
    <w:rsid w:val="00A259CA"/>
    <w:rsid w:val="00A30D96"/>
    <w:rsid w:val="00A33EBE"/>
    <w:rsid w:val="00A35F5C"/>
    <w:rsid w:val="00A375E1"/>
    <w:rsid w:val="00A4372A"/>
    <w:rsid w:val="00A44535"/>
    <w:rsid w:val="00A4547D"/>
    <w:rsid w:val="00A5104D"/>
    <w:rsid w:val="00A61A3D"/>
    <w:rsid w:val="00A6235B"/>
    <w:rsid w:val="00A62766"/>
    <w:rsid w:val="00A660C6"/>
    <w:rsid w:val="00A700BB"/>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B69DD"/>
    <w:rsid w:val="00AC3857"/>
    <w:rsid w:val="00AC4AAF"/>
    <w:rsid w:val="00AC6D87"/>
    <w:rsid w:val="00AC795D"/>
    <w:rsid w:val="00AD6B39"/>
    <w:rsid w:val="00AD7553"/>
    <w:rsid w:val="00AD79FB"/>
    <w:rsid w:val="00AE30FD"/>
    <w:rsid w:val="00AF0164"/>
    <w:rsid w:val="00AF0457"/>
    <w:rsid w:val="00AF7B47"/>
    <w:rsid w:val="00B03A86"/>
    <w:rsid w:val="00B0410D"/>
    <w:rsid w:val="00B07494"/>
    <w:rsid w:val="00B07D7E"/>
    <w:rsid w:val="00B10B43"/>
    <w:rsid w:val="00B1227A"/>
    <w:rsid w:val="00B126F0"/>
    <w:rsid w:val="00B1521F"/>
    <w:rsid w:val="00B174ED"/>
    <w:rsid w:val="00B35667"/>
    <w:rsid w:val="00B40197"/>
    <w:rsid w:val="00B477A7"/>
    <w:rsid w:val="00B62993"/>
    <w:rsid w:val="00B63071"/>
    <w:rsid w:val="00B63589"/>
    <w:rsid w:val="00B66052"/>
    <w:rsid w:val="00B70BA4"/>
    <w:rsid w:val="00B80F99"/>
    <w:rsid w:val="00B821D4"/>
    <w:rsid w:val="00B8224D"/>
    <w:rsid w:val="00B832BC"/>
    <w:rsid w:val="00B87D3A"/>
    <w:rsid w:val="00B9376F"/>
    <w:rsid w:val="00B96811"/>
    <w:rsid w:val="00BA359E"/>
    <w:rsid w:val="00BA6CC7"/>
    <w:rsid w:val="00BA7F09"/>
    <w:rsid w:val="00BB6249"/>
    <w:rsid w:val="00BB63B3"/>
    <w:rsid w:val="00BC0270"/>
    <w:rsid w:val="00BC3B91"/>
    <w:rsid w:val="00BD2571"/>
    <w:rsid w:val="00BE65CE"/>
    <w:rsid w:val="00BE68C2"/>
    <w:rsid w:val="00BF7697"/>
    <w:rsid w:val="00C0242B"/>
    <w:rsid w:val="00C041D0"/>
    <w:rsid w:val="00C077A1"/>
    <w:rsid w:val="00C15EE6"/>
    <w:rsid w:val="00C1629B"/>
    <w:rsid w:val="00C16F3D"/>
    <w:rsid w:val="00C22CB7"/>
    <w:rsid w:val="00C2364E"/>
    <w:rsid w:val="00C256DE"/>
    <w:rsid w:val="00C315EC"/>
    <w:rsid w:val="00C32B22"/>
    <w:rsid w:val="00C32C2C"/>
    <w:rsid w:val="00C41092"/>
    <w:rsid w:val="00C415B3"/>
    <w:rsid w:val="00C437E9"/>
    <w:rsid w:val="00C46614"/>
    <w:rsid w:val="00C47E98"/>
    <w:rsid w:val="00C52077"/>
    <w:rsid w:val="00C541FA"/>
    <w:rsid w:val="00C6572B"/>
    <w:rsid w:val="00C7093F"/>
    <w:rsid w:val="00C86428"/>
    <w:rsid w:val="00C8728B"/>
    <w:rsid w:val="00CA01B1"/>
    <w:rsid w:val="00CA09B2"/>
    <w:rsid w:val="00CA1CD0"/>
    <w:rsid w:val="00CA2616"/>
    <w:rsid w:val="00CA5E81"/>
    <w:rsid w:val="00CB0134"/>
    <w:rsid w:val="00CB0C6A"/>
    <w:rsid w:val="00CB0E04"/>
    <w:rsid w:val="00CC09DB"/>
    <w:rsid w:val="00CC2CAB"/>
    <w:rsid w:val="00CC353C"/>
    <w:rsid w:val="00CC6D8A"/>
    <w:rsid w:val="00CC6FE4"/>
    <w:rsid w:val="00CD0F0B"/>
    <w:rsid w:val="00CD342B"/>
    <w:rsid w:val="00CE1D26"/>
    <w:rsid w:val="00CE291E"/>
    <w:rsid w:val="00CE4CF0"/>
    <w:rsid w:val="00CE6CEA"/>
    <w:rsid w:val="00CF289E"/>
    <w:rsid w:val="00CF6BE6"/>
    <w:rsid w:val="00D12FF9"/>
    <w:rsid w:val="00D136A1"/>
    <w:rsid w:val="00D1771B"/>
    <w:rsid w:val="00D2198A"/>
    <w:rsid w:val="00D36595"/>
    <w:rsid w:val="00D43B28"/>
    <w:rsid w:val="00D43CD3"/>
    <w:rsid w:val="00D46269"/>
    <w:rsid w:val="00D4710D"/>
    <w:rsid w:val="00D558B3"/>
    <w:rsid w:val="00D723A4"/>
    <w:rsid w:val="00D74852"/>
    <w:rsid w:val="00D83EB0"/>
    <w:rsid w:val="00D84B6E"/>
    <w:rsid w:val="00D84E0F"/>
    <w:rsid w:val="00D90D32"/>
    <w:rsid w:val="00D933AD"/>
    <w:rsid w:val="00DA2212"/>
    <w:rsid w:val="00DA3989"/>
    <w:rsid w:val="00DA4BE5"/>
    <w:rsid w:val="00DB6808"/>
    <w:rsid w:val="00DB7D06"/>
    <w:rsid w:val="00DC205B"/>
    <w:rsid w:val="00DC2440"/>
    <w:rsid w:val="00DC5A7B"/>
    <w:rsid w:val="00DC6A98"/>
    <w:rsid w:val="00DD3530"/>
    <w:rsid w:val="00DE7F79"/>
    <w:rsid w:val="00E05B03"/>
    <w:rsid w:val="00E11414"/>
    <w:rsid w:val="00E122F5"/>
    <w:rsid w:val="00E12375"/>
    <w:rsid w:val="00E16C1F"/>
    <w:rsid w:val="00E2353A"/>
    <w:rsid w:val="00E23DD2"/>
    <w:rsid w:val="00E26B57"/>
    <w:rsid w:val="00E275A0"/>
    <w:rsid w:val="00E3688E"/>
    <w:rsid w:val="00E36F9B"/>
    <w:rsid w:val="00E475AB"/>
    <w:rsid w:val="00E60089"/>
    <w:rsid w:val="00E64B24"/>
    <w:rsid w:val="00E65438"/>
    <w:rsid w:val="00E7293F"/>
    <w:rsid w:val="00E76ED8"/>
    <w:rsid w:val="00E76EFE"/>
    <w:rsid w:val="00E810F4"/>
    <w:rsid w:val="00E841D2"/>
    <w:rsid w:val="00EA719A"/>
    <w:rsid w:val="00EA72D6"/>
    <w:rsid w:val="00EC02CD"/>
    <w:rsid w:val="00EC06B7"/>
    <w:rsid w:val="00EC3CF2"/>
    <w:rsid w:val="00EC7A0E"/>
    <w:rsid w:val="00ED4E39"/>
    <w:rsid w:val="00ED5FB1"/>
    <w:rsid w:val="00EE2CCC"/>
    <w:rsid w:val="00EE5778"/>
    <w:rsid w:val="00F016E3"/>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349"/>
    <w:rsid w:val="00F46A97"/>
    <w:rsid w:val="00F521EC"/>
    <w:rsid w:val="00F52782"/>
    <w:rsid w:val="00F66037"/>
    <w:rsid w:val="00F67E6F"/>
    <w:rsid w:val="00F70CAC"/>
    <w:rsid w:val="00F7104B"/>
    <w:rsid w:val="00F71EF0"/>
    <w:rsid w:val="00F8678B"/>
    <w:rsid w:val="00F8757E"/>
    <w:rsid w:val="00F912A6"/>
    <w:rsid w:val="00F96808"/>
    <w:rsid w:val="00F97EE5"/>
    <w:rsid w:val="00FA6435"/>
    <w:rsid w:val="00FA6AD5"/>
    <w:rsid w:val="00FA6C85"/>
    <w:rsid w:val="00FB1B10"/>
    <w:rsid w:val="00FB2102"/>
    <w:rsid w:val="00FC02EA"/>
    <w:rsid w:val="00FC2565"/>
    <w:rsid w:val="00FC389E"/>
    <w:rsid w:val="00FC4E94"/>
    <w:rsid w:val="00FC5A35"/>
    <w:rsid w:val="00FD042A"/>
    <w:rsid w:val="00FD37BF"/>
    <w:rsid w:val="00FD698D"/>
    <w:rsid w:val="00FD7A7B"/>
    <w:rsid w:val="00FE39C1"/>
    <w:rsid w:val="00FF0B22"/>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5</TotalTime>
  <Pages>9</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eitana@qti.qualcomm.com</dc:creator>
  <cp:keywords>September 2018, CTPClassification=CTP_NT</cp:keywords>
  <dc:description>Cheng Chen, Intel</dc:description>
  <cp:lastModifiedBy>Alecsander Eitan</cp:lastModifiedBy>
  <cp:revision>7</cp:revision>
  <cp:lastPrinted>2017-02-23T01:37:00Z</cp:lastPrinted>
  <dcterms:created xsi:type="dcterms:W3CDTF">2019-03-12T18:22:00Z</dcterms:created>
  <dcterms:modified xsi:type="dcterms:W3CDTF">2019-03-12T18:28:00Z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