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BA7F86" w:rsidP="00BA7F86">
                  <w:pPr>
                    <w:pStyle w:val="T2"/>
                  </w:pPr>
                  <w:r>
                    <w:rPr>
                      <w:lang w:eastAsia="ko-KR"/>
                    </w:rPr>
                    <w:t>TLC</w:t>
                  </w:r>
                  <w:r w:rsidR="00195A59">
                    <w:rPr>
                      <w:lang w:eastAsia="ko-KR"/>
                    </w:rPr>
                    <w:t xml:space="preserve">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DA0158">
                  <w:pPr>
                    <w:pStyle w:val="T2"/>
                    <w:ind w:left="0"/>
                    <w:rPr>
                      <w:b w:val="0"/>
                      <w:sz w:val="20"/>
                    </w:rPr>
                  </w:pPr>
                  <w:r w:rsidRPr="00CD4C78">
                    <w:rPr>
                      <w:sz w:val="20"/>
                    </w:rPr>
                    <w:t>Date:</w:t>
                  </w:r>
                  <w:r w:rsidRPr="00CD4C78">
                    <w:rPr>
                      <w:b w:val="0"/>
                      <w:sz w:val="20"/>
                    </w:rPr>
                    <w:t xml:space="preserve">  201</w:t>
                  </w:r>
                  <w:r w:rsidR="00DA0158">
                    <w:rPr>
                      <w:b w:val="0"/>
                      <w:sz w:val="20"/>
                    </w:rPr>
                    <w:t>9</w:t>
                  </w:r>
                  <w:r w:rsidRPr="00CD4C78">
                    <w:rPr>
                      <w:b w:val="0"/>
                      <w:sz w:val="20"/>
                    </w:rPr>
                    <w:t>-</w:t>
                  </w:r>
                  <w:r w:rsidR="00007BD6">
                    <w:rPr>
                      <w:b w:val="0"/>
                      <w:sz w:val="20"/>
                    </w:rPr>
                    <w:t>0</w:t>
                  </w:r>
                  <w:r w:rsidR="00DA0158">
                    <w:rPr>
                      <w:b w:val="0"/>
                      <w:sz w:val="20"/>
                    </w:rPr>
                    <w:t>3</w:t>
                  </w:r>
                  <w:r w:rsidRPr="00CD4C78">
                    <w:rPr>
                      <w:rFonts w:hint="eastAsia"/>
                      <w:b w:val="0"/>
                      <w:sz w:val="20"/>
                      <w:lang w:eastAsia="ko-KR"/>
                    </w:rPr>
                    <w:t>-</w:t>
                  </w:r>
                  <w:r w:rsidR="00DA0158">
                    <w:rPr>
                      <w:b w:val="0"/>
                      <w:sz w:val="20"/>
                      <w:lang w:eastAsia="ko-KR"/>
                    </w:rPr>
                    <w:t>01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50118C"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D254E"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047142">
        <w:rPr>
          <w:sz w:val="20"/>
          <w:lang w:eastAsia="ko-KR"/>
        </w:rPr>
        <w:t xml:space="preserve">in the Block </w:t>
      </w:r>
      <w:proofErr w:type="spellStart"/>
      <w:r w:rsidR="00047142">
        <w:rPr>
          <w:sz w:val="20"/>
          <w:lang w:eastAsia="ko-KR"/>
        </w:rPr>
        <w:t>Ack</w:t>
      </w:r>
      <w:proofErr w:type="spellEnd"/>
      <w:r w:rsidR="00047142">
        <w:rPr>
          <w:sz w:val="20"/>
          <w:lang w:eastAsia="ko-KR"/>
        </w:rPr>
        <w:t xml:space="preserve"> </w:t>
      </w:r>
      <w:r w:rsidR="00561113">
        <w:rPr>
          <w:sz w:val="20"/>
          <w:lang w:eastAsia="ko-KR"/>
        </w:rPr>
        <w:t xml:space="preserve">to signal </w:t>
      </w:r>
      <w:r w:rsidR="003D254E">
        <w:rPr>
          <w:sz w:val="20"/>
          <w:lang w:eastAsia="ko-KR"/>
        </w:rPr>
        <w:t>a request</w:t>
      </w:r>
      <w:r w:rsidR="00047142">
        <w:rPr>
          <w:sz w:val="20"/>
          <w:lang w:eastAsia="ko-KR"/>
        </w:rPr>
        <w:t xml:space="preserve"> by a receiver to Temporarily Limit the Connection</w:t>
      </w:r>
      <w:r w:rsidR="003D254E">
        <w:rPr>
          <w:sz w:val="20"/>
          <w:lang w:eastAsia="ko-KR"/>
        </w:rPr>
        <w:t>.</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 xml:space="preserve">The proposed changes address CID </w:t>
      </w:r>
      <w:r w:rsidR="00DA0158">
        <w:rPr>
          <w:sz w:val="20"/>
          <w:lang w:eastAsia="ko-KR"/>
        </w:rPr>
        <w:t xml:space="preserve">2656 </w:t>
      </w:r>
      <w:r w:rsidR="007D0A9F">
        <w:rPr>
          <w:sz w:val="20"/>
          <w:lang w:eastAsia="ko-KR"/>
        </w:rPr>
        <w:t>of LB23</w:t>
      </w:r>
      <w:r w:rsidR="00DA0158">
        <w:rPr>
          <w:sz w:val="20"/>
          <w:lang w:eastAsia="ko-KR"/>
        </w:rPr>
        <w:t>6</w:t>
      </w:r>
      <w:r w:rsidR="007D0A9F">
        <w:rPr>
          <w:sz w:val="20"/>
          <w:lang w:eastAsia="ko-KR"/>
        </w:rPr>
        <w:t xml:space="preserve"> </w:t>
      </w:r>
      <w:r>
        <w:rPr>
          <w:sz w:val="20"/>
          <w:lang w:eastAsia="ko-KR"/>
        </w:rPr>
        <w:t xml:space="preserve">on </w:t>
      </w:r>
      <w:proofErr w:type="spellStart"/>
      <w:r>
        <w:rPr>
          <w:sz w:val="20"/>
          <w:lang w:eastAsia="ko-KR"/>
        </w:rPr>
        <w:t>TG</w:t>
      </w:r>
      <w:r w:rsidR="00DA0158">
        <w:rPr>
          <w:sz w:val="20"/>
          <w:lang w:eastAsia="ko-KR"/>
        </w:rPr>
        <w:t>md</w:t>
      </w:r>
      <w:proofErr w:type="spellEnd"/>
      <w:r>
        <w:rPr>
          <w:sz w:val="20"/>
          <w:lang w:eastAsia="ko-KR"/>
        </w:rPr>
        <w:t xml:space="preserve"> D</w:t>
      </w:r>
      <w:r w:rsidR="00DA0158">
        <w:rPr>
          <w:sz w:val="20"/>
          <w:lang w:eastAsia="ko-KR"/>
        </w:rPr>
        <w:t>2</w:t>
      </w:r>
      <w:r>
        <w:rPr>
          <w:sz w:val="20"/>
          <w:lang w:eastAsia="ko-KR"/>
        </w:rPr>
        <w:t>.</w:t>
      </w:r>
      <w:r w:rsidR="005F4B80">
        <w:rPr>
          <w:sz w:val="20"/>
          <w:lang w:eastAsia="ko-KR"/>
        </w:rPr>
        <w:t>0</w:t>
      </w:r>
      <w:r>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BD1E0A">
        <w:rPr>
          <w:rFonts w:eastAsia="Times New Roman"/>
          <w:sz w:val="20"/>
          <w:szCs w:val="24"/>
          <w:lang w:val="en-US"/>
        </w:rPr>
        <w:t>2.2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BD1E0A" w:rsidRDefault="00BD1E0A" w:rsidP="00BD1E0A">
      <w:bookmarkStart w:id="0" w:name="_GoBack"/>
      <w:bookmarkEnd w:id="0"/>
    </w:p>
    <w:p w:rsidR="00BD1E0A" w:rsidRDefault="00BD1E0A" w:rsidP="00BD1E0A">
      <w:r w:rsidRPr="00E15B24">
        <w:rPr>
          <w:b/>
          <w:sz w:val="24"/>
        </w:rPr>
        <w:t>R</w:t>
      </w:r>
      <w:r>
        <w:rPr>
          <w:b/>
          <w:sz w:val="24"/>
        </w:rPr>
        <w:t>1</w:t>
      </w:r>
      <w:r>
        <w:t>:</w:t>
      </w:r>
    </w:p>
    <w:p w:rsidR="00BD1E0A" w:rsidRDefault="00BD1E0A" w:rsidP="00BD1E0A"/>
    <w:p w:rsidR="00BD1E0A" w:rsidRDefault="00BD1E0A" w:rsidP="00BD1E0A">
      <w:r>
        <w:t>Update to D2.2</w:t>
      </w:r>
    </w:p>
    <w:p w:rsidR="001B5C3D" w:rsidRDefault="001B5C3D" w:rsidP="00CE4BAA"/>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90774" w:rsidRPr="00C768E3" w:rsidTr="00181F06">
        <w:trPr>
          <w:trHeight w:val="510"/>
        </w:trPr>
        <w:tc>
          <w:tcPr>
            <w:tcW w:w="773" w:type="dxa"/>
            <w:shd w:val="clear" w:color="auto" w:fill="auto"/>
          </w:tcPr>
          <w:p w:rsidR="00690774" w:rsidRDefault="00690774" w:rsidP="00305BE7">
            <w:pPr>
              <w:jc w:val="right"/>
              <w:rPr>
                <w:rFonts w:ascii="Arial" w:hAnsi="Arial" w:cs="Arial"/>
                <w:color w:val="222222"/>
                <w:sz w:val="20"/>
              </w:rPr>
            </w:pPr>
            <w:r>
              <w:rPr>
                <w:rFonts w:ascii="Arial" w:hAnsi="Arial" w:cs="Arial"/>
                <w:color w:val="222222"/>
                <w:sz w:val="20"/>
              </w:rPr>
              <w:t>2656</w:t>
            </w:r>
          </w:p>
        </w:tc>
        <w:tc>
          <w:tcPr>
            <w:tcW w:w="682" w:type="dxa"/>
            <w:shd w:val="clear" w:color="auto" w:fill="auto"/>
          </w:tcPr>
          <w:p w:rsidR="00690774" w:rsidRDefault="00690774" w:rsidP="00305BE7">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690774" w:rsidRDefault="00690774" w:rsidP="00305BE7">
            <w:pPr>
              <w:rPr>
                <w:rFonts w:ascii="Arial" w:hAnsi="Arial" w:cs="Arial"/>
                <w:sz w:val="20"/>
              </w:rPr>
            </w:pPr>
            <w:r>
              <w:rPr>
                <w:rFonts w:ascii="Arial" w:hAnsi="Arial" w:cs="Arial"/>
                <w:sz w:val="20"/>
              </w:rPr>
              <w:t>9.3.1.8.1</w:t>
            </w:r>
          </w:p>
        </w:tc>
        <w:tc>
          <w:tcPr>
            <w:tcW w:w="810" w:type="dxa"/>
            <w:shd w:val="clear" w:color="auto" w:fill="auto"/>
          </w:tcPr>
          <w:p w:rsidR="00690774" w:rsidRDefault="00690774" w:rsidP="00305BE7">
            <w:pPr>
              <w:rPr>
                <w:rFonts w:ascii="Arial" w:eastAsia="Times New Roman" w:hAnsi="Arial" w:cs="Arial"/>
                <w:lang w:val="en-US"/>
              </w:rPr>
            </w:pPr>
            <w:r>
              <w:rPr>
                <w:rFonts w:ascii="Arial" w:eastAsia="Times New Roman" w:hAnsi="Arial" w:cs="Arial"/>
                <w:lang w:val="en-US"/>
              </w:rPr>
              <w:t>825</w:t>
            </w:r>
          </w:p>
        </w:tc>
        <w:tc>
          <w:tcPr>
            <w:tcW w:w="2430" w:type="dxa"/>
            <w:shd w:val="clear" w:color="auto" w:fill="auto"/>
          </w:tcPr>
          <w:p w:rsidR="00690774" w:rsidRPr="00DA0158" w:rsidRDefault="00690774" w:rsidP="00DA0158">
            <w:pPr>
              <w:rPr>
                <w:rFonts w:ascii="Arial" w:eastAsia="Times New Roman" w:hAnsi="Arial" w:cs="Arial"/>
                <w:sz w:val="20"/>
                <w:lang w:val="en-US"/>
              </w:rPr>
            </w:pPr>
            <w:r w:rsidRPr="00DA0158">
              <w:rPr>
                <w:rFonts w:ascii="Arial" w:eastAsia="Times New Roman" w:hAnsi="Arial" w:cs="Arial"/>
                <w:sz w:val="20"/>
                <w:lang w:val="en-US"/>
              </w:rPr>
              <w:t xml:space="preserve">It would be nice to have the ability to inform the transmitter of an AMPDU that missing acknowledgements for some MPDUs are not due to a poor MCS choice, but instead, to local interference that occurred during the AMPDU reception. An indication of such </w:t>
            </w:r>
            <w:proofErr w:type="spellStart"/>
            <w:r w:rsidRPr="00DA0158">
              <w:rPr>
                <w:rFonts w:ascii="Arial" w:eastAsia="Times New Roman" w:hAnsi="Arial" w:cs="Arial"/>
                <w:sz w:val="20"/>
                <w:lang w:val="en-US"/>
              </w:rPr>
              <w:lastRenderedPageBreak/>
              <w:t>occurence</w:t>
            </w:r>
            <w:proofErr w:type="spellEnd"/>
            <w:r w:rsidRPr="00DA0158">
              <w:rPr>
                <w:rFonts w:ascii="Arial" w:eastAsia="Times New Roman" w:hAnsi="Arial" w:cs="Arial"/>
                <w:sz w:val="20"/>
                <w:lang w:val="en-US"/>
              </w:rPr>
              <w:t xml:space="preserve"> should be signaled in the BA</w:t>
            </w:r>
            <w:r>
              <w:rPr>
                <w:rFonts w:ascii="Arial" w:eastAsia="Times New Roman" w:hAnsi="Arial" w:cs="Arial"/>
                <w:sz w:val="20"/>
                <w:lang w:val="en-US"/>
              </w:rPr>
              <w:t>.</w:t>
            </w:r>
          </w:p>
        </w:tc>
        <w:tc>
          <w:tcPr>
            <w:tcW w:w="1980" w:type="dxa"/>
            <w:shd w:val="clear" w:color="auto" w:fill="auto"/>
          </w:tcPr>
          <w:p w:rsidR="00690774" w:rsidRPr="00690774" w:rsidRDefault="00690774" w:rsidP="00305BE7">
            <w:pPr>
              <w:rPr>
                <w:rFonts w:ascii="Arial" w:eastAsia="Times New Roman" w:hAnsi="Arial" w:cs="Arial"/>
                <w:sz w:val="20"/>
                <w:lang w:val="en-US"/>
              </w:rPr>
            </w:pPr>
            <w:r w:rsidRPr="00690774">
              <w:rPr>
                <w:rFonts w:ascii="Arial" w:eastAsia="Times New Roman" w:hAnsi="Arial" w:cs="Arial"/>
                <w:sz w:val="20"/>
                <w:lang w:val="en-US"/>
              </w:rPr>
              <w:lastRenderedPageBreak/>
              <w:t xml:space="preserve">Add a mechanism in the BA frame to allow a recipient transmitting the BA to indicate to the originator that missing </w:t>
            </w:r>
            <w:proofErr w:type="spellStart"/>
            <w:r w:rsidRPr="00690774">
              <w:rPr>
                <w:rFonts w:ascii="Arial" w:eastAsia="Times New Roman" w:hAnsi="Arial" w:cs="Arial"/>
                <w:sz w:val="20"/>
                <w:lang w:val="en-US"/>
              </w:rPr>
              <w:t>acknolwedgements</w:t>
            </w:r>
            <w:proofErr w:type="spellEnd"/>
            <w:r w:rsidRPr="00690774">
              <w:rPr>
                <w:rFonts w:ascii="Arial" w:eastAsia="Times New Roman" w:hAnsi="Arial" w:cs="Arial"/>
                <w:sz w:val="20"/>
                <w:lang w:val="en-US"/>
              </w:rPr>
              <w:t xml:space="preserve"> within the BA frame are due to local interference or buffer constraints </w:t>
            </w:r>
            <w:r w:rsidRPr="00690774">
              <w:rPr>
                <w:rFonts w:ascii="Arial" w:eastAsia="Times New Roman" w:hAnsi="Arial" w:cs="Arial"/>
                <w:sz w:val="20"/>
                <w:lang w:val="en-US"/>
              </w:rPr>
              <w:lastRenderedPageBreak/>
              <w:t>and not a poor MCS choice.</w:t>
            </w:r>
          </w:p>
        </w:tc>
        <w:tc>
          <w:tcPr>
            <w:tcW w:w="2340" w:type="dxa"/>
          </w:tcPr>
          <w:p w:rsidR="00690774" w:rsidRDefault="00690774" w:rsidP="00C84304">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11-19/</w:t>
            </w:r>
            <w:r w:rsidR="00C84304">
              <w:rPr>
                <w:rFonts w:ascii="Arial" w:eastAsia="Times New Roman" w:hAnsi="Arial" w:cs="Arial"/>
                <w:sz w:val="20"/>
                <w:lang w:val="en-US"/>
              </w:rPr>
              <w:t>0306</w:t>
            </w:r>
            <w:r>
              <w:rPr>
                <w:rFonts w:ascii="Arial" w:eastAsia="Times New Roman" w:hAnsi="Arial" w:cs="Arial"/>
                <w:sz w:val="20"/>
                <w:lang w:val="en-US"/>
              </w:rPr>
              <w:t>r0 that are marked with CID 2656 which create a new bit in the BA control field to indicate that there is a temporary receive resource constraint at the transmitter of the BA.</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BD1E0A">
        <w:rPr>
          <w:b/>
          <w:sz w:val="44"/>
          <w:u w:val="single"/>
        </w:rPr>
        <w:t>2.2</w:t>
      </w:r>
      <w:r>
        <w:rPr>
          <w:b/>
          <w:sz w:val="44"/>
          <w:u w:val="single"/>
        </w:rPr>
        <w:t>:</w:t>
      </w:r>
    </w:p>
    <w:p w:rsidR="004A1A5F" w:rsidRDefault="004A1A5F" w:rsidP="008D151A">
      <w:pPr>
        <w:rPr>
          <w:sz w:val="20"/>
        </w:rPr>
      </w:pPr>
    </w:p>
    <w:p w:rsidR="005366F1" w:rsidRDefault="005366F1" w:rsidP="008D151A">
      <w:pPr>
        <w:rPr>
          <w:sz w:val="20"/>
        </w:rPr>
      </w:pPr>
    </w:p>
    <w:p w:rsidR="009872F2" w:rsidRDefault="009872F2" w:rsidP="0091389C">
      <w:pPr>
        <w:rPr>
          <w:rFonts w:ascii="Arial" w:hAnsi="Arial" w:cs="Arial"/>
          <w:b/>
          <w:bCs/>
          <w:sz w:val="20"/>
        </w:rPr>
      </w:pPr>
    </w:p>
    <w:p w:rsidR="00F920C2" w:rsidRDefault="00F920C2" w:rsidP="0091389C">
      <w:pPr>
        <w:rPr>
          <w:rFonts w:ascii="Arial" w:hAnsi="Arial" w:cs="Arial"/>
          <w:b/>
          <w:bCs/>
          <w:sz w:val="20"/>
        </w:rPr>
      </w:pPr>
    </w:p>
    <w:p w:rsidR="00561113" w:rsidRPr="00561113" w:rsidRDefault="00644EC7" w:rsidP="0091389C">
      <w:pPr>
        <w:rPr>
          <w:rFonts w:ascii="Arial" w:hAnsi="Arial" w:cs="Arial"/>
          <w:b/>
          <w:bCs/>
          <w:sz w:val="20"/>
        </w:rPr>
      </w:pPr>
      <w:r>
        <w:rPr>
          <w:rFonts w:ascii="Arial" w:hAnsi="Arial" w:cs="Arial"/>
          <w:b/>
          <w:bCs/>
          <w:sz w:val="20"/>
        </w:rPr>
        <w:t>9.3.1.8.1 Overview</w:t>
      </w:r>
    </w:p>
    <w:p w:rsidR="00561113" w:rsidRPr="00B5483E" w:rsidRDefault="00561113" w:rsidP="0091389C">
      <w:pPr>
        <w:rPr>
          <w:sz w:val="20"/>
        </w:rPr>
      </w:pPr>
    </w:p>
    <w:p w:rsidR="00561113" w:rsidRDefault="00B46E66" w:rsidP="00E82AC8">
      <w:pPr>
        <w:rPr>
          <w:b/>
          <w:i/>
          <w:sz w:val="22"/>
          <w:highlight w:val="yellow"/>
        </w:rPr>
      </w:pPr>
      <w:proofErr w:type="spellStart"/>
      <w:r>
        <w:rPr>
          <w:b/>
          <w:i/>
          <w:sz w:val="22"/>
          <w:highlight w:val="yellow"/>
        </w:rPr>
        <w:t>TGmd</w:t>
      </w:r>
      <w:proofErr w:type="spellEnd"/>
      <w:r w:rsidR="00E82AC8">
        <w:rPr>
          <w:b/>
          <w:i/>
          <w:sz w:val="22"/>
          <w:highlight w:val="yellow"/>
        </w:rPr>
        <w:t xml:space="preserve"> editor: </w:t>
      </w:r>
      <w:r w:rsidR="00326A1B">
        <w:rPr>
          <w:b/>
          <w:i/>
          <w:sz w:val="22"/>
          <w:highlight w:val="yellow"/>
        </w:rPr>
        <w:t xml:space="preserve">within </w:t>
      </w:r>
      <w:proofErr w:type="spellStart"/>
      <w:r w:rsidR="00326A1B">
        <w:rPr>
          <w:b/>
          <w:i/>
          <w:sz w:val="22"/>
          <w:highlight w:val="yellow"/>
        </w:rPr>
        <w:t>TG</w:t>
      </w:r>
      <w:r>
        <w:rPr>
          <w:b/>
          <w:i/>
          <w:sz w:val="22"/>
          <w:highlight w:val="yellow"/>
        </w:rPr>
        <w:t>md</w:t>
      </w:r>
      <w:proofErr w:type="spellEnd"/>
      <w:r w:rsidR="00326A1B">
        <w:rPr>
          <w:b/>
          <w:i/>
          <w:sz w:val="22"/>
          <w:highlight w:val="yellow"/>
        </w:rPr>
        <w:t xml:space="preserve"> </w:t>
      </w:r>
      <w:r>
        <w:rPr>
          <w:b/>
          <w:i/>
          <w:sz w:val="22"/>
          <w:highlight w:val="yellow"/>
        </w:rPr>
        <w:t>D</w:t>
      </w:r>
      <w:r w:rsidR="00BD1E0A">
        <w:rPr>
          <w:b/>
          <w:i/>
          <w:sz w:val="22"/>
          <w:highlight w:val="yellow"/>
        </w:rPr>
        <w:t>2.2</w:t>
      </w:r>
      <w:r w:rsidR="00326A1B">
        <w:rPr>
          <w:b/>
          <w:i/>
          <w:sz w:val="22"/>
          <w:highlight w:val="yellow"/>
        </w:rPr>
        <w:t xml:space="preserve">, </w:t>
      </w:r>
      <w:r w:rsidR="00561113">
        <w:rPr>
          <w:b/>
          <w:i/>
          <w:sz w:val="22"/>
          <w:highlight w:val="yellow"/>
        </w:rPr>
        <w:t>in Figure 9-</w:t>
      </w:r>
      <w:r w:rsidR="008F0C52">
        <w:rPr>
          <w:b/>
          <w:i/>
          <w:sz w:val="22"/>
          <w:highlight w:val="yellow"/>
        </w:rPr>
        <w:t>4</w:t>
      </w:r>
      <w:r w:rsidR="007D0A9F">
        <w:rPr>
          <w:b/>
          <w:i/>
          <w:sz w:val="22"/>
          <w:highlight w:val="yellow"/>
        </w:rPr>
        <w:t>2</w:t>
      </w:r>
      <w:r w:rsidR="00561113">
        <w:rPr>
          <w:b/>
          <w:i/>
          <w:sz w:val="22"/>
          <w:highlight w:val="yellow"/>
        </w:rPr>
        <w:t xml:space="preserve"> – </w:t>
      </w:r>
      <w:r w:rsidR="00644EC7">
        <w:rPr>
          <w:b/>
          <w:i/>
          <w:sz w:val="22"/>
          <w:highlight w:val="yellow"/>
        </w:rPr>
        <w:t>BA Control field, change bit B5</w:t>
      </w:r>
      <w:r w:rsidR="00561113">
        <w:rPr>
          <w:b/>
          <w:i/>
          <w:sz w:val="22"/>
          <w:highlight w:val="yellow"/>
        </w:rPr>
        <w:t xml:space="preserve"> </w:t>
      </w:r>
      <w:r w:rsidR="00766EE3">
        <w:rPr>
          <w:b/>
          <w:i/>
          <w:sz w:val="22"/>
          <w:highlight w:val="yellow"/>
        </w:rPr>
        <w:t xml:space="preserve">from reserved to </w:t>
      </w:r>
      <w:r w:rsidR="00644EC7">
        <w:rPr>
          <w:b/>
          <w:i/>
          <w:sz w:val="22"/>
          <w:highlight w:val="yellow"/>
        </w:rPr>
        <w:t>TLC</w:t>
      </w:r>
      <w:r w:rsidR="00452F0E">
        <w:rPr>
          <w:b/>
          <w:i/>
          <w:sz w:val="22"/>
          <w:highlight w:val="yellow"/>
        </w:rPr>
        <w:t xml:space="preserve"> as shown</w:t>
      </w:r>
      <w:r w:rsidR="00644EC7">
        <w:rPr>
          <w:b/>
          <w:i/>
          <w:sz w:val="22"/>
          <w:highlight w:val="yellow"/>
        </w:rPr>
        <w:t>, adjusting the reserved field size and bit locations as appropriate</w:t>
      </w:r>
      <w:r w:rsidR="00452F0E">
        <w:rPr>
          <w:b/>
          <w:i/>
          <w:sz w:val="22"/>
          <w:highlight w:val="yellow"/>
        </w:rPr>
        <w:t>:</w:t>
      </w:r>
    </w:p>
    <w:p w:rsidR="0050274B" w:rsidRDefault="0050274B" w:rsidP="0050274B">
      <w:pPr>
        <w:rPr>
          <w:sz w:val="20"/>
        </w:rPr>
      </w:pPr>
    </w:p>
    <w:p w:rsidR="0050274B" w:rsidRPr="0050274B" w:rsidRDefault="0050274B" w:rsidP="0050274B">
      <w:pPr>
        <w:jc w:val="center"/>
        <w:rPr>
          <w:b/>
          <w:sz w:val="20"/>
        </w:rPr>
      </w:pPr>
    </w:p>
    <w:tbl>
      <w:tblPr>
        <w:tblStyle w:val="TableGrid"/>
        <w:tblW w:w="7954" w:type="dxa"/>
        <w:tblInd w:w="378" w:type="dxa"/>
        <w:tblLook w:val="04A0" w:firstRow="1" w:lastRow="0" w:firstColumn="1" w:lastColumn="0" w:noHBand="0" w:noVBand="1"/>
      </w:tblPr>
      <w:tblGrid>
        <w:gridCol w:w="624"/>
        <w:gridCol w:w="1102"/>
        <w:gridCol w:w="787"/>
        <w:gridCol w:w="1205"/>
        <w:gridCol w:w="906"/>
        <w:gridCol w:w="1170"/>
        <w:gridCol w:w="1044"/>
        <w:gridCol w:w="1116"/>
      </w:tblGrid>
      <w:tr w:rsidR="00B46E66" w:rsidTr="00B46E66">
        <w:tc>
          <w:tcPr>
            <w:tcW w:w="624" w:type="dxa"/>
            <w:tcBorders>
              <w:top w:val="nil"/>
              <w:left w:val="nil"/>
              <w:bottom w:val="nil"/>
              <w:right w:val="nil"/>
            </w:tcBorders>
          </w:tcPr>
          <w:p w:rsidR="00B46E66" w:rsidRPr="00561113" w:rsidRDefault="00B46E66" w:rsidP="00561113">
            <w:pPr>
              <w:jc w:val="center"/>
              <w:rPr>
                <w:sz w:val="20"/>
              </w:rPr>
            </w:pPr>
          </w:p>
        </w:tc>
        <w:tc>
          <w:tcPr>
            <w:tcW w:w="1102" w:type="dxa"/>
            <w:tcBorders>
              <w:top w:val="nil"/>
              <w:left w:val="nil"/>
              <w:right w:val="nil"/>
            </w:tcBorders>
          </w:tcPr>
          <w:p w:rsidR="00B46E66" w:rsidRPr="00561113" w:rsidRDefault="00B46E66" w:rsidP="00561113">
            <w:pPr>
              <w:jc w:val="center"/>
              <w:rPr>
                <w:sz w:val="20"/>
              </w:rPr>
            </w:pPr>
            <w:r w:rsidRPr="00561113">
              <w:rPr>
                <w:sz w:val="20"/>
              </w:rPr>
              <w:t>B0</w:t>
            </w:r>
          </w:p>
        </w:tc>
        <w:tc>
          <w:tcPr>
            <w:tcW w:w="787" w:type="dxa"/>
            <w:tcBorders>
              <w:top w:val="nil"/>
              <w:left w:val="nil"/>
              <w:right w:val="nil"/>
            </w:tcBorders>
          </w:tcPr>
          <w:p w:rsidR="00B46E66" w:rsidRPr="00B46E66" w:rsidRDefault="00B46E66" w:rsidP="0050274B">
            <w:pPr>
              <w:jc w:val="center"/>
              <w:rPr>
                <w:sz w:val="20"/>
              </w:rPr>
            </w:pPr>
            <w:r w:rsidRPr="00B46E66">
              <w:rPr>
                <w:sz w:val="20"/>
              </w:rPr>
              <w:t>B1</w:t>
            </w:r>
          </w:p>
        </w:tc>
        <w:tc>
          <w:tcPr>
            <w:tcW w:w="1205" w:type="dxa"/>
            <w:tcBorders>
              <w:top w:val="nil"/>
              <w:left w:val="nil"/>
              <w:right w:val="nil"/>
            </w:tcBorders>
          </w:tcPr>
          <w:p w:rsidR="00B46E66" w:rsidRPr="00B46E66" w:rsidRDefault="00B46E66" w:rsidP="0050274B">
            <w:pPr>
              <w:jc w:val="center"/>
              <w:rPr>
                <w:sz w:val="20"/>
              </w:rPr>
            </w:pPr>
            <w:r w:rsidRPr="00B46E66">
              <w:rPr>
                <w:sz w:val="20"/>
              </w:rPr>
              <w:t>B2</w:t>
            </w:r>
          </w:p>
        </w:tc>
        <w:tc>
          <w:tcPr>
            <w:tcW w:w="906" w:type="dxa"/>
            <w:tcBorders>
              <w:top w:val="nil"/>
              <w:left w:val="nil"/>
              <w:right w:val="nil"/>
            </w:tcBorders>
          </w:tcPr>
          <w:p w:rsidR="00B46E66" w:rsidRPr="00B46E66" w:rsidRDefault="00B46E66" w:rsidP="00561113">
            <w:pPr>
              <w:jc w:val="center"/>
              <w:rPr>
                <w:sz w:val="20"/>
              </w:rPr>
            </w:pPr>
            <w:r w:rsidRPr="00B46E66">
              <w:rPr>
                <w:sz w:val="20"/>
              </w:rPr>
              <w:t>B3   B4</w:t>
            </w:r>
          </w:p>
        </w:tc>
        <w:tc>
          <w:tcPr>
            <w:tcW w:w="1170" w:type="dxa"/>
            <w:tcBorders>
              <w:top w:val="nil"/>
              <w:left w:val="nil"/>
              <w:right w:val="nil"/>
            </w:tcBorders>
          </w:tcPr>
          <w:p w:rsidR="00B46E66" w:rsidRDefault="00B46E66" w:rsidP="00AF7238">
            <w:pPr>
              <w:jc w:val="center"/>
              <w:rPr>
                <w:sz w:val="20"/>
              </w:rPr>
            </w:pPr>
            <w:ins w:id="1" w:author="Matthew Fischer" w:date="2018-09-07T13:11:00Z">
              <w:r>
                <w:rPr>
                  <w:sz w:val="20"/>
                </w:rPr>
                <w:t>B5</w:t>
              </w:r>
            </w:ins>
          </w:p>
        </w:tc>
        <w:tc>
          <w:tcPr>
            <w:tcW w:w="1044" w:type="dxa"/>
            <w:tcBorders>
              <w:top w:val="nil"/>
              <w:left w:val="nil"/>
              <w:right w:val="nil"/>
            </w:tcBorders>
          </w:tcPr>
          <w:p w:rsidR="00B46E66" w:rsidRDefault="00B46E66" w:rsidP="00644EC7">
            <w:pPr>
              <w:jc w:val="center"/>
              <w:rPr>
                <w:sz w:val="20"/>
              </w:rPr>
            </w:pPr>
            <w:r>
              <w:rPr>
                <w:sz w:val="20"/>
              </w:rPr>
              <w:t>B</w:t>
            </w:r>
            <w:ins w:id="2" w:author="Matthew Fischer" w:date="2018-09-07T13:12:00Z">
              <w:r>
                <w:rPr>
                  <w:sz w:val="20"/>
                </w:rPr>
                <w:t>6</w:t>
              </w:r>
            </w:ins>
            <w:del w:id="3" w:author="Matthew Fischer" w:date="2018-09-07T13:12:00Z">
              <w:r w:rsidDel="00644EC7">
                <w:rPr>
                  <w:sz w:val="20"/>
                </w:rPr>
                <w:delText>5</w:delText>
              </w:r>
            </w:del>
            <w:r>
              <w:rPr>
                <w:sz w:val="20"/>
              </w:rPr>
              <w:t xml:space="preserve">   B11</w:t>
            </w:r>
          </w:p>
        </w:tc>
        <w:tc>
          <w:tcPr>
            <w:tcW w:w="1116" w:type="dxa"/>
            <w:tcBorders>
              <w:top w:val="nil"/>
              <w:left w:val="nil"/>
              <w:right w:val="nil"/>
            </w:tcBorders>
          </w:tcPr>
          <w:p w:rsidR="00B46E66" w:rsidRDefault="00B46E66" w:rsidP="00AF7238">
            <w:pPr>
              <w:jc w:val="center"/>
              <w:rPr>
                <w:sz w:val="20"/>
              </w:rPr>
            </w:pPr>
            <w:r>
              <w:rPr>
                <w:sz w:val="20"/>
              </w:rPr>
              <w:t>B12   B15</w:t>
            </w:r>
          </w:p>
        </w:tc>
      </w:tr>
      <w:tr w:rsidR="00B46E66" w:rsidTr="00B46E66">
        <w:tc>
          <w:tcPr>
            <w:tcW w:w="624" w:type="dxa"/>
            <w:tcBorders>
              <w:top w:val="nil"/>
              <w:left w:val="single" w:sz="4" w:space="0" w:color="auto"/>
              <w:bottom w:val="nil"/>
            </w:tcBorders>
          </w:tcPr>
          <w:p w:rsidR="00B46E66" w:rsidRPr="00561113" w:rsidRDefault="00B46E66" w:rsidP="00561113">
            <w:pPr>
              <w:jc w:val="center"/>
              <w:rPr>
                <w:sz w:val="20"/>
              </w:rPr>
            </w:pPr>
          </w:p>
        </w:tc>
        <w:tc>
          <w:tcPr>
            <w:tcW w:w="1102" w:type="dxa"/>
            <w:tcBorders>
              <w:bottom w:val="single" w:sz="4" w:space="0" w:color="000000"/>
            </w:tcBorders>
          </w:tcPr>
          <w:p w:rsidR="00B46E66" w:rsidRPr="00561113" w:rsidRDefault="00B46E66" w:rsidP="008F0C52">
            <w:pPr>
              <w:jc w:val="center"/>
              <w:rPr>
                <w:sz w:val="20"/>
              </w:rPr>
            </w:pPr>
            <w:r>
              <w:rPr>
                <w:sz w:val="20"/>
              </w:rPr>
              <w:t xml:space="preserve">BA </w:t>
            </w:r>
            <w:proofErr w:type="spellStart"/>
            <w:r>
              <w:rPr>
                <w:sz w:val="20"/>
              </w:rPr>
              <w:t>Ack</w:t>
            </w:r>
            <w:proofErr w:type="spellEnd"/>
            <w:r>
              <w:rPr>
                <w:sz w:val="20"/>
              </w:rPr>
              <w:t xml:space="preserve"> Policy</w:t>
            </w:r>
          </w:p>
        </w:tc>
        <w:tc>
          <w:tcPr>
            <w:tcW w:w="787" w:type="dxa"/>
            <w:tcBorders>
              <w:bottom w:val="single" w:sz="4" w:space="0" w:color="000000"/>
            </w:tcBorders>
          </w:tcPr>
          <w:p w:rsidR="00B46E66" w:rsidRPr="00B46E66" w:rsidRDefault="00B46E66" w:rsidP="0050274B">
            <w:pPr>
              <w:jc w:val="center"/>
              <w:rPr>
                <w:sz w:val="20"/>
              </w:rPr>
            </w:pPr>
            <w:r w:rsidRPr="00B46E66">
              <w:rPr>
                <w:sz w:val="20"/>
              </w:rPr>
              <w:t>Multi TID</w:t>
            </w:r>
          </w:p>
        </w:tc>
        <w:tc>
          <w:tcPr>
            <w:tcW w:w="1205" w:type="dxa"/>
            <w:tcBorders>
              <w:bottom w:val="single" w:sz="4" w:space="0" w:color="000000"/>
            </w:tcBorders>
          </w:tcPr>
          <w:p w:rsidR="00B46E66" w:rsidRPr="00B46E66" w:rsidRDefault="00B46E66" w:rsidP="0050274B">
            <w:pPr>
              <w:jc w:val="center"/>
              <w:rPr>
                <w:sz w:val="20"/>
              </w:rPr>
            </w:pPr>
            <w:r w:rsidRPr="00B46E66">
              <w:rPr>
                <w:sz w:val="20"/>
              </w:rPr>
              <w:t>Compressed Bitmap</w:t>
            </w:r>
          </w:p>
        </w:tc>
        <w:tc>
          <w:tcPr>
            <w:tcW w:w="906" w:type="dxa"/>
            <w:tcBorders>
              <w:bottom w:val="single" w:sz="4" w:space="0" w:color="000000"/>
            </w:tcBorders>
          </w:tcPr>
          <w:p w:rsidR="00B46E66" w:rsidRPr="00B46E66" w:rsidRDefault="00B46E66" w:rsidP="0050274B">
            <w:pPr>
              <w:jc w:val="center"/>
              <w:rPr>
                <w:sz w:val="20"/>
              </w:rPr>
            </w:pPr>
            <w:r w:rsidRPr="00B46E66">
              <w:rPr>
                <w:sz w:val="20"/>
              </w:rPr>
              <w:t>GCR Mode</w:t>
            </w:r>
          </w:p>
        </w:tc>
        <w:tc>
          <w:tcPr>
            <w:tcW w:w="1170" w:type="dxa"/>
            <w:tcBorders>
              <w:bottom w:val="single" w:sz="4" w:space="0" w:color="000000"/>
            </w:tcBorders>
          </w:tcPr>
          <w:p w:rsidR="00B46E66" w:rsidRPr="00561113" w:rsidRDefault="00B46E66" w:rsidP="007D0A9F">
            <w:pPr>
              <w:jc w:val="center"/>
              <w:rPr>
                <w:sz w:val="20"/>
              </w:rPr>
            </w:pPr>
            <w:ins w:id="4" w:author="Matthew Fischer" w:date="2018-09-07T13:11:00Z">
              <w:r>
                <w:rPr>
                  <w:sz w:val="20"/>
                </w:rPr>
                <w:t>TLC</w:t>
              </w:r>
            </w:ins>
            <w:r w:rsidRPr="0074106B">
              <w:rPr>
                <w:b/>
                <w:color w:val="00B050"/>
              </w:rPr>
              <w:t xml:space="preserve"> </w:t>
            </w:r>
            <w:r>
              <w:rPr>
                <w:b/>
                <w:color w:val="00B050"/>
              </w:rPr>
              <w:t>(#2656</w:t>
            </w:r>
            <w:r w:rsidRPr="008225D4">
              <w:rPr>
                <w:b/>
                <w:color w:val="00B050"/>
              </w:rPr>
              <w:t>)</w:t>
            </w:r>
          </w:p>
        </w:tc>
        <w:tc>
          <w:tcPr>
            <w:tcW w:w="1044" w:type="dxa"/>
            <w:tcBorders>
              <w:bottom w:val="single" w:sz="4" w:space="0" w:color="000000"/>
            </w:tcBorders>
          </w:tcPr>
          <w:p w:rsidR="00B46E66" w:rsidRPr="00561113" w:rsidRDefault="00B46E66" w:rsidP="0050274B">
            <w:pPr>
              <w:jc w:val="center"/>
              <w:rPr>
                <w:sz w:val="20"/>
              </w:rPr>
            </w:pPr>
            <w:r>
              <w:rPr>
                <w:sz w:val="20"/>
              </w:rPr>
              <w:t>Reserved</w:t>
            </w:r>
          </w:p>
        </w:tc>
        <w:tc>
          <w:tcPr>
            <w:tcW w:w="1116" w:type="dxa"/>
            <w:tcBorders>
              <w:bottom w:val="single" w:sz="4" w:space="0" w:color="000000"/>
            </w:tcBorders>
          </w:tcPr>
          <w:p w:rsidR="00B46E66" w:rsidRPr="00561113" w:rsidRDefault="00B46E66" w:rsidP="0050274B">
            <w:pPr>
              <w:jc w:val="center"/>
              <w:rPr>
                <w:sz w:val="20"/>
              </w:rPr>
            </w:pPr>
            <w:r>
              <w:rPr>
                <w:sz w:val="20"/>
              </w:rPr>
              <w:t>TID_INFO</w:t>
            </w:r>
          </w:p>
        </w:tc>
      </w:tr>
      <w:tr w:rsidR="00B46E66" w:rsidTr="00B46E66">
        <w:tc>
          <w:tcPr>
            <w:tcW w:w="624" w:type="dxa"/>
            <w:tcBorders>
              <w:top w:val="nil"/>
              <w:left w:val="nil"/>
              <w:bottom w:val="nil"/>
              <w:right w:val="nil"/>
            </w:tcBorders>
          </w:tcPr>
          <w:p w:rsidR="00B46E66" w:rsidRPr="00561113" w:rsidRDefault="00B46E66" w:rsidP="0050274B">
            <w:pPr>
              <w:jc w:val="center"/>
              <w:rPr>
                <w:sz w:val="20"/>
              </w:rPr>
            </w:pPr>
            <w:r>
              <w:rPr>
                <w:sz w:val="20"/>
              </w:rPr>
              <w:t>Bits:</w:t>
            </w:r>
          </w:p>
        </w:tc>
        <w:tc>
          <w:tcPr>
            <w:tcW w:w="1102" w:type="dxa"/>
            <w:tcBorders>
              <w:left w:val="nil"/>
              <w:bottom w:val="nil"/>
              <w:right w:val="nil"/>
            </w:tcBorders>
          </w:tcPr>
          <w:p w:rsidR="00B46E66" w:rsidRPr="00561113" w:rsidRDefault="00B46E66" w:rsidP="0050274B">
            <w:pPr>
              <w:jc w:val="center"/>
              <w:rPr>
                <w:sz w:val="20"/>
              </w:rPr>
            </w:pPr>
            <w:r w:rsidRPr="00561113">
              <w:rPr>
                <w:sz w:val="20"/>
              </w:rPr>
              <w:t>1</w:t>
            </w:r>
          </w:p>
        </w:tc>
        <w:tc>
          <w:tcPr>
            <w:tcW w:w="787" w:type="dxa"/>
            <w:tcBorders>
              <w:left w:val="nil"/>
              <w:bottom w:val="nil"/>
              <w:right w:val="nil"/>
            </w:tcBorders>
          </w:tcPr>
          <w:p w:rsidR="00B46E66" w:rsidRPr="00B46E66" w:rsidRDefault="00B46E66" w:rsidP="0050274B">
            <w:pPr>
              <w:jc w:val="center"/>
              <w:rPr>
                <w:sz w:val="20"/>
              </w:rPr>
            </w:pPr>
            <w:r w:rsidRPr="00B46E66">
              <w:rPr>
                <w:sz w:val="20"/>
              </w:rPr>
              <w:t>1</w:t>
            </w:r>
          </w:p>
        </w:tc>
        <w:tc>
          <w:tcPr>
            <w:tcW w:w="1205" w:type="dxa"/>
            <w:tcBorders>
              <w:left w:val="nil"/>
              <w:bottom w:val="nil"/>
              <w:right w:val="nil"/>
            </w:tcBorders>
          </w:tcPr>
          <w:p w:rsidR="00B46E66" w:rsidRPr="00B46E66" w:rsidRDefault="00B46E66" w:rsidP="0050274B">
            <w:pPr>
              <w:jc w:val="center"/>
              <w:rPr>
                <w:sz w:val="20"/>
              </w:rPr>
            </w:pPr>
            <w:r w:rsidRPr="00B46E66">
              <w:rPr>
                <w:sz w:val="20"/>
              </w:rPr>
              <w:t>1</w:t>
            </w:r>
          </w:p>
        </w:tc>
        <w:tc>
          <w:tcPr>
            <w:tcW w:w="906" w:type="dxa"/>
            <w:tcBorders>
              <w:left w:val="nil"/>
              <w:bottom w:val="nil"/>
              <w:right w:val="nil"/>
            </w:tcBorders>
          </w:tcPr>
          <w:p w:rsidR="00B46E66" w:rsidRPr="00B46E66" w:rsidRDefault="00B46E66" w:rsidP="00561113">
            <w:pPr>
              <w:jc w:val="center"/>
              <w:rPr>
                <w:sz w:val="20"/>
              </w:rPr>
            </w:pPr>
            <w:r w:rsidRPr="00B46E66">
              <w:rPr>
                <w:sz w:val="20"/>
              </w:rPr>
              <w:t>2</w:t>
            </w:r>
          </w:p>
        </w:tc>
        <w:tc>
          <w:tcPr>
            <w:tcW w:w="1170" w:type="dxa"/>
            <w:tcBorders>
              <w:left w:val="nil"/>
              <w:bottom w:val="nil"/>
              <w:right w:val="nil"/>
            </w:tcBorders>
          </w:tcPr>
          <w:p w:rsidR="00B46E66" w:rsidDel="00AF7238" w:rsidRDefault="00B46E66" w:rsidP="00561113">
            <w:pPr>
              <w:jc w:val="center"/>
              <w:rPr>
                <w:sz w:val="20"/>
              </w:rPr>
            </w:pPr>
            <w:ins w:id="5" w:author="Matthew Fischer" w:date="2018-09-07T13:11:00Z">
              <w:r>
                <w:rPr>
                  <w:sz w:val="20"/>
                </w:rPr>
                <w:t>1</w:t>
              </w:r>
            </w:ins>
          </w:p>
        </w:tc>
        <w:tc>
          <w:tcPr>
            <w:tcW w:w="1044" w:type="dxa"/>
            <w:tcBorders>
              <w:left w:val="nil"/>
              <w:bottom w:val="nil"/>
              <w:right w:val="nil"/>
            </w:tcBorders>
          </w:tcPr>
          <w:p w:rsidR="00B46E66" w:rsidDel="00AF7238" w:rsidRDefault="00B46E66" w:rsidP="00644EC7">
            <w:pPr>
              <w:jc w:val="center"/>
              <w:rPr>
                <w:sz w:val="20"/>
              </w:rPr>
            </w:pPr>
            <w:ins w:id="6" w:author="Matthew Fischer" w:date="2018-09-07T13:12:00Z">
              <w:r>
                <w:rPr>
                  <w:sz w:val="20"/>
                </w:rPr>
                <w:t>6</w:t>
              </w:r>
            </w:ins>
            <w:del w:id="7" w:author="Matthew Fischer" w:date="2018-09-07T13:12:00Z">
              <w:r w:rsidDel="00644EC7">
                <w:rPr>
                  <w:sz w:val="20"/>
                </w:rPr>
                <w:delText>7</w:delText>
              </w:r>
            </w:del>
          </w:p>
        </w:tc>
        <w:tc>
          <w:tcPr>
            <w:tcW w:w="1116" w:type="dxa"/>
            <w:tcBorders>
              <w:left w:val="nil"/>
              <w:bottom w:val="nil"/>
              <w:right w:val="nil"/>
            </w:tcBorders>
          </w:tcPr>
          <w:p w:rsidR="00B46E66" w:rsidDel="00AF7238" w:rsidRDefault="00B46E66" w:rsidP="00561113">
            <w:pPr>
              <w:jc w:val="center"/>
              <w:rPr>
                <w:sz w:val="20"/>
              </w:rPr>
            </w:pPr>
            <w:r>
              <w:rPr>
                <w:sz w:val="20"/>
              </w:rPr>
              <w:t>4</w:t>
            </w:r>
          </w:p>
        </w:tc>
      </w:tr>
    </w:tbl>
    <w:p w:rsidR="0050274B" w:rsidRDefault="0050274B" w:rsidP="00E82AC8">
      <w:pPr>
        <w:rPr>
          <w:sz w:val="20"/>
        </w:rPr>
      </w:pPr>
    </w:p>
    <w:p w:rsidR="00561113" w:rsidRDefault="00561113" w:rsidP="00561113">
      <w:pPr>
        <w:jc w:val="center"/>
        <w:rPr>
          <w:b/>
          <w:bCs/>
          <w:sz w:val="20"/>
        </w:rPr>
      </w:pPr>
      <w:r>
        <w:rPr>
          <w:b/>
          <w:bCs/>
          <w:sz w:val="20"/>
        </w:rPr>
        <w:t>Figure 9-</w:t>
      </w:r>
      <w:r w:rsidR="008F0C52">
        <w:rPr>
          <w:b/>
          <w:bCs/>
          <w:sz w:val="20"/>
        </w:rPr>
        <w:t>4</w:t>
      </w:r>
      <w:r w:rsidR="007D0A9F">
        <w:rPr>
          <w:b/>
          <w:bCs/>
          <w:sz w:val="20"/>
        </w:rPr>
        <w:t>2</w:t>
      </w:r>
      <w:r w:rsidR="008F0C52">
        <w:rPr>
          <w:b/>
          <w:bCs/>
          <w:sz w:val="20"/>
        </w:rPr>
        <w:t>—BA</w:t>
      </w:r>
      <w:r>
        <w:rPr>
          <w:b/>
          <w:bCs/>
          <w:sz w:val="20"/>
        </w:rPr>
        <w:t xml:space="preserve"> Control</w:t>
      </w:r>
      <w:r w:rsidR="008F0C52">
        <w:rPr>
          <w:b/>
          <w:bCs/>
          <w:sz w:val="20"/>
        </w:rPr>
        <w:t xml:space="preserve"> field</w:t>
      </w:r>
    </w:p>
    <w:p w:rsidR="0050274B" w:rsidRDefault="0050274B" w:rsidP="00E82AC8">
      <w:pPr>
        <w:rPr>
          <w:sz w:val="20"/>
        </w:rPr>
      </w:pPr>
    </w:p>
    <w:p w:rsidR="00163C7D" w:rsidRDefault="00163C7D" w:rsidP="00E82AC8">
      <w:pPr>
        <w:rPr>
          <w:sz w:val="20"/>
        </w:rPr>
      </w:pPr>
    </w:p>
    <w:p w:rsidR="00452F0E" w:rsidRDefault="00B46E66" w:rsidP="00452F0E">
      <w:pPr>
        <w:rPr>
          <w:b/>
          <w:i/>
          <w:sz w:val="22"/>
          <w:highlight w:val="yellow"/>
        </w:rPr>
      </w:pPr>
      <w:proofErr w:type="spellStart"/>
      <w:r>
        <w:rPr>
          <w:b/>
          <w:i/>
          <w:sz w:val="22"/>
          <w:highlight w:val="yellow"/>
        </w:rPr>
        <w:t>TGmd</w:t>
      </w:r>
      <w:proofErr w:type="spellEnd"/>
      <w:r w:rsidR="00452F0E">
        <w:rPr>
          <w:b/>
          <w:i/>
          <w:sz w:val="22"/>
          <w:highlight w:val="yellow"/>
        </w:rPr>
        <w:t xml:space="preserve"> editor: within </w:t>
      </w:r>
      <w:proofErr w:type="spellStart"/>
      <w:r>
        <w:rPr>
          <w:b/>
          <w:i/>
          <w:sz w:val="22"/>
          <w:highlight w:val="yellow"/>
        </w:rPr>
        <w:t>TGmd</w:t>
      </w:r>
      <w:proofErr w:type="spellEnd"/>
      <w:r w:rsidR="00452F0E">
        <w:rPr>
          <w:b/>
          <w:i/>
          <w:sz w:val="22"/>
          <w:highlight w:val="yellow"/>
        </w:rPr>
        <w:t xml:space="preserve"> </w:t>
      </w:r>
      <w:r w:rsidR="007D0A9F">
        <w:rPr>
          <w:b/>
          <w:i/>
          <w:sz w:val="22"/>
          <w:highlight w:val="yellow"/>
        </w:rPr>
        <w:t>D</w:t>
      </w:r>
      <w:r w:rsidR="00BD1E0A">
        <w:rPr>
          <w:b/>
          <w:i/>
          <w:sz w:val="22"/>
          <w:highlight w:val="yellow"/>
        </w:rPr>
        <w:t>2.2</w:t>
      </w:r>
      <w:r w:rsidR="00452F0E">
        <w:rPr>
          <w:b/>
          <w:i/>
          <w:sz w:val="22"/>
          <w:highlight w:val="yellow"/>
        </w:rPr>
        <w:t>, in an appropriate location within 9.</w:t>
      </w:r>
      <w:r w:rsidR="00644EC7">
        <w:rPr>
          <w:b/>
          <w:i/>
          <w:sz w:val="22"/>
          <w:highlight w:val="yellow"/>
        </w:rPr>
        <w:t>3.1.8.1 Overview</w:t>
      </w:r>
      <w:r w:rsidR="00452F0E">
        <w:rPr>
          <w:b/>
          <w:i/>
          <w:sz w:val="22"/>
          <w:highlight w:val="yellow"/>
        </w:rPr>
        <w:t xml:space="preserve">, insert the following </w:t>
      </w:r>
      <w:proofErr w:type="gramStart"/>
      <w:r w:rsidR="00452F0E">
        <w:rPr>
          <w:b/>
          <w:i/>
          <w:sz w:val="22"/>
          <w:highlight w:val="yellow"/>
        </w:rPr>
        <w:t>paragraph</w:t>
      </w:r>
      <w:proofErr w:type="gramEnd"/>
      <w:r w:rsidR="00452F0E">
        <w:rPr>
          <w:b/>
          <w:i/>
          <w:sz w:val="22"/>
          <w:highlight w:val="yellow"/>
        </w:rPr>
        <w:t>:</w:t>
      </w:r>
    </w:p>
    <w:p w:rsidR="00452F0E" w:rsidRDefault="00452F0E" w:rsidP="00452F0E">
      <w:pPr>
        <w:rPr>
          <w:sz w:val="20"/>
        </w:rPr>
      </w:pPr>
    </w:p>
    <w:p w:rsidR="00452F0E" w:rsidRDefault="00766EE3" w:rsidP="00452F0E">
      <w:pPr>
        <w:rPr>
          <w:sz w:val="20"/>
        </w:rPr>
      </w:pPr>
      <w:r>
        <w:rPr>
          <w:sz w:val="20"/>
        </w:rPr>
        <w:t xml:space="preserve">The </w:t>
      </w:r>
      <w:r w:rsidR="00E644DB">
        <w:rPr>
          <w:sz w:val="20"/>
        </w:rPr>
        <w:t>TLC</w:t>
      </w:r>
      <w:r w:rsidR="00452F0E">
        <w:rPr>
          <w:sz w:val="20"/>
        </w:rPr>
        <w:t xml:space="preserve"> subfield is set to 1 to indicate that the STA transmitting the frame containing this subfield </w:t>
      </w:r>
      <w:r w:rsidR="00047142">
        <w:rPr>
          <w:sz w:val="20"/>
        </w:rPr>
        <w:t>is requesting a temporarily limited connection</w:t>
      </w:r>
      <w:r w:rsidR="00AC2FC3">
        <w:rPr>
          <w:sz w:val="20"/>
        </w:rPr>
        <w:t>. The field is set to 0, otherwise.</w:t>
      </w:r>
      <w:r w:rsidR="00AC2FC3" w:rsidRPr="0074106B">
        <w:rPr>
          <w:b/>
          <w:color w:val="00B050"/>
        </w:rPr>
        <w:t xml:space="preserve"> </w:t>
      </w:r>
      <w:r w:rsidR="00AC2FC3">
        <w:rPr>
          <w:b/>
          <w:color w:val="00B050"/>
        </w:rPr>
        <w:t>(#</w:t>
      </w:r>
      <w:r w:rsidR="00DA0158">
        <w:rPr>
          <w:b/>
          <w:color w:val="00B050"/>
        </w:rPr>
        <w:t>2656</w:t>
      </w:r>
      <w:r w:rsidR="00541AFE" w:rsidRPr="008225D4">
        <w:rPr>
          <w:b/>
          <w:color w:val="00B050"/>
        </w:rPr>
        <w:t>)</w:t>
      </w:r>
    </w:p>
    <w:p w:rsidR="00163C7D" w:rsidRDefault="00163C7D" w:rsidP="00E82AC8">
      <w:pPr>
        <w:rPr>
          <w:sz w:val="20"/>
        </w:rPr>
      </w:pPr>
    </w:p>
    <w:p w:rsidR="00AC2FC3" w:rsidRDefault="00AC2FC3" w:rsidP="00E82AC8">
      <w:pPr>
        <w:rPr>
          <w:sz w:val="20"/>
        </w:rPr>
      </w:pPr>
    </w:p>
    <w:p w:rsidR="00452F0E" w:rsidRDefault="00B46E66" w:rsidP="00452F0E">
      <w:pPr>
        <w:rPr>
          <w:b/>
          <w:i/>
          <w:sz w:val="22"/>
          <w:highlight w:val="yellow"/>
        </w:rPr>
      </w:pPr>
      <w:proofErr w:type="spellStart"/>
      <w:r>
        <w:rPr>
          <w:b/>
          <w:i/>
          <w:sz w:val="22"/>
          <w:highlight w:val="yellow"/>
        </w:rPr>
        <w:t>TGmd</w:t>
      </w:r>
      <w:proofErr w:type="spellEnd"/>
      <w:r w:rsidR="00FB354E">
        <w:rPr>
          <w:b/>
          <w:i/>
          <w:sz w:val="22"/>
          <w:highlight w:val="yellow"/>
        </w:rPr>
        <w:t xml:space="preserve"> editor: within </w:t>
      </w:r>
      <w:proofErr w:type="spellStart"/>
      <w:r>
        <w:rPr>
          <w:b/>
          <w:i/>
          <w:sz w:val="22"/>
          <w:highlight w:val="yellow"/>
        </w:rPr>
        <w:t>TGmd</w:t>
      </w:r>
      <w:proofErr w:type="spellEnd"/>
      <w:r w:rsidR="00FB354E">
        <w:rPr>
          <w:b/>
          <w:i/>
          <w:sz w:val="22"/>
          <w:highlight w:val="yellow"/>
        </w:rPr>
        <w:t xml:space="preserve"> </w:t>
      </w:r>
      <w:r w:rsidR="007D0A9F">
        <w:rPr>
          <w:b/>
          <w:i/>
          <w:sz w:val="22"/>
          <w:highlight w:val="yellow"/>
        </w:rPr>
        <w:t>D</w:t>
      </w:r>
      <w:r w:rsidR="00BD1E0A">
        <w:rPr>
          <w:b/>
          <w:i/>
          <w:sz w:val="22"/>
          <w:highlight w:val="yellow"/>
        </w:rPr>
        <w:t>2.2</w:t>
      </w:r>
      <w:r w:rsidR="00452F0E">
        <w:rPr>
          <w:b/>
          <w:i/>
          <w:sz w:val="22"/>
          <w:highlight w:val="yellow"/>
        </w:rPr>
        <w:t xml:space="preserve">, insert the following new </w:t>
      </w:r>
      <w:proofErr w:type="spellStart"/>
      <w:r w:rsidR="00452F0E">
        <w:rPr>
          <w:b/>
          <w:i/>
          <w:sz w:val="22"/>
          <w:highlight w:val="yellow"/>
        </w:rPr>
        <w:t>subclause</w:t>
      </w:r>
      <w:proofErr w:type="spellEnd"/>
      <w:r w:rsidR="007D0A9F">
        <w:rPr>
          <w:b/>
          <w:i/>
          <w:sz w:val="22"/>
          <w:highlight w:val="yellow"/>
        </w:rPr>
        <w:t xml:space="preserve"> in an appropriate location</w:t>
      </w:r>
      <w:r>
        <w:rPr>
          <w:b/>
          <w:i/>
          <w:sz w:val="22"/>
          <w:highlight w:val="yellow"/>
        </w:rPr>
        <w:t xml:space="preserve"> (suggested to be immediately following 10.26.10 (DMG block </w:t>
      </w:r>
      <w:proofErr w:type="spellStart"/>
      <w:r>
        <w:rPr>
          <w:b/>
          <w:i/>
          <w:sz w:val="22"/>
          <w:highlight w:val="yellow"/>
        </w:rPr>
        <w:t>ack</w:t>
      </w:r>
      <w:proofErr w:type="spellEnd"/>
      <w:r>
        <w:rPr>
          <w:b/>
          <w:i/>
          <w:sz w:val="22"/>
          <w:highlight w:val="yellow"/>
        </w:rPr>
        <w:t xml:space="preserve"> with flow control))</w:t>
      </w:r>
      <w:r w:rsidR="00452F0E">
        <w:rPr>
          <w:b/>
          <w:i/>
          <w:sz w:val="22"/>
          <w:highlight w:val="yellow"/>
        </w:rPr>
        <w:t>:</w:t>
      </w:r>
    </w:p>
    <w:p w:rsidR="00452F0E" w:rsidRDefault="00452F0E" w:rsidP="00E82AC8">
      <w:pPr>
        <w:rPr>
          <w:sz w:val="20"/>
        </w:rPr>
      </w:pP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w:t>
      </w:r>
      <w:r w:rsidR="007D0A9F">
        <w:rPr>
          <w:rFonts w:ascii="Arial" w:hAnsi="Arial" w:cs="Arial"/>
          <w:b/>
          <w:bCs/>
          <w:sz w:val="20"/>
        </w:rPr>
        <w:t>0</w:t>
      </w:r>
      <w:r>
        <w:rPr>
          <w:rFonts w:ascii="Arial" w:hAnsi="Arial" w:cs="Arial"/>
          <w:b/>
          <w:bCs/>
          <w:sz w:val="20"/>
        </w:rPr>
        <w:t>.2</w:t>
      </w:r>
      <w:r w:rsidR="007D0A9F">
        <w:rPr>
          <w:rFonts w:ascii="Arial" w:hAnsi="Arial" w:cs="Arial"/>
          <w:b/>
          <w:bCs/>
          <w:sz w:val="20"/>
        </w:rPr>
        <w:t>6.10a</w:t>
      </w:r>
      <w:r w:rsidRPr="00561113">
        <w:rPr>
          <w:rFonts w:ascii="Arial" w:hAnsi="Arial" w:cs="Arial"/>
          <w:b/>
          <w:bCs/>
          <w:sz w:val="20"/>
        </w:rPr>
        <w:t xml:space="preserve"> </w:t>
      </w:r>
      <w:r w:rsidR="00AA7EF7">
        <w:rPr>
          <w:rFonts w:ascii="Arial" w:hAnsi="Arial" w:cs="Arial"/>
          <w:b/>
          <w:bCs/>
          <w:sz w:val="20"/>
        </w:rPr>
        <w:t>Temporarily Limited Connection</w:t>
      </w:r>
      <w:r>
        <w:rPr>
          <w:rFonts w:ascii="Arial" w:hAnsi="Arial" w:cs="Arial"/>
          <w:b/>
          <w:bCs/>
          <w:sz w:val="20"/>
        </w:rPr>
        <w:t xml:space="preserve">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w:t>
      </w:r>
      <w:r w:rsidR="00DA0158">
        <w:rPr>
          <w:b/>
          <w:color w:val="00B050"/>
        </w:rPr>
        <w:t>2656</w:t>
      </w:r>
      <w:r w:rsidR="00541AFE" w:rsidRPr="008225D4">
        <w:rPr>
          <w:b/>
          <w:color w:val="00B050"/>
        </w:rPr>
        <w:t>)</w:t>
      </w:r>
    </w:p>
    <w:p w:rsidR="00452F0E" w:rsidRPr="00B5483E" w:rsidRDefault="00452F0E" w:rsidP="00452F0E">
      <w:pPr>
        <w:rPr>
          <w:sz w:val="20"/>
        </w:rPr>
      </w:pPr>
    </w:p>
    <w:p w:rsidR="002A1340" w:rsidRDefault="00766EE3" w:rsidP="00587E1B">
      <w:pPr>
        <w:jc w:val="both"/>
        <w:rPr>
          <w:sz w:val="20"/>
        </w:rPr>
      </w:pPr>
      <w:r>
        <w:rPr>
          <w:sz w:val="20"/>
        </w:rPr>
        <w:t xml:space="preserve">A STA may set the </w:t>
      </w:r>
      <w:r w:rsidR="00AA7EF7">
        <w:rPr>
          <w:sz w:val="20"/>
        </w:rPr>
        <w:t>TLC</w:t>
      </w:r>
      <w:r>
        <w:rPr>
          <w:sz w:val="20"/>
        </w:rPr>
        <w:t xml:space="preserve"> subfield to 1 in </w:t>
      </w:r>
      <w:r w:rsidR="00AA7EF7">
        <w:rPr>
          <w:sz w:val="20"/>
        </w:rPr>
        <w:t>a Bl</w:t>
      </w:r>
      <w:r w:rsidR="00B46E66">
        <w:rPr>
          <w:sz w:val="20"/>
        </w:rPr>
        <w:t xml:space="preserve">ock </w:t>
      </w:r>
      <w:proofErr w:type="spellStart"/>
      <w:r w:rsidR="00B46E66">
        <w:rPr>
          <w:sz w:val="20"/>
        </w:rPr>
        <w:t>Ack</w:t>
      </w:r>
      <w:proofErr w:type="spellEnd"/>
      <w:r w:rsidR="00B46E66">
        <w:rPr>
          <w:sz w:val="20"/>
        </w:rPr>
        <w:t xml:space="preserve"> frame </w:t>
      </w:r>
      <w:r w:rsidR="00AA7EF7">
        <w:rPr>
          <w:sz w:val="20"/>
        </w:rPr>
        <w:t xml:space="preserve">to indicate a request to the </w:t>
      </w:r>
      <w:r w:rsidR="002A1340">
        <w:rPr>
          <w:sz w:val="20"/>
        </w:rPr>
        <w:t>receiving STA that it should</w:t>
      </w:r>
      <w:r w:rsidR="00AA7EF7">
        <w:rPr>
          <w:sz w:val="20"/>
        </w:rPr>
        <w:t xml:space="preserve"> temporarily limit the rate of transmission of octets of MMPDUs and MSDUs to the </w:t>
      </w:r>
      <w:r w:rsidR="002A1340">
        <w:rPr>
          <w:sz w:val="20"/>
        </w:rPr>
        <w:t xml:space="preserve">transmitting </w:t>
      </w:r>
      <w:r w:rsidR="00AA7EF7">
        <w:rPr>
          <w:sz w:val="20"/>
        </w:rPr>
        <w:t>STA.</w:t>
      </w:r>
      <w:r w:rsidR="002A1340">
        <w:rPr>
          <w:sz w:val="20"/>
        </w:rPr>
        <w:t xml:space="preserve"> If the Block </w:t>
      </w:r>
      <w:proofErr w:type="spellStart"/>
      <w:r w:rsidR="002A1340">
        <w:rPr>
          <w:sz w:val="20"/>
        </w:rPr>
        <w:t>Ack</w:t>
      </w:r>
      <w:proofErr w:type="spellEnd"/>
      <w:r w:rsidR="002A1340">
        <w:rPr>
          <w:sz w:val="20"/>
        </w:rPr>
        <w:t xml:space="preserve"> is transmitted in response to the receipt of an A-MPDU, the lack of indication of acknowledgement of some of the MPDUs from that A-MPDU should not be assumed to have been due to bit errors. The determination of which unacknowledged MPDUs should not be assumed to have been due to bit errors is beyond the scope of the standard.</w:t>
      </w:r>
    </w:p>
    <w:p w:rsidR="006D313D" w:rsidRDefault="006D313D" w:rsidP="00587E1B">
      <w:pPr>
        <w:jc w:val="both"/>
        <w:rPr>
          <w:sz w:val="20"/>
        </w:rPr>
      </w:pPr>
    </w:p>
    <w:p w:rsidR="002A1340" w:rsidRDefault="00AA7EF7" w:rsidP="00587E1B">
      <w:pPr>
        <w:jc w:val="both"/>
        <w:rPr>
          <w:sz w:val="20"/>
        </w:rPr>
      </w:pPr>
      <w:r>
        <w:rPr>
          <w:sz w:val="20"/>
        </w:rPr>
        <w:t xml:space="preserve">A STA that receives a Block </w:t>
      </w:r>
      <w:proofErr w:type="spellStart"/>
      <w:r>
        <w:rPr>
          <w:sz w:val="20"/>
        </w:rPr>
        <w:t>Ack</w:t>
      </w:r>
      <w:proofErr w:type="spellEnd"/>
      <w:r>
        <w:rPr>
          <w:sz w:val="20"/>
        </w:rPr>
        <w:t xml:space="preserve"> with the TLC subfield equal to 1 may temporarily limit the rate of transmission of octets of MMPDUs and MSDUs to the STA that transmitted the Block Ack. The determination of the meaning of temporarily is beyond the scope of the standard. The amount of reduction in the rate of transmission is beyond the scope of the standard.</w:t>
      </w:r>
    </w:p>
    <w:p w:rsidR="006D313D" w:rsidRDefault="006D313D" w:rsidP="006D313D">
      <w:pPr>
        <w:jc w:val="both"/>
        <w:rPr>
          <w:sz w:val="20"/>
        </w:rPr>
      </w:pPr>
    </w:p>
    <w:p w:rsidR="006D313D" w:rsidRDefault="006D313D" w:rsidP="006D313D">
      <w:pPr>
        <w:jc w:val="both"/>
        <w:rPr>
          <w:sz w:val="20"/>
        </w:rPr>
      </w:pPr>
      <w:r>
        <w:rPr>
          <w:sz w:val="20"/>
        </w:rPr>
        <w:t xml:space="preserve">A STA may set the TLC subfield to 0 in a Block </w:t>
      </w:r>
      <w:proofErr w:type="spellStart"/>
      <w:r>
        <w:rPr>
          <w:sz w:val="20"/>
        </w:rPr>
        <w:t>Ack</w:t>
      </w:r>
      <w:proofErr w:type="spellEnd"/>
      <w:r>
        <w:rPr>
          <w:sz w:val="20"/>
        </w:rPr>
        <w:t xml:space="preserve"> fra</w:t>
      </w:r>
      <w:r w:rsidR="00B46E66">
        <w:rPr>
          <w:sz w:val="20"/>
        </w:rPr>
        <w:t xml:space="preserve">me transmitted to </w:t>
      </w:r>
      <w:r>
        <w:rPr>
          <w:sz w:val="20"/>
        </w:rPr>
        <w:t>indicate a request to the receiving STA that it should not limit the rate of transmission of octets of MMPDUs and MSDUs to the transmitting STA.</w:t>
      </w:r>
    </w:p>
    <w:p w:rsidR="006D313D" w:rsidRDefault="006D313D" w:rsidP="006D313D">
      <w:pPr>
        <w:jc w:val="both"/>
        <w:rPr>
          <w:sz w:val="20"/>
        </w:rPr>
      </w:pPr>
    </w:p>
    <w:p w:rsidR="006D313D" w:rsidRDefault="006D313D" w:rsidP="006D313D">
      <w:pPr>
        <w:jc w:val="both"/>
        <w:rPr>
          <w:sz w:val="20"/>
        </w:rPr>
      </w:pPr>
      <w:r>
        <w:rPr>
          <w:sz w:val="20"/>
        </w:rPr>
        <w:t xml:space="preserve">A STA that receives a Block </w:t>
      </w:r>
      <w:proofErr w:type="spellStart"/>
      <w:r>
        <w:rPr>
          <w:sz w:val="20"/>
        </w:rPr>
        <w:t>Ack</w:t>
      </w:r>
      <w:proofErr w:type="spellEnd"/>
      <w:r>
        <w:rPr>
          <w:sz w:val="20"/>
        </w:rPr>
        <w:t xml:space="preserve"> with the TLC subfield equal to 0 should not limit the rate of transmission of octets of MMPDUs and MSDUs to the STA that transmitted the Block Ack.</w:t>
      </w:r>
    </w:p>
    <w:p w:rsidR="002A1340" w:rsidRDefault="002A1340" w:rsidP="002A1340">
      <w:pPr>
        <w:jc w:val="both"/>
        <w:rPr>
          <w:sz w:val="20"/>
        </w:rPr>
      </w:pPr>
    </w:p>
    <w:p w:rsidR="00AA7EF7" w:rsidRDefault="00AA7EF7"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8C" w:rsidRDefault="0050118C">
      <w:r>
        <w:separator/>
      </w:r>
    </w:p>
  </w:endnote>
  <w:endnote w:type="continuationSeparator" w:id="0">
    <w:p w:rsidR="0050118C" w:rsidRDefault="0050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50118C">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A151BA">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8C" w:rsidRDefault="0050118C">
      <w:r>
        <w:separator/>
      </w:r>
    </w:p>
  </w:footnote>
  <w:footnote w:type="continuationSeparator" w:id="0">
    <w:p w:rsidR="0050118C" w:rsidRDefault="00501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50118C">
    <w:pPr>
      <w:pStyle w:val="Header"/>
      <w:tabs>
        <w:tab w:val="clear" w:pos="6480"/>
        <w:tab w:val="center" w:pos="4680"/>
        <w:tab w:val="right" w:pos="9360"/>
      </w:tabs>
    </w:pPr>
    <w:r>
      <w:fldChar w:fldCharType="begin"/>
    </w:r>
    <w:r>
      <w:instrText xml:space="preserve"> KEYWORDS   \* MERGEFORMAT </w:instrText>
    </w:r>
    <w:r>
      <w:fldChar w:fldCharType="separate"/>
    </w:r>
    <w:r w:rsidR="00A151BA">
      <w:t>May 2019</w:t>
    </w:r>
    <w:r>
      <w:fldChar w:fldCharType="end"/>
    </w:r>
    <w:r w:rsidR="000864D4">
      <w:tab/>
    </w:r>
    <w:r w:rsidR="000864D4">
      <w:tab/>
    </w:r>
    <w:r>
      <w:fldChar w:fldCharType="begin"/>
    </w:r>
    <w:r>
      <w:instrText xml:space="preserve"> TITLE  \* MERGEFORMAT </w:instrText>
    </w:r>
    <w:r>
      <w:fldChar w:fldCharType="separate"/>
    </w:r>
    <w:r w:rsidR="00A151BA">
      <w:t>doc.: IEEE 802.11-19/0306r1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18C"/>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CA4D-D9E3-40BC-B2B6-39182B07E643}">
  <ds:schemaRefs>
    <ds:schemaRef ds:uri="http://schemas.openxmlformats.org/officeDocument/2006/bibliography"/>
  </ds:schemaRefs>
</ds:datastoreItem>
</file>

<file path=customXml/itemProps2.xml><?xml version="1.0" encoding="utf-8"?>
<ds:datastoreItem xmlns:ds="http://schemas.openxmlformats.org/officeDocument/2006/customXml" ds:itemID="{A3331C88-033A-4401-80F5-E505D77EF3D4}">
  <ds:schemaRefs>
    <ds:schemaRef ds:uri="http://schemas.openxmlformats.org/officeDocument/2006/bibliography"/>
  </ds:schemaRefs>
</ds:datastoreItem>
</file>

<file path=customXml/itemProps3.xml><?xml version="1.0" encoding="utf-8"?>
<ds:datastoreItem xmlns:ds="http://schemas.openxmlformats.org/officeDocument/2006/customXml" ds:itemID="{79D22F22-C72D-4FE0-97F6-0882DC1B3339}">
  <ds:schemaRefs>
    <ds:schemaRef ds:uri="http://schemas.openxmlformats.org/officeDocument/2006/bibliography"/>
  </ds:schemaRefs>
</ds:datastoreItem>
</file>

<file path=customXml/itemProps4.xml><?xml version="1.0" encoding="utf-8"?>
<ds:datastoreItem xmlns:ds="http://schemas.openxmlformats.org/officeDocument/2006/customXml" ds:itemID="{2A2FF323-922A-4E6A-93A9-F7AF19BD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662</Words>
  <Characters>3775</Characters>
  <Application>Microsoft Office Word</Application>
  <DocSecurity>0</DocSecurity>
  <Lines>31</Lines>
  <Paragraphs>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802.11-19/0306r0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4429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802.11-19/0306r1</dc:title>
  <dc:subject>Submission</dc:subject>
  <dc:creator>Matthew Fischer, Broadcom</dc:creator>
  <cp:keywords>May 2019</cp:keywords>
  <cp:lastModifiedBy>Matthew Fischer</cp:lastModifiedBy>
  <cp:revision>3</cp:revision>
  <cp:lastPrinted>2010-05-04T02:47:00Z</cp:lastPrinted>
  <dcterms:created xsi:type="dcterms:W3CDTF">2019-05-16T15:38:00Z</dcterms:created>
  <dcterms:modified xsi:type="dcterms:W3CDTF">2019-05-16T15:38:00Z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