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D07808">
        <w:trPr>
          <w:trHeight w:val="602"/>
          <w:jc w:val="center"/>
        </w:trPr>
        <w:tc>
          <w:tcPr>
            <w:tcW w:w="9576" w:type="dxa"/>
            <w:gridSpan w:val="5"/>
            <w:vAlign w:val="center"/>
          </w:tcPr>
          <w:p w14:paraId="711EF649" w14:textId="2C336FAF" w:rsidR="008717CE" w:rsidRPr="00183F4C" w:rsidRDefault="00DE584F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7B179C">
              <w:rPr>
                <w:lang w:eastAsia="ko-KR"/>
              </w:rPr>
              <w:t>transmit power control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33E0344F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078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D07808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92C44">
              <w:rPr>
                <w:b w:val="0"/>
                <w:sz w:val="20"/>
                <w:lang w:eastAsia="ko-KR"/>
              </w:rPr>
              <w:t>01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E328D5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650A392A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7A84EC47" w14:textId="543FEFAD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58695E58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328D5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3DA9D82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7EC45AB7" w14:textId="64D96003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4DD90F06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02086079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5F2D5B">
        <w:rPr>
          <w:lang w:eastAsia="ko-KR"/>
        </w:rPr>
        <w:t>4</w:t>
      </w:r>
      <w:bookmarkStart w:id="0" w:name="_GoBack"/>
      <w:bookmarkEnd w:id="0"/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AA3E70">
        <w:rPr>
          <w:lang w:eastAsia="ko-KR"/>
        </w:rPr>
        <w:t>2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1A20E2DE" w14:textId="0C40FAB5" w:rsidR="00535EBE" w:rsidRPr="00535EBE" w:rsidRDefault="00AA3E70" w:rsidP="00473529">
      <w:pPr>
        <w:pStyle w:val="ListParagraph"/>
        <w:numPr>
          <w:ilvl w:val="0"/>
          <w:numId w:val="30"/>
        </w:numPr>
        <w:ind w:leftChars="0"/>
        <w:jc w:val="both"/>
        <w:rPr>
          <w:lang w:eastAsia="ko-KR"/>
        </w:rPr>
      </w:pPr>
      <w:r>
        <w:rPr>
          <w:lang w:eastAsia="ko-KR"/>
        </w:rPr>
        <w:t>20038, 21507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48B7E964" w:rsidR="003E4403" w:rsidRPr="00FE05E8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AA3E70">
        <w:t>Initial version of the document.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810"/>
        <w:gridCol w:w="2453"/>
        <w:gridCol w:w="3757"/>
      </w:tblGrid>
      <w:tr w:rsidR="00AD7FBD" w:rsidRPr="001F620B" w14:paraId="2ADECA54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A3E70" w:rsidRPr="001F620B" w14:paraId="070E35F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516BEC0" w14:textId="4DFDC280" w:rsidR="00AA3E70" w:rsidRPr="002130DC" w:rsidRDefault="00AA3E70" w:rsidP="00AA3E7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A3E7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20038</w:t>
            </w:r>
          </w:p>
        </w:tc>
        <w:tc>
          <w:tcPr>
            <w:tcW w:w="1061" w:type="dxa"/>
            <w:shd w:val="clear" w:color="auto" w:fill="auto"/>
            <w:noWrap/>
          </w:tcPr>
          <w:p w14:paraId="34A0CA4E" w14:textId="1B1B929A" w:rsidR="00AA3E70" w:rsidRPr="002130DC" w:rsidRDefault="00AA3E70" w:rsidP="00AA3E7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A3E7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Abhishek Patil</w:t>
            </w:r>
          </w:p>
        </w:tc>
        <w:tc>
          <w:tcPr>
            <w:tcW w:w="540" w:type="dxa"/>
            <w:shd w:val="clear" w:color="auto" w:fill="auto"/>
            <w:noWrap/>
          </w:tcPr>
          <w:p w14:paraId="177DE429" w14:textId="4F844362" w:rsidR="00AA3E70" w:rsidRPr="002130DC" w:rsidRDefault="00AA3E70" w:rsidP="00AA3E7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A3E7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281.07</w:t>
            </w:r>
          </w:p>
        </w:tc>
        <w:tc>
          <w:tcPr>
            <w:tcW w:w="2810" w:type="dxa"/>
            <w:shd w:val="clear" w:color="auto" w:fill="auto"/>
            <w:noWrap/>
          </w:tcPr>
          <w:p w14:paraId="53A6B9DB" w14:textId="2DF29721" w:rsidR="00AA3E70" w:rsidRPr="002130DC" w:rsidRDefault="00AA3E70" w:rsidP="00AA3E7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A3E7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6Ghz band' is missing at the 2nd occurrence.</w:t>
            </w:r>
          </w:p>
        </w:tc>
        <w:tc>
          <w:tcPr>
            <w:tcW w:w="2453" w:type="dxa"/>
            <w:shd w:val="clear" w:color="auto" w:fill="auto"/>
            <w:noWrap/>
          </w:tcPr>
          <w:p w14:paraId="3E34F2E8" w14:textId="4E9C9EEC" w:rsidR="00AA3E70" w:rsidRPr="002130DC" w:rsidRDefault="00AA3E70" w:rsidP="00AA3E7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A3E7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Approved change from doc 11-18/1211r6 (MAC motion 784) is missing.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45074EE5" w14:textId="77777777" w:rsidR="00384351" w:rsidRDefault="00384351" w:rsidP="0038435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446A7172" w14:textId="3C6038FB" w:rsidR="00384351" w:rsidRDefault="00384351" w:rsidP="0038435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5276BA1E" w14:textId="2B64812F" w:rsidR="00384351" w:rsidRDefault="00384351" w:rsidP="0038435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incorporates the missing item.</w:t>
            </w:r>
          </w:p>
          <w:p w14:paraId="49BCB5ED" w14:textId="77777777" w:rsidR="00384351" w:rsidRDefault="00384351" w:rsidP="0038435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0577AC9" w14:textId="3E6DAEF4" w:rsidR="00AA3E70" w:rsidRPr="00002955" w:rsidRDefault="00384351" w:rsidP="0038435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43060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0305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43060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 w:rsidR="006B70F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20038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AA3E70" w:rsidRPr="001F620B" w14:paraId="4E4E7B5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97132BB" w14:textId="0BD3D938" w:rsidR="00AA3E70" w:rsidRPr="002130DC" w:rsidRDefault="00AA3E70" w:rsidP="00AA3E7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A3E7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21507</w:t>
            </w:r>
          </w:p>
        </w:tc>
        <w:tc>
          <w:tcPr>
            <w:tcW w:w="1061" w:type="dxa"/>
            <w:shd w:val="clear" w:color="auto" w:fill="auto"/>
            <w:noWrap/>
          </w:tcPr>
          <w:p w14:paraId="26B3F9BD" w14:textId="5940E075" w:rsidR="00AA3E70" w:rsidRPr="002130DC" w:rsidRDefault="00AA3E70" w:rsidP="00AA3E7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A3E7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Yonggang</w:t>
            </w:r>
            <w:proofErr w:type="spellEnd"/>
            <w:r w:rsidRPr="00AA3E7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Fang</w:t>
            </w:r>
          </w:p>
        </w:tc>
        <w:tc>
          <w:tcPr>
            <w:tcW w:w="540" w:type="dxa"/>
            <w:shd w:val="clear" w:color="auto" w:fill="auto"/>
            <w:noWrap/>
          </w:tcPr>
          <w:p w14:paraId="61809E47" w14:textId="2019DA26" w:rsidR="00AA3E70" w:rsidRPr="002130DC" w:rsidRDefault="00AA3E70" w:rsidP="00AA3E7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A3E7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281.06</w:t>
            </w:r>
          </w:p>
        </w:tc>
        <w:tc>
          <w:tcPr>
            <w:tcW w:w="2810" w:type="dxa"/>
            <w:shd w:val="clear" w:color="auto" w:fill="auto"/>
            <w:noWrap/>
          </w:tcPr>
          <w:p w14:paraId="1E44E2BC" w14:textId="6989A254" w:rsidR="00AA3E70" w:rsidRPr="002130DC" w:rsidRDefault="00AA3E70" w:rsidP="00AA3E7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A3E7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Please clarify whether RLAN (or WLAN) operating on 6 GHz requires to use transmitter power control?</w:t>
            </w:r>
          </w:p>
        </w:tc>
        <w:tc>
          <w:tcPr>
            <w:tcW w:w="2453" w:type="dxa"/>
            <w:shd w:val="clear" w:color="auto" w:fill="auto"/>
            <w:noWrap/>
          </w:tcPr>
          <w:p w14:paraId="53BB1113" w14:textId="602569E6" w:rsidR="00AA3E70" w:rsidRPr="002130DC" w:rsidRDefault="00AA3E70" w:rsidP="00AA3E7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A3E7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Please clarify that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5782E17B" w14:textId="77777777" w:rsidR="00384351" w:rsidRDefault="00384351" w:rsidP="0038435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531103E0" w14:textId="679C145F" w:rsidR="00384351" w:rsidRDefault="00384351" w:rsidP="0038435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9C66118" w14:textId="6EBF55B9" w:rsidR="00384351" w:rsidRDefault="00384351" w:rsidP="0038435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with the comment. Proposed resolution clarifies that TPC </w:t>
            </w:r>
            <w:r w:rsidR="006B70F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also applies to RLANs in the 6 GHz bands.</w:t>
            </w:r>
          </w:p>
          <w:p w14:paraId="27EE39D7" w14:textId="77777777" w:rsidR="006B70F6" w:rsidRDefault="006B70F6" w:rsidP="0038435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A8AEA62" w14:textId="2477C537" w:rsidR="00AA3E70" w:rsidRPr="00002955" w:rsidRDefault="00384351" w:rsidP="0038435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43060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0305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43060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 w:rsidR="006B70F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21507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14:paraId="5CE6E680" w14:textId="73850CC6" w:rsidR="000C6032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AA3E70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28A28977" w14:textId="77777777" w:rsidR="00AA3E70" w:rsidRDefault="00AA3E70" w:rsidP="00AA3E70">
      <w:pPr>
        <w:pStyle w:val="H2"/>
        <w:numPr>
          <w:ilvl w:val="0"/>
          <w:numId w:val="31"/>
        </w:numPr>
        <w:rPr>
          <w:w w:val="100"/>
        </w:rPr>
      </w:pPr>
      <w:r>
        <w:rPr>
          <w:w w:val="100"/>
        </w:rPr>
        <w:t>TPC procedures</w:t>
      </w:r>
    </w:p>
    <w:p w14:paraId="1CA7689D" w14:textId="21A7BA9C" w:rsidR="00384351" w:rsidRPr="00FF61B5" w:rsidRDefault="00384351" w:rsidP="00384351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 below of this subclause as follows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6B70F6">
        <w:rPr>
          <w:rFonts w:eastAsia="Times New Roman"/>
          <w:b/>
          <w:i/>
          <w:color w:val="000000"/>
          <w:sz w:val="20"/>
          <w:highlight w:val="yellow"/>
          <w:lang w:val="en-US"/>
        </w:rPr>
        <w:t>20038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, </w:t>
      </w:r>
      <w:r w:rsidR="006B70F6">
        <w:rPr>
          <w:rFonts w:eastAsia="Times New Roman"/>
          <w:b/>
          <w:i/>
          <w:color w:val="000000"/>
          <w:sz w:val="20"/>
          <w:highlight w:val="yellow"/>
          <w:lang w:val="en-US"/>
        </w:rPr>
        <w:t>21507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1FE3745F" w14:textId="4BC3CB22" w:rsidR="00AA3E70" w:rsidRDefault="00AA3E70" w:rsidP="00AA3E70">
      <w:pPr>
        <w:pStyle w:val="T"/>
        <w:rPr>
          <w:w w:val="100"/>
        </w:rPr>
      </w:pPr>
      <w:r>
        <w:rPr>
          <w:w w:val="100"/>
        </w:rPr>
        <w:t>Regulations that apply to the 5 GHz band</w:t>
      </w:r>
      <w:r>
        <w:rPr>
          <w:w w:val="100"/>
          <w:u w:val="thick"/>
        </w:rPr>
        <w:t xml:space="preserve"> and 6 GHz band</w:t>
      </w:r>
      <w:r>
        <w:rPr>
          <w:w w:val="100"/>
        </w:rPr>
        <w:t xml:space="preserve"> in most regulatory domains require RLANs operating in the 5 GHz</w:t>
      </w:r>
      <w:ins w:id="1" w:author="Alfred Asterjadhi" w:date="2019-02-28T20:32:00Z">
        <w:r>
          <w:rPr>
            <w:w w:val="100"/>
          </w:rPr>
          <w:t xml:space="preserve"> and 6 GH</w:t>
        </w:r>
      </w:ins>
      <w:ins w:id="2" w:author="Alfred Asterjadhi" w:date="2019-02-28T20:33:00Z">
        <w:r>
          <w:rPr>
            <w:w w:val="100"/>
          </w:rPr>
          <w:t>z</w:t>
        </w:r>
      </w:ins>
      <w:r>
        <w:rPr>
          <w:w w:val="100"/>
        </w:rPr>
        <w:t xml:space="preserve"> band to use transmitter power control, involving specification of a regulatory maximum transmit power and a mitigation requirement for each allowed channel. This standard describes such a mechanism, referred to as transmit power control (TPC).</w:t>
      </w:r>
      <w:r w:rsidR="00384351" w:rsidRPr="00384351">
        <w:rPr>
          <w:i/>
          <w:highlight w:val="yellow"/>
        </w:rPr>
        <w:t xml:space="preserve"> </w:t>
      </w:r>
      <w:ins w:id="3" w:author="Alfred Asterjadhi" w:date="2018-10-15T12:18:00Z">
        <w:r w:rsidR="00384351" w:rsidRPr="00B87D1A">
          <w:rPr>
            <w:i/>
            <w:highlight w:val="yellow"/>
          </w:rPr>
          <w:t>(#</w:t>
        </w:r>
      </w:ins>
      <w:ins w:id="4" w:author="Alfred Asterjadhi" w:date="2019-02-28T20:40:00Z">
        <w:r w:rsidR="006B70F6">
          <w:rPr>
            <w:i/>
            <w:highlight w:val="yellow"/>
          </w:rPr>
          <w:t>20038, 21507</w:t>
        </w:r>
      </w:ins>
      <w:ins w:id="5" w:author="Alfred Asterjadhi" w:date="2018-10-15T12:18:00Z">
        <w:r w:rsidR="00384351" w:rsidRPr="00B87D1A">
          <w:rPr>
            <w:i/>
            <w:highlight w:val="yellow"/>
          </w:rPr>
          <w:t>)</w:t>
        </w:r>
      </w:ins>
    </w:p>
    <w:p w14:paraId="5A635AD8" w14:textId="03F35222" w:rsidR="00AA3E70" w:rsidRPr="00535EBE" w:rsidRDefault="00AA3E70" w:rsidP="00AA3E7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</w:p>
    <w:sectPr w:rsidR="00AA3E70" w:rsidRPr="00535EBE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492C7" w14:textId="77777777" w:rsidR="00A827CF" w:rsidRDefault="00A827CF">
      <w:r>
        <w:separator/>
      </w:r>
    </w:p>
  </w:endnote>
  <w:endnote w:type="continuationSeparator" w:id="0">
    <w:p w14:paraId="2D207D0C" w14:textId="77777777" w:rsidR="00A827CF" w:rsidRDefault="00A8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FE05E8" w:rsidRDefault="00A827C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05E8">
      <w:rPr>
        <w:noProof/>
      </w:rPr>
      <w:t>4</w:t>
    </w:r>
    <w:r w:rsidR="00FE05E8">
      <w:rPr>
        <w:noProof/>
      </w:rPr>
      <w:fldChar w:fldCharType="end"/>
    </w:r>
    <w:r w:rsidR="00FE05E8">
      <w:tab/>
    </w:r>
    <w:r w:rsidR="00FE05E8">
      <w:rPr>
        <w:lang w:eastAsia="ko-KR"/>
      </w:rPr>
      <w:t>Alfred Asterjadhi</w:t>
    </w:r>
    <w:r w:rsidR="00FE05E8">
      <w:t>, Qualcomm Inc.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66A5" w14:textId="77777777" w:rsidR="00A827CF" w:rsidRDefault="00A827CF">
      <w:r>
        <w:separator/>
      </w:r>
    </w:p>
  </w:footnote>
  <w:footnote w:type="continuationSeparator" w:id="0">
    <w:p w14:paraId="22AFD569" w14:textId="77777777" w:rsidR="00A827CF" w:rsidRDefault="00A8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3016CBDA" w:rsidR="00FE05E8" w:rsidRDefault="00D0780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FE05E8">
      <w:rPr>
        <w:lang w:eastAsia="ko-KR"/>
      </w:rPr>
      <w:t xml:space="preserve"> 201</w:t>
    </w:r>
    <w:r>
      <w:rPr>
        <w:lang w:eastAsia="ko-KR"/>
      </w:rPr>
      <w:t>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A827CF">
      <w:fldChar w:fldCharType="begin"/>
    </w:r>
    <w:r w:rsidR="00A827CF">
      <w:instrText xml:space="preserve"> TITLE  \* MERGEFORMAT </w:instrText>
    </w:r>
    <w:r w:rsidR="00A827CF">
      <w:fldChar w:fldCharType="separate"/>
    </w:r>
    <w:r w:rsidR="00FE05E8">
      <w:t>doc.: IEEE 802.11-1</w:t>
    </w:r>
    <w:r>
      <w:t>9</w:t>
    </w:r>
    <w:r w:rsidR="00FE05E8">
      <w:t>/</w:t>
    </w:r>
    <w:r w:rsidR="00430602">
      <w:rPr>
        <w:lang w:eastAsia="ko-KR"/>
      </w:rPr>
      <w:t>0305</w:t>
    </w:r>
    <w:r w:rsidR="00FE05E8">
      <w:rPr>
        <w:lang w:eastAsia="ko-KR"/>
      </w:rPr>
      <w:t>r</w:t>
    </w:r>
    <w:r w:rsidR="00A827CF">
      <w:rPr>
        <w:lang w:eastAsia="ko-KR"/>
      </w:rPr>
      <w:fldChar w:fldCharType="end"/>
    </w:r>
    <w:r w:rsidR="00FE05E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5"/>
  </w:num>
  <w:num w:numId="26">
    <w:abstractNumId w:val="8"/>
  </w:num>
  <w:num w:numId="27">
    <w:abstractNumId w:val="13"/>
  </w:num>
  <w:num w:numId="28">
    <w:abstractNumId w:val="4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4"/>
  </w:num>
  <w:num w:numId="31">
    <w:abstractNumId w:val="0"/>
    <w:lvlOverride w:ilvl="0">
      <w:lvl w:ilvl="0">
        <w:start w:val="1"/>
        <w:numFmt w:val="bullet"/>
        <w:lvlText w:val="1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6F6E"/>
    <w:rsid w:val="00027D05"/>
    <w:rsid w:val="00031E68"/>
    <w:rsid w:val="00033B0A"/>
    <w:rsid w:val="000341CB"/>
    <w:rsid w:val="00034E6F"/>
    <w:rsid w:val="0003542F"/>
    <w:rsid w:val="000358B3"/>
    <w:rsid w:val="000405C4"/>
    <w:rsid w:val="00044DC0"/>
    <w:rsid w:val="00045E2A"/>
    <w:rsid w:val="000478EE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1971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671D"/>
    <w:rsid w:val="000A7680"/>
    <w:rsid w:val="000B041A"/>
    <w:rsid w:val="000B083E"/>
    <w:rsid w:val="000B0DAF"/>
    <w:rsid w:val="000B59FE"/>
    <w:rsid w:val="000B5D19"/>
    <w:rsid w:val="000B689A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23A2"/>
    <w:rsid w:val="001448D8"/>
    <w:rsid w:val="001450BB"/>
    <w:rsid w:val="001459E7"/>
    <w:rsid w:val="00145C98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B0001"/>
    <w:rsid w:val="001B252D"/>
    <w:rsid w:val="001B2904"/>
    <w:rsid w:val="001B4387"/>
    <w:rsid w:val="001B63BC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15C7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3257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5CC"/>
    <w:rsid w:val="0030382C"/>
    <w:rsid w:val="00305D6E"/>
    <w:rsid w:val="0030782E"/>
    <w:rsid w:val="00307F5F"/>
    <w:rsid w:val="00310DE8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81F98"/>
    <w:rsid w:val="0038258D"/>
    <w:rsid w:val="00382C54"/>
    <w:rsid w:val="00383766"/>
    <w:rsid w:val="00383C03"/>
    <w:rsid w:val="00383C85"/>
    <w:rsid w:val="00384351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6B76"/>
    <w:rsid w:val="004010D0"/>
    <w:rsid w:val="004014AE"/>
    <w:rsid w:val="00401E3C"/>
    <w:rsid w:val="00403271"/>
    <w:rsid w:val="00403645"/>
    <w:rsid w:val="00403B13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02"/>
    <w:rsid w:val="00430648"/>
    <w:rsid w:val="00430E74"/>
    <w:rsid w:val="00431EBF"/>
    <w:rsid w:val="00432069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CAF"/>
    <w:rsid w:val="00492A82"/>
    <w:rsid w:val="00492FC6"/>
    <w:rsid w:val="0049468A"/>
    <w:rsid w:val="00495DAB"/>
    <w:rsid w:val="004A0AF4"/>
    <w:rsid w:val="004A0FC9"/>
    <w:rsid w:val="004A5537"/>
    <w:rsid w:val="004A7935"/>
    <w:rsid w:val="004B05C9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235E"/>
    <w:rsid w:val="0054425D"/>
    <w:rsid w:val="005442D3"/>
    <w:rsid w:val="00544B61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2823"/>
    <w:rsid w:val="00583212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5357"/>
    <w:rsid w:val="005C6389"/>
    <w:rsid w:val="005C6823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2D5B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7A77"/>
    <w:rsid w:val="006A7F86"/>
    <w:rsid w:val="006B70F6"/>
    <w:rsid w:val="006C0178"/>
    <w:rsid w:val="006C063A"/>
    <w:rsid w:val="006C1785"/>
    <w:rsid w:val="006C1FA8"/>
    <w:rsid w:val="006C2C97"/>
    <w:rsid w:val="006C3C41"/>
    <w:rsid w:val="006C419C"/>
    <w:rsid w:val="006C5695"/>
    <w:rsid w:val="006D3213"/>
    <w:rsid w:val="006D3377"/>
    <w:rsid w:val="006D3E5E"/>
    <w:rsid w:val="006D4C00"/>
    <w:rsid w:val="006D5362"/>
    <w:rsid w:val="006D59FD"/>
    <w:rsid w:val="006D6DCA"/>
    <w:rsid w:val="006E181A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6960"/>
    <w:rsid w:val="007113EB"/>
    <w:rsid w:val="00711472"/>
    <w:rsid w:val="00711E05"/>
    <w:rsid w:val="007121E9"/>
    <w:rsid w:val="00714DE0"/>
    <w:rsid w:val="007164A7"/>
    <w:rsid w:val="00716DFF"/>
    <w:rsid w:val="00720C99"/>
    <w:rsid w:val="00721A60"/>
    <w:rsid w:val="007220CF"/>
    <w:rsid w:val="00723821"/>
    <w:rsid w:val="00724942"/>
    <w:rsid w:val="00727341"/>
    <w:rsid w:val="00727E1D"/>
    <w:rsid w:val="00734913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3C7C"/>
    <w:rsid w:val="00766B1A"/>
    <w:rsid w:val="00766DFE"/>
    <w:rsid w:val="00772027"/>
    <w:rsid w:val="0077249C"/>
    <w:rsid w:val="0077584D"/>
    <w:rsid w:val="0077797F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179C"/>
    <w:rsid w:val="007B2BDF"/>
    <w:rsid w:val="007B5DB4"/>
    <w:rsid w:val="007C0795"/>
    <w:rsid w:val="007C13AC"/>
    <w:rsid w:val="007C14AD"/>
    <w:rsid w:val="007C272E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479"/>
    <w:rsid w:val="007E5F8E"/>
    <w:rsid w:val="007E611D"/>
    <w:rsid w:val="007E79A4"/>
    <w:rsid w:val="007F072E"/>
    <w:rsid w:val="007F2366"/>
    <w:rsid w:val="007F6EC7"/>
    <w:rsid w:val="007F75A8"/>
    <w:rsid w:val="007F7EA7"/>
    <w:rsid w:val="008007C7"/>
    <w:rsid w:val="00802FC5"/>
    <w:rsid w:val="00803E94"/>
    <w:rsid w:val="008077DC"/>
    <w:rsid w:val="00807B3A"/>
    <w:rsid w:val="0081078F"/>
    <w:rsid w:val="008117FD"/>
    <w:rsid w:val="00812782"/>
    <w:rsid w:val="008138C1"/>
    <w:rsid w:val="008143CA"/>
    <w:rsid w:val="0081504E"/>
    <w:rsid w:val="00815DA5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466A9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F039B"/>
    <w:rsid w:val="008F1C67"/>
    <w:rsid w:val="008F203F"/>
    <w:rsid w:val="008F238D"/>
    <w:rsid w:val="008F2611"/>
    <w:rsid w:val="008F4312"/>
    <w:rsid w:val="008F4970"/>
    <w:rsid w:val="008F67B2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1E02"/>
    <w:rsid w:val="009225A7"/>
    <w:rsid w:val="009235F0"/>
    <w:rsid w:val="00924D61"/>
    <w:rsid w:val="009278D5"/>
    <w:rsid w:val="00927FEB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39CB"/>
    <w:rsid w:val="009F3F07"/>
    <w:rsid w:val="00A00EE5"/>
    <w:rsid w:val="00A03E68"/>
    <w:rsid w:val="00A049E2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B6B"/>
    <w:rsid w:val="00A451FE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4E09"/>
    <w:rsid w:val="00A75655"/>
    <w:rsid w:val="00A809AC"/>
    <w:rsid w:val="00A80E2F"/>
    <w:rsid w:val="00A81018"/>
    <w:rsid w:val="00A827CF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E70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C0237"/>
    <w:rsid w:val="00AC14B8"/>
    <w:rsid w:val="00AC1B7C"/>
    <w:rsid w:val="00AC3A4B"/>
    <w:rsid w:val="00AC3A66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43E1"/>
    <w:rsid w:val="00AE7BCF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9C0"/>
    <w:rsid w:val="00B15372"/>
    <w:rsid w:val="00B1581A"/>
    <w:rsid w:val="00B16515"/>
    <w:rsid w:val="00B17F46"/>
    <w:rsid w:val="00B20519"/>
    <w:rsid w:val="00B205C7"/>
    <w:rsid w:val="00B22C00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0F13"/>
    <w:rsid w:val="00B714BA"/>
    <w:rsid w:val="00B71596"/>
    <w:rsid w:val="00B73C63"/>
    <w:rsid w:val="00B74E3D"/>
    <w:rsid w:val="00B753D1"/>
    <w:rsid w:val="00B77BB8"/>
    <w:rsid w:val="00B81146"/>
    <w:rsid w:val="00B8242B"/>
    <w:rsid w:val="00B83455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DEB"/>
    <w:rsid w:val="00D05F32"/>
    <w:rsid w:val="00D07808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4566"/>
    <w:rsid w:val="00D86197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6D15"/>
    <w:rsid w:val="00E53C1B"/>
    <w:rsid w:val="00E544C1"/>
    <w:rsid w:val="00E54D26"/>
    <w:rsid w:val="00E55A58"/>
    <w:rsid w:val="00E55DFC"/>
    <w:rsid w:val="00E56CF6"/>
    <w:rsid w:val="00E5708C"/>
    <w:rsid w:val="00E57F35"/>
    <w:rsid w:val="00E610D6"/>
    <w:rsid w:val="00E62A4F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6B9E"/>
    <w:rsid w:val="00F02F18"/>
    <w:rsid w:val="00F0308F"/>
    <w:rsid w:val="00F047A1"/>
    <w:rsid w:val="00F04926"/>
    <w:rsid w:val="00F04FF6"/>
    <w:rsid w:val="00F0504C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450"/>
    <w:rsid w:val="00F2561F"/>
    <w:rsid w:val="00F2637D"/>
    <w:rsid w:val="00F31334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20A7"/>
    <w:rsid w:val="00F52E16"/>
    <w:rsid w:val="00F5458D"/>
    <w:rsid w:val="00F54F3A"/>
    <w:rsid w:val="00F55028"/>
    <w:rsid w:val="00F5550B"/>
    <w:rsid w:val="00F5670E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76C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B2EF-C178-4382-9D81-AF12965A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Qualcomm Inc.</Company>
  <LinksUpToDate>false</LinksUpToDate>
  <CharactersWithSpaces>2465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83</cp:revision>
  <cp:lastPrinted>2010-05-04T03:47:00Z</cp:lastPrinted>
  <dcterms:created xsi:type="dcterms:W3CDTF">2018-07-11T18:28:00Z</dcterms:created>
  <dcterms:modified xsi:type="dcterms:W3CDTF">2019-03-07T01:56:00Z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