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bookmarkStart w:id="0" w:name="_GoBack"/>
      <w:bookmarkEnd w:id="0"/>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452467FB" w:rsidR="008717CE" w:rsidRPr="00183F4C" w:rsidRDefault="00DE584F" w:rsidP="008717CE">
            <w:pPr>
              <w:pStyle w:val="T2"/>
              <w:rPr>
                <w:lang w:eastAsia="ko-KR"/>
              </w:rPr>
            </w:pPr>
            <w:r>
              <w:rPr>
                <w:lang w:eastAsia="ko-KR"/>
              </w:rPr>
              <w:t>Comment resolutions for</w:t>
            </w:r>
            <w:r w:rsidR="000A3567">
              <w:rPr>
                <w:lang w:eastAsia="ko-KR"/>
              </w:rPr>
              <w:t xml:space="preserve"> </w:t>
            </w:r>
            <w:r w:rsidR="00457193">
              <w:rPr>
                <w:lang w:eastAsia="ko-KR"/>
              </w:rPr>
              <w:t>HE BSS operation in 6 GHz</w:t>
            </w:r>
          </w:p>
        </w:tc>
      </w:tr>
      <w:tr w:rsidR="00DE584F" w:rsidRPr="00183F4C" w14:paraId="2321CEA9" w14:textId="77777777" w:rsidTr="00E37786">
        <w:trPr>
          <w:trHeight w:val="359"/>
          <w:jc w:val="center"/>
        </w:trPr>
        <w:tc>
          <w:tcPr>
            <w:tcW w:w="9576" w:type="dxa"/>
            <w:gridSpan w:val="5"/>
            <w:vAlign w:val="center"/>
          </w:tcPr>
          <w:p w14:paraId="380E9974" w14:textId="1BA53485"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B05620">
              <w:rPr>
                <w:b w:val="0"/>
                <w:sz w:val="20"/>
                <w:lang w:eastAsia="ko-KR"/>
              </w:rPr>
              <w:t>5</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53067643"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415FAA">
        <w:rPr>
          <w:lang w:eastAsia="ko-KR"/>
        </w:rPr>
        <w:t>4</w:t>
      </w:r>
      <w:r w:rsidR="00CA7E6D">
        <w:rPr>
          <w:lang w:eastAsia="ko-KR"/>
        </w:rPr>
        <w:t>.0</w:t>
      </w:r>
      <w:r w:rsidR="00E920E1">
        <w:rPr>
          <w:lang w:eastAsia="ko-KR"/>
        </w:rPr>
        <w:t xml:space="preserve"> with the following CIDs</w:t>
      </w:r>
      <w:r w:rsidR="00941A27">
        <w:rPr>
          <w:lang w:eastAsia="ko-KR"/>
        </w:rPr>
        <w:t xml:space="preserve"> (</w:t>
      </w:r>
      <w:r w:rsidR="000C38DD">
        <w:rPr>
          <w:lang w:eastAsia="ko-KR"/>
        </w:rPr>
        <w:t>1</w:t>
      </w:r>
      <w:ins w:id="1" w:author="Alfred Asterjadhi" w:date="2019-05-15T09:08:00Z">
        <w:r w:rsidR="00180B90">
          <w:rPr>
            <w:lang w:eastAsia="ko-KR"/>
          </w:rPr>
          <w:t>4</w:t>
        </w:r>
      </w:ins>
      <w:r w:rsidR="00941A27">
        <w:rPr>
          <w:lang w:eastAsia="ko-KR"/>
        </w:rPr>
        <w:t xml:space="preserve"> CIDs)</w:t>
      </w:r>
      <w:r w:rsidR="00E920E1">
        <w:rPr>
          <w:lang w:eastAsia="ko-KR"/>
        </w:rPr>
        <w:t>:</w:t>
      </w:r>
    </w:p>
    <w:p w14:paraId="72DBCB81" w14:textId="77777777" w:rsidR="00CE4E6A" w:rsidRDefault="00C906DA" w:rsidP="00EC1206">
      <w:pPr>
        <w:pStyle w:val="ListParagraph"/>
        <w:numPr>
          <w:ilvl w:val="0"/>
          <w:numId w:val="30"/>
        </w:numPr>
        <w:ind w:leftChars="0"/>
        <w:jc w:val="both"/>
        <w:rPr>
          <w:lang w:eastAsia="ko-KR"/>
        </w:rPr>
      </w:pPr>
      <w:del w:id="2" w:author="Alfred Asterjadhi" w:date="2019-05-15T09:07:00Z">
        <w:r w:rsidDel="00180B90">
          <w:rPr>
            <w:lang w:eastAsia="ko-KR"/>
          </w:rPr>
          <w:delText xml:space="preserve">20074, 20130, </w:delText>
        </w:r>
      </w:del>
      <w:r>
        <w:rPr>
          <w:lang w:eastAsia="ko-KR"/>
        </w:rPr>
        <w:t>20241, 20411, 20980, 21280, 21281,21282, 21283,</w:t>
      </w:r>
      <w:r w:rsidR="00CE4E6A">
        <w:rPr>
          <w:lang w:eastAsia="ko-KR"/>
        </w:rPr>
        <w:t xml:space="preserve"> </w:t>
      </w:r>
      <w:r>
        <w:rPr>
          <w:lang w:eastAsia="ko-KR"/>
        </w:rPr>
        <w:t xml:space="preserve">21350, </w:t>
      </w:r>
    </w:p>
    <w:p w14:paraId="1A20E2DE" w14:textId="069DE80C" w:rsidR="00535EBE" w:rsidRPr="00535EBE" w:rsidRDefault="00C906DA" w:rsidP="00EC1206">
      <w:pPr>
        <w:pStyle w:val="ListParagraph"/>
        <w:numPr>
          <w:ilvl w:val="0"/>
          <w:numId w:val="30"/>
        </w:numPr>
        <w:ind w:leftChars="0"/>
        <w:jc w:val="both"/>
        <w:rPr>
          <w:lang w:eastAsia="ko-KR"/>
        </w:rPr>
      </w:pPr>
      <w:r>
        <w:rPr>
          <w:lang w:eastAsia="ko-KR"/>
        </w:rPr>
        <w:t>21351, 21352, 21510, 21511,</w:t>
      </w:r>
      <w:r w:rsidR="00C25AFE">
        <w:rPr>
          <w:lang w:eastAsia="ko-KR"/>
        </w:rPr>
        <w:t xml:space="preserve"> </w:t>
      </w:r>
      <w:r>
        <w:rPr>
          <w:lang w:eastAsia="ko-KR"/>
        </w:rPr>
        <w:t>21524, 21553,</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73A0A2E" w:rsidR="003E4403" w:rsidRDefault="00BA6C7C" w:rsidP="00FE05E8">
      <w:pPr>
        <w:pStyle w:val="ListParagraph"/>
        <w:numPr>
          <w:ilvl w:val="0"/>
          <w:numId w:val="9"/>
        </w:numPr>
        <w:ind w:leftChars="0"/>
        <w:jc w:val="both"/>
      </w:pPr>
      <w:r>
        <w:t xml:space="preserve">Rev 0: </w:t>
      </w:r>
      <w:r w:rsidR="00ED52FE">
        <w:t>Initial version of the document.</w:t>
      </w:r>
    </w:p>
    <w:p w14:paraId="68A57B26" w14:textId="1429D156" w:rsidR="00391156" w:rsidRDefault="00391156" w:rsidP="00FE05E8">
      <w:pPr>
        <w:pStyle w:val="ListParagraph"/>
        <w:numPr>
          <w:ilvl w:val="0"/>
          <w:numId w:val="9"/>
        </w:numPr>
        <w:ind w:leftChars="0"/>
        <w:jc w:val="both"/>
      </w:pPr>
      <w:r>
        <w:t>Rev 1: Revised version that incorporates changes suggested during the presentation and fixed the issue highlighted for CID 20411 by indicating that the BW of the non-HT dup beacon is up to the BSS channel width rather than equal to the BSS channel width. The follow two CIDs remain as deferred and not addressed in this document: 20074, 20130.</w:t>
      </w:r>
      <w:r w:rsidR="00551354">
        <w:t xml:space="preserve"> Changes in </w:t>
      </w:r>
      <w:r w:rsidR="00551354" w:rsidRPr="00551354">
        <w:rPr>
          <w:highlight w:val="green"/>
        </w:rPr>
        <w:t>green.</w:t>
      </w:r>
    </w:p>
    <w:p w14:paraId="77942D4C" w14:textId="589D55EB" w:rsidR="00551354" w:rsidRPr="00FE05E8" w:rsidRDefault="00551354" w:rsidP="00FE05E8">
      <w:pPr>
        <w:pStyle w:val="ListParagraph"/>
        <w:numPr>
          <w:ilvl w:val="0"/>
          <w:numId w:val="9"/>
        </w:numPr>
        <w:ind w:leftChars="0"/>
        <w:jc w:val="both"/>
      </w:pPr>
      <w:r>
        <w:t xml:space="preserve">Rev 2: Amended as per suggestions during the presentation. Changes highlighted in this </w:t>
      </w:r>
      <w:proofErr w:type="spellStart"/>
      <w:r w:rsidRPr="00551354">
        <w:rPr>
          <w:highlight w:val="cyan"/>
        </w:rPr>
        <w:t>color</w:t>
      </w:r>
      <w:proofErr w:type="spellEnd"/>
      <w:r w:rsidR="00A030F5">
        <w: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0707E2" w:rsidRPr="001F620B" w:rsidDel="00F01B37" w14:paraId="070E35F5" w14:textId="5B4E3BB3" w:rsidTr="004C4A47">
        <w:trPr>
          <w:trHeight w:val="220"/>
          <w:del w:id="3" w:author="Alfred Asterjadhi" w:date="2019-05-15T08:56:00Z"/>
        </w:trPr>
        <w:tc>
          <w:tcPr>
            <w:tcW w:w="696" w:type="dxa"/>
            <w:shd w:val="clear" w:color="auto" w:fill="auto"/>
            <w:noWrap/>
          </w:tcPr>
          <w:p w14:paraId="6516BEC0" w14:textId="040C703B" w:rsidR="000707E2" w:rsidRPr="002130DC" w:rsidDel="00F01B37" w:rsidRDefault="000707E2" w:rsidP="000707E2">
            <w:pPr>
              <w:jc w:val="both"/>
              <w:rPr>
                <w:del w:id="4" w:author="Alfred Asterjadhi" w:date="2019-05-15T08:56:00Z"/>
                <w:rFonts w:eastAsia="Times New Roman"/>
                <w:bCs/>
                <w:color w:val="000000"/>
                <w:sz w:val="16"/>
                <w:szCs w:val="16"/>
                <w:lang w:val="en-US"/>
              </w:rPr>
            </w:pPr>
            <w:del w:id="5" w:author="Alfred Asterjadhi" w:date="2019-05-15T08:56:00Z">
              <w:r w:rsidRPr="00972F42" w:rsidDel="00F01B37">
                <w:rPr>
                  <w:rFonts w:eastAsia="Times New Roman"/>
                  <w:bCs/>
                  <w:color w:val="FF0000"/>
                  <w:sz w:val="16"/>
                  <w:szCs w:val="16"/>
                  <w:lang w:val="en-US"/>
                </w:rPr>
                <w:delText>20074</w:delText>
              </w:r>
            </w:del>
          </w:p>
        </w:tc>
        <w:tc>
          <w:tcPr>
            <w:tcW w:w="1061" w:type="dxa"/>
            <w:shd w:val="clear" w:color="auto" w:fill="auto"/>
            <w:noWrap/>
          </w:tcPr>
          <w:p w14:paraId="34A0CA4E" w14:textId="13515308" w:rsidR="000707E2" w:rsidRPr="002130DC" w:rsidDel="00F01B37" w:rsidRDefault="000707E2" w:rsidP="000707E2">
            <w:pPr>
              <w:jc w:val="both"/>
              <w:rPr>
                <w:del w:id="6" w:author="Alfred Asterjadhi" w:date="2019-05-15T08:56:00Z"/>
                <w:rFonts w:eastAsia="Times New Roman"/>
                <w:bCs/>
                <w:color w:val="000000"/>
                <w:sz w:val="16"/>
                <w:szCs w:val="16"/>
                <w:lang w:val="en-US"/>
              </w:rPr>
            </w:pPr>
            <w:del w:id="7" w:author="Alfred Asterjadhi" w:date="2019-05-15T08:56:00Z">
              <w:r w:rsidRPr="000707E2" w:rsidDel="00F01B37">
                <w:rPr>
                  <w:rFonts w:eastAsia="Times New Roman"/>
                  <w:bCs/>
                  <w:color w:val="000000"/>
                  <w:sz w:val="16"/>
                  <w:szCs w:val="16"/>
                  <w:lang w:val="en-US"/>
                </w:rPr>
                <w:delText>Abhishek Patil</w:delText>
              </w:r>
            </w:del>
          </w:p>
        </w:tc>
        <w:tc>
          <w:tcPr>
            <w:tcW w:w="540" w:type="dxa"/>
            <w:shd w:val="clear" w:color="auto" w:fill="auto"/>
            <w:noWrap/>
          </w:tcPr>
          <w:p w14:paraId="177DE429" w14:textId="234A64CF" w:rsidR="000707E2" w:rsidRPr="002130DC" w:rsidDel="00F01B37" w:rsidRDefault="000707E2" w:rsidP="000707E2">
            <w:pPr>
              <w:jc w:val="both"/>
              <w:rPr>
                <w:del w:id="8" w:author="Alfred Asterjadhi" w:date="2019-05-15T08:56:00Z"/>
                <w:rFonts w:eastAsia="Times New Roman"/>
                <w:bCs/>
                <w:color w:val="000000"/>
                <w:sz w:val="16"/>
                <w:szCs w:val="16"/>
                <w:lang w:val="en-US"/>
              </w:rPr>
            </w:pPr>
            <w:del w:id="9" w:author="Alfred Asterjadhi" w:date="2019-05-15T08:56:00Z">
              <w:r w:rsidRPr="000707E2" w:rsidDel="00F01B37">
                <w:rPr>
                  <w:rFonts w:eastAsia="Times New Roman"/>
                  <w:bCs/>
                  <w:color w:val="000000"/>
                  <w:sz w:val="16"/>
                  <w:szCs w:val="16"/>
                  <w:lang w:val="en-US"/>
                </w:rPr>
                <w:delText>429.50</w:delText>
              </w:r>
            </w:del>
          </w:p>
        </w:tc>
        <w:tc>
          <w:tcPr>
            <w:tcW w:w="2810" w:type="dxa"/>
            <w:shd w:val="clear" w:color="auto" w:fill="auto"/>
            <w:noWrap/>
          </w:tcPr>
          <w:p w14:paraId="53A6B9DB" w14:textId="357B102D" w:rsidR="000707E2" w:rsidRPr="002130DC" w:rsidDel="00F01B37" w:rsidRDefault="000707E2" w:rsidP="000707E2">
            <w:pPr>
              <w:jc w:val="both"/>
              <w:rPr>
                <w:del w:id="10" w:author="Alfred Asterjadhi" w:date="2019-05-15T08:56:00Z"/>
                <w:rFonts w:eastAsia="Times New Roman"/>
                <w:bCs/>
                <w:color w:val="000000"/>
                <w:sz w:val="16"/>
                <w:szCs w:val="16"/>
                <w:lang w:val="en-US"/>
              </w:rPr>
            </w:pPr>
            <w:del w:id="11" w:author="Alfred Asterjadhi" w:date="2019-05-15T08:56:00Z">
              <w:r w:rsidRPr="000707E2" w:rsidDel="00F01B37">
                <w:rPr>
                  <w:rFonts w:eastAsia="Times New Roman"/>
                  <w:bCs/>
                  <w:color w:val="000000"/>
                  <w:sz w:val="16"/>
                  <w:szCs w:val="16"/>
                  <w:lang w:val="en-US"/>
                </w:rPr>
                <w:delText>FILS Authentication scheme (12.12) dramatically cuts down the number of frames exchanges during authentication. In order to reduce mgmt frame overhead, make it mandatory for non-AP STAs operating in 6GHz to support FILS Authentication scheme.</w:delText>
              </w:r>
            </w:del>
          </w:p>
        </w:tc>
        <w:tc>
          <w:tcPr>
            <w:tcW w:w="2453" w:type="dxa"/>
            <w:shd w:val="clear" w:color="auto" w:fill="auto"/>
            <w:noWrap/>
          </w:tcPr>
          <w:p w14:paraId="3E34F2E8" w14:textId="1EBC72F2" w:rsidR="000707E2" w:rsidRPr="002130DC" w:rsidDel="00F01B37" w:rsidRDefault="000707E2" w:rsidP="000707E2">
            <w:pPr>
              <w:jc w:val="both"/>
              <w:rPr>
                <w:del w:id="12" w:author="Alfred Asterjadhi" w:date="2019-05-15T08:56:00Z"/>
                <w:rFonts w:eastAsia="Times New Roman"/>
                <w:bCs/>
                <w:color w:val="000000"/>
                <w:sz w:val="16"/>
                <w:szCs w:val="16"/>
                <w:lang w:val="en-US"/>
              </w:rPr>
            </w:pPr>
            <w:del w:id="13" w:author="Alfred Asterjadhi" w:date="2019-05-15T08:56:00Z">
              <w:r w:rsidRPr="000707E2" w:rsidDel="00F01B37">
                <w:rPr>
                  <w:rFonts w:eastAsia="Times New Roman"/>
                  <w:bCs/>
                  <w:color w:val="000000"/>
                  <w:sz w:val="16"/>
                  <w:szCs w:val="16"/>
                  <w:lang w:val="en-US"/>
                </w:rPr>
                <w:delText>As in comment</w:delText>
              </w:r>
            </w:del>
          </w:p>
        </w:tc>
        <w:tc>
          <w:tcPr>
            <w:tcW w:w="3757" w:type="dxa"/>
            <w:shd w:val="clear" w:color="auto" w:fill="auto"/>
            <w:vAlign w:val="center"/>
          </w:tcPr>
          <w:p w14:paraId="20FF3D2B" w14:textId="111C4617" w:rsidR="0050310A" w:rsidDel="00F01B37" w:rsidRDefault="0050310A" w:rsidP="0050310A">
            <w:pPr>
              <w:jc w:val="both"/>
              <w:rPr>
                <w:del w:id="14" w:author="Alfred Asterjadhi" w:date="2019-05-15T08:56:00Z"/>
                <w:rFonts w:eastAsia="Times New Roman"/>
                <w:bCs/>
                <w:color w:val="000000"/>
                <w:sz w:val="16"/>
                <w:szCs w:val="16"/>
                <w:lang w:val="en-US"/>
              </w:rPr>
            </w:pPr>
            <w:del w:id="15" w:author="Alfred Asterjadhi" w:date="2019-05-15T08:56:00Z">
              <w:r w:rsidDel="00F01B37">
                <w:rPr>
                  <w:rFonts w:eastAsia="Times New Roman"/>
                  <w:bCs/>
                  <w:color w:val="000000"/>
                  <w:sz w:val="16"/>
                  <w:szCs w:val="16"/>
                  <w:lang w:val="en-US"/>
                </w:rPr>
                <w:delText>Revised –</w:delText>
              </w:r>
            </w:del>
          </w:p>
          <w:p w14:paraId="7ADA6AF1" w14:textId="04B9903D" w:rsidR="0050310A" w:rsidDel="00F01B37" w:rsidRDefault="0050310A" w:rsidP="0050310A">
            <w:pPr>
              <w:jc w:val="both"/>
              <w:rPr>
                <w:del w:id="16" w:author="Alfred Asterjadhi" w:date="2019-05-15T08:56:00Z"/>
                <w:rFonts w:eastAsia="Times New Roman"/>
                <w:bCs/>
                <w:color w:val="000000"/>
                <w:sz w:val="16"/>
                <w:szCs w:val="16"/>
                <w:lang w:val="en-US"/>
              </w:rPr>
            </w:pPr>
          </w:p>
          <w:p w14:paraId="2845A077" w14:textId="5565055C" w:rsidR="0050310A" w:rsidDel="00F01B37" w:rsidRDefault="0050310A" w:rsidP="0050310A">
            <w:pPr>
              <w:jc w:val="both"/>
              <w:rPr>
                <w:del w:id="17" w:author="Alfred Asterjadhi" w:date="2019-05-15T08:56:00Z"/>
                <w:rFonts w:eastAsia="Times New Roman"/>
                <w:bCs/>
                <w:color w:val="000000"/>
                <w:sz w:val="16"/>
                <w:szCs w:val="16"/>
                <w:lang w:val="en-US"/>
              </w:rPr>
            </w:pPr>
            <w:del w:id="18" w:author="Alfred Asterjadhi" w:date="2019-05-15T08:56:00Z">
              <w:r w:rsidDel="00F01B37">
                <w:rPr>
                  <w:rFonts w:eastAsia="Times New Roman"/>
                  <w:bCs/>
                  <w:color w:val="000000"/>
                  <w:sz w:val="16"/>
                  <w:szCs w:val="16"/>
                  <w:lang w:val="en-US"/>
                </w:rPr>
                <w:delText>Agree in principle with the comment. Proposed resolution adds a statement inline with the suggestion.</w:delText>
              </w:r>
            </w:del>
          </w:p>
          <w:p w14:paraId="1229CFAC" w14:textId="1F8B7D08" w:rsidR="0050310A" w:rsidDel="00F01B37" w:rsidRDefault="0050310A" w:rsidP="0050310A">
            <w:pPr>
              <w:jc w:val="both"/>
              <w:rPr>
                <w:del w:id="19" w:author="Alfred Asterjadhi" w:date="2019-05-15T08:56:00Z"/>
                <w:rFonts w:eastAsia="Times New Roman"/>
                <w:bCs/>
                <w:color w:val="000000"/>
                <w:sz w:val="16"/>
                <w:szCs w:val="16"/>
                <w:lang w:val="en-US"/>
              </w:rPr>
            </w:pPr>
          </w:p>
          <w:p w14:paraId="10577AC9" w14:textId="6AA872EF" w:rsidR="000707E2" w:rsidRPr="00002955" w:rsidDel="00F01B37" w:rsidRDefault="0050310A" w:rsidP="0050310A">
            <w:pPr>
              <w:jc w:val="both"/>
              <w:rPr>
                <w:del w:id="20" w:author="Alfred Asterjadhi" w:date="2019-05-15T08:56:00Z"/>
                <w:rFonts w:eastAsia="Times New Roman"/>
                <w:bCs/>
                <w:color w:val="000000"/>
                <w:sz w:val="16"/>
                <w:szCs w:val="16"/>
                <w:lang w:val="en-US"/>
              </w:rPr>
            </w:pPr>
            <w:del w:id="21" w:author="Alfred Asterjadhi" w:date="2019-05-15T08:56:00Z">
              <w:r w:rsidRPr="004C4A47" w:rsidDel="00F01B37">
                <w:rPr>
                  <w:rFonts w:eastAsia="Times New Roman"/>
                  <w:bCs/>
                  <w:color w:val="000000"/>
                  <w:sz w:val="16"/>
                  <w:szCs w:val="16"/>
                  <w:lang w:val="en-US"/>
                </w:rPr>
                <w:delText>TGax editor to make the changes shown in 11-1</w:delText>
              </w:r>
              <w:r w:rsidDel="00F01B37">
                <w:rPr>
                  <w:rFonts w:eastAsia="Times New Roman"/>
                  <w:bCs/>
                  <w:color w:val="000000"/>
                  <w:sz w:val="16"/>
                  <w:szCs w:val="16"/>
                  <w:lang w:val="en-US"/>
                </w:rPr>
                <w:delText>9</w:delText>
              </w:r>
              <w:r w:rsidRPr="004C4A47" w:rsidDel="00F01B37">
                <w:rPr>
                  <w:rFonts w:eastAsia="Times New Roman"/>
                  <w:bCs/>
                  <w:color w:val="000000"/>
                  <w:sz w:val="16"/>
                  <w:szCs w:val="16"/>
                  <w:lang w:val="en-US"/>
                </w:rPr>
                <w:delText>/</w:delText>
              </w:r>
              <w:r w:rsidDel="00F01B37">
                <w:rPr>
                  <w:rFonts w:eastAsia="Times New Roman"/>
                  <w:bCs/>
                  <w:color w:val="000000"/>
                  <w:sz w:val="16"/>
                  <w:szCs w:val="16"/>
                  <w:lang w:val="en-US"/>
                </w:rPr>
                <w:delText>0304r0</w:delText>
              </w:r>
              <w:r w:rsidRPr="004C4A47" w:rsidDel="00F01B37">
                <w:rPr>
                  <w:rFonts w:eastAsia="Times New Roman"/>
                  <w:bCs/>
                  <w:color w:val="000000"/>
                  <w:sz w:val="16"/>
                  <w:szCs w:val="16"/>
                  <w:lang w:val="en-US"/>
                </w:rPr>
                <w:delText xml:space="preserve"> under all headings that include CID </w:delText>
              </w:r>
              <w:r w:rsidDel="00F01B37">
                <w:rPr>
                  <w:rFonts w:eastAsia="Times New Roman"/>
                  <w:bCs/>
                  <w:color w:val="000000"/>
                  <w:sz w:val="16"/>
                  <w:szCs w:val="16"/>
                  <w:lang w:val="en-US"/>
                </w:rPr>
                <w:delText>20074</w:delText>
              </w:r>
              <w:r w:rsidRPr="004C4A47" w:rsidDel="00F01B37">
                <w:rPr>
                  <w:rFonts w:eastAsia="Times New Roman"/>
                  <w:bCs/>
                  <w:color w:val="000000"/>
                  <w:sz w:val="16"/>
                  <w:szCs w:val="16"/>
                  <w:lang w:val="en-US"/>
                </w:rPr>
                <w:delText>.</w:delText>
              </w:r>
            </w:del>
          </w:p>
        </w:tc>
      </w:tr>
      <w:tr w:rsidR="000707E2" w:rsidRPr="001F620B" w:rsidDel="00F01B37" w14:paraId="676D2805" w14:textId="200D42E4" w:rsidTr="004C4A47">
        <w:trPr>
          <w:trHeight w:val="220"/>
          <w:del w:id="22" w:author="Alfred Asterjadhi" w:date="2019-05-15T08:56:00Z"/>
        </w:trPr>
        <w:tc>
          <w:tcPr>
            <w:tcW w:w="696" w:type="dxa"/>
            <w:shd w:val="clear" w:color="auto" w:fill="auto"/>
            <w:noWrap/>
          </w:tcPr>
          <w:p w14:paraId="4E0B9269" w14:textId="5545AC90" w:rsidR="000707E2" w:rsidRPr="00972F42" w:rsidDel="00F01B37" w:rsidRDefault="000707E2" w:rsidP="000707E2">
            <w:pPr>
              <w:jc w:val="both"/>
              <w:rPr>
                <w:del w:id="23" w:author="Alfred Asterjadhi" w:date="2019-05-15T08:56:00Z"/>
                <w:rFonts w:eastAsia="Times New Roman"/>
                <w:bCs/>
                <w:color w:val="FF0000"/>
                <w:sz w:val="16"/>
                <w:szCs w:val="16"/>
                <w:lang w:val="en-US"/>
              </w:rPr>
            </w:pPr>
            <w:del w:id="24" w:author="Alfred Asterjadhi" w:date="2019-05-15T08:56:00Z">
              <w:r w:rsidRPr="00972F42" w:rsidDel="00F01B37">
                <w:rPr>
                  <w:rFonts w:eastAsia="Times New Roman"/>
                  <w:bCs/>
                  <w:color w:val="FF0000"/>
                  <w:sz w:val="16"/>
                  <w:szCs w:val="16"/>
                  <w:lang w:val="en-US"/>
                </w:rPr>
                <w:delText>20130</w:delText>
              </w:r>
            </w:del>
          </w:p>
        </w:tc>
        <w:tc>
          <w:tcPr>
            <w:tcW w:w="1061" w:type="dxa"/>
            <w:shd w:val="clear" w:color="auto" w:fill="auto"/>
            <w:noWrap/>
          </w:tcPr>
          <w:p w14:paraId="2CFCA754" w14:textId="497C18A5" w:rsidR="000707E2" w:rsidRPr="002130DC" w:rsidDel="00F01B37" w:rsidRDefault="000707E2" w:rsidP="000707E2">
            <w:pPr>
              <w:jc w:val="both"/>
              <w:rPr>
                <w:del w:id="25" w:author="Alfred Asterjadhi" w:date="2019-05-15T08:56:00Z"/>
                <w:rFonts w:eastAsia="Times New Roman"/>
                <w:bCs/>
                <w:color w:val="000000"/>
                <w:sz w:val="16"/>
                <w:szCs w:val="16"/>
                <w:lang w:val="en-US"/>
              </w:rPr>
            </w:pPr>
            <w:del w:id="26" w:author="Alfred Asterjadhi" w:date="2019-05-15T08:56:00Z">
              <w:r w:rsidRPr="000707E2" w:rsidDel="00F01B37">
                <w:rPr>
                  <w:rFonts w:eastAsia="Times New Roman"/>
                  <w:bCs/>
                  <w:color w:val="000000"/>
                  <w:sz w:val="16"/>
                  <w:szCs w:val="16"/>
                  <w:lang w:val="en-US"/>
                </w:rPr>
                <w:delText>Alfred Asterjadhi</w:delText>
              </w:r>
            </w:del>
          </w:p>
        </w:tc>
        <w:tc>
          <w:tcPr>
            <w:tcW w:w="540" w:type="dxa"/>
            <w:shd w:val="clear" w:color="auto" w:fill="auto"/>
            <w:noWrap/>
          </w:tcPr>
          <w:p w14:paraId="73AC0B8B" w14:textId="41A22229" w:rsidR="000707E2" w:rsidRPr="002130DC" w:rsidDel="00F01B37" w:rsidRDefault="000707E2" w:rsidP="000707E2">
            <w:pPr>
              <w:jc w:val="both"/>
              <w:rPr>
                <w:del w:id="27" w:author="Alfred Asterjadhi" w:date="2019-05-15T08:56:00Z"/>
                <w:rFonts w:eastAsia="Times New Roman"/>
                <w:bCs/>
                <w:color w:val="000000"/>
                <w:sz w:val="16"/>
                <w:szCs w:val="16"/>
                <w:lang w:val="en-US"/>
              </w:rPr>
            </w:pPr>
            <w:del w:id="28" w:author="Alfred Asterjadhi" w:date="2019-05-15T08:56:00Z">
              <w:r w:rsidRPr="000707E2" w:rsidDel="00F01B37">
                <w:rPr>
                  <w:rFonts w:eastAsia="Times New Roman"/>
                  <w:bCs/>
                  <w:color w:val="000000"/>
                  <w:sz w:val="16"/>
                  <w:szCs w:val="16"/>
                  <w:lang w:val="en-US"/>
                </w:rPr>
                <w:delText>429.49</w:delText>
              </w:r>
            </w:del>
          </w:p>
        </w:tc>
        <w:tc>
          <w:tcPr>
            <w:tcW w:w="2810" w:type="dxa"/>
            <w:shd w:val="clear" w:color="auto" w:fill="auto"/>
            <w:noWrap/>
          </w:tcPr>
          <w:p w14:paraId="2A43BF05" w14:textId="06581E23" w:rsidR="000707E2" w:rsidRPr="002130DC" w:rsidDel="00F01B37" w:rsidRDefault="000707E2" w:rsidP="000707E2">
            <w:pPr>
              <w:jc w:val="both"/>
              <w:rPr>
                <w:del w:id="29" w:author="Alfred Asterjadhi" w:date="2019-05-15T08:56:00Z"/>
                <w:rFonts w:eastAsia="Times New Roman"/>
                <w:bCs/>
                <w:color w:val="000000"/>
                <w:sz w:val="16"/>
                <w:szCs w:val="16"/>
                <w:lang w:val="en-US"/>
              </w:rPr>
            </w:pPr>
            <w:del w:id="30" w:author="Alfred Asterjadhi" w:date="2019-05-15T08:56:00Z">
              <w:r w:rsidRPr="000707E2" w:rsidDel="00F01B37">
                <w:rPr>
                  <w:rFonts w:eastAsia="Times New Roman"/>
                  <w:bCs/>
                  <w:color w:val="000000"/>
                  <w:sz w:val="16"/>
                  <w:szCs w:val="16"/>
                  <w:lang w:val="en-US"/>
                </w:rPr>
                <w:delText>HE STAs are the first 802.11 STAs to use the 6 GHz band. For which we can enforce respecting of TXOP limits. Ensure that a TXOP holder shall not exceed the TXOP limit specified for the BSS of which it is a member of when transmitting PPDUs in the 6 GHz band.</w:delText>
              </w:r>
            </w:del>
          </w:p>
        </w:tc>
        <w:tc>
          <w:tcPr>
            <w:tcW w:w="2453" w:type="dxa"/>
            <w:shd w:val="clear" w:color="auto" w:fill="auto"/>
            <w:noWrap/>
          </w:tcPr>
          <w:p w14:paraId="0403EF79" w14:textId="10296BA8" w:rsidR="000707E2" w:rsidRPr="002130DC" w:rsidDel="00F01B37" w:rsidRDefault="000707E2" w:rsidP="000707E2">
            <w:pPr>
              <w:jc w:val="both"/>
              <w:rPr>
                <w:del w:id="31" w:author="Alfred Asterjadhi" w:date="2019-05-15T08:56:00Z"/>
                <w:rFonts w:eastAsia="Times New Roman"/>
                <w:bCs/>
                <w:color w:val="000000"/>
                <w:sz w:val="16"/>
                <w:szCs w:val="16"/>
                <w:lang w:val="en-US"/>
              </w:rPr>
            </w:pPr>
            <w:del w:id="32" w:author="Alfred Asterjadhi" w:date="2019-05-15T08:56:00Z">
              <w:r w:rsidRPr="000707E2" w:rsidDel="00F01B37">
                <w:rPr>
                  <w:rFonts w:eastAsia="Times New Roman"/>
                  <w:bCs/>
                  <w:color w:val="000000"/>
                  <w:sz w:val="16"/>
                  <w:szCs w:val="16"/>
                  <w:lang w:val="en-US"/>
                </w:rPr>
                <w:delText>As in comment.</w:delText>
              </w:r>
            </w:del>
          </w:p>
        </w:tc>
        <w:tc>
          <w:tcPr>
            <w:tcW w:w="3757" w:type="dxa"/>
            <w:shd w:val="clear" w:color="auto" w:fill="auto"/>
            <w:vAlign w:val="center"/>
          </w:tcPr>
          <w:p w14:paraId="00FCB0D5" w14:textId="2EE923F2" w:rsidR="0009062D" w:rsidDel="00F01B37" w:rsidRDefault="0009062D" w:rsidP="0009062D">
            <w:pPr>
              <w:jc w:val="both"/>
              <w:rPr>
                <w:del w:id="33" w:author="Alfred Asterjadhi" w:date="2019-05-15T08:56:00Z"/>
                <w:rFonts w:eastAsia="Times New Roman"/>
                <w:bCs/>
                <w:color w:val="000000"/>
                <w:sz w:val="16"/>
                <w:szCs w:val="16"/>
                <w:lang w:val="en-US"/>
              </w:rPr>
            </w:pPr>
            <w:del w:id="34" w:author="Alfred Asterjadhi" w:date="2019-05-15T08:56:00Z">
              <w:r w:rsidDel="00F01B37">
                <w:rPr>
                  <w:rFonts w:eastAsia="Times New Roman"/>
                  <w:bCs/>
                  <w:color w:val="000000"/>
                  <w:sz w:val="16"/>
                  <w:szCs w:val="16"/>
                  <w:lang w:val="en-US"/>
                </w:rPr>
                <w:delText>Revised –</w:delText>
              </w:r>
            </w:del>
          </w:p>
          <w:p w14:paraId="79188184" w14:textId="4114C6E4" w:rsidR="0009062D" w:rsidDel="00F01B37" w:rsidRDefault="0009062D" w:rsidP="0009062D">
            <w:pPr>
              <w:jc w:val="both"/>
              <w:rPr>
                <w:del w:id="35" w:author="Alfred Asterjadhi" w:date="2019-05-15T08:56:00Z"/>
                <w:rFonts w:eastAsia="Times New Roman"/>
                <w:bCs/>
                <w:color w:val="000000"/>
                <w:sz w:val="16"/>
                <w:szCs w:val="16"/>
                <w:lang w:val="en-US"/>
              </w:rPr>
            </w:pPr>
          </w:p>
          <w:p w14:paraId="1C6F05DF" w14:textId="205E8FA3" w:rsidR="0009062D" w:rsidDel="00F01B37" w:rsidRDefault="0009062D" w:rsidP="0009062D">
            <w:pPr>
              <w:jc w:val="both"/>
              <w:rPr>
                <w:del w:id="36" w:author="Alfred Asterjadhi" w:date="2019-05-15T08:56:00Z"/>
                <w:rFonts w:eastAsia="Times New Roman"/>
                <w:bCs/>
                <w:color w:val="000000"/>
                <w:sz w:val="16"/>
                <w:szCs w:val="16"/>
                <w:lang w:val="en-US"/>
              </w:rPr>
            </w:pPr>
            <w:del w:id="37" w:author="Alfred Asterjadhi" w:date="2019-05-15T08:56:00Z">
              <w:r w:rsidDel="00F01B37">
                <w:rPr>
                  <w:rFonts w:eastAsia="Times New Roman"/>
                  <w:bCs/>
                  <w:color w:val="000000"/>
                  <w:sz w:val="16"/>
                  <w:szCs w:val="16"/>
                  <w:lang w:val="en-US"/>
                </w:rPr>
                <w:delText>Agree in principle with the comment. Proposed resolution adds a statement inline with the suggestion.</w:delText>
              </w:r>
            </w:del>
          </w:p>
          <w:p w14:paraId="5AA8C3A1" w14:textId="66B935DB" w:rsidR="0009062D" w:rsidDel="00F01B37" w:rsidRDefault="0009062D" w:rsidP="0009062D">
            <w:pPr>
              <w:jc w:val="both"/>
              <w:rPr>
                <w:del w:id="38" w:author="Alfred Asterjadhi" w:date="2019-05-15T08:56:00Z"/>
                <w:rFonts w:eastAsia="Times New Roman"/>
                <w:bCs/>
                <w:color w:val="000000"/>
                <w:sz w:val="16"/>
                <w:szCs w:val="16"/>
                <w:lang w:val="en-US"/>
              </w:rPr>
            </w:pPr>
          </w:p>
          <w:p w14:paraId="2606A177" w14:textId="5E0FD28D" w:rsidR="000707E2" w:rsidRPr="00002955" w:rsidDel="00F01B37" w:rsidRDefault="0009062D" w:rsidP="0009062D">
            <w:pPr>
              <w:jc w:val="both"/>
              <w:rPr>
                <w:del w:id="39" w:author="Alfred Asterjadhi" w:date="2019-05-15T08:56:00Z"/>
                <w:rFonts w:eastAsia="Times New Roman"/>
                <w:bCs/>
                <w:color w:val="000000"/>
                <w:sz w:val="16"/>
                <w:szCs w:val="16"/>
                <w:lang w:val="en-US"/>
              </w:rPr>
            </w:pPr>
            <w:del w:id="40" w:author="Alfred Asterjadhi" w:date="2019-05-15T08:56:00Z">
              <w:r w:rsidRPr="004C4A47" w:rsidDel="00F01B37">
                <w:rPr>
                  <w:rFonts w:eastAsia="Times New Roman"/>
                  <w:bCs/>
                  <w:color w:val="000000"/>
                  <w:sz w:val="16"/>
                  <w:szCs w:val="16"/>
                  <w:lang w:val="en-US"/>
                </w:rPr>
                <w:delText>TGax editor to make the changes shown in 11-1</w:delText>
              </w:r>
              <w:r w:rsidDel="00F01B37">
                <w:rPr>
                  <w:rFonts w:eastAsia="Times New Roman"/>
                  <w:bCs/>
                  <w:color w:val="000000"/>
                  <w:sz w:val="16"/>
                  <w:szCs w:val="16"/>
                  <w:lang w:val="en-US"/>
                </w:rPr>
                <w:delText>9</w:delText>
              </w:r>
              <w:r w:rsidRPr="004C4A47" w:rsidDel="00F01B37">
                <w:rPr>
                  <w:rFonts w:eastAsia="Times New Roman"/>
                  <w:bCs/>
                  <w:color w:val="000000"/>
                  <w:sz w:val="16"/>
                  <w:szCs w:val="16"/>
                  <w:lang w:val="en-US"/>
                </w:rPr>
                <w:delText>/</w:delText>
              </w:r>
              <w:r w:rsidDel="00F01B37">
                <w:rPr>
                  <w:rFonts w:eastAsia="Times New Roman"/>
                  <w:bCs/>
                  <w:color w:val="000000"/>
                  <w:sz w:val="16"/>
                  <w:szCs w:val="16"/>
                  <w:lang w:val="en-US"/>
                </w:rPr>
                <w:delText>0304r0</w:delText>
              </w:r>
              <w:r w:rsidRPr="004C4A47" w:rsidDel="00F01B37">
                <w:rPr>
                  <w:rFonts w:eastAsia="Times New Roman"/>
                  <w:bCs/>
                  <w:color w:val="000000"/>
                  <w:sz w:val="16"/>
                  <w:szCs w:val="16"/>
                  <w:lang w:val="en-US"/>
                </w:rPr>
                <w:delText xml:space="preserve"> under all headings that include CID </w:delText>
              </w:r>
              <w:r w:rsidDel="00F01B37">
                <w:rPr>
                  <w:rFonts w:eastAsia="Times New Roman"/>
                  <w:bCs/>
                  <w:color w:val="000000"/>
                  <w:sz w:val="16"/>
                  <w:szCs w:val="16"/>
                  <w:lang w:val="en-US"/>
                </w:rPr>
                <w:delText>20130</w:delText>
              </w:r>
              <w:r w:rsidRPr="004C4A47" w:rsidDel="00F01B37">
                <w:rPr>
                  <w:rFonts w:eastAsia="Times New Roman"/>
                  <w:bCs/>
                  <w:color w:val="000000"/>
                  <w:sz w:val="16"/>
                  <w:szCs w:val="16"/>
                  <w:lang w:val="en-US"/>
                </w:rPr>
                <w:delText>.</w:delText>
              </w:r>
            </w:del>
          </w:p>
        </w:tc>
      </w:tr>
      <w:tr w:rsidR="000707E2" w:rsidRPr="001F620B" w14:paraId="684A70B1" w14:textId="77777777" w:rsidTr="004C4A47">
        <w:trPr>
          <w:trHeight w:val="220"/>
        </w:trPr>
        <w:tc>
          <w:tcPr>
            <w:tcW w:w="696" w:type="dxa"/>
            <w:shd w:val="clear" w:color="auto" w:fill="auto"/>
            <w:noWrap/>
          </w:tcPr>
          <w:p w14:paraId="58004BB9" w14:textId="571BBA27"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20241</w:t>
            </w:r>
          </w:p>
        </w:tc>
        <w:tc>
          <w:tcPr>
            <w:tcW w:w="1061" w:type="dxa"/>
            <w:shd w:val="clear" w:color="auto" w:fill="auto"/>
            <w:noWrap/>
          </w:tcPr>
          <w:p w14:paraId="1E65E59B" w14:textId="5DC1449B"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Huizhao Wang</w:t>
            </w:r>
          </w:p>
        </w:tc>
        <w:tc>
          <w:tcPr>
            <w:tcW w:w="540" w:type="dxa"/>
            <w:shd w:val="clear" w:color="auto" w:fill="auto"/>
            <w:noWrap/>
          </w:tcPr>
          <w:p w14:paraId="46262647" w14:textId="00AECCA9"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429.58</w:t>
            </w:r>
          </w:p>
        </w:tc>
        <w:tc>
          <w:tcPr>
            <w:tcW w:w="2810" w:type="dxa"/>
            <w:shd w:val="clear" w:color="auto" w:fill="auto"/>
            <w:noWrap/>
          </w:tcPr>
          <w:p w14:paraId="409749C2" w14:textId="42BE71F8"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Allow 20MHz-only STA in 6GHz</w:t>
            </w:r>
          </w:p>
        </w:tc>
        <w:tc>
          <w:tcPr>
            <w:tcW w:w="2453" w:type="dxa"/>
            <w:shd w:val="clear" w:color="auto" w:fill="auto"/>
            <w:noWrap/>
          </w:tcPr>
          <w:p w14:paraId="06F57AC3" w14:textId="1F27126F"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Remove the statements</w:t>
            </w:r>
          </w:p>
        </w:tc>
        <w:tc>
          <w:tcPr>
            <w:tcW w:w="3757" w:type="dxa"/>
            <w:shd w:val="clear" w:color="auto" w:fill="auto"/>
            <w:vAlign w:val="center"/>
          </w:tcPr>
          <w:p w14:paraId="41DB6D9D" w14:textId="65CE5364" w:rsidR="000707E2" w:rsidRDefault="00FE4A5E" w:rsidP="000707E2">
            <w:pPr>
              <w:jc w:val="both"/>
              <w:rPr>
                <w:rFonts w:eastAsia="Times New Roman"/>
                <w:bCs/>
                <w:color w:val="000000"/>
                <w:sz w:val="16"/>
                <w:szCs w:val="16"/>
                <w:lang w:val="en-US"/>
              </w:rPr>
            </w:pPr>
            <w:r>
              <w:rPr>
                <w:rFonts w:eastAsia="Times New Roman"/>
                <w:bCs/>
                <w:color w:val="000000"/>
                <w:sz w:val="16"/>
                <w:szCs w:val="16"/>
                <w:lang w:val="en-US"/>
              </w:rPr>
              <w:t>Rejected –</w:t>
            </w:r>
          </w:p>
          <w:p w14:paraId="45EC6446" w14:textId="77777777" w:rsidR="00FE4A5E" w:rsidRDefault="00FE4A5E" w:rsidP="000707E2">
            <w:pPr>
              <w:jc w:val="both"/>
              <w:rPr>
                <w:rFonts w:eastAsia="Times New Roman"/>
                <w:bCs/>
                <w:color w:val="000000"/>
                <w:sz w:val="16"/>
                <w:szCs w:val="16"/>
                <w:lang w:val="en-US"/>
              </w:rPr>
            </w:pPr>
          </w:p>
          <w:p w14:paraId="76DCC46C" w14:textId="77777777" w:rsidR="00FE4A5E" w:rsidRDefault="00FE4A5E" w:rsidP="000707E2">
            <w:pPr>
              <w:jc w:val="both"/>
              <w:rPr>
                <w:rFonts w:eastAsia="Times New Roman"/>
                <w:bCs/>
                <w:color w:val="000000"/>
                <w:sz w:val="16"/>
                <w:szCs w:val="16"/>
                <w:lang w:val="en-US"/>
              </w:rPr>
            </w:pPr>
            <w:r>
              <w:rPr>
                <w:rFonts w:eastAsia="Times New Roman"/>
                <w:bCs/>
                <w:color w:val="000000"/>
                <w:sz w:val="16"/>
                <w:szCs w:val="16"/>
                <w:lang w:val="en-US"/>
              </w:rPr>
              <w:t xml:space="preserve">The requirement of </w:t>
            </w:r>
            <w:r w:rsidR="00657D8D">
              <w:rPr>
                <w:rFonts w:eastAsia="Times New Roman"/>
                <w:bCs/>
                <w:color w:val="000000"/>
                <w:sz w:val="16"/>
                <w:szCs w:val="16"/>
                <w:lang w:val="en-US"/>
              </w:rPr>
              <w:t xml:space="preserve">supporting at least 80 MHz </w:t>
            </w:r>
            <w:r>
              <w:rPr>
                <w:rFonts w:eastAsia="Times New Roman"/>
                <w:bCs/>
                <w:color w:val="000000"/>
                <w:sz w:val="16"/>
                <w:szCs w:val="16"/>
                <w:lang w:val="en-US"/>
              </w:rPr>
              <w:t>applies to APs</w:t>
            </w:r>
            <w:r w:rsidR="00657D8D">
              <w:rPr>
                <w:rFonts w:eastAsia="Times New Roman"/>
                <w:bCs/>
                <w:color w:val="000000"/>
                <w:sz w:val="16"/>
                <w:szCs w:val="16"/>
                <w:lang w:val="en-US"/>
              </w:rPr>
              <w:t>. Quoting:</w:t>
            </w:r>
          </w:p>
          <w:p w14:paraId="0E4E6D72" w14:textId="49713F48" w:rsidR="00657D8D" w:rsidRDefault="00657D8D" w:rsidP="000707E2">
            <w:pPr>
              <w:jc w:val="both"/>
              <w:rPr>
                <w:rFonts w:eastAsia="Times New Roman"/>
                <w:bCs/>
                <w:color w:val="000000"/>
                <w:sz w:val="16"/>
                <w:szCs w:val="16"/>
                <w:lang w:val="en-US"/>
              </w:rPr>
            </w:pPr>
            <w:r>
              <w:rPr>
                <w:rFonts w:eastAsia="Times New Roman"/>
                <w:bCs/>
                <w:color w:val="000000"/>
                <w:sz w:val="16"/>
                <w:szCs w:val="16"/>
                <w:lang w:val="en-US"/>
              </w:rPr>
              <w:t>“</w:t>
            </w:r>
            <w:proofErr w:type="spellStart"/>
            <w:r w:rsidRPr="00657D8D">
              <w:rPr>
                <w:rFonts w:eastAsia="Times New Roman"/>
                <w:bCs/>
                <w:color w:val="000000"/>
                <w:sz w:val="16"/>
                <w:szCs w:val="16"/>
                <w:lang w:val="en-US"/>
              </w:rPr>
              <w:t>An</w:t>
            </w:r>
            <w:proofErr w:type="spellEnd"/>
            <w:r w:rsidRPr="00657D8D">
              <w:rPr>
                <w:rFonts w:eastAsia="Times New Roman"/>
                <w:bCs/>
                <w:color w:val="000000"/>
                <w:sz w:val="16"/>
                <w:szCs w:val="16"/>
                <w:lang w:val="en-US"/>
              </w:rPr>
              <w:t xml:space="preserve"> HE AP operating in the 6 GHz band shall indicate support for at least 80 MHz channel width.</w:t>
            </w:r>
            <w:r>
              <w:rPr>
                <w:rFonts w:eastAsia="Times New Roman"/>
                <w:bCs/>
                <w:color w:val="000000"/>
                <w:sz w:val="16"/>
                <w:szCs w:val="16"/>
                <w:lang w:val="en-US"/>
              </w:rPr>
              <w:t>”</w:t>
            </w:r>
          </w:p>
          <w:p w14:paraId="18957B76" w14:textId="77777777" w:rsidR="007B2E98" w:rsidRDefault="007B2E98" w:rsidP="000707E2">
            <w:pPr>
              <w:jc w:val="both"/>
              <w:rPr>
                <w:rFonts w:eastAsia="Times New Roman"/>
                <w:bCs/>
                <w:color w:val="000000"/>
                <w:sz w:val="16"/>
                <w:szCs w:val="16"/>
                <w:lang w:val="en-US"/>
              </w:rPr>
            </w:pPr>
          </w:p>
          <w:p w14:paraId="127331CE" w14:textId="1FFC5715" w:rsidR="00657D8D" w:rsidRPr="00002955" w:rsidRDefault="00657D8D" w:rsidP="000707E2">
            <w:pPr>
              <w:jc w:val="both"/>
              <w:rPr>
                <w:rFonts w:eastAsia="Times New Roman"/>
                <w:bCs/>
                <w:color w:val="000000"/>
                <w:sz w:val="16"/>
                <w:szCs w:val="16"/>
                <w:lang w:val="en-US"/>
              </w:rPr>
            </w:pPr>
            <w:r>
              <w:rPr>
                <w:rFonts w:eastAsia="Times New Roman"/>
                <w:bCs/>
                <w:color w:val="000000"/>
                <w:sz w:val="16"/>
                <w:szCs w:val="16"/>
                <w:lang w:val="en-US"/>
              </w:rPr>
              <w:t>20 MHz-only STAs are non-AP STAs as such this requirement does not apply</w:t>
            </w:r>
            <w:r w:rsidR="0050310A">
              <w:rPr>
                <w:rFonts w:eastAsia="Times New Roman"/>
                <w:bCs/>
                <w:color w:val="000000"/>
                <w:sz w:val="16"/>
                <w:szCs w:val="16"/>
                <w:lang w:val="en-US"/>
              </w:rPr>
              <w:t xml:space="preserve"> to them</w:t>
            </w:r>
            <w:r>
              <w:rPr>
                <w:rFonts w:eastAsia="Times New Roman"/>
                <w:bCs/>
                <w:color w:val="000000"/>
                <w:sz w:val="16"/>
                <w:szCs w:val="16"/>
                <w:lang w:val="en-US"/>
              </w:rPr>
              <w:t>, i.e</w:t>
            </w:r>
            <w:r w:rsidR="007B2E98">
              <w:rPr>
                <w:rFonts w:eastAsia="Times New Roman"/>
                <w:bCs/>
                <w:color w:val="000000"/>
                <w:sz w:val="16"/>
                <w:szCs w:val="16"/>
                <w:lang w:val="en-US"/>
              </w:rPr>
              <w:t>.</w:t>
            </w:r>
            <w:r>
              <w:rPr>
                <w:rFonts w:eastAsia="Times New Roman"/>
                <w:bCs/>
                <w:color w:val="000000"/>
                <w:sz w:val="16"/>
                <w:szCs w:val="16"/>
                <w:lang w:val="en-US"/>
              </w:rPr>
              <w:t>, 20 MHz-only STAs are already allowed.</w:t>
            </w:r>
          </w:p>
        </w:tc>
      </w:tr>
      <w:tr w:rsidR="000707E2" w:rsidRPr="001F620B" w14:paraId="59A86521" w14:textId="77777777" w:rsidTr="004C4A47">
        <w:trPr>
          <w:trHeight w:val="220"/>
        </w:trPr>
        <w:tc>
          <w:tcPr>
            <w:tcW w:w="696" w:type="dxa"/>
            <w:shd w:val="clear" w:color="auto" w:fill="auto"/>
            <w:noWrap/>
          </w:tcPr>
          <w:p w14:paraId="0AD233BC" w14:textId="5A71D15D" w:rsidR="000707E2" w:rsidRPr="00C14BDF" w:rsidRDefault="000707E2" w:rsidP="000707E2">
            <w:pPr>
              <w:jc w:val="both"/>
              <w:rPr>
                <w:rFonts w:eastAsia="Times New Roman"/>
                <w:bCs/>
                <w:sz w:val="16"/>
                <w:szCs w:val="16"/>
                <w:lang w:val="en-US"/>
              </w:rPr>
            </w:pPr>
            <w:r w:rsidRPr="00C14BDF">
              <w:rPr>
                <w:rFonts w:eastAsia="Times New Roman"/>
                <w:bCs/>
                <w:sz w:val="16"/>
                <w:szCs w:val="16"/>
                <w:lang w:val="en-US"/>
              </w:rPr>
              <w:t>20411</w:t>
            </w:r>
          </w:p>
        </w:tc>
        <w:tc>
          <w:tcPr>
            <w:tcW w:w="1061" w:type="dxa"/>
            <w:shd w:val="clear" w:color="auto" w:fill="auto"/>
            <w:noWrap/>
          </w:tcPr>
          <w:p w14:paraId="3D176952" w14:textId="5B79BB91" w:rsidR="000707E2" w:rsidRPr="00C14BDF" w:rsidRDefault="000707E2" w:rsidP="000707E2">
            <w:pPr>
              <w:jc w:val="both"/>
              <w:rPr>
                <w:rFonts w:eastAsia="Times New Roman"/>
                <w:bCs/>
                <w:color w:val="000000"/>
                <w:sz w:val="16"/>
                <w:szCs w:val="16"/>
                <w:lang w:val="en-US"/>
              </w:rPr>
            </w:pPr>
            <w:r w:rsidRPr="00C14BDF">
              <w:rPr>
                <w:rFonts w:eastAsia="Times New Roman"/>
                <w:bCs/>
                <w:color w:val="000000"/>
                <w:sz w:val="16"/>
                <w:szCs w:val="16"/>
                <w:lang w:val="en-US"/>
              </w:rPr>
              <w:t>Liwen Chu</w:t>
            </w:r>
          </w:p>
        </w:tc>
        <w:tc>
          <w:tcPr>
            <w:tcW w:w="540" w:type="dxa"/>
            <w:shd w:val="clear" w:color="auto" w:fill="auto"/>
            <w:noWrap/>
          </w:tcPr>
          <w:p w14:paraId="46304734" w14:textId="4CEE20D9" w:rsidR="000707E2" w:rsidRPr="00C14BDF" w:rsidRDefault="000707E2" w:rsidP="000707E2">
            <w:pPr>
              <w:jc w:val="both"/>
              <w:rPr>
                <w:rFonts w:eastAsia="Times New Roman"/>
                <w:bCs/>
                <w:color w:val="000000"/>
                <w:sz w:val="16"/>
                <w:szCs w:val="16"/>
                <w:lang w:val="en-US"/>
              </w:rPr>
            </w:pPr>
            <w:r w:rsidRPr="00C14BDF">
              <w:rPr>
                <w:rFonts w:eastAsia="Times New Roman"/>
                <w:bCs/>
                <w:color w:val="000000"/>
                <w:sz w:val="16"/>
                <w:szCs w:val="16"/>
                <w:lang w:val="en-US"/>
              </w:rPr>
              <w:t>429.46</w:t>
            </w:r>
          </w:p>
        </w:tc>
        <w:tc>
          <w:tcPr>
            <w:tcW w:w="2810" w:type="dxa"/>
            <w:shd w:val="clear" w:color="auto" w:fill="auto"/>
            <w:noWrap/>
          </w:tcPr>
          <w:p w14:paraId="45287C9E" w14:textId="38FAEFE9" w:rsidR="000707E2" w:rsidRPr="00C14BDF" w:rsidRDefault="000707E2" w:rsidP="000707E2">
            <w:pPr>
              <w:jc w:val="both"/>
              <w:rPr>
                <w:rFonts w:eastAsia="Times New Roman"/>
                <w:bCs/>
                <w:color w:val="000000"/>
                <w:sz w:val="16"/>
                <w:szCs w:val="16"/>
                <w:lang w:val="en-US"/>
              </w:rPr>
            </w:pPr>
            <w:r w:rsidRPr="00C14BDF">
              <w:rPr>
                <w:rFonts w:eastAsia="Times New Roman"/>
                <w:bCs/>
                <w:color w:val="000000"/>
                <w:sz w:val="16"/>
                <w:szCs w:val="16"/>
                <w:lang w:val="en-US"/>
              </w:rPr>
              <w:t>It helps STA's SST operation if an AP announces its duplicate beacon transmission</w:t>
            </w:r>
          </w:p>
        </w:tc>
        <w:tc>
          <w:tcPr>
            <w:tcW w:w="2453" w:type="dxa"/>
            <w:shd w:val="clear" w:color="auto" w:fill="auto"/>
            <w:noWrap/>
          </w:tcPr>
          <w:p w14:paraId="3D41945D" w14:textId="0DD29158" w:rsidR="000707E2" w:rsidRPr="00C14BDF" w:rsidRDefault="000707E2" w:rsidP="000707E2">
            <w:pPr>
              <w:jc w:val="both"/>
              <w:rPr>
                <w:rFonts w:eastAsia="Times New Roman"/>
                <w:bCs/>
                <w:color w:val="000000"/>
                <w:sz w:val="16"/>
                <w:szCs w:val="16"/>
                <w:lang w:val="en-US"/>
              </w:rPr>
            </w:pPr>
            <w:r w:rsidRPr="00C14BDF">
              <w:rPr>
                <w:rFonts w:eastAsia="Times New Roman"/>
                <w:bCs/>
                <w:color w:val="000000"/>
                <w:sz w:val="16"/>
                <w:szCs w:val="16"/>
                <w:lang w:val="en-US"/>
              </w:rPr>
              <w:t>As in comment</w:t>
            </w:r>
          </w:p>
        </w:tc>
        <w:tc>
          <w:tcPr>
            <w:tcW w:w="3757" w:type="dxa"/>
            <w:shd w:val="clear" w:color="auto" w:fill="auto"/>
            <w:vAlign w:val="center"/>
          </w:tcPr>
          <w:p w14:paraId="292113F3" w14:textId="77777777" w:rsidR="001B5404" w:rsidRPr="00C14BDF" w:rsidRDefault="001B5404" w:rsidP="001B5404">
            <w:pPr>
              <w:jc w:val="both"/>
              <w:rPr>
                <w:rFonts w:eastAsia="Times New Roman"/>
                <w:bCs/>
                <w:color w:val="000000"/>
                <w:sz w:val="16"/>
                <w:szCs w:val="16"/>
                <w:lang w:val="en-US"/>
              </w:rPr>
            </w:pPr>
            <w:r w:rsidRPr="00C14BDF">
              <w:rPr>
                <w:rFonts w:eastAsia="Times New Roman"/>
                <w:bCs/>
                <w:color w:val="000000"/>
                <w:sz w:val="16"/>
                <w:szCs w:val="16"/>
                <w:lang w:val="en-US"/>
              </w:rPr>
              <w:t>Revised –</w:t>
            </w:r>
          </w:p>
          <w:p w14:paraId="75071A41" w14:textId="77777777" w:rsidR="001B5404" w:rsidRPr="00C14BDF" w:rsidRDefault="001B5404" w:rsidP="001B5404">
            <w:pPr>
              <w:jc w:val="both"/>
              <w:rPr>
                <w:rFonts w:eastAsia="Times New Roman"/>
                <w:bCs/>
                <w:color w:val="000000"/>
                <w:sz w:val="16"/>
                <w:szCs w:val="16"/>
                <w:lang w:val="en-US"/>
              </w:rPr>
            </w:pPr>
          </w:p>
          <w:p w14:paraId="2C872CAC" w14:textId="5A7A2A2B" w:rsidR="001B5404" w:rsidRPr="00C14BDF" w:rsidRDefault="001B5404" w:rsidP="001B5404">
            <w:pPr>
              <w:jc w:val="both"/>
              <w:rPr>
                <w:rFonts w:eastAsia="Times New Roman"/>
                <w:bCs/>
                <w:color w:val="000000"/>
                <w:sz w:val="16"/>
                <w:szCs w:val="16"/>
                <w:lang w:val="en-US"/>
              </w:rPr>
            </w:pPr>
            <w:r w:rsidRPr="00C14BDF">
              <w:rPr>
                <w:rFonts w:eastAsia="Times New Roman"/>
                <w:bCs/>
                <w:color w:val="000000"/>
                <w:sz w:val="16"/>
                <w:szCs w:val="16"/>
                <w:lang w:val="en-US"/>
              </w:rPr>
              <w:t xml:space="preserve">Agree in principle with the comment. </w:t>
            </w:r>
            <w:r w:rsidR="00291E7C" w:rsidRPr="00C14BDF">
              <w:rPr>
                <w:rFonts w:eastAsia="Times New Roman"/>
                <w:bCs/>
                <w:color w:val="000000"/>
                <w:sz w:val="16"/>
                <w:szCs w:val="16"/>
                <w:lang w:val="en-US"/>
              </w:rPr>
              <w:t>Proposed resolution is to add a bit in the HE Operation element that is used by the AP to declare non-HT duplicate beacon generation in 6 GHz band</w:t>
            </w:r>
            <w:r w:rsidRPr="00C14BDF">
              <w:rPr>
                <w:rFonts w:eastAsia="Times New Roman"/>
                <w:bCs/>
                <w:color w:val="000000"/>
                <w:sz w:val="16"/>
                <w:szCs w:val="16"/>
                <w:lang w:val="en-US"/>
              </w:rPr>
              <w:t>.</w:t>
            </w:r>
          </w:p>
          <w:p w14:paraId="58C97C1A" w14:textId="77777777" w:rsidR="001B5404" w:rsidRPr="00C14BDF" w:rsidRDefault="001B5404" w:rsidP="001B5404">
            <w:pPr>
              <w:jc w:val="both"/>
              <w:rPr>
                <w:rFonts w:eastAsia="Times New Roman"/>
                <w:bCs/>
                <w:color w:val="000000"/>
                <w:sz w:val="16"/>
                <w:szCs w:val="16"/>
                <w:lang w:val="en-US"/>
              </w:rPr>
            </w:pPr>
          </w:p>
          <w:p w14:paraId="17E57AE5" w14:textId="3EA1F45C" w:rsidR="000707E2" w:rsidRPr="00C14BDF" w:rsidRDefault="001B5404" w:rsidP="001B5404">
            <w:pPr>
              <w:jc w:val="both"/>
              <w:rPr>
                <w:rFonts w:eastAsia="Times New Roman"/>
                <w:bCs/>
                <w:color w:val="000000"/>
                <w:sz w:val="16"/>
                <w:szCs w:val="16"/>
                <w:lang w:val="en-US"/>
              </w:rPr>
            </w:pPr>
            <w:proofErr w:type="spellStart"/>
            <w:r w:rsidRPr="00C14BDF">
              <w:rPr>
                <w:rFonts w:eastAsia="Times New Roman"/>
                <w:bCs/>
                <w:color w:val="000000"/>
                <w:sz w:val="16"/>
                <w:szCs w:val="16"/>
                <w:lang w:val="en-US"/>
              </w:rPr>
              <w:t>TGax</w:t>
            </w:r>
            <w:proofErr w:type="spellEnd"/>
            <w:r w:rsidRPr="00C14BDF">
              <w:rPr>
                <w:rFonts w:eastAsia="Times New Roman"/>
                <w:bCs/>
                <w:color w:val="000000"/>
                <w:sz w:val="16"/>
                <w:szCs w:val="16"/>
                <w:lang w:val="en-US"/>
              </w:rPr>
              <w:t xml:space="preserve"> editor to make the changes shown in 11-19/0304</w:t>
            </w:r>
            <w:r w:rsidR="004125EB">
              <w:rPr>
                <w:rFonts w:eastAsia="Times New Roman"/>
                <w:bCs/>
                <w:color w:val="000000"/>
                <w:sz w:val="16"/>
                <w:szCs w:val="16"/>
                <w:lang w:val="en-US"/>
              </w:rPr>
              <w:t>r2</w:t>
            </w:r>
            <w:r w:rsidRPr="00C14BDF">
              <w:rPr>
                <w:rFonts w:eastAsia="Times New Roman"/>
                <w:bCs/>
                <w:color w:val="000000"/>
                <w:sz w:val="16"/>
                <w:szCs w:val="16"/>
                <w:lang w:val="en-US"/>
              </w:rPr>
              <w:t xml:space="preserve"> under all headings that include CID 20</w:t>
            </w:r>
            <w:r w:rsidR="00291E7C" w:rsidRPr="00C14BDF">
              <w:rPr>
                <w:rFonts w:eastAsia="Times New Roman"/>
                <w:bCs/>
                <w:color w:val="000000"/>
                <w:sz w:val="16"/>
                <w:szCs w:val="16"/>
                <w:lang w:val="en-US"/>
              </w:rPr>
              <w:t>411</w:t>
            </w:r>
            <w:r w:rsidRPr="00C14BDF">
              <w:rPr>
                <w:rFonts w:eastAsia="Times New Roman"/>
                <w:bCs/>
                <w:color w:val="000000"/>
                <w:sz w:val="16"/>
                <w:szCs w:val="16"/>
                <w:lang w:val="en-US"/>
              </w:rPr>
              <w:t>.</w:t>
            </w:r>
          </w:p>
        </w:tc>
      </w:tr>
      <w:tr w:rsidR="000707E2" w:rsidRPr="001F620B" w14:paraId="76CF6C97" w14:textId="77777777" w:rsidTr="004C4A47">
        <w:trPr>
          <w:trHeight w:val="220"/>
        </w:trPr>
        <w:tc>
          <w:tcPr>
            <w:tcW w:w="696" w:type="dxa"/>
            <w:shd w:val="clear" w:color="auto" w:fill="auto"/>
            <w:noWrap/>
          </w:tcPr>
          <w:p w14:paraId="2C3C76D6" w14:textId="681DA142"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20980</w:t>
            </w:r>
          </w:p>
        </w:tc>
        <w:tc>
          <w:tcPr>
            <w:tcW w:w="1061" w:type="dxa"/>
            <w:shd w:val="clear" w:color="auto" w:fill="auto"/>
            <w:noWrap/>
          </w:tcPr>
          <w:p w14:paraId="26A7AD09" w14:textId="53C05D48"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Mark RISON</w:t>
            </w:r>
          </w:p>
        </w:tc>
        <w:tc>
          <w:tcPr>
            <w:tcW w:w="540" w:type="dxa"/>
            <w:shd w:val="clear" w:color="auto" w:fill="auto"/>
            <w:noWrap/>
          </w:tcPr>
          <w:p w14:paraId="09A5FC14" w14:textId="666F112C"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430.01</w:t>
            </w:r>
          </w:p>
        </w:tc>
        <w:tc>
          <w:tcPr>
            <w:tcW w:w="2810" w:type="dxa"/>
            <w:shd w:val="clear" w:color="auto" w:fill="auto"/>
            <w:noWrap/>
          </w:tcPr>
          <w:p w14:paraId="3FC43B85" w14:textId="621E8C52"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"A 6 GHz HE STA shall not transmit to another 6 GHz HE STA an MPDU in an HE PPDU that exceeds the</w:t>
            </w:r>
            <w:r w:rsidRPr="000707E2">
              <w:rPr>
                <w:rFonts w:eastAsia="Times New Roman"/>
                <w:bCs/>
                <w:color w:val="000000"/>
                <w:sz w:val="16"/>
                <w:szCs w:val="16"/>
                <w:lang w:val="en-US"/>
              </w:rPr>
              <w:br/>
              <w:t>maximum MPDU length capability indicated in the Extended HE Capabilities element received from the</w:t>
            </w:r>
            <w:r w:rsidRPr="000707E2">
              <w:rPr>
                <w:rFonts w:eastAsia="Times New Roman"/>
                <w:bCs/>
                <w:color w:val="000000"/>
                <w:sz w:val="16"/>
                <w:szCs w:val="16"/>
                <w:lang w:val="en-US"/>
              </w:rPr>
              <w:br/>
              <w:t>receiving STA." -- the limit might be exceeded for CBR/CQI frames</w:t>
            </w:r>
          </w:p>
        </w:tc>
        <w:tc>
          <w:tcPr>
            <w:tcW w:w="2453" w:type="dxa"/>
            <w:shd w:val="clear" w:color="auto" w:fill="auto"/>
            <w:noWrap/>
          </w:tcPr>
          <w:p w14:paraId="662C3641" w14:textId="48FA1E33"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As it says in the comment</w:t>
            </w:r>
          </w:p>
        </w:tc>
        <w:tc>
          <w:tcPr>
            <w:tcW w:w="3757" w:type="dxa"/>
            <w:shd w:val="clear" w:color="auto" w:fill="auto"/>
            <w:vAlign w:val="center"/>
          </w:tcPr>
          <w:p w14:paraId="0A04BA8A" w14:textId="0CF18AFE" w:rsidR="000707E2" w:rsidRDefault="003F39AD" w:rsidP="000707E2">
            <w:pPr>
              <w:jc w:val="both"/>
              <w:rPr>
                <w:rFonts w:eastAsia="Times New Roman"/>
                <w:bCs/>
                <w:color w:val="000000"/>
                <w:sz w:val="16"/>
                <w:szCs w:val="16"/>
                <w:lang w:val="en-US"/>
              </w:rPr>
            </w:pPr>
            <w:r>
              <w:rPr>
                <w:rFonts w:eastAsia="Times New Roman"/>
                <w:bCs/>
                <w:color w:val="000000"/>
                <w:sz w:val="16"/>
                <w:szCs w:val="16"/>
                <w:lang w:val="en-US"/>
              </w:rPr>
              <w:t>Revised –</w:t>
            </w:r>
          </w:p>
          <w:p w14:paraId="78758406" w14:textId="77777777" w:rsidR="003F39AD" w:rsidRDefault="003F39AD" w:rsidP="000707E2">
            <w:pPr>
              <w:jc w:val="both"/>
              <w:rPr>
                <w:rFonts w:eastAsia="Times New Roman"/>
                <w:bCs/>
                <w:color w:val="000000"/>
                <w:sz w:val="16"/>
                <w:szCs w:val="16"/>
                <w:lang w:val="en-US"/>
              </w:rPr>
            </w:pPr>
          </w:p>
          <w:p w14:paraId="4F56C0E8" w14:textId="295BC093" w:rsidR="003F39AD" w:rsidRDefault="003F39AD" w:rsidP="003F39AD">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is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the proposed change.</w:t>
            </w:r>
          </w:p>
          <w:p w14:paraId="4E335F52" w14:textId="77777777" w:rsidR="003F39AD" w:rsidRDefault="003F39AD" w:rsidP="003F39AD">
            <w:pPr>
              <w:jc w:val="both"/>
              <w:rPr>
                <w:rFonts w:eastAsia="Times New Roman"/>
                <w:bCs/>
                <w:color w:val="000000"/>
                <w:sz w:val="16"/>
                <w:szCs w:val="16"/>
                <w:lang w:val="en-US"/>
              </w:rPr>
            </w:pPr>
          </w:p>
          <w:p w14:paraId="492A4CC1" w14:textId="32D2608C" w:rsidR="003F39AD" w:rsidRPr="00002955" w:rsidRDefault="003F39AD" w:rsidP="003F39AD">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0304</w:t>
            </w:r>
            <w:r w:rsidR="004125EB">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20980</w:t>
            </w:r>
            <w:r w:rsidRPr="004C4A47">
              <w:rPr>
                <w:rFonts w:eastAsia="Times New Roman"/>
                <w:bCs/>
                <w:color w:val="000000"/>
                <w:sz w:val="16"/>
                <w:szCs w:val="16"/>
                <w:lang w:val="en-US"/>
              </w:rPr>
              <w:t>.</w:t>
            </w:r>
          </w:p>
        </w:tc>
      </w:tr>
      <w:tr w:rsidR="000707E2" w:rsidRPr="001F620B" w14:paraId="48DF6D80" w14:textId="77777777" w:rsidTr="004C4A47">
        <w:trPr>
          <w:trHeight w:val="220"/>
        </w:trPr>
        <w:tc>
          <w:tcPr>
            <w:tcW w:w="696" w:type="dxa"/>
            <w:shd w:val="clear" w:color="auto" w:fill="auto"/>
            <w:noWrap/>
          </w:tcPr>
          <w:p w14:paraId="0E85CCF4" w14:textId="15C77A1C"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21280</w:t>
            </w:r>
          </w:p>
        </w:tc>
        <w:tc>
          <w:tcPr>
            <w:tcW w:w="1061" w:type="dxa"/>
            <w:shd w:val="clear" w:color="auto" w:fill="auto"/>
            <w:noWrap/>
          </w:tcPr>
          <w:p w14:paraId="3E1455ED" w14:textId="20A44DAE"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Robert Stacey</w:t>
            </w:r>
          </w:p>
        </w:tc>
        <w:tc>
          <w:tcPr>
            <w:tcW w:w="540" w:type="dxa"/>
            <w:shd w:val="clear" w:color="auto" w:fill="auto"/>
            <w:noWrap/>
          </w:tcPr>
          <w:p w14:paraId="2D314229" w14:textId="4DF2A4BE"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429.51</w:t>
            </w:r>
          </w:p>
        </w:tc>
        <w:tc>
          <w:tcPr>
            <w:tcW w:w="2810" w:type="dxa"/>
            <w:shd w:val="clear" w:color="auto" w:fill="auto"/>
            <w:noWrap/>
          </w:tcPr>
          <w:p w14:paraId="55C3E94C" w14:textId="3E656065"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This is backwards. The MIB reflects what's implemented; the implementation does not magically appear because the MIB object is set a certain way.</w:t>
            </w:r>
          </w:p>
        </w:tc>
        <w:tc>
          <w:tcPr>
            <w:tcW w:w="2453" w:type="dxa"/>
            <w:shd w:val="clear" w:color="auto" w:fill="auto"/>
            <w:noWrap/>
          </w:tcPr>
          <w:p w14:paraId="57D9F09C" w14:textId="522FE2AC"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 xml:space="preserve">Change to "An HE STA that supports operation in the 6 GHz band </w:t>
            </w:r>
            <w:proofErr w:type="gramStart"/>
            <w:r w:rsidRPr="000707E2">
              <w:rPr>
                <w:rFonts w:eastAsia="Times New Roman"/>
                <w:bCs/>
                <w:color w:val="000000"/>
                <w:sz w:val="16"/>
                <w:szCs w:val="16"/>
                <w:lang w:val="en-US"/>
              </w:rPr>
              <w:t>sets  dot</w:t>
            </w:r>
            <w:proofErr w:type="gramEnd"/>
            <w:r w:rsidRPr="000707E2">
              <w:rPr>
                <w:rFonts w:eastAsia="Times New Roman"/>
                <w:bCs/>
                <w:color w:val="000000"/>
                <w:sz w:val="16"/>
                <w:szCs w:val="16"/>
                <w:lang w:val="en-US"/>
              </w:rPr>
              <w:t>11HE6GOptionImplemented to true."</w:t>
            </w:r>
          </w:p>
        </w:tc>
        <w:tc>
          <w:tcPr>
            <w:tcW w:w="3757" w:type="dxa"/>
            <w:shd w:val="clear" w:color="auto" w:fill="auto"/>
            <w:vAlign w:val="center"/>
          </w:tcPr>
          <w:p w14:paraId="5EF06F01" w14:textId="37201631" w:rsidR="000707E2" w:rsidRPr="00002955" w:rsidRDefault="00AA47DB" w:rsidP="000707E2">
            <w:pPr>
              <w:jc w:val="both"/>
              <w:rPr>
                <w:rFonts w:eastAsia="Times New Roman"/>
                <w:bCs/>
                <w:color w:val="000000"/>
                <w:sz w:val="16"/>
                <w:szCs w:val="16"/>
                <w:lang w:val="en-US"/>
              </w:rPr>
            </w:pPr>
            <w:r>
              <w:rPr>
                <w:rFonts w:eastAsia="Times New Roman"/>
                <w:bCs/>
                <w:color w:val="000000"/>
                <w:sz w:val="16"/>
                <w:szCs w:val="16"/>
                <w:lang w:val="en-US"/>
              </w:rPr>
              <w:t>Accepted</w:t>
            </w:r>
          </w:p>
        </w:tc>
      </w:tr>
      <w:tr w:rsidR="000707E2" w:rsidRPr="001F620B" w14:paraId="1770048E" w14:textId="77777777" w:rsidTr="004C4A47">
        <w:trPr>
          <w:trHeight w:val="220"/>
        </w:trPr>
        <w:tc>
          <w:tcPr>
            <w:tcW w:w="696" w:type="dxa"/>
            <w:shd w:val="clear" w:color="auto" w:fill="auto"/>
            <w:noWrap/>
          </w:tcPr>
          <w:p w14:paraId="3E78B62B" w14:textId="5A44C6F4"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21281</w:t>
            </w:r>
          </w:p>
        </w:tc>
        <w:tc>
          <w:tcPr>
            <w:tcW w:w="1061" w:type="dxa"/>
            <w:shd w:val="clear" w:color="auto" w:fill="auto"/>
            <w:noWrap/>
          </w:tcPr>
          <w:p w14:paraId="37F17453" w14:textId="1B916811"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Robert Stacey</w:t>
            </w:r>
          </w:p>
        </w:tc>
        <w:tc>
          <w:tcPr>
            <w:tcW w:w="540" w:type="dxa"/>
            <w:shd w:val="clear" w:color="auto" w:fill="auto"/>
            <w:noWrap/>
          </w:tcPr>
          <w:p w14:paraId="450872C9" w14:textId="70A6EC1B"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429.55</w:t>
            </w:r>
          </w:p>
        </w:tc>
        <w:tc>
          <w:tcPr>
            <w:tcW w:w="2810" w:type="dxa"/>
            <w:shd w:val="clear" w:color="auto" w:fill="auto"/>
            <w:noWrap/>
          </w:tcPr>
          <w:p w14:paraId="702872AA" w14:textId="1217D47A"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 xml:space="preserve">"with dot11HE6GOptionImplemented equal to true" is superfluous. Also, in the baseline, the </w:t>
            </w:r>
            <w:proofErr w:type="gramStart"/>
            <w:r w:rsidRPr="000707E2">
              <w:rPr>
                <w:rFonts w:eastAsia="Times New Roman"/>
                <w:bCs/>
                <w:color w:val="000000"/>
                <w:sz w:val="16"/>
                <w:szCs w:val="16"/>
                <w:lang w:val="en-US"/>
              </w:rPr>
              <w:t>terms  "</w:t>
            </w:r>
            <w:proofErr w:type="gramEnd"/>
            <w:r w:rsidRPr="000707E2">
              <w:rPr>
                <w:rFonts w:eastAsia="Times New Roman"/>
                <w:bCs/>
                <w:color w:val="000000"/>
                <w:sz w:val="16"/>
                <w:szCs w:val="16"/>
                <w:lang w:val="en-US"/>
              </w:rPr>
              <w:t xml:space="preserve">HT STA 2G4" and "HT STA 5G" are used for band-specific STAs. For consistency, continue this naming </w:t>
            </w:r>
            <w:proofErr w:type="spellStart"/>
            <w:r w:rsidRPr="000707E2">
              <w:rPr>
                <w:rFonts w:eastAsia="Times New Roman"/>
                <w:bCs/>
                <w:color w:val="000000"/>
                <w:sz w:val="16"/>
                <w:szCs w:val="16"/>
                <w:lang w:val="en-US"/>
              </w:rPr>
              <w:t>practise</w:t>
            </w:r>
            <w:proofErr w:type="spellEnd"/>
            <w:r w:rsidRPr="000707E2">
              <w:rPr>
                <w:rFonts w:eastAsia="Times New Roman"/>
                <w:bCs/>
                <w:color w:val="000000"/>
                <w:sz w:val="16"/>
                <w:szCs w:val="16"/>
                <w:lang w:val="en-US"/>
              </w:rPr>
              <w:t xml:space="preserve">. I, personally, am not a fan of very specific STA names and would rather see "An HE STA operating in the 6 GHz band" for band specific </w:t>
            </w:r>
            <w:proofErr w:type="spellStart"/>
            <w:r w:rsidRPr="000707E2">
              <w:rPr>
                <w:rFonts w:eastAsia="Times New Roman"/>
                <w:bCs/>
                <w:color w:val="000000"/>
                <w:sz w:val="16"/>
                <w:szCs w:val="16"/>
                <w:lang w:val="en-US"/>
              </w:rPr>
              <w:t>reqruiements</w:t>
            </w:r>
            <w:proofErr w:type="spellEnd"/>
            <w:r w:rsidRPr="000707E2">
              <w:rPr>
                <w:rFonts w:eastAsia="Times New Roman"/>
                <w:bCs/>
                <w:color w:val="000000"/>
                <w:sz w:val="16"/>
                <w:szCs w:val="16"/>
                <w:lang w:val="en-US"/>
              </w:rPr>
              <w:t>.</w:t>
            </w:r>
          </w:p>
        </w:tc>
        <w:tc>
          <w:tcPr>
            <w:tcW w:w="2453" w:type="dxa"/>
            <w:shd w:val="clear" w:color="auto" w:fill="auto"/>
            <w:noWrap/>
          </w:tcPr>
          <w:p w14:paraId="5AC3E84E" w14:textId="373F06B1"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Change to "An HE STA operating in the 6 GHz band is an HE STA 6G" and change all "6 GHz HE STA" to "HE STA 6G". Alternatively, remove statement and change all "6 GHz HE STA" to "HE STA operating in the 6 GHz band".</w:t>
            </w:r>
          </w:p>
        </w:tc>
        <w:tc>
          <w:tcPr>
            <w:tcW w:w="3757" w:type="dxa"/>
            <w:shd w:val="clear" w:color="auto" w:fill="auto"/>
            <w:vAlign w:val="center"/>
          </w:tcPr>
          <w:p w14:paraId="0F184B0F" w14:textId="662460F5" w:rsidR="000707E2" w:rsidRDefault="00AA47DB" w:rsidP="000707E2">
            <w:pPr>
              <w:jc w:val="both"/>
              <w:rPr>
                <w:rFonts w:eastAsia="Times New Roman"/>
                <w:bCs/>
                <w:color w:val="000000"/>
                <w:sz w:val="16"/>
                <w:szCs w:val="16"/>
                <w:lang w:val="en-US"/>
              </w:rPr>
            </w:pPr>
            <w:r>
              <w:rPr>
                <w:rFonts w:eastAsia="Times New Roman"/>
                <w:bCs/>
                <w:color w:val="000000"/>
                <w:sz w:val="16"/>
                <w:szCs w:val="16"/>
                <w:lang w:val="en-US"/>
              </w:rPr>
              <w:t>Revised –</w:t>
            </w:r>
          </w:p>
          <w:p w14:paraId="07C6C012" w14:textId="77777777" w:rsidR="00AA47DB" w:rsidRDefault="00AA47DB" w:rsidP="000707E2">
            <w:pPr>
              <w:jc w:val="both"/>
              <w:rPr>
                <w:rFonts w:eastAsia="Times New Roman"/>
                <w:bCs/>
                <w:color w:val="000000"/>
                <w:sz w:val="16"/>
                <w:szCs w:val="16"/>
                <w:lang w:val="en-US"/>
              </w:rPr>
            </w:pPr>
          </w:p>
          <w:p w14:paraId="02D7CE10" w14:textId="77777777" w:rsidR="00AA47DB" w:rsidRDefault="00AA47DB" w:rsidP="000707E2">
            <w:pPr>
              <w:jc w:val="both"/>
              <w:rPr>
                <w:rFonts w:eastAsia="Times New Roman"/>
                <w:bCs/>
                <w:color w:val="000000"/>
                <w:sz w:val="16"/>
                <w:szCs w:val="16"/>
                <w:lang w:val="en-US"/>
              </w:rPr>
            </w:pPr>
            <w:r>
              <w:rPr>
                <w:rFonts w:eastAsia="Times New Roman"/>
                <w:bCs/>
                <w:color w:val="000000"/>
                <w:sz w:val="16"/>
                <w:szCs w:val="16"/>
                <w:lang w:val="en-US"/>
              </w:rPr>
              <w:t>Agree with the comment. Proposed resolution accounts for the suggested change while preserving STA, non-AP STA, and AP categories in the changes.</w:t>
            </w:r>
          </w:p>
          <w:p w14:paraId="6B8C15AE" w14:textId="77777777" w:rsidR="00AA47DB" w:rsidRDefault="00AA47DB" w:rsidP="000707E2">
            <w:pPr>
              <w:jc w:val="both"/>
              <w:rPr>
                <w:rFonts w:eastAsia="Times New Roman"/>
                <w:bCs/>
                <w:color w:val="000000"/>
                <w:sz w:val="16"/>
                <w:szCs w:val="16"/>
                <w:lang w:val="en-US"/>
              </w:rPr>
            </w:pPr>
          </w:p>
          <w:p w14:paraId="28B3DE9D" w14:textId="21A85AA4" w:rsidR="00AA47DB" w:rsidRPr="00002955" w:rsidRDefault="00AA47DB" w:rsidP="000707E2">
            <w:pPr>
              <w:jc w:val="both"/>
              <w:rPr>
                <w:rFonts w:eastAsia="Times New Roman"/>
                <w:bCs/>
                <w:color w:val="000000"/>
                <w:sz w:val="16"/>
                <w:szCs w:val="16"/>
                <w:lang w:val="en-US"/>
              </w:rPr>
            </w:pPr>
            <w:proofErr w:type="spellStart"/>
            <w:r>
              <w:rPr>
                <w:rFonts w:eastAsia="Times New Roman"/>
                <w:bCs/>
                <w:color w:val="000000"/>
                <w:sz w:val="16"/>
                <w:szCs w:val="16"/>
                <w:lang w:val="en-US"/>
              </w:rPr>
              <w:t>TGax</w:t>
            </w:r>
            <w:proofErr w:type="spellEnd"/>
            <w:r>
              <w:rPr>
                <w:rFonts w:eastAsia="Times New Roman"/>
                <w:bCs/>
                <w:color w:val="000000"/>
                <w:sz w:val="16"/>
                <w:szCs w:val="16"/>
                <w:lang w:val="en-US"/>
              </w:rPr>
              <w:t xml:space="preserve"> editor: Please incorporate the changes </w:t>
            </w:r>
            <w:r w:rsidR="0011034E">
              <w:rPr>
                <w:rFonts w:eastAsia="Times New Roman"/>
                <w:bCs/>
                <w:color w:val="000000"/>
                <w:sz w:val="16"/>
                <w:szCs w:val="16"/>
                <w:lang w:val="en-US"/>
              </w:rPr>
              <w:t xml:space="preserve">as </w:t>
            </w:r>
            <w:r>
              <w:rPr>
                <w:rFonts w:eastAsia="Times New Roman"/>
                <w:bCs/>
                <w:color w:val="000000"/>
                <w:sz w:val="16"/>
                <w:szCs w:val="16"/>
                <w:lang w:val="en-US"/>
              </w:rPr>
              <w:t>proposed by the commenter</w:t>
            </w:r>
            <w:r w:rsidR="00A74C3A">
              <w:rPr>
                <w:rFonts w:eastAsia="Times New Roman"/>
                <w:bCs/>
                <w:color w:val="000000"/>
                <w:sz w:val="16"/>
                <w:szCs w:val="16"/>
                <w:lang w:val="en-US"/>
              </w:rPr>
              <w:t xml:space="preserve"> throughout the </w:t>
            </w:r>
            <w:proofErr w:type="spellStart"/>
            <w:r w:rsidR="00A74C3A">
              <w:rPr>
                <w:rFonts w:eastAsia="Times New Roman"/>
                <w:bCs/>
                <w:color w:val="000000"/>
                <w:sz w:val="16"/>
                <w:szCs w:val="16"/>
                <w:lang w:val="en-US"/>
              </w:rPr>
              <w:t>dratft</w:t>
            </w:r>
            <w:proofErr w:type="spellEnd"/>
            <w:r w:rsidR="00A74C3A">
              <w:rPr>
                <w:rFonts w:eastAsia="Times New Roman"/>
                <w:bCs/>
                <w:color w:val="000000"/>
                <w:sz w:val="16"/>
                <w:szCs w:val="16"/>
                <w:lang w:val="en-US"/>
              </w:rPr>
              <w:t>,</w:t>
            </w:r>
            <w:r>
              <w:rPr>
                <w:rFonts w:eastAsia="Times New Roman"/>
                <w:bCs/>
                <w:color w:val="000000"/>
                <w:sz w:val="16"/>
                <w:szCs w:val="16"/>
                <w:lang w:val="en-US"/>
              </w:rPr>
              <w:t xml:space="preserve"> while </w:t>
            </w:r>
            <w:proofErr w:type="spellStart"/>
            <w:r>
              <w:rPr>
                <w:rFonts w:eastAsia="Times New Roman"/>
                <w:bCs/>
                <w:color w:val="000000"/>
                <w:sz w:val="16"/>
                <w:szCs w:val="16"/>
                <w:lang w:val="en-US"/>
              </w:rPr>
              <w:t>maintainining</w:t>
            </w:r>
            <w:proofErr w:type="spellEnd"/>
            <w:r>
              <w:rPr>
                <w:rFonts w:eastAsia="Times New Roman"/>
                <w:bCs/>
                <w:color w:val="000000"/>
                <w:sz w:val="16"/>
                <w:szCs w:val="16"/>
                <w:lang w:val="en-US"/>
              </w:rPr>
              <w:t xml:space="preserve"> the current </w:t>
            </w:r>
            <w:r w:rsidR="00A74C3A">
              <w:rPr>
                <w:rFonts w:eastAsia="Times New Roman"/>
                <w:bCs/>
                <w:color w:val="000000"/>
                <w:sz w:val="16"/>
                <w:szCs w:val="16"/>
                <w:lang w:val="en-US"/>
              </w:rPr>
              <w:t>“</w:t>
            </w:r>
            <w:r>
              <w:rPr>
                <w:rFonts w:eastAsia="Times New Roman"/>
                <w:bCs/>
                <w:color w:val="000000"/>
                <w:sz w:val="16"/>
                <w:szCs w:val="16"/>
                <w:lang w:val="en-US"/>
              </w:rPr>
              <w:t>STA</w:t>
            </w:r>
            <w:r w:rsidR="00A74C3A">
              <w:rPr>
                <w:rFonts w:eastAsia="Times New Roman"/>
                <w:bCs/>
                <w:color w:val="000000"/>
                <w:sz w:val="16"/>
                <w:szCs w:val="16"/>
                <w:lang w:val="en-US"/>
              </w:rPr>
              <w:t>”</w:t>
            </w:r>
            <w:r>
              <w:rPr>
                <w:rFonts w:eastAsia="Times New Roman"/>
                <w:bCs/>
                <w:color w:val="000000"/>
                <w:sz w:val="16"/>
                <w:szCs w:val="16"/>
                <w:lang w:val="en-US"/>
              </w:rPr>
              <w:t xml:space="preserve">, </w:t>
            </w:r>
            <w:r w:rsidR="00A74C3A">
              <w:rPr>
                <w:rFonts w:eastAsia="Times New Roman"/>
                <w:bCs/>
                <w:color w:val="000000"/>
                <w:sz w:val="16"/>
                <w:szCs w:val="16"/>
                <w:lang w:val="en-US"/>
              </w:rPr>
              <w:t>“</w:t>
            </w:r>
            <w:r>
              <w:rPr>
                <w:rFonts w:eastAsia="Times New Roman"/>
                <w:bCs/>
                <w:color w:val="000000"/>
                <w:sz w:val="16"/>
                <w:szCs w:val="16"/>
                <w:lang w:val="en-US"/>
              </w:rPr>
              <w:t>non-AP STA</w:t>
            </w:r>
            <w:r w:rsidR="00A74C3A">
              <w:rPr>
                <w:rFonts w:eastAsia="Times New Roman"/>
                <w:bCs/>
                <w:color w:val="000000"/>
                <w:sz w:val="16"/>
                <w:szCs w:val="16"/>
                <w:lang w:val="en-US"/>
              </w:rPr>
              <w:t>”</w:t>
            </w:r>
            <w:r>
              <w:rPr>
                <w:rFonts w:eastAsia="Times New Roman"/>
                <w:bCs/>
                <w:color w:val="000000"/>
                <w:sz w:val="16"/>
                <w:szCs w:val="16"/>
                <w:lang w:val="en-US"/>
              </w:rPr>
              <w:t xml:space="preserve">, and </w:t>
            </w:r>
            <w:r w:rsidR="00A74C3A">
              <w:rPr>
                <w:rFonts w:eastAsia="Times New Roman"/>
                <w:bCs/>
                <w:color w:val="000000"/>
                <w:sz w:val="16"/>
                <w:szCs w:val="16"/>
                <w:lang w:val="en-US"/>
              </w:rPr>
              <w:t>“</w:t>
            </w:r>
            <w:r>
              <w:rPr>
                <w:rFonts w:eastAsia="Times New Roman"/>
                <w:bCs/>
                <w:color w:val="000000"/>
                <w:sz w:val="16"/>
                <w:szCs w:val="16"/>
                <w:lang w:val="en-US"/>
              </w:rPr>
              <w:t>AP</w:t>
            </w:r>
            <w:r w:rsidR="00A74C3A">
              <w:rPr>
                <w:rFonts w:eastAsia="Times New Roman"/>
                <w:bCs/>
                <w:color w:val="000000"/>
                <w:sz w:val="16"/>
                <w:szCs w:val="16"/>
                <w:lang w:val="en-US"/>
              </w:rPr>
              <w:t>”</w:t>
            </w:r>
            <w:r>
              <w:rPr>
                <w:rFonts w:eastAsia="Times New Roman"/>
                <w:bCs/>
                <w:color w:val="000000"/>
                <w:sz w:val="16"/>
                <w:szCs w:val="16"/>
                <w:lang w:val="en-US"/>
              </w:rPr>
              <w:t xml:space="preserve"> classifications intact.</w:t>
            </w:r>
          </w:p>
        </w:tc>
      </w:tr>
      <w:tr w:rsidR="000707E2" w:rsidRPr="001F620B" w14:paraId="15D2E252" w14:textId="77777777" w:rsidTr="004C4A47">
        <w:trPr>
          <w:trHeight w:val="220"/>
        </w:trPr>
        <w:tc>
          <w:tcPr>
            <w:tcW w:w="696" w:type="dxa"/>
            <w:shd w:val="clear" w:color="auto" w:fill="auto"/>
            <w:noWrap/>
          </w:tcPr>
          <w:p w14:paraId="1159ED2B" w14:textId="34521D75"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21282</w:t>
            </w:r>
          </w:p>
        </w:tc>
        <w:tc>
          <w:tcPr>
            <w:tcW w:w="1061" w:type="dxa"/>
            <w:shd w:val="clear" w:color="auto" w:fill="auto"/>
            <w:noWrap/>
          </w:tcPr>
          <w:p w14:paraId="41EC4391" w14:textId="4D40DDB5"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Robert Stacey</w:t>
            </w:r>
          </w:p>
        </w:tc>
        <w:tc>
          <w:tcPr>
            <w:tcW w:w="540" w:type="dxa"/>
            <w:shd w:val="clear" w:color="auto" w:fill="auto"/>
            <w:noWrap/>
          </w:tcPr>
          <w:p w14:paraId="1FE8ED51" w14:textId="4EBCB4E7"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430.06</w:t>
            </w:r>
          </w:p>
        </w:tc>
        <w:tc>
          <w:tcPr>
            <w:tcW w:w="2810" w:type="dxa"/>
            <w:shd w:val="clear" w:color="auto" w:fill="auto"/>
            <w:noWrap/>
          </w:tcPr>
          <w:p w14:paraId="45E4F585" w14:textId="07F07AE3"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 xml:space="preserve">Setting the present field is an encoding detail. The real requirement is that the 6 </w:t>
            </w:r>
            <w:r w:rsidRPr="000707E2">
              <w:rPr>
                <w:rFonts w:eastAsia="Times New Roman"/>
                <w:bCs/>
                <w:color w:val="000000"/>
                <w:sz w:val="16"/>
                <w:szCs w:val="16"/>
                <w:lang w:val="en-US"/>
              </w:rPr>
              <w:lastRenderedPageBreak/>
              <w:t xml:space="preserve">GHz Operation </w:t>
            </w:r>
            <w:proofErr w:type="spellStart"/>
            <w:r w:rsidRPr="000707E2">
              <w:rPr>
                <w:rFonts w:eastAsia="Times New Roman"/>
                <w:bCs/>
                <w:color w:val="000000"/>
                <w:sz w:val="16"/>
                <w:szCs w:val="16"/>
                <w:lang w:val="en-US"/>
              </w:rPr>
              <w:t>Informaion</w:t>
            </w:r>
            <w:proofErr w:type="spellEnd"/>
            <w:r w:rsidRPr="000707E2">
              <w:rPr>
                <w:rFonts w:eastAsia="Times New Roman"/>
                <w:bCs/>
                <w:color w:val="000000"/>
                <w:sz w:val="16"/>
                <w:szCs w:val="16"/>
                <w:lang w:val="en-US"/>
              </w:rPr>
              <w:t xml:space="preserve"> field be present.</w:t>
            </w:r>
          </w:p>
        </w:tc>
        <w:tc>
          <w:tcPr>
            <w:tcW w:w="2453" w:type="dxa"/>
            <w:shd w:val="clear" w:color="auto" w:fill="auto"/>
            <w:noWrap/>
          </w:tcPr>
          <w:p w14:paraId="7BABD8E3" w14:textId="2FA70DFD"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lastRenderedPageBreak/>
              <w:t xml:space="preserve">Change to "shall set the 6 GHz Operation Information Present </w:t>
            </w:r>
            <w:r w:rsidRPr="000707E2">
              <w:rPr>
                <w:rFonts w:eastAsia="Times New Roman"/>
                <w:bCs/>
                <w:color w:val="000000"/>
                <w:sz w:val="16"/>
                <w:szCs w:val="16"/>
                <w:lang w:val="en-US"/>
              </w:rPr>
              <w:lastRenderedPageBreak/>
              <w:t>field to 1" to "shall include the 6 GHz Operation Information field"</w:t>
            </w:r>
          </w:p>
        </w:tc>
        <w:tc>
          <w:tcPr>
            <w:tcW w:w="3757" w:type="dxa"/>
            <w:shd w:val="clear" w:color="auto" w:fill="auto"/>
            <w:vAlign w:val="center"/>
          </w:tcPr>
          <w:p w14:paraId="0AAC7A0C" w14:textId="03E58EBB" w:rsidR="000707E2" w:rsidRPr="00002955" w:rsidRDefault="00D92393" w:rsidP="000707E2">
            <w:pPr>
              <w:jc w:val="both"/>
              <w:rPr>
                <w:rFonts w:eastAsia="Times New Roman"/>
                <w:bCs/>
                <w:color w:val="000000"/>
                <w:sz w:val="16"/>
                <w:szCs w:val="16"/>
                <w:lang w:val="en-US"/>
              </w:rPr>
            </w:pPr>
            <w:r>
              <w:rPr>
                <w:rFonts w:eastAsia="Times New Roman"/>
                <w:bCs/>
                <w:color w:val="000000"/>
                <w:sz w:val="16"/>
                <w:szCs w:val="16"/>
                <w:lang w:val="en-US"/>
              </w:rPr>
              <w:lastRenderedPageBreak/>
              <w:t>Accepted</w:t>
            </w:r>
          </w:p>
        </w:tc>
      </w:tr>
      <w:tr w:rsidR="000707E2" w:rsidRPr="001F620B" w14:paraId="6575090B" w14:textId="77777777" w:rsidTr="004C4A47">
        <w:trPr>
          <w:trHeight w:val="220"/>
        </w:trPr>
        <w:tc>
          <w:tcPr>
            <w:tcW w:w="696" w:type="dxa"/>
            <w:shd w:val="clear" w:color="auto" w:fill="auto"/>
            <w:noWrap/>
          </w:tcPr>
          <w:p w14:paraId="564133F6" w14:textId="4C86382D" w:rsidR="000707E2" w:rsidRPr="00843744" w:rsidRDefault="000707E2" w:rsidP="000707E2">
            <w:pPr>
              <w:jc w:val="both"/>
              <w:rPr>
                <w:rFonts w:eastAsia="Times New Roman"/>
                <w:bCs/>
                <w:color w:val="000000"/>
                <w:sz w:val="16"/>
                <w:szCs w:val="16"/>
                <w:lang w:val="en-US"/>
              </w:rPr>
            </w:pPr>
            <w:r w:rsidRPr="00843744">
              <w:rPr>
                <w:rFonts w:eastAsia="Times New Roman"/>
                <w:bCs/>
                <w:color w:val="000000"/>
                <w:sz w:val="16"/>
                <w:szCs w:val="16"/>
                <w:lang w:val="en-US"/>
              </w:rPr>
              <w:t>21283</w:t>
            </w:r>
          </w:p>
        </w:tc>
        <w:tc>
          <w:tcPr>
            <w:tcW w:w="1061" w:type="dxa"/>
            <w:shd w:val="clear" w:color="auto" w:fill="auto"/>
            <w:noWrap/>
          </w:tcPr>
          <w:p w14:paraId="1E734BD8" w14:textId="542604DE" w:rsidR="000707E2" w:rsidRPr="00843744" w:rsidRDefault="000707E2" w:rsidP="000707E2">
            <w:pPr>
              <w:jc w:val="both"/>
              <w:rPr>
                <w:rFonts w:eastAsia="Times New Roman"/>
                <w:bCs/>
                <w:color w:val="000000"/>
                <w:sz w:val="16"/>
                <w:szCs w:val="16"/>
                <w:lang w:val="en-US"/>
              </w:rPr>
            </w:pPr>
            <w:r w:rsidRPr="00843744">
              <w:rPr>
                <w:rFonts w:eastAsia="Times New Roman"/>
                <w:bCs/>
                <w:color w:val="000000"/>
                <w:sz w:val="16"/>
                <w:szCs w:val="16"/>
                <w:lang w:val="en-US"/>
              </w:rPr>
              <w:t>Robert Stacey</w:t>
            </w:r>
          </w:p>
        </w:tc>
        <w:tc>
          <w:tcPr>
            <w:tcW w:w="540" w:type="dxa"/>
            <w:shd w:val="clear" w:color="auto" w:fill="auto"/>
            <w:noWrap/>
          </w:tcPr>
          <w:p w14:paraId="48317163" w14:textId="3874EDBE" w:rsidR="000707E2" w:rsidRPr="00843744" w:rsidRDefault="000707E2" w:rsidP="000707E2">
            <w:pPr>
              <w:jc w:val="both"/>
              <w:rPr>
                <w:rFonts w:eastAsia="Times New Roman"/>
                <w:bCs/>
                <w:color w:val="000000"/>
                <w:sz w:val="16"/>
                <w:szCs w:val="16"/>
                <w:lang w:val="en-US"/>
              </w:rPr>
            </w:pPr>
            <w:r w:rsidRPr="00843744">
              <w:rPr>
                <w:rFonts w:eastAsia="Times New Roman"/>
                <w:bCs/>
                <w:color w:val="000000"/>
                <w:sz w:val="16"/>
                <w:szCs w:val="16"/>
                <w:lang w:val="en-US"/>
              </w:rPr>
              <w:t>430.52</w:t>
            </w:r>
          </w:p>
        </w:tc>
        <w:tc>
          <w:tcPr>
            <w:tcW w:w="2810" w:type="dxa"/>
            <w:shd w:val="clear" w:color="auto" w:fill="auto"/>
            <w:noWrap/>
          </w:tcPr>
          <w:p w14:paraId="2BD7CD97" w14:textId="36D06D3D" w:rsidR="000707E2" w:rsidRPr="00843744" w:rsidRDefault="000707E2" w:rsidP="000707E2">
            <w:pPr>
              <w:jc w:val="both"/>
              <w:rPr>
                <w:rFonts w:eastAsia="Times New Roman"/>
                <w:bCs/>
                <w:color w:val="000000"/>
                <w:sz w:val="16"/>
                <w:szCs w:val="16"/>
                <w:lang w:val="en-US"/>
              </w:rPr>
            </w:pPr>
            <w:r w:rsidRPr="00843744">
              <w:rPr>
                <w:rFonts w:eastAsia="Times New Roman"/>
                <w:bCs/>
                <w:color w:val="000000"/>
                <w:sz w:val="16"/>
                <w:szCs w:val="16"/>
                <w:lang w:val="en-US"/>
              </w:rPr>
              <w:t>Calling out a requirement to abide by the rules in 11.1 seems silly -- we don't do this for non-HE STAs. And why is it in the 6 GHz band operation section? Also, it is not clear to which rules in 10.6 the exception in the second part of the sentence applies.</w:t>
            </w:r>
          </w:p>
        </w:tc>
        <w:tc>
          <w:tcPr>
            <w:tcW w:w="2453" w:type="dxa"/>
            <w:shd w:val="clear" w:color="auto" w:fill="auto"/>
            <w:noWrap/>
          </w:tcPr>
          <w:p w14:paraId="10F6DF8B" w14:textId="74FB9E30" w:rsidR="000707E2" w:rsidRPr="00843744" w:rsidRDefault="000707E2" w:rsidP="000707E2">
            <w:pPr>
              <w:jc w:val="both"/>
              <w:rPr>
                <w:rFonts w:eastAsia="Times New Roman"/>
                <w:bCs/>
                <w:color w:val="000000"/>
                <w:sz w:val="16"/>
                <w:szCs w:val="16"/>
                <w:lang w:val="en-US"/>
              </w:rPr>
            </w:pPr>
            <w:r w:rsidRPr="00843744">
              <w:rPr>
                <w:rFonts w:eastAsia="Times New Roman"/>
                <w:bCs/>
                <w:color w:val="000000"/>
                <w:sz w:val="16"/>
                <w:szCs w:val="16"/>
                <w:lang w:val="en-US"/>
              </w:rPr>
              <w:t xml:space="preserve">Remove this statement. Modify the rules in 10.6 to permit use of non-HT duplicate PPDUs in the 6 GHz band. For example, the statement in REVmd D2.0 at 1743.14 might become "For a STA operating in the 2.4 GHz or 5 GHz bands, if the </w:t>
            </w:r>
            <w:proofErr w:type="spellStart"/>
            <w:r w:rsidRPr="00843744">
              <w:rPr>
                <w:rFonts w:eastAsia="Times New Roman"/>
                <w:bCs/>
                <w:color w:val="000000"/>
                <w:sz w:val="16"/>
                <w:szCs w:val="16"/>
                <w:lang w:val="en-US"/>
              </w:rPr>
              <w:t>BSSBasicRateSet</w:t>
            </w:r>
            <w:proofErr w:type="spellEnd"/>
            <w:r w:rsidRPr="00843744">
              <w:rPr>
                <w:rFonts w:eastAsia="Times New Roman"/>
                <w:bCs/>
                <w:color w:val="000000"/>
                <w:sz w:val="16"/>
                <w:szCs w:val="16"/>
                <w:lang w:val="en-US"/>
              </w:rPr>
              <w:t xml:space="preserve"> parameter is empty, then the STA shall transmit a Beacon frame in a non-HT PPDU. For a STA operating in the 6 GHz band, if </w:t>
            </w:r>
            <w:proofErr w:type="gramStart"/>
            <w:r w:rsidRPr="00843744">
              <w:rPr>
                <w:rFonts w:eastAsia="Times New Roman"/>
                <w:bCs/>
                <w:color w:val="000000"/>
                <w:sz w:val="16"/>
                <w:szCs w:val="16"/>
                <w:lang w:val="en-US"/>
              </w:rPr>
              <w:t xml:space="preserve">the  </w:t>
            </w:r>
            <w:proofErr w:type="spellStart"/>
            <w:r w:rsidRPr="00843744">
              <w:rPr>
                <w:rFonts w:eastAsia="Times New Roman"/>
                <w:bCs/>
                <w:color w:val="000000"/>
                <w:sz w:val="16"/>
                <w:szCs w:val="16"/>
                <w:lang w:val="en-US"/>
              </w:rPr>
              <w:t>BSSBasicRateSet</w:t>
            </w:r>
            <w:proofErr w:type="spellEnd"/>
            <w:proofErr w:type="gramEnd"/>
            <w:r w:rsidRPr="00843744">
              <w:rPr>
                <w:rFonts w:eastAsia="Times New Roman"/>
                <w:bCs/>
                <w:color w:val="000000"/>
                <w:sz w:val="16"/>
                <w:szCs w:val="16"/>
                <w:lang w:val="en-US"/>
              </w:rPr>
              <w:t xml:space="preserve"> parameter is empty then the STA shall transmit the Beacon frame in either a non-HT PPDU or an non-HT duplicate PPDU. The STA shall use one of the mandatory PHY rates for the non-HT or non-HT </w:t>
            </w:r>
            <w:proofErr w:type="spellStart"/>
            <w:r w:rsidRPr="00843744">
              <w:rPr>
                <w:rFonts w:eastAsia="Times New Roman"/>
                <w:bCs/>
                <w:color w:val="000000"/>
                <w:sz w:val="16"/>
                <w:szCs w:val="16"/>
                <w:lang w:val="en-US"/>
              </w:rPr>
              <w:t>duplciate</w:t>
            </w:r>
            <w:proofErr w:type="spellEnd"/>
            <w:r w:rsidRPr="00843744">
              <w:rPr>
                <w:rFonts w:eastAsia="Times New Roman"/>
                <w:bCs/>
                <w:color w:val="000000"/>
                <w:sz w:val="16"/>
                <w:szCs w:val="16"/>
                <w:lang w:val="en-US"/>
              </w:rPr>
              <w:t xml:space="preserve"> PPDU that carries the Beacon frame."</w:t>
            </w:r>
          </w:p>
        </w:tc>
        <w:tc>
          <w:tcPr>
            <w:tcW w:w="3757" w:type="dxa"/>
            <w:shd w:val="clear" w:color="auto" w:fill="auto"/>
            <w:vAlign w:val="center"/>
          </w:tcPr>
          <w:p w14:paraId="6F3FCE98" w14:textId="6C1A3276" w:rsidR="000707E2" w:rsidRPr="00843744" w:rsidRDefault="00543EB6" w:rsidP="000707E2">
            <w:pPr>
              <w:jc w:val="both"/>
              <w:rPr>
                <w:rFonts w:eastAsia="Times New Roman"/>
                <w:bCs/>
                <w:color w:val="000000"/>
                <w:sz w:val="16"/>
                <w:szCs w:val="16"/>
                <w:lang w:val="en-US"/>
              </w:rPr>
            </w:pPr>
            <w:r w:rsidRPr="00843744">
              <w:rPr>
                <w:rFonts w:eastAsia="Times New Roman"/>
                <w:bCs/>
                <w:color w:val="000000"/>
                <w:sz w:val="16"/>
                <w:szCs w:val="16"/>
                <w:lang w:val="en-US"/>
              </w:rPr>
              <w:t>Revised –</w:t>
            </w:r>
          </w:p>
          <w:p w14:paraId="04D90543" w14:textId="77777777" w:rsidR="00543EB6" w:rsidRPr="00843744" w:rsidRDefault="00543EB6" w:rsidP="000707E2">
            <w:pPr>
              <w:jc w:val="both"/>
              <w:rPr>
                <w:rFonts w:eastAsia="Times New Roman"/>
                <w:bCs/>
                <w:color w:val="000000"/>
                <w:sz w:val="16"/>
                <w:szCs w:val="16"/>
                <w:lang w:val="en-US"/>
              </w:rPr>
            </w:pPr>
          </w:p>
          <w:p w14:paraId="3A715221" w14:textId="4FBE1042" w:rsidR="00543EB6" w:rsidRPr="00843744" w:rsidRDefault="006A4DC1" w:rsidP="000707E2">
            <w:pPr>
              <w:jc w:val="both"/>
              <w:rPr>
                <w:rFonts w:eastAsia="Times New Roman"/>
                <w:bCs/>
                <w:color w:val="000000"/>
                <w:sz w:val="16"/>
                <w:szCs w:val="16"/>
                <w:lang w:val="en-US"/>
              </w:rPr>
            </w:pPr>
            <w:r w:rsidRPr="00843744">
              <w:rPr>
                <w:rFonts w:eastAsia="Times New Roman"/>
                <w:bCs/>
                <w:color w:val="000000"/>
                <w:sz w:val="16"/>
                <w:szCs w:val="16"/>
                <w:lang w:val="en-US"/>
              </w:rPr>
              <w:t>The paragraph follows the new editorial style guide, which asks to call out baseline subclauses and add exceptions that are applicable to 11ax only.</w:t>
            </w:r>
          </w:p>
          <w:p w14:paraId="5F9F7700" w14:textId="77777777" w:rsidR="006A4DC1" w:rsidRPr="00843744" w:rsidRDefault="006A4DC1" w:rsidP="000707E2">
            <w:pPr>
              <w:jc w:val="both"/>
              <w:rPr>
                <w:rFonts w:eastAsia="Times New Roman"/>
                <w:bCs/>
                <w:color w:val="000000"/>
                <w:sz w:val="16"/>
                <w:szCs w:val="16"/>
                <w:lang w:val="en-US"/>
              </w:rPr>
            </w:pPr>
          </w:p>
          <w:p w14:paraId="36E485DE" w14:textId="77777777" w:rsidR="00843744" w:rsidRPr="00843744" w:rsidRDefault="00843744" w:rsidP="000707E2">
            <w:pPr>
              <w:jc w:val="both"/>
              <w:rPr>
                <w:rFonts w:eastAsia="Times New Roman"/>
                <w:bCs/>
                <w:color w:val="000000"/>
                <w:sz w:val="16"/>
                <w:szCs w:val="16"/>
                <w:lang w:val="en-US"/>
              </w:rPr>
            </w:pPr>
            <w:r w:rsidRPr="00843744">
              <w:rPr>
                <w:rFonts w:eastAsia="Times New Roman"/>
                <w:bCs/>
                <w:color w:val="000000"/>
                <w:sz w:val="16"/>
                <w:szCs w:val="16"/>
                <w:lang w:val="en-US"/>
              </w:rPr>
              <w:t xml:space="preserve">Proposed resolution is to move all beacon related text to the subclause related to beacon rules and add the requirements and exceptions there, citing the appropriate subclauses wherever necessary. </w:t>
            </w:r>
          </w:p>
          <w:p w14:paraId="5C904FFD" w14:textId="77777777" w:rsidR="00843744" w:rsidRPr="00843744" w:rsidRDefault="00843744" w:rsidP="000707E2">
            <w:pPr>
              <w:jc w:val="both"/>
              <w:rPr>
                <w:rFonts w:eastAsia="Times New Roman"/>
                <w:bCs/>
                <w:color w:val="000000"/>
                <w:sz w:val="16"/>
                <w:szCs w:val="16"/>
                <w:lang w:val="en-US"/>
              </w:rPr>
            </w:pPr>
          </w:p>
          <w:p w14:paraId="69EA881F" w14:textId="51C3A20C" w:rsidR="00843744" w:rsidRPr="00843744" w:rsidRDefault="00843744" w:rsidP="000707E2">
            <w:pPr>
              <w:jc w:val="both"/>
              <w:rPr>
                <w:rFonts w:eastAsia="Times New Roman"/>
                <w:bCs/>
                <w:color w:val="000000"/>
                <w:sz w:val="16"/>
                <w:szCs w:val="16"/>
                <w:lang w:val="en-US"/>
              </w:rPr>
            </w:pPr>
            <w:proofErr w:type="spellStart"/>
            <w:r w:rsidRPr="00843744">
              <w:rPr>
                <w:rFonts w:eastAsia="Times New Roman"/>
                <w:bCs/>
                <w:color w:val="000000"/>
                <w:sz w:val="16"/>
                <w:szCs w:val="16"/>
                <w:lang w:val="en-US"/>
              </w:rPr>
              <w:t>TGax</w:t>
            </w:r>
            <w:proofErr w:type="spellEnd"/>
            <w:r w:rsidRPr="00843744">
              <w:rPr>
                <w:rFonts w:eastAsia="Times New Roman"/>
                <w:bCs/>
                <w:color w:val="000000"/>
                <w:sz w:val="16"/>
                <w:szCs w:val="16"/>
                <w:lang w:val="en-US"/>
              </w:rPr>
              <w:t xml:space="preserve"> editor to make the changes shown in 11-19/0304</w:t>
            </w:r>
            <w:r w:rsidR="004125EB">
              <w:rPr>
                <w:rFonts w:eastAsia="Times New Roman"/>
                <w:bCs/>
                <w:color w:val="000000"/>
                <w:sz w:val="16"/>
                <w:szCs w:val="16"/>
                <w:lang w:val="en-US"/>
              </w:rPr>
              <w:t>r2</w:t>
            </w:r>
            <w:r w:rsidRPr="00843744">
              <w:rPr>
                <w:rFonts w:eastAsia="Times New Roman"/>
                <w:bCs/>
                <w:color w:val="000000"/>
                <w:sz w:val="16"/>
                <w:szCs w:val="16"/>
                <w:lang w:val="en-US"/>
              </w:rPr>
              <w:t xml:space="preserve"> under all headings that include CID 21283.</w:t>
            </w:r>
          </w:p>
        </w:tc>
      </w:tr>
      <w:tr w:rsidR="000707E2" w:rsidRPr="001F620B" w14:paraId="499526DB" w14:textId="77777777" w:rsidTr="004C4A47">
        <w:trPr>
          <w:trHeight w:val="220"/>
        </w:trPr>
        <w:tc>
          <w:tcPr>
            <w:tcW w:w="696" w:type="dxa"/>
            <w:shd w:val="clear" w:color="auto" w:fill="auto"/>
            <w:noWrap/>
          </w:tcPr>
          <w:p w14:paraId="55E8C788" w14:textId="51958F6A"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21350</w:t>
            </w:r>
          </w:p>
        </w:tc>
        <w:tc>
          <w:tcPr>
            <w:tcW w:w="1061" w:type="dxa"/>
            <w:shd w:val="clear" w:color="auto" w:fill="auto"/>
            <w:noWrap/>
          </w:tcPr>
          <w:p w14:paraId="5E3B92C2" w14:textId="71ABBC62"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Rojan Chitrakar</w:t>
            </w:r>
          </w:p>
        </w:tc>
        <w:tc>
          <w:tcPr>
            <w:tcW w:w="540" w:type="dxa"/>
            <w:shd w:val="clear" w:color="auto" w:fill="auto"/>
            <w:noWrap/>
          </w:tcPr>
          <w:p w14:paraId="2E79FAF6" w14:textId="78D1541B"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430.11</w:t>
            </w:r>
          </w:p>
        </w:tc>
        <w:tc>
          <w:tcPr>
            <w:tcW w:w="2810" w:type="dxa"/>
            <w:shd w:val="clear" w:color="auto" w:fill="auto"/>
            <w:noWrap/>
          </w:tcPr>
          <w:p w14:paraId="189D8B15" w14:textId="73F0A041"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Is the "Rx HE-MCS Map 80 MHz" supposed to be "Rx HE-MCS Map &lt;= 80 MHz"?</w:t>
            </w:r>
          </w:p>
        </w:tc>
        <w:tc>
          <w:tcPr>
            <w:tcW w:w="2453" w:type="dxa"/>
            <w:shd w:val="clear" w:color="auto" w:fill="auto"/>
            <w:noWrap/>
          </w:tcPr>
          <w:p w14:paraId="6EED64B1" w14:textId="7140D186"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Change to "Rx HE-MCS Map &lt;= 80 MHz". Also please indicate that these field is in the Supported HE-MCS And NSS Set field in the HE Capability Element.</w:t>
            </w:r>
          </w:p>
        </w:tc>
        <w:tc>
          <w:tcPr>
            <w:tcW w:w="3757" w:type="dxa"/>
            <w:shd w:val="clear" w:color="auto" w:fill="auto"/>
            <w:vAlign w:val="center"/>
          </w:tcPr>
          <w:p w14:paraId="6BD8A643" w14:textId="563D4E7C" w:rsidR="000707E2" w:rsidRDefault="00AD6348" w:rsidP="000707E2">
            <w:pPr>
              <w:jc w:val="both"/>
              <w:rPr>
                <w:rFonts w:eastAsia="Times New Roman"/>
                <w:bCs/>
                <w:color w:val="000000"/>
                <w:sz w:val="16"/>
                <w:szCs w:val="16"/>
                <w:lang w:val="en-US"/>
              </w:rPr>
            </w:pPr>
            <w:r>
              <w:rPr>
                <w:rFonts w:eastAsia="Times New Roman"/>
                <w:bCs/>
                <w:color w:val="000000"/>
                <w:sz w:val="16"/>
                <w:szCs w:val="16"/>
                <w:lang w:val="en-US"/>
              </w:rPr>
              <w:t>Revised –</w:t>
            </w:r>
          </w:p>
          <w:p w14:paraId="4964189F" w14:textId="77777777" w:rsidR="00AD6348" w:rsidRDefault="00AD6348" w:rsidP="000707E2">
            <w:pPr>
              <w:jc w:val="both"/>
              <w:rPr>
                <w:rFonts w:eastAsia="Times New Roman"/>
                <w:bCs/>
                <w:color w:val="000000"/>
                <w:sz w:val="16"/>
                <w:szCs w:val="16"/>
                <w:lang w:val="en-US"/>
              </w:rPr>
            </w:pPr>
          </w:p>
          <w:p w14:paraId="667CB315" w14:textId="77777777" w:rsidR="00AD6348" w:rsidRDefault="00AD6348" w:rsidP="000707E2">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w:t>
            </w:r>
          </w:p>
          <w:p w14:paraId="69DFC153" w14:textId="77777777" w:rsidR="00FC0E64" w:rsidRDefault="00FC0E64" w:rsidP="000707E2">
            <w:pPr>
              <w:jc w:val="both"/>
              <w:rPr>
                <w:rFonts w:eastAsia="Times New Roman"/>
                <w:bCs/>
                <w:color w:val="000000"/>
                <w:sz w:val="16"/>
                <w:szCs w:val="16"/>
                <w:lang w:val="en-US"/>
              </w:rPr>
            </w:pPr>
          </w:p>
          <w:p w14:paraId="243CBFC1" w14:textId="1B7E335B" w:rsidR="00FC0E64" w:rsidRPr="00002955" w:rsidRDefault="00FC0E64" w:rsidP="000707E2">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0304</w:t>
            </w:r>
            <w:r w:rsidR="004125EB">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21350</w:t>
            </w:r>
            <w:r w:rsidRPr="004C4A47">
              <w:rPr>
                <w:rFonts w:eastAsia="Times New Roman"/>
                <w:bCs/>
                <w:color w:val="000000"/>
                <w:sz w:val="16"/>
                <w:szCs w:val="16"/>
                <w:lang w:val="en-US"/>
              </w:rPr>
              <w:t>.</w:t>
            </w:r>
          </w:p>
        </w:tc>
      </w:tr>
      <w:tr w:rsidR="000707E2" w:rsidRPr="001F620B" w14:paraId="4D061325" w14:textId="77777777" w:rsidTr="004C4A47">
        <w:trPr>
          <w:trHeight w:val="220"/>
        </w:trPr>
        <w:tc>
          <w:tcPr>
            <w:tcW w:w="696" w:type="dxa"/>
            <w:shd w:val="clear" w:color="auto" w:fill="auto"/>
            <w:noWrap/>
          </w:tcPr>
          <w:p w14:paraId="7A006DEE" w14:textId="6466E480" w:rsidR="000707E2" w:rsidRPr="00A77669" w:rsidRDefault="000707E2" w:rsidP="000707E2">
            <w:pPr>
              <w:jc w:val="both"/>
              <w:rPr>
                <w:rFonts w:eastAsia="Times New Roman"/>
                <w:bCs/>
                <w:color w:val="000000"/>
                <w:sz w:val="16"/>
                <w:szCs w:val="16"/>
                <w:lang w:val="en-US"/>
              </w:rPr>
            </w:pPr>
            <w:r w:rsidRPr="00A77669">
              <w:rPr>
                <w:rFonts w:eastAsia="Times New Roman"/>
                <w:bCs/>
                <w:color w:val="000000"/>
                <w:sz w:val="16"/>
                <w:szCs w:val="16"/>
                <w:lang w:val="en-US"/>
              </w:rPr>
              <w:t>21351</w:t>
            </w:r>
          </w:p>
        </w:tc>
        <w:tc>
          <w:tcPr>
            <w:tcW w:w="1061" w:type="dxa"/>
            <w:shd w:val="clear" w:color="auto" w:fill="auto"/>
            <w:noWrap/>
          </w:tcPr>
          <w:p w14:paraId="7D864383" w14:textId="5A58E7BA" w:rsidR="000707E2" w:rsidRPr="00A77669" w:rsidRDefault="000707E2" w:rsidP="000707E2">
            <w:pPr>
              <w:jc w:val="both"/>
              <w:rPr>
                <w:rFonts w:eastAsia="Times New Roman"/>
                <w:bCs/>
                <w:color w:val="000000"/>
                <w:sz w:val="16"/>
                <w:szCs w:val="16"/>
                <w:lang w:val="en-US"/>
              </w:rPr>
            </w:pPr>
            <w:r w:rsidRPr="00A77669">
              <w:rPr>
                <w:rFonts w:eastAsia="Times New Roman"/>
                <w:bCs/>
                <w:color w:val="000000"/>
                <w:sz w:val="16"/>
                <w:szCs w:val="16"/>
                <w:lang w:val="en-US"/>
              </w:rPr>
              <w:t>Rojan Chitrakar</w:t>
            </w:r>
          </w:p>
        </w:tc>
        <w:tc>
          <w:tcPr>
            <w:tcW w:w="540" w:type="dxa"/>
            <w:shd w:val="clear" w:color="auto" w:fill="auto"/>
            <w:noWrap/>
          </w:tcPr>
          <w:p w14:paraId="22D8E2C4" w14:textId="119497F5" w:rsidR="000707E2" w:rsidRPr="00A77669" w:rsidRDefault="000707E2" w:rsidP="000707E2">
            <w:pPr>
              <w:jc w:val="both"/>
              <w:rPr>
                <w:rFonts w:eastAsia="Times New Roman"/>
                <w:bCs/>
                <w:color w:val="000000"/>
                <w:sz w:val="16"/>
                <w:szCs w:val="16"/>
                <w:lang w:val="en-US"/>
              </w:rPr>
            </w:pPr>
            <w:r w:rsidRPr="00A77669">
              <w:rPr>
                <w:rFonts w:eastAsia="Times New Roman"/>
                <w:bCs/>
                <w:color w:val="000000"/>
                <w:sz w:val="16"/>
                <w:szCs w:val="16"/>
                <w:lang w:val="en-US"/>
              </w:rPr>
              <w:t>430.40</w:t>
            </w:r>
          </w:p>
        </w:tc>
        <w:tc>
          <w:tcPr>
            <w:tcW w:w="2810" w:type="dxa"/>
            <w:shd w:val="clear" w:color="auto" w:fill="auto"/>
            <w:noWrap/>
          </w:tcPr>
          <w:p w14:paraId="75803B83" w14:textId="5EB301E1" w:rsidR="000707E2" w:rsidRPr="00A77669" w:rsidRDefault="000707E2" w:rsidP="000707E2">
            <w:pPr>
              <w:jc w:val="both"/>
              <w:rPr>
                <w:rFonts w:eastAsia="Times New Roman"/>
                <w:bCs/>
                <w:color w:val="000000"/>
                <w:sz w:val="16"/>
                <w:szCs w:val="16"/>
                <w:lang w:val="en-US"/>
              </w:rPr>
            </w:pPr>
            <w:r w:rsidRPr="00A77669">
              <w:rPr>
                <w:rFonts w:eastAsia="Times New Roman"/>
                <w:bCs/>
                <w:color w:val="000000"/>
                <w:sz w:val="16"/>
                <w:szCs w:val="16"/>
                <w:lang w:val="en-US"/>
              </w:rPr>
              <w:t xml:space="preserve">It is not clear from 27.3.22.2 (Channel allocation in the 6 GHz band)) that </w:t>
            </w:r>
            <w:proofErr w:type="spellStart"/>
            <w:r w:rsidRPr="00A77669">
              <w:rPr>
                <w:rFonts w:eastAsia="Times New Roman"/>
                <w:bCs/>
                <w:color w:val="000000"/>
                <w:sz w:val="16"/>
                <w:szCs w:val="16"/>
                <w:lang w:val="en-US"/>
              </w:rPr>
              <w:t>nch</w:t>
            </w:r>
            <w:proofErr w:type="spellEnd"/>
            <w:r w:rsidRPr="00A77669">
              <w:rPr>
                <w:rFonts w:eastAsia="Times New Roman"/>
                <w:bCs/>
                <w:color w:val="000000"/>
                <w:sz w:val="16"/>
                <w:szCs w:val="16"/>
                <w:lang w:val="en-US"/>
              </w:rPr>
              <w:t xml:space="preserve"> in 27-134 represents the channel number of the primary channel indicated in the 6Hz operation element.</w:t>
            </w:r>
          </w:p>
        </w:tc>
        <w:tc>
          <w:tcPr>
            <w:tcW w:w="2453" w:type="dxa"/>
            <w:shd w:val="clear" w:color="auto" w:fill="auto"/>
            <w:noWrap/>
          </w:tcPr>
          <w:p w14:paraId="53780747" w14:textId="145C0CDA" w:rsidR="000707E2" w:rsidRPr="00A77669" w:rsidRDefault="000707E2" w:rsidP="000707E2">
            <w:pPr>
              <w:jc w:val="both"/>
              <w:rPr>
                <w:rFonts w:eastAsia="Times New Roman"/>
                <w:bCs/>
                <w:color w:val="000000"/>
                <w:sz w:val="16"/>
                <w:szCs w:val="16"/>
                <w:lang w:val="en-US"/>
              </w:rPr>
            </w:pPr>
            <w:r w:rsidRPr="00A77669">
              <w:rPr>
                <w:rFonts w:eastAsia="Times New Roman"/>
                <w:bCs/>
                <w:color w:val="000000"/>
                <w:sz w:val="16"/>
                <w:szCs w:val="16"/>
                <w:lang w:val="en-US"/>
              </w:rPr>
              <w:t xml:space="preserve">Clarify that </w:t>
            </w:r>
            <w:proofErr w:type="spellStart"/>
            <w:r w:rsidRPr="00A77669">
              <w:rPr>
                <w:rFonts w:eastAsia="Times New Roman"/>
                <w:bCs/>
                <w:color w:val="000000"/>
                <w:sz w:val="16"/>
                <w:szCs w:val="16"/>
                <w:lang w:val="en-US"/>
              </w:rPr>
              <w:t>nch</w:t>
            </w:r>
            <w:proofErr w:type="spellEnd"/>
            <w:r w:rsidRPr="00A77669">
              <w:rPr>
                <w:rFonts w:eastAsia="Times New Roman"/>
                <w:bCs/>
                <w:color w:val="000000"/>
                <w:sz w:val="16"/>
                <w:szCs w:val="16"/>
                <w:lang w:val="en-US"/>
              </w:rPr>
              <w:t xml:space="preserve"> in 27-134 represents the channel number of the primary channel indicated in the 6Hz operation element.</w:t>
            </w:r>
          </w:p>
        </w:tc>
        <w:tc>
          <w:tcPr>
            <w:tcW w:w="3757" w:type="dxa"/>
            <w:shd w:val="clear" w:color="auto" w:fill="auto"/>
            <w:vAlign w:val="center"/>
          </w:tcPr>
          <w:p w14:paraId="3A4F9EF0" w14:textId="1C1536C7" w:rsidR="00350CDA" w:rsidRPr="00A77669" w:rsidRDefault="00A77669" w:rsidP="000707E2">
            <w:pPr>
              <w:jc w:val="both"/>
              <w:rPr>
                <w:rFonts w:eastAsia="Times New Roman"/>
                <w:bCs/>
                <w:color w:val="000000"/>
                <w:sz w:val="16"/>
                <w:szCs w:val="16"/>
                <w:lang w:val="en-US"/>
              </w:rPr>
            </w:pPr>
            <w:r w:rsidRPr="00A77669">
              <w:rPr>
                <w:rFonts w:eastAsia="Times New Roman"/>
                <w:bCs/>
                <w:color w:val="000000"/>
                <w:sz w:val="16"/>
                <w:szCs w:val="16"/>
                <w:lang w:val="en-US"/>
              </w:rPr>
              <w:t>Revised –</w:t>
            </w:r>
          </w:p>
          <w:p w14:paraId="6F8C1146" w14:textId="74E31EF8" w:rsidR="00A77669" w:rsidRPr="00A77669" w:rsidRDefault="00A77669" w:rsidP="000707E2">
            <w:pPr>
              <w:jc w:val="both"/>
              <w:rPr>
                <w:rFonts w:eastAsia="Times New Roman"/>
                <w:bCs/>
                <w:color w:val="000000"/>
                <w:sz w:val="16"/>
                <w:szCs w:val="16"/>
                <w:lang w:val="en-US"/>
              </w:rPr>
            </w:pPr>
          </w:p>
          <w:p w14:paraId="48281684" w14:textId="6F2B1288" w:rsidR="00A77669" w:rsidRPr="00A77669" w:rsidRDefault="00A77669" w:rsidP="000707E2">
            <w:pPr>
              <w:jc w:val="both"/>
              <w:rPr>
                <w:rFonts w:eastAsia="Times New Roman"/>
                <w:bCs/>
                <w:color w:val="000000"/>
                <w:sz w:val="16"/>
                <w:szCs w:val="16"/>
                <w:lang w:val="en-US"/>
              </w:rPr>
            </w:pPr>
            <w:r w:rsidRPr="00A77669">
              <w:rPr>
                <w:rFonts w:eastAsia="Times New Roman"/>
                <w:bCs/>
                <w:color w:val="000000"/>
                <w:sz w:val="16"/>
                <w:szCs w:val="16"/>
                <w:lang w:val="en-US"/>
              </w:rPr>
              <w:t xml:space="preserve">Agree in principle with the comment. The channelization is determined not only based on the primary channel but also in the channel width and channel center frequencies 0 and 1. Proposed resolution clarifies this aspect by using language that is </w:t>
            </w:r>
            <w:proofErr w:type="gramStart"/>
            <w:r w:rsidRPr="00A77669">
              <w:rPr>
                <w:rFonts w:eastAsia="Times New Roman"/>
                <w:bCs/>
                <w:color w:val="000000"/>
                <w:sz w:val="16"/>
                <w:szCs w:val="16"/>
                <w:lang w:val="en-US"/>
              </w:rPr>
              <w:t>similar to</w:t>
            </w:r>
            <w:proofErr w:type="gramEnd"/>
            <w:r w:rsidRPr="00A77669">
              <w:rPr>
                <w:rFonts w:eastAsia="Times New Roman"/>
                <w:bCs/>
                <w:color w:val="000000"/>
                <w:sz w:val="16"/>
                <w:szCs w:val="16"/>
                <w:lang w:val="en-US"/>
              </w:rPr>
              <w:t xml:space="preserve"> that of VHT STAs:</w:t>
            </w:r>
          </w:p>
          <w:p w14:paraId="68A80CC4" w14:textId="11FEABD3" w:rsidR="00A77669" w:rsidRPr="00A77669" w:rsidRDefault="00A77669" w:rsidP="000707E2">
            <w:pPr>
              <w:jc w:val="both"/>
              <w:rPr>
                <w:rFonts w:eastAsia="Times New Roman"/>
                <w:bCs/>
                <w:color w:val="000000"/>
                <w:sz w:val="16"/>
                <w:szCs w:val="16"/>
                <w:lang w:val="en-US"/>
              </w:rPr>
            </w:pPr>
          </w:p>
          <w:p w14:paraId="7212715A" w14:textId="115C6C7F" w:rsidR="00A77669" w:rsidRPr="00A77669" w:rsidRDefault="00A77669" w:rsidP="00A77669">
            <w:pPr>
              <w:jc w:val="both"/>
              <w:rPr>
                <w:rFonts w:eastAsia="Times New Roman"/>
                <w:bCs/>
                <w:color w:val="000000"/>
                <w:sz w:val="16"/>
                <w:szCs w:val="16"/>
                <w:lang w:val="en-US"/>
              </w:rPr>
            </w:pPr>
            <w:r>
              <w:rPr>
                <w:rFonts w:eastAsia="Times New Roman"/>
                <w:bCs/>
                <w:color w:val="000000"/>
                <w:sz w:val="16"/>
                <w:szCs w:val="16"/>
                <w:lang w:val="en-US"/>
              </w:rPr>
              <w:t>“</w:t>
            </w:r>
            <w:r w:rsidRPr="00A77669">
              <w:rPr>
                <w:rFonts w:eastAsia="Times New Roman"/>
                <w:bCs/>
                <w:color w:val="000000"/>
                <w:sz w:val="16"/>
                <w:szCs w:val="16"/>
                <w:lang w:val="en-US"/>
              </w:rPr>
              <w:t>A VHT STA shall determine the channelization using the combination of the information in the HT Operation element Primary Channel field and the VHT Operation element VHT Operation Information field Channel Center Frequency Segment 0 and Channel Center Frequency Segment 1 subfields (see 21.3.14 (Channelization)).</w:t>
            </w:r>
            <w:r>
              <w:rPr>
                <w:rFonts w:eastAsia="Times New Roman"/>
                <w:bCs/>
                <w:color w:val="000000"/>
                <w:sz w:val="16"/>
                <w:szCs w:val="16"/>
                <w:lang w:val="en-US"/>
              </w:rPr>
              <w:t>”</w:t>
            </w:r>
          </w:p>
          <w:p w14:paraId="46401962" w14:textId="77777777" w:rsidR="00350CDA" w:rsidRPr="00A77669" w:rsidRDefault="00350CDA" w:rsidP="000707E2">
            <w:pPr>
              <w:jc w:val="both"/>
              <w:rPr>
                <w:rFonts w:eastAsia="Times New Roman"/>
                <w:bCs/>
                <w:color w:val="000000"/>
                <w:sz w:val="16"/>
                <w:szCs w:val="16"/>
                <w:lang w:val="en-US"/>
              </w:rPr>
            </w:pPr>
          </w:p>
          <w:p w14:paraId="3EBBFDD8" w14:textId="2ECB790F" w:rsidR="00A77669" w:rsidRPr="00A77669" w:rsidRDefault="00A77669" w:rsidP="000707E2">
            <w:pPr>
              <w:jc w:val="both"/>
              <w:rPr>
                <w:rFonts w:eastAsia="Times New Roman"/>
                <w:bCs/>
                <w:color w:val="000000"/>
                <w:sz w:val="16"/>
                <w:szCs w:val="16"/>
                <w:lang w:val="en-US"/>
              </w:rPr>
            </w:pPr>
            <w:proofErr w:type="spellStart"/>
            <w:r w:rsidRPr="00A77669">
              <w:rPr>
                <w:rFonts w:eastAsia="Times New Roman"/>
                <w:bCs/>
                <w:color w:val="000000"/>
                <w:sz w:val="16"/>
                <w:szCs w:val="16"/>
                <w:lang w:val="en-US"/>
              </w:rPr>
              <w:t>TGax</w:t>
            </w:r>
            <w:proofErr w:type="spellEnd"/>
            <w:r w:rsidRPr="00A77669">
              <w:rPr>
                <w:rFonts w:eastAsia="Times New Roman"/>
                <w:bCs/>
                <w:color w:val="000000"/>
                <w:sz w:val="16"/>
                <w:szCs w:val="16"/>
                <w:lang w:val="en-US"/>
              </w:rPr>
              <w:t xml:space="preserve"> editor to make the changes shown in 11-19/0304</w:t>
            </w:r>
            <w:r w:rsidR="004125EB">
              <w:rPr>
                <w:rFonts w:eastAsia="Times New Roman"/>
                <w:bCs/>
                <w:color w:val="000000"/>
                <w:sz w:val="16"/>
                <w:szCs w:val="16"/>
                <w:lang w:val="en-US"/>
              </w:rPr>
              <w:t>r2</w:t>
            </w:r>
            <w:r w:rsidRPr="00A77669">
              <w:rPr>
                <w:rFonts w:eastAsia="Times New Roman"/>
                <w:bCs/>
                <w:color w:val="000000"/>
                <w:sz w:val="16"/>
                <w:szCs w:val="16"/>
                <w:lang w:val="en-US"/>
              </w:rPr>
              <w:t xml:space="preserve"> under all headings that include CID 21351.</w:t>
            </w:r>
          </w:p>
        </w:tc>
      </w:tr>
      <w:tr w:rsidR="000707E2" w:rsidRPr="001F620B" w14:paraId="73A59F6B" w14:textId="77777777" w:rsidTr="004C4A47">
        <w:trPr>
          <w:trHeight w:val="220"/>
        </w:trPr>
        <w:tc>
          <w:tcPr>
            <w:tcW w:w="696" w:type="dxa"/>
            <w:shd w:val="clear" w:color="auto" w:fill="auto"/>
            <w:noWrap/>
          </w:tcPr>
          <w:p w14:paraId="7D195DCF" w14:textId="1FBEB39F" w:rsidR="000707E2" w:rsidRPr="00244145" w:rsidRDefault="000707E2" w:rsidP="000707E2">
            <w:pPr>
              <w:jc w:val="both"/>
              <w:rPr>
                <w:rFonts w:eastAsia="Times New Roman"/>
                <w:bCs/>
                <w:color w:val="000000"/>
                <w:sz w:val="16"/>
                <w:szCs w:val="16"/>
                <w:lang w:val="en-US"/>
              </w:rPr>
            </w:pPr>
            <w:r w:rsidRPr="00244145">
              <w:rPr>
                <w:rFonts w:eastAsia="Times New Roman"/>
                <w:bCs/>
                <w:color w:val="000000"/>
                <w:sz w:val="16"/>
                <w:szCs w:val="16"/>
                <w:lang w:val="en-US"/>
              </w:rPr>
              <w:t>21352</w:t>
            </w:r>
          </w:p>
        </w:tc>
        <w:tc>
          <w:tcPr>
            <w:tcW w:w="1061" w:type="dxa"/>
            <w:shd w:val="clear" w:color="auto" w:fill="auto"/>
            <w:noWrap/>
          </w:tcPr>
          <w:p w14:paraId="5130D991" w14:textId="71FDA78F" w:rsidR="000707E2" w:rsidRPr="00244145" w:rsidRDefault="000707E2" w:rsidP="000707E2">
            <w:pPr>
              <w:jc w:val="both"/>
              <w:rPr>
                <w:rFonts w:eastAsia="Times New Roman"/>
                <w:bCs/>
                <w:color w:val="000000"/>
                <w:sz w:val="16"/>
                <w:szCs w:val="16"/>
                <w:lang w:val="en-US"/>
              </w:rPr>
            </w:pPr>
            <w:r w:rsidRPr="00244145">
              <w:rPr>
                <w:rFonts w:eastAsia="Times New Roman"/>
                <w:bCs/>
                <w:color w:val="000000"/>
                <w:sz w:val="16"/>
                <w:szCs w:val="16"/>
                <w:lang w:val="en-US"/>
              </w:rPr>
              <w:t>Rojan Chitrakar</w:t>
            </w:r>
          </w:p>
        </w:tc>
        <w:tc>
          <w:tcPr>
            <w:tcW w:w="540" w:type="dxa"/>
            <w:shd w:val="clear" w:color="auto" w:fill="auto"/>
            <w:noWrap/>
          </w:tcPr>
          <w:p w14:paraId="5A1763D2" w14:textId="0C964722" w:rsidR="000707E2" w:rsidRPr="00244145" w:rsidRDefault="000707E2" w:rsidP="000707E2">
            <w:pPr>
              <w:jc w:val="both"/>
              <w:rPr>
                <w:rFonts w:eastAsia="Times New Roman"/>
                <w:bCs/>
                <w:color w:val="000000"/>
                <w:sz w:val="16"/>
                <w:szCs w:val="16"/>
                <w:lang w:val="en-US"/>
              </w:rPr>
            </w:pPr>
            <w:r w:rsidRPr="00244145">
              <w:rPr>
                <w:rFonts w:eastAsia="Times New Roman"/>
                <w:bCs/>
                <w:color w:val="000000"/>
                <w:sz w:val="16"/>
                <w:szCs w:val="16"/>
                <w:lang w:val="en-US"/>
              </w:rPr>
              <w:t>430.52</w:t>
            </w:r>
          </w:p>
        </w:tc>
        <w:tc>
          <w:tcPr>
            <w:tcW w:w="2810" w:type="dxa"/>
            <w:shd w:val="clear" w:color="auto" w:fill="auto"/>
            <w:noWrap/>
          </w:tcPr>
          <w:p w14:paraId="4E5D4874" w14:textId="2A65C131" w:rsidR="000707E2" w:rsidRPr="00244145" w:rsidRDefault="000707E2" w:rsidP="000707E2">
            <w:pPr>
              <w:jc w:val="both"/>
              <w:rPr>
                <w:rFonts w:eastAsia="Times New Roman"/>
                <w:bCs/>
                <w:color w:val="000000"/>
                <w:sz w:val="16"/>
                <w:szCs w:val="16"/>
                <w:lang w:val="en-US"/>
              </w:rPr>
            </w:pPr>
            <w:r w:rsidRPr="00244145">
              <w:rPr>
                <w:rFonts w:eastAsia="Times New Roman"/>
                <w:bCs/>
                <w:color w:val="000000"/>
                <w:sz w:val="16"/>
                <w:szCs w:val="16"/>
                <w:lang w:val="en-US"/>
              </w:rPr>
              <w:t>"</w:t>
            </w:r>
            <w:proofErr w:type="spellStart"/>
            <w:r w:rsidRPr="00244145">
              <w:rPr>
                <w:rFonts w:eastAsia="Times New Roman"/>
                <w:bCs/>
                <w:color w:val="000000"/>
                <w:sz w:val="16"/>
                <w:szCs w:val="16"/>
                <w:lang w:val="en-US"/>
              </w:rPr>
              <w:t>An</w:t>
            </w:r>
            <w:proofErr w:type="spellEnd"/>
            <w:r w:rsidRPr="00244145">
              <w:rPr>
                <w:rFonts w:eastAsia="Times New Roman"/>
                <w:bCs/>
                <w:color w:val="000000"/>
                <w:sz w:val="16"/>
                <w:szCs w:val="16"/>
                <w:lang w:val="en-US"/>
              </w:rPr>
              <w:t xml:space="preserve"> HE STA transmits Beacon frames as defined in 11.1 (Synchronization</w:t>
            </w:r>
            <w:proofErr w:type="gramStart"/>
            <w:r w:rsidRPr="00244145">
              <w:rPr>
                <w:rFonts w:eastAsia="Times New Roman"/>
                <w:bCs/>
                <w:color w:val="000000"/>
                <w:sz w:val="16"/>
                <w:szCs w:val="16"/>
                <w:lang w:val="en-US"/>
              </w:rPr>
              <w:t>),...</w:t>
            </w:r>
            <w:proofErr w:type="gramEnd"/>
            <w:r w:rsidRPr="00244145">
              <w:rPr>
                <w:rFonts w:eastAsia="Times New Roman"/>
                <w:bCs/>
                <w:color w:val="000000"/>
                <w:sz w:val="16"/>
                <w:szCs w:val="16"/>
                <w:lang w:val="en-US"/>
              </w:rPr>
              <w:t>", is this specifically referring to Beacon transmissions in the 6 GHz band? Also is it necessary to transmit Beacons in non-HT duplicate PPDUs in the 6Hz band since there are no legacy STAs operating in this band?</w:t>
            </w:r>
          </w:p>
        </w:tc>
        <w:tc>
          <w:tcPr>
            <w:tcW w:w="2453" w:type="dxa"/>
            <w:shd w:val="clear" w:color="auto" w:fill="auto"/>
            <w:noWrap/>
          </w:tcPr>
          <w:p w14:paraId="6BB169D2" w14:textId="1CB13EE8" w:rsidR="000707E2" w:rsidRPr="00244145" w:rsidRDefault="000707E2" w:rsidP="000707E2">
            <w:pPr>
              <w:jc w:val="both"/>
              <w:rPr>
                <w:rFonts w:eastAsia="Times New Roman"/>
                <w:bCs/>
                <w:color w:val="000000"/>
                <w:sz w:val="16"/>
                <w:szCs w:val="16"/>
                <w:lang w:val="en-US"/>
              </w:rPr>
            </w:pPr>
            <w:r w:rsidRPr="00244145">
              <w:rPr>
                <w:rFonts w:eastAsia="Times New Roman"/>
                <w:bCs/>
                <w:color w:val="000000"/>
                <w:sz w:val="16"/>
                <w:szCs w:val="16"/>
                <w:lang w:val="en-US"/>
              </w:rPr>
              <w:t xml:space="preserve">Clarify that this sentence is specifically referring to Beacon transmissions in the 6 GHz band. Additionally, limit the beacon transmissions in the 6 GHz band to HE Beacon. If this sentence is </w:t>
            </w:r>
            <w:proofErr w:type="spellStart"/>
            <w:r w:rsidRPr="00244145">
              <w:rPr>
                <w:rFonts w:eastAsia="Times New Roman"/>
                <w:bCs/>
                <w:color w:val="000000"/>
                <w:sz w:val="16"/>
                <w:szCs w:val="16"/>
                <w:lang w:val="en-US"/>
              </w:rPr>
              <w:t>refereing</w:t>
            </w:r>
            <w:proofErr w:type="spellEnd"/>
            <w:r w:rsidRPr="00244145">
              <w:rPr>
                <w:rFonts w:eastAsia="Times New Roman"/>
                <w:bCs/>
                <w:color w:val="000000"/>
                <w:sz w:val="16"/>
                <w:szCs w:val="16"/>
                <w:lang w:val="en-US"/>
              </w:rPr>
              <w:t xml:space="preserve"> to HE STAs in general, delete the sentence from this sub-clause and move to 26.17.2.1.</w:t>
            </w:r>
          </w:p>
        </w:tc>
        <w:tc>
          <w:tcPr>
            <w:tcW w:w="3757" w:type="dxa"/>
            <w:shd w:val="clear" w:color="auto" w:fill="auto"/>
            <w:vAlign w:val="center"/>
          </w:tcPr>
          <w:p w14:paraId="0ECD9053" w14:textId="034E00B9" w:rsidR="000707E2" w:rsidRPr="00244145" w:rsidRDefault="00843744" w:rsidP="000707E2">
            <w:pPr>
              <w:jc w:val="both"/>
              <w:rPr>
                <w:rFonts w:eastAsia="Times New Roman"/>
                <w:bCs/>
                <w:color w:val="000000"/>
                <w:sz w:val="16"/>
                <w:szCs w:val="16"/>
                <w:lang w:val="en-US"/>
              </w:rPr>
            </w:pPr>
            <w:r w:rsidRPr="00244145">
              <w:rPr>
                <w:rFonts w:eastAsia="Times New Roman"/>
                <w:bCs/>
                <w:color w:val="000000"/>
                <w:sz w:val="16"/>
                <w:szCs w:val="16"/>
                <w:lang w:val="en-US"/>
              </w:rPr>
              <w:t>Revised –</w:t>
            </w:r>
          </w:p>
          <w:p w14:paraId="25505BF1" w14:textId="77777777" w:rsidR="00843744" w:rsidRPr="00244145" w:rsidRDefault="00843744" w:rsidP="000707E2">
            <w:pPr>
              <w:jc w:val="both"/>
              <w:rPr>
                <w:rFonts w:eastAsia="Times New Roman"/>
                <w:bCs/>
                <w:color w:val="000000"/>
                <w:sz w:val="16"/>
                <w:szCs w:val="16"/>
                <w:lang w:val="en-US"/>
              </w:rPr>
            </w:pPr>
          </w:p>
          <w:p w14:paraId="4D13E285" w14:textId="77777777" w:rsidR="00843744" w:rsidRPr="00244145" w:rsidRDefault="00843744" w:rsidP="000707E2">
            <w:pPr>
              <w:jc w:val="both"/>
              <w:rPr>
                <w:rFonts w:eastAsia="Times New Roman"/>
                <w:bCs/>
                <w:color w:val="000000"/>
                <w:sz w:val="16"/>
                <w:szCs w:val="16"/>
                <w:lang w:val="en-US"/>
              </w:rPr>
            </w:pPr>
            <w:r w:rsidRPr="00244145">
              <w:rPr>
                <w:rFonts w:eastAsia="Times New Roman"/>
                <w:bCs/>
                <w:color w:val="000000"/>
                <w:sz w:val="16"/>
                <w:szCs w:val="16"/>
                <w:lang w:val="en-US"/>
              </w:rPr>
              <w:t xml:space="preserve">The comment and the proposed change is asking multiple questions the answers to which are as follows: 1) Yes, the sentence in question is for the 6 GHz band </w:t>
            </w:r>
            <w:proofErr w:type="gramStart"/>
            <w:r w:rsidRPr="00244145">
              <w:rPr>
                <w:rFonts w:eastAsia="Times New Roman"/>
                <w:bCs/>
                <w:color w:val="000000"/>
                <w:sz w:val="16"/>
                <w:szCs w:val="16"/>
                <w:lang w:val="en-US"/>
              </w:rPr>
              <w:t>in particular because</w:t>
            </w:r>
            <w:proofErr w:type="gramEnd"/>
            <w:r w:rsidRPr="00244145">
              <w:rPr>
                <w:rFonts w:eastAsia="Times New Roman"/>
                <w:bCs/>
                <w:color w:val="000000"/>
                <w:sz w:val="16"/>
                <w:szCs w:val="16"/>
                <w:lang w:val="en-US"/>
              </w:rPr>
              <w:t xml:space="preserve"> the rules are under the 6 GHz band subclauses. 2) It is not necessary to transmit Beacons in non-HT duplicate </w:t>
            </w:r>
            <w:proofErr w:type="gramStart"/>
            <w:r w:rsidRPr="00244145">
              <w:rPr>
                <w:rFonts w:eastAsia="Times New Roman"/>
                <w:bCs/>
                <w:color w:val="000000"/>
                <w:sz w:val="16"/>
                <w:szCs w:val="16"/>
                <w:lang w:val="en-US"/>
              </w:rPr>
              <w:t>PPDU</w:t>
            </w:r>
            <w:proofErr w:type="gramEnd"/>
            <w:r w:rsidRPr="00244145">
              <w:rPr>
                <w:rFonts w:eastAsia="Times New Roman"/>
                <w:bCs/>
                <w:color w:val="000000"/>
                <w:sz w:val="16"/>
                <w:szCs w:val="16"/>
                <w:lang w:val="en-US"/>
              </w:rPr>
              <w:t xml:space="preserve"> but it is explicitly allowed since it is beneficial for when the AP operates SST (we propose some more clarifications in the proposed resolution for this case as suggested by CID 20411.</w:t>
            </w:r>
            <w:r w:rsidR="005E28F1" w:rsidRPr="00244145">
              <w:rPr>
                <w:rFonts w:eastAsia="Times New Roman"/>
                <w:bCs/>
                <w:color w:val="000000"/>
                <w:sz w:val="16"/>
                <w:szCs w:val="16"/>
                <w:lang w:val="en-US"/>
              </w:rPr>
              <w:t xml:space="preserve"> 3) disagree in limiting the beacon transmissions to HE beacon because it is up to the AP to </w:t>
            </w:r>
            <w:proofErr w:type="spellStart"/>
            <w:r w:rsidR="005E28F1" w:rsidRPr="00244145">
              <w:rPr>
                <w:rFonts w:eastAsia="Times New Roman"/>
                <w:bCs/>
                <w:color w:val="000000"/>
                <w:sz w:val="16"/>
                <w:szCs w:val="16"/>
                <w:lang w:val="en-US"/>
              </w:rPr>
              <w:t>chose</w:t>
            </w:r>
            <w:proofErr w:type="spellEnd"/>
            <w:r w:rsidR="005E28F1" w:rsidRPr="00244145">
              <w:rPr>
                <w:rFonts w:eastAsia="Times New Roman"/>
                <w:bCs/>
                <w:color w:val="000000"/>
                <w:sz w:val="16"/>
                <w:szCs w:val="16"/>
                <w:lang w:val="en-US"/>
              </w:rPr>
              <w:t xml:space="preserve"> what PPDU format to use from the types that are allowed (non-HT, non-HT duplicate, and HE SU). Since this sentence is related to 6 GHz band the resolution moves it under the subclause that defines rules for beacon generation in the 6 GHz band.</w:t>
            </w:r>
          </w:p>
          <w:p w14:paraId="22479F8B" w14:textId="77777777" w:rsidR="005E28F1" w:rsidRPr="00244145" w:rsidRDefault="005E28F1" w:rsidP="000707E2">
            <w:pPr>
              <w:jc w:val="both"/>
              <w:rPr>
                <w:rFonts w:eastAsia="Times New Roman"/>
                <w:bCs/>
                <w:color w:val="000000"/>
                <w:sz w:val="16"/>
                <w:szCs w:val="16"/>
                <w:lang w:val="en-US"/>
              </w:rPr>
            </w:pPr>
          </w:p>
          <w:p w14:paraId="10359BC5" w14:textId="6827D829" w:rsidR="005E28F1" w:rsidRPr="00244145" w:rsidRDefault="005E28F1" w:rsidP="000707E2">
            <w:pPr>
              <w:jc w:val="both"/>
              <w:rPr>
                <w:rFonts w:eastAsia="Times New Roman"/>
                <w:bCs/>
                <w:color w:val="000000"/>
                <w:sz w:val="16"/>
                <w:szCs w:val="16"/>
                <w:lang w:val="en-US"/>
              </w:rPr>
            </w:pPr>
            <w:proofErr w:type="spellStart"/>
            <w:r w:rsidRPr="00244145">
              <w:rPr>
                <w:rFonts w:eastAsia="Times New Roman"/>
                <w:bCs/>
                <w:color w:val="000000"/>
                <w:sz w:val="16"/>
                <w:szCs w:val="16"/>
                <w:lang w:val="en-US"/>
              </w:rPr>
              <w:t>TGax</w:t>
            </w:r>
            <w:proofErr w:type="spellEnd"/>
            <w:r w:rsidRPr="00244145">
              <w:rPr>
                <w:rFonts w:eastAsia="Times New Roman"/>
                <w:bCs/>
                <w:color w:val="000000"/>
                <w:sz w:val="16"/>
                <w:szCs w:val="16"/>
                <w:lang w:val="en-US"/>
              </w:rPr>
              <w:t xml:space="preserve"> editor to make the changes shown in 11-19/0304</w:t>
            </w:r>
            <w:r w:rsidR="004125EB">
              <w:rPr>
                <w:rFonts w:eastAsia="Times New Roman"/>
                <w:bCs/>
                <w:color w:val="000000"/>
                <w:sz w:val="16"/>
                <w:szCs w:val="16"/>
                <w:lang w:val="en-US"/>
              </w:rPr>
              <w:t>r2</w:t>
            </w:r>
            <w:r w:rsidRPr="00244145">
              <w:rPr>
                <w:rFonts w:eastAsia="Times New Roman"/>
                <w:bCs/>
                <w:color w:val="000000"/>
                <w:sz w:val="16"/>
                <w:szCs w:val="16"/>
                <w:lang w:val="en-US"/>
              </w:rPr>
              <w:t xml:space="preserve"> under all headings that include CID 21352.</w:t>
            </w:r>
          </w:p>
        </w:tc>
      </w:tr>
      <w:tr w:rsidR="000707E2" w:rsidRPr="001F620B" w14:paraId="467FA189" w14:textId="77777777" w:rsidTr="004C4A47">
        <w:trPr>
          <w:trHeight w:val="220"/>
        </w:trPr>
        <w:tc>
          <w:tcPr>
            <w:tcW w:w="696" w:type="dxa"/>
            <w:shd w:val="clear" w:color="auto" w:fill="auto"/>
            <w:noWrap/>
          </w:tcPr>
          <w:p w14:paraId="33E1B752" w14:textId="2B12201F"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21510</w:t>
            </w:r>
          </w:p>
        </w:tc>
        <w:tc>
          <w:tcPr>
            <w:tcW w:w="1061" w:type="dxa"/>
            <w:shd w:val="clear" w:color="auto" w:fill="auto"/>
            <w:noWrap/>
          </w:tcPr>
          <w:p w14:paraId="75428A8B" w14:textId="716712CF" w:rsidR="000707E2" w:rsidRPr="002130DC" w:rsidRDefault="000707E2" w:rsidP="000707E2">
            <w:pPr>
              <w:jc w:val="both"/>
              <w:rPr>
                <w:rFonts w:eastAsia="Times New Roman"/>
                <w:bCs/>
                <w:color w:val="000000"/>
                <w:sz w:val="16"/>
                <w:szCs w:val="16"/>
                <w:lang w:val="en-US"/>
              </w:rPr>
            </w:pPr>
            <w:proofErr w:type="spellStart"/>
            <w:r w:rsidRPr="000707E2">
              <w:rPr>
                <w:rFonts w:eastAsia="Times New Roman"/>
                <w:bCs/>
                <w:color w:val="000000"/>
                <w:sz w:val="16"/>
                <w:szCs w:val="16"/>
                <w:lang w:val="en-US"/>
              </w:rPr>
              <w:t>Yonggang</w:t>
            </w:r>
            <w:proofErr w:type="spellEnd"/>
            <w:r w:rsidRPr="000707E2">
              <w:rPr>
                <w:rFonts w:eastAsia="Times New Roman"/>
                <w:bCs/>
                <w:color w:val="000000"/>
                <w:sz w:val="16"/>
                <w:szCs w:val="16"/>
                <w:lang w:val="en-US"/>
              </w:rPr>
              <w:t xml:space="preserve"> Fang</w:t>
            </w:r>
          </w:p>
        </w:tc>
        <w:tc>
          <w:tcPr>
            <w:tcW w:w="540" w:type="dxa"/>
            <w:shd w:val="clear" w:color="auto" w:fill="auto"/>
            <w:noWrap/>
          </w:tcPr>
          <w:p w14:paraId="14C9FAD3" w14:textId="7C338E82"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429.61</w:t>
            </w:r>
          </w:p>
        </w:tc>
        <w:tc>
          <w:tcPr>
            <w:tcW w:w="2810" w:type="dxa"/>
            <w:shd w:val="clear" w:color="auto" w:fill="auto"/>
            <w:noWrap/>
          </w:tcPr>
          <w:p w14:paraId="23A81BBD" w14:textId="56C71668" w:rsidR="000707E2" w:rsidRPr="002130DC" w:rsidRDefault="000707E2" w:rsidP="000707E2">
            <w:pPr>
              <w:jc w:val="both"/>
              <w:rPr>
                <w:rFonts w:eastAsia="Times New Roman"/>
                <w:bCs/>
                <w:color w:val="000000"/>
                <w:sz w:val="16"/>
                <w:szCs w:val="16"/>
                <w:lang w:val="en-US"/>
              </w:rPr>
            </w:pPr>
            <w:r w:rsidRPr="000707E2">
              <w:rPr>
                <w:rFonts w:eastAsia="Times New Roman"/>
                <w:bCs/>
                <w:color w:val="000000"/>
                <w:sz w:val="16"/>
                <w:szCs w:val="16"/>
                <w:lang w:val="en-US"/>
              </w:rPr>
              <w:t>Multi-BSSID (or Co-Hosted BSS) is independent from the operation in 6 GHz band.  It should be supported in 6 GHz.</w:t>
            </w:r>
          </w:p>
        </w:tc>
        <w:tc>
          <w:tcPr>
            <w:tcW w:w="2453" w:type="dxa"/>
            <w:shd w:val="clear" w:color="auto" w:fill="auto"/>
            <w:noWrap/>
          </w:tcPr>
          <w:p w14:paraId="033CE626" w14:textId="77777777" w:rsidR="000707E2" w:rsidRPr="002130DC" w:rsidRDefault="000707E2" w:rsidP="000707E2">
            <w:pPr>
              <w:jc w:val="both"/>
              <w:rPr>
                <w:rFonts w:eastAsia="Times New Roman"/>
                <w:bCs/>
                <w:color w:val="000000"/>
                <w:sz w:val="16"/>
                <w:szCs w:val="16"/>
                <w:lang w:val="en-US"/>
              </w:rPr>
            </w:pPr>
          </w:p>
        </w:tc>
        <w:tc>
          <w:tcPr>
            <w:tcW w:w="3757" w:type="dxa"/>
            <w:shd w:val="clear" w:color="auto" w:fill="auto"/>
            <w:vAlign w:val="center"/>
          </w:tcPr>
          <w:p w14:paraId="6492F4DB" w14:textId="448F22BC" w:rsidR="000707E2" w:rsidRDefault="00CE4E2F" w:rsidP="000707E2">
            <w:pPr>
              <w:jc w:val="both"/>
              <w:rPr>
                <w:rFonts w:eastAsia="Times New Roman"/>
                <w:bCs/>
                <w:color w:val="000000"/>
                <w:sz w:val="16"/>
                <w:szCs w:val="16"/>
                <w:lang w:val="en-US"/>
              </w:rPr>
            </w:pPr>
            <w:r>
              <w:rPr>
                <w:rFonts w:eastAsia="Times New Roman"/>
                <w:bCs/>
                <w:color w:val="000000"/>
                <w:sz w:val="16"/>
                <w:szCs w:val="16"/>
                <w:lang w:val="en-US"/>
              </w:rPr>
              <w:t>Rejected –</w:t>
            </w:r>
          </w:p>
          <w:p w14:paraId="6D89F9B2" w14:textId="77777777" w:rsidR="00CE4E2F" w:rsidRDefault="00CE4E2F" w:rsidP="000707E2">
            <w:pPr>
              <w:jc w:val="both"/>
              <w:rPr>
                <w:rFonts w:eastAsia="Times New Roman"/>
                <w:bCs/>
                <w:color w:val="000000"/>
                <w:sz w:val="16"/>
                <w:szCs w:val="16"/>
                <w:lang w:val="en-US"/>
              </w:rPr>
            </w:pPr>
          </w:p>
          <w:p w14:paraId="291219FC" w14:textId="77777777" w:rsidR="00CE4E2F" w:rsidRDefault="00CE4E2F" w:rsidP="000707E2">
            <w:pPr>
              <w:jc w:val="both"/>
              <w:rPr>
                <w:rFonts w:eastAsia="Times New Roman"/>
                <w:bCs/>
                <w:color w:val="000000"/>
                <w:sz w:val="16"/>
                <w:szCs w:val="16"/>
                <w:lang w:val="en-US"/>
              </w:rPr>
            </w:pPr>
            <w:proofErr w:type="spellStart"/>
            <w:r>
              <w:rPr>
                <w:rFonts w:eastAsia="Times New Roman"/>
                <w:bCs/>
                <w:color w:val="000000"/>
                <w:sz w:val="16"/>
                <w:szCs w:val="16"/>
                <w:lang w:val="en-US"/>
              </w:rPr>
              <w:lastRenderedPageBreak/>
              <w:t>MultiBSSID</w:t>
            </w:r>
            <w:proofErr w:type="spellEnd"/>
            <w:r>
              <w:rPr>
                <w:rFonts w:eastAsia="Times New Roman"/>
                <w:bCs/>
                <w:color w:val="000000"/>
                <w:sz w:val="16"/>
                <w:szCs w:val="16"/>
                <w:lang w:val="en-US"/>
              </w:rPr>
              <w:t xml:space="preserve"> is mandatory for </w:t>
            </w:r>
            <w:r w:rsidR="00C7183E">
              <w:rPr>
                <w:rFonts w:eastAsia="Times New Roman"/>
                <w:bCs/>
                <w:color w:val="000000"/>
                <w:sz w:val="16"/>
                <w:szCs w:val="16"/>
                <w:lang w:val="en-US"/>
              </w:rPr>
              <w:t>6 GHz since all STAs in the 6 GHz band are HE STAs (for which MBSSID is mandatory), for which we have the following in P427L5:</w:t>
            </w:r>
          </w:p>
          <w:p w14:paraId="0BE01585" w14:textId="77777777" w:rsidR="00C7183E" w:rsidRDefault="00C7183E" w:rsidP="00C7183E">
            <w:pPr>
              <w:jc w:val="both"/>
              <w:rPr>
                <w:rFonts w:eastAsia="Times New Roman"/>
                <w:bCs/>
                <w:color w:val="000000"/>
                <w:sz w:val="16"/>
                <w:szCs w:val="16"/>
                <w:lang w:val="en-US"/>
              </w:rPr>
            </w:pPr>
            <w:r>
              <w:rPr>
                <w:rFonts w:eastAsia="Times New Roman"/>
                <w:bCs/>
                <w:color w:val="000000"/>
                <w:sz w:val="16"/>
                <w:szCs w:val="16"/>
                <w:lang w:val="en-US"/>
              </w:rPr>
              <w:t>“</w:t>
            </w:r>
            <w:r w:rsidRPr="00C7183E">
              <w:rPr>
                <w:rFonts w:eastAsia="Times New Roman"/>
                <w:bCs/>
                <w:color w:val="000000"/>
                <w:sz w:val="16"/>
                <w:szCs w:val="16"/>
                <w:lang w:val="en-US"/>
              </w:rPr>
              <w:t>A non-AP STA that sets dot11HEOptionImplemented to true shall set dot11MultiBSSIDImplemented to true.</w:t>
            </w:r>
            <w:r>
              <w:rPr>
                <w:rFonts w:eastAsia="Times New Roman"/>
                <w:bCs/>
                <w:color w:val="000000"/>
                <w:sz w:val="16"/>
                <w:szCs w:val="16"/>
                <w:lang w:val="en-US"/>
              </w:rPr>
              <w:t>”</w:t>
            </w:r>
          </w:p>
          <w:p w14:paraId="3E7F3356" w14:textId="77777777" w:rsidR="00C7183E" w:rsidRDefault="00C7183E" w:rsidP="00C7183E">
            <w:pPr>
              <w:jc w:val="both"/>
              <w:rPr>
                <w:rFonts w:eastAsia="Times New Roman"/>
                <w:bCs/>
                <w:color w:val="000000"/>
                <w:sz w:val="16"/>
                <w:szCs w:val="16"/>
                <w:lang w:val="en-US"/>
              </w:rPr>
            </w:pPr>
          </w:p>
          <w:p w14:paraId="5255F407" w14:textId="53016499" w:rsidR="00C7183E" w:rsidRPr="00002955" w:rsidRDefault="00C7183E" w:rsidP="00C7183E">
            <w:pPr>
              <w:jc w:val="both"/>
              <w:rPr>
                <w:rFonts w:eastAsia="Times New Roman"/>
                <w:bCs/>
                <w:color w:val="000000"/>
                <w:sz w:val="16"/>
                <w:szCs w:val="16"/>
                <w:lang w:val="en-US"/>
              </w:rPr>
            </w:pPr>
            <w:r>
              <w:rPr>
                <w:rFonts w:eastAsia="Times New Roman"/>
                <w:bCs/>
                <w:color w:val="000000"/>
                <w:sz w:val="16"/>
                <w:szCs w:val="16"/>
                <w:lang w:val="en-US"/>
              </w:rPr>
              <w:t xml:space="preserve">Co-hosted BSS is a feature that is defined so that the AP can support both HE and legacy devices, and has inferior performance compared to </w:t>
            </w:r>
            <w:proofErr w:type="spellStart"/>
            <w:r>
              <w:rPr>
                <w:rFonts w:eastAsia="Times New Roman"/>
                <w:bCs/>
                <w:color w:val="000000"/>
                <w:sz w:val="16"/>
                <w:szCs w:val="16"/>
                <w:lang w:val="en-US"/>
              </w:rPr>
              <w:t>multiBSS</w:t>
            </w:r>
            <w:proofErr w:type="spellEnd"/>
            <w:r>
              <w:rPr>
                <w:rFonts w:eastAsia="Times New Roman"/>
                <w:bCs/>
                <w:color w:val="000000"/>
                <w:sz w:val="16"/>
                <w:szCs w:val="16"/>
                <w:lang w:val="en-US"/>
              </w:rPr>
              <w:t xml:space="preserve">. Since there are no legacy devices in the 6 GHz band and all devices support </w:t>
            </w:r>
            <w:proofErr w:type="spellStart"/>
            <w:r>
              <w:rPr>
                <w:rFonts w:eastAsia="Times New Roman"/>
                <w:bCs/>
                <w:color w:val="000000"/>
                <w:sz w:val="16"/>
                <w:szCs w:val="16"/>
                <w:lang w:val="en-US"/>
              </w:rPr>
              <w:t>multiBSSID</w:t>
            </w:r>
            <w:proofErr w:type="spellEnd"/>
            <w:r>
              <w:rPr>
                <w:rFonts w:eastAsia="Times New Roman"/>
                <w:bCs/>
                <w:color w:val="000000"/>
                <w:sz w:val="16"/>
                <w:szCs w:val="16"/>
                <w:lang w:val="en-US"/>
              </w:rPr>
              <w:t xml:space="preserve"> then co-hosted BSS is not allowed. </w:t>
            </w:r>
          </w:p>
        </w:tc>
      </w:tr>
      <w:tr w:rsidR="000707E2" w:rsidRPr="001F620B" w14:paraId="14E8EE1B" w14:textId="77777777" w:rsidTr="004C4A47">
        <w:trPr>
          <w:trHeight w:val="220"/>
        </w:trPr>
        <w:tc>
          <w:tcPr>
            <w:tcW w:w="696" w:type="dxa"/>
            <w:shd w:val="clear" w:color="auto" w:fill="auto"/>
            <w:noWrap/>
          </w:tcPr>
          <w:p w14:paraId="2964F251" w14:textId="1A498F54" w:rsidR="000707E2" w:rsidRPr="005F6149" w:rsidRDefault="000707E2" w:rsidP="000707E2">
            <w:pPr>
              <w:jc w:val="both"/>
              <w:rPr>
                <w:rFonts w:eastAsia="Times New Roman"/>
                <w:bCs/>
                <w:color w:val="000000"/>
                <w:sz w:val="16"/>
                <w:szCs w:val="16"/>
                <w:lang w:val="en-US"/>
              </w:rPr>
            </w:pPr>
            <w:r w:rsidRPr="005F6149">
              <w:rPr>
                <w:rFonts w:eastAsia="Times New Roman"/>
                <w:bCs/>
                <w:color w:val="000000"/>
                <w:sz w:val="16"/>
                <w:szCs w:val="16"/>
                <w:lang w:val="en-US"/>
              </w:rPr>
              <w:lastRenderedPageBreak/>
              <w:t>21511</w:t>
            </w:r>
          </w:p>
        </w:tc>
        <w:tc>
          <w:tcPr>
            <w:tcW w:w="1061" w:type="dxa"/>
            <w:shd w:val="clear" w:color="auto" w:fill="auto"/>
            <w:noWrap/>
          </w:tcPr>
          <w:p w14:paraId="20B0D655" w14:textId="130C545F" w:rsidR="000707E2" w:rsidRPr="005F6149" w:rsidRDefault="000707E2" w:rsidP="000707E2">
            <w:pPr>
              <w:jc w:val="both"/>
              <w:rPr>
                <w:rFonts w:eastAsia="Times New Roman"/>
                <w:bCs/>
                <w:color w:val="000000"/>
                <w:sz w:val="16"/>
                <w:szCs w:val="16"/>
                <w:lang w:val="en-US"/>
              </w:rPr>
            </w:pPr>
            <w:proofErr w:type="spellStart"/>
            <w:r w:rsidRPr="005F6149">
              <w:rPr>
                <w:rFonts w:eastAsia="Times New Roman"/>
                <w:bCs/>
                <w:color w:val="000000"/>
                <w:sz w:val="16"/>
                <w:szCs w:val="16"/>
                <w:lang w:val="en-US"/>
              </w:rPr>
              <w:t>Yonggang</w:t>
            </w:r>
            <w:proofErr w:type="spellEnd"/>
            <w:r w:rsidRPr="005F6149">
              <w:rPr>
                <w:rFonts w:eastAsia="Times New Roman"/>
                <w:bCs/>
                <w:color w:val="000000"/>
                <w:sz w:val="16"/>
                <w:szCs w:val="16"/>
                <w:lang w:val="en-US"/>
              </w:rPr>
              <w:t xml:space="preserve"> Fang</w:t>
            </w:r>
          </w:p>
        </w:tc>
        <w:tc>
          <w:tcPr>
            <w:tcW w:w="540" w:type="dxa"/>
            <w:shd w:val="clear" w:color="auto" w:fill="auto"/>
            <w:noWrap/>
          </w:tcPr>
          <w:p w14:paraId="3B1B4A9A" w14:textId="60EF030A" w:rsidR="000707E2" w:rsidRPr="005F6149" w:rsidRDefault="000707E2" w:rsidP="000707E2">
            <w:pPr>
              <w:jc w:val="both"/>
              <w:rPr>
                <w:rFonts w:eastAsia="Times New Roman"/>
                <w:bCs/>
                <w:color w:val="000000"/>
                <w:sz w:val="16"/>
                <w:szCs w:val="16"/>
                <w:lang w:val="en-US"/>
              </w:rPr>
            </w:pPr>
            <w:r w:rsidRPr="005F6149">
              <w:rPr>
                <w:rFonts w:eastAsia="Times New Roman"/>
                <w:bCs/>
                <w:color w:val="000000"/>
                <w:sz w:val="16"/>
                <w:szCs w:val="16"/>
                <w:lang w:val="en-US"/>
              </w:rPr>
              <w:t>430.52</w:t>
            </w:r>
          </w:p>
        </w:tc>
        <w:tc>
          <w:tcPr>
            <w:tcW w:w="2810" w:type="dxa"/>
            <w:shd w:val="clear" w:color="auto" w:fill="auto"/>
            <w:noWrap/>
          </w:tcPr>
          <w:p w14:paraId="2109D9FA" w14:textId="2EB3829A" w:rsidR="000707E2" w:rsidRPr="005F6149" w:rsidRDefault="000707E2" w:rsidP="000707E2">
            <w:pPr>
              <w:jc w:val="both"/>
              <w:rPr>
                <w:rFonts w:eastAsia="Times New Roman"/>
                <w:bCs/>
                <w:color w:val="000000"/>
                <w:sz w:val="16"/>
                <w:szCs w:val="16"/>
                <w:lang w:val="en-US"/>
              </w:rPr>
            </w:pPr>
            <w:r w:rsidRPr="005F6149">
              <w:rPr>
                <w:rFonts w:eastAsia="Times New Roman"/>
                <w:bCs/>
                <w:color w:val="000000"/>
                <w:sz w:val="16"/>
                <w:szCs w:val="16"/>
                <w:lang w:val="en-US"/>
              </w:rPr>
              <w:t xml:space="preserve">From the sentence "An HE STA transmits Beacon frames as defined in 11.1 (Synchronization), following the rules defined in 10.6 (Multiple rate support) except that the Beacon frames may be sent in non-HT duplicate PPDUs.", it seems that an HE AP operating on 6 GHz band is allowed to transmit a non-HT PPDU beacon. In the following clause 26.17.2.2, it defines an HE beacon in 6 GHz band.  Please clarify whether an HE AP </w:t>
            </w:r>
            <w:proofErr w:type="gramStart"/>
            <w:r w:rsidRPr="005F6149">
              <w:rPr>
                <w:rFonts w:eastAsia="Times New Roman"/>
                <w:bCs/>
                <w:color w:val="000000"/>
                <w:sz w:val="16"/>
                <w:szCs w:val="16"/>
                <w:lang w:val="en-US"/>
              </w:rPr>
              <w:t>is allowed to</w:t>
            </w:r>
            <w:proofErr w:type="gramEnd"/>
            <w:r w:rsidRPr="005F6149">
              <w:rPr>
                <w:rFonts w:eastAsia="Times New Roman"/>
                <w:bCs/>
                <w:color w:val="000000"/>
                <w:sz w:val="16"/>
                <w:szCs w:val="16"/>
                <w:lang w:val="en-US"/>
              </w:rPr>
              <w:t xml:space="preserve"> transmit dual beacon (i.e. non-HT beacon and HE beacon), or only HE beacon, or ether one in 6 GHz band?</w:t>
            </w:r>
          </w:p>
        </w:tc>
        <w:tc>
          <w:tcPr>
            <w:tcW w:w="2453" w:type="dxa"/>
            <w:shd w:val="clear" w:color="auto" w:fill="auto"/>
            <w:noWrap/>
          </w:tcPr>
          <w:p w14:paraId="11FC121B" w14:textId="37A61A39" w:rsidR="000707E2" w:rsidRPr="005F6149" w:rsidRDefault="000707E2" w:rsidP="000707E2">
            <w:pPr>
              <w:jc w:val="both"/>
              <w:rPr>
                <w:rFonts w:eastAsia="Times New Roman"/>
                <w:bCs/>
                <w:color w:val="000000"/>
                <w:sz w:val="16"/>
                <w:szCs w:val="16"/>
                <w:lang w:val="en-US"/>
              </w:rPr>
            </w:pPr>
            <w:r w:rsidRPr="005F6149">
              <w:rPr>
                <w:rFonts w:eastAsia="Times New Roman"/>
                <w:bCs/>
                <w:color w:val="000000"/>
                <w:sz w:val="16"/>
                <w:szCs w:val="16"/>
                <w:lang w:val="en-US"/>
              </w:rPr>
              <w:t>Please clarify that</w:t>
            </w:r>
          </w:p>
        </w:tc>
        <w:tc>
          <w:tcPr>
            <w:tcW w:w="3757" w:type="dxa"/>
            <w:shd w:val="clear" w:color="auto" w:fill="auto"/>
            <w:vAlign w:val="center"/>
          </w:tcPr>
          <w:p w14:paraId="6EABCCB6" w14:textId="5EB25729" w:rsidR="000707E2" w:rsidRPr="005F6149" w:rsidRDefault="005F6149" w:rsidP="000707E2">
            <w:pPr>
              <w:jc w:val="both"/>
              <w:rPr>
                <w:rFonts w:eastAsia="Times New Roman"/>
                <w:bCs/>
                <w:color w:val="000000"/>
                <w:sz w:val="16"/>
                <w:szCs w:val="16"/>
                <w:lang w:val="en-US"/>
              </w:rPr>
            </w:pPr>
            <w:r w:rsidRPr="005F6149">
              <w:rPr>
                <w:rFonts w:eastAsia="Times New Roman"/>
                <w:bCs/>
                <w:color w:val="000000"/>
                <w:sz w:val="16"/>
                <w:szCs w:val="16"/>
                <w:lang w:val="en-US"/>
              </w:rPr>
              <w:t>Revised –</w:t>
            </w:r>
          </w:p>
          <w:p w14:paraId="30972C60" w14:textId="77777777" w:rsidR="005F6149" w:rsidRPr="005F6149" w:rsidRDefault="005F6149" w:rsidP="000707E2">
            <w:pPr>
              <w:jc w:val="both"/>
              <w:rPr>
                <w:rFonts w:eastAsia="Times New Roman"/>
                <w:bCs/>
                <w:color w:val="000000"/>
                <w:sz w:val="16"/>
                <w:szCs w:val="16"/>
                <w:lang w:val="en-US"/>
              </w:rPr>
            </w:pPr>
          </w:p>
          <w:p w14:paraId="6F6D37C5" w14:textId="1F58EF8E" w:rsidR="005F6149" w:rsidRPr="005F6149" w:rsidRDefault="005F6149" w:rsidP="000707E2">
            <w:pPr>
              <w:jc w:val="both"/>
              <w:rPr>
                <w:rFonts w:eastAsia="Times New Roman"/>
                <w:bCs/>
                <w:color w:val="000000"/>
                <w:sz w:val="16"/>
                <w:szCs w:val="16"/>
                <w:lang w:val="en-US"/>
              </w:rPr>
            </w:pPr>
            <w:r w:rsidRPr="005F6149">
              <w:rPr>
                <w:rFonts w:eastAsia="Times New Roman"/>
                <w:bCs/>
                <w:color w:val="000000"/>
                <w:sz w:val="16"/>
                <w:szCs w:val="16"/>
                <w:lang w:val="en-US"/>
              </w:rPr>
              <w:t>Agree in principle with the comment. Proposed resolution explicitly calls out the types of PPDU formats that can contain the beacon frame for the 6 GHz band.</w:t>
            </w:r>
          </w:p>
          <w:p w14:paraId="6FE6E09F" w14:textId="77777777" w:rsidR="005F6149" w:rsidRPr="005F6149" w:rsidRDefault="005F6149" w:rsidP="000707E2">
            <w:pPr>
              <w:jc w:val="both"/>
              <w:rPr>
                <w:rFonts w:eastAsia="Times New Roman"/>
                <w:bCs/>
                <w:color w:val="000000"/>
                <w:sz w:val="16"/>
                <w:szCs w:val="16"/>
                <w:lang w:val="en-US"/>
              </w:rPr>
            </w:pPr>
          </w:p>
          <w:p w14:paraId="0E4F57D3" w14:textId="1DFF4AE6" w:rsidR="005F6149" w:rsidRPr="005F6149" w:rsidRDefault="005F6149" w:rsidP="000707E2">
            <w:pPr>
              <w:jc w:val="both"/>
              <w:rPr>
                <w:rFonts w:eastAsia="Times New Roman"/>
                <w:bCs/>
                <w:color w:val="000000"/>
                <w:sz w:val="16"/>
                <w:szCs w:val="16"/>
                <w:lang w:val="en-US"/>
              </w:rPr>
            </w:pPr>
            <w:proofErr w:type="spellStart"/>
            <w:r w:rsidRPr="005F6149">
              <w:rPr>
                <w:rFonts w:eastAsia="Times New Roman"/>
                <w:bCs/>
                <w:color w:val="000000"/>
                <w:sz w:val="16"/>
                <w:szCs w:val="16"/>
                <w:lang w:val="en-US"/>
              </w:rPr>
              <w:t>TGax</w:t>
            </w:r>
            <w:proofErr w:type="spellEnd"/>
            <w:r w:rsidRPr="005F6149">
              <w:rPr>
                <w:rFonts w:eastAsia="Times New Roman"/>
                <w:bCs/>
                <w:color w:val="000000"/>
                <w:sz w:val="16"/>
                <w:szCs w:val="16"/>
                <w:lang w:val="en-US"/>
              </w:rPr>
              <w:t xml:space="preserve"> editor to make the changes shown in 11-19/0304</w:t>
            </w:r>
            <w:r w:rsidR="004125EB">
              <w:rPr>
                <w:rFonts w:eastAsia="Times New Roman"/>
                <w:bCs/>
                <w:color w:val="000000"/>
                <w:sz w:val="16"/>
                <w:szCs w:val="16"/>
                <w:lang w:val="en-US"/>
              </w:rPr>
              <w:t>r2</w:t>
            </w:r>
            <w:r w:rsidRPr="005F6149">
              <w:rPr>
                <w:rFonts w:eastAsia="Times New Roman"/>
                <w:bCs/>
                <w:color w:val="000000"/>
                <w:sz w:val="16"/>
                <w:szCs w:val="16"/>
                <w:lang w:val="en-US"/>
              </w:rPr>
              <w:t xml:space="preserve"> under all headings that include CID 21511.</w:t>
            </w:r>
          </w:p>
        </w:tc>
      </w:tr>
      <w:tr w:rsidR="000707E2" w:rsidRPr="001F620B" w14:paraId="1B84981E" w14:textId="252CDDFD" w:rsidTr="004C4A47">
        <w:trPr>
          <w:trHeight w:val="220"/>
        </w:trPr>
        <w:tc>
          <w:tcPr>
            <w:tcW w:w="696" w:type="dxa"/>
            <w:shd w:val="clear" w:color="auto" w:fill="auto"/>
            <w:noWrap/>
          </w:tcPr>
          <w:p w14:paraId="47033AFB" w14:textId="659F6418" w:rsidR="000707E2" w:rsidRPr="000D323D" w:rsidRDefault="000707E2" w:rsidP="000707E2">
            <w:pPr>
              <w:jc w:val="both"/>
              <w:rPr>
                <w:rFonts w:eastAsia="Times New Roman"/>
                <w:bCs/>
                <w:color w:val="000000"/>
                <w:sz w:val="16"/>
                <w:szCs w:val="16"/>
                <w:lang w:val="en-US"/>
              </w:rPr>
            </w:pPr>
            <w:r w:rsidRPr="000D323D">
              <w:rPr>
                <w:rFonts w:eastAsia="Times New Roman"/>
                <w:bCs/>
                <w:color w:val="000000"/>
                <w:sz w:val="16"/>
                <w:szCs w:val="16"/>
                <w:lang w:val="en-US"/>
              </w:rPr>
              <w:t>21524</w:t>
            </w:r>
          </w:p>
        </w:tc>
        <w:tc>
          <w:tcPr>
            <w:tcW w:w="1061" w:type="dxa"/>
            <w:shd w:val="clear" w:color="auto" w:fill="auto"/>
            <w:noWrap/>
          </w:tcPr>
          <w:p w14:paraId="61FA795C" w14:textId="764013C1" w:rsidR="000707E2" w:rsidRPr="000D323D" w:rsidRDefault="000707E2" w:rsidP="000707E2">
            <w:pPr>
              <w:jc w:val="both"/>
              <w:rPr>
                <w:rFonts w:eastAsia="Times New Roman"/>
                <w:bCs/>
                <w:color w:val="000000"/>
                <w:sz w:val="16"/>
                <w:szCs w:val="16"/>
                <w:lang w:val="en-US"/>
              </w:rPr>
            </w:pPr>
            <w:r w:rsidRPr="000D323D">
              <w:rPr>
                <w:rFonts w:eastAsia="Times New Roman"/>
                <w:bCs/>
                <w:color w:val="000000"/>
                <w:sz w:val="16"/>
                <w:szCs w:val="16"/>
                <w:lang w:val="en-US"/>
              </w:rPr>
              <w:t>Yongho Seok</w:t>
            </w:r>
          </w:p>
        </w:tc>
        <w:tc>
          <w:tcPr>
            <w:tcW w:w="540" w:type="dxa"/>
            <w:shd w:val="clear" w:color="auto" w:fill="auto"/>
            <w:noWrap/>
          </w:tcPr>
          <w:p w14:paraId="610EB7E1" w14:textId="02D77D06" w:rsidR="000707E2" w:rsidRPr="000D323D" w:rsidRDefault="000707E2" w:rsidP="000707E2">
            <w:pPr>
              <w:jc w:val="both"/>
              <w:rPr>
                <w:rFonts w:eastAsia="Times New Roman"/>
                <w:bCs/>
                <w:color w:val="000000"/>
                <w:sz w:val="16"/>
                <w:szCs w:val="16"/>
                <w:lang w:val="en-US"/>
              </w:rPr>
            </w:pPr>
            <w:r w:rsidRPr="000D323D">
              <w:rPr>
                <w:rFonts w:eastAsia="Times New Roman"/>
                <w:bCs/>
                <w:color w:val="000000"/>
                <w:sz w:val="16"/>
                <w:szCs w:val="16"/>
                <w:lang w:val="en-US"/>
              </w:rPr>
              <w:t>429.47</w:t>
            </w:r>
          </w:p>
        </w:tc>
        <w:tc>
          <w:tcPr>
            <w:tcW w:w="2810" w:type="dxa"/>
            <w:shd w:val="clear" w:color="auto" w:fill="auto"/>
            <w:noWrap/>
          </w:tcPr>
          <w:p w14:paraId="0CB11D71" w14:textId="0BE47A93" w:rsidR="000707E2" w:rsidRPr="000D323D" w:rsidRDefault="000707E2" w:rsidP="000707E2">
            <w:pPr>
              <w:jc w:val="both"/>
              <w:rPr>
                <w:rFonts w:eastAsia="Times New Roman"/>
                <w:bCs/>
                <w:color w:val="000000"/>
                <w:sz w:val="16"/>
                <w:szCs w:val="16"/>
                <w:lang w:val="en-US"/>
              </w:rPr>
            </w:pPr>
            <w:r w:rsidRPr="000D323D">
              <w:rPr>
                <w:rFonts w:eastAsia="Times New Roman"/>
                <w:bCs/>
                <w:color w:val="000000"/>
                <w:sz w:val="16"/>
                <w:szCs w:val="16"/>
                <w:lang w:val="en-US"/>
              </w:rPr>
              <w:t xml:space="preserve">Since there is no legacy STA in 6 GHz band, </w:t>
            </w:r>
            <w:proofErr w:type="gramStart"/>
            <w:r w:rsidRPr="000D323D">
              <w:rPr>
                <w:rFonts w:eastAsia="Times New Roman"/>
                <w:bCs/>
                <w:color w:val="000000"/>
                <w:sz w:val="16"/>
                <w:szCs w:val="16"/>
                <w:lang w:val="en-US"/>
              </w:rPr>
              <w:t>an</w:t>
            </w:r>
            <w:proofErr w:type="gramEnd"/>
            <w:r w:rsidRPr="000D323D">
              <w:rPr>
                <w:rFonts w:eastAsia="Times New Roman"/>
                <w:bCs/>
                <w:color w:val="000000"/>
                <w:sz w:val="16"/>
                <w:szCs w:val="16"/>
                <w:lang w:val="en-US"/>
              </w:rPr>
              <w:t xml:space="preserve"> use of EPD instead of LPD is encouraged.</w:t>
            </w:r>
          </w:p>
        </w:tc>
        <w:tc>
          <w:tcPr>
            <w:tcW w:w="2453" w:type="dxa"/>
            <w:shd w:val="clear" w:color="auto" w:fill="auto"/>
            <w:noWrap/>
          </w:tcPr>
          <w:p w14:paraId="01C31E58" w14:textId="2C14006D" w:rsidR="000707E2" w:rsidRPr="000D323D" w:rsidRDefault="000707E2" w:rsidP="000707E2">
            <w:pPr>
              <w:jc w:val="both"/>
              <w:rPr>
                <w:rFonts w:eastAsia="Times New Roman"/>
                <w:bCs/>
                <w:color w:val="000000"/>
                <w:sz w:val="16"/>
                <w:szCs w:val="16"/>
                <w:lang w:val="en-US"/>
              </w:rPr>
            </w:pPr>
            <w:r w:rsidRPr="000D323D">
              <w:rPr>
                <w:rFonts w:eastAsia="Times New Roman"/>
                <w:bCs/>
                <w:color w:val="000000"/>
                <w:sz w:val="16"/>
                <w:szCs w:val="16"/>
                <w:lang w:val="en-US"/>
              </w:rPr>
              <w:t>As in comment.</w:t>
            </w:r>
          </w:p>
        </w:tc>
        <w:tc>
          <w:tcPr>
            <w:tcW w:w="3757" w:type="dxa"/>
            <w:shd w:val="clear" w:color="auto" w:fill="auto"/>
            <w:vAlign w:val="center"/>
          </w:tcPr>
          <w:p w14:paraId="29F25346" w14:textId="2B1D44BA" w:rsidR="000707E2" w:rsidRPr="000D323D" w:rsidRDefault="00EC06E1" w:rsidP="000707E2">
            <w:pPr>
              <w:jc w:val="both"/>
              <w:rPr>
                <w:rFonts w:eastAsia="Times New Roman"/>
                <w:bCs/>
                <w:color w:val="000000"/>
                <w:sz w:val="16"/>
                <w:szCs w:val="16"/>
                <w:lang w:val="en-US"/>
              </w:rPr>
            </w:pPr>
            <w:r w:rsidRPr="000D323D">
              <w:rPr>
                <w:rFonts w:eastAsia="Times New Roman"/>
                <w:bCs/>
                <w:color w:val="000000"/>
                <w:sz w:val="16"/>
                <w:szCs w:val="16"/>
                <w:lang w:val="en-US"/>
              </w:rPr>
              <w:t>Rejected –</w:t>
            </w:r>
          </w:p>
          <w:p w14:paraId="313C587B" w14:textId="77777777" w:rsidR="00EC06E1" w:rsidRPr="000D323D" w:rsidRDefault="00EC06E1" w:rsidP="000707E2">
            <w:pPr>
              <w:jc w:val="both"/>
              <w:rPr>
                <w:rFonts w:eastAsia="Times New Roman"/>
                <w:bCs/>
                <w:color w:val="000000"/>
                <w:sz w:val="16"/>
                <w:szCs w:val="16"/>
                <w:lang w:val="en-US"/>
              </w:rPr>
            </w:pPr>
          </w:p>
          <w:p w14:paraId="356FC27A" w14:textId="659FF508" w:rsidR="00EC06E1" w:rsidRPr="000D323D" w:rsidRDefault="00EC06E1" w:rsidP="000707E2">
            <w:pPr>
              <w:jc w:val="both"/>
              <w:rPr>
                <w:rFonts w:eastAsia="Times New Roman"/>
                <w:bCs/>
                <w:color w:val="000000"/>
                <w:sz w:val="16"/>
                <w:szCs w:val="16"/>
                <w:lang w:val="en-US"/>
              </w:rPr>
            </w:pPr>
            <w:r w:rsidRPr="000D323D">
              <w:rPr>
                <w:rFonts w:eastAsia="Times New Roman"/>
                <w:bCs/>
                <w:color w:val="000000"/>
                <w:sz w:val="16"/>
                <w:szCs w:val="16"/>
                <w:lang w:val="en-US"/>
              </w:rPr>
              <w:t>The comment fails to identify a technical issue. EPD can already be used if the receiving STA supports the reception of MSDUs with EPD. Please refer to 4.3.29 (</w:t>
            </w:r>
            <w:proofErr w:type="spellStart"/>
            <w:r w:rsidRPr="000D323D">
              <w:rPr>
                <w:rFonts w:eastAsia="Times New Roman"/>
                <w:bCs/>
                <w:color w:val="000000"/>
                <w:sz w:val="16"/>
                <w:szCs w:val="16"/>
                <w:lang w:val="en-US"/>
              </w:rPr>
              <w:t>Ethertype</w:t>
            </w:r>
            <w:proofErr w:type="spellEnd"/>
            <w:r w:rsidRPr="000D323D">
              <w:rPr>
                <w:rFonts w:eastAsia="Times New Roman"/>
                <w:bCs/>
                <w:color w:val="000000"/>
                <w:sz w:val="16"/>
                <w:szCs w:val="16"/>
                <w:lang w:val="en-US"/>
              </w:rPr>
              <w:t xml:space="preserve"> protocol discrimination (EPD).</w:t>
            </w:r>
          </w:p>
        </w:tc>
      </w:tr>
      <w:tr w:rsidR="000707E2" w:rsidRPr="001F620B" w14:paraId="51AB4411" w14:textId="77777777" w:rsidTr="004C4A47">
        <w:trPr>
          <w:trHeight w:val="220"/>
        </w:trPr>
        <w:tc>
          <w:tcPr>
            <w:tcW w:w="696" w:type="dxa"/>
            <w:shd w:val="clear" w:color="auto" w:fill="auto"/>
            <w:noWrap/>
          </w:tcPr>
          <w:p w14:paraId="2FF1C248" w14:textId="2BC07F0A" w:rsidR="000707E2" w:rsidRPr="00C14BDF" w:rsidRDefault="000707E2" w:rsidP="000707E2">
            <w:pPr>
              <w:jc w:val="both"/>
              <w:rPr>
                <w:rFonts w:eastAsia="Times New Roman"/>
                <w:bCs/>
                <w:color w:val="000000"/>
                <w:sz w:val="16"/>
                <w:szCs w:val="16"/>
                <w:lang w:val="en-US"/>
              </w:rPr>
            </w:pPr>
            <w:r w:rsidRPr="00C14BDF">
              <w:rPr>
                <w:rFonts w:eastAsia="Times New Roman"/>
                <w:bCs/>
                <w:color w:val="000000"/>
                <w:sz w:val="16"/>
                <w:szCs w:val="16"/>
                <w:lang w:val="en-US"/>
              </w:rPr>
              <w:t>21553</w:t>
            </w:r>
          </w:p>
        </w:tc>
        <w:tc>
          <w:tcPr>
            <w:tcW w:w="1061" w:type="dxa"/>
            <w:shd w:val="clear" w:color="auto" w:fill="auto"/>
            <w:noWrap/>
          </w:tcPr>
          <w:p w14:paraId="68B71933" w14:textId="12D66D1D" w:rsidR="000707E2" w:rsidRPr="00244145" w:rsidRDefault="000707E2" w:rsidP="000707E2">
            <w:pPr>
              <w:jc w:val="both"/>
              <w:rPr>
                <w:rFonts w:eastAsia="Times New Roman"/>
                <w:bCs/>
                <w:color w:val="000000"/>
                <w:sz w:val="16"/>
                <w:szCs w:val="16"/>
                <w:lang w:val="en-US"/>
              </w:rPr>
            </w:pPr>
            <w:r w:rsidRPr="00244145">
              <w:rPr>
                <w:rFonts w:eastAsia="Times New Roman"/>
                <w:bCs/>
                <w:color w:val="000000"/>
                <w:sz w:val="16"/>
                <w:szCs w:val="16"/>
                <w:lang w:val="en-US"/>
              </w:rPr>
              <w:t>Youhan Kim</w:t>
            </w:r>
          </w:p>
        </w:tc>
        <w:tc>
          <w:tcPr>
            <w:tcW w:w="540" w:type="dxa"/>
            <w:shd w:val="clear" w:color="auto" w:fill="auto"/>
            <w:noWrap/>
          </w:tcPr>
          <w:p w14:paraId="534E9996" w14:textId="7B2AC5B4" w:rsidR="000707E2" w:rsidRPr="00244145" w:rsidRDefault="000707E2" w:rsidP="000707E2">
            <w:pPr>
              <w:jc w:val="both"/>
              <w:rPr>
                <w:rFonts w:eastAsia="Times New Roman"/>
                <w:bCs/>
                <w:color w:val="000000"/>
                <w:sz w:val="16"/>
                <w:szCs w:val="16"/>
                <w:lang w:val="en-US"/>
              </w:rPr>
            </w:pPr>
            <w:r w:rsidRPr="00244145">
              <w:rPr>
                <w:rFonts w:eastAsia="Times New Roman"/>
                <w:bCs/>
                <w:color w:val="000000"/>
                <w:sz w:val="16"/>
                <w:szCs w:val="16"/>
                <w:lang w:val="en-US"/>
              </w:rPr>
              <w:t>430.53</w:t>
            </w:r>
          </w:p>
        </w:tc>
        <w:tc>
          <w:tcPr>
            <w:tcW w:w="2810" w:type="dxa"/>
            <w:shd w:val="clear" w:color="auto" w:fill="auto"/>
            <w:noWrap/>
          </w:tcPr>
          <w:p w14:paraId="0966E417" w14:textId="4AB71805" w:rsidR="000707E2" w:rsidRPr="00244145" w:rsidRDefault="000707E2" w:rsidP="000707E2">
            <w:pPr>
              <w:jc w:val="both"/>
              <w:rPr>
                <w:rFonts w:eastAsia="Times New Roman"/>
                <w:bCs/>
                <w:color w:val="000000"/>
                <w:sz w:val="16"/>
                <w:szCs w:val="16"/>
                <w:lang w:val="en-US"/>
              </w:rPr>
            </w:pPr>
            <w:r w:rsidRPr="00244145">
              <w:rPr>
                <w:rFonts w:eastAsia="Times New Roman"/>
                <w:bCs/>
                <w:color w:val="000000"/>
                <w:sz w:val="16"/>
                <w:szCs w:val="16"/>
                <w:lang w:val="en-US"/>
              </w:rPr>
              <w:t>What is the purpose of sending Beacon frames using non-HT duplicate PPDU format?</w:t>
            </w:r>
          </w:p>
        </w:tc>
        <w:tc>
          <w:tcPr>
            <w:tcW w:w="2453" w:type="dxa"/>
            <w:shd w:val="clear" w:color="auto" w:fill="auto"/>
            <w:noWrap/>
          </w:tcPr>
          <w:p w14:paraId="4B48FC9A" w14:textId="6D215EFD" w:rsidR="000707E2" w:rsidRPr="00244145" w:rsidRDefault="000707E2" w:rsidP="000707E2">
            <w:pPr>
              <w:jc w:val="both"/>
              <w:rPr>
                <w:rFonts w:eastAsia="Times New Roman"/>
                <w:bCs/>
                <w:color w:val="000000"/>
                <w:sz w:val="16"/>
                <w:szCs w:val="16"/>
                <w:lang w:val="en-US"/>
              </w:rPr>
            </w:pPr>
            <w:r w:rsidRPr="00244145">
              <w:rPr>
                <w:rFonts w:eastAsia="Times New Roman"/>
                <w:bCs/>
                <w:color w:val="000000"/>
                <w:sz w:val="16"/>
                <w:szCs w:val="16"/>
                <w:lang w:val="en-US"/>
              </w:rPr>
              <w:t xml:space="preserve">Either justify why Beacon frames in non-HT duplicate PPDU format is </w:t>
            </w:r>
            <w:proofErr w:type="gramStart"/>
            <w:r w:rsidRPr="00244145">
              <w:rPr>
                <w:rFonts w:eastAsia="Times New Roman"/>
                <w:bCs/>
                <w:color w:val="000000"/>
                <w:sz w:val="16"/>
                <w:szCs w:val="16"/>
                <w:lang w:val="en-US"/>
              </w:rPr>
              <w:t>needed, or</w:t>
            </w:r>
            <w:proofErr w:type="gramEnd"/>
            <w:r w:rsidRPr="00244145">
              <w:rPr>
                <w:rFonts w:eastAsia="Times New Roman"/>
                <w:bCs/>
                <w:color w:val="000000"/>
                <w:sz w:val="16"/>
                <w:szCs w:val="16"/>
                <w:lang w:val="en-US"/>
              </w:rPr>
              <w:t xml:space="preserve"> remove the mode of sending Beacon frames in non-HT duplicate PPDU.</w:t>
            </w:r>
          </w:p>
        </w:tc>
        <w:tc>
          <w:tcPr>
            <w:tcW w:w="3757" w:type="dxa"/>
            <w:shd w:val="clear" w:color="auto" w:fill="auto"/>
            <w:vAlign w:val="center"/>
          </w:tcPr>
          <w:p w14:paraId="369174FA" w14:textId="3B506721" w:rsidR="000707E2" w:rsidRPr="00244145" w:rsidRDefault="003D4FB0" w:rsidP="000707E2">
            <w:pPr>
              <w:jc w:val="both"/>
              <w:rPr>
                <w:rFonts w:eastAsia="Times New Roman"/>
                <w:bCs/>
                <w:color w:val="000000"/>
                <w:sz w:val="16"/>
                <w:szCs w:val="16"/>
                <w:lang w:val="en-US"/>
              </w:rPr>
            </w:pPr>
            <w:r w:rsidRPr="00244145">
              <w:rPr>
                <w:rFonts w:eastAsia="Times New Roman"/>
                <w:bCs/>
                <w:color w:val="000000"/>
                <w:sz w:val="16"/>
                <w:szCs w:val="16"/>
                <w:lang w:val="en-US"/>
              </w:rPr>
              <w:t>Revised –</w:t>
            </w:r>
          </w:p>
          <w:p w14:paraId="585C3DF1" w14:textId="77777777" w:rsidR="003D4FB0" w:rsidRPr="00244145" w:rsidRDefault="003D4FB0" w:rsidP="000707E2">
            <w:pPr>
              <w:jc w:val="both"/>
              <w:rPr>
                <w:rFonts w:eastAsia="Times New Roman"/>
                <w:bCs/>
                <w:color w:val="000000"/>
                <w:sz w:val="16"/>
                <w:szCs w:val="16"/>
                <w:lang w:val="en-US"/>
              </w:rPr>
            </w:pPr>
          </w:p>
          <w:p w14:paraId="38B5CAFC" w14:textId="77777777" w:rsidR="003D4FB0" w:rsidRPr="00244145" w:rsidRDefault="00244145" w:rsidP="000707E2">
            <w:pPr>
              <w:jc w:val="both"/>
              <w:rPr>
                <w:rFonts w:eastAsia="Times New Roman"/>
                <w:bCs/>
                <w:color w:val="000000"/>
                <w:sz w:val="16"/>
                <w:szCs w:val="16"/>
                <w:lang w:val="en-US"/>
              </w:rPr>
            </w:pPr>
            <w:r w:rsidRPr="00244145">
              <w:rPr>
                <w:rFonts w:eastAsia="Times New Roman"/>
                <w:bCs/>
                <w:color w:val="000000"/>
                <w:sz w:val="16"/>
                <w:szCs w:val="16"/>
                <w:lang w:val="en-US"/>
              </w:rPr>
              <w:t xml:space="preserve">The AP can transmit non-HT duplicate Beacon frames when it has STAs using SST to temporary reside in subchannels, and to not require them to move to the primary channel to determine if there is DL BUs for it or not. </w:t>
            </w:r>
          </w:p>
          <w:p w14:paraId="73486385" w14:textId="77777777" w:rsidR="00244145" w:rsidRPr="00244145" w:rsidRDefault="00244145" w:rsidP="000707E2">
            <w:pPr>
              <w:jc w:val="both"/>
              <w:rPr>
                <w:rFonts w:eastAsia="Times New Roman"/>
                <w:bCs/>
                <w:color w:val="000000"/>
                <w:sz w:val="16"/>
                <w:szCs w:val="16"/>
                <w:lang w:val="en-US"/>
              </w:rPr>
            </w:pPr>
          </w:p>
          <w:p w14:paraId="5BCACCD0" w14:textId="77777777" w:rsidR="00244145" w:rsidRPr="00244145" w:rsidRDefault="00244145" w:rsidP="000707E2">
            <w:pPr>
              <w:jc w:val="both"/>
              <w:rPr>
                <w:rFonts w:eastAsia="Times New Roman"/>
                <w:bCs/>
                <w:color w:val="000000"/>
                <w:sz w:val="16"/>
                <w:szCs w:val="16"/>
                <w:lang w:val="en-US"/>
              </w:rPr>
            </w:pPr>
            <w:r w:rsidRPr="00244145">
              <w:rPr>
                <w:rFonts w:eastAsia="Times New Roman"/>
                <w:bCs/>
                <w:color w:val="000000"/>
                <w:sz w:val="16"/>
                <w:szCs w:val="16"/>
                <w:lang w:val="en-US"/>
              </w:rPr>
              <w:t>Proposes resolution adds further clarifications for this particular purpose as suggested by CID 20411.</w:t>
            </w:r>
          </w:p>
          <w:p w14:paraId="062C0A5D" w14:textId="77777777" w:rsidR="00244145" w:rsidRPr="00244145" w:rsidRDefault="00244145" w:rsidP="000707E2">
            <w:pPr>
              <w:jc w:val="both"/>
              <w:rPr>
                <w:rFonts w:eastAsia="Times New Roman"/>
                <w:bCs/>
                <w:color w:val="000000"/>
                <w:sz w:val="16"/>
                <w:szCs w:val="16"/>
                <w:lang w:val="en-US"/>
              </w:rPr>
            </w:pPr>
          </w:p>
          <w:p w14:paraId="4A0F8D44" w14:textId="3D4BC80A" w:rsidR="00244145" w:rsidRPr="004A1C5E" w:rsidRDefault="00244145" w:rsidP="000707E2">
            <w:pPr>
              <w:jc w:val="both"/>
              <w:rPr>
                <w:rFonts w:eastAsia="Times New Roman"/>
                <w:bCs/>
                <w:color w:val="000000"/>
                <w:sz w:val="16"/>
                <w:szCs w:val="16"/>
                <w:highlight w:val="yellow"/>
                <w:lang w:val="en-US"/>
              </w:rPr>
            </w:pPr>
            <w:proofErr w:type="spellStart"/>
            <w:r w:rsidRPr="00244145">
              <w:rPr>
                <w:rFonts w:eastAsia="Times New Roman"/>
                <w:bCs/>
                <w:color w:val="000000"/>
                <w:sz w:val="16"/>
                <w:szCs w:val="16"/>
                <w:lang w:val="en-US"/>
              </w:rPr>
              <w:t>TGax</w:t>
            </w:r>
            <w:proofErr w:type="spellEnd"/>
            <w:r w:rsidRPr="00244145">
              <w:rPr>
                <w:rFonts w:eastAsia="Times New Roman"/>
                <w:bCs/>
                <w:color w:val="000000"/>
                <w:sz w:val="16"/>
                <w:szCs w:val="16"/>
                <w:lang w:val="en-US"/>
              </w:rPr>
              <w:t xml:space="preserve"> editor to make the changes shown in 11-19/0304</w:t>
            </w:r>
            <w:r w:rsidR="004125EB">
              <w:rPr>
                <w:rFonts w:eastAsia="Times New Roman"/>
                <w:bCs/>
                <w:color w:val="000000"/>
                <w:sz w:val="16"/>
                <w:szCs w:val="16"/>
                <w:lang w:val="en-US"/>
              </w:rPr>
              <w:t>r2</w:t>
            </w:r>
            <w:r w:rsidRPr="00244145">
              <w:rPr>
                <w:rFonts w:eastAsia="Times New Roman"/>
                <w:bCs/>
                <w:color w:val="000000"/>
                <w:sz w:val="16"/>
                <w:szCs w:val="16"/>
                <w:lang w:val="en-US"/>
              </w:rPr>
              <w:t xml:space="preserve"> under all headings that include CID 20411.</w:t>
            </w:r>
          </w:p>
        </w:tc>
      </w:tr>
    </w:tbl>
    <w:p w14:paraId="5CE6E680" w14:textId="28138FCA"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C906DA">
        <w:rPr>
          <w:rFonts w:ascii="Arial" w:hAnsi="Arial" w:cs="Arial"/>
          <w:b/>
          <w:bCs/>
          <w:i/>
          <w:color w:val="000000"/>
          <w:sz w:val="22"/>
          <w:szCs w:val="22"/>
          <w:u w:val="single"/>
          <w:lang w:val="en-US" w:eastAsia="ko-KR"/>
        </w:rPr>
        <w:t>None.</w:t>
      </w:r>
    </w:p>
    <w:p w14:paraId="2FAC1051" w14:textId="34C94EC7" w:rsidR="00457193" w:rsidRDefault="00457193" w:rsidP="006113F6">
      <w:pPr>
        <w:pStyle w:val="H3"/>
        <w:numPr>
          <w:ilvl w:val="2"/>
          <w:numId w:val="37"/>
        </w:numPr>
        <w:rPr>
          <w:w w:val="100"/>
        </w:rPr>
      </w:pPr>
      <w:bookmarkStart w:id="41" w:name="RTF31363634363a2048332c312e"/>
      <w:r>
        <w:rPr>
          <w:w w:val="100"/>
        </w:rPr>
        <w:t>HE BSS operation in the 6 GHz band</w:t>
      </w:r>
      <w:bookmarkEnd w:id="41"/>
    </w:p>
    <w:p w14:paraId="76FAAE2B" w14:textId="3AFDAFB9" w:rsidR="00457193" w:rsidRDefault="006113F6" w:rsidP="006113F6">
      <w:pPr>
        <w:pStyle w:val="H4"/>
        <w:rPr>
          <w:w w:val="100"/>
        </w:rPr>
      </w:pPr>
      <w:r>
        <w:rPr>
          <w:w w:val="100"/>
        </w:rPr>
        <w:t>26.17.2.1</w:t>
      </w:r>
      <w:r w:rsidR="00457193">
        <w:rPr>
          <w:w w:val="100"/>
        </w:rPr>
        <w:t>General</w:t>
      </w:r>
    </w:p>
    <w:p w14:paraId="0E0C64E8" w14:textId="10F886DB" w:rsidR="004F3EF9" w:rsidRPr="00FF61B5" w:rsidRDefault="004F3EF9" w:rsidP="004F3EF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w:t>
      </w:r>
      <w:r w:rsidR="00A8408A">
        <w:rPr>
          <w:rFonts w:eastAsia="Times New Roman"/>
          <w:b/>
          <w:i/>
          <w:color w:val="000000"/>
          <w:sz w:val="20"/>
          <w:highlight w:val="yellow"/>
          <w:lang w:val="en-US"/>
        </w:rPr>
        <w:t>21280</w:t>
      </w:r>
      <w:r w:rsidRPr="007258A6">
        <w:rPr>
          <w:rFonts w:eastAsia="Times New Roman"/>
          <w:b/>
          <w:i/>
          <w:color w:val="000000"/>
          <w:sz w:val="20"/>
          <w:highlight w:val="yellow"/>
          <w:lang w:val="en-US"/>
        </w:rPr>
        <w:t>):</w:t>
      </w:r>
    </w:p>
    <w:p w14:paraId="09F8910D" w14:textId="644BAC9D" w:rsidR="00457193" w:rsidRDefault="00457193" w:rsidP="00457193">
      <w:pPr>
        <w:pStyle w:val="T"/>
        <w:rPr>
          <w:w w:val="100"/>
        </w:rPr>
      </w:pPr>
      <w:r>
        <w:rPr>
          <w:w w:val="100"/>
        </w:rPr>
        <w:t>A</w:t>
      </w:r>
      <w:r w:rsidR="00201351">
        <w:rPr>
          <w:w w:val="100"/>
        </w:rPr>
        <w:t>n</w:t>
      </w:r>
      <w:r>
        <w:rPr>
          <w:w w:val="100"/>
        </w:rPr>
        <w:t xml:space="preserve"> HE STA that </w:t>
      </w:r>
      <w:ins w:id="42" w:author="Alfred Asterjadhi" w:date="2019-03-08T13:25:00Z">
        <w:r w:rsidR="00AA47DB">
          <w:rPr>
            <w:w w:val="100"/>
          </w:rPr>
          <w:t>supports operat</w:t>
        </w:r>
      </w:ins>
      <w:ins w:id="43" w:author="Alfred Asterjadhi" w:date="2019-03-08T13:26:00Z">
        <w:r w:rsidR="00AA47DB">
          <w:rPr>
            <w:w w:val="100"/>
          </w:rPr>
          <w:t>ion</w:t>
        </w:r>
      </w:ins>
      <w:ins w:id="44" w:author="Alfred Asterjadhi" w:date="2019-03-08T13:25:00Z">
        <w:r w:rsidR="00AA47DB">
          <w:rPr>
            <w:w w:val="100"/>
          </w:rPr>
          <w:t xml:space="preserve"> in the 6 GHz band sets </w:t>
        </w:r>
      </w:ins>
      <w:del w:id="45" w:author="Alfred Asterjadhi" w:date="2019-03-08T13:25:00Z">
        <w:r w:rsidDel="00AA47DB">
          <w:rPr>
            <w:w w:val="100"/>
          </w:rPr>
          <w:delText xml:space="preserve">has a value of true for </w:delText>
        </w:r>
      </w:del>
      <w:r>
        <w:rPr>
          <w:w w:val="100"/>
        </w:rPr>
        <w:t>dot11HE6GOptionImplemented</w:t>
      </w:r>
      <w:ins w:id="46" w:author="Alfred Asterjadhi" w:date="2019-03-08T13:25:00Z">
        <w:r w:rsidR="00AA47DB">
          <w:rPr>
            <w:w w:val="100"/>
          </w:rPr>
          <w:t xml:space="preserve"> to true</w:t>
        </w:r>
      </w:ins>
      <w:del w:id="47" w:author="Alfred Asterjadhi" w:date="2019-03-08T13:25:00Z">
        <w:r w:rsidDel="00AA47DB">
          <w:rPr>
            <w:w w:val="100"/>
          </w:rPr>
          <w:delText xml:space="preserve"> shall be capable of operating in the 6 GHz band</w:delText>
        </w:r>
      </w:del>
      <w:r>
        <w:rPr>
          <w:w w:val="100"/>
        </w:rPr>
        <w:t>.</w:t>
      </w:r>
      <w:ins w:id="48" w:author="Alfred Asterjadhi" w:date="2019-03-08T13:31:00Z">
        <w:r w:rsidR="00A8408A" w:rsidRPr="00E536A5">
          <w:rPr>
            <w:i/>
            <w:highlight w:val="yellow"/>
          </w:rPr>
          <w:t>(#</w:t>
        </w:r>
        <w:r w:rsidR="00A8408A">
          <w:rPr>
            <w:i/>
            <w:highlight w:val="yellow"/>
          </w:rPr>
          <w:t>21280</w:t>
        </w:r>
        <w:r w:rsidR="00A8408A" w:rsidRPr="00E536A5">
          <w:rPr>
            <w:i/>
            <w:highlight w:val="yellow"/>
          </w:rPr>
          <w:t>)</w:t>
        </w:r>
      </w:ins>
    </w:p>
    <w:p w14:paraId="1FE142B7" w14:textId="77777777" w:rsidR="00457193" w:rsidRDefault="00457193" w:rsidP="00457193">
      <w:pPr>
        <w:pStyle w:val="T"/>
        <w:rPr>
          <w:w w:val="100"/>
        </w:rPr>
      </w:pPr>
      <w:r>
        <w:rPr>
          <w:w w:val="100"/>
        </w:rPr>
        <w:t>An HE STA with dot11HE6GOptionImplemented equal to true and operating in the 6 GHz band is a 6 GHz HE STA.</w:t>
      </w:r>
    </w:p>
    <w:p w14:paraId="1FC939A7" w14:textId="77777777" w:rsidR="00457193" w:rsidRDefault="00457193" w:rsidP="00457193">
      <w:pPr>
        <w:pStyle w:val="T"/>
        <w:rPr>
          <w:w w:val="100"/>
        </w:rPr>
      </w:pPr>
      <w:r>
        <w:rPr>
          <w:w w:val="100"/>
        </w:rPr>
        <w:t>An HE AP operating in the 6 GHz band shall indicate support for at least 80 MHz channel width.</w:t>
      </w:r>
    </w:p>
    <w:p w14:paraId="05B586FA" w14:textId="77777777" w:rsidR="00457193" w:rsidRDefault="00457193" w:rsidP="00457193">
      <w:pPr>
        <w:pStyle w:val="T"/>
        <w:rPr>
          <w:w w:val="100"/>
        </w:rPr>
      </w:pPr>
      <w:r>
        <w:rPr>
          <w:w w:val="100"/>
        </w:rPr>
        <w:t>An HE AP operating in the 6 GHz band shall set the Co-Hosted BSS subfield in HE Operation element to 0.</w:t>
      </w:r>
    </w:p>
    <w:p w14:paraId="2007C6FD" w14:textId="5D0C6314" w:rsidR="00457193" w:rsidRDefault="00457193" w:rsidP="00457193">
      <w:pPr>
        <w:pStyle w:val="T"/>
        <w:rPr>
          <w:w w:val="100"/>
        </w:rPr>
      </w:pPr>
      <w:r>
        <w:rPr>
          <w:w w:val="100"/>
        </w:rPr>
        <w:t xml:space="preserve">A 6 GHz HE STA shall not transmit an HT Capabilities element, VHT Capabilities element, HT Operation element, VHT Operation element or </w:t>
      </w:r>
      <w:r w:rsidR="006113F6">
        <w:rPr>
          <w:w w:val="100"/>
        </w:rPr>
        <w:t xml:space="preserve">an HE Operation element that contains a </w:t>
      </w:r>
      <w:r>
        <w:rPr>
          <w:w w:val="100"/>
        </w:rPr>
        <w:t>VHT Operation Information field.</w:t>
      </w:r>
    </w:p>
    <w:p w14:paraId="0D36EFE3" w14:textId="3AE3C585" w:rsidR="000E652F" w:rsidRPr="00FF61B5" w:rsidRDefault="000E652F" w:rsidP="000E652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lastRenderedPageBreak/>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20980</w:t>
      </w:r>
      <w:r w:rsidRPr="007258A6">
        <w:rPr>
          <w:rFonts w:eastAsia="Times New Roman"/>
          <w:b/>
          <w:i/>
          <w:color w:val="000000"/>
          <w:sz w:val="20"/>
          <w:highlight w:val="yellow"/>
          <w:lang w:val="en-US"/>
        </w:rPr>
        <w:t>):</w:t>
      </w:r>
    </w:p>
    <w:p w14:paraId="6569AB27" w14:textId="038731A1" w:rsidR="00457193" w:rsidRDefault="00457193" w:rsidP="00457193">
      <w:pPr>
        <w:pStyle w:val="T"/>
        <w:rPr>
          <w:w w:val="100"/>
        </w:rPr>
      </w:pPr>
      <w:r>
        <w:rPr>
          <w:w w:val="100"/>
        </w:rPr>
        <w:t xml:space="preserve">A 6 GHz HE STA shall not transmit </w:t>
      </w:r>
      <w:del w:id="49" w:author="Alfred Asterjadhi" w:date="2019-03-08T18:12:00Z">
        <w:r w:rsidDel="003C378D">
          <w:rPr>
            <w:w w:val="100"/>
          </w:rPr>
          <w:delText xml:space="preserve">to another 6 GHz HE STA </w:delText>
        </w:r>
      </w:del>
      <w:del w:id="50" w:author="Alfred Asterjadhi" w:date="2019-03-08T18:10:00Z">
        <w:r w:rsidDel="003C378D">
          <w:rPr>
            <w:w w:val="100"/>
          </w:rPr>
          <w:delText xml:space="preserve">an MPDU </w:delText>
        </w:r>
      </w:del>
      <w:r>
        <w:rPr>
          <w:w w:val="100"/>
        </w:rPr>
        <w:t>in an HE PPDU</w:t>
      </w:r>
      <w:ins w:id="51" w:author="Alfred Asterjadhi" w:date="2019-03-08T18:10:00Z">
        <w:r w:rsidR="003C378D">
          <w:rPr>
            <w:w w:val="100"/>
          </w:rPr>
          <w:t xml:space="preserve"> an MPDU other than an HE Compressed Beamforming/C</w:t>
        </w:r>
      </w:ins>
      <w:ins w:id="52" w:author="Alfred Asterjadhi" w:date="2019-05-13T12:08:00Z">
        <w:r w:rsidR="00603425">
          <w:rPr>
            <w:w w:val="100"/>
          </w:rPr>
          <w:t>Q</w:t>
        </w:r>
      </w:ins>
      <w:ins w:id="53" w:author="Alfred Asterjadhi" w:date="2019-03-08T18:10:00Z">
        <w:r w:rsidR="003C378D">
          <w:rPr>
            <w:w w:val="100"/>
          </w:rPr>
          <w:t xml:space="preserve">I </w:t>
        </w:r>
      </w:ins>
      <w:ins w:id="54" w:author="Alfred Asterjadhi" w:date="2019-03-08T18:11:00Z">
        <w:r w:rsidR="003C378D">
          <w:rPr>
            <w:w w:val="100"/>
          </w:rPr>
          <w:t>frame (see 26.7.3 (Rules for HE sounding protocol sequences)</w:t>
        </w:r>
      </w:ins>
      <w:ins w:id="55" w:author="Alfred Asterjadhi" w:date="2019-03-08T18:13:00Z">
        <w:r w:rsidR="0028028B">
          <w:rPr>
            <w:w w:val="100"/>
          </w:rPr>
          <w:t>)</w:t>
        </w:r>
      </w:ins>
      <w:r>
        <w:rPr>
          <w:w w:val="100"/>
        </w:rPr>
        <w:t xml:space="preserve"> that exceeds the maximum MPDU length capability indicated in the Extended HE Capabilities element received from the </w:t>
      </w:r>
      <w:proofErr w:type="spellStart"/>
      <w:r>
        <w:rPr>
          <w:w w:val="100"/>
        </w:rPr>
        <w:t>rec</w:t>
      </w:r>
      <w:ins w:id="56" w:author="Alfred Asterjadhi" w:date="2019-03-08T18:12:00Z">
        <w:r w:rsidR="003C378D">
          <w:rPr>
            <w:w w:val="100"/>
          </w:rPr>
          <w:t>ipient</w:t>
        </w:r>
      </w:ins>
      <w:del w:id="57" w:author="Alfred Asterjadhi" w:date="2019-03-08T18:12:00Z">
        <w:r w:rsidDel="003C378D">
          <w:rPr>
            <w:w w:val="100"/>
          </w:rPr>
          <w:delText xml:space="preserve">eiving </w:delText>
        </w:r>
      </w:del>
      <w:ins w:id="58" w:author="Alfred Asterjadhi" w:date="2019-03-08T18:12:00Z">
        <w:r w:rsidR="003C378D">
          <w:rPr>
            <w:w w:val="100"/>
          </w:rPr>
          <w:t>HE</w:t>
        </w:r>
        <w:proofErr w:type="spellEnd"/>
        <w:r w:rsidR="003C378D">
          <w:rPr>
            <w:w w:val="100"/>
          </w:rPr>
          <w:t xml:space="preserve"> </w:t>
        </w:r>
      </w:ins>
      <w:r>
        <w:rPr>
          <w:w w:val="100"/>
        </w:rPr>
        <w:t>STA</w:t>
      </w:r>
      <w:ins w:id="59" w:author="Alfred Asterjadhi" w:date="2019-03-08T18:12:00Z">
        <w:r w:rsidR="003C378D">
          <w:rPr>
            <w:w w:val="100"/>
          </w:rPr>
          <w:t xml:space="preserve"> 6G</w:t>
        </w:r>
      </w:ins>
      <w:r>
        <w:rPr>
          <w:w w:val="100"/>
        </w:rPr>
        <w:t>.</w:t>
      </w:r>
      <w:ins w:id="60" w:author="Alfred Asterjadhi" w:date="2019-03-08T18:12:00Z">
        <w:r w:rsidR="000E652F" w:rsidRPr="00E536A5">
          <w:rPr>
            <w:i/>
            <w:highlight w:val="yellow"/>
          </w:rPr>
          <w:t>(#</w:t>
        </w:r>
        <w:r w:rsidR="000E652F">
          <w:rPr>
            <w:i/>
            <w:highlight w:val="yellow"/>
          </w:rPr>
          <w:t>2</w:t>
        </w:r>
      </w:ins>
      <w:ins w:id="61" w:author="Alfred Asterjadhi" w:date="2019-03-08T18:13:00Z">
        <w:r w:rsidR="000E652F">
          <w:rPr>
            <w:i/>
            <w:highlight w:val="yellow"/>
          </w:rPr>
          <w:t>0980</w:t>
        </w:r>
      </w:ins>
      <w:ins w:id="62" w:author="Alfred Asterjadhi" w:date="2019-03-08T18:12:00Z">
        <w:r w:rsidR="000E652F" w:rsidRPr="00E536A5">
          <w:rPr>
            <w:i/>
            <w:highlight w:val="yellow"/>
          </w:rPr>
          <w:t>)</w:t>
        </w:r>
      </w:ins>
    </w:p>
    <w:p w14:paraId="0E4DAEE6" w14:textId="7A4E3892" w:rsidR="00AA4D7F" w:rsidRPr="00FF61B5" w:rsidRDefault="00AA4D7F" w:rsidP="00AA4D7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21282</w:t>
      </w:r>
      <w:r w:rsidR="00FC0E64">
        <w:rPr>
          <w:rFonts w:eastAsia="Times New Roman"/>
          <w:b/>
          <w:i/>
          <w:color w:val="000000"/>
          <w:sz w:val="20"/>
          <w:highlight w:val="yellow"/>
          <w:lang w:val="en-US"/>
        </w:rPr>
        <w:t>, 21350</w:t>
      </w:r>
      <w:r w:rsidRPr="007258A6">
        <w:rPr>
          <w:rFonts w:eastAsia="Times New Roman"/>
          <w:b/>
          <w:i/>
          <w:color w:val="000000"/>
          <w:sz w:val="20"/>
          <w:highlight w:val="yellow"/>
          <w:lang w:val="en-US"/>
        </w:rPr>
        <w:t>):</w:t>
      </w:r>
    </w:p>
    <w:p w14:paraId="21D7EFCE" w14:textId="532F101C" w:rsidR="00457193" w:rsidRDefault="00457193" w:rsidP="00457193">
      <w:pPr>
        <w:pStyle w:val="T"/>
        <w:rPr>
          <w:w w:val="100"/>
          <w:sz w:val="24"/>
          <w:szCs w:val="24"/>
          <w:lang w:val="en-GB"/>
        </w:rPr>
      </w:pPr>
      <w:r>
        <w:rPr>
          <w:w w:val="100"/>
        </w:rPr>
        <w:t xml:space="preserve">An AP or mesh STA operating in the 6 GHz band shall </w:t>
      </w:r>
      <w:del w:id="63" w:author="Alfred Asterjadhi" w:date="2019-03-08T13:30:00Z">
        <w:r w:rsidDel="007401F7">
          <w:rPr>
            <w:w w:val="100"/>
          </w:rPr>
          <w:delText>set the 6 GHz Operation Information Present field to 1</w:delText>
        </w:r>
      </w:del>
      <w:ins w:id="64" w:author="Alfred Asterjadhi" w:date="2019-03-08T13:30:00Z">
        <w:r w:rsidR="007401F7">
          <w:rPr>
            <w:w w:val="100"/>
          </w:rPr>
          <w:t>include the 6 GHz Operation Information field</w:t>
        </w:r>
      </w:ins>
      <w:r>
        <w:rPr>
          <w:w w:val="100"/>
        </w:rPr>
        <w:t xml:space="preserve"> in the HE Operation elements it transmits. The AP or mesh STA shall set the Channel Width subfield, the Channel Center Frequency Segment 0, and the Channel Center Frequency Segment 1 subfields of the 6 GHz Operation Information field as defined in </w:t>
      </w:r>
      <w:r>
        <w:rPr>
          <w:w w:val="100"/>
        </w:rPr>
        <w:fldChar w:fldCharType="begin"/>
      </w:r>
      <w:r>
        <w:rPr>
          <w:w w:val="100"/>
        </w:rPr>
        <w:instrText xml:space="preserve"> REF  RTF39393431303a205461626c65 \h</w:instrText>
      </w:r>
      <w:r>
        <w:rPr>
          <w:w w:val="100"/>
        </w:rPr>
      </w:r>
      <w:r>
        <w:rPr>
          <w:w w:val="100"/>
        </w:rPr>
        <w:fldChar w:fldCharType="separate"/>
      </w:r>
      <w:r>
        <w:rPr>
          <w:w w:val="100"/>
        </w:rPr>
        <w:t>Table 26-14 (6 GHz BSS channel width)</w:t>
      </w:r>
      <w:r>
        <w:rPr>
          <w:w w:val="100"/>
        </w:rPr>
        <w:fldChar w:fldCharType="end"/>
      </w:r>
      <w:r>
        <w:rPr>
          <w:w w:val="100"/>
        </w:rPr>
        <w:t xml:space="preserve">, based on the Rx HE-MCS Map   </w:t>
      </w:r>
      <w:ins w:id="65" w:author="Alfred Asterjadhi" w:date="2019-03-08T14:44:00Z">
        <w:r w:rsidR="00AD6348">
          <w:rPr>
            <w:w w:val="100"/>
          </w:rPr>
          <w:t>&lt;=</w:t>
        </w:r>
      </w:ins>
      <w:r>
        <w:rPr>
          <w:w w:val="100"/>
        </w:rPr>
        <w:t xml:space="preserve">80 MHz, Rx HE-MCS Map 160 MHz, and Rx HE-MCS Map 80+80 MHz </w:t>
      </w:r>
      <w:ins w:id="66" w:author="Alfred Asterjadhi" w:date="2019-03-08T14:47:00Z">
        <w:r w:rsidR="00FC0E64">
          <w:rPr>
            <w:w w:val="100"/>
          </w:rPr>
          <w:t>sub</w:t>
        </w:r>
      </w:ins>
      <w:r>
        <w:rPr>
          <w:w w:val="100"/>
        </w:rPr>
        <w:t>fields</w:t>
      </w:r>
      <w:ins w:id="67" w:author="Alfred Asterjadhi" w:date="2019-03-08T14:44:00Z">
        <w:r w:rsidR="00AD6348">
          <w:rPr>
            <w:w w:val="100"/>
          </w:rPr>
          <w:t xml:space="preserve"> of the </w:t>
        </w:r>
      </w:ins>
      <w:ins w:id="68" w:author="Alfred Asterjadhi" w:date="2019-03-08T14:47:00Z">
        <w:r w:rsidR="00FC0E64">
          <w:rPr>
            <w:w w:val="100"/>
          </w:rPr>
          <w:t xml:space="preserve">Supported HE MCS And NSS Set field </w:t>
        </w:r>
      </w:ins>
      <w:ins w:id="69" w:author="Alfred Asterjadhi" w:date="2019-03-08T14:48:00Z">
        <w:r w:rsidR="00FC0E64">
          <w:rPr>
            <w:w w:val="100"/>
          </w:rPr>
          <w:t xml:space="preserve">of the </w:t>
        </w:r>
      </w:ins>
      <w:ins w:id="70" w:author="Alfred Asterjadhi" w:date="2019-03-08T14:44:00Z">
        <w:r w:rsidR="00AD6348">
          <w:rPr>
            <w:w w:val="100"/>
          </w:rPr>
          <w:t>HE Capabilities element transmitted by the AP</w:t>
        </w:r>
      </w:ins>
      <w:r>
        <w:rPr>
          <w:w w:val="100"/>
        </w:rPr>
        <w:t>.</w:t>
      </w:r>
      <w:ins w:id="71" w:author="Alfred Asterjadhi" w:date="2019-03-08T13:31:00Z">
        <w:r w:rsidR="00AA4D7F" w:rsidRPr="00E536A5">
          <w:rPr>
            <w:i/>
            <w:highlight w:val="yellow"/>
          </w:rPr>
          <w:t>(#</w:t>
        </w:r>
        <w:r w:rsidR="00AA4D7F">
          <w:rPr>
            <w:i/>
            <w:highlight w:val="yellow"/>
          </w:rPr>
          <w:t>2128</w:t>
        </w:r>
      </w:ins>
      <w:ins w:id="72" w:author="Alfred Asterjadhi" w:date="2019-03-08T13:32:00Z">
        <w:r w:rsidR="00AA4D7F">
          <w:rPr>
            <w:i/>
            <w:highlight w:val="yellow"/>
          </w:rPr>
          <w:t>2</w:t>
        </w:r>
      </w:ins>
      <w:ins w:id="73" w:author="Alfred Asterjadhi" w:date="2019-03-08T14:46:00Z">
        <w:r w:rsidR="00FC0E64">
          <w:rPr>
            <w:i/>
            <w:highlight w:val="yellow"/>
          </w:rPr>
          <w:t>, 21350</w:t>
        </w:r>
      </w:ins>
      <w:ins w:id="74" w:author="Alfred Asterjadhi" w:date="2019-03-08T13:31:00Z">
        <w:r w:rsidR="00AA4D7F" w:rsidRPr="00E536A5">
          <w:rPr>
            <w:i/>
            <w:highlight w:val="yellow"/>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2990"/>
        <w:gridCol w:w="3420"/>
      </w:tblGrid>
      <w:tr w:rsidR="00457193" w14:paraId="43202282" w14:textId="77777777" w:rsidTr="009D2298">
        <w:trPr>
          <w:jc w:val="center"/>
        </w:trPr>
        <w:tc>
          <w:tcPr>
            <w:tcW w:w="8010" w:type="dxa"/>
            <w:gridSpan w:val="3"/>
            <w:tcBorders>
              <w:top w:val="nil"/>
              <w:left w:val="nil"/>
              <w:bottom w:val="nil"/>
              <w:right w:val="nil"/>
            </w:tcBorders>
            <w:tcMar>
              <w:top w:w="120" w:type="dxa"/>
              <w:left w:w="120" w:type="dxa"/>
              <w:bottom w:w="60" w:type="dxa"/>
              <w:right w:w="120" w:type="dxa"/>
            </w:tcMar>
            <w:vAlign w:val="center"/>
          </w:tcPr>
          <w:p w14:paraId="7417763E" w14:textId="77777777" w:rsidR="00457193" w:rsidRDefault="00457193" w:rsidP="00457193">
            <w:pPr>
              <w:pStyle w:val="TableTitle"/>
              <w:numPr>
                <w:ilvl w:val="0"/>
                <w:numId w:val="33"/>
              </w:numPr>
            </w:pPr>
            <w:bookmarkStart w:id="75" w:name="RTF39393431303a205461626c65"/>
            <w:r>
              <w:rPr>
                <w:w w:val="100"/>
              </w:rPr>
              <w:t>6 GHz BSS channel width</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75"/>
          </w:p>
        </w:tc>
      </w:tr>
      <w:tr w:rsidR="00457193" w14:paraId="1C1290ED" w14:textId="77777777" w:rsidTr="009D2298">
        <w:trPr>
          <w:trHeight w:val="25"/>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2D8A3FA" w14:textId="77777777" w:rsidR="00457193" w:rsidRDefault="00457193" w:rsidP="00E35762">
            <w:pPr>
              <w:pStyle w:val="CellHeading"/>
            </w:pPr>
            <w:r>
              <w:rPr>
                <w:w w:val="100"/>
              </w:rPr>
              <w:t>Channel Width field</w:t>
            </w:r>
          </w:p>
        </w:tc>
        <w:tc>
          <w:tcPr>
            <w:tcW w:w="299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C1783FE" w14:textId="77777777" w:rsidR="00457193" w:rsidRDefault="00457193" w:rsidP="00E35762">
            <w:pPr>
              <w:pStyle w:val="CellHeading"/>
            </w:pPr>
            <w:r>
              <w:rPr>
                <w:w w:val="100"/>
              </w:rPr>
              <w:t>Center Frequency Segment 1 field</w:t>
            </w:r>
          </w:p>
        </w:tc>
        <w:tc>
          <w:tcPr>
            <w:tcW w:w="3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D2F5666" w14:textId="77777777" w:rsidR="00457193" w:rsidRDefault="00457193" w:rsidP="00E35762">
            <w:pPr>
              <w:pStyle w:val="CellHeading"/>
            </w:pPr>
            <w:r>
              <w:rPr>
                <w:w w:val="100"/>
              </w:rPr>
              <w:t>BSS channel width</w:t>
            </w:r>
          </w:p>
        </w:tc>
      </w:tr>
      <w:tr w:rsidR="00457193" w14:paraId="102CD02F" w14:textId="77777777" w:rsidTr="009D2298">
        <w:trPr>
          <w:trHeight w:val="36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4E8FF8" w14:textId="77777777" w:rsidR="00457193" w:rsidRDefault="00457193" w:rsidP="00E35762">
            <w:pPr>
              <w:pStyle w:val="CellBody"/>
              <w:jc w:val="center"/>
            </w:pPr>
            <w:r>
              <w:rPr>
                <w:w w:val="100"/>
              </w:rPr>
              <w:t>0</w:t>
            </w:r>
          </w:p>
        </w:tc>
        <w:tc>
          <w:tcPr>
            <w:tcW w:w="2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F5D597" w14:textId="77777777" w:rsidR="00457193" w:rsidRDefault="00457193" w:rsidP="00E35762">
            <w:pPr>
              <w:pStyle w:val="CellBody"/>
              <w:jc w:val="center"/>
            </w:pPr>
            <w:r>
              <w:rPr>
                <w:w w:val="100"/>
              </w:rPr>
              <w:t>0</w:t>
            </w:r>
          </w:p>
        </w:tc>
        <w:tc>
          <w:tcPr>
            <w:tcW w:w="3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90FDA0C" w14:textId="77777777" w:rsidR="00457193" w:rsidRDefault="00457193" w:rsidP="00E35762">
            <w:pPr>
              <w:pStyle w:val="CellBody"/>
              <w:jc w:val="center"/>
            </w:pPr>
            <w:r>
              <w:rPr>
                <w:w w:val="100"/>
              </w:rPr>
              <w:t>20 MHz</w:t>
            </w:r>
          </w:p>
        </w:tc>
      </w:tr>
      <w:tr w:rsidR="00457193" w14:paraId="029350DB" w14:textId="77777777" w:rsidTr="009D2298">
        <w:trPr>
          <w:trHeight w:val="25"/>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23B5C0A" w14:textId="77777777" w:rsidR="00457193" w:rsidRDefault="00457193" w:rsidP="00E35762">
            <w:pPr>
              <w:pStyle w:val="CellBody"/>
              <w:jc w:val="center"/>
            </w:pPr>
            <w:r>
              <w:rPr>
                <w:w w:val="100"/>
              </w:rPr>
              <w:t>1</w:t>
            </w:r>
          </w:p>
        </w:tc>
        <w:tc>
          <w:tcPr>
            <w:tcW w:w="2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46B19D" w14:textId="77777777" w:rsidR="00457193" w:rsidRDefault="00457193" w:rsidP="00E35762">
            <w:pPr>
              <w:pStyle w:val="CellBody"/>
              <w:jc w:val="center"/>
            </w:pPr>
            <w:r>
              <w:rPr>
                <w:w w:val="100"/>
              </w:rPr>
              <w:t>0</w:t>
            </w:r>
          </w:p>
        </w:tc>
        <w:tc>
          <w:tcPr>
            <w:tcW w:w="3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518C6E6" w14:textId="77777777" w:rsidR="00457193" w:rsidRDefault="00457193" w:rsidP="00E35762">
            <w:pPr>
              <w:pStyle w:val="CellBody"/>
              <w:jc w:val="center"/>
            </w:pPr>
            <w:r>
              <w:rPr>
                <w:w w:val="100"/>
              </w:rPr>
              <w:t>40 MHz</w:t>
            </w:r>
          </w:p>
        </w:tc>
      </w:tr>
      <w:tr w:rsidR="00457193" w14:paraId="1C03306E" w14:textId="77777777" w:rsidTr="009D2298">
        <w:trPr>
          <w:trHeight w:val="25"/>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891993A" w14:textId="77777777" w:rsidR="00457193" w:rsidRDefault="00457193" w:rsidP="00E35762">
            <w:pPr>
              <w:pStyle w:val="CellBody"/>
              <w:jc w:val="center"/>
            </w:pPr>
            <w:r>
              <w:rPr>
                <w:w w:val="100"/>
              </w:rPr>
              <w:t>2</w:t>
            </w:r>
          </w:p>
        </w:tc>
        <w:tc>
          <w:tcPr>
            <w:tcW w:w="2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B044B4" w14:textId="77777777" w:rsidR="00457193" w:rsidRDefault="00457193" w:rsidP="00E35762">
            <w:pPr>
              <w:pStyle w:val="CellBody"/>
              <w:jc w:val="center"/>
            </w:pPr>
            <w:r>
              <w:rPr>
                <w:w w:val="100"/>
              </w:rPr>
              <w:t>0</w:t>
            </w:r>
          </w:p>
        </w:tc>
        <w:tc>
          <w:tcPr>
            <w:tcW w:w="3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94876D1" w14:textId="77777777" w:rsidR="00457193" w:rsidRDefault="00457193" w:rsidP="00E35762">
            <w:pPr>
              <w:pStyle w:val="CellBody"/>
              <w:jc w:val="center"/>
            </w:pPr>
            <w:r>
              <w:rPr>
                <w:w w:val="100"/>
              </w:rPr>
              <w:t>80 MHz</w:t>
            </w:r>
          </w:p>
        </w:tc>
      </w:tr>
      <w:tr w:rsidR="00457193" w14:paraId="5CAECB2E" w14:textId="77777777" w:rsidTr="009D2298">
        <w:trPr>
          <w:trHeight w:val="25"/>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165B325" w14:textId="77777777" w:rsidR="00457193" w:rsidRDefault="00457193" w:rsidP="00E35762">
            <w:pPr>
              <w:pStyle w:val="CellBody"/>
              <w:jc w:val="center"/>
            </w:pPr>
            <w:r>
              <w:rPr>
                <w:w w:val="100"/>
              </w:rPr>
              <w:t>3</w:t>
            </w:r>
          </w:p>
        </w:tc>
        <w:tc>
          <w:tcPr>
            <w:tcW w:w="2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965B58" w14:textId="77777777" w:rsidR="00457193" w:rsidRDefault="00457193" w:rsidP="00E35762">
            <w:pPr>
              <w:pStyle w:val="CellBody"/>
              <w:jc w:val="center"/>
              <w:rPr>
                <w:w w:val="100"/>
              </w:rPr>
            </w:pPr>
            <w:r>
              <w:rPr>
                <w:w w:val="100"/>
              </w:rPr>
              <w:t xml:space="preserve">CCFS1 &gt; 0 and </w:t>
            </w:r>
          </w:p>
          <w:p w14:paraId="243B350F" w14:textId="77777777" w:rsidR="00457193" w:rsidRDefault="00457193" w:rsidP="00E35762">
            <w:pPr>
              <w:pStyle w:val="CellBody"/>
              <w:jc w:val="center"/>
            </w:pPr>
            <w:r>
              <w:rPr>
                <w:w w:val="100"/>
              </w:rPr>
              <w:t>|CCFS1 – CCFS0| = 8</w:t>
            </w:r>
          </w:p>
        </w:tc>
        <w:tc>
          <w:tcPr>
            <w:tcW w:w="3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E6F3E1E" w14:textId="77777777" w:rsidR="00457193" w:rsidRDefault="00457193" w:rsidP="00E35762">
            <w:pPr>
              <w:pStyle w:val="CellBody"/>
              <w:jc w:val="center"/>
            </w:pPr>
            <w:r>
              <w:rPr>
                <w:w w:val="100"/>
              </w:rPr>
              <w:t>160 MHz</w:t>
            </w:r>
          </w:p>
        </w:tc>
      </w:tr>
      <w:tr w:rsidR="00457193" w14:paraId="2806BF66" w14:textId="77777777" w:rsidTr="009D2298">
        <w:trPr>
          <w:trHeight w:val="199"/>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8B58C16" w14:textId="77777777" w:rsidR="00457193" w:rsidRDefault="00457193" w:rsidP="00E35762">
            <w:pPr>
              <w:pStyle w:val="CellBody"/>
              <w:jc w:val="center"/>
            </w:pPr>
            <w:r>
              <w:rPr>
                <w:w w:val="100"/>
              </w:rPr>
              <w:t>3</w:t>
            </w:r>
          </w:p>
        </w:tc>
        <w:tc>
          <w:tcPr>
            <w:tcW w:w="2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CC02CF" w14:textId="77777777" w:rsidR="00457193" w:rsidRDefault="00457193" w:rsidP="00E35762">
            <w:pPr>
              <w:pStyle w:val="CellBody"/>
              <w:jc w:val="center"/>
              <w:rPr>
                <w:w w:val="100"/>
              </w:rPr>
            </w:pPr>
            <w:r>
              <w:rPr>
                <w:w w:val="100"/>
              </w:rPr>
              <w:t xml:space="preserve">CCFS1 &gt; 0 and </w:t>
            </w:r>
          </w:p>
          <w:p w14:paraId="5894785E" w14:textId="77777777" w:rsidR="00457193" w:rsidRDefault="00457193" w:rsidP="00E35762">
            <w:pPr>
              <w:pStyle w:val="CellBody"/>
              <w:jc w:val="center"/>
            </w:pPr>
            <w:r>
              <w:rPr>
                <w:w w:val="100"/>
              </w:rPr>
              <w:t>|CCFS1 – CCFS0| &gt; 16</w:t>
            </w:r>
          </w:p>
        </w:tc>
        <w:tc>
          <w:tcPr>
            <w:tcW w:w="3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2DA9EB1" w14:textId="77777777" w:rsidR="00457193" w:rsidRDefault="00457193" w:rsidP="00E35762">
            <w:pPr>
              <w:pStyle w:val="CellBody"/>
              <w:jc w:val="center"/>
            </w:pPr>
            <w:r>
              <w:rPr>
                <w:w w:val="100"/>
              </w:rPr>
              <w:t>80+80 MHz</w:t>
            </w:r>
          </w:p>
        </w:tc>
      </w:tr>
      <w:tr w:rsidR="00457193" w14:paraId="078978FC" w14:textId="77777777" w:rsidTr="009D2298">
        <w:trPr>
          <w:trHeight w:val="25"/>
          <w:jc w:val="center"/>
        </w:trPr>
        <w:tc>
          <w:tcPr>
            <w:tcW w:w="801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5E97064" w14:textId="77777777" w:rsidR="00457193" w:rsidRDefault="00457193" w:rsidP="00E35762">
            <w:pPr>
              <w:pStyle w:val="Note"/>
            </w:pPr>
            <w:r>
              <w:rPr>
                <w:w w:val="100"/>
              </w:rPr>
              <w:t>NOTE 1—CCFS0 represents the value of the Channel Center Frequency Segment 0 field and CCFS1 represents the value of the Channel Center Frequency Segment 1 field.</w:t>
            </w:r>
          </w:p>
        </w:tc>
      </w:tr>
    </w:tbl>
    <w:p w14:paraId="7EA9A703" w14:textId="5F577FBF" w:rsidR="009D35A9" w:rsidRPr="00FF61B5" w:rsidRDefault="009D35A9" w:rsidP="009D35A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w:t>
      </w:r>
      <w:r w:rsidRPr="007258A6">
        <w:rPr>
          <w:rFonts w:eastAsia="Times New Roman"/>
          <w:b/>
          <w:i/>
          <w:color w:val="000000"/>
          <w:sz w:val="20"/>
          <w:highlight w:val="yellow"/>
          <w:lang w:val="en-US"/>
        </w:rPr>
        <w:t xml:space="preserve"> the paragraph below </w:t>
      </w:r>
      <w:r>
        <w:rPr>
          <w:rFonts w:eastAsia="Times New Roman"/>
          <w:b/>
          <w:i/>
          <w:color w:val="000000"/>
          <w:sz w:val="20"/>
          <w:highlight w:val="yellow"/>
          <w:lang w:val="en-US"/>
        </w:rPr>
        <w:t>in</w:t>
      </w:r>
      <w:r w:rsidRPr="007258A6">
        <w:rPr>
          <w:rFonts w:eastAsia="Times New Roman"/>
          <w:b/>
          <w:i/>
          <w:color w:val="000000"/>
          <w:sz w:val="20"/>
          <w:highlight w:val="yellow"/>
          <w:lang w:val="en-US"/>
        </w:rPr>
        <w:t xml:space="preserve"> this subclause as follows (#CID</w:t>
      </w:r>
      <w:r>
        <w:rPr>
          <w:rFonts w:eastAsia="Times New Roman"/>
          <w:b/>
          <w:i/>
          <w:color w:val="000000"/>
          <w:sz w:val="20"/>
          <w:highlight w:val="yellow"/>
          <w:lang w:val="en-US"/>
        </w:rPr>
        <w:t xml:space="preserve"> 21351</w:t>
      </w:r>
      <w:r w:rsidRPr="007258A6">
        <w:rPr>
          <w:rFonts w:eastAsia="Times New Roman"/>
          <w:b/>
          <w:i/>
          <w:color w:val="000000"/>
          <w:sz w:val="20"/>
          <w:highlight w:val="yellow"/>
          <w:lang w:val="en-US"/>
        </w:rPr>
        <w:t>):</w:t>
      </w:r>
    </w:p>
    <w:p w14:paraId="6988D6E0" w14:textId="3083296D" w:rsidR="00457193" w:rsidRDefault="00457193" w:rsidP="00457193">
      <w:pPr>
        <w:pStyle w:val="T"/>
        <w:rPr>
          <w:w w:val="100"/>
        </w:rPr>
      </w:pPr>
      <w:r>
        <w:rPr>
          <w:w w:val="100"/>
        </w:rPr>
        <w:t>A 6 GHz HE STA shall determine the</w:t>
      </w:r>
      <w:del w:id="76" w:author="Alfred Asterjadhi" w:date="2019-03-10T13:29:00Z">
        <w:r w:rsidDel="00A77669">
          <w:rPr>
            <w:w w:val="100"/>
          </w:rPr>
          <w:delText xml:space="preserve"> BSS</w:delText>
        </w:r>
      </w:del>
      <w:r>
        <w:rPr>
          <w:w w:val="100"/>
        </w:rPr>
        <w:t xml:space="preserve"> channelization using the </w:t>
      </w:r>
      <w:ins w:id="77" w:author="Alfred Asterjadhi" w:date="2019-03-10T14:18:00Z">
        <w:r w:rsidR="009D35A9">
          <w:rPr>
            <w:w w:val="100"/>
          </w:rPr>
          <w:t xml:space="preserve">combination </w:t>
        </w:r>
      </w:ins>
      <w:ins w:id="78" w:author="Alfred Asterjadhi" w:date="2019-03-10T14:19:00Z">
        <w:r w:rsidR="009D35A9">
          <w:rPr>
            <w:w w:val="100"/>
          </w:rPr>
          <w:t xml:space="preserve">of the </w:t>
        </w:r>
      </w:ins>
      <w:r>
        <w:rPr>
          <w:w w:val="100"/>
        </w:rPr>
        <w:t>information in the Primary Channel</w:t>
      </w:r>
      <w:ins w:id="79" w:author="Alfred Asterjadhi" w:date="2019-03-10T14:19:00Z">
        <w:r w:rsidR="009D35A9">
          <w:rPr>
            <w:w w:val="100"/>
          </w:rPr>
          <w:t xml:space="preserve">, Channel Center Frequency Segment 0 and Channel Center Frequency </w:t>
        </w:r>
      </w:ins>
      <w:ins w:id="80" w:author="Alfred Asterjadhi" w:date="2019-05-13T12:17:00Z">
        <w:r w:rsidR="00900F96" w:rsidRPr="00900F96">
          <w:rPr>
            <w:w w:val="100"/>
            <w:highlight w:val="green"/>
          </w:rPr>
          <w:t>Segment 1</w:t>
        </w:r>
        <w:r w:rsidR="00900F96">
          <w:rPr>
            <w:w w:val="100"/>
          </w:rPr>
          <w:t xml:space="preserve"> </w:t>
        </w:r>
      </w:ins>
      <w:ins w:id="81" w:author="Alfred Asterjadhi" w:date="2019-03-10T14:19:00Z">
        <w:r w:rsidR="009D35A9">
          <w:rPr>
            <w:w w:val="100"/>
          </w:rPr>
          <w:t>sub</w:t>
        </w:r>
      </w:ins>
      <w:del w:id="82" w:author="Alfred Asterjadhi" w:date="2019-03-10T14:19:00Z">
        <w:r w:rsidDel="009D35A9">
          <w:rPr>
            <w:w w:val="100"/>
          </w:rPr>
          <w:delText xml:space="preserve"> </w:delText>
        </w:r>
      </w:del>
      <w:r>
        <w:rPr>
          <w:w w:val="100"/>
        </w:rPr>
        <w:t>field</w:t>
      </w:r>
      <w:ins w:id="83" w:author="Alfred Asterjadhi" w:date="2019-03-10T14:19:00Z">
        <w:r w:rsidR="009D35A9">
          <w:rPr>
            <w:w w:val="100"/>
          </w:rPr>
          <w:t>s</w:t>
        </w:r>
      </w:ins>
      <w:r>
        <w:rPr>
          <w:w w:val="100"/>
        </w:rPr>
        <w:t xml:space="preserve"> in the 6 GHz Operation Information field in the HE Operation element when operating in 6 GHz band (see </w:t>
      </w:r>
      <w:ins w:id="84" w:author="Alfred Asterjadhi" w:date="2019-03-10T14:22:00Z">
        <w:r w:rsidR="009D35A9">
          <w:rPr>
            <w:w w:val="100"/>
          </w:rPr>
          <w:t>21.3.14 (Chann</w:t>
        </w:r>
      </w:ins>
      <w:ins w:id="85" w:author="Alfred Asterjadhi" w:date="2019-03-10T14:23:00Z">
        <w:r w:rsidR="009D35A9">
          <w:rPr>
            <w:w w:val="100"/>
          </w:rPr>
          <w:t xml:space="preserve">elization) for </w:t>
        </w:r>
      </w:ins>
      <w:ins w:id="86" w:author="Alfred Asterjadhi" w:date="2019-03-10T14:25:00Z">
        <w:r w:rsidR="00E97937">
          <w:rPr>
            <w:w w:val="100"/>
          </w:rPr>
          <w:t xml:space="preserve">the </w:t>
        </w:r>
      </w:ins>
      <w:ins w:id="87" w:author="Alfred Asterjadhi" w:date="2019-03-10T14:23:00Z">
        <w:r w:rsidR="009D35A9">
          <w:rPr>
            <w:w w:val="100"/>
          </w:rPr>
          <w:t xml:space="preserve">channelization and </w:t>
        </w:r>
      </w:ins>
      <w:r>
        <w:rPr>
          <w:w w:val="100"/>
        </w:rPr>
        <w:t>27.3.22.2 (Channel allocation in the 6 GHz band)</w:t>
      </w:r>
      <w:ins w:id="88" w:author="Alfred Asterjadhi" w:date="2019-04-21T19:03:00Z">
        <w:r w:rsidR="006B67FA">
          <w:rPr>
            <w:w w:val="100"/>
          </w:rPr>
          <w:t>)</w:t>
        </w:r>
      </w:ins>
      <w:ins w:id="89" w:author="Alfred Asterjadhi" w:date="2019-03-10T14:23:00Z">
        <w:r w:rsidR="009D35A9">
          <w:rPr>
            <w:w w:val="100"/>
          </w:rPr>
          <w:t xml:space="preserve"> </w:t>
        </w:r>
        <w:r w:rsidR="009D35A9" w:rsidRPr="000D4E37">
          <w:rPr>
            <w:w w:val="100"/>
            <w:highlight w:val="green"/>
          </w:rPr>
          <w:t xml:space="preserve">for the </w:t>
        </w:r>
      </w:ins>
      <w:ins w:id="90" w:author="Alfred Asterjadhi" w:date="2019-05-13T12:21:00Z">
        <w:r w:rsidR="00900F96" w:rsidRPr="000D4E37">
          <w:rPr>
            <w:w w:val="100"/>
            <w:highlight w:val="green"/>
          </w:rPr>
          <w:t>equation regarding the</w:t>
        </w:r>
        <w:r w:rsidR="00900F96">
          <w:rPr>
            <w:w w:val="100"/>
          </w:rPr>
          <w:t xml:space="preserve"> </w:t>
        </w:r>
      </w:ins>
      <w:ins w:id="91" w:author="Alfred Asterjadhi" w:date="2019-03-10T14:23:00Z">
        <w:r w:rsidR="009D35A9">
          <w:rPr>
            <w:w w:val="100"/>
          </w:rPr>
          <w:t>ch</w:t>
        </w:r>
      </w:ins>
      <w:ins w:id="92" w:author="Alfred Asterjadhi" w:date="2019-03-10T14:24:00Z">
        <w:r w:rsidR="009D35A9">
          <w:rPr>
            <w:w w:val="100"/>
          </w:rPr>
          <w:t>annel center frequenc</w:t>
        </w:r>
      </w:ins>
      <w:ins w:id="93" w:author="Alfred Asterjadhi" w:date="2019-05-13T12:22:00Z">
        <w:r w:rsidR="008727C5">
          <w:rPr>
            <w:w w:val="100"/>
          </w:rPr>
          <w:t>ies</w:t>
        </w:r>
      </w:ins>
      <w:ins w:id="94" w:author="Alfred Asterjadhi" w:date="2019-03-10T14:24:00Z">
        <w:r w:rsidR="009D35A9">
          <w:rPr>
            <w:w w:val="100"/>
          </w:rPr>
          <w:t xml:space="preserve"> in the 6 GHz band</w:t>
        </w:r>
      </w:ins>
      <w:del w:id="95" w:author="Alfred Asterjadhi" w:date="2019-04-21T19:03:00Z">
        <w:r w:rsidDel="006B67FA">
          <w:rPr>
            <w:w w:val="100"/>
          </w:rPr>
          <w:delText>)</w:delText>
        </w:r>
      </w:del>
      <w:r>
        <w:rPr>
          <w:w w:val="100"/>
        </w:rPr>
        <w:t>.</w:t>
      </w:r>
      <w:ins w:id="96" w:author="Alfred Asterjadhi" w:date="2019-03-10T14:25:00Z">
        <w:r w:rsidR="009D35A9" w:rsidRPr="00E536A5">
          <w:rPr>
            <w:i/>
            <w:highlight w:val="yellow"/>
          </w:rPr>
          <w:t>(#</w:t>
        </w:r>
        <w:r w:rsidR="009D35A9">
          <w:rPr>
            <w:i/>
            <w:highlight w:val="yellow"/>
          </w:rPr>
          <w:t>21351</w:t>
        </w:r>
        <w:r w:rsidR="009D35A9" w:rsidRPr="00E536A5">
          <w:rPr>
            <w:i/>
            <w:highlight w:val="yellow"/>
          </w:rPr>
          <w:t>)</w:t>
        </w:r>
      </w:ins>
    </w:p>
    <w:p w14:paraId="41A84EC1" w14:textId="77777777" w:rsidR="00457193" w:rsidRDefault="00457193" w:rsidP="00457193">
      <w:pPr>
        <w:pStyle w:val="T"/>
        <w:rPr>
          <w:w w:val="100"/>
        </w:rPr>
      </w:pPr>
      <w:r>
        <w:rPr>
          <w:w w:val="100"/>
        </w:rPr>
        <w:t>A STA shall not transmit an HT PPDU in the 6 GHz band. A STA shall not transmit a VHT PPDU in the 6 GHz band. A STA shall not transmit a DSSS, HR/DSSS, or ERP-OFDM PPDU in the 6 GHz band.</w:t>
      </w:r>
    </w:p>
    <w:p w14:paraId="70E213DB" w14:textId="66383BDB" w:rsidR="00457193" w:rsidRDefault="00457193" w:rsidP="00457193">
      <w:pPr>
        <w:pStyle w:val="T"/>
        <w:rPr>
          <w:ins w:id="97" w:author="Alfred Asterjadhi" w:date="2019-03-04T14:51:00Z"/>
          <w:w w:val="100"/>
        </w:rPr>
      </w:pPr>
      <w:r>
        <w:rPr>
          <w:w w:val="100"/>
        </w:rPr>
        <w:t>A 6 GHz HE STA shall set dot11SpectrumManagementRequired to true and operate as defined in 11.7 (TPC procedures).</w:t>
      </w:r>
      <w:r>
        <w:rPr>
          <w:vanish/>
          <w:w w:val="100"/>
        </w:rPr>
        <w:t>(#15120, #15166, #15177, #14824, #15827, #15828)</w:t>
      </w:r>
    </w:p>
    <w:p w14:paraId="66180EF7" w14:textId="2D174858" w:rsidR="002961D5" w:rsidRPr="00FF61B5" w:rsidRDefault="002961D5" w:rsidP="002961D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the</w:t>
      </w:r>
      <w:r w:rsidRPr="007258A6">
        <w:rPr>
          <w:rFonts w:eastAsia="Times New Roman"/>
          <w:b/>
          <w:i/>
          <w:color w:val="000000"/>
          <w:sz w:val="20"/>
          <w:highlight w:val="yellow"/>
          <w:lang w:val="en-US"/>
        </w:rPr>
        <w:t xml:space="preserve"> paragraph below </w:t>
      </w:r>
      <w:r>
        <w:rPr>
          <w:rFonts w:eastAsia="Times New Roman"/>
          <w:b/>
          <w:i/>
          <w:color w:val="000000"/>
          <w:sz w:val="20"/>
          <w:highlight w:val="yellow"/>
          <w:lang w:val="en-US"/>
        </w:rPr>
        <w:t>in</w:t>
      </w:r>
      <w:r w:rsidRPr="007258A6">
        <w:rPr>
          <w:rFonts w:eastAsia="Times New Roman"/>
          <w:b/>
          <w:i/>
          <w:color w:val="000000"/>
          <w:sz w:val="20"/>
          <w:highlight w:val="yellow"/>
          <w:lang w:val="en-US"/>
        </w:rPr>
        <w:t xml:space="preserve"> this subclause as follows (#CID</w:t>
      </w:r>
      <w:r>
        <w:rPr>
          <w:rFonts w:eastAsia="Times New Roman"/>
          <w:b/>
          <w:i/>
          <w:color w:val="000000"/>
          <w:sz w:val="20"/>
          <w:highlight w:val="yellow"/>
          <w:lang w:val="en-US"/>
        </w:rPr>
        <w:t xml:space="preserve"> 20411</w:t>
      </w:r>
      <w:r w:rsidR="00843744">
        <w:rPr>
          <w:rFonts w:eastAsia="Times New Roman"/>
          <w:b/>
          <w:i/>
          <w:color w:val="000000"/>
          <w:sz w:val="20"/>
          <w:highlight w:val="yellow"/>
          <w:lang w:val="en-US"/>
        </w:rPr>
        <w:t>, 21283</w:t>
      </w:r>
      <w:r w:rsidR="005E28F1">
        <w:rPr>
          <w:rFonts w:eastAsia="Times New Roman"/>
          <w:b/>
          <w:i/>
          <w:color w:val="000000"/>
          <w:sz w:val="20"/>
          <w:highlight w:val="yellow"/>
          <w:lang w:val="en-US"/>
        </w:rPr>
        <w:t>, 21352</w:t>
      </w:r>
      <w:r w:rsidR="005F6149">
        <w:rPr>
          <w:rFonts w:eastAsia="Times New Roman"/>
          <w:b/>
          <w:i/>
          <w:color w:val="000000"/>
          <w:sz w:val="20"/>
          <w:highlight w:val="yellow"/>
          <w:lang w:val="en-US"/>
        </w:rPr>
        <w:t>, 21511</w:t>
      </w:r>
      <w:r w:rsidR="00244145">
        <w:rPr>
          <w:rFonts w:eastAsia="Times New Roman"/>
          <w:b/>
          <w:i/>
          <w:color w:val="000000"/>
          <w:sz w:val="20"/>
          <w:highlight w:val="yellow"/>
          <w:lang w:val="en-US"/>
        </w:rPr>
        <w:t>, 20411</w:t>
      </w:r>
      <w:r w:rsidRPr="007258A6">
        <w:rPr>
          <w:rFonts w:eastAsia="Times New Roman"/>
          <w:b/>
          <w:i/>
          <w:color w:val="000000"/>
          <w:sz w:val="20"/>
          <w:highlight w:val="yellow"/>
          <w:lang w:val="en-US"/>
        </w:rPr>
        <w:t>):</w:t>
      </w:r>
    </w:p>
    <w:p w14:paraId="32658DB6" w14:textId="7CBF9444" w:rsidR="00A80060" w:rsidRPr="00272A3F" w:rsidRDefault="002961D5" w:rsidP="002961D5">
      <w:pPr>
        <w:pStyle w:val="T"/>
        <w:rPr>
          <w:w w:val="100"/>
        </w:rPr>
      </w:pPr>
      <w:r>
        <w:rPr>
          <w:vanish/>
          <w:w w:val="100"/>
        </w:rPr>
        <w:t xml:space="preserve"> </w:t>
      </w:r>
      <w:r w:rsidR="00457193">
        <w:rPr>
          <w:vanish/>
          <w:w w:val="100"/>
        </w:rPr>
        <w:t>(18/1489r4)</w:t>
      </w:r>
      <w:del w:id="98" w:author="Alfred Asterjadhi" w:date="2019-03-08T18:23:00Z">
        <w:r w:rsidR="00457193" w:rsidDel="00D03CB8">
          <w:rPr>
            <w:w w:val="100"/>
          </w:rPr>
          <w:delText>An HE STA transmits Beacon frames as defined in 11.1 (Synchronization), following the rules defined in 10.6 (Multiple rate support) except that the Beacon frames may be sent in non-HT duplicate PPDUs.</w:delText>
        </w:r>
      </w:del>
      <w:ins w:id="99" w:author="Alfred Asterjadhi" w:date="2019-03-08T16:35:00Z">
        <w:r w:rsidRPr="00E536A5">
          <w:rPr>
            <w:i/>
            <w:highlight w:val="yellow"/>
          </w:rPr>
          <w:t>(#</w:t>
        </w:r>
        <w:r>
          <w:rPr>
            <w:i/>
            <w:highlight w:val="yellow"/>
          </w:rPr>
          <w:t>20411</w:t>
        </w:r>
      </w:ins>
      <w:ins w:id="100" w:author="Alfred Asterjadhi" w:date="2019-03-08T23:44:00Z">
        <w:r w:rsidR="00843744">
          <w:rPr>
            <w:i/>
            <w:highlight w:val="yellow"/>
          </w:rPr>
          <w:t>, 21283</w:t>
        </w:r>
      </w:ins>
      <w:ins w:id="101" w:author="Alfred Asterjadhi" w:date="2019-03-08T23:50:00Z">
        <w:r w:rsidR="005E28F1">
          <w:rPr>
            <w:i/>
            <w:highlight w:val="yellow"/>
          </w:rPr>
          <w:t>, 21352</w:t>
        </w:r>
      </w:ins>
      <w:ins w:id="102" w:author="Alfred Asterjadhi" w:date="2019-03-09T00:06:00Z">
        <w:r w:rsidR="005F6149">
          <w:rPr>
            <w:i/>
            <w:highlight w:val="yellow"/>
          </w:rPr>
          <w:t>, 21511</w:t>
        </w:r>
      </w:ins>
      <w:ins w:id="103" w:author="Alfred Asterjadhi" w:date="2019-03-09T00:48:00Z">
        <w:r w:rsidR="00244145">
          <w:rPr>
            <w:i/>
            <w:highlight w:val="yellow"/>
          </w:rPr>
          <w:t>, 20411</w:t>
        </w:r>
      </w:ins>
      <w:ins w:id="104" w:author="Alfred Asterjadhi" w:date="2019-03-08T16:35:00Z">
        <w:r w:rsidRPr="00E536A5">
          <w:rPr>
            <w:i/>
            <w:highlight w:val="yellow"/>
          </w:rPr>
          <w:t>)</w:t>
        </w:r>
      </w:ins>
    </w:p>
    <w:p w14:paraId="57A54072" w14:textId="621B50A7" w:rsidR="00272A3F" w:rsidRPr="00FF61B5" w:rsidRDefault="00272A3F" w:rsidP="00272A3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the</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heading and the </w:t>
      </w:r>
      <w:r w:rsidRPr="007258A6">
        <w:rPr>
          <w:rFonts w:eastAsia="Times New Roman"/>
          <w:b/>
          <w:i/>
          <w:color w:val="000000"/>
          <w:sz w:val="20"/>
          <w:highlight w:val="yellow"/>
          <w:lang w:val="en-US"/>
        </w:rPr>
        <w:t>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w:t>
      </w:r>
      <w:r>
        <w:rPr>
          <w:rFonts w:eastAsia="Times New Roman"/>
          <w:b/>
          <w:i/>
          <w:color w:val="000000"/>
          <w:sz w:val="20"/>
          <w:highlight w:val="yellow"/>
          <w:lang w:val="en-US"/>
        </w:rPr>
        <w:t>in</w:t>
      </w:r>
      <w:r w:rsidRPr="007258A6">
        <w:rPr>
          <w:rFonts w:eastAsia="Times New Roman"/>
          <w:b/>
          <w:i/>
          <w:color w:val="000000"/>
          <w:sz w:val="20"/>
          <w:highlight w:val="yellow"/>
          <w:lang w:val="en-US"/>
        </w:rPr>
        <w:t xml:space="preserve"> this subclause as follows (#CID</w:t>
      </w:r>
      <w:r>
        <w:rPr>
          <w:rFonts w:eastAsia="Times New Roman"/>
          <w:b/>
          <w:i/>
          <w:color w:val="000000"/>
          <w:sz w:val="20"/>
          <w:highlight w:val="yellow"/>
          <w:lang w:val="en-US"/>
        </w:rPr>
        <w:t xml:space="preserve"> 20411</w:t>
      </w:r>
      <w:r w:rsidR="00843744">
        <w:rPr>
          <w:rFonts w:eastAsia="Times New Roman"/>
          <w:b/>
          <w:i/>
          <w:color w:val="000000"/>
          <w:sz w:val="20"/>
          <w:highlight w:val="yellow"/>
          <w:lang w:val="en-US"/>
        </w:rPr>
        <w:t>, 21283</w:t>
      </w:r>
      <w:r w:rsidR="005E28F1">
        <w:rPr>
          <w:rFonts w:eastAsia="Times New Roman"/>
          <w:b/>
          <w:i/>
          <w:color w:val="000000"/>
          <w:sz w:val="20"/>
          <w:highlight w:val="yellow"/>
          <w:lang w:val="en-US"/>
        </w:rPr>
        <w:t>, 21352</w:t>
      </w:r>
      <w:r w:rsidR="005F6149">
        <w:rPr>
          <w:rFonts w:eastAsia="Times New Roman"/>
          <w:b/>
          <w:i/>
          <w:color w:val="000000"/>
          <w:sz w:val="20"/>
          <w:highlight w:val="yellow"/>
          <w:lang w:val="en-US"/>
        </w:rPr>
        <w:t>, 21511</w:t>
      </w:r>
      <w:r w:rsidR="00244145">
        <w:rPr>
          <w:rFonts w:eastAsia="Times New Roman"/>
          <w:b/>
          <w:i/>
          <w:color w:val="000000"/>
          <w:sz w:val="20"/>
          <w:highlight w:val="yellow"/>
          <w:lang w:val="en-US"/>
        </w:rPr>
        <w:t>, 20411</w:t>
      </w:r>
      <w:r w:rsidRPr="007258A6">
        <w:rPr>
          <w:rFonts w:eastAsia="Times New Roman"/>
          <w:b/>
          <w:i/>
          <w:color w:val="000000"/>
          <w:sz w:val="20"/>
          <w:highlight w:val="yellow"/>
          <w:lang w:val="en-US"/>
        </w:rPr>
        <w:t>):</w:t>
      </w:r>
    </w:p>
    <w:p w14:paraId="7133EEE9" w14:textId="79CBA207" w:rsidR="009D2298" w:rsidRDefault="009D2298" w:rsidP="002961D5">
      <w:pPr>
        <w:pStyle w:val="T"/>
        <w:rPr>
          <w:b/>
          <w:bCs/>
        </w:rPr>
      </w:pPr>
      <w:r>
        <w:rPr>
          <w:b/>
          <w:bCs/>
        </w:rPr>
        <w:t xml:space="preserve">26.17.2.2 </w:t>
      </w:r>
      <w:del w:id="105" w:author="Alfred Asterjadhi" w:date="2019-03-08T18:22:00Z">
        <w:r w:rsidDel="009D2298">
          <w:rPr>
            <w:b/>
            <w:bCs/>
          </w:rPr>
          <w:delText>HE b</w:delText>
        </w:r>
      </w:del>
      <w:ins w:id="106" w:author="Alfred Asterjadhi" w:date="2019-03-08T18:22:00Z">
        <w:r>
          <w:rPr>
            <w:b/>
            <w:bCs/>
          </w:rPr>
          <w:t>B</w:t>
        </w:r>
      </w:ins>
      <w:r>
        <w:rPr>
          <w:b/>
          <w:bCs/>
        </w:rPr>
        <w:t xml:space="preserve">eacons in the 6 GHz band </w:t>
      </w:r>
    </w:p>
    <w:p w14:paraId="4C3D5559" w14:textId="07FED603" w:rsidR="00C06081" w:rsidRDefault="00D03CB8" w:rsidP="002961D5">
      <w:pPr>
        <w:pStyle w:val="T"/>
        <w:rPr>
          <w:ins w:id="107" w:author="Alfred Asterjadhi" w:date="2019-03-08T18:38:00Z"/>
          <w:w w:val="100"/>
        </w:rPr>
      </w:pPr>
      <w:ins w:id="108" w:author="Alfred Asterjadhi" w:date="2019-03-08T18:23:00Z">
        <w:r>
          <w:rPr>
            <w:w w:val="100"/>
          </w:rPr>
          <w:lastRenderedPageBreak/>
          <w:t xml:space="preserve">An HE </w:t>
        </w:r>
      </w:ins>
      <w:ins w:id="109" w:author="Alfred Asterjadhi" w:date="2019-03-08T18:42:00Z">
        <w:r w:rsidR="00B300E3">
          <w:rPr>
            <w:w w:val="100"/>
          </w:rPr>
          <w:t>AP</w:t>
        </w:r>
      </w:ins>
      <w:ins w:id="110" w:author="Alfred Asterjadhi" w:date="2019-03-08T18:23:00Z">
        <w:r>
          <w:rPr>
            <w:w w:val="100"/>
          </w:rPr>
          <w:t xml:space="preserve"> 6G</w:t>
        </w:r>
      </w:ins>
      <w:ins w:id="111" w:author="Alfred Asterjadhi" w:date="2019-03-08T18:31:00Z">
        <w:r w:rsidR="00AF02C0">
          <w:rPr>
            <w:w w:val="100"/>
          </w:rPr>
          <w:t xml:space="preserve"> transmits Beacon frames as defined in 11.1 (Synchronization)</w:t>
        </w:r>
      </w:ins>
      <w:ins w:id="112" w:author="Alfred Asterjadhi" w:date="2019-03-08T18:35:00Z">
        <w:r w:rsidR="001F0606">
          <w:rPr>
            <w:w w:val="100"/>
          </w:rPr>
          <w:t xml:space="preserve">, </w:t>
        </w:r>
      </w:ins>
      <w:ins w:id="113" w:author="Alfred Asterjadhi" w:date="2019-03-08T18:42:00Z">
        <w:r w:rsidR="00B300E3">
          <w:rPr>
            <w:w w:val="100"/>
          </w:rPr>
          <w:t xml:space="preserve">which may be </w:t>
        </w:r>
      </w:ins>
      <w:ins w:id="114" w:author="Alfred Asterjadhi" w:date="2019-03-08T18:35:00Z">
        <w:r w:rsidR="001F0606">
          <w:rPr>
            <w:w w:val="100"/>
          </w:rPr>
          <w:t>contained in</w:t>
        </w:r>
      </w:ins>
      <w:ins w:id="115" w:author="Alfred Asterjadhi" w:date="2019-03-08T18:32:00Z">
        <w:r w:rsidR="00AF02C0">
          <w:rPr>
            <w:w w:val="100"/>
          </w:rPr>
          <w:t xml:space="preserve"> either non-HT PPDU</w:t>
        </w:r>
      </w:ins>
      <w:ins w:id="116" w:author="Alfred Asterjadhi" w:date="2019-03-08T18:33:00Z">
        <w:r w:rsidR="00AF02C0">
          <w:rPr>
            <w:w w:val="100"/>
          </w:rPr>
          <w:t>, non-HT duplicate PPDU</w:t>
        </w:r>
      </w:ins>
      <w:ins w:id="117" w:author="Alfred Asterjadhi" w:date="2019-03-08T18:38:00Z">
        <w:r w:rsidR="001F0606">
          <w:rPr>
            <w:w w:val="100"/>
          </w:rPr>
          <w:t>, or</w:t>
        </w:r>
      </w:ins>
      <w:ins w:id="118" w:author="Alfred Asterjadhi" w:date="2019-03-08T18:37:00Z">
        <w:r w:rsidR="001F0606" w:rsidRPr="001F0606">
          <w:rPr>
            <w:w w:val="100"/>
          </w:rPr>
          <w:t xml:space="preserve"> </w:t>
        </w:r>
        <w:r w:rsidR="001F0606">
          <w:rPr>
            <w:w w:val="100"/>
          </w:rPr>
          <w:t>HE SU PPDU</w:t>
        </w:r>
      </w:ins>
      <w:ins w:id="119" w:author="Alfred Asterjadhi" w:date="2019-03-08T18:33:00Z">
        <w:r w:rsidR="00AF02C0">
          <w:rPr>
            <w:w w:val="100"/>
          </w:rPr>
          <w:t xml:space="preserve">. </w:t>
        </w:r>
      </w:ins>
    </w:p>
    <w:p w14:paraId="68B33338" w14:textId="5F4F79B3" w:rsidR="00C06081" w:rsidRDefault="00C06081" w:rsidP="002961D5">
      <w:pPr>
        <w:pStyle w:val="T"/>
        <w:rPr>
          <w:ins w:id="120" w:author="Alfred Asterjadhi" w:date="2019-03-08T18:38:00Z"/>
          <w:w w:val="100"/>
        </w:rPr>
      </w:pPr>
      <w:ins w:id="121" w:author="Alfred Asterjadhi" w:date="2019-03-08T18:38:00Z">
        <w:r>
          <w:rPr>
            <w:w w:val="100"/>
          </w:rPr>
          <w:t>A</w:t>
        </w:r>
      </w:ins>
      <w:ins w:id="122" w:author="Alfred Asterjadhi" w:date="2019-03-08T18:42:00Z">
        <w:r w:rsidR="00B300E3">
          <w:rPr>
            <w:w w:val="100"/>
          </w:rPr>
          <w:t>n</w:t>
        </w:r>
      </w:ins>
      <w:ins w:id="123" w:author="Alfred Asterjadhi" w:date="2019-03-08T18:37:00Z">
        <w:r w:rsidR="001F0606">
          <w:rPr>
            <w:w w:val="100"/>
          </w:rPr>
          <w:t xml:space="preserve"> </w:t>
        </w:r>
      </w:ins>
      <w:ins w:id="124" w:author="Alfred Asterjadhi" w:date="2019-03-08T18:40:00Z">
        <w:r w:rsidR="00271A70">
          <w:rPr>
            <w:w w:val="100"/>
          </w:rPr>
          <w:t xml:space="preserve">HE </w:t>
        </w:r>
      </w:ins>
      <w:ins w:id="125" w:author="Alfred Asterjadhi" w:date="2019-03-08T18:42:00Z">
        <w:r w:rsidR="00B300E3">
          <w:rPr>
            <w:w w:val="100"/>
          </w:rPr>
          <w:t>AP</w:t>
        </w:r>
      </w:ins>
      <w:ins w:id="126" w:author="Alfred Asterjadhi" w:date="2019-03-08T18:40:00Z">
        <w:r w:rsidR="00271A70">
          <w:rPr>
            <w:w w:val="100"/>
          </w:rPr>
          <w:t xml:space="preserve"> 6G</w:t>
        </w:r>
      </w:ins>
      <w:ins w:id="127" w:author="Alfred Asterjadhi" w:date="2019-03-08T18:34:00Z">
        <w:r w:rsidR="001F0606">
          <w:rPr>
            <w:w w:val="100"/>
          </w:rPr>
          <w:t xml:space="preserve"> that transmits </w:t>
        </w:r>
      </w:ins>
      <w:ins w:id="128" w:author="Alfred Asterjadhi" w:date="2019-03-08T18:42:00Z">
        <w:r w:rsidR="00B300E3">
          <w:rPr>
            <w:w w:val="100"/>
          </w:rPr>
          <w:t xml:space="preserve">a </w:t>
        </w:r>
      </w:ins>
      <w:ins w:id="129" w:author="Alfred Asterjadhi" w:date="2019-03-08T18:34:00Z">
        <w:r w:rsidR="001F0606">
          <w:rPr>
            <w:w w:val="100"/>
          </w:rPr>
          <w:t>Beacon frame in non-HT PPDU follows the rules defined in 10.6</w:t>
        </w:r>
      </w:ins>
      <w:ins w:id="130" w:author="Alfred Asterjadhi" w:date="2019-03-08T18:37:00Z">
        <w:r w:rsidR="001F0606">
          <w:rPr>
            <w:w w:val="100"/>
          </w:rPr>
          <w:t>.5.1 (Rate selection for non-STBC Beacon and non-STBC PSMP frames)</w:t>
        </w:r>
      </w:ins>
      <w:ins w:id="131" w:author="Alfred Asterjadhi" w:date="2019-04-15T14:29:00Z">
        <w:r w:rsidR="00C55C09">
          <w:rPr>
            <w:w w:val="100"/>
          </w:rPr>
          <w:t>.</w:t>
        </w:r>
      </w:ins>
    </w:p>
    <w:p w14:paraId="169BA8EB" w14:textId="683A8D0A" w:rsidR="00C55C09" w:rsidRDefault="00271A70" w:rsidP="002961D5">
      <w:pPr>
        <w:pStyle w:val="T"/>
        <w:rPr>
          <w:ins w:id="132" w:author="Alfred Asterjadhi" w:date="2019-04-15T14:31:00Z"/>
          <w:w w:val="100"/>
        </w:rPr>
      </w:pPr>
      <w:ins w:id="133" w:author="Alfred Asterjadhi" w:date="2019-03-08T18:41:00Z">
        <w:r>
          <w:rPr>
            <w:w w:val="100"/>
          </w:rPr>
          <w:t>A</w:t>
        </w:r>
      </w:ins>
      <w:ins w:id="134" w:author="Alfred Asterjadhi" w:date="2019-03-08T18:42:00Z">
        <w:r w:rsidR="00B300E3">
          <w:rPr>
            <w:w w:val="100"/>
          </w:rPr>
          <w:t>n</w:t>
        </w:r>
      </w:ins>
      <w:ins w:id="135" w:author="Alfred Asterjadhi" w:date="2019-03-08T18:41:00Z">
        <w:r>
          <w:rPr>
            <w:w w:val="100"/>
          </w:rPr>
          <w:t xml:space="preserve"> HE </w:t>
        </w:r>
      </w:ins>
      <w:ins w:id="136" w:author="Alfred Asterjadhi" w:date="2019-03-08T18:42:00Z">
        <w:r w:rsidR="00B300E3">
          <w:rPr>
            <w:w w:val="100"/>
          </w:rPr>
          <w:t>AP</w:t>
        </w:r>
      </w:ins>
      <w:ins w:id="137" w:author="Alfred Asterjadhi" w:date="2019-03-08T18:41:00Z">
        <w:r>
          <w:rPr>
            <w:w w:val="100"/>
          </w:rPr>
          <w:t xml:space="preserve"> 6G </w:t>
        </w:r>
      </w:ins>
      <w:ins w:id="138" w:author="Alfred Asterjadhi" w:date="2019-03-08T18:37:00Z">
        <w:r w:rsidR="001F0606">
          <w:rPr>
            <w:w w:val="100"/>
          </w:rPr>
          <w:t xml:space="preserve">that transmits </w:t>
        </w:r>
      </w:ins>
      <w:ins w:id="139" w:author="Alfred Asterjadhi" w:date="2019-03-08T18:43:00Z">
        <w:r w:rsidR="00B300E3">
          <w:rPr>
            <w:w w:val="100"/>
          </w:rPr>
          <w:t xml:space="preserve">a </w:t>
        </w:r>
      </w:ins>
      <w:ins w:id="140" w:author="Alfred Asterjadhi" w:date="2019-03-08T18:37:00Z">
        <w:r w:rsidR="001F0606">
          <w:rPr>
            <w:w w:val="100"/>
          </w:rPr>
          <w:t xml:space="preserve">Beacon frame in </w:t>
        </w:r>
      </w:ins>
      <w:ins w:id="141" w:author="Alfred Asterjadhi" w:date="2019-03-08T18:38:00Z">
        <w:r w:rsidR="00C06081">
          <w:rPr>
            <w:w w:val="100"/>
          </w:rPr>
          <w:t xml:space="preserve">non-HT duplicate PPDU </w:t>
        </w:r>
      </w:ins>
      <w:ins w:id="142" w:author="Alfred Asterjadhi" w:date="2019-03-08T18:40:00Z">
        <w:r w:rsidR="00C06081">
          <w:rPr>
            <w:w w:val="100"/>
          </w:rPr>
          <w:t xml:space="preserve">shall </w:t>
        </w:r>
      </w:ins>
      <w:ins w:id="143" w:author="Alfred Asterjadhi" w:date="2019-03-08T18:39:00Z">
        <w:r w:rsidR="00C06081">
          <w:rPr>
            <w:w w:val="100"/>
          </w:rPr>
          <w:t>follow</w:t>
        </w:r>
      </w:ins>
      <w:ins w:id="144" w:author="Alfred Asterjadhi" w:date="2019-03-08T18:38:00Z">
        <w:r w:rsidR="00C06081">
          <w:rPr>
            <w:w w:val="100"/>
          </w:rPr>
          <w:t xml:space="preserve"> the rules defined in 10.6.5.1 (Rate selection for non-STBC beacon and non-STBC PS</w:t>
        </w:r>
      </w:ins>
      <w:ins w:id="145" w:author="Alfred Asterjadhi" w:date="2019-03-08T18:39:00Z">
        <w:r w:rsidR="00C06081">
          <w:rPr>
            <w:w w:val="100"/>
          </w:rPr>
          <w:t xml:space="preserve">MP frames) </w:t>
        </w:r>
        <w:r w:rsidR="00C06081" w:rsidRPr="00603425">
          <w:rPr>
            <w:w w:val="100"/>
            <w:highlight w:val="green"/>
          </w:rPr>
          <w:t>and shall set the TXVECTOR parameter</w:t>
        </w:r>
        <w:r w:rsidR="00C06081">
          <w:rPr>
            <w:w w:val="100"/>
          </w:rPr>
          <w:t xml:space="preserve"> CH_BANDWIDTH</w:t>
        </w:r>
        <w:r w:rsidR="00C06081" w:rsidRPr="00C06081">
          <w:rPr>
            <w:w w:val="100"/>
          </w:rPr>
          <w:t xml:space="preserve"> </w:t>
        </w:r>
        <w:r w:rsidR="00C06081">
          <w:rPr>
            <w:w w:val="100"/>
          </w:rPr>
          <w:t xml:space="preserve">of the PPDU to a value </w:t>
        </w:r>
        <w:r w:rsidR="00C06081" w:rsidRPr="00F01B37">
          <w:rPr>
            <w:w w:val="100"/>
            <w:highlight w:val="green"/>
          </w:rPr>
          <w:t xml:space="preserve">that </w:t>
        </w:r>
      </w:ins>
      <w:ins w:id="146" w:author="Alfred Asterjadhi" w:date="2019-05-15T09:03:00Z">
        <w:r w:rsidR="00F01B37">
          <w:rPr>
            <w:w w:val="100"/>
            <w:highlight w:val="green"/>
          </w:rPr>
          <w:t>is up to</w:t>
        </w:r>
      </w:ins>
      <w:ins w:id="147" w:author="Alfred Asterjadhi" w:date="2019-05-15T09:02:00Z">
        <w:r w:rsidR="00F01B37" w:rsidRPr="00F01B37">
          <w:rPr>
            <w:w w:val="100"/>
            <w:highlight w:val="green"/>
          </w:rPr>
          <w:t xml:space="preserve"> th</w:t>
        </w:r>
      </w:ins>
      <w:ins w:id="148" w:author="Alfred Asterjadhi" w:date="2019-03-08T18:39:00Z">
        <w:r w:rsidR="00C06081" w:rsidRPr="00F01B37">
          <w:rPr>
            <w:w w:val="100"/>
            <w:highlight w:val="green"/>
          </w:rPr>
          <w:t>e</w:t>
        </w:r>
        <w:r w:rsidR="00C06081">
          <w:rPr>
            <w:w w:val="100"/>
          </w:rPr>
          <w:t xml:space="preserve"> </w:t>
        </w:r>
      </w:ins>
      <w:ins w:id="149" w:author="Alfred Asterjadhi" w:date="2019-04-15T14:32:00Z">
        <w:r w:rsidR="005740D0">
          <w:rPr>
            <w:w w:val="100"/>
          </w:rPr>
          <w:t>operating channel width</w:t>
        </w:r>
      </w:ins>
      <w:ins w:id="150" w:author="Alfred Asterjadhi" w:date="2019-04-15T14:33:00Z">
        <w:r w:rsidR="0015233C">
          <w:rPr>
            <w:w w:val="100"/>
          </w:rPr>
          <w:t xml:space="preserve"> of the BSS</w:t>
        </w:r>
      </w:ins>
      <w:ins w:id="151" w:author="Alfred Asterjadhi" w:date="2019-03-08T18:40:00Z">
        <w:r w:rsidR="00C06081">
          <w:rPr>
            <w:w w:val="100"/>
          </w:rPr>
          <w:t>.</w:t>
        </w:r>
      </w:ins>
    </w:p>
    <w:p w14:paraId="1C768AE1" w14:textId="26170B34" w:rsidR="00D03CB8" w:rsidRDefault="006B5E3A" w:rsidP="002961D5">
      <w:pPr>
        <w:pStyle w:val="T"/>
        <w:rPr>
          <w:ins w:id="152" w:author="Alfred Asterjadhi" w:date="2019-03-08T18:23:00Z"/>
        </w:rPr>
      </w:pPr>
      <w:ins w:id="153" w:author="Alfred Asterjadhi" w:date="2019-04-15T14:31:00Z">
        <w:r>
          <w:rPr>
            <w:w w:val="100"/>
          </w:rPr>
          <w:t>If an</w:t>
        </w:r>
        <w:r w:rsidR="00C55C09">
          <w:rPr>
            <w:w w:val="100"/>
          </w:rPr>
          <w:t xml:space="preserve"> HE AP 6G </w:t>
        </w:r>
      </w:ins>
      <w:ins w:id="154" w:author="Alfred Asterjadhi" w:date="2019-05-15T11:30:00Z">
        <w:r w:rsidR="00C00900" w:rsidRPr="00C00900">
          <w:rPr>
            <w:w w:val="100"/>
            <w:highlight w:val="cyan"/>
          </w:rPr>
          <w:t xml:space="preserve">schedules for </w:t>
        </w:r>
      </w:ins>
      <w:ins w:id="155" w:author="Alfred Asterjadhi" w:date="2019-04-15T14:31:00Z">
        <w:r w:rsidR="00C55C09" w:rsidRPr="00C00900">
          <w:rPr>
            <w:w w:val="100"/>
            <w:highlight w:val="cyan"/>
          </w:rPr>
          <w:t>transmis</w:t>
        </w:r>
      </w:ins>
      <w:ins w:id="156" w:author="Alfred Asterjadhi" w:date="2019-05-15T11:30:00Z">
        <w:r w:rsidR="00C00900" w:rsidRPr="00C00900">
          <w:rPr>
            <w:w w:val="100"/>
            <w:highlight w:val="cyan"/>
          </w:rPr>
          <w:t>sion</w:t>
        </w:r>
      </w:ins>
      <w:ins w:id="157" w:author="Alfred Asterjadhi" w:date="2019-04-15T14:31:00Z">
        <w:r w:rsidR="00C55C09">
          <w:rPr>
            <w:w w:val="100"/>
          </w:rPr>
          <w:t xml:space="preserve"> </w:t>
        </w:r>
        <w:r>
          <w:rPr>
            <w:w w:val="100"/>
          </w:rPr>
          <w:t>the</w:t>
        </w:r>
        <w:r w:rsidR="00C55C09">
          <w:rPr>
            <w:w w:val="100"/>
          </w:rPr>
          <w:t xml:space="preserve"> Beacon frame in non-HT duplicate PPDU</w:t>
        </w:r>
      </w:ins>
      <w:ins w:id="158" w:author="Alfred Asterjadhi" w:date="2019-03-08T18:39:00Z">
        <w:r w:rsidR="00C06081">
          <w:rPr>
            <w:w w:val="100"/>
          </w:rPr>
          <w:t xml:space="preserve"> </w:t>
        </w:r>
      </w:ins>
      <w:ins w:id="159" w:author="Alfred Asterjadhi" w:date="2019-04-15T14:31:00Z">
        <w:r>
          <w:rPr>
            <w:w w:val="100"/>
          </w:rPr>
          <w:t xml:space="preserve">then it </w:t>
        </w:r>
      </w:ins>
      <w:ins w:id="160" w:author="Alfred Asterjadhi" w:date="2019-03-08T18:40:00Z">
        <w:r w:rsidR="00C06081">
          <w:rPr>
            <w:w w:val="100"/>
          </w:rPr>
          <w:t>s</w:t>
        </w:r>
      </w:ins>
      <w:ins w:id="161" w:author="Alfred Asterjadhi" w:date="2019-03-08T18:39:00Z">
        <w:r w:rsidR="00C06081">
          <w:rPr>
            <w:w w:val="100"/>
          </w:rPr>
          <w:t>hall set the Duplicate Beacon subfield to 1 in the 6 GHz Operation Information field of the HE Operation element it transmits</w:t>
        </w:r>
      </w:ins>
      <w:ins w:id="162" w:author="Alfred Asterjadhi" w:date="2019-04-15T14:31:00Z">
        <w:r>
          <w:rPr>
            <w:w w:val="100"/>
          </w:rPr>
          <w:t>; otherwise the AP shall set the</w:t>
        </w:r>
      </w:ins>
      <w:ins w:id="163" w:author="Alfred Asterjadhi" w:date="2019-04-15T14:32:00Z">
        <w:r>
          <w:rPr>
            <w:w w:val="100"/>
          </w:rPr>
          <w:t xml:space="preserve"> Duplicate Beacon subfield to 0.</w:t>
        </w:r>
      </w:ins>
    </w:p>
    <w:p w14:paraId="565B4BF6" w14:textId="48BB1871" w:rsidR="00381ADA" w:rsidDel="00381ADA" w:rsidRDefault="00381ADA" w:rsidP="002961D5">
      <w:pPr>
        <w:pStyle w:val="T"/>
        <w:rPr>
          <w:del w:id="164" w:author="Alfred Asterjadhi" w:date="2019-04-21T17:56:00Z"/>
        </w:rPr>
      </w:pPr>
      <w:del w:id="165" w:author="Alfred Asterjadhi" w:date="2019-04-21T17:56:00Z">
        <w:r w:rsidDel="00381ADA">
          <w:delText>An HE SU beacon is a Beacon frame carried in an HE SU PPDU.</w:delText>
        </w:r>
      </w:del>
    </w:p>
    <w:p w14:paraId="2A084056" w14:textId="58D09E71" w:rsidR="00CF7896" w:rsidRDefault="00CF7896" w:rsidP="002961D5">
      <w:pPr>
        <w:pStyle w:val="T"/>
        <w:rPr>
          <w:ins w:id="166" w:author="Alfred Asterjadhi" w:date="2019-04-21T17:52:00Z"/>
        </w:rPr>
      </w:pPr>
      <w:del w:id="167" w:author="Alfred Asterjadhi" w:date="2019-04-21T17:52:00Z">
        <w:r w:rsidDel="00CF7896">
          <w:delText>An HE AP may transmit an HE SU beacon</w:delText>
        </w:r>
        <w:r w:rsidDel="00CF7896">
          <w:rPr>
            <w:color w:val="208A20"/>
          </w:rPr>
          <w:delText xml:space="preserve"> </w:delText>
        </w:r>
        <w:r w:rsidDel="00CF7896">
          <w:delText xml:space="preserve">in the 6 GHz band. </w:delText>
        </w:r>
      </w:del>
      <w:ins w:id="168" w:author="Alfred Asterjadhi" w:date="2019-04-21T17:52:00Z">
        <w:r>
          <w:t xml:space="preserve">An HE AP 6G that transmits </w:t>
        </w:r>
      </w:ins>
      <w:ins w:id="169" w:author="Alfred Asterjadhi" w:date="2019-04-21T17:54:00Z">
        <w:r>
          <w:t>a Beacon frame in HE SU PPDU shall follow the rules defined in 26.15.6 (Additional rules for HE SU beacons in the 6 GHz band).</w:t>
        </w:r>
      </w:ins>
    </w:p>
    <w:p w14:paraId="48D37347" w14:textId="2BD6F45A" w:rsidR="009D2298" w:rsidRPr="00CF7896" w:rsidRDefault="00CF7896" w:rsidP="002961D5">
      <w:pPr>
        <w:pStyle w:val="T"/>
      </w:pPr>
      <w:r>
        <w:t>An AP shall not transmit a</w:t>
      </w:r>
      <w:ins w:id="170" w:author="Alfred Asterjadhi" w:date="2019-04-21T17:55:00Z">
        <w:r>
          <w:t xml:space="preserve"> Beacon frame contained in a</w:t>
        </w:r>
      </w:ins>
      <w:r>
        <w:t xml:space="preserve">n HE SU </w:t>
      </w:r>
      <w:ins w:id="171" w:author="Alfred Asterjadhi" w:date="2019-04-21T17:55:00Z">
        <w:r>
          <w:t xml:space="preserve">PPDU or in a non-HT duplicate PPDU </w:t>
        </w:r>
      </w:ins>
      <w:del w:id="172" w:author="Alfred Asterjadhi" w:date="2019-04-21T17:55:00Z">
        <w:r w:rsidDel="00CF7896">
          <w:delText>beacon</w:delText>
        </w:r>
        <w:r w:rsidDel="00CF7896">
          <w:rPr>
            <w:color w:val="208A20"/>
          </w:rPr>
          <w:delText xml:space="preserve"> </w:delText>
        </w:r>
      </w:del>
      <w:r>
        <w:t xml:space="preserve">in the 2.4 GHz or 5 GHz bands. </w:t>
      </w:r>
      <w:del w:id="173" w:author="Alfred Asterjadhi" w:date="2019-04-21T17:54:00Z">
        <w:r w:rsidDel="00CF7896">
          <w:delText>The AP shall transmit HE SU beacons following the rules defined in 26.15.6 (Additional rules for HE SU beacons in the 6 GHz band).</w:delText>
        </w:r>
      </w:del>
      <w:ins w:id="174" w:author="Alfred Asterjadhi" w:date="2019-03-08T16:35:00Z">
        <w:r w:rsidR="00C8363A" w:rsidRPr="00E536A5">
          <w:rPr>
            <w:i/>
            <w:highlight w:val="yellow"/>
          </w:rPr>
          <w:t>(#</w:t>
        </w:r>
        <w:r w:rsidR="00C8363A">
          <w:rPr>
            <w:i/>
            <w:highlight w:val="yellow"/>
          </w:rPr>
          <w:t>20411</w:t>
        </w:r>
      </w:ins>
      <w:ins w:id="175" w:author="Alfred Asterjadhi" w:date="2019-03-08T23:44:00Z">
        <w:r w:rsidR="00843744">
          <w:rPr>
            <w:i/>
            <w:highlight w:val="yellow"/>
          </w:rPr>
          <w:t>, 21283</w:t>
        </w:r>
      </w:ins>
      <w:ins w:id="176" w:author="Alfred Asterjadhi" w:date="2019-03-08T23:51:00Z">
        <w:r w:rsidR="005E28F1">
          <w:rPr>
            <w:i/>
            <w:highlight w:val="yellow"/>
          </w:rPr>
          <w:t>, 21352</w:t>
        </w:r>
      </w:ins>
      <w:ins w:id="177" w:author="Alfred Asterjadhi" w:date="2019-03-09T00:05:00Z">
        <w:r w:rsidR="005F6149">
          <w:rPr>
            <w:i/>
            <w:highlight w:val="yellow"/>
          </w:rPr>
          <w:t>, 21511</w:t>
        </w:r>
      </w:ins>
      <w:ins w:id="178" w:author="Alfred Asterjadhi" w:date="2019-03-09T00:48:00Z">
        <w:r w:rsidR="00244145">
          <w:rPr>
            <w:i/>
            <w:highlight w:val="yellow"/>
          </w:rPr>
          <w:t>, 20411</w:t>
        </w:r>
      </w:ins>
      <w:ins w:id="179" w:author="Alfred Asterjadhi" w:date="2019-03-08T16:35:00Z">
        <w:r w:rsidR="00C8363A" w:rsidRPr="00E536A5">
          <w:rPr>
            <w:i/>
            <w:highlight w:val="yellow"/>
          </w:rPr>
          <w:t>)</w:t>
        </w:r>
      </w:ins>
    </w:p>
    <w:p w14:paraId="392D4A81" w14:textId="77777777" w:rsidR="006B074E" w:rsidRDefault="006B074E" w:rsidP="006B074E">
      <w:pPr>
        <w:pStyle w:val="H4"/>
        <w:numPr>
          <w:ilvl w:val="0"/>
          <w:numId w:val="35"/>
        </w:numPr>
        <w:rPr>
          <w:w w:val="100"/>
        </w:rPr>
      </w:pPr>
      <w:bookmarkStart w:id="180" w:name="RTF35343431313a2048342c312e"/>
      <w:r>
        <w:rPr>
          <w:w w:val="100"/>
        </w:rPr>
        <w:t>HE Operation element</w:t>
      </w:r>
      <w:bookmarkEnd w:id="180"/>
    </w:p>
    <w:p w14:paraId="45EE9593" w14:textId="06792867" w:rsidR="00AA47DB" w:rsidRDefault="00A80060" w:rsidP="00BC251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sidR="006B074E">
        <w:rPr>
          <w:rFonts w:eastAsia="Times New Roman"/>
          <w:b/>
          <w:i/>
          <w:color w:val="000000"/>
          <w:sz w:val="20"/>
          <w:highlight w:val="yellow"/>
          <w:lang w:val="en-US"/>
        </w:rPr>
        <w:t>Change the</w:t>
      </w:r>
      <w:r w:rsidR="006B074E" w:rsidRPr="007258A6">
        <w:rPr>
          <w:rFonts w:eastAsia="Times New Roman"/>
          <w:b/>
          <w:i/>
          <w:color w:val="000000"/>
          <w:sz w:val="20"/>
          <w:highlight w:val="yellow"/>
          <w:lang w:val="en-US"/>
        </w:rPr>
        <w:t xml:space="preserve"> </w:t>
      </w:r>
      <w:r w:rsidR="001F6DAB">
        <w:rPr>
          <w:rFonts w:eastAsia="Times New Roman"/>
          <w:b/>
          <w:i/>
          <w:color w:val="000000"/>
          <w:sz w:val="20"/>
          <w:highlight w:val="yellow"/>
          <w:lang w:val="en-US"/>
        </w:rPr>
        <w:t>figure</w:t>
      </w:r>
      <w:r w:rsidR="006B074E" w:rsidRPr="007258A6">
        <w:rPr>
          <w:rFonts w:eastAsia="Times New Roman"/>
          <w:b/>
          <w:i/>
          <w:color w:val="000000"/>
          <w:sz w:val="20"/>
          <w:highlight w:val="yellow"/>
          <w:lang w:val="en-US"/>
        </w:rPr>
        <w:t xml:space="preserve"> below </w:t>
      </w:r>
      <w:r w:rsidR="006B074E">
        <w:rPr>
          <w:rFonts w:eastAsia="Times New Roman"/>
          <w:b/>
          <w:i/>
          <w:color w:val="000000"/>
          <w:sz w:val="20"/>
          <w:highlight w:val="yellow"/>
          <w:lang w:val="en-US"/>
        </w:rPr>
        <w:t>in</w:t>
      </w:r>
      <w:r w:rsidR="006B074E" w:rsidRPr="007258A6">
        <w:rPr>
          <w:rFonts w:eastAsia="Times New Roman"/>
          <w:b/>
          <w:i/>
          <w:color w:val="000000"/>
          <w:sz w:val="20"/>
          <w:highlight w:val="yellow"/>
          <w:lang w:val="en-US"/>
        </w:rPr>
        <w:t xml:space="preserve"> this subclause as follows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20411</w:t>
      </w:r>
      <w:r w:rsidRPr="007258A6">
        <w:rPr>
          <w:rFonts w:eastAsia="Times New Roman"/>
          <w:b/>
          <w:i/>
          <w:color w:val="000000"/>
          <w:sz w:val="20"/>
          <w:highlight w:val="yellow"/>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379"/>
        <w:gridCol w:w="1584"/>
        <w:gridCol w:w="1501"/>
      </w:tblGrid>
      <w:tr w:rsidR="006B074E" w14:paraId="755E3163" w14:textId="77777777" w:rsidTr="006B074E">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6460ABE2" w14:textId="77777777" w:rsidR="006B074E" w:rsidRDefault="006B074E" w:rsidP="00843744">
            <w:pPr>
              <w:pStyle w:val="figuretext"/>
            </w:pPr>
          </w:p>
        </w:tc>
        <w:tc>
          <w:tcPr>
            <w:tcW w:w="1379" w:type="dxa"/>
            <w:tcBorders>
              <w:top w:val="nil"/>
              <w:left w:val="nil"/>
              <w:bottom w:val="single" w:sz="10" w:space="0" w:color="000000"/>
              <w:right w:val="nil"/>
            </w:tcBorders>
            <w:tcMar>
              <w:top w:w="160" w:type="dxa"/>
              <w:left w:w="120" w:type="dxa"/>
              <w:bottom w:w="120" w:type="dxa"/>
              <w:right w:w="120" w:type="dxa"/>
            </w:tcMar>
            <w:vAlign w:val="center"/>
          </w:tcPr>
          <w:p w14:paraId="6BAEECAB" w14:textId="77777777" w:rsidR="006B074E" w:rsidRDefault="006B074E" w:rsidP="00843744">
            <w:pPr>
              <w:pStyle w:val="figuretext"/>
            </w:pPr>
            <w:r>
              <w:rPr>
                <w:w w:val="100"/>
              </w:rPr>
              <w:t>B0         B1</w:t>
            </w:r>
          </w:p>
        </w:tc>
        <w:tc>
          <w:tcPr>
            <w:tcW w:w="1584" w:type="dxa"/>
            <w:tcBorders>
              <w:top w:val="nil"/>
              <w:left w:val="nil"/>
              <w:bottom w:val="single" w:sz="10" w:space="0" w:color="000000"/>
              <w:right w:val="nil"/>
            </w:tcBorders>
          </w:tcPr>
          <w:p w14:paraId="53670EFE" w14:textId="77777777" w:rsidR="00BD638E" w:rsidRDefault="00BD638E" w:rsidP="00843744">
            <w:pPr>
              <w:pStyle w:val="figuretext"/>
              <w:rPr>
                <w:w w:val="100"/>
              </w:rPr>
            </w:pPr>
          </w:p>
          <w:p w14:paraId="012802E2" w14:textId="4922B42D" w:rsidR="006B074E" w:rsidRDefault="006B074E" w:rsidP="00843744">
            <w:pPr>
              <w:pStyle w:val="figuretext"/>
              <w:rPr>
                <w:w w:val="100"/>
              </w:rPr>
            </w:pPr>
            <w:ins w:id="181" w:author="Alfred Asterjadhi" w:date="2019-03-08T17:52:00Z">
              <w:r>
                <w:rPr>
                  <w:w w:val="100"/>
                </w:rPr>
                <w:t>B2</w:t>
              </w:r>
            </w:ins>
          </w:p>
        </w:tc>
        <w:tc>
          <w:tcPr>
            <w:tcW w:w="1501" w:type="dxa"/>
            <w:tcBorders>
              <w:top w:val="nil"/>
              <w:left w:val="nil"/>
              <w:bottom w:val="single" w:sz="10" w:space="0" w:color="000000"/>
              <w:right w:val="nil"/>
            </w:tcBorders>
            <w:tcMar>
              <w:top w:w="160" w:type="dxa"/>
              <w:left w:w="120" w:type="dxa"/>
              <w:bottom w:w="120" w:type="dxa"/>
              <w:right w:w="120" w:type="dxa"/>
            </w:tcMar>
            <w:vAlign w:val="center"/>
          </w:tcPr>
          <w:p w14:paraId="30BA47B8" w14:textId="4D791C9B" w:rsidR="006B074E" w:rsidRDefault="006B074E" w:rsidP="00843744">
            <w:pPr>
              <w:pStyle w:val="figuretext"/>
            </w:pPr>
            <w:r>
              <w:rPr>
                <w:w w:val="100"/>
              </w:rPr>
              <w:t>B</w:t>
            </w:r>
            <w:ins w:id="182" w:author="Alfred Asterjadhi" w:date="2019-03-08T17:52:00Z">
              <w:r>
                <w:rPr>
                  <w:w w:val="100"/>
                </w:rPr>
                <w:t>3</w:t>
              </w:r>
            </w:ins>
            <w:del w:id="183" w:author="Alfred Asterjadhi" w:date="2019-03-08T17:52:00Z">
              <w:r w:rsidDel="006B074E">
                <w:rPr>
                  <w:w w:val="100"/>
                </w:rPr>
                <w:delText>2</w:delText>
              </w:r>
            </w:del>
            <w:r>
              <w:rPr>
                <w:w w:val="100"/>
              </w:rPr>
              <w:t>         B7</w:t>
            </w:r>
          </w:p>
        </w:tc>
      </w:tr>
      <w:tr w:rsidR="006B074E" w14:paraId="3FCD565B" w14:textId="77777777" w:rsidTr="006B074E">
        <w:trPr>
          <w:trHeight w:val="25"/>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3999911C" w14:textId="77777777" w:rsidR="006B074E" w:rsidRDefault="006B074E" w:rsidP="00843744">
            <w:pPr>
              <w:pStyle w:val="figuretext"/>
            </w:pPr>
          </w:p>
        </w:tc>
        <w:tc>
          <w:tcPr>
            <w:tcW w:w="1379"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360B99C" w14:textId="77777777" w:rsidR="006B074E" w:rsidRDefault="006B074E" w:rsidP="00843744">
            <w:pPr>
              <w:pStyle w:val="figuretext"/>
            </w:pPr>
            <w:r>
              <w:rPr>
                <w:w w:val="100"/>
              </w:rPr>
              <w:t>Channel Width</w:t>
            </w:r>
          </w:p>
        </w:tc>
        <w:tc>
          <w:tcPr>
            <w:tcW w:w="1584" w:type="dxa"/>
            <w:tcBorders>
              <w:top w:val="single" w:sz="10" w:space="0" w:color="000000"/>
              <w:left w:val="single" w:sz="10" w:space="0" w:color="000000"/>
              <w:bottom w:val="single" w:sz="10" w:space="0" w:color="000000"/>
              <w:right w:val="single" w:sz="10" w:space="0" w:color="000000"/>
            </w:tcBorders>
          </w:tcPr>
          <w:p w14:paraId="55A230FD" w14:textId="2FFDDC4B" w:rsidR="006B074E" w:rsidRDefault="006B074E" w:rsidP="00843744">
            <w:pPr>
              <w:pStyle w:val="figuretext"/>
              <w:rPr>
                <w:w w:val="100"/>
              </w:rPr>
            </w:pPr>
            <w:ins w:id="184" w:author="Alfred Asterjadhi" w:date="2019-03-08T17:52:00Z">
              <w:r>
                <w:rPr>
                  <w:w w:val="100"/>
                </w:rPr>
                <w:t>Duplicate Beacon</w:t>
              </w:r>
            </w:ins>
          </w:p>
        </w:tc>
        <w:tc>
          <w:tcPr>
            <w:tcW w:w="1501"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0BD78BA" w14:textId="7703535E" w:rsidR="006B074E" w:rsidRDefault="006B074E" w:rsidP="00843744">
            <w:pPr>
              <w:pStyle w:val="figuretext"/>
            </w:pPr>
            <w:r>
              <w:rPr>
                <w:w w:val="100"/>
              </w:rPr>
              <w:t>Reserved</w:t>
            </w:r>
          </w:p>
        </w:tc>
      </w:tr>
      <w:tr w:rsidR="006B074E" w14:paraId="41CC8AC6" w14:textId="77777777" w:rsidTr="006B074E">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4376B248" w14:textId="77777777" w:rsidR="006B074E" w:rsidRDefault="006B074E" w:rsidP="00843744">
            <w:pPr>
              <w:pStyle w:val="figuretext"/>
            </w:pPr>
            <w:r>
              <w:rPr>
                <w:w w:val="100"/>
              </w:rPr>
              <w:t>Bits:</w:t>
            </w:r>
          </w:p>
        </w:tc>
        <w:tc>
          <w:tcPr>
            <w:tcW w:w="1379" w:type="dxa"/>
            <w:tcBorders>
              <w:top w:val="single" w:sz="10" w:space="0" w:color="000000"/>
              <w:left w:val="nil"/>
              <w:bottom w:val="nil"/>
              <w:right w:val="nil"/>
            </w:tcBorders>
            <w:tcMar>
              <w:top w:w="160" w:type="dxa"/>
              <w:left w:w="120" w:type="dxa"/>
              <w:bottom w:w="120" w:type="dxa"/>
              <w:right w:w="120" w:type="dxa"/>
            </w:tcMar>
            <w:vAlign w:val="center"/>
          </w:tcPr>
          <w:p w14:paraId="3BA24A19" w14:textId="77777777" w:rsidR="006B074E" w:rsidRDefault="006B074E" w:rsidP="00843744">
            <w:pPr>
              <w:pStyle w:val="figuretext"/>
            </w:pPr>
            <w:r>
              <w:rPr>
                <w:w w:val="100"/>
              </w:rPr>
              <w:t>2</w:t>
            </w:r>
          </w:p>
        </w:tc>
        <w:tc>
          <w:tcPr>
            <w:tcW w:w="1584" w:type="dxa"/>
            <w:tcBorders>
              <w:top w:val="single" w:sz="10" w:space="0" w:color="000000"/>
              <w:left w:val="nil"/>
              <w:bottom w:val="nil"/>
              <w:right w:val="nil"/>
            </w:tcBorders>
          </w:tcPr>
          <w:p w14:paraId="500096A9" w14:textId="33B70EA6" w:rsidR="006B074E" w:rsidRDefault="006B074E" w:rsidP="00BD638E">
            <w:pPr>
              <w:pStyle w:val="figuretext"/>
              <w:rPr>
                <w:w w:val="100"/>
              </w:rPr>
            </w:pPr>
            <w:ins w:id="185" w:author="Alfred Asterjadhi" w:date="2019-03-08T17:52:00Z">
              <w:r>
                <w:rPr>
                  <w:w w:val="100"/>
                </w:rPr>
                <w:t>1</w:t>
              </w:r>
            </w:ins>
          </w:p>
        </w:tc>
        <w:tc>
          <w:tcPr>
            <w:tcW w:w="1501" w:type="dxa"/>
            <w:tcBorders>
              <w:top w:val="single" w:sz="10" w:space="0" w:color="000000"/>
              <w:left w:val="nil"/>
              <w:bottom w:val="nil"/>
              <w:right w:val="nil"/>
            </w:tcBorders>
            <w:tcMar>
              <w:top w:w="160" w:type="dxa"/>
              <w:left w:w="120" w:type="dxa"/>
              <w:bottom w:w="120" w:type="dxa"/>
              <w:right w:w="120" w:type="dxa"/>
            </w:tcMar>
            <w:vAlign w:val="center"/>
          </w:tcPr>
          <w:p w14:paraId="5C018808" w14:textId="34DAEB14" w:rsidR="006B074E" w:rsidRDefault="006B074E" w:rsidP="00843744">
            <w:pPr>
              <w:pStyle w:val="figuretext"/>
            </w:pPr>
            <w:del w:id="186" w:author="Alfred Asterjadhi" w:date="2019-03-08T17:52:00Z">
              <w:r w:rsidDel="006B074E">
                <w:rPr>
                  <w:w w:val="100"/>
                </w:rPr>
                <w:delText>6</w:delText>
              </w:r>
            </w:del>
            <w:ins w:id="187" w:author="Alfred Asterjadhi" w:date="2019-03-08T17:52:00Z">
              <w:r>
                <w:rPr>
                  <w:w w:val="100"/>
                </w:rPr>
                <w:t>5</w:t>
              </w:r>
            </w:ins>
          </w:p>
        </w:tc>
      </w:tr>
      <w:tr w:rsidR="006B074E" w14:paraId="6BEBD5B1" w14:textId="77777777" w:rsidTr="009941B5">
        <w:trPr>
          <w:jc w:val="center"/>
        </w:trPr>
        <w:tc>
          <w:tcPr>
            <w:tcW w:w="5224" w:type="dxa"/>
            <w:gridSpan w:val="4"/>
            <w:tcBorders>
              <w:top w:val="nil"/>
              <w:left w:val="nil"/>
              <w:bottom w:val="nil"/>
              <w:right w:val="nil"/>
            </w:tcBorders>
          </w:tcPr>
          <w:p w14:paraId="5EF4AF09" w14:textId="4C697C4C" w:rsidR="006B074E" w:rsidRDefault="006B074E" w:rsidP="006B074E">
            <w:pPr>
              <w:pStyle w:val="FigTitle"/>
              <w:numPr>
                <w:ilvl w:val="0"/>
                <w:numId w:val="34"/>
              </w:numPr>
            </w:pPr>
            <w:bookmarkStart w:id="188" w:name="RTF35303737363a204669675469"/>
            <w:r>
              <w:rPr>
                <w:w w:val="100"/>
              </w:rPr>
              <w:t xml:space="preserve">Control </w:t>
            </w:r>
            <w:proofErr w:type="gramStart"/>
            <w:r>
              <w:rPr>
                <w:w w:val="100"/>
              </w:rPr>
              <w:t>field</w:t>
            </w:r>
            <w:bookmarkEnd w:id="188"/>
            <w:ins w:id="189" w:author="Alfred Asterjadhi" w:date="2019-03-08T18:08:00Z">
              <w:r w:rsidR="00EE674B" w:rsidRPr="00E536A5">
                <w:rPr>
                  <w:i/>
                  <w:highlight w:val="yellow"/>
                </w:rPr>
                <w:t>(</w:t>
              </w:r>
              <w:proofErr w:type="gramEnd"/>
              <w:r w:rsidR="00EE674B" w:rsidRPr="00E536A5">
                <w:rPr>
                  <w:i/>
                  <w:highlight w:val="yellow"/>
                </w:rPr>
                <w:t>#</w:t>
              </w:r>
              <w:r w:rsidR="00EE674B">
                <w:rPr>
                  <w:i/>
                  <w:highlight w:val="yellow"/>
                </w:rPr>
                <w:t>20411</w:t>
              </w:r>
              <w:r w:rsidR="00EE674B" w:rsidRPr="00E536A5">
                <w:rPr>
                  <w:i/>
                  <w:highlight w:val="yellow"/>
                </w:rPr>
                <w:t>)</w:t>
              </w:r>
            </w:ins>
          </w:p>
        </w:tc>
      </w:tr>
    </w:tbl>
    <w:p w14:paraId="089CAAEB" w14:textId="7D55BE01" w:rsidR="005258A8" w:rsidRDefault="005258A8" w:rsidP="00BC251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color w:val="000000"/>
          <w:sz w:val="20"/>
          <w:highlight w:val="yellow"/>
          <w:lang w:val="en-US"/>
        </w:rPr>
      </w:pPr>
      <w:r>
        <w:rPr>
          <w:sz w:val="20"/>
        </w:rPr>
        <w:t xml:space="preserve">The Channel Width field indicates the BSS channel width and is set to 0 for 20 MHz, 1 for 40 MHz, 2 for 80 MHz, and 3 for 80+80 or 160 </w:t>
      </w:r>
      <w:proofErr w:type="spellStart"/>
      <w:r>
        <w:rPr>
          <w:sz w:val="20"/>
        </w:rPr>
        <w:t>MHz.</w:t>
      </w:r>
      <w:proofErr w:type="spellEnd"/>
    </w:p>
    <w:p w14:paraId="73EAE5B1" w14:textId="5A3399B5" w:rsidR="003A44ED" w:rsidRDefault="003A44ED" w:rsidP="00BC251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190" w:author="Alfred Asterjadhi" w:date="2019-03-08T17:39:00Z"/>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 the following paragraph in this subclause as follows</w:t>
      </w:r>
      <w:r w:rsidRPr="007258A6">
        <w:rPr>
          <w:rFonts w:eastAsia="Times New Roman"/>
          <w:b/>
          <w:i/>
          <w:color w:val="000000"/>
          <w:sz w:val="20"/>
          <w:highlight w:val="yellow"/>
          <w:lang w:val="en-US"/>
        </w:rPr>
        <w:t xml:space="preserve"> (#CID</w:t>
      </w:r>
      <w:r>
        <w:rPr>
          <w:rFonts w:eastAsia="Times New Roman"/>
          <w:b/>
          <w:i/>
          <w:color w:val="000000"/>
          <w:sz w:val="20"/>
          <w:highlight w:val="yellow"/>
          <w:lang w:val="en-US"/>
        </w:rPr>
        <w:t xml:space="preserve"> 20411</w:t>
      </w:r>
      <w:r w:rsidRPr="007258A6">
        <w:rPr>
          <w:rFonts w:eastAsia="Times New Roman"/>
          <w:b/>
          <w:i/>
          <w:color w:val="000000"/>
          <w:sz w:val="20"/>
          <w:highlight w:val="yellow"/>
          <w:lang w:val="en-US"/>
        </w:rPr>
        <w:t>):</w:t>
      </w:r>
    </w:p>
    <w:p w14:paraId="1BB35748" w14:textId="1095EA4C" w:rsidR="00751E03" w:rsidRPr="003A44ED" w:rsidRDefault="00751E03" w:rsidP="00BC251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ins w:id="191" w:author="Alfred Asterjadhi" w:date="2019-03-08T17:39:00Z">
        <w:r>
          <w:rPr>
            <w:sz w:val="20"/>
          </w:rPr>
          <w:t xml:space="preserve">The Duplicate Beacon subfield is set to 1 </w:t>
        </w:r>
      </w:ins>
      <w:ins w:id="192" w:author="Alfred Asterjadhi" w:date="2019-03-08T17:42:00Z">
        <w:r w:rsidR="001E1E70">
          <w:rPr>
            <w:sz w:val="20"/>
          </w:rPr>
          <w:t>if</w:t>
        </w:r>
      </w:ins>
      <w:ins w:id="193" w:author="Alfred Asterjadhi" w:date="2019-03-08T17:39:00Z">
        <w:r>
          <w:rPr>
            <w:sz w:val="20"/>
          </w:rPr>
          <w:t xml:space="preserve"> the AP t</w:t>
        </w:r>
      </w:ins>
      <w:ins w:id="194" w:author="Alfred Asterjadhi" w:date="2019-03-08T17:40:00Z">
        <w:r>
          <w:rPr>
            <w:sz w:val="20"/>
          </w:rPr>
          <w:t xml:space="preserve">ransmits Beacon frames in non-HT duplicate PPDU </w:t>
        </w:r>
      </w:ins>
      <w:ins w:id="195" w:author="Alfred Asterjadhi" w:date="2019-03-08T17:41:00Z">
        <w:r>
          <w:rPr>
            <w:sz w:val="20"/>
          </w:rPr>
          <w:t xml:space="preserve">with a TXVECTOR parameter CH_BANDWIDTH </w:t>
        </w:r>
      </w:ins>
      <w:ins w:id="196" w:author="Alfred Asterjadhi" w:date="2019-05-15T09:03:00Z">
        <w:r w:rsidR="00C14BDF" w:rsidRPr="00C14BDF">
          <w:rPr>
            <w:sz w:val="20"/>
            <w:highlight w:val="green"/>
          </w:rPr>
          <w:t>value that is up</w:t>
        </w:r>
      </w:ins>
      <w:ins w:id="197" w:author="Alfred Asterjadhi" w:date="2019-03-08T17:41:00Z">
        <w:r>
          <w:rPr>
            <w:sz w:val="20"/>
          </w:rPr>
          <w:t xml:space="preserve"> to the BSS bandwidth</w:t>
        </w:r>
      </w:ins>
      <w:ins w:id="198" w:author="Alfred Asterjadhi" w:date="2019-03-08T17:42:00Z">
        <w:r w:rsidR="001E1E70">
          <w:rPr>
            <w:sz w:val="20"/>
          </w:rPr>
          <w:t xml:space="preserve"> and set to 0 </w:t>
        </w:r>
        <w:proofErr w:type="gramStart"/>
        <w:r w:rsidR="001E1E70">
          <w:rPr>
            <w:sz w:val="20"/>
          </w:rPr>
          <w:t>otherwise</w:t>
        </w:r>
      </w:ins>
      <w:ins w:id="199" w:author="Alfred Asterjadhi" w:date="2019-03-08T17:39:00Z">
        <w:r>
          <w:rPr>
            <w:sz w:val="20"/>
          </w:rPr>
          <w:t>.</w:t>
        </w:r>
      </w:ins>
      <w:ins w:id="200" w:author="Alfred Asterjadhi" w:date="2019-03-08T17:43:00Z">
        <w:r w:rsidR="00A16CC2" w:rsidRPr="00E536A5">
          <w:rPr>
            <w:i/>
            <w:sz w:val="20"/>
            <w:highlight w:val="yellow"/>
          </w:rPr>
          <w:t>(</w:t>
        </w:r>
        <w:proofErr w:type="gramEnd"/>
        <w:r w:rsidR="00A16CC2" w:rsidRPr="00E536A5">
          <w:rPr>
            <w:i/>
            <w:sz w:val="20"/>
            <w:highlight w:val="yellow"/>
          </w:rPr>
          <w:t>#</w:t>
        </w:r>
        <w:r w:rsidR="00A16CC2">
          <w:rPr>
            <w:i/>
            <w:sz w:val="20"/>
            <w:highlight w:val="yellow"/>
          </w:rPr>
          <w:t>20</w:t>
        </w:r>
        <w:r w:rsidR="00A16CC2">
          <w:rPr>
            <w:i/>
            <w:highlight w:val="yellow"/>
          </w:rPr>
          <w:t>411</w:t>
        </w:r>
        <w:r w:rsidR="00A16CC2" w:rsidRPr="00E536A5">
          <w:rPr>
            <w:i/>
            <w:sz w:val="20"/>
            <w:highlight w:val="yellow"/>
          </w:rPr>
          <w:t>)</w:t>
        </w:r>
      </w:ins>
    </w:p>
    <w:sectPr w:rsidR="00751E03" w:rsidRPr="003A44ED"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C66D1" w14:textId="77777777" w:rsidR="00E2506C" w:rsidRDefault="00E2506C">
      <w:r>
        <w:separator/>
      </w:r>
    </w:p>
  </w:endnote>
  <w:endnote w:type="continuationSeparator" w:id="0">
    <w:p w14:paraId="49E46012" w14:textId="77777777" w:rsidR="00E2506C" w:rsidRDefault="00E2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843744" w:rsidRDefault="00E2506C">
    <w:pPr>
      <w:pStyle w:val="Footer"/>
      <w:tabs>
        <w:tab w:val="clear" w:pos="6480"/>
        <w:tab w:val="center" w:pos="4680"/>
        <w:tab w:val="right" w:pos="9360"/>
      </w:tabs>
    </w:pPr>
    <w:r>
      <w:fldChar w:fldCharType="begin"/>
    </w:r>
    <w:r>
      <w:instrText xml:space="preserve"> SUBJECT  \* MERGEFORMAT </w:instrText>
    </w:r>
    <w:r>
      <w:fldChar w:fldCharType="separate"/>
    </w:r>
    <w:r w:rsidR="00843744">
      <w:t>Submission</w:t>
    </w:r>
    <w:r>
      <w:fldChar w:fldCharType="end"/>
    </w:r>
    <w:r w:rsidR="00843744">
      <w:tab/>
      <w:t xml:space="preserve">page </w:t>
    </w:r>
    <w:r w:rsidR="00843744">
      <w:fldChar w:fldCharType="begin"/>
    </w:r>
    <w:r w:rsidR="00843744">
      <w:instrText xml:space="preserve">page </w:instrText>
    </w:r>
    <w:r w:rsidR="00843744">
      <w:fldChar w:fldCharType="separate"/>
    </w:r>
    <w:r w:rsidR="00843744">
      <w:rPr>
        <w:noProof/>
      </w:rPr>
      <w:t>4</w:t>
    </w:r>
    <w:r w:rsidR="00843744">
      <w:rPr>
        <w:noProof/>
      </w:rPr>
      <w:fldChar w:fldCharType="end"/>
    </w:r>
    <w:r w:rsidR="00843744">
      <w:tab/>
    </w:r>
    <w:r w:rsidR="00843744">
      <w:rPr>
        <w:lang w:eastAsia="ko-KR"/>
      </w:rPr>
      <w:t>Alfred Asterjadhi</w:t>
    </w:r>
    <w:r w:rsidR="00843744">
      <w:t>, Qualcomm Inc.</w:t>
    </w:r>
  </w:p>
  <w:p w14:paraId="433CD0E0" w14:textId="77777777" w:rsidR="00843744" w:rsidRDefault="008437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E56C3" w14:textId="77777777" w:rsidR="00E2506C" w:rsidRDefault="00E2506C">
      <w:r>
        <w:separator/>
      </w:r>
    </w:p>
  </w:footnote>
  <w:footnote w:type="continuationSeparator" w:id="0">
    <w:p w14:paraId="3A622BA9" w14:textId="77777777" w:rsidR="00E2506C" w:rsidRDefault="00E25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52CC814A" w:rsidR="00843744" w:rsidRDefault="00B05620">
    <w:pPr>
      <w:pStyle w:val="Header"/>
      <w:tabs>
        <w:tab w:val="clear" w:pos="6480"/>
        <w:tab w:val="center" w:pos="4680"/>
        <w:tab w:val="right" w:pos="9360"/>
      </w:tabs>
    </w:pPr>
    <w:r>
      <w:rPr>
        <w:lang w:eastAsia="ko-KR"/>
      </w:rPr>
      <w:t>May</w:t>
    </w:r>
    <w:r w:rsidR="00843744">
      <w:rPr>
        <w:lang w:eastAsia="ko-KR"/>
      </w:rPr>
      <w:t xml:space="preserve"> 2019</w:t>
    </w:r>
    <w:r w:rsidR="00843744">
      <w:tab/>
    </w:r>
    <w:r w:rsidR="00843744">
      <w:tab/>
    </w:r>
    <w:r w:rsidR="00843744">
      <w:fldChar w:fldCharType="begin"/>
    </w:r>
    <w:r w:rsidR="00843744">
      <w:instrText xml:space="preserve"> TITLE  \* MERGEFORMAT </w:instrText>
    </w:r>
    <w:r w:rsidR="00843744">
      <w:fldChar w:fldCharType="end"/>
    </w:r>
    <w:r w:rsidR="00E2506C">
      <w:fldChar w:fldCharType="begin"/>
    </w:r>
    <w:r w:rsidR="00E2506C">
      <w:instrText xml:space="preserve"> TITLE  \</w:instrText>
    </w:r>
    <w:r w:rsidR="00E2506C">
      <w:instrText xml:space="preserve">* MERGEFORMAT </w:instrText>
    </w:r>
    <w:r w:rsidR="00E2506C">
      <w:fldChar w:fldCharType="separate"/>
    </w:r>
    <w:r w:rsidR="00843744">
      <w:t>doc.: IEEE 802.11-19/</w:t>
    </w:r>
    <w:r w:rsidR="00843744">
      <w:rPr>
        <w:lang w:eastAsia="ko-KR"/>
      </w:rPr>
      <w:t>0304r</w:t>
    </w:r>
    <w:r w:rsidR="00E2506C">
      <w:rPr>
        <w:lang w:eastAsia="ko-KR"/>
      </w:rPr>
      <w:fldChar w:fldCharType="end"/>
    </w:r>
    <w:r w:rsidR="004125EB">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A776C"/>
    <w:multiLevelType w:val="multilevel"/>
    <w:tmpl w:val="5FCA3E54"/>
    <w:lvl w:ilvl="0">
      <w:start w:val="26"/>
      <w:numFmt w:val="decimal"/>
      <w:lvlText w:val="%1"/>
      <w:lvlJc w:val="left"/>
      <w:pPr>
        <w:ind w:left="645" w:hanging="645"/>
      </w:pPr>
      <w:rPr>
        <w:rFonts w:hint="default"/>
      </w:rPr>
    </w:lvl>
    <w:lvl w:ilvl="1">
      <w:start w:val="18"/>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29DF1168"/>
    <w:multiLevelType w:val="multilevel"/>
    <w:tmpl w:val="DACC4098"/>
    <w:lvl w:ilvl="0">
      <w:start w:val="26"/>
      <w:numFmt w:val="decimal"/>
      <w:lvlText w:val="%1"/>
      <w:lvlJc w:val="left"/>
      <w:pPr>
        <w:ind w:left="645" w:hanging="645"/>
      </w:pPr>
      <w:rPr>
        <w:rFonts w:hint="default"/>
      </w:rPr>
    </w:lvl>
    <w:lvl w:ilvl="1">
      <w:start w:val="17"/>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4CD5E56"/>
    <w:multiLevelType w:val="multilevel"/>
    <w:tmpl w:val="CDA6E618"/>
    <w:lvl w:ilvl="0">
      <w:start w:val="26"/>
      <w:numFmt w:val="decimal"/>
      <w:lvlText w:val="%1."/>
      <w:lvlJc w:val="left"/>
      <w:pPr>
        <w:ind w:left="705" w:hanging="705"/>
      </w:pPr>
      <w:rPr>
        <w:rFonts w:hint="default"/>
      </w:rPr>
    </w:lvl>
    <w:lvl w:ilvl="1">
      <w:start w:val="17"/>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12"/>
  </w:num>
  <w:num w:numId="4">
    <w:abstractNumId w:val="8"/>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5"/>
  </w:num>
  <w:num w:numId="19">
    <w:abstractNumId w:val="14"/>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7"/>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8"/>
  </w:num>
  <w:num w:numId="26">
    <w:abstractNumId w:val="11"/>
  </w:num>
  <w:num w:numId="27">
    <w:abstractNumId w:val="16"/>
  </w:num>
  <w:num w:numId="28">
    <w:abstractNumId w:val="6"/>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7"/>
  </w:num>
  <w:num w:numId="31">
    <w:abstractNumId w:val="0"/>
    <w:lvlOverride w:ilvl="0">
      <w:lvl w:ilvl="0">
        <w:start w:val="1"/>
        <w:numFmt w:val="bullet"/>
        <w:lvlText w:val="26.17.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6.17.2.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26-14—"/>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9-772l—"/>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3"/>
  </w:num>
  <w:num w:numId="37">
    <w:abstractNumId w:val="5"/>
  </w:num>
  <w:num w:numId="38">
    <w:abstractNumId w:val="9"/>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24E"/>
    <w:rsid w:val="00013F87"/>
    <w:rsid w:val="00014031"/>
    <w:rsid w:val="000157CC"/>
    <w:rsid w:val="00016D9C"/>
    <w:rsid w:val="00017D25"/>
    <w:rsid w:val="00021A27"/>
    <w:rsid w:val="00023CD8"/>
    <w:rsid w:val="00024344"/>
    <w:rsid w:val="00024487"/>
    <w:rsid w:val="00026F6E"/>
    <w:rsid w:val="00027D05"/>
    <w:rsid w:val="00031E68"/>
    <w:rsid w:val="000323B8"/>
    <w:rsid w:val="00033B0A"/>
    <w:rsid w:val="000341CB"/>
    <w:rsid w:val="00034E6F"/>
    <w:rsid w:val="0003542F"/>
    <w:rsid w:val="000358B3"/>
    <w:rsid w:val="000405C4"/>
    <w:rsid w:val="00044DC0"/>
    <w:rsid w:val="00045468"/>
    <w:rsid w:val="00045E2A"/>
    <w:rsid w:val="000478EE"/>
    <w:rsid w:val="00052123"/>
    <w:rsid w:val="00053519"/>
    <w:rsid w:val="000567DA"/>
    <w:rsid w:val="00062085"/>
    <w:rsid w:val="00063867"/>
    <w:rsid w:val="000642FC"/>
    <w:rsid w:val="0006469A"/>
    <w:rsid w:val="000653B8"/>
    <w:rsid w:val="00066421"/>
    <w:rsid w:val="0006732A"/>
    <w:rsid w:val="000707E2"/>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2D"/>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8DD"/>
    <w:rsid w:val="000C3C16"/>
    <w:rsid w:val="000C4755"/>
    <w:rsid w:val="000C54F3"/>
    <w:rsid w:val="000C5C64"/>
    <w:rsid w:val="000C6032"/>
    <w:rsid w:val="000C6A2F"/>
    <w:rsid w:val="000D174A"/>
    <w:rsid w:val="000D1AD4"/>
    <w:rsid w:val="000D276A"/>
    <w:rsid w:val="000D2F1B"/>
    <w:rsid w:val="000D323D"/>
    <w:rsid w:val="000D4A8F"/>
    <w:rsid w:val="000D4E37"/>
    <w:rsid w:val="000D5EBD"/>
    <w:rsid w:val="000D674F"/>
    <w:rsid w:val="000E0494"/>
    <w:rsid w:val="000E1C37"/>
    <w:rsid w:val="000E1D7B"/>
    <w:rsid w:val="000E4B82"/>
    <w:rsid w:val="000E53D1"/>
    <w:rsid w:val="000E652F"/>
    <w:rsid w:val="000E6539"/>
    <w:rsid w:val="000E720C"/>
    <w:rsid w:val="000E752D"/>
    <w:rsid w:val="000F1E84"/>
    <w:rsid w:val="000F238C"/>
    <w:rsid w:val="000F3110"/>
    <w:rsid w:val="000F4937"/>
    <w:rsid w:val="000F5088"/>
    <w:rsid w:val="000F573A"/>
    <w:rsid w:val="000F685B"/>
    <w:rsid w:val="000F6BB9"/>
    <w:rsid w:val="000F76F6"/>
    <w:rsid w:val="000F79E9"/>
    <w:rsid w:val="00100E3B"/>
    <w:rsid w:val="001015F8"/>
    <w:rsid w:val="0010469F"/>
    <w:rsid w:val="00105918"/>
    <w:rsid w:val="0010652B"/>
    <w:rsid w:val="001101C2"/>
    <w:rsid w:val="0011034E"/>
    <w:rsid w:val="001109AA"/>
    <w:rsid w:val="00111832"/>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3E12"/>
    <w:rsid w:val="00134114"/>
    <w:rsid w:val="00135032"/>
    <w:rsid w:val="00135B4B"/>
    <w:rsid w:val="0013699E"/>
    <w:rsid w:val="001423A2"/>
    <w:rsid w:val="001448D8"/>
    <w:rsid w:val="001450BB"/>
    <w:rsid w:val="001459E7"/>
    <w:rsid w:val="00145C98"/>
    <w:rsid w:val="00146D19"/>
    <w:rsid w:val="0014763F"/>
    <w:rsid w:val="001476C7"/>
    <w:rsid w:val="0015061C"/>
    <w:rsid w:val="00150F68"/>
    <w:rsid w:val="00151BBE"/>
    <w:rsid w:val="0015233C"/>
    <w:rsid w:val="00154791"/>
    <w:rsid w:val="00154B26"/>
    <w:rsid w:val="001557CB"/>
    <w:rsid w:val="001559BB"/>
    <w:rsid w:val="0016428D"/>
    <w:rsid w:val="00165BE6"/>
    <w:rsid w:val="00167D13"/>
    <w:rsid w:val="00172489"/>
    <w:rsid w:val="00172DD9"/>
    <w:rsid w:val="001738FD"/>
    <w:rsid w:val="00175CDF"/>
    <w:rsid w:val="0017659B"/>
    <w:rsid w:val="00177BCE"/>
    <w:rsid w:val="00180B90"/>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2DB1"/>
    <w:rsid w:val="001A41FD"/>
    <w:rsid w:val="001A77FD"/>
    <w:rsid w:val="001B0001"/>
    <w:rsid w:val="001B252D"/>
    <w:rsid w:val="001B2904"/>
    <w:rsid w:val="001B4387"/>
    <w:rsid w:val="001B5404"/>
    <w:rsid w:val="001B63BC"/>
    <w:rsid w:val="001B6B30"/>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1E70"/>
    <w:rsid w:val="001E349E"/>
    <w:rsid w:val="001E6267"/>
    <w:rsid w:val="001E6EE9"/>
    <w:rsid w:val="001E7C32"/>
    <w:rsid w:val="001E7E53"/>
    <w:rsid w:val="001F0210"/>
    <w:rsid w:val="001F0606"/>
    <w:rsid w:val="001F07C0"/>
    <w:rsid w:val="001F10F7"/>
    <w:rsid w:val="001F13CA"/>
    <w:rsid w:val="001F3DB9"/>
    <w:rsid w:val="001F45A4"/>
    <w:rsid w:val="001F464A"/>
    <w:rsid w:val="001F491C"/>
    <w:rsid w:val="001F5AE6"/>
    <w:rsid w:val="001F5C29"/>
    <w:rsid w:val="001F5D16"/>
    <w:rsid w:val="001F61C1"/>
    <w:rsid w:val="001F620B"/>
    <w:rsid w:val="001F68A7"/>
    <w:rsid w:val="001F6DAB"/>
    <w:rsid w:val="0020013A"/>
    <w:rsid w:val="002002A6"/>
    <w:rsid w:val="0020058A"/>
    <w:rsid w:val="0020124D"/>
    <w:rsid w:val="00201351"/>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0C0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4145"/>
    <w:rsid w:val="002470AC"/>
    <w:rsid w:val="0024720B"/>
    <w:rsid w:val="002515C7"/>
    <w:rsid w:val="00252D47"/>
    <w:rsid w:val="002539AB"/>
    <w:rsid w:val="002545F7"/>
    <w:rsid w:val="00255A8B"/>
    <w:rsid w:val="002577CD"/>
    <w:rsid w:val="00262D56"/>
    <w:rsid w:val="00263092"/>
    <w:rsid w:val="00264B9A"/>
    <w:rsid w:val="002662A5"/>
    <w:rsid w:val="00266D63"/>
    <w:rsid w:val="002674D1"/>
    <w:rsid w:val="00270171"/>
    <w:rsid w:val="00270F98"/>
    <w:rsid w:val="00271A70"/>
    <w:rsid w:val="00272A3F"/>
    <w:rsid w:val="00273257"/>
    <w:rsid w:val="00273FA9"/>
    <w:rsid w:val="00274A4A"/>
    <w:rsid w:val="00276480"/>
    <w:rsid w:val="002773F1"/>
    <w:rsid w:val="0028028B"/>
    <w:rsid w:val="00281013"/>
    <w:rsid w:val="00281A5D"/>
    <w:rsid w:val="00282053"/>
    <w:rsid w:val="00282EFB"/>
    <w:rsid w:val="00284061"/>
    <w:rsid w:val="00284C5E"/>
    <w:rsid w:val="00284E10"/>
    <w:rsid w:val="00287B9F"/>
    <w:rsid w:val="00291A10"/>
    <w:rsid w:val="00291E7C"/>
    <w:rsid w:val="0029309B"/>
    <w:rsid w:val="00294B37"/>
    <w:rsid w:val="002950D9"/>
    <w:rsid w:val="002961D5"/>
    <w:rsid w:val="00296722"/>
    <w:rsid w:val="00297F3F"/>
    <w:rsid w:val="002A195C"/>
    <w:rsid w:val="002A251F"/>
    <w:rsid w:val="002A3AAB"/>
    <w:rsid w:val="002A4A61"/>
    <w:rsid w:val="002A4C48"/>
    <w:rsid w:val="002A55B1"/>
    <w:rsid w:val="002B0983"/>
    <w:rsid w:val="002B0B91"/>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113"/>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27E0"/>
    <w:rsid w:val="00342C7D"/>
    <w:rsid w:val="00343554"/>
    <w:rsid w:val="003449F9"/>
    <w:rsid w:val="00344DA5"/>
    <w:rsid w:val="0034581F"/>
    <w:rsid w:val="0034592B"/>
    <w:rsid w:val="003479E4"/>
    <w:rsid w:val="00347C43"/>
    <w:rsid w:val="00350CA7"/>
    <w:rsid w:val="00350CDA"/>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ADA"/>
    <w:rsid w:val="00381F98"/>
    <w:rsid w:val="0038258D"/>
    <w:rsid w:val="00382C54"/>
    <w:rsid w:val="00383766"/>
    <w:rsid w:val="00383C03"/>
    <w:rsid w:val="00383C85"/>
    <w:rsid w:val="0038516A"/>
    <w:rsid w:val="00385654"/>
    <w:rsid w:val="00385FD6"/>
    <w:rsid w:val="0038601E"/>
    <w:rsid w:val="003906A1"/>
    <w:rsid w:val="00390DCB"/>
    <w:rsid w:val="00391156"/>
    <w:rsid w:val="00391845"/>
    <w:rsid w:val="003924F8"/>
    <w:rsid w:val="003945E3"/>
    <w:rsid w:val="00395A50"/>
    <w:rsid w:val="0039787F"/>
    <w:rsid w:val="003A161F"/>
    <w:rsid w:val="003A1693"/>
    <w:rsid w:val="003A1CC7"/>
    <w:rsid w:val="003A22E2"/>
    <w:rsid w:val="003A29E6"/>
    <w:rsid w:val="003A2E15"/>
    <w:rsid w:val="003A3196"/>
    <w:rsid w:val="003A36DB"/>
    <w:rsid w:val="003A44ED"/>
    <w:rsid w:val="003A478D"/>
    <w:rsid w:val="003A5BFF"/>
    <w:rsid w:val="003A6244"/>
    <w:rsid w:val="003A6AC1"/>
    <w:rsid w:val="003A74EB"/>
    <w:rsid w:val="003A7B64"/>
    <w:rsid w:val="003B03CE"/>
    <w:rsid w:val="003B2B4A"/>
    <w:rsid w:val="003B4DAD"/>
    <w:rsid w:val="003B52F2"/>
    <w:rsid w:val="003B6084"/>
    <w:rsid w:val="003B6329"/>
    <w:rsid w:val="003B6F08"/>
    <w:rsid w:val="003B6F60"/>
    <w:rsid w:val="003B76BD"/>
    <w:rsid w:val="003C2B82"/>
    <w:rsid w:val="003C315D"/>
    <w:rsid w:val="003C32E2"/>
    <w:rsid w:val="003C378D"/>
    <w:rsid w:val="003C47A5"/>
    <w:rsid w:val="003C47D1"/>
    <w:rsid w:val="003C4BF2"/>
    <w:rsid w:val="003C56D8"/>
    <w:rsid w:val="003C58AE"/>
    <w:rsid w:val="003C74FF"/>
    <w:rsid w:val="003C7B46"/>
    <w:rsid w:val="003D13E9"/>
    <w:rsid w:val="003D1D90"/>
    <w:rsid w:val="003D26A5"/>
    <w:rsid w:val="003D34C2"/>
    <w:rsid w:val="003D3623"/>
    <w:rsid w:val="003D3F93"/>
    <w:rsid w:val="003D4734"/>
    <w:rsid w:val="003D4FB0"/>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9AD"/>
    <w:rsid w:val="003F6B76"/>
    <w:rsid w:val="004010D0"/>
    <w:rsid w:val="004014AE"/>
    <w:rsid w:val="00401E3C"/>
    <w:rsid w:val="00403271"/>
    <w:rsid w:val="00403645"/>
    <w:rsid w:val="00403B13"/>
    <w:rsid w:val="004051EE"/>
    <w:rsid w:val="004064D6"/>
    <w:rsid w:val="004069B3"/>
    <w:rsid w:val="00407C5B"/>
    <w:rsid w:val="00407EE1"/>
    <w:rsid w:val="00410C73"/>
    <w:rsid w:val="004110BE"/>
    <w:rsid w:val="0041147F"/>
    <w:rsid w:val="00411A99"/>
    <w:rsid w:val="00411C03"/>
    <w:rsid w:val="00411E59"/>
    <w:rsid w:val="004125EB"/>
    <w:rsid w:val="00412685"/>
    <w:rsid w:val="0041562C"/>
    <w:rsid w:val="00415C55"/>
    <w:rsid w:val="00415FAA"/>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193"/>
    <w:rsid w:val="00457E3B"/>
    <w:rsid w:val="00457FA3"/>
    <w:rsid w:val="00461C2E"/>
    <w:rsid w:val="00462172"/>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AF4"/>
    <w:rsid w:val="004A0FC9"/>
    <w:rsid w:val="004A1C5E"/>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3D8"/>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3EF9"/>
    <w:rsid w:val="004F4564"/>
    <w:rsid w:val="004F4BBB"/>
    <w:rsid w:val="004F5A90"/>
    <w:rsid w:val="004F74F8"/>
    <w:rsid w:val="005004EC"/>
    <w:rsid w:val="00500824"/>
    <w:rsid w:val="0050128F"/>
    <w:rsid w:val="00501E52"/>
    <w:rsid w:val="005023E3"/>
    <w:rsid w:val="0050310A"/>
    <w:rsid w:val="00503796"/>
    <w:rsid w:val="00503BF1"/>
    <w:rsid w:val="005046BC"/>
    <w:rsid w:val="00504958"/>
    <w:rsid w:val="00504AA2"/>
    <w:rsid w:val="005065EB"/>
    <w:rsid w:val="00506863"/>
    <w:rsid w:val="005072B6"/>
    <w:rsid w:val="00507500"/>
    <w:rsid w:val="0050752C"/>
    <w:rsid w:val="00507B1D"/>
    <w:rsid w:val="0051035D"/>
    <w:rsid w:val="00512749"/>
    <w:rsid w:val="00513528"/>
    <w:rsid w:val="0051588E"/>
    <w:rsid w:val="00517CB1"/>
    <w:rsid w:val="00517ED6"/>
    <w:rsid w:val="00520B8C"/>
    <w:rsid w:val="0052151C"/>
    <w:rsid w:val="00522A49"/>
    <w:rsid w:val="005235B6"/>
    <w:rsid w:val="005243B4"/>
    <w:rsid w:val="005258A8"/>
    <w:rsid w:val="00525F63"/>
    <w:rsid w:val="00527489"/>
    <w:rsid w:val="00527BB3"/>
    <w:rsid w:val="00531734"/>
    <w:rsid w:val="0053254A"/>
    <w:rsid w:val="0053382C"/>
    <w:rsid w:val="00533C9B"/>
    <w:rsid w:val="00533E8F"/>
    <w:rsid w:val="0053566B"/>
    <w:rsid w:val="00535EBE"/>
    <w:rsid w:val="00540657"/>
    <w:rsid w:val="00540A28"/>
    <w:rsid w:val="0054235E"/>
    <w:rsid w:val="00543EB6"/>
    <w:rsid w:val="0054425D"/>
    <w:rsid w:val="005442D3"/>
    <w:rsid w:val="00544B61"/>
    <w:rsid w:val="0054683D"/>
    <w:rsid w:val="00550654"/>
    <w:rsid w:val="00551354"/>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0D0"/>
    <w:rsid w:val="00574757"/>
    <w:rsid w:val="00575CF4"/>
    <w:rsid w:val="0058011F"/>
    <w:rsid w:val="00580414"/>
    <w:rsid w:val="00581C86"/>
    <w:rsid w:val="00582823"/>
    <w:rsid w:val="00583212"/>
    <w:rsid w:val="00585D8F"/>
    <w:rsid w:val="00586072"/>
    <w:rsid w:val="0058644C"/>
    <w:rsid w:val="005868C2"/>
    <w:rsid w:val="00587F10"/>
    <w:rsid w:val="00591351"/>
    <w:rsid w:val="00591B84"/>
    <w:rsid w:val="00596243"/>
    <w:rsid w:val="00596413"/>
    <w:rsid w:val="00596B6A"/>
    <w:rsid w:val="00596BDE"/>
    <w:rsid w:val="00596EE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5F33"/>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482F"/>
    <w:rsid w:val="005D5C6E"/>
    <w:rsid w:val="005D6240"/>
    <w:rsid w:val="005D6BF5"/>
    <w:rsid w:val="005D74B0"/>
    <w:rsid w:val="005D7951"/>
    <w:rsid w:val="005E0A0A"/>
    <w:rsid w:val="005E1C3F"/>
    <w:rsid w:val="005E2305"/>
    <w:rsid w:val="005E25A8"/>
    <w:rsid w:val="005E28F1"/>
    <w:rsid w:val="005E3E49"/>
    <w:rsid w:val="005E49E4"/>
    <w:rsid w:val="005E4E9C"/>
    <w:rsid w:val="005E58D3"/>
    <w:rsid w:val="005E5C90"/>
    <w:rsid w:val="005E768D"/>
    <w:rsid w:val="005E7B13"/>
    <w:rsid w:val="005F00B1"/>
    <w:rsid w:val="005F00E7"/>
    <w:rsid w:val="005F12AC"/>
    <w:rsid w:val="005F19DD"/>
    <w:rsid w:val="005F23B2"/>
    <w:rsid w:val="005F4AD8"/>
    <w:rsid w:val="005F5ADA"/>
    <w:rsid w:val="005F6149"/>
    <w:rsid w:val="005F695C"/>
    <w:rsid w:val="005F71B8"/>
    <w:rsid w:val="005F7C51"/>
    <w:rsid w:val="00600A10"/>
    <w:rsid w:val="00600C3B"/>
    <w:rsid w:val="00601ED3"/>
    <w:rsid w:val="00603425"/>
    <w:rsid w:val="006036D9"/>
    <w:rsid w:val="00610293"/>
    <w:rsid w:val="006104BB"/>
    <w:rsid w:val="006111B6"/>
    <w:rsid w:val="006113F6"/>
    <w:rsid w:val="006117D4"/>
    <w:rsid w:val="00612605"/>
    <w:rsid w:val="00615E8C"/>
    <w:rsid w:val="00616288"/>
    <w:rsid w:val="006179D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8D"/>
    <w:rsid w:val="00657DBD"/>
    <w:rsid w:val="00660ACE"/>
    <w:rsid w:val="00660F53"/>
    <w:rsid w:val="00662343"/>
    <w:rsid w:val="006636F9"/>
    <w:rsid w:val="0066483B"/>
    <w:rsid w:val="00664CCC"/>
    <w:rsid w:val="00667F99"/>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67FF"/>
    <w:rsid w:val="006976B8"/>
    <w:rsid w:val="00697AF5"/>
    <w:rsid w:val="006A03F6"/>
    <w:rsid w:val="006A3117"/>
    <w:rsid w:val="006A3A0E"/>
    <w:rsid w:val="006A3EB3"/>
    <w:rsid w:val="006A4DC1"/>
    <w:rsid w:val="006A4F60"/>
    <w:rsid w:val="006A503E"/>
    <w:rsid w:val="006A59BC"/>
    <w:rsid w:val="006A67EB"/>
    <w:rsid w:val="006A6A83"/>
    <w:rsid w:val="006A7A77"/>
    <w:rsid w:val="006A7F86"/>
    <w:rsid w:val="006B074E"/>
    <w:rsid w:val="006B5E3A"/>
    <w:rsid w:val="006B67FA"/>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9B6"/>
    <w:rsid w:val="006F3DD4"/>
    <w:rsid w:val="006F6E4C"/>
    <w:rsid w:val="006F7ED7"/>
    <w:rsid w:val="00700354"/>
    <w:rsid w:val="007027DC"/>
    <w:rsid w:val="00702CA2"/>
    <w:rsid w:val="00703C51"/>
    <w:rsid w:val="007045BD"/>
    <w:rsid w:val="00705CA0"/>
    <w:rsid w:val="00706960"/>
    <w:rsid w:val="007113EB"/>
    <w:rsid w:val="00711472"/>
    <w:rsid w:val="00711E05"/>
    <w:rsid w:val="007121E9"/>
    <w:rsid w:val="007130BE"/>
    <w:rsid w:val="00714DE0"/>
    <w:rsid w:val="007164A7"/>
    <w:rsid w:val="00716DFF"/>
    <w:rsid w:val="00720C99"/>
    <w:rsid w:val="00721A60"/>
    <w:rsid w:val="007220CF"/>
    <w:rsid w:val="00723821"/>
    <w:rsid w:val="00724942"/>
    <w:rsid w:val="00727341"/>
    <w:rsid w:val="00727E1D"/>
    <w:rsid w:val="00730DD4"/>
    <w:rsid w:val="00732CED"/>
    <w:rsid w:val="00734913"/>
    <w:rsid w:val="00734AC1"/>
    <w:rsid w:val="00734C35"/>
    <w:rsid w:val="00734F1A"/>
    <w:rsid w:val="00736065"/>
    <w:rsid w:val="00736C8F"/>
    <w:rsid w:val="0074006F"/>
    <w:rsid w:val="007401F7"/>
    <w:rsid w:val="00741D75"/>
    <w:rsid w:val="007421CA"/>
    <w:rsid w:val="0074621F"/>
    <w:rsid w:val="007463FB"/>
    <w:rsid w:val="00747C9A"/>
    <w:rsid w:val="007513CD"/>
    <w:rsid w:val="00751E03"/>
    <w:rsid w:val="00751F14"/>
    <w:rsid w:val="00752D8F"/>
    <w:rsid w:val="00753B45"/>
    <w:rsid w:val="00753E61"/>
    <w:rsid w:val="007546E8"/>
    <w:rsid w:val="007555B8"/>
    <w:rsid w:val="00755D22"/>
    <w:rsid w:val="00756EF4"/>
    <w:rsid w:val="00756FDB"/>
    <w:rsid w:val="007571C4"/>
    <w:rsid w:val="00760099"/>
    <w:rsid w:val="0076096A"/>
    <w:rsid w:val="00760E8D"/>
    <w:rsid w:val="0076196C"/>
    <w:rsid w:val="00762C0B"/>
    <w:rsid w:val="00763C7C"/>
    <w:rsid w:val="00766B1A"/>
    <w:rsid w:val="00766DFE"/>
    <w:rsid w:val="00767A89"/>
    <w:rsid w:val="00770DD7"/>
    <w:rsid w:val="00772027"/>
    <w:rsid w:val="0077249C"/>
    <w:rsid w:val="0077584D"/>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2E98"/>
    <w:rsid w:val="007B5DB4"/>
    <w:rsid w:val="007C0795"/>
    <w:rsid w:val="007C13AC"/>
    <w:rsid w:val="007C14AD"/>
    <w:rsid w:val="007C272E"/>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4ED"/>
    <w:rsid w:val="00802FC5"/>
    <w:rsid w:val="00803E94"/>
    <w:rsid w:val="008077DC"/>
    <w:rsid w:val="00807B3A"/>
    <w:rsid w:val="0081078F"/>
    <w:rsid w:val="008117FD"/>
    <w:rsid w:val="00812782"/>
    <w:rsid w:val="00812860"/>
    <w:rsid w:val="008138C1"/>
    <w:rsid w:val="008143CA"/>
    <w:rsid w:val="0081504E"/>
    <w:rsid w:val="00815DA5"/>
    <w:rsid w:val="00816255"/>
    <w:rsid w:val="00816B48"/>
    <w:rsid w:val="00816D7F"/>
    <w:rsid w:val="008204A2"/>
    <w:rsid w:val="008208CB"/>
    <w:rsid w:val="00820B60"/>
    <w:rsid w:val="00821363"/>
    <w:rsid w:val="00822070"/>
    <w:rsid w:val="00822130"/>
    <w:rsid w:val="00822142"/>
    <w:rsid w:val="00822EA3"/>
    <w:rsid w:val="00823EB1"/>
    <w:rsid w:val="0082437A"/>
    <w:rsid w:val="00824658"/>
    <w:rsid w:val="00825FED"/>
    <w:rsid w:val="00830ACB"/>
    <w:rsid w:val="0083127F"/>
    <w:rsid w:val="008312B9"/>
    <w:rsid w:val="00831EDC"/>
    <w:rsid w:val="00832700"/>
    <w:rsid w:val="00832898"/>
    <w:rsid w:val="00833187"/>
    <w:rsid w:val="008343CE"/>
    <w:rsid w:val="00835499"/>
    <w:rsid w:val="00835A0A"/>
    <w:rsid w:val="00835ECD"/>
    <w:rsid w:val="00836201"/>
    <w:rsid w:val="008369E5"/>
    <w:rsid w:val="008377E3"/>
    <w:rsid w:val="008378E7"/>
    <w:rsid w:val="00837F9E"/>
    <w:rsid w:val="00840667"/>
    <w:rsid w:val="00842C5E"/>
    <w:rsid w:val="00843744"/>
    <w:rsid w:val="008449AF"/>
    <w:rsid w:val="008466A9"/>
    <w:rsid w:val="00850365"/>
    <w:rsid w:val="00850566"/>
    <w:rsid w:val="008509F8"/>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27C5"/>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3A06"/>
    <w:rsid w:val="008E443A"/>
    <w:rsid w:val="008E444B"/>
    <w:rsid w:val="008E5787"/>
    <w:rsid w:val="008E7204"/>
    <w:rsid w:val="008F039B"/>
    <w:rsid w:val="008F1C67"/>
    <w:rsid w:val="008F203F"/>
    <w:rsid w:val="008F238D"/>
    <w:rsid w:val="008F2611"/>
    <w:rsid w:val="008F4312"/>
    <w:rsid w:val="008F4970"/>
    <w:rsid w:val="008F67B2"/>
    <w:rsid w:val="00900F96"/>
    <w:rsid w:val="00903A59"/>
    <w:rsid w:val="00904D91"/>
    <w:rsid w:val="00905004"/>
    <w:rsid w:val="009057D2"/>
    <w:rsid w:val="00905A7F"/>
    <w:rsid w:val="00906247"/>
    <w:rsid w:val="009064A2"/>
    <w:rsid w:val="00910F8F"/>
    <w:rsid w:val="0091118D"/>
    <w:rsid w:val="00911AC5"/>
    <w:rsid w:val="0091261A"/>
    <w:rsid w:val="00912D39"/>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2F42"/>
    <w:rsid w:val="00973614"/>
    <w:rsid w:val="00973CC2"/>
    <w:rsid w:val="009742AB"/>
    <w:rsid w:val="009749B1"/>
    <w:rsid w:val="00975F36"/>
    <w:rsid w:val="0097724C"/>
    <w:rsid w:val="00977831"/>
    <w:rsid w:val="00980866"/>
    <w:rsid w:val="00980D24"/>
    <w:rsid w:val="00980D68"/>
    <w:rsid w:val="00982037"/>
    <w:rsid w:val="009824DF"/>
    <w:rsid w:val="0098358E"/>
    <w:rsid w:val="0098405A"/>
    <w:rsid w:val="0098426F"/>
    <w:rsid w:val="009877D2"/>
    <w:rsid w:val="00987845"/>
    <w:rsid w:val="00991A93"/>
    <w:rsid w:val="009941B5"/>
    <w:rsid w:val="009948C1"/>
    <w:rsid w:val="00996772"/>
    <w:rsid w:val="00996E15"/>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2298"/>
    <w:rsid w:val="009D3276"/>
    <w:rsid w:val="009D35A9"/>
    <w:rsid w:val="009D444C"/>
    <w:rsid w:val="009D4525"/>
    <w:rsid w:val="009D473A"/>
    <w:rsid w:val="009D4B14"/>
    <w:rsid w:val="009E03F1"/>
    <w:rsid w:val="009E1533"/>
    <w:rsid w:val="009E2715"/>
    <w:rsid w:val="009E2785"/>
    <w:rsid w:val="009E48CC"/>
    <w:rsid w:val="009E5870"/>
    <w:rsid w:val="009F08F6"/>
    <w:rsid w:val="009F0CDB"/>
    <w:rsid w:val="009F39CB"/>
    <w:rsid w:val="009F3F07"/>
    <w:rsid w:val="009F69A9"/>
    <w:rsid w:val="00A00EE5"/>
    <w:rsid w:val="00A030F5"/>
    <w:rsid w:val="00A03E68"/>
    <w:rsid w:val="00A049E2"/>
    <w:rsid w:val="00A06AE1"/>
    <w:rsid w:val="00A070C0"/>
    <w:rsid w:val="00A077D4"/>
    <w:rsid w:val="00A13337"/>
    <w:rsid w:val="00A1344B"/>
    <w:rsid w:val="00A13908"/>
    <w:rsid w:val="00A16CC2"/>
    <w:rsid w:val="00A170C6"/>
    <w:rsid w:val="00A17B98"/>
    <w:rsid w:val="00A20076"/>
    <w:rsid w:val="00A219E7"/>
    <w:rsid w:val="00A2290B"/>
    <w:rsid w:val="00A229E4"/>
    <w:rsid w:val="00A23AC0"/>
    <w:rsid w:val="00A2417A"/>
    <w:rsid w:val="00A246C2"/>
    <w:rsid w:val="00A256BB"/>
    <w:rsid w:val="00A26CC7"/>
    <w:rsid w:val="00A26D8D"/>
    <w:rsid w:val="00A27692"/>
    <w:rsid w:val="00A277DA"/>
    <w:rsid w:val="00A27F21"/>
    <w:rsid w:val="00A350FE"/>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C3A"/>
    <w:rsid w:val="00A74E09"/>
    <w:rsid w:val="00A75655"/>
    <w:rsid w:val="00A77669"/>
    <w:rsid w:val="00A80060"/>
    <w:rsid w:val="00A809AC"/>
    <w:rsid w:val="00A80E2F"/>
    <w:rsid w:val="00A81018"/>
    <w:rsid w:val="00A81FDA"/>
    <w:rsid w:val="00A8408A"/>
    <w:rsid w:val="00A841CC"/>
    <w:rsid w:val="00A844CE"/>
    <w:rsid w:val="00A84AF4"/>
    <w:rsid w:val="00A84FE2"/>
    <w:rsid w:val="00A869D2"/>
    <w:rsid w:val="00A878E8"/>
    <w:rsid w:val="00A90385"/>
    <w:rsid w:val="00A908E5"/>
    <w:rsid w:val="00A91EAA"/>
    <w:rsid w:val="00A91EC4"/>
    <w:rsid w:val="00A9264B"/>
    <w:rsid w:val="00A93FD4"/>
    <w:rsid w:val="00A95E21"/>
    <w:rsid w:val="00A963A4"/>
    <w:rsid w:val="00A96A5D"/>
    <w:rsid w:val="00A96DCC"/>
    <w:rsid w:val="00A972E3"/>
    <w:rsid w:val="00AA0740"/>
    <w:rsid w:val="00AA188F"/>
    <w:rsid w:val="00AA2B9C"/>
    <w:rsid w:val="00AA3C3D"/>
    <w:rsid w:val="00AA3F98"/>
    <w:rsid w:val="00AA47DB"/>
    <w:rsid w:val="00AA486A"/>
    <w:rsid w:val="00AA4D7F"/>
    <w:rsid w:val="00AA53B0"/>
    <w:rsid w:val="00AA63A9"/>
    <w:rsid w:val="00AA6F19"/>
    <w:rsid w:val="00AA7E07"/>
    <w:rsid w:val="00AB0B3D"/>
    <w:rsid w:val="00AB0FBA"/>
    <w:rsid w:val="00AB1112"/>
    <w:rsid w:val="00AB1607"/>
    <w:rsid w:val="00AB17F6"/>
    <w:rsid w:val="00AB4292"/>
    <w:rsid w:val="00AB4E03"/>
    <w:rsid w:val="00AB6A2E"/>
    <w:rsid w:val="00AB7DB2"/>
    <w:rsid w:val="00AC0237"/>
    <w:rsid w:val="00AC0C0C"/>
    <w:rsid w:val="00AC14B8"/>
    <w:rsid w:val="00AC1B7C"/>
    <w:rsid w:val="00AC2B0D"/>
    <w:rsid w:val="00AC3A4B"/>
    <w:rsid w:val="00AC3A66"/>
    <w:rsid w:val="00AC4CE3"/>
    <w:rsid w:val="00AC539C"/>
    <w:rsid w:val="00AC60C2"/>
    <w:rsid w:val="00AC76C6"/>
    <w:rsid w:val="00AD268D"/>
    <w:rsid w:val="00AD3749"/>
    <w:rsid w:val="00AD3CA3"/>
    <w:rsid w:val="00AD3F85"/>
    <w:rsid w:val="00AD6348"/>
    <w:rsid w:val="00AD6723"/>
    <w:rsid w:val="00AD6AE6"/>
    <w:rsid w:val="00AD767A"/>
    <w:rsid w:val="00AD7FBD"/>
    <w:rsid w:val="00AE43E1"/>
    <w:rsid w:val="00AE529A"/>
    <w:rsid w:val="00AE7BCF"/>
    <w:rsid w:val="00AE7D6D"/>
    <w:rsid w:val="00AE7FD4"/>
    <w:rsid w:val="00AF02C0"/>
    <w:rsid w:val="00AF1B15"/>
    <w:rsid w:val="00AF1C91"/>
    <w:rsid w:val="00AF1D18"/>
    <w:rsid w:val="00AF46CE"/>
    <w:rsid w:val="00AF476B"/>
    <w:rsid w:val="00AF5FF7"/>
    <w:rsid w:val="00AF71D8"/>
    <w:rsid w:val="00AF794B"/>
    <w:rsid w:val="00B0051A"/>
    <w:rsid w:val="00B013BA"/>
    <w:rsid w:val="00B02952"/>
    <w:rsid w:val="00B03DB7"/>
    <w:rsid w:val="00B04957"/>
    <w:rsid w:val="00B04CB8"/>
    <w:rsid w:val="00B05405"/>
    <w:rsid w:val="00B05435"/>
    <w:rsid w:val="00B05620"/>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0E3"/>
    <w:rsid w:val="00B3040A"/>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095"/>
    <w:rsid w:val="00B65F8D"/>
    <w:rsid w:val="00B661D7"/>
    <w:rsid w:val="00B7006B"/>
    <w:rsid w:val="00B70F13"/>
    <w:rsid w:val="00B714BA"/>
    <w:rsid w:val="00B71596"/>
    <w:rsid w:val="00B73C63"/>
    <w:rsid w:val="00B74E3D"/>
    <w:rsid w:val="00B753D1"/>
    <w:rsid w:val="00B77BB8"/>
    <w:rsid w:val="00B81146"/>
    <w:rsid w:val="00B8242B"/>
    <w:rsid w:val="00B82959"/>
    <w:rsid w:val="00B83455"/>
    <w:rsid w:val="00B844E8"/>
    <w:rsid w:val="00B8559C"/>
    <w:rsid w:val="00B86E78"/>
    <w:rsid w:val="00B905D1"/>
    <w:rsid w:val="00B91A37"/>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B7EF4"/>
    <w:rsid w:val="00BC049F"/>
    <w:rsid w:val="00BC251E"/>
    <w:rsid w:val="00BC3609"/>
    <w:rsid w:val="00BC465F"/>
    <w:rsid w:val="00BC5869"/>
    <w:rsid w:val="00BC62F7"/>
    <w:rsid w:val="00BC6B01"/>
    <w:rsid w:val="00BC757F"/>
    <w:rsid w:val="00BD003A"/>
    <w:rsid w:val="00BD03A2"/>
    <w:rsid w:val="00BD1D45"/>
    <w:rsid w:val="00BD3099"/>
    <w:rsid w:val="00BD3E62"/>
    <w:rsid w:val="00BD51A9"/>
    <w:rsid w:val="00BD638E"/>
    <w:rsid w:val="00BD686B"/>
    <w:rsid w:val="00BD73E6"/>
    <w:rsid w:val="00BE21A9"/>
    <w:rsid w:val="00BE263E"/>
    <w:rsid w:val="00BE3F11"/>
    <w:rsid w:val="00BE438D"/>
    <w:rsid w:val="00BE59C4"/>
    <w:rsid w:val="00BE603A"/>
    <w:rsid w:val="00BE6CB3"/>
    <w:rsid w:val="00BE7D3E"/>
    <w:rsid w:val="00BF0988"/>
    <w:rsid w:val="00BF16B0"/>
    <w:rsid w:val="00BF2436"/>
    <w:rsid w:val="00BF2F67"/>
    <w:rsid w:val="00BF321B"/>
    <w:rsid w:val="00BF36A4"/>
    <w:rsid w:val="00BF3773"/>
    <w:rsid w:val="00BF3E14"/>
    <w:rsid w:val="00BF4644"/>
    <w:rsid w:val="00BF6269"/>
    <w:rsid w:val="00BF63AA"/>
    <w:rsid w:val="00C00900"/>
    <w:rsid w:val="00C00D18"/>
    <w:rsid w:val="00C03B8D"/>
    <w:rsid w:val="00C0428C"/>
    <w:rsid w:val="00C04532"/>
    <w:rsid w:val="00C06081"/>
    <w:rsid w:val="00C06D1A"/>
    <w:rsid w:val="00C078F3"/>
    <w:rsid w:val="00C11262"/>
    <w:rsid w:val="00C11CDA"/>
    <w:rsid w:val="00C12A01"/>
    <w:rsid w:val="00C12AEB"/>
    <w:rsid w:val="00C1356B"/>
    <w:rsid w:val="00C14BDF"/>
    <w:rsid w:val="00C151D0"/>
    <w:rsid w:val="00C1771F"/>
    <w:rsid w:val="00C17C1B"/>
    <w:rsid w:val="00C20366"/>
    <w:rsid w:val="00C237F5"/>
    <w:rsid w:val="00C24241"/>
    <w:rsid w:val="00C247D2"/>
    <w:rsid w:val="00C24A70"/>
    <w:rsid w:val="00C24AB5"/>
    <w:rsid w:val="00C25AFE"/>
    <w:rsid w:val="00C317AA"/>
    <w:rsid w:val="00C325C5"/>
    <w:rsid w:val="00C328F2"/>
    <w:rsid w:val="00C34A7D"/>
    <w:rsid w:val="00C34B1A"/>
    <w:rsid w:val="00C3596F"/>
    <w:rsid w:val="00C36247"/>
    <w:rsid w:val="00C364E3"/>
    <w:rsid w:val="00C3671A"/>
    <w:rsid w:val="00C373F2"/>
    <w:rsid w:val="00C40424"/>
    <w:rsid w:val="00C40F22"/>
    <w:rsid w:val="00C4276C"/>
    <w:rsid w:val="00C4329D"/>
    <w:rsid w:val="00C43374"/>
    <w:rsid w:val="00C45A69"/>
    <w:rsid w:val="00C462B1"/>
    <w:rsid w:val="00C46538"/>
    <w:rsid w:val="00C46AA2"/>
    <w:rsid w:val="00C46C48"/>
    <w:rsid w:val="00C50BCF"/>
    <w:rsid w:val="00C51A87"/>
    <w:rsid w:val="00C5217A"/>
    <w:rsid w:val="00C542F0"/>
    <w:rsid w:val="00C55C09"/>
    <w:rsid w:val="00C55F0E"/>
    <w:rsid w:val="00C5709A"/>
    <w:rsid w:val="00C57CDB"/>
    <w:rsid w:val="00C57F04"/>
    <w:rsid w:val="00C60A9B"/>
    <w:rsid w:val="00C60F8E"/>
    <w:rsid w:val="00C6108B"/>
    <w:rsid w:val="00C62F58"/>
    <w:rsid w:val="00C633AB"/>
    <w:rsid w:val="00C6522B"/>
    <w:rsid w:val="00C66B2F"/>
    <w:rsid w:val="00C7183E"/>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363A"/>
    <w:rsid w:val="00C85C0F"/>
    <w:rsid w:val="00C8640E"/>
    <w:rsid w:val="00C86645"/>
    <w:rsid w:val="00C8692C"/>
    <w:rsid w:val="00C87821"/>
    <w:rsid w:val="00C8795F"/>
    <w:rsid w:val="00C906DA"/>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4E2F"/>
    <w:rsid w:val="00CE4E6A"/>
    <w:rsid w:val="00CE63EE"/>
    <w:rsid w:val="00CE7EE1"/>
    <w:rsid w:val="00CF16FB"/>
    <w:rsid w:val="00CF2295"/>
    <w:rsid w:val="00CF3BDE"/>
    <w:rsid w:val="00CF65DF"/>
    <w:rsid w:val="00CF6654"/>
    <w:rsid w:val="00CF6F66"/>
    <w:rsid w:val="00CF7896"/>
    <w:rsid w:val="00CF7E12"/>
    <w:rsid w:val="00D020F4"/>
    <w:rsid w:val="00D03CB8"/>
    <w:rsid w:val="00D04391"/>
    <w:rsid w:val="00D05DEB"/>
    <w:rsid w:val="00D05F32"/>
    <w:rsid w:val="00D07808"/>
    <w:rsid w:val="00D07ABE"/>
    <w:rsid w:val="00D10338"/>
    <w:rsid w:val="00D10F21"/>
    <w:rsid w:val="00D13972"/>
    <w:rsid w:val="00D152E1"/>
    <w:rsid w:val="00D15DEC"/>
    <w:rsid w:val="00D16439"/>
    <w:rsid w:val="00D169FE"/>
    <w:rsid w:val="00D17833"/>
    <w:rsid w:val="00D202C0"/>
    <w:rsid w:val="00D22352"/>
    <w:rsid w:val="00D24275"/>
    <w:rsid w:val="00D2694A"/>
    <w:rsid w:val="00D277CF"/>
    <w:rsid w:val="00D30761"/>
    <w:rsid w:val="00D307A6"/>
    <w:rsid w:val="00D312F2"/>
    <w:rsid w:val="00D33C85"/>
    <w:rsid w:val="00D36C35"/>
    <w:rsid w:val="00D41C47"/>
    <w:rsid w:val="00D42073"/>
    <w:rsid w:val="00D472B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163D"/>
    <w:rsid w:val="00D72906"/>
    <w:rsid w:val="00D72BC8"/>
    <w:rsid w:val="00D72BCE"/>
    <w:rsid w:val="00D72E52"/>
    <w:rsid w:val="00D73E07"/>
    <w:rsid w:val="00D74A52"/>
    <w:rsid w:val="00D74DE9"/>
    <w:rsid w:val="00D7707D"/>
    <w:rsid w:val="00D77E65"/>
    <w:rsid w:val="00D8147A"/>
    <w:rsid w:val="00D826B4"/>
    <w:rsid w:val="00D84566"/>
    <w:rsid w:val="00D86197"/>
    <w:rsid w:val="00D92393"/>
    <w:rsid w:val="00D92951"/>
    <w:rsid w:val="00D92C11"/>
    <w:rsid w:val="00D92D0B"/>
    <w:rsid w:val="00D9485C"/>
    <w:rsid w:val="00D94B05"/>
    <w:rsid w:val="00D95BF4"/>
    <w:rsid w:val="00D9667F"/>
    <w:rsid w:val="00D97318"/>
    <w:rsid w:val="00D97DF1"/>
    <w:rsid w:val="00DA122F"/>
    <w:rsid w:val="00DA3576"/>
    <w:rsid w:val="00DA3D06"/>
    <w:rsid w:val="00DA3D0C"/>
    <w:rsid w:val="00DA3EDB"/>
    <w:rsid w:val="00DA4086"/>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5B"/>
    <w:rsid w:val="00DD70FA"/>
    <w:rsid w:val="00DE2E19"/>
    <w:rsid w:val="00DE3143"/>
    <w:rsid w:val="00DE35F8"/>
    <w:rsid w:val="00DE385C"/>
    <w:rsid w:val="00DE584F"/>
    <w:rsid w:val="00DE60A7"/>
    <w:rsid w:val="00DE6B23"/>
    <w:rsid w:val="00DE6B30"/>
    <w:rsid w:val="00DE710B"/>
    <w:rsid w:val="00DE780F"/>
    <w:rsid w:val="00DF15D7"/>
    <w:rsid w:val="00DF3527"/>
    <w:rsid w:val="00DF3E12"/>
    <w:rsid w:val="00DF69A3"/>
    <w:rsid w:val="00DF6CC2"/>
    <w:rsid w:val="00E00367"/>
    <w:rsid w:val="00E006E4"/>
    <w:rsid w:val="00E02800"/>
    <w:rsid w:val="00E02AAD"/>
    <w:rsid w:val="00E02D4E"/>
    <w:rsid w:val="00E03A4B"/>
    <w:rsid w:val="00E03C85"/>
    <w:rsid w:val="00E04621"/>
    <w:rsid w:val="00E051FD"/>
    <w:rsid w:val="00E0769B"/>
    <w:rsid w:val="00E07B45"/>
    <w:rsid w:val="00E07E4A"/>
    <w:rsid w:val="00E10812"/>
    <w:rsid w:val="00E11083"/>
    <w:rsid w:val="00E11C34"/>
    <w:rsid w:val="00E14AFB"/>
    <w:rsid w:val="00E16111"/>
    <w:rsid w:val="00E16539"/>
    <w:rsid w:val="00E16650"/>
    <w:rsid w:val="00E17492"/>
    <w:rsid w:val="00E20362"/>
    <w:rsid w:val="00E20D41"/>
    <w:rsid w:val="00E245D5"/>
    <w:rsid w:val="00E2506C"/>
    <w:rsid w:val="00E318FB"/>
    <w:rsid w:val="00E31C35"/>
    <w:rsid w:val="00E328D5"/>
    <w:rsid w:val="00E332E8"/>
    <w:rsid w:val="00E33B8F"/>
    <w:rsid w:val="00E34CFD"/>
    <w:rsid w:val="00E35762"/>
    <w:rsid w:val="00E36F92"/>
    <w:rsid w:val="00E37786"/>
    <w:rsid w:val="00E40624"/>
    <w:rsid w:val="00E408BF"/>
    <w:rsid w:val="00E40DBF"/>
    <w:rsid w:val="00E410E9"/>
    <w:rsid w:val="00E4329F"/>
    <w:rsid w:val="00E435D7"/>
    <w:rsid w:val="00E46D15"/>
    <w:rsid w:val="00E536A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154C"/>
    <w:rsid w:val="00E82736"/>
    <w:rsid w:val="00E827FE"/>
    <w:rsid w:val="00E82AE4"/>
    <w:rsid w:val="00E83067"/>
    <w:rsid w:val="00E83DF3"/>
    <w:rsid w:val="00E840E7"/>
    <w:rsid w:val="00E85FDE"/>
    <w:rsid w:val="00E86A5A"/>
    <w:rsid w:val="00E86DB3"/>
    <w:rsid w:val="00E870F6"/>
    <w:rsid w:val="00E873C2"/>
    <w:rsid w:val="00E87CE2"/>
    <w:rsid w:val="00E920E1"/>
    <w:rsid w:val="00E94720"/>
    <w:rsid w:val="00E94A6B"/>
    <w:rsid w:val="00E9535F"/>
    <w:rsid w:val="00E95B0F"/>
    <w:rsid w:val="00E95CC4"/>
    <w:rsid w:val="00E96E8E"/>
    <w:rsid w:val="00E97937"/>
    <w:rsid w:val="00EA0BB5"/>
    <w:rsid w:val="00EA2CE4"/>
    <w:rsid w:val="00EA48D0"/>
    <w:rsid w:val="00EA678C"/>
    <w:rsid w:val="00EA6A6E"/>
    <w:rsid w:val="00EA6DCB"/>
    <w:rsid w:val="00EB41AE"/>
    <w:rsid w:val="00EB5ADB"/>
    <w:rsid w:val="00EB5D6D"/>
    <w:rsid w:val="00EB6218"/>
    <w:rsid w:val="00EB69EF"/>
    <w:rsid w:val="00EB6DD3"/>
    <w:rsid w:val="00EB7706"/>
    <w:rsid w:val="00EB780F"/>
    <w:rsid w:val="00EC06E1"/>
    <w:rsid w:val="00EC08AE"/>
    <w:rsid w:val="00EC220A"/>
    <w:rsid w:val="00EC4F39"/>
    <w:rsid w:val="00EC5043"/>
    <w:rsid w:val="00EC535E"/>
    <w:rsid w:val="00EC6022"/>
    <w:rsid w:val="00EC70E0"/>
    <w:rsid w:val="00EC7772"/>
    <w:rsid w:val="00EC79C5"/>
    <w:rsid w:val="00ED3E1B"/>
    <w:rsid w:val="00ED52FE"/>
    <w:rsid w:val="00ED5F52"/>
    <w:rsid w:val="00ED6892"/>
    <w:rsid w:val="00ED6FC5"/>
    <w:rsid w:val="00EE13AE"/>
    <w:rsid w:val="00EE1F12"/>
    <w:rsid w:val="00EE25EA"/>
    <w:rsid w:val="00EE276D"/>
    <w:rsid w:val="00EE2AF3"/>
    <w:rsid w:val="00EE34B6"/>
    <w:rsid w:val="00EE55B2"/>
    <w:rsid w:val="00EE674B"/>
    <w:rsid w:val="00EE6B3C"/>
    <w:rsid w:val="00EE7DA9"/>
    <w:rsid w:val="00EF214A"/>
    <w:rsid w:val="00EF34D3"/>
    <w:rsid w:val="00EF38CF"/>
    <w:rsid w:val="00EF3C89"/>
    <w:rsid w:val="00EF6B9E"/>
    <w:rsid w:val="00F01B37"/>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3385"/>
    <w:rsid w:val="00F7677E"/>
    <w:rsid w:val="00F76F3C"/>
    <w:rsid w:val="00F808C5"/>
    <w:rsid w:val="00F81D0E"/>
    <w:rsid w:val="00F832E1"/>
    <w:rsid w:val="00F85369"/>
    <w:rsid w:val="00F858DD"/>
    <w:rsid w:val="00F938BA"/>
    <w:rsid w:val="00F93DC9"/>
    <w:rsid w:val="00F94872"/>
    <w:rsid w:val="00F9547F"/>
    <w:rsid w:val="00F967E0"/>
    <w:rsid w:val="00F96A6A"/>
    <w:rsid w:val="00F97C20"/>
    <w:rsid w:val="00FA0362"/>
    <w:rsid w:val="00FA08AC"/>
    <w:rsid w:val="00FA156D"/>
    <w:rsid w:val="00FA2DF9"/>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0E64"/>
    <w:rsid w:val="00FC11FE"/>
    <w:rsid w:val="00FC18E0"/>
    <w:rsid w:val="00FC19AE"/>
    <w:rsid w:val="00FC20C3"/>
    <w:rsid w:val="00FC29BA"/>
    <w:rsid w:val="00FC3B63"/>
    <w:rsid w:val="00FC3E02"/>
    <w:rsid w:val="00FC5CFA"/>
    <w:rsid w:val="00FC64E4"/>
    <w:rsid w:val="00FD52FF"/>
    <w:rsid w:val="00FD554D"/>
    <w:rsid w:val="00FD5B24"/>
    <w:rsid w:val="00FE04C8"/>
    <w:rsid w:val="00FE05E8"/>
    <w:rsid w:val="00FE1231"/>
    <w:rsid w:val="00FE30C5"/>
    <w:rsid w:val="00FE31E9"/>
    <w:rsid w:val="00FE362B"/>
    <w:rsid w:val="00FE37EF"/>
    <w:rsid w:val="00FE38BD"/>
    <w:rsid w:val="00FE4A5E"/>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36A5"/>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1259">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72369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0184261">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3433634">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854998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0740857">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47A1D-DD21-483B-BD93-6B4C04DA3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2787</Words>
  <Characters>15891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18641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3</cp:revision>
  <cp:lastPrinted>2010-05-04T03:47:00Z</cp:lastPrinted>
  <dcterms:created xsi:type="dcterms:W3CDTF">2019-05-15T20:00:00Z</dcterms:created>
  <dcterms:modified xsi:type="dcterms:W3CDTF">2019-05-15T20:00:00Z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