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013C255" w:rsidR="008717CE" w:rsidRPr="00183F4C" w:rsidRDefault="00DE584F" w:rsidP="008717CE">
            <w:pPr>
              <w:pStyle w:val="T2"/>
              <w:rPr>
                <w:lang w:eastAsia="ko-KR"/>
              </w:rPr>
            </w:pPr>
            <w:r>
              <w:rPr>
                <w:lang w:eastAsia="ko-KR"/>
              </w:rPr>
              <w:t>Comment resolutions for</w:t>
            </w:r>
            <w:r w:rsidR="000A3567">
              <w:rPr>
                <w:lang w:eastAsia="ko-KR"/>
              </w:rPr>
              <w:t xml:space="preserve"> </w:t>
            </w:r>
            <w:r w:rsidR="00613B26">
              <w:rPr>
                <w:lang w:eastAsia="ko-KR"/>
              </w:rPr>
              <w:t>QoS Control</w:t>
            </w:r>
          </w:p>
        </w:tc>
      </w:tr>
      <w:tr w:rsidR="00DE584F" w:rsidRPr="00183F4C" w14:paraId="2321CEA9" w14:textId="77777777" w:rsidTr="00E37786">
        <w:trPr>
          <w:trHeight w:val="359"/>
          <w:jc w:val="center"/>
        </w:trPr>
        <w:tc>
          <w:tcPr>
            <w:tcW w:w="9576" w:type="dxa"/>
            <w:gridSpan w:val="5"/>
            <w:vAlign w:val="center"/>
          </w:tcPr>
          <w:p w14:paraId="380E9974" w14:textId="33E0344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5B7124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6576D">
        <w:rPr>
          <w:lang w:eastAsia="ko-KR"/>
        </w:rPr>
        <w:t>4</w:t>
      </w:r>
      <w:r w:rsidR="00CA7E6D">
        <w:rPr>
          <w:lang w:eastAsia="ko-KR"/>
        </w:rPr>
        <w:t>.0</w:t>
      </w:r>
      <w:r w:rsidR="00E920E1">
        <w:rPr>
          <w:lang w:eastAsia="ko-KR"/>
        </w:rPr>
        <w:t xml:space="preserve"> with the following CIDs</w:t>
      </w:r>
      <w:r w:rsidR="00941A27">
        <w:rPr>
          <w:lang w:eastAsia="ko-KR"/>
        </w:rPr>
        <w:t xml:space="preserve"> (</w:t>
      </w:r>
      <w:r w:rsidR="00551E69">
        <w:rPr>
          <w:lang w:eastAsia="ko-KR"/>
        </w:rPr>
        <w:t>1</w:t>
      </w:r>
      <w:r w:rsidR="004B6D95">
        <w:rPr>
          <w:lang w:eastAsia="ko-KR"/>
        </w:rPr>
        <w:t>5</w:t>
      </w:r>
      <w:r w:rsidR="00941A27">
        <w:rPr>
          <w:lang w:eastAsia="ko-KR"/>
        </w:rPr>
        <w:t xml:space="preserve"> CIDs)</w:t>
      </w:r>
      <w:r w:rsidR="00E920E1">
        <w:rPr>
          <w:lang w:eastAsia="ko-KR"/>
        </w:rPr>
        <w:t>:</w:t>
      </w:r>
    </w:p>
    <w:p w14:paraId="22D5428B" w14:textId="76232289" w:rsidR="00551E69" w:rsidRPr="00B36DF7" w:rsidRDefault="00551E69" w:rsidP="00A45819">
      <w:pPr>
        <w:pStyle w:val="ListParagraph"/>
        <w:numPr>
          <w:ilvl w:val="0"/>
          <w:numId w:val="30"/>
        </w:numPr>
        <w:ind w:leftChars="0"/>
        <w:jc w:val="both"/>
        <w:rPr>
          <w:lang w:eastAsia="ko-KR"/>
        </w:rPr>
      </w:pPr>
      <w:r>
        <w:rPr>
          <w:lang w:eastAsia="ko-KR"/>
        </w:rPr>
        <w:t>20459, 20460, 20461, 20462</w:t>
      </w:r>
      <w:r w:rsidRPr="00B36DF7">
        <w:rPr>
          <w:lang w:eastAsia="ko-KR"/>
        </w:rPr>
        <w:t xml:space="preserve">, 20463, 20572, </w:t>
      </w:r>
      <w:del w:id="0" w:author="Alfred Asterjadhi" w:date="2019-03-13T14:20:00Z">
        <w:r w:rsidRPr="00B36DF7" w:rsidDel="007248A2">
          <w:rPr>
            <w:lang w:eastAsia="ko-KR"/>
          </w:rPr>
          <w:delText>20672, 20717,</w:delText>
        </w:r>
      </w:del>
      <w:r w:rsidRPr="00B36DF7">
        <w:rPr>
          <w:lang w:eastAsia="ko-KR"/>
        </w:rPr>
        <w:t xml:space="preserve"> 20734, 20907,</w:t>
      </w:r>
    </w:p>
    <w:p w14:paraId="1A20E2DE" w14:textId="3CF0E319" w:rsidR="00535EBE" w:rsidRPr="00B36DF7" w:rsidRDefault="00551E69" w:rsidP="00A45819">
      <w:pPr>
        <w:pStyle w:val="ListParagraph"/>
        <w:numPr>
          <w:ilvl w:val="0"/>
          <w:numId w:val="30"/>
        </w:numPr>
        <w:ind w:leftChars="0"/>
        <w:jc w:val="both"/>
        <w:rPr>
          <w:lang w:eastAsia="ko-KR"/>
        </w:rPr>
      </w:pPr>
      <w:r w:rsidRPr="00B36DF7">
        <w:rPr>
          <w:lang w:eastAsia="ko-KR"/>
        </w:rPr>
        <w:t xml:space="preserve">20908, </w:t>
      </w:r>
      <w:del w:id="1" w:author="Alfred Asterjadhi" w:date="2019-03-13T14:20:00Z">
        <w:r w:rsidRPr="00B36DF7" w:rsidDel="007248A2">
          <w:rPr>
            <w:lang w:eastAsia="ko-KR"/>
          </w:rPr>
          <w:delText xml:space="preserve">21123, </w:delText>
        </w:r>
      </w:del>
      <w:r w:rsidRPr="00B36DF7">
        <w:rPr>
          <w:lang w:eastAsia="ko-KR"/>
        </w:rPr>
        <w:t>21452, 21465</w:t>
      </w:r>
      <w:r w:rsidR="004B6D95">
        <w:rPr>
          <w:lang w:eastAsia="ko-KR"/>
        </w:rPr>
        <w:t>, 21453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B22E013" w:rsidR="003E4403" w:rsidRDefault="00BA6C7C" w:rsidP="00FE05E8">
      <w:pPr>
        <w:pStyle w:val="ListParagraph"/>
        <w:numPr>
          <w:ilvl w:val="0"/>
          <w:numId w:val="9"/>
        </w:numPr>
        <w:ind w:leftChars="0"/>
        <w:jc w:val="both"/>
      </w:pPr>
      <w:r>
        <w:t xml:space="preserve">Rev 0: </w:t>
      </w:r>
      <w:r w:rsidR="00ED52FE">
        <w:t>Initial version of the document.</w:t>
      </w:r>
    </w:p>
    <w:p w14:paraId="23FAF8E5" w14:textId="05843475" w:rsidR="00501C76" w:rsidRPr="00FE05E8" w:rsidRDefault="00501C76" w:rsidP="00FE05E8">
      <w:pPr>
        <w:pStyle w:val="ListParagraph"/>
        <w:numPr>
          <w:ilvl w:val="0"/>
          <w:numId w:val="9"/>
        </w:numPr>
        <w:ind w:leftChars="0"/>
        <w:jc w:val="both"/>
      </w:pPr>
      <w:r>
        <w:t>Rev 1: Removed 3 deferred CIDs (20672, 20717, 21123). No changes to the technical content.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41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630"/>
        <w:gridCol w:w="2520"/>
        <w:gridCol w:w="2914"/>
        <w:gridCol w:w="3757"/>
      </w:tblGrid>
      <w:tr w:rsidR="00AD7FBD" w:rsidRPr="001F620B" w14:paraId="2ADECA54" w14:textId="77777777" w:rsidTr="003E125A">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5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914"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A02CA" w:rsidRPr="001F620B" w14:paraId="070E35F5" w14:textId="77777777" w:rsidTr="003E125A">
        <w:trPr>
          <w:trHeight w:val="220"/>
        </w:trPr>
        <w:tc>
          <w:tcPr>
            <w:tcW w:w="517" w:type="dxa"/>
            <w:shd w:val="clear" w:color="auto" w:fill="auto"/>
            <w:noWrap/>
          </w:tcPr>
          <w:p w14:paraId="6516BEC0" w14:textId="6FB16E8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20459</w:t>
            </w:r>
          </w:p>
        </w:tc>
        <w:tc>
          <w:tcPr>
            <w:tcW w:w="1080" w:type="dxa"/>
            <w:shd w:val="clear" w:color="auto" w:fill="auto"/>
            <w:noWrap/>
          </w:tcPr>
          <w:p w14:paraId="34A0CA4E" w14:textId="04EB2CB5"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Mark RISON</w:t>
            </w:r>
          </w:p>
        </w:tc>
        <w:tc>
          <w:tcPr>
            <w:tcW w:w="630" w:type="dxa"/>
            <w:shd w:val="clear" w:color="auto" w:fill="auto"/>
            <w:noWrap/>
          </w:tcPr>
          <w:p w14:paraId="177DE429" w14:textId="1973B505"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71.62</w:t>
            </w:r>
          </w:p>
        </w:tc>
        <w:tc>
          <w:tcPr>
            <w:tcW w:w="2520" w:type="dxa"/>
            <w:shd w:val="clear" w:color="auto" w:fill="auto"/>
            <w:noWrap/>
          </w:tcPr>
          <w:p w14:paraId="53A6B9DB" w14:textId="52DD5403"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"The Queue Size subfield is an 8-bit field that indicates the amount of buffered traffic for a given TC or TS at the non-HE non-AP STA sending the frame that contains this subfield and the amount of buffered traffic at the non-AP STA for transmission to the HE AP identified by the receiver address of the frame that contains this subfield." is misleading.  The Queue Size is always for a given TC or TS, not for all queues</w:t>
            </w:r>
          </w:p>
        </w:tc>
        <w:tc>
          <w:tcPr>
            <w:tcW w:w="2914" w:type="dxa"/>
            <w:shd w:val="clear" w:color="auto" w:fill="auto"/>
            <w:noWrap/>
          </w:tcPr>
          <w:p w14:paraId="3E34F2E8" w14:textId="0FECCC23"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Change the cited text at the referenced location to "The Queue Size subfield is an 8-bit field that indicates the amount of buffered traffic for a given TC or TS at the non-HE non-AP STA sending the frame that contains this subfield and the amount of buffered traffic for a given TC or TS at the HE non-AP STA for transmission to the HE AP identified by the receiver address of the frame that contains this subfield."</w:t>
            </w:r>
          </w:p>
        </w:tc>
        <w:tc>
          <w:tcPr>
            <w:tcW w:w="3757" w:type="dxa"/>
            <w:shd w:val="clear" w:color="auto" w:fill="auto"/>
            <w:vAlign w:val="center"/>
          </w:tcPr>
          <w:p w14:paraId="3947B1C0" w14:textId="018A1458" w:rsidR="004A02CA" w:rsidRDefault="004A02CA" w:rsidP="004A02CA">
            <w:pPr>
              <w:jc w:val="both"/>
              <w:rPr>
                <w:rFonts w:eastAsia="Times New Roman"/>
                <w:bCs/>
                <w:color w:val="000000"/>
                <w:sz w:val="16"/>
                <w:szCs w:val="16"/>
                <w:lang w:val="en-US"/>
              </w:rPr>
            </w:pPr>
            <w:r>
              <w:rPr>
                <w:rFonts w:eastAsia="Times New Roman"/>
                <w:bCs/>
                <w:color w:val="000000"/>
                <w:sz w:val="16"/>
                <w:szCs w:val="16"/>
                <w:lang w:val="en-US"/>
              </w:rPr>
              <w:t>Revised –</w:t>
            </w:r>
          </w:p>
          <w:p w14:paraId="293B23B3" w14:textId="77777777" w:rsidR="00536C1E" w:rsidRDefault="00536C1E" w:rsidP="004A02CA">
            <w:pPr>
              <w:jc w:val="both"/>
              <w:rPr>
                <w:rFonts w:eastAsia="Times New Roman"/>
                <w:bCs/>
                <w:color w:val="000000"/>
                <w:sz w:val="16"/>
                <w:szCs w:val="16"/>
                <w:lang w:val="en-US"/>
              </w:rPr>
            </w:pPr>
          </w:p>
          <w:p w14:paraId="1C7732AB" w14:textId="569DD141" w:rsidR="004A02CA" w:rsidRDefault="00270DED" w:rsidP="004A02CA">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accounts for the suggested change. </w:t>
            </w:r>
          </w:p>
          <w:p w14:paraId="7F71863F" w14:textId="77777777" w:rsidR="00270DED" w:rsidRDefault="00270DED" w:rsidP="004A02CA">
            <w:pPr>
              <w:jc w:val="both"/>
              <w:rPr>
                <w:rFonts w:eastAsia="Times New Roman"/>
                <w:bCs/>
                <w:color w:val="000000"/>
                <w:sz w:val="16"/>
                <w:szCs w:val="16"/>
                <w:lang w:val="en-US"/>
              </w:rPr>
            </w:pPr>
          </w:p>
          <w:p w14:paraId="10577AC9" w14:textId="4231E775" w:rsidR="004A02CA" w:rsidRPr="00002955" w:rsidRDefault="004A02CA" w:rsidP="004A02C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270DED">
              <w:rPr>
                <w:rFonts w:eastAsia="Times New Roman"/>
                <w:bCs/>
                <w:color w:val="000000"/>
                <w:sz w:val="16"/>
                <w:szCs w:val="16"/>
                <w:lang w:val="en-US"/>
              </w:rPr>
              <w:t>0303</w:t>
            </w:r>
            <w:r w:rsidR="00501C76">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sidR="00270DED">
              <w:rPr>
                <w:rFonts w:eastAsia="Times New Roman"/>
                <w:bCs/>
                <w:color w:val="000000"/>
                <w:sz w:val="16"/>
                <w:szCs w:val="16"/>
                <w:lang w:val="en-US"/>
              </w:rPr>
              <w:t>20459</w:t>
            </w:r>
            <w:r w:rsidRPr="004C4A47">
              <w:rPr>
                <w:rFonts w:eastAsia="Times New Roman"/>
                <w:bCs/>
                <w:color w:val="000000"/>
                <w:sz w:val="16"/>
                <w:szCs w:val="16"/>
                <w:lang w:val="en-US"/>
              </w:rPr>
              <w:t>.</w:t>
            </w:r>
          </w:p>
        </w:tc>
      </w:tr>
      <w:tr w:rsidR="004A02CA" w:rsidRPr="001F620B" w14:paraId="4E4E7B55" w14:textId="77777777" w:rsidTr="003E125A">
        <w:trPr>
          <w:trHeight w:val="220"/>
        </w:trPr>
        <w:tc>
          <w:tcPr>
            <w:tcW w:w="517" w:type="dxa"/>
            <w:shd w:val="clear" w:color="auto" w:fill="auto"/>
            <w:noWrap/>
          </w:tcPr>
          <w:p w14:paraId="197132BB" w14:textId="4D1EDD9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20460</w:t>
            </w:r>
          </w:p>
        </w:tc>
        <w:tc>
          <w:tcPr>
            <w:tcW w:w="1080" w:type="dxa"/>
            <w:shd w:val="clear" w:color="auto" w:fill="auto"/>
            <w:noWrap/>
          </w:tcPr>
          <w:p w14:paraId="26B3F9BD" w14:textId="3428C347"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Mark RISON</w:t>
            </w:r>
          </w:p>
        </w:tc>
        <w:tc>
          <w:tcPr>
            <w:tcW w:w="630" w:type="dxa"/>
            <w:shd w:val="clear" w:color="auto" w:fill="auto"/>
            <w:noWrap/>
          </w:tcPr>
          <w:p w14:paraId="61809E47" w14:textId="06F437B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72.23</w:t>
            </w:r>
          </w:p>
        </w:tc>
        <w:tc>
          <w:tcPr>
            <w:tcW w:w="2520" w:type="dxa"/>
            <w:shd w:val="clear" w:color="auto" w:fill="auto"/>
            <w:noWrap/>
          </w:tcPr>
          <w:p w14:paraId="1E44E2BC" w14:textId="0A60146A"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The Queue Size, to be useful, needs to include traffic queued above the MAC SAP</w:t>
            </w:r>
          </w:p>
        </w:tc>
        <w:tc>
          <w:tcPr>
            <w:tcW w:w="2914" w:type="dxa"/>
            <w:shd w:val="clear" w:color="auto" w:fill="auto"/>
            <w:noWrap/>
          </w:tcPr>
          <w:p w14:paraId="53BB1113" w14:textId="22FBD4B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At the end of the referenced paragraph add "The queue size may include MSDUs buffered above the MAC SAP."</w:t>
            </w:r>
          </w:p>
        </w:tc>
        <w:tc>
          <w:tcPr>
            <w:tcW w:w="3757" w:type="dxa"/>
            <w:shd w:val="clear" w:color="auto" w:fill="auto"/>
            <w:vAlign w:val="center"/>
          </w:tcPr>
          <w:p w14:paraId="12905103" w14:textId="6F2E846B" w:rsidR="004A02CA" w:rsidRDefault="00270DED" w:rsidP="004A02CA">
            <w:pPr>
              <w:jc w:val="both"/>
              <w:rPr>
                <w:rFonts w:eastAsia="Times New Roman"/>
                <w:bCs/>
                <w:color w:val="000000"/>
                <w:sz w:val="16"/>
                <w:szCs w:val="16"/>
                <w:lang w:val="en-US"/>
              </w:rPr>
            </w:pPr>
            <w:r>
              <w:rPr>
                <w:rFonts w:eastAsia="Times New Roman"/>
                <w:bCs/>
                <w:color w:val="000000"/>
                <w:sz w:val="16"/>
                <w:szCs w:val="16"/>
                <w:lang w:val="en-US"/>
              </w:rPr>
              <w:t>Rejected –</w:t>
            </w:r>
          </w:p>
          <w:p w14:paraId="5E230ABE" w14:textId="77777777" w:rsidR="00270DED" w:rsidRDefault="00270DED" w:rsidP="004A02CA">
            <w:pPr>
              <w:jc w:val="both"/>
              <w:rPr>
                <w:rFonts w:eastAsia="Times New Roman"/>
                <w:bCs/>
                <w:color w:val="000000"/>
                <w:sz w:val="16"/>
                <w:szCs w:val="16"/>
                <w:lang w:val="en-US"/>
              </w:rPr>
            </w:pPr>
          </w:p>
          <w:p w14:paraId="4A8AEA62" w14:textId="74F3D356" w:rsidR="00270DED" w:rsidRPr="00002955" w:rsidRDefault="00270DED" w:rsidP="004A02CA">
            <w:pPr>
              <w:jc w:val="both"/>
              <w:rPr>
                <w:rFonts w:eastAsia="Times New Roman"/>
                <w:bCs/>
                <w:color w:val="000000"/>
                <w:sz w:val="16"/>
                <w:szCs w:val="16"/>
                <w:lang w:val="en-US"/>
              </w:rPr>
            </w:pPr>
            <w:r>
              <w:rPr>
                <w:rFonts w:eastAsia="Times New Roman"/>
                <w:bCs/>
                <w:color w:val="000000"/>
                <w:sz w:val="16"/>
                <w:szCs w:val="16"/>
                <w:lang w:val="en-US"/>
              </w:rPr>
              <w:t>The comment fa</w:t>
            </w:r>
            <w:r w:rsidR="00AA2B69">
              <w:rPr>
                <w:rFonts w:eastAsia="Times New Roman"/>
                <w:bCs/>
                <w:color w:val="000000"/>
                <w:sz w:val="16"/>
                <w:szCs w:val="16"/>
                <w:lang w:val="en-US"/>
              </w:rPr>
              <w:t>i</w:t>
            </w:r>
            <w:r>
              <w:rPr>
                <w:rFonts w:eastAsia="Times New Roman"/>
                <w:bCs/>
                <w:color w:val="000000"/>
                <w:sz w:val="16"/>
                <w:szCs w:val="16"/>
                <w:lang w:val="en-US"/>
              </w:rPr>
              <w:t>ls to identify a technical issue. The queue size is an 8-bit long field that provides the amount of buffered traffic for a given TC or TS (the buffered traffic accounts for buffered MSDUs), not the MSDU themselves buffered above the MAC SAP.</w:t>
            </w:r>
          </w:p>
        </w:tc>
      </w:tr>
      <w:tr w:rsidR="004A02CA" w:rsidRPr="001F620B" w14:paraId="676D2805" w14:textId="77777777" w:rsidTr="003E125A">
        <w:trPr>
          <w:trHeight w:val="220"/>
        </w:trPr>
        <w:tc>
          <w:tcPr>
            <w:tcW w:w="517" w:type="dxa"/>
            <w:shd w:val="clear" w:color="auto" w:fill="auto"/>
            <w:noWrap/>
          </w:tcPr>
          <w:p w14:paraId="4E0B9269" w14:textId="1AD83C35"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20461</w:t>
            </w:r>
          </w:p>
        </w:tc>
        <w:tc>
          <w:tcPr>
            <w:tcW w:w="1080" w:type="dxa"/>
            <w:shd w:val="clear" w:color="auto" w:fill="auto"/>
            <w:noWrap/>
          </w:tcPr>
          <w:p w14:paraId="2CFCA754" w14:textId="748A86A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Mark RISON</w:t>
            </w:r>
          </w:p>
        </w:tc>
        <w:tc>
          <w:tcPr>
            <w:tcW w:w="630" w:type="dxa"/>
            <w:shd w:val="clear" w:color="auto" w:fill="auto"/>
            <w:noWrap/>
          </w:tcPr>
          <w:p w14:paraId="73AC0B8B" w14:textId="620B2CF8"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72.28</w:t>
            </w:r>
          </w:p>
        </w:tc>
        <w:tc>
          <w:tcPr>
            <w:tcW w:w="2520" w:type="dxa"/>
            <w:shd w:val="clear" w:color="auto" w:fill="auto"/>
            <w:noWrap/>
          </w:tcPr>
          <w:p w14:paraId="2A43BF05" w14:textId="321D3346"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 xml:space="preserve">The Queue Size subfield should not be specified three times.  One for </w:t>
            </w:r>
            <w:proofErr w:type="spellStart"/>
            <w:r w:rsidRPr="004A02CA">
              <w:rPr>
                <w:rFonts w:eastAsia="Times New Roman"/>
                <w:bCs/>
                <w:color w:val="000000"/>
                <w:sz w:val="16"/>
                <w:szCs w:val="16"/>
                <w:lang w:val="en-US"/>
              </w:rPr>
              <w:t>rx</w:t>
            </w:r>
            <w:proofErr w:type="spellEnd"/>
            <w:r w:rsidRPr="004A02CA">
              <w:rPr>
                <w:rFonts w:eastAsia="Times New Roman"/>
                <w:bCs/>
                <w:color w:val="000000"/>
                <w:sz w:val="16"/>
                <w:szCs w:val="16"/>
                <w:lang w:val="en-US"/>
              </w:rPr>
              <w:t xml:space="preserve"> and one for </w:t>
            </w:r>
            <w:proofErr w:type="spellStart"/>
            <w:r w:rsidRPr="004A02CA">
              <w:rPr>
                <w:rFonts w:eastAsia="Times New Roman"/>
                <w:bCs/>
                <w:color w:val="000000"/>
                <w:sz w:val="16"/>
                <w:szCs w:val="16"/>
                <w:lang w:val="en-US"/>
              </w:rPr>
              <w:t>tx</w:t>
            </w:r>
            <w:proofErr w:type="spellEnd"/>
            <w:r w:rsidRPr="004A02CA">
              <w:rPr>
                <w:rFonts w:eastAsia="Times New Roman"/>
                <w:bCs/>
                <w:color w:val="000000"/>
                <w:sz w:val="16"/>
                <w:szCs w:val="16"/>
                <w:lang w:val="en-US"/>
              </w:rPr>
              <w:t xml:space="preserve"> is </w:t>
            </w:r>
            <w:proofErr w:type="gramStart"/>
            <w:r w:rsidRPr="004A02CA">
              <w:rPr>
                <w:rFonts w:eastAsia="Times New Roman"/>
                <w:bCs/>
                <w:color w:val="000000"/>
                <w:sz w:val="16"/>
                <w:szCs w:val="16"/>
                <w:lang w:val="en-US"/>
              </w:rPr>
              <w:t>sufficient</w:t>
            </w:r>
            <w:proofErr w:type="gramEnd"/>
          </w:p>
        </w:tc>
        <w:tc>
          <w:tcPr>
            <w:tcW w:w="2914" w:type="dxa"/>
            <w:shd w:val="clear" w:color="auto" w:fill="auto"/>
            <w:noWrap/>
          </w:tcPr>
          <w:p w14:paraId="0403EF79" w14:textId="2544CB64"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Delete from "The Queue Size subfield contains:" to "A value of 255 to indicate a queue size that is unspecified or unknown" inclusive in the referenced subclause and replace with "The Queue Size subfield contains a UV subfield in the 6 LSBs and a SF subfield in the 2 MSBs."</w:t>
            </w:r>
          </w:p>
        </w:tc>
        <w:tc>
          <w:tcPr>
            <w:tcW w:w="3757" w:type="dxa"/>
            <w:shd w:val="clear" w:color="auto" w:fill="auto"/>
            <w:vAlign w:val="center"/>
          </w:tcPr>
          <w:p w14:paraId="4220FBD5" w14:textId="77777777" w:rsidR="00536C1E" w:rsidRDefault="00536C1E" w:rsidP="00536C1E">
            <w:pPr>
              <w:jc w:val="both"/>
              <w:rPr>
                <w:rFonts w:eastAsia="Times New Roman"/>
                <w:bCs/>
                <w:color w:val="000000"/>
                <w:sz w:val="16"/>
                <w:szCs w:val="16"/>
                <w:lang w:val="en-US"/>
              </w:rPr>
            </w:pPr>
            <w:bookmarkStart w:id="2" w:name="_Hlk2528902"/>
            <w:r>
              <w:rPr>
                <w:rFonts w:eastAsia="Times New Roman"/>
                <w:bCs/>
                <w:color w:val="000000"/>
                <w:sz w:val="16"/>
                <w:szCs w:val="16"/>
                <w:lang w:val="en-US"/>
              </w:rPr>
              <w:t>Revised –</w:t>
            </w:r>
          </w:p>
          <w:p w14:paraId="0669E922" w14:textId="77777777" w:rsidR="00536C1E" w:rsidRDefault="00536C1E" w:rsidP="00536C1E">
            <w:pPr>
              <w:jc w:val="both"/>
              <w:rPr>
                <w:rFonts w:eastAsia="Times New Roman"/>
                <w:bCs/>
                <w:color w:val="000000"/>
                <w:sz w:val="16"/>
                <w:szCs w:val="16"/>
                <w:lang w:val="en-US"/>
              </w:rPr>
            </w:pPr>
          </w:p>
          <w:p w14:paraId="28216D28" w14:textId="7CD93F00" w:rsidR="00536C1E" w:rsidRDefault="00536C1E" w:rsidP="00536C1E">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 although we maintain the description related to the UV and SF subfields since their definitions are needed for the table. The Queue Size subfield encoding is now provided as a table that summarizes all the settings. </w:t>
            </w:r>
          </w:p>
          <w:p w14:paraId="25656D07" w14:textId="77777777" w:rsidR="00536C1E" w:rsidRDefault="00536C1E" w:rsidP="00536C1E">
            <w:pPr>
              <w:jc w:val="both"/>
              <w:rPr>
                <w:rFonts w:eastAsia="Times New Roman"/>
                <w:bCs/>
                <w:color w:val="000000"/>
                <w:sz w:val="16"/>
                <w:szCs w:val="16"/>
                <w:lang w:val="en-US"/>
              </w:rPr>
            </w:pPr>
          </w:p>
          <w:p w14:paraId="2606A177" w14:textId="68175DE0" w:rsidR="004A02CA" w:rsidRPr="00002955" w:rsidRDefault="00536C1E" w:rsidP="00536C1E">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0303</w:t>
            </w:r>
            <w:del w:id="3" w:author="Alfred Asterjadhi" w:date="2019-03-14T09:01:00Z">
              <w:r w:rsidDel="00501C76">
                <w:rPr>
                  <w:rFonts w:eastAsia="Times New Roman"/>
                  <w:bCs/>
                  <w:color w:val="000000"/>
                  <w:sz w:val="16"/>
                  <w:szCs w:val="16"/>
                  <w:lang w:val="en-US"/>
                </w:rPr>
                <w:delText>r</w:delText>
              </w:r>
            </w:del>
            <w:r w:rsidR="00501C76">
              <w:rPr>
                <w:rFonts w:eastAsia="Times New Roman"/>
                <w:bCs/>
                <w:color w:val="000000"/>
                <w:sz w:val="16"/>
                <w:szCs w:val="16"/>
                <w:lang w:val="en-US"/>
              </w:rPr>
              <w:t xml:space="preserve"> </w:t>
            </w:r>
            <w:r w:rsidR="00501C76">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20461</w:t>
            </w:r>
            <w:r w:rsidRPr="004C4A47">
              <w:rPr>
                <w:rFonts w:eastAsia="Times New Roman"/>
                <w:bCs/>
                <w:color w:val="000000"/>
                <w:sz w:val="16"/>
                <w:szCs w:val="16"/>
                <w:lang w:val="en-US"/>
              </w:rPr>
              <w:t>.</w:t>
            </w:r>
            <w:bookmarkEnd w:id="2"/>
          </w:p>
        </w:tc>
      </w:tr>
      <w:tr w:rsidR="004A02CA" w:rsidRPr="001F620B" w14:paraId="2E8E974E" w14:textId="77777777" w:rsidTr="003E125A">
        <w:trPr>
          <w:trHeight w:val="220"/>
        </w:trPr>
        <w:tc>
          <w:tcPr>
            <w:tcW w:w="517" w:type="dxa"/>
            <w:shd w:val="clear" w:color="auto" w:fill="auto"/>
            <w:noWrap/>
          </w:tcPr>
          <w:p w14:paraId="1C2FDF0A" w14:textId="015DC1B8"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20462</w:t>
            </w:r>
          </w:p>
        </w:tc>
        <w:tc>
          <w:tcPr>
            <w:tcW w:w="1080" w:type="dxa"/>
            <w:shd w:val="clear" w:color="auto" w:fill="auto"/>
            <w:noWrap/>
          </w:tcPr>
          <w:p w14:paraId="738C32A9" w14:textId="04DD50B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Mark RISON</w:t>
            </w:r>
          </w:p>
        </w:tc>
        <w:tc>
          <w:tcPr>
            <w:tcW w:w="630" w:type="dxa"/>
            <w:shd w:val="clear" w:color="auto" w:fill="auto"/>
            <w:noWrap/>
          </w:tcPr>
          <w:p w14:paraId="648067CA" w14:textId="61C901BB"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72.50</w:t>
            </w:r>
          </w:p>
        </w:tc>
        <w:tc>
          <w:tcPr>
            <w:tcW w:w="2520" w:type="dxa"/>
            <w:shd w:val="clear" w:color="auto" w:fill="auto"/>
            <w:noWrap/>
          </w:tcPr>
          <w:p w14:paraId="2D1AADE4" w14:textId="5B3B6F54"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Equation (9-0a) is not correct when the QS is &gt;= 254</w:t>
            </w:r>
          </w:p>
        </w:tc>
        <w:tc>
          <w:tcPr>
            <w:tcW w:w="2914" w:type="dxa"/>
            <w:shd w:val="clear" w:color="auto" w:fill="auto"/>
            <w:noWrap/>
          </w:tcPr>
          <w:p w14:paraId="738DC0D1" w14:textId="122AC59B"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Change the referenced line to "148 480 + 32 768 x UV, if the SF subfield is 3 and the UV subfield is &lt; 62", append two lines "</w:t>
            </w:r>
            <w:proofErr w:type="gramStart"/>
            <w:r w:rsidRPr="004A02CA">
              <w:rPr>
                <w:rFonts w:eastAsia="Times New Roman"/>
                <w:bCs/>
                <w:color w:val="000000"/>
                <w:sz w:val="16"/>
                <w:szCs w:val="16"/>
                <w:lang w:val="en-US"/>
              </w:rPr>
              <w:t>&gt;  2</w:t>
            </w:r>
            <w:proofErr w:type="gramEnd"/>
            <w:r w:rsidRPr="004A02CA">
              <w:rPr>
                <w:rFonts w:eastAsia="Times New Roman"/>
                <w:bCs/>
                <w:color w:val="000000"/>
                <w:sz w:val="16"/>
                <w:szCs w:val="16"/>
                <w:lang w:val="en-US"/>
              </w:rPr>
              <w:t xml:space="preserve"> 147 328 if the Queue Size subfield is 254" and "unspecified or unknown if the Queue Size subfield is 255" and delete the NOTE immediately following</w:t>
            </w:r>
          </w:p>
        </w:tc>
        <w:tc>
          <w:tcPr>
            <w:tcW w:w="3757" w:type="dxa"/>
            <w:shd w:val="clear" w:color="auto" w:fill="auto"/>
            <w:vAlign w:val="center"/>
          </w:tcPr>
          <w:p w14:paraId="1C372AB8" w14:textId="77777777" w:rsidR="00A45819" w:rsidRDefault="00A45819" w:rsidP="00A45819">
            <w:pPr>
              <w:jc w:val="both"/>
              <w:rPr>
                <w:rFonts w:eastAsia="Times New Roman"/>
                <w:bCs/>
                <w:color w:val="000000"/>
                <w:sz w:val="16"/>
                <w:szCs w:val="16"/>
                <w:lang w:val="en-US"/>
              </w:rPr>
            </w:pPr>
            <w:r>
              <w:rPr>
                <w:rFonts w:eastAsia="Times New Roman"/>
                <w:bCs/>
                <w:color w:val="000000"/>
                <w:sz w:val="16"/>
                <w:szCs w:val="16"/>
                <w:lang w:val="en-US"/>
              </w:rPr>
              <w:t>Revised –</w:t>
            </w:r>
          </w:p>
          <w:p w14:paraId="0B6EA0C0" w14:textId="77777777" w:rsidR="00A45819" w:rsidRDefault="00A45819" w:rsidP="00A45819">
            <w:pPr>
              <w:jc w:val="both"/>
              <w:rPr>
                <w:rFonts w:eastAsia="Times New Roman"/>
                <w:bCs/>
                <w:color w:val="000000"/>
                <w:sz w:val="16"/>
                <w:szCs w:val="16"/>
                <w:lang w:val="en-US"/>
              </w:rPr>
            </w:pPr>
          </w:p>
          <w:p w14:paraId="2E19994D" w14:textId="1E4AA54D" w:rsidR="00A45819" w:rsidRDefault="00A45819" w:rsidP="00A4581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changes. </w:t>
            </w:r>
          </w:p>
          <w:p w14:paraId="271AF79D" w14:textId="77777777" w:rsidR="00A45819" w:rsidRDefault="00A45819" w:rsidP="00A45819">
            <w:pPr>
              <w:jc w:val="both"/>
              <w:rPr>
                <w:rFonts w:eastAsia="Times New Roman"/>
                <w:bCs/>
                <w:color w:val="000000"/>
                <w:sz w:val="16"/>
                <w:szCs w:val="16"/>
                <w:lang w:val="en-US"/>
              </w:rPr>
            </w:pPr>
          </w:p>
          <w:p w14:paraId="202B0C96" w14:textId="23B4091E" w:rsidR="004A02CA" w:rsidRPr="00002955" w:rsidRDefault="00A45819" w:rsidP="00A4581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0303</w:t>
            </w:r>
            <w:del w:id="4" w:author="Alfred Asterjadhi" w:date="2019-03-14T09:01:00Z">
              <w:r w:rsidDel="00501C76">
                <w:rPr>
                  <w:rFonts w:eastAsia="Times New Roman"/>
                  <w:bCs/>
                  <w:color w:val="000000"/>
                  <w:sz w:val="16"/>
                  <w:szCs w:val="16"/>
                  <w:lang w:val="en-US"/>
                </w:rPr>
                <w:delText>r</w:delText>
              </w:r>
            </w:del>
            <w:r w:rsidR="00501C76">
              <w:rPr>
                <w:rFonts w:eastAsia="Times New Roman"/>
                <w:bCs/>
                <w:color w:val="000000"/>
                <w:sz w:val="16"/>
                <w:szCs w:val="16"/>
                <w:lang w:val="en-US"/>
              </w:rPr>
              <w:t xml:space="preserve"> </w:t>
            </w:r>
            <w:r w:rsidR="00501C76">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20462</w:t>
            </w:r>
            <w:r w:rsidRPr="004C4A47">
              <w:rPr>
                <w:rFonts w:eastAsia="Times New Roman"/>
                <w:bCs/>
                <w:color w:val="000000"/>
                <w:sz w:val="16"/>
                <w:szCs w:val="16"/>
                <w:lang w:val="en-US"/>
              </w:rPr>
              <w:t>.</w:t>
            </w:r>
          </w:p>
        </w:tc>
      </w:tr>
      <w:tr w:rsidR="004A02CA" w:rsidRPr="001F620B" w14:paraId="38DDC629" w14:textId="77777777" w:rsidTr="003E125A">
        <w:trPr>
          <w:trHeight w:val="220"/>
        </w:trPr>
        <w:tc>
          <w:tcPr>
            <w:tcW w:w="517" w:type="dxa"/>
            <w:shd w:val="clear" w:color="auto" w:fill="auto"/>
            <w:noWrap/>
          </w:tcPr>
          <w:p w14:paraId="0D1B4311" w14:textId="396F3289"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20463</w:t>
            </w:r>
          </w:p>
        </w:tc>
        <w:tc>
          <w:tcPr>
            <w:tcW w:w="1080" w:type="dxa"/>
            <w:shd w:val="clear" w:color="auto" w:fill="auto"/>
            <w:noWrap/>
          </w:tcPr>
          <w:p w14:paraId="69E89168" w14:textId="79F288D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Mark RISON</w:t>
            </w:r>
          </w:p>
        </w:tc>
        <w:tc>
          <w:tcPr>
            <w:tcW w:w="630" w:type="dxa"/>
            <w:shd w:val="clear" w:color="auto" w:fill="auto"/>
            <w:noWrap/>
          </w:tcPr>
          <w:p w14:paraId="1A1F1F65" w14:textId="77544264"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72.56</w:t>
            </w:r>
          </w:p>
        </w:tc>
        <w:tc>
          <w:tcPr>
            <w:tcW w:w="2520" w:type="dxa"/>
            <w:shd w:val="clear" w:color="auto" w:fill="auto"/>
            <w:noWrap/>
          </w:tcPr>
          <w:p w14:paraId="37042CA6" w14:textId="0DEB87DB"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The encoding should be expressed as equations, not prose</w:t>
            </w:r>
          </w:p>
        </w:tc>
        <w:tc>
          <w:tcPr>
            <w:tcW w:w="2914" w:type="dxa"/>
            <w:shd w:val="clear" w:color="auto" w:fill="auto"/>
            <w:noWrap/>
          </w:tcPr>
          <w:p w14:paraId="3631B6AB" w14:textId="1FC7870C"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 xml:space="preserve">At the referenced location change "The transmitter rounds the actual queue size using the following procedure:" to "An HE non-AP STA sets the Queue Size </w:t>
            </w:r>
            <w:proofErr w:type="gramStart"/>
            <w:r w:rsidRPr="004A02CA">
              <w:rPr>
                <w:rFonts w:eastAsia="Times New Roman"/>
                <w:bCs/>
                <w:color w:val="000000"/>
                <w:sz w:val="16"/>
                <w:szCs w:val="16"/>
                <w:lang w:val="en-US"/>
              </w:rPr>
              <w:t>subfield</w:t>
            </w:r>
            <w:proofErr w:type="gramEnd"/>
            <w:r w:rsidRPr="004A02CA">
              <w:rPr>
                <w:rFonts w:eastAsia="Times New Roman"/>
                <w:bCs/>
                <w:color w:val="000000"/>
                <w:sz w:val="16"/>
                <w:szCs w:val="16"/>
                <w:lang w:val="en-US"/>
              </w:rPr>
              <w:t xml:space="preserve"> or its UV and SF subfields as follows:".  Change the first two bullets to "Else if QS &lt;= 1008, UV = ceil( QS / 16 ) and SF = 0", the next two to "Else if QS &lt;= 17 152, UV = ceil( (QS - 1024) / 256 and SF = 1", the next two to "Else if QS &lt;= 146 432, UV = ceil ( (QS - 17 408) / 2048 ) and SF = 2", the next two to "Else if QS &lt;= 2 147 328, UV = ceil( (QS - 148 480) / 32 768 ) and SF = 3" (where in all cases ceil( &lt;x&gt; ) is to be replaced by the ceiling symbols, - is to be replaced by the minus glyph and &lt;= is to be replaced by the &lt;= glyph), and append a new bullet "Else the Queue Size subfield is set to 254" and prepend at the start of the list a new bullet "If QS is unspecified or unknown, the Queue Size subfield is set to 255"</w:t>
            </w:r>
          </w:p>
        </w:tc>
        <w:tc>
          <w:tcPr>
            <w:tcW w:w="3757" w:type="dxa"/>
            <w:shd w:val="clear" w:color="auto" w:fill="auto"/>
            <w:vAlign w:val="center"/>
          </w:tcPr>
          <w:p w14:paraId="69D75386" w14:textId="77777777" w:rsidR="00A45819" w:rsidRDefault="00A45819" w:rsidP="00A45819">
            <w:pPr>
              <w:jc w:val="both"/>
              <w:rPr>
                <w:rFonts w:eastAsia="Times New Roman"/>
                <w:bCs/>
                <w:color w:val="000000"/>
                <w:sz w:val="16"/>
                <w:szCs w:val="16"/>
                <w:lang w:val="en-US"/>
              </w:rPr>
            </w:pPr>
            <w:r>
              <w:rPr>
                <w:rFonts w:eastAsia="Times New Roman"/>
                <w:bCs/>
                <w:color w:val="000000"/>
                <w:sz w:val="16"/>
                <w:szCs w:val="16"/>
                <w:lang w:val="en-US"/>
              </w:rPr>
              <w:t>Revised –</w:t>
            </w:r>
          </w:p>
          <w:p w14:paraId="04AC1FCA" w14:textId="77777777" w:rsidR="00A45819" w:rsidRDefault="00A45819" w:rsidP="00A45819">
            <w:pPr>
              <w:jc w:val="both"/>
              <w:rPr>
                <w:rFonts w:eastAsia="Times New Roman"/>
                <w:bCs/>
                <w:color w:val="000000"/>
                <w:sz w:val="16"/>
                <w:szCs w:val="16"/>
                <w:lang w:val="en-US"/>
              </w:rPr>
            </w:pPr>
          </w:p>
          <w:p w14:paraId="5A4C2F45" w14:textId="53121E43" w:rsidR="00A45819" w:rsidRDefault="00A45819" w:rsidP="00A4581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removes this paragraph and instead provides a table with the encoding of the Queue Size </w:t>
            </w:r>
            <w:proofErr w:type="spellStart"/>
            <w:r>
              <w:rPr>
                <w:rFonts w:eastAsia="Times New Roman"/>
                <w:bCs/>
                <w:color w:val="000000"/>
                <w:sz w:val="16"/>
                <w:szCs w:val="16"/>
                <w:lang w:val="en-US"/>
              </w:rPr>
              <w:t>subfiedls</w:t>
            </w:r>
            <w:proofErr w:type="spellEnd"/>
            <w:r>
              <w:rPr>
                <w:rFonts w:eastAsia="Times New Roman"/>
                <w:bCs/>
                <w:color w:val="000000"/>
                <w:sz w:val="16"/>
                <w:szCs w:val="16"/>
                <w:lang w:val="en-US"/>
              </w:rPr>
              <w:t xml:space="preserve"> depending on the QS at the STA,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current encoding.</w:t>
            </w:r>
          </w:p>
          <w:p w14:paraId="37BE4E52" w14:textId="77777777" w:rsidR="00A45819" w:rsidRDefault="00A45819" w:rsidP="00A45819">
            <w:pPr>
              <w:jc w:val="both"/>
              <w:rPr>
                <w:rFonts w:eastAsia="Times New Roman"/>
                <w:bCs/>
                <w:color w:val="000000"/>
                <w:sz w:val="16"/>
                <w:szCs w:val="16"/>
                <w:lang w:val="en-US"/>
              </w:rPr>
            </w:pPr>
          </w:p>
          <w:p w14:paraId="2C399A36" w14:textId="32D83E3F" w:rsidR="004A02CA" w:rsidRPr="00002955" w:rsidRDefault="00A45819" w:rsidP="00A4581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0303</w:t>
            </w:r>
            <w:r w:rsidR="00501C76">
              <w:rPr>
                <w:rFonts w:eastAsia="Times New Roman"/>
                <w:bCs/>
                <w:color w:val="000000"/>
                <w:sz w:val="16"/>
                <w:szCs w:val="16"/>
                <w:lang w:val="en-US"/>
              </w:rPr>
              <w:t xml:space="preserve"> </w:t>
            </w:r>
            <w:r w:rsidR="00501C76">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20463</w:t>
            </w:r>
            <w:r w:rsidRPr="004C4A47">
              <w:rPr>
                <w:rFonts w:eastAsia="Times New Roman"/>
                <w:bCs/>
                <w:color w:val="000000"/>
                <w:sz w:val="16"/>
                <w:szCs w:val="16"/>
                <w:lang w:val="en-US"/>
              </w:rPr>
              <w:t>.</w:t>
            </w:r>
          </w:p>
        </w:tc>
      </w:tr>
      <w:tr w:rsidR="004A02CA" w:rsidRPr="001F620B" w14:paraId="0EF42D4C" w14:textId="77777777" w:rsidTr="003E125A">
        <w:trPr>
          <w:trHeight w:val="220"/>
        </w:trPr>
        <w:tc>
          <w:tcPr>
            <w:tcW w:w="517" w:type="dxa"/>
            <w:shd w:val="clear" w:color="auto" w:fill="auto"/>
            <w:noWrap/>
          </w:tcPr>
          <w:p w14:paraId="757A643C" w14:textId="68799818"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lastRenderedPageBreak/>
              <w:t>20572</w:t>
            </w:r>
          </w:p>
        </w:tc>
        <w:tc>
          <w:tcPr>
            <w:tcW w:w="1080" w:type="dxa"/>
            <w:shd w:val="clear" w:color="auto" w:fill="auto"/>
            <w:noWrap/>
          </w:tcPr>
          <w:p w14:paraId="736435E6" w14:textId="1BCCBCD8"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Mark RISON</w:t>
            </w:r>
          </w:p>
        </w:tc>
        <w:tc>
          <w:tcPr>
            <w:tcW w:w="630" w:type="dxa"/>
            <w:shd w:val="clear" w:color="auto" w:fill="auto"/>
            <w:noWrap/>
          </w:tcPr>
          <w:p w14:paraId="6674AC2B" w14:textId="7683DFE6"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72.01</w:t>
            </w:r>
          </w:p>
        </w:tc>
        <w:tc>
          <w:tcPr>
            <w:tcW w:w="2520" w:type="dxa"/>
            <w:shd w:val="clear" w:color="auto" w:fill="auto"/>
            <w:noWrap/>
          </w:tcPr>
          <w:p w14:paraId="24FDD1F4" w14:textId="44948A76"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"The Queue Size subfield is present in QoS Data frames and, for non-AP HE STAs, in QoS Null</w:t>
            </w:r>
            <w:r w:rsidRPr="004A02CA">
              <w:rPr>
                <w:rFonts w:eastAsia="Times New Roman"/>
                <w:bCs/>
                <w:color w:val="000000"/>
                <w:sz w:val="16"/>
                <w:szCs w:val="16"/>
                <w:lang w:val="en-US"/>
              </w:rPr>
              <w:br/>
              <w:t>frames sent by non-AP STAs with bit 4 of the QoS Control field equal to 1." -- this is duplication, and inaccurate duplication at that (see Table 9-10---QoS Control field)</w:t>
            </w:r>
          </w:p>
        </w:tc>
        <w:tc>
          <w:tcPr>
            <w:tcW w:w="2914" w:type="dxa"/>
            <w:shd w:val="clear" w:color="auto" w:fill="auto"/>
            <w:noWrap/>
          </w:tcPr>
          <w:p w14:paraId="386C396F" w14:textId="1190A610"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Delete the cited text at the referenced location</w:t>
            </w:r>
          </w:p>
        </w:tc>
        <w:tc>
          <w:tcPr>
            <w:tcW w:w="3757" w:type="dxa"/>
            <w:shd w:val="clear" w:color="auto" w:fill="auto"/>
            <w:vAlign w:val="center"/>
          </w:tcPr>
          <w:p w14:paraId="7319B147" w14:textId="59084D13" w:rsidR="004A02CA" w:rsidRDefault="009D2FCE" w:rsidP="004A02CA">
            <w:pPr>
              <w:jc w:val="both"/>
              <w:rPr>
                <w:rFonts w:eastAsia="Times New Roman"/>
                <w:bCs/>
                <w:color w:val="000000"/>
                <w:sz w:val="16"/>
                <w:szCs w:val="16"/>
                <w:lang w:val="en-US"/>
              </w:rPr>
            </w:pPr>
            <w:r>
              <w:rPr>
                <w:rFonts w:eastAsia="Times New Roman"/>
                <w:bCs/>
                <w:color w:val="000000"/>
                <w:sz w:val="16"/>
                <w:szCs w:val="16"/>
                <w:lang w:val="en-US"/>
              </w:rPr>
              <w:t>Rejected –</w:t>
            </w:r>
          </w:p>
          <w:p w14:paraId="41B47207" w14:textId="77777777" w:rsidR="009D2FCE" w:rsidRDefault="009D2FCE" w:rsidP="004A02CA">
            <w:pPr>
              <w:jc w:val="both"/>
              <w:rPr>
                <w:rFonts w:eastAsia="Times New Roman"/>
                <w:bCs/>
                <w:color w:val="000000"/>
                <w:sz w:val="16"/>
                <w:szCs w:val="16"/>
                <w:lang w:val="en-US"/>
              </w:rPr>
            </w:pPr>
          </w:p>
          <w:p w14:paraId="26485299" w14:textId="77777777" w:rsidR="009D2FCE" w:rsidRDefault="009D2FCE" w:rsidP="004A02CA">
            <w:pPr>
              <w:jc w:val="both"/>
              <w:rPr>
                <w:rFonts w:eastAsia="Times New Roman"/>
                <w:bCs/>
                <w:color w:val="000000"/>
                <w:sz w:val="16"/>
                <w:szCs w:val="16"/>
                <w:lang w:val="en-US"/>
              </w:rPr>
            </w:pPr>
            <w:r>
              <w:rPr>
                <w:rFonts w:eastAsia="Times New Roman"/>
                <w:bCs/>
                <w:color w:val="000000"/>
                <w:sz w:val="16"/>
                <w:szCs w:val="16"/>
                <w:lang w:val="en-US"/>
              </w:rPr>
              <w:t xml:space="preserve">It is beneficial to have this explicitly stated in the Queue Size subfield since only HE STAs can use QoS Null frames to provide queue size in the QoS Control field, whole non-HE STAs cannot. Originally this </w:t>
            </w:r>
            <w:proofErr w:type="spellStart"/>
            <w:r>
              <w:rPr>
                <w:rFonts w:eastAsia="Times New Roman"/>
                <w:bCs/>
                <w:color w:val="000000"/>
                <w:sz w:val="16"/>
                <w:szCs w:val="16"/>
                <w:lang w:val="en-US"/>
              </w:rPr>
              <w:t>sublause</w:t>
            </w:r>
            <w:proofErr w:type="spellEnd"/>
            <w:r>
              <w:rPr>
                <w:rFonts w:eastAsia="Times New Roman"/>
                <w:bCs/>
                <w:color w:val="000000"/>
                <w:sz w:val="16"/>
                <w:szCs w:val="16"/>
                <w:lang w:val="en-US"/>
              </w:rPr>
              <w:t xml:space="preserve"> was mentioning only the QoS Data frames, which is not the only frame carrying the Queue Size as mentioned above. </w:t>
            </w:r>
            <w:proofErr w:type="gramStart"/>
            <w:r>
              <w:rPr>
                <w:rFonts w:eastAsia="Times New Roman"/>
                <w:bCs/>
                <w:color w:val="000000"/>
                <w:sz w:val="16"/>
                <w:szCs w:val="16"/>
                <w:lang w:val="en-US"/>
              </w:rPr>
              <w:t>Also</w:t>
            </w:r>
            <w:proofErr w:type="gramEnd"/>
            <w:r>
              <w:rPr>
                <w:rFonts w:eastAsia="Times New Roman"/>
                <w:bCs/>
                <w:color w:val="000000"/>
                <w:sz w:val="16"/>
                <w:szCs w:val="16"/>
                <w:lang w:val="en-US"/>
              </w:rPr>
              <w:t xml:space="preserve"> from a check of Table 9-10 the CRC could not identify the inaccuracy of the statements. Please identify the inaccuracy and submit a new comment or point the inaccuracy by some other means.</w:t>
            </w:r>
          </w:p>
          <w:p w14:paraId="2AE42F37" w14:textId="5D8083AC" w:rsidR="009D2FCE" w:rsidRPr="00002955" w:rsidRDefault="009D2FCE" w:rsidP="004A02CA">
            <w:pPr>
              <w:jc w:val="both"/>
              <w:rPr>
                <w:rFonts w:eastAsia="Times New Roman"/>
                <w:bCs/>
                <w:color w:val="000000"/>
                <w:sz w:val="16"/>
                <w:szCs w:val="16"/>
                <w:lang w:val="en-US"/>
              </w:rPr>
            </w:pPr>
            <w:r>
              <w:rPr>
                <w:rFonts w:eastAsia="Times New Roman"/>
                <w:bCs/>
                <w:color w:val="000000"/>
                <w:sz w:val="16"/>
                <w:szCs w:val="16"/>
                <w:lang w:val="en-US"/>
              </w:rPr>
              <w:t xml:space="preserve"> </w:t>
            </w:r>
          </w:p>
        </w:tc>
      </w:tr>
      <w:tr w:rsidR="004A02CA" w:rsidRPr="001F620B" w:rsidDel="007248A2" w14:paraId="2533C919" w14:textId="346DDF7A" w:rsidTr="003E125A">
        <w:trPr>
          <w:trHeight w:val="220"/>
          <w:del w:id="5" w:author="Alfred Asterjadhi" w:date="2019-03-13T14:20:00Z"/>
        </w:trPr>
        <w:tc>
          <w:tcPr>
            <w:tcW w:w="517" w:type="dxa"/>
            <w:shd w:val="clear" w:color="auto" w:fill="auto"/>
            <w:noWrap/>
          </w:tcPr>
          <w:p w14:paraId="487A67B1" w14:textId="34B784FA" w:rsidR="004A02CA" w:rsidRPr="002130DC" w:rsidDel="007248A2" w:rsidRDefault="004A02CA" w:rsidP="004A02CA">
            <w:pPr>
              <w:jc w:val="both"/>
              <w:rPr>
                <w:del w:id="6" w:author="Alfred Asterjadhi" w:date="2019-03-13T14:20:00Z"/>
                <w:rFonts w:eastAsia="Times New Roman"/>
                <w:bCs/>
                <w:color w:val="000000"/>
                <w:sz w:val="16"/>
                <w:szCs w:val="16"/>
                <w:lang w:val="en-US"/>
              </w:rPr>
            </w:pPr>
            <w:del w:id="7" w:author="Alfred Asterjadhi" w:date="2019-03-13T14:20:00Z">
              <w:r w:rsidRPr="004A02CA" w:rsidDel="007248A2">
                <w:rPr>
                  <w:rFonts w:eastAsia="Times New Roman"/>
                  <w:bCs/>
                  <w:color w:val="000000"/>
                  <w:sz w:val="16"/>
                  <w:szCs w:val="16"/>
                  <w:lang w:val="en-US"/>
                </w:rPr>
                <w:delText>20672</w:delText>
              </w:r>
            </w:del>
          </w:p>
        </w:tc>
        <w:tc>
          <w:tcPr>
            <w:tcW w:w="1080" w:type="dxa"/>
            <w:shd w:val="clear" w:color="auto" w:fill="auto"/>
            <w:noWrap/>
          </w:tcPr>
          <w:p w14:paraId="1AE8DC27" w14:textId="5050BF25" w:rsidR="004A02CA" w:rsidRPr="002130DC" w:rsidDel="007248A2" w:rsidRDefault="004A02CA" w:rsidP="004A02CA">
            <w:pPr>
              <w:jc w:val="both"/>
              <w:rPr>
                <w:del w:id="8" w:author="Alfred Asterjadhi" w:date="2019-03-13T14:20:00Z"/>
                <w:rFonts w:eastAsia="Times New Roman"/>
                <w:bCs/>
                <w:color w:val="000000"/>
                <w:sz w:val="16"/>
                <w:szCs w:val="16"/>
                <w:lang w:val="en-US"/>
              </w:rPr>
            </w:pPr>
            <w:del w:id="9" w:author="Alfred Asterjadhi" w:date="2019-03-13T14:20:00Z">
              <w:r w:rsidRPr="004A02CA" w:rsidDel="007248A2">
                <w:rPr>
                  <w:rFonts w:eastAsia="Times New Roman"/>
                  <w:bCs/>
                  <w:color w:val="000000"/>
                  <w:sz w:val="16"/>
                  <w:szCs w:val="16"/>
                  <w:lang w:val="en-US"/>
                </w:rPr>
                <w:delText>Mark RISON</w:delText>
              </w:r>
            </w:del>
          </w:p>
        </w:tc>
        <w:tc>
          <w:tcPr>
            <w:tcW w:w="630" w:type="dxa"/>
            <w:shd w:val="clear" w:color="auto" w:fill="auto"/>
            <w:noWrap/>
          </w:tcPr>
          <w:p w14:paraId="72527864" w14:textId="5966C13E" w:rsidR="004A02CA" w:rsidRPr="002130DC" w:rsidDel="007248A2" w:rsidRDefault="004A02CA" w:rsidP="004A02CA">
            <w:pPr>
              <w:jc w:val="both"/>
              <w:rPr>
                <w:del w:id="10" w:author="Alfred Asterjadhi" w:date="2019-03-13T14:20:00Z"/>
                <w:rFonts w:eastAsia="Times New Roman"/>
                <w:bCs/>
                <w:color w:val="000000"/>
                <w:sz w:val="16"/>
                <w:szCs w:val="16"/>
                <w:lang w:val="en-US"/>
              </w:rPr>
            </w:pPr>
            <w:del w:id="11" w:author="Alfred Asterjadhi" w:date="2019-03-13T14:20:00Z">
              <w:r w:rsidRPr="004A02CA" w:rsidDel="007248A2">
                <w:rPr>
                  <w:rFonts w:eastAsia="Times New Roman"/>
                  <w:bCs/>
                  <w:color w:val="000000"/>
                  <w:sz w:val="16"/>
                  <w:szCs w:val="16"/>
                  <w:lang w:val="en-US"/>
                </w:rPr>
                <w:delText>71.57</w:delText>
              </w:r>
            </w:del>
          </w:p>
        </w:tc>
        <w:tc>
          <w:tcPr>
            <w:tcW w:w="2520" w:type="dxa"/>
            <w:shd w:val="clear" w:color="auto" w:fill="auto"/>
            <w:noWrap/>
          </w:tcPr>
          <w:p w14:paraId="60E18551" w14:textId="2BAE9CDC" w:rsidR="004A02CA" w:rsidRPr="002130DC" w:rsidDel="007248A2" w:rsidRDefault="004A02CA" w:rsidP="004A02CA">
            <w:pPr>
              <w:jc w:val="both"/>
              <w:rPr>
                <w:del w:id="12" w:author="Alfred Asterjadhi" w:date="2019-03-13T14:20:00Z"/>
                <w:rFonts w:eastAsia="Times New Roman"/>
                <w:bCs/>
                <w:color w:val="000000"/>
                <w:sz w:val="16"/>
                <w:szCs w:val="16"/>
                <w:lang w:val="en-US"/>
              </w:rPr>
            </w:pPr>
            <w:del w:id="13" w:author="Alfred Asterjadhi" w:date="2019-03-13T14:20:00Z">
              <w:r w:rsidRPr="004A02CA" w:rsidDel="007248A2">
                <w:rPr>
                  <w:rFonts w:eastAsia="Times New Roman"/>
                  <w:bCs/>
                  <w:color w:val="000000"/>
                  <w:sz w:val="16"/>
                  <w:szCs w:val="16"/>
                  <w:lang w:val="en-US"/>
                </w:rPr>
                <w:delText>"If sent by a non-HE STA or sent to a non-HE STA, the following apply: [...] If sent by a non-AP HE STA to an HE AP, the remainder of the subclause applies." -- this leaves undefined the cases of transmission to a peer HE TDLS STA or HE IBSS STA or HE mesh STA</w:delText>
              </w:r>
            </w:del>
          </w:p>
        </w:tc>
        <w:tc>
          <w:tcPr>
            <w:tcW w:w="2914" w:type="dxa"/>
            <w:shd w:val="clear" w:color="auto" w:fill="auto"/>
            <w:noWrap/>
          </w:tcPr>
          <w:p w14:paraId="46C47155" w14:textId="60811A5D" w:rsidR="004A02CA" w:rsidRPr="002130DC" w:rsidDel="007248A2" w:rsidRDefault="004A02CA" w:rsidP="004A02CA">
            <w:pPr>
              <w:jc w:val="both"/>
              <w:rPr>
                <w:del w:id="14" w:author="Alfred Asterjadhi" w:date="2019-03-13T14:20:00Z"/>
                <w:rFonts w:eastAsia="Times New Roman"/>
                <w:bCs/>
                <w:color w:val="000000"/>
                <w:sz w:val="16"/>
                <w:szCs w:val="16"/>
                <w:lang w:val="en-US"/>
              </w:rPr>
            </w:pPr>
            <w:del w:id="15" w:author="Alfred Asterjadhi" w:date="2019-03-13T14:20:00Z">
              <w:r w:rsidRPr="004A02CA" w:rsidDel="007248A2">
                <w:rPr>
                  <w:rFonts w:eastAsia="Times New Roman"/>
                  <w:bCs/>
                  <w:color w:val="000000"/>
                  <w:sz w:val="16"/>
                  <w:szCs w:val="16"/>
                  <w:lang w:val="en-US"/>
                </w:rPr>
                <w:delText>As it says in the comment</w:delText>
              </w:r>
            </w:del>
          </w:p>
        </w:tc>
        <w:tc>
          <w:tcPr>
            <w:tcW w:w="3757" w:type="dxa"/>
            <w:shd w:val="clear" w:color="auto" w:fill="auto"/>
            <w:vAlign w:val="center"/>
          </w:tcPr>
          <w:p w14:paraId="33991C0E" w14:textId="6D306DA9" w:rsidR="003037CD" w:rsidDel="007248A2" w:rsidRDefault="003037CD" w:rsidP="003037CD">
            <w:pPr>
              <w:jc w:val="both"/>
              <w:rPr>
                <w:del w:id="16" w:author="Alfred Asterjadhi" w:date="2019-03-13T14:20:00Z"/>
                <w:rFonts w:eastAsia="Times New Roman"/>
                <w:bCs/>
                <w:color w:val="000000"/>
                <w:sz w:val="16"/>
                <w:szCs w:val="16"/>
                <w:lang w:val="en-US"/>
              </w:rPr>
            </w:pPr>
            <w:del w:id="17" w:author="Alfred Asterjadhi" w:date="2019-03-13T14:20:00Z">
              <w:r w:rsidDel="007248A2">
                <w:rPr>
                  <w:rFonts w:eastAsia="Times New Roman"/>
                  <w:bCs/>
                  <w:color w:val="000000"/>
                  <w:sz w:val="16"/>
                  <w:szCs w:val="16"/>
                  <w:lang w:val="en-US"/>
                </w:rPr>
                <w:delText>Revised –</w:delText>
              </w:r>
            </w:del>
          </w:p>
          <w:p w14:paraId="13D60FB8" w14:textId="75EBD956" w:rsidR="003037CD" w:rsidDel="007248A2" w:rsidRDefault="003037CD" w:rsidP="003037CD">
            <w:pPr>
              <w:jc w:val="both"/>
              <w:rPr>
                <w:del w:id="18" w:author="Alfred Asterjadhi" w:date="2019-03-13T14:20:00Z"/>
                <w:rFonts w:eastAsia="Times New Roman"/>
                <w:bCs/>
                <w:color w:val="000000"/>
                <w:sz w:val="16"/>
                <w:szCs w:val="16"/>
                <w:lang w:val="en-US"/>
              </w:rPr>
            </w:pPr>
          </w:p>
          <w:p w14:paraId="1625B607" w14:textId="2FAE9235" w:rsidR="003037CD" w:rsidDel="007248A2" w:rsidRDefault="003037CD" w:rsidP="003037CD">
            <w:pPr>
              <w:jc w:val="both"/>
              <w:rPr>
                <w:del w:id="19" w:author="Alfred Asterjadhi" w:date="2019-03-13T14:20:00Z"/>
                <w:rFonts w:eastAsia="Times New Roman"/>
                <w:bCs/>
                <w:color w:val="000000"/>
                <w:sz w:val="16"/>
                <w:szCs w:val="16"/>
                <w:lang w:val="en-US"/>
              </w:rPr>
            </w:pPr>
            <w:del w:id="20" w:author="Alfred Asterjadhi" w:date="2019-03-13T14:20:00Z">
              <w:r w:rsidDel="007248A2">
                <w:rPr>
                  <w:rFonts w:eastAsia="Times New Roman"/>
                  <w:bCs/>
                  <w:color w:val="000000"/>
                  <w:sz w:val="16"/>
                  <w:szCs w:val="16"/>
                  <w:lang w:val="en-US"/>
                </w:rPr>
                <w:delText>Agree in principle with the comment. Proposed resolution clarifies that the Queue Size subfield is reserved if sent by a non-AP HE STA to another non-AP HE STA.</w:delText>
              </w:r>
            </w:del>
          </w:p>
          <w:p w14:paraId="3FC4D627" w14:textId="572BBAF1" w:rsidR="003037CD" w:rsidDel="007248A2" w:rsidRDefault="003037CD" w:rsidP="003037CD">
            <w:pPr>
              <w:jc w:val="both"/>
              <w:rPr>
                <w:del w:id="21" w:author="Alfred Asterjadhi" w:date="2019-03-13T14:20:00Z"/>
                <w:rFonts w:eastAsia="Times New Roman"/>
                <w:bCs/>
                <w:color w:val="000000"/>
                <w:sz w:val="16"/>
                <w:szCs w:val="16"/>
                <w:lang w:val="en-US"/>
              </w:rPr>
            </w:pPr>
          </w:p>
          <w:p w14:paraId="793C9BD9" w14:textId="7FC0D013" w:rsidR="004A02CA" w:rsidRPr="00002955" w:rsidDel="007248A2" w:rsidRDefault="003037CD" w:rsidP="003037CD">
            <w:pPr>
              <w:jc w:val="both"/>
              <w:rPr>
                <w:del w:id="22" w:author="Alfred Asterjadhi" w:date="2019-03-13T14:20:00Z"/>
                <w:rFonts w:eastAsia="Times New Roman"/>
                <w:bCs/>
                <w:color w:val="000000"/>
                <w:sz w:val="16"/>
                <w:szCs w:val="16"/>
                <w:lang w:val="en-US"/>
              </w:rPr>
            </w:pPr>
            <w:del w:id="23" w:author="Alfred Asterjadhi" w:date="2019-03-13T14:20:00Z">
              <w:r w:rsidRPr="004C4A47" w:rsidDel="007248A2">
                <w:rPr>
                  <w:rFonts w:eastAsia="Times New Roman"/>
                  <w:bCs/>
                  <w:color w:val="000000"/>
                  <w:sz w:val="16"/>
                  <w:szCs w:val="16"/>
                  <w:lang w:val="en-US"/>
                </w:rPr>
                <w:delText>TGax editor to make the changes shown in 11-1</w:delText>
              </w:r>
              <w:r w:rsidDel="007248A2">
                <w:rPr>
                  <w:rFonts w:eastAsia="Times New Roman"/>
                  <w:bCs/>
                  <w:color w:val="000000"/>
                  <w:sz w:val="16"/>
                  <w:szCs w:val="16"/>
                  <w:lang w:val="en-US"/>
                </w:rPr>
                <w:delText>9</w:delText>
              </w:r>
              <w:r w:rsidRPr="004C4A47" w:rsidDel="007248A2">
                <w:rPr>
                  <w:rFonts w:eastAsia="Times New Roman"/>
                  <w:bCs/>
                  <w:color w:val="000000"/>
                  <w:sz w:val="16"/>
                  <w:szCs w:val="16"/>
                  <w:lang w:val="en-US"/>
                </w:rPr>
                <w:delText>/</w:delText>
              </w:r>
              <w:r w:rsidDel="007248A2">
                <w:rPr>
                  <w:rFonts w:eastAsia="Times New Roman"/>
                  <w:bCs/>
                  <w:color w:val="000000"/>
                  <w:sz w:val="16"/>
                  <w:szCs w:val="16"/>
                  <w:lang w:val="en-US"/>
                </w:rPr>
                <w:delText>0303r0</w:delText>
              </w:r>
            </w:del>
            <w:ins w:id="24" w:author="Alfred Asterjadhi" w:date="2019-03-14T09:01:00Z">
              <w:r w:rsidR="00501C76">
                <w:rPr>
                  <w:rFonts w:eastAsia="Times New Roman"/>
                  <w:bCs/>
                  <w:color w:val="000000"/>
                  <w:sz w:val="16"/>
                  <w:szCs w:val="16"/>
                  <w:lang w:val="en-US"/>
                </w:rPr>
                <w:t>r1</w:t>
              </w:r>
            </w:ins>
            <w:del w:id="25" w:author="Alfred Asterjadhi" w:date="2019-03-13T14:20:00Z">
              <w:r w:rsidRPr="004C4A47" w:rsidDel="007248A2">
                <w:rPr>
                  <w:rFonts w:eastAsia="Times New Roman"/>
                  <w:bCs/>
                  <w:color w:val="000000"/>
                  <w:sz w:val="16"/>
                  <w:szCs w:val="16"/>
                  <w:lang w:val="en-US"/>
                </w:rPr>
                <w:delText xml:space="preserve"> under all headings that include CID </w:delText>
              </w:r>
              <w:r w:rsidDel="007248A2">
                <w:rPr>
                  <w:rFonts w:eastAsia="Times New Roman"/>
                  <w:bCs/>
                  <w:color w:val="000000"/>
                  <w:sz w:val="16"/>
                  <w:szCs w:val="16"/>
                  <w:lang w:val="en-US"/>
                </w:rPr>
                <w:delText>20672</w:delText>
              </w:r>
              <w:r w:rsidRPr="004C4A47" w:rsidDel="007248A2">
                <w:rPr>
                  <w:rFonts w:eastAsia="Times New Roman"/>
                  <w:bCs/>
                  <w:color w:val="000000"/>
                  <w:sz w:val="16"/>
                  <w:szCs w:val="16"/>
                  <w:lang w:val="en-US"/>
                </w:rPr>
                <w:delText>.</w:delText>
              </w:r>
            </w:del>
          </w:p>
        </w:tc>
      </w:tr>
      <w:tr w:rsidR="004A02CA" w:rsidRPr="001F620B" w:rsidDel="00B5714B" w14:paraId="07465A67" w14:textId="156CF67A" w:rsidTr="003E125A">
        <w:trPr>
          <w:trHeight w:val="220"/>
          <w:del w:id="26" w:author="Alfred Asterjadhi" w:date="2019-03-13T14:01:00Z"/>
        </w:trPr>
        <w:tc>
          <w:tcPr>
            <w:tcW w:w="517" w:type="dxa"/>
            <w:shd w:val="clear" w:color="auto" w:fill="auto"/>
            <w:noWrap/>
          </w:tcPr>
          <w:p w14:paraId="4EB681E6" w14:textId="354B7D78" w:rsidR="004A02CA" w:rsidRPr="00543933" w:rsidDel="00B5714B" w:rsidRDefault="004A02CA" w:rsidP="004A02CA">
            <w:pPr>
              <w:jc w:val="both"/>
              <w:rPr>
                <w:del w:id="27" w:author="Alfred Asterjadhi" w:date="2019-03-13T14:01:00Z"/>
                <w:rFonts w:eastAsia="Times New Roman"/>
                <w:bCs/>
                <w:color w:val="000000"/>
                <w:sz w:val="16"/>
                <w:szCs w:val="16"/>
                <w:lang w:val="en-US"/>
              </w:rPr>
            </w:pPr>
            <w:del w:id="28" w:author="Alfred Asterjadhi" w:date="2019-03-13T14:01:00Z">
              <w:r w:rsidRPr="00543933" w:rsidDel="00B5714B">
                <w:rPr>
                  <w:rFonts w:eastAsia="Times New Roman"/>
                  <w:bCs/>
                  <w:color w:val="000000"/>
                  <w:sz w:val="16"/>
                  <w:szCs w:val="16"/>
                  <w:lang w:val="en-US"/>
                </w:rPr>
                <w:delText>20717</w:delText>
              </w:r>
            </w:del>
          </w:p>
        </w:tc>
        <w:tc>
          <w:tcPr>
            <w:tcW w:w="1080" w:type="dxa"/>
            <w:shd w:val="clear" w:color="auto" w:fill="auto"/>
            <w:noWrap/>
          </w:tcPr>
          <w:p w14:paraId="4AA228C6" w14:textId="5E6EC627" w:rsidR="004A02CA" w:rsidRPr="00543933" w:rsidDel="00B5714B" w:rsidRDefault="004A02CA" w:rsidP="004A02CA">
            <w:pPr>
              <w:jc w:val="both"/>
              <w:rPr>
                <w:del w:id="29" w:author="Alfred Asterjadhi" w:date="2019-03-13T14:01:00Z"/>
                <w:rFonts w:eastAsia="Times New Roman"/>
                <w:bCs/>
                <w:color w:val="000000"/>
                <w:sz w:val="16"/>
                <w:szCs w:val="16"/>
                <w:lang w:val="en-US"/>
              </w:rPr>
            </w:pPr>
            <w:del w:id="30" w:author="Alfred Asterjadhi" w:date="2019-03-13T14:01:00Z">
              <w:r w:rsidRPr="00543933" w:rsidDel="00B5714B">
                <w:rPr>
                  <w:rFonts w:eastAsia="Times New Roman"/>
                  <w:bCs/>
                  <w:color w:val="000000"/>
                  <w:sz w:val="16"/>
                  <w:szCs w:val="16"/>
                  <w:lang w:val="en-US"/>
                </w:rPr>
                <w:delText>Mark RISON</w:delText>
              </w:r>
            </w:del>
          </w:p>
        </w:tc>
        <w:tc>
          <w:tcPr>
            <w:tcW w:w="630" w:type="dxa"/>
            <w:shd w:val="clear" w:color="auto" w:fill="auto"/>
            <w:noWrap/>
          </w:tcPr>
          <w:p w14:paraId="4A031410" w14:textId="5EE9B8B5" w:rsidR="004A02CA" w:rsidRPr="00543933" w:rsidDel="00B5714B" w:rsidRDefault="004A02CA" w:rsidP="004A02CA">
            <w:pPr>
              <w:jc w:val="both"/>
              <w:rPr>
                <w:del w:id="31" w:author="Alfred Asterjadhi" w:date="2019-03-13T14:01:00Z"/>
                <w:rFonts w:eastAsia="Times New Roman"/>
                <w:bCs/>
                <w:color w:val="000000"/>
                <w:sz w:val="16"/>
                <w:szCs w:val="16"/>
                <w:lang w:val="en-US"/>
              </w:rPr>
            </w:pPr>
            <w:del w:id="32" w:author="Alfred Asterjadhi" w:date="2019-03-13T14:01:00Z">
              <w:r w:rsidRPr="00543933" w:rsidDel="00B5714B">
                <w:rPr>
                  <w:rFonts w:eastAsia="Times New Roman"/>
                  <w:bCs/>
                  <w:color w:val="000000"/>
                  <w:sz w:val="16"/>
                  <w:szCs w:val="16"/>
                  <w:lang w:val="en-US"/>
                </w:rPr>
                <w:delText>72.23</w:delText>
              </w:r>
            </w:del>
          </w:p>
        </w:tc>
        <w:tc>
          <w:tcPr>
            <w:tcW w:w="2520" w:type="dxa"/>
            <w:shd w:val="clear" w:color="auto" w:fill="auto"/>
            <w:noWrap/>
          </w:tcPr>
          <w:p w14:paraId="7325855F" w14:textId="4379B490" w:rsidR="004A02CA" w:rsidRPr="00543933" w:rsidDel="00B5714B" w:rsidRDefault="004A02CA" w:rsidP="004A02CA">
            <w:pPr>
              <w:jc w:val="both"/>
              <w:rPr>
                <w:del w:id="33" w:author="Alfred Asterjadhi" w:date="2019-03-13T14:01:00Z"/>
                <w:rFonts w:eastAsia="Times New Roman"/>
                <w:bCs/>
                <w:color w:val="000000"/>
                <w:sz w:val="16"/>
                <w:szCs w:val="16"/>
                <w:lang w:val="en-US"/>
              </w:rPr>
            </w:pPr>
            <w:del w:id="34" w:author="Alfred Asterjadhi" w:date="2019-03-13T14:01:00Z">
              <w:r w:rsidRPr="00543933" w:rsidDel="00B5714B">
                <w:rPr>
                  <w:rFonts w:eastAsia="Times New Roman"/>
                  <w:bCs/>
                  <w:color w:val="000000"/>
                  <w:sz w:val="16"/>
                  <w:szCs w:val="16"/>
                  <w:lang w:val="en-US"/>
                </w:rPr>
                <w:delText>Re CID 16001: the point is that there needs to be clarity as to what "buffered at the STA" means</w:delText>
              </w:r>
            </w:del>
          </w:p>
        </w:tc>
        <w:tc>
          <w:tcPr>
            <w:tcW w:w="2914" w:type="dxa"/>
            <w:shd w:val="clear" w:color="auto" w:fill="auto"/>
            <w:noWrap/>
          </w:tcPr>
          <w:p w14:paraId="017A8C5F" w14:textId="2A134F3D" w:rsidR="004A02CA" w:rsidRPr="00543933" w:rsidDel="00B5714B" w:rsidRDefault="004A02CA" w:rsidP="004A02CA">
            <w:pPr>
              <w:jc w:val="both"/>
              <w:rPr>
                <w:del w:id="35" w:author="Alfred Asterjadhi" w:date="2019-03-13T14:01:00Z"/>
                <w:rFonts w:eastAsia="Times New Roman"/>
                <w:bCs/>
                <w:color w:val="000000"/>
                <w:sz w:val="16"/>
                <w:szCs w:val="16"/>
                <w:lang w:val="en-US"/>
              </w:rPr>
            </w:pPr>
            <w:del w:id="36" w:author="Alfred Asterjadhi" w:date="2019-03-13T14:01:00Z">
              <w:r w:rsidRPr="00543933" w:rsidDel="00B5714B">
                <w:rPr>
                  <w:rFonts w:eastAsia="Times New Roman"/>
                  <w:bCs/>
                  <w:color w:val="000000"/>
                  <w:sz w:val="16"/>
                  <w:szCs w:val="16"/>
                  <w:lang w:val="en-US"/>
                </w:rPr>
                <w:delText>At 72.27 add a "NOTE---Buffered MSDUs are those that have been received in an MA-UNITDATA.request but that have not been successfully transmitted."</w:delText>
              </w:r>
            </w:del>
          </w:p>
        </w:tc>
        <w:tc>
          <w:tcPr>
            <w:tcW w:w="3757" w:type="dxa"/>
            <w:shd w:val="clear" w:color="auto" w:fill="auto"/>
            <w:vAlign w:val="center"/>
          </w:tcPr>
          <w:p w14:paraId="4547C46F" w14:textId="6F4E94C9" w:rsidR="004A02CA" w:rsidRPr="00543933" w:rsidDel="00B5714B" w:rsidRDefault="000F1061" w:rsidP="004A02CA">
            <w:pPr>
              <w:jc w:val="both"/>
              <w:rPr>
                <w:del w:id="37" w:author="Alfred Asterjadhi" w:date="2019-03-13T14:01:00Z"/>
                <w:rFonts w:eastAsia="Times New Roman"/>
                <w:bCs/>
                <w:color w:val="000000"/>
                <w:sz w:val="16"/>
                <w:szCs w:val="16"/>
                <w:lang w:val="en-US"/>
              </w:rPr>
            </w:pPr>
            <w:del w:id="38" w:author="Alfred Asterjadhi" w:date="2019-03-13T14:01:00Z">
              <w:r w:rsidRPr="00543933" w:rsidDel="00B5714B">
                <w:rPr>
                  <w:rFonts w:eastAsia="Times New Roman"/>
                  <w:bCs/>
                  <w:color w:val="000000"/>
                  <w:sz w:val="16"/>
                  <w:szCs w:val="16"/>
                  <w:lang w:val="en-US"/>
                </w:rPr>
                <w:delText>Revised –</w:delText>
              </w:r>
            </w:del>
          </w:p>
          <w:p w14:paraId="26E13CC1" w14:textId="34AECA92" w:rsidR="000F1061" w:rsidRPr="00543933" w:rsidDel="00B5714B" w:rsidRDefault="000F1061" w:rsidP="004A02CA">
            <w:pPr>
              <w:jc w:val="both"/>
              <w:rPr>
                <w:del w:id="39" w:author="Alfred Asterjadhi" w:date="2019-03-13T14:01:00Z"/>
                <w:rFonts w:eastAsia="Times New Roman"/>
                <w:bCs/>
                <w:color w:val="000000"/>
                <w:sz w:val="16"/>
                <w:szCs w:val="16"/>
                <w:lang w:val="en-US"/>
              </w:rPr>
            </w:pPr>
          </w:p>
          <w:p w14:paraId="4F4B5068" w14:textId="5E0B973D" w:rsidR="00543933" w:rsidRPr="00543933" w:rsidDel="00B5714B" w:rsidRDefault="00543933" w:rsidP="004A02CA">
            <w:pPr>
              <w:jc w:val="both"/>
              <w:rPr>
                <w:del w:id="40" w:author="Alfred Asterjadhi" w:date="2019-03-13T14:01:00Z"/>
                <w:rFonts w:eastAsia="Times New Roman"/>
                <w:bCs/>
                <w:color w:val="000000"/>
                <w:sz w:val="16"/>
                <w:szCs w:val="16"/>
                <w:lang w:val="en-US"/>
              </w:rPr>
            </w:pPr>
            <w:del w:id="41" w:author="Alfred Asterjadhi" w:date="2019-03-13T14:01:00Z">
              <w:r w:rsidRPr="00543933" w:rsidDel="00B5714B">
                <w:rPr>
                  <w:rFonts w:eastAsia="Times New Roman"/>
                  <w:bCs/>
                  <w:color w:val="000000"/>
                  <w:sz w:val="16"/>
                  <w:szCs w:val="16"/>
                  <w:lang w:val="en-US"/>
                </w:rPr>
                <w:delText>Agree in principle with the comment</w:delText>
              </w:r>
              <w:r w:rsidDel="00B5714B">
                <w:rPr>
                  <w:rFonts w:eastAsia="Times New Roman"/>
                  <w:bCs/>
                  <w:color w:val="000000"/>
                  <w:sz w:val="16"/>
                  <w:szCs w:val="16"/>
                  <w:lang w:val="en-US"/>
                </w:rPr>
                <w:delText xml:space="preserve"> although it should already be clear what buffered MSDUs mean at the MAC layer. But a note does not hurt</w:delText>
              </w:r>
              <w:r w:rsidRPr="00543933" w:rsidDel="00B5714B">
                <w:rPr>
                  <w:rFonts w:eastAsia="Times New Roman"/>
                  <w:bCs/>
                  <w:color w:val="000000"/>
                  <w:sz w:val="16"/>
                  <w:szCs w:val="16"/>
                  <w:lang w:val="en-US"/>
                </w:rPr>
                <w:delText>. Proposed resolution accounts for the suggested change.</w:delText>
              </w:r>
            </w:del>
          </w:p>
          <w:p w14:paraId="4CF90318" w14:textId="7DB5DF4A" w:rsidR="00543933" w:rsidRPr="00543933" w:rsidDel="00B5714B" w:rsidRDefault="00543933" w:rsidP="004A02CA">
            <w:pPr>
              <w:jc w:val="both"/>
              <w:rPr>
                <w:del w:id="42" w:author="Alfred Asterjadhi" w:date="2019-03-13T14:01:00Z"/>
                <w:rFonts w:eastAsia="Times New Roman"/>
                <w:bCs/>
                <w:color w:val="000000"/>
                <w:sz w:val="16"/>
                <w:szCs w:val="16"/>
                <w:lang w:val="en-US"/>
              </w:rPr>
            </w:pPr>
          </w:p>
          <w:p w14:paraId="5567B98E" w14:textId="22FB64D6" w:rsidR="00543933" w:rsidRPr="00543933" w:rsidDel="00B5714B" w:rsidRDefault="00543933" w:rsidP="004A02CA">
            <w:pPr>
              <w:jc w:val="both"/>
              <w:rPr>
                <w:del w:id="43" w:author="Alfred Asterjadhi" w:date="2019-03-13T14:01:00Z"/>
                <w:rFonts w:eastAsia="Times New Roman"/>
                <w:bCs/>
                <w:color w:val="000000"/>
                <w:sz w:val="16"/>
                <w:szCs w:val="16"/>
                <w:lang w:val="en-US"/>
              </w:rPr>
            </w:pPr>
            <w:del w:id="44" w:author="Alfred Asterjadhi" w:date="2019-03-13T14:01:00Z">
              <w:r w:rsidRPr="00543933" w:rsidDel="00B5714B">
                <w:rPr>
                  <w:rFonts w:eastAsia="Times New Roman"/>
                  <w:bCs/>
                  <w:color w:val="000000"/>
                  <w:sz w:val="16"/>
                  <w:szCs w:val="16"/>
                  <w:lang w:val="en-US"/>
                </w:rPr>
                <w:delText>TGax editor to make the changes shown in 11-19/0303r0</w:delText>
              </w:r>
            </w:del>
            <w:ins w:id="45" w:author="Alfred Asterjadhi" w:date="2019-03-14T09:01:00Z">
              <w:r w:rsidR="00501C76">
                <w:rPr>
                  <w:rFonts w:eastAsia="Times New Roman"/>
                  <w:bCs/>
                  <w:color w:val="000000"/>
                  <w:sz w:val="16"/>
                  <w:szCs w:val="16"/>
                  <w:lang w:val="en-US"/>
                </w:rPr>
                <w:t>r1</w:t>
              </w:r>
            </w:ins>
            <w:del w:id="46" w:author="Alfred Asterjadhi" w:date="2019-03-13T14:01:00Z">
              <w:r w:rsidRPr="00543933" w:rsidDel="00B5714B">
                <w:rPr>
                  <w:rFonts w:eastAsia="Times New Roman"/>
                  <w:bCs/>
                  <w:color w:val="000000"/>
                  <w:sz w:val="16"/>
                  <w:szCs w:val="16"/>
                  <w:lang w:val="en-US"/>
                </w:rPr>
                <w:delText xml:space="preserve"> under all headings that include CID 20717.</w:delText>
              </w:r>
            </w:del>
          </w:p>
        </w:tc>
      </w:tr>
      <w:tr w:rsidR="004A02CA" w:rsidRPr="001F620B" w14:paraId="7324EC0C" w14:textId="77777777" w:rsidTr="003E125A">
        <w:trPr>
          <w:trHeight w:val="220"/>
        </w:trPr>
        <w:tc>
          <w:tcPr>
            <w:tcW w:w="517" w:type="dxa"/>
            <w:shd w:val="clear" w:color="auto" w:fill="auto"/>
            <w:noWrap/>
          </w:tcPr>
          <w:p w14:paraId="3106C9E1" w14:textId="24C0A491"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20734</w:t>
            </w:r>
          </w:p>
        </w:tc>
        <w:tc>
          <w:tcPr>
            <w:tcW w:w="1080" w:type="dxa"/>
            <w:shd w:val="clear" w:color="auto" w:fill="auto"/>
            <w:noWrap/>
          </w:tcPr>
          <w:p w14:paraId="6C7B99DF" w14:textId="0D76060D"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Mark RISON</w:t>
            </w:r>
          </w:p>
        </w:tc>
        <w:tc>
          <w:tcPr>
            <w:tcW w:w="630" w:type="dxa"/>
            <w:shd w:val="clear" w:color="auto" w:fill="auto"/>
            <w:noWrap/>
          </w:tcPr>
          <w:p w14:paraId="5CCAF7BF" w14:textId="5BB5F8C8"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71.57</w:t>
            </w:r>
          </w:p>
        </w:tc>
        <w:tc>
          <w:tcPr>
            <w:tcW w:w="2520" w:type="dxa"/>
            <w:shd w:val="clear" w:color="auto" w:fill="auto"/>
            <w:noWrap/>
          </w:tcPr>
          <w:p w14:paraId="718F3E6A" w14:textId="3F2F2043"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Re CID 16078: the rejection is incorrect.  The TID is passed as the Priority in the MA-</w:t>
            </w:r>
            <w:proofErr w:type="spellStart"/>
            <w:r w:rsidRPr="00543933">
              <w:rPr>
                <w:rFonts w:eastAsia="Times New Roman"/>
                <w:bCs/>
                <w:color w:val="000000"/>
                <w:sz w:val="16"/>
                <w:szCs w:val="16"/>
                <w:lang w:val="en-US"/>
              </w:rPr>
              <w:t>UNITDATA.request</w:t>
            </w:r>
            <w:proofErr w:type="spellEnd"/>
          </w:p>
        </w:tc>
        <w:tc>
          <w:tcPr>
            <w:tcW w:w="2914" w:type="dxa"/>
            <w:shd w:val="clear" w:color="auto" w:fill="auto"/>
            <w:noWrap/>
          </w:tcPr>
          <w:p w14:paraId="1F5A5528" w14:textId="0DF58A8D"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At the end of the referenced subclause add "NOTE---The Queue Size is based on data received by the STA at the MAC SAP (MA-</w:t>
            </w:r>
            <w:proofErr w:type="spellStart"/>
            <w:r w:rsidRPr="00543933">
              <w:rPr>
                <w:rFonts w:eastAsia="Times New Roman"/>
                <w:bCs/>
                <w:color w:val="000000"/>
                <w:sz w:val="16"/>
                <w:szCs w:val="16"/>
                <w:lang w:val="en-US"/>
              </w:rPr>
              <w:t>UNITDATA.request</w:t>
            </w:r>
            <w:proofErr w:type="spellEnd"/>
            <w:r w:rsidRPr="00543933">
              <w:rPr>
                <w:rFonts w:eastAsia="Times New Roman"/>
                <w:bCs/>
                <w:color w:val="000000"/>
                <w:sz w:val="16"/>
                <w:szCs w:val="16"/>
                <w:lang w:val="en-US"/>
              </w:rPr>
              <w:t xml:space="preserve">).  Any data in layers above the MAC is not </w:t>
            </w:r>
            <w:proofErr w:type="gramStart"/>
            <w:r w:rsidRPr="00543933">
              <w:rPr>
                <w:rFonts w:eastAsia="Times New Roman"/>
                <w:bCs/>
                <w:color w:val="000000"/>
                <w:sz w:val="16"/>
                <w:szCs w:val="16"/>
                <w:lang w:val="en-US"/>
              </w:rPr>
              <w:t>taken into account</w:t>
            </w:r>
            <w:proofErr w:type="gramEnd"/>
            <w:r w:rsidRPr="00543933">
              <w:rPr>
                <w:rFonts w:eastAsia="Times New Roman"/>
                <w:bCs/>
                <w:color w:val="000000"/>
                <w:sz w:val="16"/>
                <w:szCs w:val="16"/>
                <w:lang w:val="en-US"/>
              </w:rPr>
              <w:t>."</w:t>
            </w:r>
          </w:p>
        </w:tc>
        <w:tc>
          <w:tcPr>
            <w:tcW w:w="3757" w:type="dxa"/>
            <w:shd w:val="clear" w:color="auto" w:fill="auto"/>
            <w:vAlign w:val="center"/>
          </w:tcPr>
          <w:p w14:paraId="4D924E3E" w14:textId="77777777" w:rsidR="00543933" w:rsidRPr="00543933" w:rsidRDefault="00543933" w:rsidP="00543933">
            <w:pPr>
              <w:jc w:val="both"/>
              <w:rPr>
                <w:rFonts w:eastAsia="Times New Roman"/>
                <w:bCs/>
                <w:color w:val="000000"/>
                <w:sz w:val="16"/>
                <w:szCs w:val="16"/>
                <w:lang w:val="en-US"/>
              </w:rPr>
            </w:pPr>
            <w:r w:rsidRPr="00543933">
              <w:rPr>
                <w:rFonts w:eastAsia="Times New Roman"/>
                <w:bCs/>
                <w:color w:val="000000"/>
                <w:sz w:val="16"/>
                <w:szCs w:val="16"/>
                <w:lang w:val="en-US"/>
              </w:rPr>
              <w:t>Revised –</w:t>
            </w:r>
          </w:p>
          <w:p w14:paraId="00D06CE2" w14:textId="77777777" w:rsidR="00543933" w:rsidRPr="00543933" w:rsidRDefault="00543933" w:rsidP="00543933">
            <w:pPr>
              <w:jc w:val="both"/>
              <w:rPr>
                <w:rFonts w:eastAsia="Times New Roman"/>
                <w:bCs/>
                <w:color w:val="000000"/>
                <w:sz w:val="16"/>
                <w:szCs w:val="16"/>
                <w:lang w:val="en-US"/>
              </w:rPr>
            </w:pPr>
          </w:p>
          <w:p w14:paraId="56EDC1BD" w14:textId="768DD37E" w:rsidR="00543933" w:rsidRPr="00543933" w:rsidRDefault="00543933" w:rsidP="00543933">
            <w:pPr>
              <w:jc w:val="both"/>
              <w:rPr>
                <w:rFonts w:eastAsia="Times New Roman"/>
                <w:bCs/>
                <w:color w:val="000000"/>
                <w:sz w:val="16"/>
                <w:szCs w:val="16"/>
                <w:lang w:val="en-US"/>
              </w:rPr>
            </w:pPr>
            <w:r w:rsidRPr="00543933">
              <w:rPr>
                <w:rFonts w:eastAsia="Times New Roman"/>
                <w:bCs/>
                <w:color w:val="000000"/>
                <w:sz w:val="16"/>
                <w:szCs w:val="16"/>
                <w:lang w:val="en-US"/>
              </w:rPr>
              <w:t>Agree in principle with the comment although it should be already cleat that the queue size is based on data received by the STA at the MAC SAP. But again, a note does not hurt. Proposed resolution accounts for the suggested change.</w:t>
            </w:r>
            <w:r w:rsidR="00851799">
              <w:rPr>
                <w:rFonts w:eastAsia="Times New Roman"/>
                <w:bCs/>
                <w:color w:val="000000"/>
                <w:sz w:val="16"/>
                <w:szCs w:val="16"/>
                <w:lang w:val="en-US"/>
              </w:rPr>
              <w:t xml:space="preserve"> </w:t>
            </w:r>
            <w:r w:rsidR="00B5714B">
              <w:rPr>
                <w:rFonts w:eastAsia="Times New Roman"/>
                <w:bCs/>
                <w:color w:val="000000"/>
                <w:sz w:val="16"/>
                <w:szCs w:val="16"/>
                <w:lang w:val="en-US"/>
              </w:rPr>
              <w:t xml:space="preserve">The CRC believes that it is unnecessary to mention whether data in layers above the MAC are considered. </w:t>
            </w:r>
          </w:p>
          <w:p w14:paraId="7A2E4CDE" w14:textId="77777777" w:rsidR="00543933" w:rsidRPr="00543933" w:rsidRDefault="00543933" w:rsidP="00543933">
            <w:pPr>
              <w:jc w:val="both"/>
              <w:rPr>
                <w:rFonts w:eastAsia="Times New Roman"/>
                <w:bCs/>
                <w:color w:val="000000"/>
                <w:sz w:val="16"/>
                <w:szCs w:val="16"/>
                <w:lang w:val="en-US"/>
              </w:rPr>
            </w:pPr>
          </w:p>
          <w:p w14:paraId="6781A1B1" w14:textId="05C7642B" w:rsidR="004A02CA" w:rsidRPr="00543933" w:rsidRDefault="00543933" w:rsidP="00543933">
            <w:pPr>
              <w:jc w:val="both"/>
              <w:rPr>
                <w:rFonts w:eastAsia="Times New Roman"/>
                <w:bCs/>
                <w:color w:val="000000"/>
                <w:sz w:val="16"/>
                <w:szCs w:val="16"/>
                <w:lang w:val="en-US"/>
              </w:rPr>
            </w:pPr>
            <w:proofErr w:type="spellStart"/>
            <w:r w:rsidRPr="00543933">
              <w:rPr>
                <w:rFonts w:eastAsia="Times New Roman"/>
                <w:bCs/>
                <w:color w:val="000000"/>
                <w:sz w:val="16"/>
                <w:szCs w:val="16"/>
                <w:lang w:val="en-US"/>
              </w:rPr>
              <w:t>TGax</w:t>
            </w:r>
            <w:proofErr w:type="spellEnd"/>
            <w:r w:rsidRPr="00543933">
              <w:rPr>
                <w:rFonts w:eastAsia="Times New Roman"/>
                <w:bCs/>
                <w:color w:val="000000"/>
                <w:sz w:val="16"/>
                <w:szCs w:val="16"/>
                <w:lang w:val="en-US"/>
              </w:rPr>
              <w:t xml:space="preserve"> editor to make the changes shown in 11-19/0303</w:t>
            </w:r>
            <w:del w:id="47" w:author="Alfred Asterjadhi" w:date="2019-03-14T09:01:00Z">
              <w:r w:rsidRPr="00543933" w:rsidDel="00501C76">
                <w:rPr>
                  <w:rFonts w:eastAsia="Times New Roman"/>
                  <w:bCs/>
                  <w:color w:val="000000"/>
                  <w:sz w:val="16"/>
                  <w:szCs w:val="16"/>
                  <w:lang w:val="en-US"/>
                </w:rPr>
                <w:delText>r</w:delText>
              </w:r>
            </w:del>
            <w:r w:rsidR="00501C76">
              <w:rPr>
                <w:rFonts w:eastAsia="Times New Roman"/>
                <w:bCs/>
                <w:color w:val="000000"/>
                <w:sz w:val="16"/>
                <w:szCs w:val="16"/>
                <w:lang w:val="en-US"/>
              </w:rPr>
              <w:t xml:space="preserve"> </w:t>
            </w:r>
            <w:r w:rsidR="00501C76">
              <w:rPr>
                <w:rFonts w:eastAsia="Times New Roman"/>
                <w:bCs/>
                <w:color w:val="000000"/>
                <w:sz w:val="16"/>
                <w:szCs w:val="16"/>
                <w:lang w:val="en-US"/>
              </w:rPr>
              <w:t>r1</w:t>
            </w:r>
            <w:r w:rsidRPr="00543933">
              <w:rPr>
                <w:rFonts w:eastAsia="Times New Roman"/>
                <w:bCs/>
                <w:color w:val="000000"/>
                <w:sz w:val="16"/>
                <w:szCs w:val="16"/>
                <w:lang w:val="en-US"/>
              </w:rPr>
              <w:t xml:space="preserve"> under all headings that include CID 20734.</w:t>
            </w:r>
          </w:p>
        </w:tc>
      </w:tr>
      <w:tr w:rsidR="004A02CA" w:rsidRPr="001F620B" w14:paraId="23CA1BF7" w14:textId="77777777" w:rsidTr="003E125A">
        <w:trPr>
          <w:trHeight w:val="220"/>
        </w:trPr>
        <w:tc>
          <w:tcPr>
            <w:tcW w:w="517" w:type="dxa"/>
            <w:shd w:val="clear" w:color="auto" w:fill="auto"/>
            <w:noWrap/>
          </w:tcPr>
          <w:p w14:paraId="6A808603" w14:textId="03D2DD1E"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20907</w:t>
            </w:r>
          </w:p>
        </w:tc>
        <w:tc>
          <w:tcPr>
            <w:tcW w:w="1080" w:type="dxa"/>
            <w:shd w:val="clear" w:color="auto" w:fill="auto"/>
            <w:noWrap/>
          </w:tcPr>
          <w:p w14:paraId="5FA21274" w14:textId="4B798ACF"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Mark RISON</w:t>
            </w:r>
          </w:p>
        </w:tc>
        <w:tc>
          <w:tcPr>
            <w:tcW w:w="630" w:type="dxa"/>
            <w:shd w:val="clear" w:color="auto" w:fill="auto"/>
            <w:noWrap/>
          </w:tcPr>
          <w:p w14:paraId="67AAE586" w14:textId="6F15F462"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72.24</w:t>
            </w:r>
          </w:p>
        </w:tc>
        <w:tc>
          <w:tcPr>
            <w:tcW w:w="2520" w:type="dxa"/>
            <w:shd w:val="clear" w:color="auto" w:fill="auto"/>
            <w:noWrap/>
          </w:tcPr>
          <w:p w14:paraId="22342969" w14:textId="1FD0FF64"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"including the MSDUs or A-MSDUs of the present MPDU or A-MPDU" makes no sense</w:t>
            </w:r>
          </w:p>
        </w:tc>
        <w:tc>
          <w:tcPr>
            <w:tcW w:w="2914" w:type="dxa"/>
            <w:shd w:val="clear" w:color="auto" w:fill="auto"/>
            <w:noWrap/>
          </w:tcPr>
          <w:p w14:paraId="462571EB" w14:textId="2FE273B3" w:rsidR="004A02CA" w:rsidRPr="00543933" w:rsidRDefault="004A02CA" w:rsidP="004A02CA">
            <w:pPr>
              <w:jc w:val="both"/>
              <w:rPr>
                <w:rFonts w:eastAsia="Times New Roman"/>
                <w:bCs/>
                <w:color w:val="000000"/>
                <w:sz w:val="16"/>
                <w:szCs w:val="16"/>
                <w:lang w:val="en-US"/>
              </w:rPr>
            </w:pPr>
            <w:r w:rsidRPr="00543933">
              <w:rPr>
                <w:rFonts w:eastAsia="Times New Roman"/>
                <w:bCs/>
                <w:color w:val="000000"/>
                <w:sz w:val="16"/>
                <w:szCs w:val="16"/>
                <w:lang w:val="en-US"/>
              </w:rPr>
              <w:t>Change to "including the MSDUs or A-MSDUs in the same PSDU as the MPDU containing the Queue Size subfield"</w:t>
            </w:r>
          </w:p>
        </w:tc>
        <w:tc>
          <w:tcPr>
            <w:tcW w:w="3757" w:type="dxa"/>
            <w:shd w:val="clear" w:color="auto" w:fill="auto"/>
            <w:vAlign w:val="center"/>
          </w:tcPr>
          <w:p w14:paraId="7AA7EAC1" w14:textId="0CC0D8F0" w:rsidR="00543933" w:rsidRPr="00543933" w:rsidRDefault="00543933" w:rsidP="004A02CA">
            <w:pPr>
              <w:jc w:val="both"/>
              <w:rPr>
                <w:rFonts w:eastAsia="Times New Roman"/>
                <w:bCs/>
                <w:color w:val="000000"/>
                <w:sz w:val="16"/>
                <w:szCs w:val="16"/>
                <w:lang w:val="en-US"/>
              </w:rPr>
            </w:pPr>
            <w:r w:rsidRPr="00543933">
              <w:rPr>
                <w:rFonts w:eastAsia="Times New Roman"/>
                <w:bCs/>
                <w:color w:val="000000"/>
                <w:sz w:val="16"/>
                <w:szCs w:val="16"/>
                <w:lang w:val="en-US"/>
              </w:rPr>
              <w:t>Revised –</w:t>
            </w:r>
          </w:p>
          <w:p w14:paraId="42B7A57C" w14:textId="77777777" w:rsidR="00543933" w:rsidRPr="00543933" w:rsidRDefault="00543933" w:rsidP="004A02CA">
            <w:pPr>
              <w:jc w:val="both"/>
              <w:rPr>
                <w:rFonts w:eastAsia="Times New Roman"/>
                <w:bCs/>
                <w:color w:val="000000"/>
                <w:sz w:val="16"/>
                <w:szCs w:val="16"/>
                <w:lang w:val="en-US"/>
              </w:rPr>
            </w:pPr>
          </w:p>
          <w:p w14:paraId="6BC9B653" w14:textId="77777777" w:rsidR="00543933" w:rsidRPr="00543933" w:rsidRDefault="00543933" w:rsidP="004A02CA">
            <w:pPr>
              <w:jc w:val="both"/>
              <w:rPr>
                <w:rFonts w:eastAsia="Times New Roman"/>
                <w:bCs/>
                <w:color w:val="000000"/>
                <w:sz w:val="16"/>
                <w:szCs w:val="16"/>
                <w:lang w:val="en-US"/>
              </w:rPr>
            </w:pPr>
            <w:r w:rsidRPr="00543933">
              <w:rPr>
                <w:rFonts w:eastAsia="Times New Roman"/>
                <w:bCs/>
                <w:color w:val="000000"/>
                <w:sz w:val="16"/>
                <w:szCs w:val="16"/>
                <w:lang w:val="en-US"/>
              </w:rPr>
              <w:t xml:space="preserve">Agree in principle with the comment. Proposed resolution accounts for the suggested change. </w:t>
            </w:r>
          </w:p>
          <w:p w14:paraId="4C7ED609" w14:textId="77777777" w:rsidR="00543933" w:rsidRPr="00543933" w:rsidRDefault="00543933" w:rsidP="004A02CA">
            <w:pPr>
              <w:jc w:val="both"/>
              <w:rPr>
                <w:rFonts w:eastAsia="Times New Roman"/>
                <w:bCs/>
                <w:color w:val="000000"/>
                <w:sz w:val="16"/>
                <w:szCs w:val="16"/>
                <w:lang w:val="en-US"/>
              </w:rPr>
            </w:pPr>
            <w:r w:rsidRPr="00543933">
              <w:rPr>
                <w:rFonts w:eastAsia="Times New Roman"/>
                <w:bCs/>
                <w:color w:val="000000"/>
                <w:sz w:val="16"/>
                <w:szCs w:val="16"/>
                <w:lang w:val="en-US"/>
              </w:rPr>
              <w:t xml:space="preserve"> </w:t>
            </w:r>
          </w:p>
          <w:p w14:paraId="259016DE" w14:textId="57E40ACF" w:rsidR="00543933" w:rsidRPr="00543933" w:rsidRDefault="00543933" w:rsidP="004A02CA">
            <w:pPr>
              <w:jc w:val="both"/>
              <w:rPr>
                <w:rFonts w:eastAsia="Times New Roman"/>
                <w:bCs/>
                <w:color w:val="000000"/>
                <w:sz w:val="16"/>
                <w:szCs w:val="16"/>
                <w:lang w:val="en-US"/>
              </w:rPr>
            </w:pPr>
            <w:proofErr w:type="spellStart"/>
            <w:r w:rsidRPr="00543933">
              <w:rPr>
                <w:rFonts w:eastAsia="Times New Roman"/>
                <w:bCs/>
                <w:color w:val="000000"/>
                <w:sz w:val="16"/>
                <w:szCs w:val="16"/>
                <w:lang w:val="en-US"/>
              </w:rPr>
              <w:t>TGax</w:t>
            </w:r>
            <w:proofErr w:type="spellEnd"/>
            <w:r w:rsidRPr="00543933">
              <w:rPr>
                <w:rFonts w:eastAsia="Times New Roman"/>
                <w:bCs/>
                <w:color w:val="000000"/>
                <w:sz w:val="16"/>
                <w:szCs w:val="16"/>
                <w:lang w:val="en-US"/>
              </w:rPr>
              <w:t xml:space="preserve"> editor to make the changes shown in 11-19/0303</w:t>
            </w:r>
            <w:r w:rsidR="00501C76">
              <w:rPr>
                <w:rFonts w:eastAsia="Times New Roman"/>
                <w:bCs/>
                <w:color w:val="000000"/>
                <w:sz w:val="16"/>
                <w:szCs w:val="16"/>
                <w:lang w:val="en-US"/>
              </w:rPr>
              <w:t xml:space="preserve"> </w:t>
            </w:r>
            <w:r w:rsidR="00501C76">
              <w:rPr>
                <w:rFonts w:eastAsia="Times New Roman"/>
                <w:bCs/>
                <w:color w:val="000000"/>
                <w:sz w:val="16"/>
                <w:szCs w:val="16"/>
                <w:lang w:val="en-US"/>
              </w:rPr>
              <w:t>r1</w:t>
            </w:r>
            <w:r w:rsidRPr="00543933">
              <w:rPr>
                <w:rFonts w:eastAsia="Times New Roman"/>
                <w:bCs/>
                <w:color w:val="000000"/>
                <w:sz w:val="16"/>
                <w:szCs w:val="16"/>
                <w:lang w:val="en-US"/>
              </w:rPr>
              <w:t xml:space="preserve"> under all headings that include CID 20907.</w:t>
            </w:r>
          </w:p>
        </w:tc>
      </w:tr>
      <w:tr w:rsidR="004A02CA" w:rsidRPr="001F620B" w14:paraId="1E54C3B7" w14:textId="77777777" w:rsidTr="003E125A">
        <w:trPr>
          <w:trHeight w:val="220"/>
        </w:trPr>
        <w:tc>
          <w:tcPr>
            <w:tcW w:w="517" w:type="dxa"/>
            <w:shd w:val="clear" w:color="auto" w:fill="auto"/>
            <w:noWrap/>
          </w:tcPr>
          <w:p w14:paraId="5E6167B3" w14:textId="10CF08E9" w:rsidR="004A02CA" w:rsidRPr="00AE353D" w:rsidRDefault="004A02CA" w:rsidP="004A02CA">
            <w:pPr>
              <w:jc w:val="both"/>
              <w:rPr>
                <w:rFonts w:eastAsia="Times New Roman"/>
                <w:bCs/>
                <w:color w:val="000000"/>
                <w:sz w:val="16"/>
                <w:szCs w:val="16"/>
                <w:lang w:val="en-US"/>
              </w:rPr>
            </w:pPr>
            <w:r w:rsidRPr="00AE353D">
              <w:rPr>
                <w:rFonts w:eastAsia="Times New Roman"/>
                <w:bCs/>
                <w:color w:val="000000"/>
                <w:sz w:val="16"/>
                <w:szCs w:val="16"/>
                <w:lang w:val="en-US"/>
              </w:rPr>
              <w:t>20908</w:t>
            </w:r>
          </w:p>
        </w:tc>
        <w:tc>
          <w:tcPr>
            <w:tcW w:w="1080" w:type="dxa"/>
            <w:shd w:val="clear" w:color="auto" w:fill="auto"/>
            <w:noWrap/>
          </w:tcPr>
          <w:p w14:paraId="59D41AB6" w14:textId="719580B9" w:rsidR="004A02CA" w:rsidRPr="00AE353D" w:rsidRDefault="004A02CA" w:rsidP="004A02CA">
            <w:pPr>
              <w:jc w:val="both"/>
              <w:rPr>
                <w:rFonts w:eastAsia="Times New Roman"/>
                <w:bCs/>
                <w:color w:val="000000"/>
                <w:sz w:val="16"/>
                <w:szCs w:val="16"/>
                <w:lang w:val="en-US"/>
              </w:rPr>
            </w:pPr>
            <w:r w:rsidRPr="00AE353D">
              <w:rPr>
                <w:rFonts w:eastAsia="Times New Roman"/>
                <w:bCs/>
                <w:color w:val="000000"/>
                <w:sz w:val="16"/>
                <w:szCs w:val="16"/>
                <w:lang w:val="en-US"/>
              </w:rPr>
              <w:t>Mark RISON</w:t>
            </w:r>
          </w:p>
        </w:tc>
        <w:tc>
          <w:tcPr>
            <w:tcW w:w="630" w:type="dxa"/>
            <w:shd w:val="clear" w:color="auto" w:fill="auto"/>
            <w:noWrap/>
          </w:tcPr>
          <w:p w14:paraId="3911AC68" w14:textId="384D4ABD" w:rsidR="004A02CA" w:rsidRPr="00AE353D" w:rsidRDefault="004A02CA" w:rsidP="004A02CA">
            <w:pPr>
              <w:jc w:val="both"/>
              <w:rPr>
                <w:rFonts w:eastAsia="Times New Roman"/>
                <w:bCs/>
                <w:color w:val="000000"/>
                <w:sz w:val="16"/>
                <w:szCs w:val="16"/>
                <w:lang w:val="en-US"/>
              </w:rPr>
            </w:pPr>
            <w:r w:rsidRPr="00AE353D">
              <w:rPr>
                <w:rFonts w:eastAsia="Times New Roman"/>
                <w:bCs/>
                <w:color w:val="000000"/>
                <w:sz w:val="16"/>
                <w:szCs w:val="16"/>
                <w:lang w:val="en-US"/>
              </w:rPr>
              <w:t>72.24</w:t>
            </w:r>
          </w:p>
        </w:tc>
        <w:tc>
          <w:tcPr>
            <w:tcW w:w="2520" w:type="dxa"/>
            <w:shd w:val="clear" w:color="auto" w:fill="auto"/>
            <w:noWrap/>
          </w:tcPr>
          <w:p w14:paraId="760FE805" w14:textId="1D7D61BC" w:rsidR="004A02CA" w:rsidRPr="00AE353D" w:rsidRDefault="004A02CA" w:rsidP="004A02CA">
            <w:pPr>
              <w:jc w:val="both"/>
              <w:rPr>
                <w:rFonts w:eastAsia="Times New Roman"/>
                <w:bCs/>
                <w:color w:val="000000"/>
                <w:sz w:val="16"/>
                <w:szCs w:val="16"/>
                <w:lang w:val="en-US"/>
              </w:rPr>
            </w:pPr>
            <w:r w:rsidRPr="00AE353D">
              <w:rPr>
                <w:rFonts w:eastAsia="Times New Roman"/>
                <w:bCs/>
                <w:color w:val="000000"/>
                <w:sz w:val="16"/>
                <w:szCs w:val="16"/>
                <w:lang w:val="en-US"/>
              </w:rPr>
              <w:t>Re CID 16077: the proposed change was to exclude the current MSDU, to match the non-HE case</w:t>
            </w:r>
          </w:p>
        </w:tc>
        <w:tc>
          <w:tcPr>
            <w:tcW w:w="2914" w:type="dxa"/>
            <w:shd w:val="clear" w:color="auto" w:fill="auto"/>
            <w:noWrap/>
          </w:tcPr>
          <w:p w14:paraId="5B450AA4" w14:textId="6E1B3C9D" w:rsidR="004A02CA" w:rsidRPr="00AE353D" w:rsidRDefault="004A02CA" w:rsidP="004A02CA">
            <w:pPr>
              <w:jc w:val="both"/>
              <w:rPr>
                <w:rFonts w:eastAsia="Times New Roman"/>
                <w:bCs/>
                <w:color w:val="000000"/>
                <w:sz w:val="16"/>
                <w:szCs w:val="16"/>
                <w:lang w:val="en-US"/>
              </w:rPr>
            </w:pPr>
            <w:r w:rsidRPr="00AE353D">
              <w:rPr>
                <w:rFonts w:eastAsia="Times New Roman"/>
                <w:bCs/>
                <w:color w:val="000000"/>
                <w:sz w:val="16"/>
                <w:szCs w:val="16"/>
                <w:lang w:val="en-US"/>
              </w:rPr>
              <w:t>Change "including the MSDUs or A-MSDUs of the present MPDU or A-MPDU" at 72.24 to "excluding the MSDUs or A-MSDUs in the same PSDU as the MPDU containing the Queue Size subfield".  Change "including the MSDUs</w:t>
            </w:r>
            <w:r w:rsidRPr="00AE353D">
              <w:rPr>
                <w:rFonts w:eastAsia="Times New Roman"/>
                <w:bCs/>
                <w:color w:val="000000"/>
                <w:sz w:val="16"/>
                <w:szCs w:val="16"/>
                <w:lang w:val="en-US"/>
              </w:rPr>
              <w:br/>
              <w:t>or A-MSDUs in the same PSDU as the MPDU containing the BSR Control subfield" at 84.7 to "excluding the MSDUs or A-MSDUs in the same PSDU as the MPDU containing the BSR Control subfield"</w:t>
            </w:r>
          </w:p>
        </w:tc>
        <w:tc>
          <w:tcPr>
            <w:tcW w:w="3757" w:type="dxa"/>
            <w:shd w:val="clear" w:color="auto" w:fill="auto"/>
            <w:vAlign w:val="center"/>
          </w:tcPr>
          <w:p w14:paraId="7415C296" w14:textId="2EB83F83" w:rsidR="004A02CA" w:rsidRPr="00AE353D" w:rsidRDefault="00AE353D" w:rsidP="004A02CA">
            <w:pPr>
              <w:jc w:val="both"/>
              <w:rPr>
                <w:rFonts w:eastAsia="Times New Roman"/>
                <w:bCs/>
                <w:color w:val="000000"/>
                <w:sz w:val="16"/>
                <w:szCs w:val="16"/>
                <w:lang w:val="en-US"/>
              </w:rPr>
            </w:pPr>
            <w:r w:rsidRPr="00AE353D">
              <w:rPr>
                <w:rFonts w:eastAsia="Times New Roman"/>
                <w:bCs/>
                <w:color w:val="000000"/>
                <w:sz w:val="16"/>
                <w:szCs w:val="16"/>
                <w:lang w:val="en-US"/>
              </w:rPr>
              <w:t>Rejected –</w:t>
            </w:r>
          </w:p>
          <w:p w14:paraId="7DA93285" w14:textId="77777777" w:rsidR="00AE353D" w:rsidRPr="00AE353D" w:rsidRDefault="00AE353D" w:rsidP="004A02CA">
            <w:pPr>
              <w:jc w:val="both"/>
              <w:rPr>
                <w:rFonts w:eastAsia="Times New Roman"/>
                <w:bCs/>
                <w:color w:val="000000"/>
                <w:sz w:val="16"/>
                <w:szCs w:val="16"/>
                <w:lang w:val="en-US"/>
              </w:rPr>
            </w:pPr>
          </w:p>
          <w:p w14:paraId="02B6151E" w14:textId="1584E44A" w:rsidR="00AE353D" w:rsidRPr="00AE353D" w:rsidRDefault="00AE353D" w:rsidP="004A02CA">
            <w:pPr>
              <w:jc w:val="both"/>
              <w:rPr>
                <w:rFonts w:eastAsia="Times New Roman"/>
                <w:bCs/>
                <w:color w:val="000000"/>
                <w:sz w:val="16"/>
                <w:szCs w:val="16"/>
                <w:lang w:val="en-US"/>
              </w:rPr>
            </w:pPr>
            <w:r w:rsidRPr="00AE353D">
              <w:rPr>
                <w:rFonts w:eastAsia="Times New Roman"/>
                <w:bCs/>
                <w:color w:val="000000"/>
                <w:sz w:val="16"/>
                <w:szCs w:val="16"/>
                <w:lang w:val="en-US"/>
              </w:rPr>
              <w:t>The comment fails to identify a technical issue. The legacy case was designed when MPDUs were not aggregated as such the rule was excluding the MSDUs or A-MSDUs. In 11ax the MPDUs are mainly aggregated as such the rule “including the MSDU or A-MSDU” is beneficial because the recipient of the QoS Control field can discount the MSDUs or A-MSDUs that are successfully received in the A-MPDU. With the earlier rule this would not be possible, and the recipient would not know of any of the lost frames in the received A-MPDU.</w:t>
            </w:r>
          </w:p>
        </w:tc>
      </w:tr>
      <w:tr w:rsidR="004A02CA" w:rsidRPr="001F620B" w:rsidDel="001A1560" w14:paraId="1EF633A2" w14:textId="6FF765E3" w:rsidTr="003E125A">
        <w:trPr>
          <w:trHeight w:val="220"/>
          <w:del w:id="48" w:author="Alfred Asterjadhi" w:date="2019-03-13T14:12:00Z"/>
        </w:trPr>
        <w:tc>
          <w:tcPr>
            <w:tcW w:w="517" w:type="dxa"/>
            <w:shd w:val="clear" w:color="auto" w:fill="auto"/>
            <w:noWrap/>
          </w:tcPr>
          <w:p w14:paraId="34E51694" w14:textId="7B861508" w:rsidR="004A02CA" w:rsidRPr="002130DC" w:rsidDel="001A1560" w:rsidRDefault="004A02CA" w:rsidP="004A02CA">
            <w:pPr>
              <w:jc w:val="both"/>
              <w:rPr>
                <w:del w:id="49" w:author="Alfred Asterjadhi" w:date="2019-03-13T14:12:00Z"/>
                <w:rFonts w:eastAsia="Times New Roman"/>
                <w:bCs/>
                <w:color w:val="000000"/>
                <w:sz w:val="16"/>
                <w:szCs w:val="16"/>
                <w:lang w:val="en-US"/>
              </w:rPr>
            </w:pPr>
            <w:del w:id="50" w:author="Alfred Asterjadhi" w:date="2019-03-13T14:12:00Z">
              <w:r w:rsidRPr="004A02CA" w:rsidDel="001A1560">
                <w:rPr>
                  <w:rFonts w:eastAsia="Times New Roman"/>
                  <w:bCs/>
                  <w:color w:val="000000"/>
                  <w:sz w:val="16"/>
                  <w:szCs w:val="16"/>
                  <w:lang w:val="en-US"/>
                </w:rPr>
                <w:delText>21123</w:delText>
              </w:r>
            </w:del>
          </w:p>
        </w:tc>
        <w:tc>
          <w:tcPr>
            <w:tcW w:w="1080" w:type="dxa"/>
            <w:shd w:val="clear" w:color="auto" w:fill="auto"/>
            <w:noWrap/>
          </w:tcPr>
          <w:p w14:paraId="53A0071A" w14:textId="2E0EF94E" w:rsidR="004A02CA" w:rsidRPr="002130DC" w:rsidDel="001A1560" w:rsidRDefault="004A02CA" w:rsidP="004A02CA">
            <w:pPr>
              <w:jc w:val="both"/>
              <w:rPr>
                <w:del w:id="51" w:author="Alfred Asterjadhi" w:date="2019-03-13T14:12:00Z"/>
                <w:rFonts w:eastAsia="Times New Roman"/>
                <w:bCs/>
                <w:color w:val="000000"/>
                <w:sz w:val="16"/>
                <w:szCs w:val="16"/>
                <w:lang w:val="en-US"/>
              </w:rPr>
            </w:pPr>
            <w:del w:id="52" w:author="Alfred Asterjadhi" w:date="2019-03-13T14:12:00Z">
              <w:r w:rsidRPr="004A02CA" w:rsidDel="001A1560">
                <w:rPr>
                  <w:rFonts w:eastAsia="Times New Roman"/>
                  <w:bCs/>
                  <w:color w:val="000000"/>
                  <w:sz w:val="16"/>
                  <w:szCs w:val="16"/>
                  <w:lang w:val="en-US"/>
                </w:rPr>
                <w:delText>Pascal VIGER</w:delText>
              </w:r>
            </w:del>
          </w:p>
        </w:tc>
        <w:tc>
          <w:tcPr>
            <w:tcW w:w="630" w:type="dxa"/>
            <w:shd w:val="clear" w:color="auto" w:fill="auto"/>
            <w:noWrap/>
          </w:tcPr>
          <w:p w14:paraId="3D3D5A65" w14:textId="1321F4C7" w:rsidR="004A02CA" w:rsidRPr="002130DC" w:rsidDel="001A1560" w:rsidRDefault="004A02CA" w:rsidP="004A02CA">
            <w:pPr>
              <w:jc w:val="both"/>
              <w:rPr>
                <w:del w:id="53" w:author="Alfred Asterjadhi" w:date="2019-03-13T14:12:00Z"/>
                <w:rFonts w:eastAsia="Times New Roman"/>
                <w:bCs/>
                <w:color w:val="000000"/>
                <w:sz w:val="16"/>
                <w:szCs w:val="16"/>
                <w:lang w:val="en-US"/>
              </w:rPr>
            </w:pPr>
            <w:del w:id="54" w:author="Alfred Asterjadhi" w:date="2019-03-13T14:12:00Z">
              <w:r w:rsidRPr="004A02CA" w:rsidDel="001A1560">
                <w:rPr>
                  <w:rFonts w:eastAsia="Times New Roman"/>
                  <w:bCs/>
                  <w:color w:val="000000"/>
                  <w:sz w:val="16"/>
                  <w:szCs w:val="16"/>
                  <w:lang w:val="en-US"/>
                </w:rPr>
                <w:delText>71.62</w:delText>
              </w:r>
            </w:del>
          </w:p>
        </w:tc>
        <w:tc>
          <w:tcPr>
            <w:tcW w:w="2520" w:type="dxa"/>
            <w:shd w:val="clear" w:color="auto" w:fill="auto"/>
            <w:noWrap/>
          </w:tcPr>
          <w:p w14:paraId="75C1A862" w14:textId="50CD5B11" w:rsidR="004A02CA" w:rsidRPr="002130DC" w:rsidDel="001A1560" w:rsidRDefault="004A02CA" w:rsidP="004A02CA">
            <w:pPr>
              <w:jc w:val="both"/>
              <w:rPr>
                <w:del w:id="55" w:author="Alfred Asterjadhi" w:date="2019-03-13T14:12:00Z"/>
                <w:rFonts w:eastAsia="Times New Roman"/>
                <w:bCs/>
                <w:color w:val="000000"/>
                <w:sz w:val="16"/>
                <w:szCs w:val="16"/>
                <w:lang w:val="en-US"/>
              </w:rPr>
            </w:pPr>
            <w:del w:id="56" w:author="Alfred Asterjadhi" w:date="2019-03-13T14:12:00Z">
              <w:r w:rsidRPr="004A02CA" w:rsidDel="001A1560">
                <w:rPr>
                  <w:rFonts w:eastAsia="Times New Roman"/>
                  <w:bCs/>
                  <w:color w:val="000000"/>
                  <w:sz w:val="16"/>
                  <w:szCs w:val="16"/>
                  <w:lang w:val="en-US"/>
                </w:rPr>
                <w:delText>The section has been modified and misses one case for HE STA: "The Queue Size subfield...indicates.. the amount of buffered traffic at the non-AP STA for transmission to the HE AP identified by the receiver address of the frame that contains this subfield." The case of HE STA transmitting to HE STA (direct traffic or P2P) is now missing.</w:delText>
              </w:r>
              <w:r w:rsidRPr="004A02CA" w:rsidDel="001A1560">
                <w:rPr>
                  <w:rFonts w:eastAsia="Times New Roman"/>
                  <w:bCs/>
                  <w:color w:val="000000"/>
                  <w:sz w:val="16"/>
                  <w:szCs w:val="16"/>
                  <w:lang w:val="en-US"/>
                </w:rPr>
                <w:br/>
              </w:r>
              <w:r w:rsidRPr="004A02CA" w:rsidDel="001A1560">
                <w:rPr>
                  <w:rFonts w:eastAsia="Times New Roman"/>
                  <w:bCs/>
                  <w:color w:val="000000"/>
                  <w:sz w:val="16"/>
                  <w:szCs w:val="16"/>
                  <w:lang w:val="en-US"/>
                </w:rPr>
                <w:lastRenderedPageBreak/>
                <w:delText>For information, BSR already handles that :"Queue Size High subfield indicates the amount of buffered traffic...that is intended for the STA identified by the receive address of the frame</w:delText>
              </w:r>
              <w:r w:rsidRPr="004A02CA" w:rsidDel="001A1560">
                <w:rPr>
                  <w:rFonts w:eastAsia="Times New Roman"/>
                  <w:bCs/>
                  <w:color w:val="000000"/>
                  <w:sz w:val="16"/>
                  <w:szCs w:val="16"/>
                  <w:lang w:val="en-US"/>
                </w:rPr>
                <w:br/>
                <w:delText>containing the BSR Control subfield".</w:delText>
              </w:r>
              <w:r w:rsidRPr="004A02CA" w:rsidDel="001A1560">
                <w:rPr>
                  <w:rFonts w:eastAsia="Times New Roman"/>
                  <w:bCs/>
                  <w:color w:val="000000"/>
                  <w:sz w:val="16"/>
                  <w:szCs w:val="16"/>
                  <w:lang w:val="en-US"/>
                </w:rPr>
                <w:br/>
                <w:delText>So destination of legacy 'Queue Size' format report has to be amended.</w:delText>
              </w:r>
            </w:del>
          </w:p>
        </w:tc>
        <w:tc>
          <w:tcPr>
            <w:tcW w:w="2914" w:type="dxa"/>
            <w:shd w:val="clear" w:color="auto" w:fill="auto"/>
            <w:noWrap/>
          </w:tcPr>
          <w:p w14:paraId="2165B3AF" w14:textId="027CDC4F" w:rsidR="004A02CA" w:rsidRPr="002130DC" w:rsidDel="001A1560" w:rsidRDefault="004A02CA" w:rsidP="004A02CA">
            <w:pPr>
              <w:jc w:val="both"/>
              <w:rPr>
                <w:del w:id="57" w:author="Alfred Asterjadhi" w:date="2019-03-13T14:12:00Z"/>
                <w:rFonts w:eastAsia="Times New Roman"/>
                <w:bCs/>
                <w:color w:val="000000"/>
                <w:sz w:val="16"/>
                <w:szCs w:val="16"/>
                <w:lang w:val="en-US"/>
              </w:rPr>
            </w:pPr>
            <w:del w:id="58" w:author="Alfred Asterjadhi" w:date="2019-03-13T14:12:00Z">
              <w:r w:rsidRPr="004A02CA" w:rsidDel="001A1560">
                <w:rPr>
                  <w:rFonts w:eastAsia="Times New Roman"/>
                  <w:bCs/>
                  <w:color w:val="000000"/>
                  <w:sz w:val="16"/>
                  <w:szCs w:val="16"/>
                  <w:lang w:val="en-US"/>
                </w:rPr>
                <w:lastRenderedPageBreak/>
                <w:delText>Modify the sentence by replacing to the "HE AP" by "to the HE STA" (in that case, both non-AP and AP cases are supported).</w:delText>
              </w:r>
              <w:r w:rsidRPr="004A02CA" w:rsidDel="001A1560">
                <w:rPr>
                  <w:rFonts w:eastAsia="Times New Roman"/>
                  <w:bCs/>
                  <w:color w:val="000000"/>
                  <w:sz w:val="16"/>
                  <w:szCs w:val="16"/>
                  <w:lang w:val="en-US"/>
                </w:rPr>
                <w:br/>
                <w:delText>Final sentence becomes: "...the amount of buffered traffic at the non-AP STA for transmission to the HE STA identified by the receiver address of the frame that contains this subfield."</w:delText>
              </w:r>
            </w:del>
          </w:p>
        </w:tc>
        <w:tc>
          <w:tcPr>
            <w:tcW w:w="3757" w:type="dxa"/>
            <w:shd w:val="clear" w:color="auto" w:fill="auto"/>
            <w:vAlign w:val="center"/>
          </w:tcPr>
          <w:p w14:paraId="01BEF25C" w14:textId="5D61945B" w:rsidR="004249B0" w:rsidDel="001A1560" w:rsidRDefault="004249B0" w:rsidP="004249B0">
            <w:pPr>
              <w:jc w:val="both"/>
              <w:rPr>
                <w:del w:id="59" w:author="Alfred Asterjadhi" w:date="2019-03-13T14:12:00Z"/>
                <w:rFonts w:eastAsia="Times New Roman"/>
                <w:bCs/>
                <w:color w:val="000000"/>
                <w:sz w:val="16"/>
                <w:szCs w:val="16"/>
                <w:lang w:val="en-US"/>
              </w:rPr>
            </w:pPr>
            <w:del w:id="60" w:author="Alfred Asterjadhi" w:date="2019-03-13T14:12:00Z">
              <w:r w:rsidDel="001A1560">
                <w:rPr>
                  <w:rFonts w:eastAsia="Times New Roman"/>
                  <w:bCs/>
                  <w:color w:val="000000"/>
                  <w:sz w:val="16"/>
                  <w:szCs w:val="16"/>
                  <w:lang w:val="en-US"/>
                </w:rPr>
                <w:delText>Revised –</w:delText>
              </w:r>
            </w:del>
          </w:p>
          <w:p w14:paraId="1564634E" w14:textId="03856190" w:rsidR="004249B0" w:rsidDel="001A1560" w:rsidRDefault="004249B0" w:rsidP="004249B0">
            <w:pPr>
              <w:jc w:val="both"/>
              <w:rPr>
                <w:del w:id="61" w:author="Alfred Asterjadhi" w:date="2019-03-13T14:12:00Z"/>
                <w:rFonts w:eastAsia="Times New Roman"/>
                <w:bCs/>
                <w:color w:val="000000"/>
                <w:sz w:val="16"/>
                <w:szCs w:val="16"/>
                <w:lang w:val="en-US"/>
              </w:rPr>
            </w:pPr>
          </w:p>
          <w:p w14:paraId="47425D70" w14:textId="6C41D6C3" w:rsidR="004249B0" w:rsidDel="001A1560" w:rsidRDefault="004249B0" w:rsidP="004249B0">
            <w:pPr>
              <w:jc w:val="both"/>
              <w:rPr>
                <w:del w:id="62" w:author="Alfred Asterjadhi" w:date="2019-03-13T14:12:00Z"/>
                <w:rFonts w:eastAsia="Times New Roman"/>
                <w:bCs/>
                <w:color w:val="000000"/>
                <w:sz w:val="16"/>
                <w:szCs w:val="16"/>
                <w:lang w:val="en-US"/>
              </w:rPr>
            </w:pPr>
            <w:del w:id="63" w:author="Alfred Asterjadhi" w:date="2019-03-13T14:12:00Z">
              <w:r w:rsidDel="001A1560">
                <w:rPr>
                  <w:rFonts w:eastAsia="Times New Roman"/>
                  <w:bCs/>
                  <w:color w:val="000000"/>
                  <w:sz w:val="16"/>
                  <w:szCs w:val="16"/>
                  <w:lang w:val="en-US"/>
                </w:rPr>
                <w:delText>Agree in principle with the comment. Proposed resolution clarifies that the Queue Size subfield is reserved if sent by a non-AP HE STA to another non-AP HE STA. this is because BSR is generated by a non-AP STA and intended to an AP. Also provided some more clarifications as to what STA sends these QoS Control fields by editorially reorganizing the sentence in question.</w:delText>
              </w:r>
            </w:del>
          </w:p>
          <w:p w14:paraId="580761B6" w14:textId="34D8E85B" w:rsidR="004249B0" w:rsidDel="001A1560" w:rsidRDefault="004249B0" w:rsidP="004249B0">
            <w:pPr>
              <w:jc w:val="both"/>
              <w:rPr>
                <w:del w:id="64" w:author="Alfred Asterjadhi" w:date="2019-03-13T14:12:00Z"/>
                <w:rFonts w:eastAsia="Times New Roman"/>
                <w:bCs/>
                <w:color w:val="000000"/>
                <w:sz w:val="16"/>
                <w:szCs w:val="16"/>
                <w:lang w:val="en-US"/>
              </w:rPr>
            </w:pPr>
          </w:p>
          <w:p w14:paraId="55AB129F" w14:textId="75035959" w:rsidR="004A02CA" w:rsidRPr="00002955" w:rsidDel="001A1560" w:rsidRDefault="004249B0" w:rsidP="004249B0">
            <w:pPr>
              <w:jc w:val="both"/>
              <w:rPr>
                <w:del w:id="65" w:author="Alfred Asterjadhi" w:date="2019-03-13T14:12:00Z"/>
                <w:rFonts w:eastAsia="Times New Roman"/>
                <w:bCs/>
                <w:color w:val="000000"/>
                <w:sz w:val="16"/>
                <w:szCs w:val="16"/>
                <w:lang w:val="en-US"/>
              </w:rPr>
            </w:pPr>
            <w:del w:id="66" w:author="Alfred Asterjadhi" w:date="2019-03-13T14:12:00Z">
              <w:r w:rsidRPr="004C4A47" w:rsidDel="001A1560">
                <w:rPr>
                  <w:rFonts w:eastAsia="Times New Roman"/>
                  <w:bCs/>
                  <w:color w:val="000000"/>
                  <w:sz w:val="16"/>
                  <w:szCs w:val="16"/>
                  <w:lang w:val="en-US"/>
                </w:rPr>
                <w:delText>TGax editor to make the changes shown in 11-1</w:delText>
              </w:r>
              <w:r w:rsidDel="001A1560">
                <w:rPr>
                  <w:rFonts w:eastAsia="Times New Roman"/>
                  <w:bCs/>
                  <w:color w:val="000000"/>
                  <w:sz w:val="16"/>
                  <w:szCs w:val="16"/>
                  <w:lang w:val="en-US"/>
                </w:rPr>
                <w:delText>9</w:delText>
              </w:r>
              <w:r w:rsidRPr="004C4A47" w:rsidDel="001A1560">
                <w:rPr>
                  <w:rFonts w:eastAsia="Times New Roman"/>
                  <w:bCs/>
                  <w:color w:val="000000"/>
                  <w:sz w:val="16"/>
                  <w:szCs w:val="16"/>
                  <w:lang w:val="en-US"/>
                </w:rPr>
                <w:delText>/</w:delText>
              </w:r>
              <w:r w:rsidDel="001A1560">
                <w:rPr>
                  <w:rFonts w:eastAsia="Times New Roman"/>
                  <w:bCs/>
                  <w:color w:val="000000"/>
                  <w:sz w:val="16"/>
                  <w:szCs w:val="16"/>
                  <w:lang w:val="en-US"/>
                </w:rPr>
                <w:delText>0303r0</w:delText>
              </w:r>
            </w:del>
            <w:ins w:id="67" w:author="Alfred Asterjadhi" w:date="2019-03-14T09:01:00Z">
              <w:r w:rsidR="00501C76">
                <w:rPr>
                  <w:rFonts w:eastAsia="Times New Roman"/>
                  <w:bCs/>
                  <w:color w:val="000000"/>
                  <w:sz w:val="16"/>
                  <w:szCs w:val="16"/>
                  <w:lang w:val="en-US"/>
                </w:rPr>
                <w:t>r1</w:t>
              </w:r>
            </w:ins>
            <w:del w:id="68" w:author="Alfred Asterjadhi" w:date="2019-03-13T14:12:00Z">
              <w:r w:rsidRPr="004C4A47" w:rsidDel="001A1560">
                <w:rPr>
                  <w:rFonts w:eastAsia="Times New Roman"/>
                  <w:bCs/>
                  <w:color w:val="000000"/>
                  <w:sz w:val="16"/>
                  <w:szCs w:val="16"/>
                  <w:lang w:val="en-US"/>
                </w:rPr>
                <w:delText xml:space="preserve"> under all headings that include CID </w:delText>
              </w:r>
              <w:r w:rsidDel="001A1560">
                <w:rPr>
                  <w:rFonts w:eastAsia="Times New Roman"/>
                  <w:bCs/>
                  <w:color w:val="000000"/>
                  <w:sz w:val="16"/>
                  <w:szCs w:val="16"/>
                  <w:lang w:val="en-US"/>
                </w:rPr>
                <w:delText>21123</w:delText>
              </w:r>
              <w:r w:rsidRPr="004C4A47" w:rsidDel="001A1560">
                <w:rPr>
                  <w:rFonts w:eastAsia="Times New Roman"/>
                  <w:bCs/>
                  <w:color w:val="000000"/>
                  <w:sz w:val="16"/>
                  <w:szCs w:val="16"/>
                  <w:lang w:val="en-US"/>
                </w:rPr>
                <w:delText>.</w:delText>
              </w:r>
            </w:del>
          </w:p>
        </w:tc>
      </w:tr>
      <w:tr w:rsidR="004A02CA" w:rsidRPr="001F620B" w14:paraId="4C0C761D" w14:textId="77777777" w:rsidTr="003E125A">
        <w:trPr>
          <w:trHeight w:val="220"/>
        </w:trPr>
        <w:tc>
          <w:tcPr>
            <w:tcW w:w="517" w:type="dxa"/>
            <w:shd w:val="clear" w:color="auto" w:fill="auto"/>
            <w:noWrap/>
          </w:tcPr>
          <w:p w14:paraId="66278778" w14:textId="70FD4358" w:rsidR="004A02CA" w:rsidRPr="008C1E09" w:rsidRDefault="004A02CA" w:rsidP="004A02CA">
            <w:pPr>
              <w:jc w:val="both"/>
              <w:rPr>
                <w:rFonts w:eastAsia="Times New Roman"/>
                <w:bCs/>
                <w:color w:val="000000"/>
                <w:sz w:val="16"/>
                <w:szCs w:val="16"/>
                <w:lang w:val="en-US"/>
              </w:rPr>
            </w:pPr>
            <w:r w:rsidRPr="008C1E09">
              <w:rPr>
                <w:rFonts w:eastAsia="Times New Roman"/>
                <w:bCs/>
                <w:color w:val="000000"/>
                <w:sz w:val="16"/>
                <w:szCs w:val="16"/>
                <w:lang w:val="en-US"/>
              </w:rPr>
              <w:lastRenderedPageBreak/>
              <w:t>21452</w:t>
            </w:r>
          </w:p>
        </w:tc>
        <w:tc>
          <w:tcPr>
            <w:tcW w:w="1080" w:type="dxa"/>
            <w:shd w:val="clear" w:color="auto" w:fill="auto"/>
            <w:noWrap/>
          </w:tcPr>
          <w:p w14:paraId="1584FA96" w14:textId="3F0D8838" w:rsidR="004A02CA" w:rsidRPr="008C1E09" w:rsidRDefault="004A02CA" w:rsidP="004A02CA">
            <w:pPr>
              <w:jc w:val="both"/>
              <w:rPr>
                <w:rFonts w:eastAsia="Times New Roman"/>
                <w:bCs/>
                <w:color w:val="000000"/>
                <w:sz w:val="16"/>
                <w:szCs w:val="16"/>
                <w:lang w:val="en-US"/>
              </w:rPr>
            </w:pPr>
            <w:r w:rsidRPr="008C1E09">
              <w:rPr>
                <w:rFonts w:eastAsia="Times New Roman"/>
                <w:bCs/>
                <w:color w:val="000000"/>
                <w:sz w:val="16"/>
                <w:szCs w:val="16"/>
                <w:lang w:val="en-US"/>
              </w:rPr>
              <w:t>Tomoko Adachi</w:t>
            </w:r>
          </w:p>
        </w:tc>
        <w:tc>
          <w:tcPr>
            <w:tcW w:w="630" w:type="dxa"/>
            <w:shd w:val="clear" w:color="auto" w:fill="auto"/>
            <w:noWrap/>
          </w:tcPr>
          <w:p w14:paraId="298E06DD" w14:textId="0EDA2297" w:rsidR="004A02CA" w:rsidRPr="008C1E09" w:rsidRDefault="004A02CA" w:rsidP="004A02CA">
            <w:pPr>
              <w:jc w:val="both"/>
              <w:rPr>
                <w:rFonts w:eastAsia="Times New Roman"/>
                <w:bCs/>
                <w:color w:val="000000"/>
                <w:sz w:val="16"/>
                <w:szCs w:val="16"/>
                <w:lang w:val="en-US"/>
              </w:rPr>
            </w:pPr>
            <w:r w:rsidRPr="008C1E09">
              <w:rPr>
                <w:rFonts w:eastAsia="Times New Roman"/>
                <w:bCs/>
                <w:color w:val="000000"/>
                <w:sz w:val="16"/>
                <w:szCs w:val="16"/>
                <w:lang w:val="en-US"/>
              </w:rPr>
              <w:t>73.17</w:t>
            </w:r>
          </w:p>
        </w:tc>
        <w:tc>
          <w:tcPr>
            <w:tcW w:w="2520" w:type="dxa"/>
            <w:shd w:val="clear" w:color="auto" w:fill="auto"/>
            <w:noWrap/>
          </w:tcPr>
          <w:p w14:paraId="48AA12DE" w14:textId="24158184" w:rsidR="004A02CA" w:rsidRPr="008C1E09" w:rsidRDefault="004A02CA" w:rsidP="004A02CA">
            <w:pPr>
              <w:jc w:val="both"/>
              <w:rPr>
                <w:rFonts w:eastAsia="Times New Roman"/>
                <w:bCs/>
                <w:color w:val="000000"/>
                <w:sz w:val="16"/>
                <w:szCs w:val="16"/>
                <w:lang w:val="en-US"/>
              </w:rPr>
            </w:pPr>
            <w:r w:rsidRPr="008C1E09">
              <w:rPr>
                <w:rFonts w:eastAsia="Times New Roman"/>
                <w:bCs/>
                <w:color w:val="000000"/>
                <w:sz w:val="16"/>
                <w:szCs w:val="16"/>
                <w:lang w:val="en-US"/>
              </w:rPr>
              <w:t>Considering a case when some fragments are carried in A-MPDU 1 and others are carried in A-MPDU 2, can the queue size value of the MPDUs in A-MPDU 2 be the same with that of the MPDUs in A-MPDU 1 even if the amount of queued traffic changes as successive fragments are transmitted?</w:t>
            </w:r>
          </w:p>
        </w:tc>
        <w:tc>
          <w:tcPr>
            <w:tcW w:w="2914" w:type="dxa"/>
            <w:shd w:val="clear" w:color="auto" w:fill="auto"/>
            <w:noWrap/>
          </w:tcPr>
          <w:p w14:paraId="3FA2AC89" w14:textId="68166C0F" w:rsidR="004A02CA" w:rsidRPr="008C1E09" w:rsidRDefault="004A02CA" w:rsidP="004A02CA">
            <w:pPr>
              <w:jc w:val="both"/>
              <w:rPr>
                <w:rFonts w:eastAsia="Times New Roman"/>
                <w:bCs/>
                <w:color w:val="000000"/>
                <w:sz w:val="16"/>
                <w:szCs w:val="16"/>
                <w:lang w:val="en-US"/>
              </w:rPr>
            </w:pPr>
            <w:r w:rsidRPr="008C1E09">
              <w:rPr>
                <w:rFonts w:eastAsia="Times New Roman"/>
                <w:bCs/>
                <w:color w:val="000000"/>
                <w:sz w:val="16"/>
                <w:szCs w:val="16"/>
                <w:lang w:val="en-US"/>
              </w:rPr>
              <w:t>Clarify.</w:t>
            </w:r>
          </w:p>
        </w:tc>
        <w:tc>
          <w:tcPr>
            <w:tcW w:w="3757" w:type="dxa"/>
            <w:shd w:val="clear" w:color="auto" w:fill="auto"/>
            <w:vAlign w:val="center"/>
          </w:tcPr>
          <w:p w14:paraId="4A731CF0" w14:textId="0EF985ED" w:rsidR="004A02CA" w:rsidRPr="008C1E09" w:rsidRDefault="00ED157D" w:rsidP="004A02CA">
            <w:pPr>
              <w:jc w:val="both"/>
              <w:rPr>
                <w:rFonts w:eastAsia="Times New Roman"/>
                <w:bCs/>
                <w:color w:val="000000"/>
                <w:sz w:val="16"/>
                <w:szCs w:val="16"/>
                <w:lang w:val="en-US"/>
              </w:rPr>
            </w:pPr>
            <w:r w:rsidRPr="008C1E09">
              <w:rPr>
                <w:rFonts w:eastAsia="Times New Roman"/>
                <w:bCs/>
                <w:color w:val="000000"/>
                <w:sz w:val="16"/>
                <w:szCs w:val="16"/>
                <w:lang w:val="en-US"/>
              </w:rPr>
              <w:t>Rejected –</w:t>
            </w:r>
          </w:p>
          <w:p w14:paraId="576CC6C3" w14:textId="77777777" w:rsidR="00ED157D" w:rsidRPr="008C1E09" w:rsidRDefault="00ED157D" w:rsidP="004A02CA">
            <w:pPr>
              <w:jc w:val="both"/>
              <w:rPr>
                <w:rFonts w:eastAsia="Times New Roman"/>
                <w:bCs/>
                <w:color w:val="000000"/>
                <w:sz w:val="16"/>
                <w:szCs w:val="16"/>
                <w:lang w:val="en-US"/>
              </w:rPr>
            </w:pPr>
          </w:p>
          <w:p w14:paraId="5EC1CE19" w14:textId="1A0C3D4F" w:rsidR="00ED157D" w:rsidRPr="008C1E09" w:rsidRDefault="00ED157D" w:rsidP="004A02CA">
            <w:pPr>
              <w:jc w:val="both"/>
              <w:rPr>
                <w:rFonts w:eastAsia="Times New Roman"/>
                <w:bCs/>
                <w:color w:val="000000"/>
                <w:sz w:val="16"/>
                <w:szCs w:val="16"/>
                <w:lang w:val="en-US"/>
              </w:rPr>
            </w:pPr>
            <w:r w:rsidRPr="008C1E09">
              <w:rPr>
                <w:rFonts w:eastAsia="Times New Roman"/>
                <w:bCs/>
                <w:color w:val="000000"/>
                <w:sz w:val="16"/>
                <w:szCs w:val="16"/>
                <w:lang w:val="en-US"/>
              </w:rPr>
              <w:t xml:space="preserve">The comment fails to </w:t>
            </w:r>
            <w:proofErr w:type="spellStart"/>
            <w:r w:rsidRPr="008C1E09">
              <w:rPr>
                <w:rFonts w:eastAsia="Times New Roman"/>
                <w:bCs/>
                <w:color w:val="000000"/>
                <w:sz w:val="16"/>
                <w:szCs w:val="16"/>
                <w:lang w:val="en-US"/>
              </w:rPr>
              <w:t>identiy</w:t>
            </w:r>
            <w:proofErr w:type="spellEnd"/>
            <w:r w:rsidRPr="008C1E09">
              <w:rPr>
                <w:rFonts w:eastAsia="Times New Roman"/>
                <w:bCs/>
                <w:color w:val="000000"/>
                <w:sz w:val="16"/>
                <w:szCs w:val="16"/>
                <w:lang w:val="en-US"/>
              </w:rPr>
              <w:t xml:space="preserve"> a technical issue and is asking a question. The queue size value of the MPDUs in the A-MPDU 2 will be greater than that of A-MPDU 1 if </w:t>
            </w:r>
            <w:r w:rsidR="00C52F97" w:rsidRPr="008C1E09">
              <w:rPr>
                <w:rFonts w:eastAsia="Times New Roman"/>
                <w:bCs/>
                <w:color w:val="000000"/>
                <w:sz w:val="16"/>
                <w:szCs w:val="16"/>
                <w:lang w:val="en-US"/>
              </w:rPr>
              <w:t>the queue size has increased at the time of transmitting the A-MPDU 2. This is because the STA is required to set the Queue Size to the current amount of the buffered BUs.</w:t>
            </w:r>
          </w:p>
        </w:tc>
      </w:tr>
      <w:tr w:rsidR="004A02CA" w:rsidRPr="001F620B" w14:paraId="5510F362" w14:textId="77777777" w:rsidTr="003E125A">
        <w:trPr>
          <w:trHeight w:val="220"/>
        </w:trPr>
        <w:tc>
          <w:tcPr>
            <w:tcW w:w="517" w:type="dxa"/>
            <w:shd w:val="clear" w:color="auto" w:fill="auto"/>
            <w:noWrap/>
          </w:tcPr>
          <w:p w14:paraId="151C18FE" w14:textId="052FB2ED"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21465</w:t>
            </w:r>
          </w:p>
        </w:tc>
        <w:tc>
          <w:tcPr>
            <w:tcW w:w="1080" w:type="dxa"/>
            <w:shd w:val="clear" w:color="auto" w:fill="auto"/>
            <w:noWrap/>
          </w:tcPr>
          <w:p w14:paraId="71F795AC" w14:textId="11EFD4C4" w:rsidR="004A02CA" w:rsidRPr="002130DC" w:rsidRDefault="004A02CA" w:rsidP="004A02CA">
            <w:pPr>
              <w:jc w:val="both"/>
              <w:rPr>
                <w:rFonts w:eastAsia="Times New Roman"/>
                <w:bCs/>
                <w:color w:val="000000"/>
                <w:sz w:val="16"/>
                <w:szCs w:val="16"/>
                <w:lang w:val="en-US"/>
              </w:rPr>
            </w:pPr>
            <w:proofErr w:type="spellStart"/>
            <w:r w:rsidRPr="004A02CA">
              <w:rPr>
                <w:rFonts w:eastAsia="Times New Roman"/>
                <w:bCs/>
                <w:color w:val="000000"/>
                <w:sz w:val="16"/>
                <w:szCs w:val="16"/>
                <w:lang w:val="en-US"/>
              </w:rPr>
              <w:t>Wookbong</w:t>
            </w:r>
            <w:proofErr w:type="spellEnd"/>
            <w:r w:rsidRPr="004A02CA">
              <w:rPr>
                <w:rFonts w:eastAsia="Times New Roman"/>
                <w:bCs/>
                <w:color w:val="000000"/>
                <w:sz w:val="16"/>
                <w:szCs w:val="16"/>
                <w:lang w:val="en-US"/>
              </w:rPr>
              <w:t xml:space="preserve"> Lee</w:t>
            </w:r>
          </w:p>
        </w:tc>
        <w:tc>
          <w:tcPr>
            <w:tcW w:w="630" w:type="dxa"/>
            <w:shd w:val="clear" w:color="auto" w:fill="auto"/>
            <w:noWrap/>
          </w:tcPr>
          <w:p w14:paraId="4235D9AD" w14:textId="616DB9DE"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72.31</w:t>
            </w:r>
          </w:p>
        </w:tc>
        <w:tc>
          <w:tcPr>
            <w:tcW w:w="2520" w:type="dxa"/>
            <w:shd w:val="clear" w:color="auto" w:fill="auto"/>
            <w:noWrap/>
          </w:tcPr>
          <w:p w14:paraId="26EC94CC" w14:textId="3F3C63C0"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Would it be possible to show in a diagram the SF and UV in a table/diagram</w:t>
            </w:r>
          </w:p>
        </w:tc>
        <w:tc>
          <w:tcPr>
            <w:tcW w:w="2914" w:type="dxa"/>
            <w:shd w:val="clear" w:color="auto" w:fill="auto"/>
            <w:noWrap/>
          </w:tcPr>
          <w:p w14:paraId="5D150C82" w14:textId="0ACB9099" w:rsidR="004A02CA" w:rsidRPr="002130DC" w:rsidRDefault="004A02CA" w:rsidP="004A02CA">
            <w:pPr>
              <w:jc w:val="both"/>
              <w:rPr>
                <w:rFonts w:eastAsia="Times New Roman"/>
                <w:bCs/>
                <w:color w:val="000000"/>
                <w:sz w:val="16"/>
                <w:szCs w:val="16"/>
                <w:lang w:val="en-US"/>
              </w:rPr>
            </w:pPr>
            <w:r w:rsidRPr="004A02CA">
              <w:rPr>
                <w:rFonts w:eastAsia="Times New Roman"/>
                <w:bCs/>
                <w:color w:val="000000"/>
                <w:sz w:val="16"/>
                <w:szCs w:val="16"/>
                <w:lang w:val="en-US"/>
              </w:rPr>
              <w:t>As suggested in the comment</w:t>
            </w:r>
          </w:p>
        </w:tc>
        <w:tc>
          <w:tcPr>
            <w:tcW w:w="3757" w:type="dxa"/>
            <w:shd w:val="clear" w:color="auto" w:fill="auto"/>
            <w:vAlign w:val="center"/>
          </w:tcPr>
          <w:p w14:paraId="6BEDD1E2" w14:textId="77777777" w:rsidR="00536C1E" w:rsidRDefault="00536C1E" w:rsidP="00536C1E">
            <w:pPr>
              <w:jc w:val="both"/>
              <w:rPr>
                <w:rFonts w:eastAsia="Times New Roman"/>
                <w:bCs/>
                <w:color w:val="000000"/>
                <w:sz w:val="16"/>
                <w:szCs w:val="16"/>
                <w:lang w:val="en-US"/>
              </w:rPr>
            </w:pPr>
            <w:r>
              <w:rPr>
                <w:rFonts w:eastAsia="Times New Roman"/>
                <w:bCs/>
                <w:color w:val="000000"/>
                <w:sz w:val="16"/>
                <w:szCs w:val="16"/>
                <w:lang w:val="en-US"/>
              </w:rPr>
              <w:t>Revised –</w:t>
            </w:r>
          </w:p>
          <w:p w14:paraId="1D99CB75" w14:textId="77777777" w:rsidR="00536C1E" w:rsidRDefault="00536C1E" w:rsidP="00536C1E">
            <w:pPr>
              <w:jc w:val="both"/>
              <w:rPr>
                <w:rFonts w:eastAsia="Times New Roman"/>
                <w:bCs/>
                <w:color w:val="000000"/>
                <w:sz w:val="16"/>
                <w:szCs w:val="16"/>
                <w:lang w:val="en-US"/>
              </w:rPr>
            </w:pPr>
          </w:p>
          <w:p w14:paraId="301F00D3" w14:textId="77777777" w:rsidR="00536C1E" w:rsidRDefault="00536C1E" w:rsidP="00536C1E">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 The Queue Size subfield encoding is now provided as a table that summarizes all the settings. </w:t>
            </w:r>
          </w:p>
          <w:p w14:paraId="306F76C5" w14:textId="77777777" w:rsidR="00536C1E" w:rsidRDefault="00536C1E" w:rsidP="00536C1E">
            <w:pPr>
              <w:jc w:val="both"/>
              <w:rPr>
                <w:rFonts w:eastAsia="Times New Roman"/>
                <w:bCs/>
                <w:color w:val="000000"/>
                <w:sz w:val="16"/>
                <w:szCs w:val="16"/>
                <w:lang w:val="en-US"/>
              </w:rPr>
            </w:pPr>
          </w:p>
          <w:p w14:paraId="0B8DAC20" w14:textId="2C0B6E56" w:rsidR="004A02CA" w:rsidRPr="00002955" w:rsidRDefault="00536C1E" w:rsidP="00536C1E">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0303</w:t>
            </w:r>
            <w:r w:rsidR="00501C76">
              <w:rPr>
                <w:rFonts w:eastAsia="Times New Roman"/>
                <w:bCs/>
                <w:color w:val="000000"/>
                <w:sz w:val="16"/>
                <w:szCs w:val="16"/>
                <w:lang w:val="en-US"/>
              </w:rPr>
              <w:t xml:space="preserve"> </w:t>
            </w:r>
            <w:r w:rsidR="00501C76">
              <w:rPr>
                <w:rFonts w:eastAsia="Times New Roman"/>
                <w:bCs/>
                <w:color w:val="000000"/>
                <w:sz w:val="16"/>
                <w:szCs w:val="16"/>
                <w:lang w:val="en-US"/>
              </w:rPr>
              <w:t>r1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21465</w:t>
            </w:r>
            <w:r w:rsidRPr="004C4A47">
              <w:rPr>
                <w:rFonts w:eastAsia="Times New Roman"/>
                <w:bCs/>
                <w:color w:val="000000"/>
                <w:sz w:val="16"/>
                <w:szCs w:val="16"/>
                <w:lang w:val="en-US"/>
              </w:rPr>
              <w:t>.</w:t>
            </w:r>
          </w:p>
        </w:tc>
      </w:tr>
      <w:tr w:rsidR="004B6D95" w:rsidRPr="001F620B" w14:paraId="5056ABED" w14:textId="77777777" w:rsidTr="003E125A">
        <w:trPr>
          <w:trHeight w:val="220"/>
        </w:trPr>
        <w:tc>
          <w:tcPr>
            <w:tcW w:w="517" w:type="dxa"/>
            <w:shd w:val="clear" w:color="auto" w:fill="auto"/>
            <w:noWrap/>
          </w:tcPr>
          <w:p w14:paraId="03C6CDA0" w14:textId="5D64B602" w:rsidR="004B6D95" w:rsidRPr="004A02CA" w:rsidRDefault="004B6D95" w:rsidP="004B6D95">
            <w:pPr>
              <w:jc w:val="both"/>
              <w:rPr>
                <w:rFonts w:eastAsia="Times New Roman"/>
                <w:bCs/>
                <w:color w:val="000000"/>
                <w:sz w:val="16"/>
                <w:szCs w:val="16"/>
                <w:lang w:val="en-US"/>
              </w:rPr>
            </w:pPr>
            <w:r w:rsidRPr="004B6D95">
              <w:rPr>
                <w:rFonts w:eastAsia="Times New Roman"/>
                <w:bCs/>
                <w:color w:val="000000"/>
                <w:sz w:val="16"/>
                <w:szCs w:val="16"/>
                <w:lang w:val="en-US"/>
              </w:rPr>
              <w:t>21453</w:t>
            </w:r>
          </w:p>
        </w:tc>
        <w:tc>
          <w:tcPr>
            <w:tcW w:w="1080" w:type="dxa"/>
            <w:shd w:val="clear" w:color="auto" w:fill="auto"/>
            <w:noWrap/>
          </w:tcPr>
          <w:p w14:paraId="7CCB3655" w14:textId="7BA7538C" w:rsidR="004B6D95" w:rsidRPr="004A02CA" w:rsidRDefault="004B6D95" w:rsidP="004B6D95">
            <w:pPr>
              <w:jc w:val="both"/>
              <w:rPr>
                <w:rFonts w:eastAsia="Times New Roman"/>
                <w:bCs/>
                <w:color w:val="000000"/>
                <w:sz w:val="16"/>
                <w:szCs w:val="16"/>
                <w:lang w:val="en-US"/>
              </w:rPr>
            </w:pPr>
            <w:r w:rsidRPr="004B6D95">
              <w:rPr>
                <w:rFonts w:eastAsia="Times New Roman"/>
                <w:bCs/>
                <w:color w:val="000000"/>
                <w:sz w:val="16"/>
                <w:szCs w:val="16"/>
                <w:lang w:val="en-US"/>
              </w:rPr>
              <w:t>Tomoko Adachi</w:t>
            </w:r>
          </w:p>
        </w:tc>
        <w:tc>
          <w:tcPr>
            <w:tcW w:w="630" w:type="dxa"/>
            <w:shd w:val="clear" w:color="auto" w:fill="auto"/>
            <w:noWrap/>
          </w:tcPr>
          <w:p w14:paraId="228D6B19" w14:textId="77777777" w:rsidR="004B6D95" w:rsidRPr="004B6D95" w:rsidRDefault="004B6D95" w:rsidP="004B6D95">
            <w:pPr>
              <w:jc w:val="both"/>
              <w:rPr>
                <w:rFonts w:eastAsia="Times New Roman"/>
                <w:bCs/>
                <w:color w:val="000000"/>
                <w:sz w:val="16"/>
                <w:szCs w:val="16"/>
                <w:lang w:val="en-US"/>
              </w:rPr>
            </w:pPr>
            <w:r w:rsidRPr="004B6D95">
              <w:rPr>
                <w:rFonts w:eastAsia="Times New Roman"/>
                <w:bCs/>
                <w:color w:val="000000"/>
                <w:sz w:val="16"/>
                <w:szCs w:val="16"/>
                <w:lang w:val="en-US"/>
              </w:rPr>
              <w:t>84.15</w:t>
            </w:r>
          </w:p>
          <w:p w14:paraId="1AF05876" w14:textId="77777777" w:rsidR="004B6D95" w:rsidRPr="004A02CA" w:rsidRDefault="004B6D95" w:rsidP="004B6D95">
            <w:pPr>
              <w:jc w:val="both"/>
              <w:rPr>
                <w:rFonts w:eastAsia="Times New Roman"/>
                <w:bCs/>
                <w:color w:val="000000"/>
                <w:sz w:val="16"/>
                <w:szCs w:val="16"/>
                <w:lang w:val="en-US"/>
              </w:rPr>
            </w:pPr>
          </w:p>
        </w:tc>
        <w:tc>
          <w:tcPr>
            <w:tcW w:w="2520" w:type="dxa"/>
            <w:shd w:val="clear" w:color="auto" w:fill="auto"/>
            <w:noWrap/>
          </w:tcPr>
          <w:p w14:paraId="117E6AD5" w14:textId="66AB66F9" w:rsidR="004B6D95" w:rsidRPr="004A02CA" w:rsidRDefault="004B6D95" w:rsidP="004B6D95">
            <w:pPr>
              <w:jc w:val="both"/>
              <w:rPr>
                <w:rFonts w:eastAsia="Times New Roman"/>
                <w:bCs/>
                <w:color w:val="000000"/>
                <w:sz w:val="16"/>
                <w:szCs w:val="16"/>
                <w:lang w:val="en-US"/>
              </w:rPr>
            </w:pPr>
            <w:r w:rsidRPr="004B6D95">
              <w:rPr>
                <w:rFonts w:eastAsia="Times New Roman"/>
                <w:bCs/>
                <w:color w:val="000000"/>
                <w:sz w:val="16"/>
                <w:szCs w:val="16"/>
                <w:lang w:val="en-US"/>
              </w:rPr>
              <w:t>Considering a case when some fragments are carried in A-MPDU 1 and others are carried in A-MPDU 2, can the queue size value of the MPDUs in A-MPDU 2 be the same with that of the MPDUs in A-MPDU 1 even if the amount of queued traffic changes as successive fragments are transmitted?</w:t>
            </w:r>
          </w:p>
        </w:tc>
        <w:tc>
          <w:tcPr>
            <w:tcW w:w="2914" w:type="dxa"/>
            <w:shd w:val="clear" w:color="auto" w:fill="auto"/>
            <w:noWrap/>
          </w:tcPr>
          <w:p w14:paraId="39D51731" w14:textId="589A4256" w:rsidR="004B6D95" w:rsidRPr="004A02CA" w:rsidRDefault="004B6D95" w:rsidP="004B6D95">
            <w:pPr>
              <w:jc w:val="both"/>
              <w:rPr>
                <w:rFonts w:eastAsia="Times New Roman"/>
                <w:bCs/>
                <w:color w:val="000000"/>
                <w:sz w:val="16"/>
                <w:szCs w:val="16"/>
                <w:lang w:val="en-US"/>
              </w:rPr>
            </w:pPr>
            <w:r w:rsidRPr="004B6D95">
              <w:rPr>
                <w:rFonts w:eastAsia="Times New Roman"/>
                <w:bCs/>
                <w:color w:val="000000"/>
                <w:sz w:val="16"/>
                <w:szCs w:val="16"/>
                <w:lang w:val="en-US"/>
              </w:rPr>
              <w:t>Clarify.</w:t>
            </w:r>
          </w:p>
        </w:tc>
        <w:tc>
          <w:tcPr>
            <w:tcW w:w="3757" w:type="dxa"/>
            <w:shd w:val="clear" w:color="auto" w:fill="auto"/>
            <w:vAlign w:val="center"/>
          </w:tcPr>
          <w:p w14:paraId="4A939457" w14:textId="77777777" w:rsidR="004B6D95" w:rsidRPr="008C1E09" w:rsidRDefault="004B6D95" w:rsidP="004B6D95">
            <w:pPr>
              <w:jc w:val="both"/>
              <w:rPr>
                <w:rFonts w:eastAsia="Times New Roman"/>
                <w:bCs/>
                <w:color w:val="000000"/>
                <w:sz w:val="16"/>
                <w:szCs w:val="16"/>
                <w:lang w:val="en-US"/>
              </w:rPr>
            </w:pPr>
            <w:r w:rsidRPr="008C1E09">
              <w:rPr>
                <w:rFonts w:eastAsia="Times New Roman"/>
                <w:bCs/>
                <w:color w:val="000000"/>
                <w:sz w:val="16"/>
                <w:szCs w:val="16"/>
                <w:lang w:val="en-US"/>
              </w:rPr>
              <w:t>Rejected –</w:t>
            </w:r>
          </w:p>
          <w:p w14:paraId="1AAEA892" w14:textId="77777777" w:rsidR="004B6D95" w:rsidRPr="008C1E09" w:rsidRDefault="004B6D95" w:rsidP="004B6D95">
            <w:pPr>
              <w:jc w:val="both"/>
              <w:rPr>
                <w:rFonts w:eastAsia="Times New Roman"/>
                <w:bCs/>
                <w:color w:val="000000"/>
                <w:sz w:val="16"/>
                <w:szCs w:val="16"/>
                <w:lang w:val="en-US"/>
              </w:rPr>
            </w:pPr>
          </w:p>
          <w:p w14:paraId="3EE773EA" w14:textId="3985B026" w:rsidR="004B6D95" w:rsidRDefault="004B6D95" w:rsidP="004B6D95">
            <w:pPr>
              <w:jc w:val="both"/>
              <w:rPr>
                <w:rFonts w:eastAsia="Times New Roman"/>
                <w:bCs/>
                <w:color w:val="000000"/>
                <w:sz w:val="16"/>
                <w:szCs w:val="16"/>
                <w:lang w:val="en-US"/>
              </w:rPr>
            </w:pPr>
            <w:r w:rsidRPr="008C1E09">
              <w:rPr>
                <w:rFonts w:eastAsia="Times New Roman"/>
                <w:bCs/>
                <w:color w:val="000000"/>
                <w:sz w:val="16"/>
                <w:szCs w:val="16"/>
                <w:lang w:val="en-US"/>
              </w:rPr>
              <w:t xml:space="preserve">The comment fails to </w:t>
            </w:r>
            <w:proofErr w:type="spellStart"/>
            <w:r w:rsidRPr="008C1E09">
              <w:rPr>
                <w:rFonts w:eastAsia="Times New Roman"/>
                <w:bCs/>
                <w:color w:val="000000"/>
                <w:sz w:val="16"/>
                <w:szCs w:val="16"/>
                <w:lang w:val="en-US"/>
              </w:rPr>
              <w:t>identiy</w:t>
            </w:r>
            <w:proofErr w:type="spellEnd"/>
            <w:r w:rsidRPr="008C1E09">
              <w:rPr>
                <w:rFonts w:eastAsia="Times New Roman"/>
                <w:bCs/>
                <w:color w:val="000000"/>
                <w:sz w:val="16"/>
                <w:szCs w:val="16"/>
                <w:lang w:val="en-US"/>
              </w:rPr>
              <w:t xml:space="preserve"> a technical issue and is asking a question. The queue size value of the MPDUs in the A-MPDU 2 will be greater than that of A-MPDU 1 if the queue size has increased at the time of transmitting the A-MPDU 2. This is because the STA is required to set the Queue Size to the current amount of the buffered BUs.</w:t>
            </w:r>
          </w:p>
        </w:tc>
      </w:tr>
    </w:tbl>
    <w:p w14:paraId="5CE6E680" w14:textId="01A9C397"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290EBE">
        <w:rPr>
          <w:rFonts w:ascii="Arial" w:hAnsi="Arial" w:cs="Arial"/>
          <w:b/>
          <w:bCs/>
          <w:i/>
          <w:color w:val="000000"/>
          <w:sz w:val="22"/>
          <w:szCs w:val="22"/>
          <w:u w:val="single"/>
          <w:lang w:val="en-US" w:eastAsia="ko-KR"/>
        </w:rPr>
        <w:t>None.</w:t>
      </w:r>
    </w:p>
    <w:p w14:paraId="3E1AFCC4" w14:textId="77777777" w:rsidR="00C71CC5" w:rsidRDefault="00C71CC5" w:rsidP="00C71CC5">
      <w:pPr>
        <w:pStyle w:val="H4"/>
        <w:numPr>
          <w:ilvl w:val="0"/>
          <w:numId w:val="32"/>
        </w:numPr>
        <w:rPr>
          <w:w w:val="100"/>
        </w:rPr>
      </w:pPr>
      <w:r>
        <w:rPr>
          <w:w w:val="100"/>
        </w:rPr>
        <w:t>QoS Control field</w:t>
      </w:r>
    </w:p>
    <w:p w14:paraId="52CBFC1D" w14:textId="77777777" w:rsidR="00C71CC5" w:rsidRDefault="00C71CC5" w:rsidP="00C71CC5">
      <w:pPr>
        <w:pStyle w:val="H5"/>
        <w:numPr>
          <w:ilvl w:val="0"/>
          <w:numId w:val="36"/>
        </w:numPr>
        <w:rPr>
          <w:w w:val="100"/>
        </w:rPr>
      </w:pPr>
      <w:r>
        <w:rPr>
          <w:w w:val="100"/>
        </w:rPr>
        <w:t>Queue Size subfield</w:t>
      </w:r>
    </w:p>
    <w:p w14:paraId="5772DABD" w14:textId="283DD8C7" w:rsidR="00270DED" w:rsidRPr="00270DED" w:rsidRDefault="00270DED" w:rsidP="00270D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20459</w:t>
      </w:r>
      <w:r w:rsidR="004249B0">
        <w:rPr>
          <w:rFonts w:eastAsia="Times New Roman"/>
          <w:b/>
          <w:i/>
          <w:color w:val="000000"/>
          <w:sz w:val="20"/>
          <w:highlight w:val="yellow"/>
          <w:lang w:val="en-US"/>
        </w:rPr>
        <w:t>, 21123</w:t>
      </w:r>
      <w:r w:rsidRPr="00270DED">
        <w:rPr>
          <w:rFonts w:eastAsia="Times New Roman"/>
          <w:b/>
          <w:i/>
          <w:color w:val="000000"/>
          <w:sz w:val="20"/>
          <w:highlight w:val="yellow"/>
          <w:lang w:val="en-US"/>
        </w:rPr>
        <w:t>):</w:t>
      </w:r>
    </w:p>
    <w:p w14:paraId="1C3D8316" w14:textId="5E34B8D7" w:rsidR="00C71CC5" w:rsidRDefault="00C71CC5" w:rsidP="00C71CC5">
      <w:pPr>
        <w:pStyle w:val="T"/>
        <w:rPr>
          <w:w w:val="100"/>
        </w:rPr>
      </w:pPr>
      <w:r>
        <w:rPr>
          <w:w w:val="100"/>
        </w:rPr>
        <w:t xml:space="preserve">The Queue Size subfield is an 8-bit field that indicates the amount of buffered traffic for a given TC or TS at the non-HE non-AP STA sending the frame that contains this subfield and the amount of buffered traffic </w:t>
      </w:r>
      <w:ins w:id="69" w:author="Alfred Asterjadhi" w:date="2019-03-03T15:02:00Z">
        <w:r w:rsidR="00270DED">
          <w:rPr>
            <w:w w:val="100"/>
          </w:rPr>
          <w:t xml:space="preserve">for a given TC or TS </w:t>
        </w:r>
      </w:ins>
      <w:r>
        <w:rPr>
          <w:w w:val="100"/>
        </w:rPr>
        <w:t>at the</w:t>
      </w:r>
      <w:ins w:id="70" w:author="Alfred Asterjadhi" w:date="2019-03-03T15:02:00Z">
        <w:r w:rsidR="00270DED">
          <w:rPr>
            <w:w w:val="100"/>
          </w:rPr>
          <w:t xml:space="preserve"> HE</w:t>
        </w:r>
      </w:ins>
      <w:r>
        <w:rPr>
          <w:w w:val="100"/>
        </w:rPr>
        <w:t xml:space="preserve"> non-AP STA for transmission to the HE AP identified by the receiver address of the frame that contains this subfield. The Queue Size subfield is present in QoS Data frames </w:t>
      </w:r>
      <w:ins w:id="71" w:author="Alfred Asterjadhi" w:date="2019-03-03T18:39:00Z">
        <w:r w:rsidR="004249B0">
          <w:rPr>
            <w:w w:val="100"/>
          </w:rPr>
          <w:t>with bit 4 of the QoS Contr</w:t>
        </w:r>
      </w:ins>
      <w:ins w:id="72" w:author="Alfred Asterjadhi" w:date="2019-03-13T13:50:00Z">
        <w:r w:rsidR="008F3F7F">
          <w:rPr>
            <w:w w:val="100"/>
          </w:rPr>
          <w:t>o</w:t>
        </w:r>
      </w:ins>
      <w:ins w:id="73" w:author="Alfred Asterjadhi" w:date="2019-03-03T18:39:00Z">
        <w:r w:rsidR="004249B0">
          <w:rPr>
            <w:w w:val="100"/>
          </w:rPr>
          <w:t xml:space="preserve">l field equal to 1 sent by non-AP STAs </w:t>
        </w:r>
      </w:ins>
      <w:proofErr w:type="spellStart"/>
      <w:r>
        <w:rPr>
          <w:w w:val="100"/>
        </w:rPr>
        <w:t>and</w:t>
      </w:r>
      <w:del w:id="74" w:author="Alfred Asterjadhi" w:date="2019-03-03T18:39:00Z">
        <w:r w:rsidDel="004249B0">
          <w:rPr>
            <w:w w:val="100"/>
          </w:rPr>
          <w:delText xml:space="preserve">, for non-AP HE STAs, </w:delText>
        </w:r>
      </w:del>
      <w:r>
        <w:rPr>
          <w:w w:val="100"/>
        </w:rPr>
        <w:t>in</w:t>
      </w:r>
      <w:proofErr w:type="spellEnd"/>
      <w:r>
        <w:rPr>
          <w:w w:val="100"/>
        </w:rPr>
        <w:t xml:space="preserve"> QoS Null frames </w:t>
      </w:r>
      <w:del w:id="75" w:author="Alfred Asterjadhi" w:date="2019-03-03T18:39:00Z">
        <w:r w:rsidDel="004249B0">
          <w:rPr>
            <w:w w:val="100"/>
          </w:rPr>
          <w:delText xml:space="preserve">sent by non-AP STAs </w:delText>
        </w:r>
      </w:del>
      <w:r>
        <w:rPr>
          <w:w w:val="100"/>
        </w:rPr>
        <w:t>with bit 4 of the QoS Control field equal to 1</w:t>
      </w:r>
      <w:ins w:id="76" w:author="Alfred Asterjadhi" w:date="2019-03-03T18:39:00Z">
        <w:r w:rsidR="004249B0">
          <w:rPr>
            <w:w w:val="100"/>
          </w:rPr>
          <w:t xml:space="preserve"> sent by non-A</w:t>
        </w:r>
      </w:ins>
      <w:ins w:id="77" w:author="Alfred Asterjadhi" w:date="2019-03-03T18:40:00Z">
        <w:r w:rsidR="004249B0">
          <w:rPr>
            <w:w w:val="100"/>
          </w:rPr>
          <w:t>P HE STAs</w:t>
        </w:r>
      </w:ins>
      <w:r>
        <w:rPr>
          <w:w w:val="100"/>
        </w:rPr>
        <w:t>. The AP might use information contained in the Queue Size subfield to determine the TXOP duration assigned to the STA or to determine the UL resources assigned to the non-AP HE STA (see 26.5.3 (UL MU operation)</w:t>
      </w:r>
      <w:proofErr w:type="gramStart"/>
      <w:r>
        <w:rPr>
          <w:w w:val="100"/>
        </w:rPr>
        <w:t>).</w:t>
      </w:r>
      <w:ins w:id="78" w:author="Alfred Asterjadhi" w:date="2019-03-01T12:01:00Z">
        <w:r w:rsidR="002A2061" w:rsidRPr="001B6B30">
          <w:rPr>
            <w:i/>
            <w:szCs w:val="18"/>
            <w:highlight w:val="yellow"/>
          </w:rPr>
          <w:t>(</w:t>
        </w:r>
        <w:proofErr w:type="gramEnd"/>
        <w:r w:rsidR="002A2061" w:rsidRPr="001B6B30">
          <w:rPr>
            <w:i/>
            <w:szCs w:val="18"/>
            <w:highlight w:val="yellow"/>
          </w:rPr>
          <w:t>#</w:t>
        </w:r>
        <w:r w:rsidR="002A2061">
          <w:rPr>
            <w:i/>
            <w:szCs w:val="18"/>
            <w:highlight w:val="yellow"/>
          </w:rPr>
          <w:t>20459</w:t>
        </w:r>
      </w:ins>
      <w:ins w:id="79" w:author="Alfred Asterjadhi" w:date="2019-03-03T18:40:00Z">
        <w:r w:rsidR="004249B0">
          <w:rPr>
            <w:i/>
            <w:szCs w:val="18"/>
            <w:highlight w:val="yellow"/>
          </w:rPr>
          <w:t>, 21123</w:t>
        </w:r>
      </w:ins>
      <w:ins w:id="80" w:author="Alfred Asterjadhi" w:date="2019-03-01T12:01:00Z">
        <w:r w:rsidR="002A2061" w:rsidRPr="001B6B30">
          <w:rPr>
            <w:i/>
            <w:szCs w:val="18"/>
            <w:highlight w:val="yellow"/>
          </w:rPr>
          <w:t>)</w:t>
        </w:r>
        <w:r w:rsidR="002A2061">
          <w:rPr>
            <w:vanish/>
            <w:w w:val="100"/>
          </w:rPr>
          <w:t xml:space="preserve"> </w:t>
        </w:r>
      </w:ins>
      <w:r>
        <w:rPr>
          <w:vanish/>
          <w:w w:val="100"/>
        </w:rPr>
        <w:t>(#16232)</w:t>
      </w:r>
    </w:p>
    <w:p w14:paraId="7EDA9976" w14:textId="2AD1878A" w:rsidR="00C71CC5" w:rsidRDefault="00C71CC5" w:rsidP="00C71CC5">
      <w:pPr>
        <w:pStyle w:val="T"/>
        <w:rPr>
          <w:w w:val="100"/>
        </w:rPr>
      </w:pPr>
      <w:r>
        <w:rPr>
          <w:w w:val="100"/>
        </w:rPr>
        <w:t>If sent by a non-HE STA or sent to a non-HE STA, the following apply:</w:t>
      </w:r>
    </w:p>
    <w:p w14:paraId="233E4618"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The queue size value is the approximate total size, rounded up to the nearest multiple of 256 octets and expressed in units of 256 octets, of all MSDUs and A-MSDUs buffered at the STA (excluding the MSDU or A-MSDU of the present QoS Data frame) in the delivery queue used for MSDUs and A-MSDUs with TID values equal to the value in the TID subfield of this QoS Control field.</w:t>
      </w:r>
    </w:p>
    <w:p w14:paraId="2713D4DF"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A queue size value of 0 is used solely to indicate the absence of any buffered traffic in the queue used for the specified TID.</w:t>
      </w:r>
    </w:p>
    <w:p w14:paraId="3EDA33CC"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t>A queue size value of 254 is used for all sizes greater than 64 768 octets.</w:t>
      </w:r>
    </w:p>
    <w:p w14:paraId="5401E935" w14:textId="77777777" w:rsidR="00C71CC5" w:rsidRDefault="00C71CC5" w:rsidP="00C71CC5">
      <w:pPr>
        <w:pStyle w:val="DL"/>
        <w:numPr>
          <w:ilvl w:val="0"/>
          <w:numId w:val="31"/>
        </w:numPr>
        <w:tabs>
          <w:tab w:val="clear" w:pos="640"/>
          <w:tab w:val="left" w:pos="600"/>
        </w:tabs>
        <w:suppressAutoHyphens w:val="0"/>
        <w:ind w:left="600" w:hanging="400"/>
        <w:rPr>
          <w:w w:val="100"/>
        </w:rPr>
      </w:pPr>
      <w:r>
        <w:rPr>
          <w:w w:val="100"/>
        </w:rPr>
        <w:lastRenderedPageBreak/>
        <w:t>A queue size value of 255 is used to indicate an unspecified or unknown size.</w:t>
      </w:r>
    </w:p>
    <w:p w14:paraId="2EB7F3C5" w14:textId="47E9AA21" w:rsidR="004249B0" w:rsidRPr="004249B0" w:rsidRDefault="004249B0" w:rsidP="00424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249B0">
        <w:rPr>
          <w:rFonts w:eastAsia="Times New Roman"/>
          <w:b/>
          <w:color w:val="000000"/>
          <w:sz w:val="20"/>
          <w:highlight w:val="yellow"/>
          <w:lang w:val="en-US"/>
        </w:rPr>
        <w:t>TGax</w:t>
      </w:r>
      <w:proofErr w:type="spellEnd"/>
      <w:r w:rsidRPr="004249B0">
        <w:rPr>
          <w:rFonts w:eastAsia="Times New Roman"/>
          <w:b/>
          <w:color w:val="000000"/>
          <w:sz w:val="20"/>
          <w:highlight w:val="yellow"/>
          <w:lang w:val="en-US"/>
        </w:rPr>
        <w:t xml:space="preserve"> Editor:</w:t>
      </w:r>
      <w:r w:rsidRPr="004249B0">
        <w:rPr>
          <w:rFonts w:eastAsia="Times New Roman"/>
          <w:b/>
          <w:i/>
          <w:color w:val="000000"/>
          <w:sz w:val="20"/>
          <w:highlight w:val="yellow"/>
          <w:lang w:val="en-US"/>
        </w:rPr>
        <w:t xml:space="preserve"> Change the paragraph below of this subclause as follows (#CID 20</w:t>
      </w:r>
      <w:r>
        <w:rPr>
          <w:rFonts w:eastAsia="Times New Roman"/>
          <w:b/>
          <w:i/>
          <w:color w:val="000000"/>
          <w:sz w:val="20"/>
          <w:highlight w:val="yellow"/>
          <w:lang w:val="en-US"/>
        </w:rPr>
        <w:t>672, 21123</w:t>
      </w:r>
      <w:r w:rsidRPr="004249B0">
        <w:rPr>
          <w:rFonts w:eastAsia="Times New Roman"/>
          <w:b/>
          <w:i/>
          <w:color w:val="000000"/>
          <w:sz w:val="20"/>
          <w:highlight w:val="yellow"/>
          <w:lang w:val="en-US"/>
        </w:rPr>
        <w:t>):</w:t>
      </w:r>
    </w:p>
    <w:p w14:paraId="4850AA94" w14:textId="6C53BD8C" w:rsidR="009D2FCE" w:rsidRDefault="009D2FCE" w:rsidP="00C71CC5">
      <w:pPr>
        <w:pStyle w:val="T"/>
        <w:rPr>
          <w:ins w:id="81" w:author="Alfred Asterjadhi" w:date="2019-03-03T18:29:00Z"/>
          <w:w w:val="100"/>
        </w:rPr>
      </w:pPr>
      <w:ins w:id="82" w:author="Alfred Asterjadhi" w:date="2019-03-03T18:29:00Z">
        <w:r>
          <w:rPr>
            <w:w w:val="100"/>
          </w:rPr>
          <w:t>If sent by a non-AP HE STA to another non-AP HE STA, the Queue Size</w:t>
        </w:r>
      </w:ins>
      <w:ins w:id="83" w:author="Alfred Asterjadhi" w:date="2019-03-03T18:28:00Z">
        <w:r>
          <w:rPr>
            <w:w w:val="100"/>
          </w:rPr>
          <w:t xml:space="preserve"> subfield is </w:t>
        </w:r>
        <w:proofErr w:type="gramStart"/>
        <w:r>
          <w:rPr>
            <w:w w:val="100"/>
          </w:rPr>
          <w:t>reserved</w:t>
        </w:r>
      </w:ins>
      <w:ins w:id="84" w:author="Alfred Asterjadhi" w:date="2019-03-03T18:26:00Z">
        <w:r>
          <w:rPr>
            <w:w w:val="100"/>
          </w:rPr>
          <w:t>.</w:t>
        </w:r>
      </w:ins>
      <w:ins w:id="85" w:author="Alfred Asterjadhi" w:date="2019-03-03T18:29:00Z">
        <w:r w:rsidRPr="001B6B30">
          <w:rPr>
            <w:i/>
            <w:szCs w:val="18"/>
            <w:highlight w:val="yellow"/>
          </w:rPr>
          <w:t>(</w:t>
        </w:r>
        <w:proofErr w:type="gramEnd"/>
        <w:r w:rsidRPr="001B6B30">
          <w:rPr>
            <w:i/>
            <w:szCs w:val="18"/>
            <w:highlight w:val="yellow"/>
          </w:rPr>
          <w:t>#</w:t>
        </w:r>
        <w:r>
          <w:rPr>
            <w:i/>
            <w:szCs w:val="18"/>
            <w:highlight w:val="yellow"/>
          </w:rPr>
          <w:t>206</w:t>
        </w:r>
      </w:ins>
      <w:ins w:id="86" w:author="Alfred Asterjadhi" w:date="2019-03-03T18:30:00Z">
        <w:r>
          <w:rPr>
            <w:i/>
            <w:szCs w:val="18"/>
            <w:highlight w:val="yellow"/>
          </w:rPr>
          <w:t>72</w:t>
        </w:r>
      </w:ins>
      <w:ins w:id="87" w:author="Alfred Asterjadhi" w:date="2019-03-03T18:38:00Z">
        <w:r w:rsidR="004249B0">
          <w:rPr>
            <w:i/>
            <w:szCs w:val="18"/>
            <w:highlight w:val="yellow"/>
          </w:rPr>
          <w:t>, 21123</w:t>
        </w:r>
      </w:ins>
      <w:ins w:id="88" w:author="Alfred Asterjadhi" w:date="2019-03-03T18:29:00Z">
        <w:r w:rsidRPr="001B6B30">
          <w:rPr>
            <w:i/>
            <w:szCs w:val="18"/>
            <w:highlight w:val="yellow"/>
          </w:rPr>
          <w:t>)</w:t>
        </w:r>
      </w:ins>
    </w:p>
    <w:p w14:paraId="685C76C2" w14:textId="759AA248" w:rsidR="00C71CC5" w:rsidRDefault="00C71CC5" w:rsidP="00C71CC5">
      <w:pPr>
        <w:pStyle w:val="T"/>
        <w:rPr>
          <w:w w:val="100"/>
        </w:rPr>
      </w:pPr>
      <w:r>
        <w:rPr>
          <w:w w:val="100"/>
        </w:rPr>
        <w:t>If sent by a non-AP HE STA to an HE AP, the remainder of the subclause applies.</w:t>
      </w:r>
    </w:p>
    <w:p w14:paraId="4E635546" w14:textId="2CDF9B62" w:rsidR="000F1061" w:rsidRPr="000F1061" w:rsidRDefault="000F1061" w:rsidP="000F10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249B0">
        <w:rPr>
          <w:rFonts w:eastAsia="Times New Roman"/>
          <w:b/>
          <w:color w:val="000000"/>
          <w:sz w:val="20"/>
          <w:highlight w:val="yellow"/>
          <w:lang w:val="en-US"/>
        </w:rPr>
        <w:t>TGax</w:t>
      </w:r>
      <w:proofErr w:type="spellEnd"/>
      <w:r w:rsidRPr="004249B0">
        <w:rPr>
          <w:rFonts w:eastAsia="Times New Roman"/>
          <w:b/>
          <w:color w:val="000000"/>
          <w:sz w:val="20"/>
          <w:highlight w:val="yellow"/>
          <w:lang w:val="en-US"/>
        </w:rPr>
        <w:t xml:space="preserve"> Editor:</w:t>
      </w:r>
      <w:r w:rsidRPr="004249B0">
        <w:rPr>
          <w:rFonts w:eastAsia="Times New Roman"/>
          <w:b/>
          <w:i/>
          <w:color w:val="000000"/>
          <w:sz w:val="20"/>
          <w:highlight w:val="yellow"/>
          <w:lang w:val="en-US"/>
        </w:rPr>
        <w:t xml:space="preserve"> Change the paragraph below of this subclause as follows (#CID 20</w:t>
      </w:r>
      <w:r>
        <w:rPr>
          <w:rFonts w:eastAsia="Times New Roman"/>
          <w:b/>
          <w:i/>
          <w:color w:val="000000"/>
          <w:sz w:val="20"/>
          <w:highlight w:val="yellow"/>
          <w:lang w:val="en-US"/>
        </w:rPr>
        <w:t>717</w:t>
      </w:r>
      <w:r w:rsidR="00543933">
        <w:rPr>
          <w:rFonts w:eastAsia="Times New Roman"/>
          <w:b/>
          <w:i/>
          <w:color w:val="000000"/>
          <w:sz w:val="20"/>
          <w:highlight w:val="yellow"/>
          <w:lang w:val="en-US"/>
        </w:rPr>
        <w:t>, 20734, 20907</w:t>
      </w:r>
      <w:r w:rsidRPr="004249B0">
        <w:rPr>
          <w:rFonts w:eastAsia="Times New Roman"/>
          <w:b/>
          <w:i/>
          <w:color w:val="000000"/>
          <w:sz w:val="20"/>
          <w:highlight w:val="yellow"/>
          <w:lang w:val="en-US"/>
        </w:rPr>
        <w:t>):</w:t>
      </w:r>
    </w:p>
    <w:p w14:paraId="3E44EEE2" w14:textId="13D4F8C9" w:rsidR="00C71CC5" w:rsidRDefault="00C71CC5" w:rsidP="00C71CC5">
      <w:pPr>
        <w:pStyle w:val="T"/>
        <w:rPr>
          <w:w w:val="100"/>
        </w:rPr>
      </w:pPr>
      <w:r>
        <w:rPr>
          <w:w w:val="100"/>
        </w:rPr>
        <w:t xml:space="preserve">The queue size, </w:t>
      </w:r>
      <w:r>
        <w:rPr>
          <w:i/>
          <w:iCs/>
          <w:w w:val="100"/>
        </w:rPr>
        <w:t>QS</w:t>
      </w:r>
      <w:r>
        <w:rPr>
          <w:w w:val="100"/>
        </w:rPr>
        <w:t xml:space="preserve">, is the approximate total size in octets, of all MSDUs </w:t>
      </w:r>
      <w:r w:rsidRPr="00E370E3">
        <w:rPr>
          <w:w w:val="100"/>
        </w:rPr>
        <w:t>and A-MSDUs</w:t>
      </w:r>
      <w:r>
        <w:rPr>
          <w:w w:val="100"/>
        </w:rPr>
        <w:t xml:space="preserve"> buffered at the STA (including the MSDUs or A-MSDUs </w:t>
      </w:r>
      <w:ins w:id="89" w:author="Alfred Asterjadhi" w:date="2019-03-03T22:05:00Z">
        <w:r w:rsidR="00543933">
          <w:rPr>
            <w:w w:val="100"/>
          </w:rPr>
          <w:t xml:space="preserve">in the same </w:t>
        </w:r>
      </w:ins>
      <w:ins w:id="90" w:author="Alfred Asterjadhi" w:date="2019-03-03T22:06:00Z">
        <w:r w:rsidR="00543933">
          <w:rPr>
            <w:w w:val="100"/>
          </w:rPr>
          <w:t xml:space="preserve">PSDU as the </w:t>
        </w:r>
      </w:ins>
      <w:del w:id="91" w:author="Alfred Asterjadhi" w:date="2019-03-03T22:06:00Z">
        <w:r w:rsidDel="00543933">
          <w:rPr>
            <w:w w:val="100"/>
          </w:rPr>
          <w:delText xml:space="preserve">of the present </w:delText>
        </w:r>
      </w:del>
      <w:r>
        <w:rPr>
          <w:w w:val="100"/>
        </w:rPr>
        <w:t xml:space="preserve">MPDU </w:t>
      </w:r>
      <w:del w:id="92" w:author="Alfred Asterjadhi" w:date="2019-03-03T22:06:00Z">
        <w:r w:rsidDel="00543933">
          <w:rPr>
            <w:w w:val="100"/>
          </w:rPr>
          <w:delText>or A-MPDU</w:delText>
        </w:r>
      </w:del>
      <w:ins w:id="93" w:author="Alfred Asterjadhi" w:date="2019-03-03T22:06:00Z">
        <w:r w:rsidR="00543933">
          <w:rPr>
            <w:w w:val="100"/>
          </w:rPr>
          <w:t>containing the Queue Size subfield</w:t>
        </w:r>
      </w:ins>
      <w:r>
        <w:rPr>
          <w:vanish/>
          <w:w w:val="100"/>
        </w:rPr>
        <w:t>(#16077)</w:t>
      </w:r>
      <w:r>
        <w:rPr>
          <w:w w:val="100"/>
        </w:rPr>
        <w:t>) in the delivery queue used for MSDUs and A-MSDUs with TID values equal to the value in the TID subfield of this QoS Control field.</w:t>
      </w:r>
    </w:p>
    <w:p w14:paraId="15B028F4" w14:textId="6ECA2BD1" w:rsidR="00543933" w:rsidRPr="008C1E09" w:rsidRDefault="000F1061" w:rsidP="000F1061">
      <w:pPr>
        <w:pStyle w:val="Note"/>
        <w:rPr>
          <w:ins w:id="94" w:author="Alfred Asterjadhi" w:date="2019-03-03T22:02:00Z"/>
          <w:w w:val="100"/>
        </w:rPr>
      </w:pPr>
      <w:ins w:id="95" w:author="Alfred Asterjadhi" w:date="2019-03-03T21:56:00Z">
        <w:r w:rsidRPr="008C1E09">
          <w:rPr>
            <w:w w:val="100"/>
          </w:rPr>
          <w:t>NOTE</w:t>
        </w:r>
      </w:ins>
      <w:ins w:id="96" w:author="Alfred Asterjadhi" w:date="2019-03-03T22:02:00Z">
        <w:r w:rsidR="00543933" w:rsidRPr="008C1E09">
          <w:rPr>
            <w:w w:val="100"/>
          </w:rPr>
          <w:t xml:space="preserve"> 1</w:t>
        </w:r>
      </w:ins>
      <w:ins w:id="97" w:author="Alfred Asterjadhi" w:date="2019-03-03T21:56:00Z">
        <w:r w:rsidRPr="008C1E09">
          <w:rPr>
            <w:w w:val="100"/>
          </w:rPr>
          <w:t>—</w:t>
        </w:r>
      </w:ins>
      <w:ins w:id="98" w:author="Alfred Asterjadhi" w:date="2019-03-03T22:01:00Z">
        <w:r w:rsidR="00543933" w:rsidRPr="008C1E09">
          <w:rPr>
            <w:w w:val="100"/>
          </w:rPr>
          <w:t xml:space="preserve">The </w:t>
        </w:r>
      </w:ins>
      <w:ins w:id="99" w:author="Alfred Asterjadhi" w:date="2019-03-03T22:26:00Z">
        <w:r w:rsidR="008C1E09">
          <w:rPr>
            <w:w w:val="100"/>
          </w:rPr>
          <w:t>q</w:t>
        </w:r>
      </w:ins>
      <w:ins w:id="100" w:author="Alfred Asterjadhi" w:date="2019-03-03T22:01:00Z">
        <w:r w:rsidR="00543933" w:rsidRPr="008C1E09">
          <w:rPr>
            <w:w w:val="100"/>
          </w:rPr>
          <w:t xml:space="preserve">ueue </w:t>
        </w:r>
      </w:ins>
      <w:ins w:id="101" w:author="Alfred Asterjadhi" w:date="2019-03-03T22:26:00Z">
        <w:r w:rsidR="008C1E09">
          <w:rPr>
            <w:w w:val="100"/>
          </w:rPr>
          <w:t>s</w:t>
        </w:r>
      </w:ins>
      <w:ins w:id="102" w:author="Alfred Asterjadhi" w:date="2019-03-03T22:01:00Z">
        <w:r w:rsidR="00543933" w:rsidRPr="008C1E09">
          <w:rPr>
            <w:w w:val="100"/>
          </w:rPr>
          <w:t>ize is based on data received by the STA at the MAC SAP (MA-</w:t>
        </w:r>
        <w:proofErr w:type="spellStart"/>
        <w:r w:rsidR="00543933" w:rsidRPr="008C1E09">
          <w:rPr>
            <w:w w:val="100"/>
          </w:rPr>
          <w:t>UNITDATA.request</w:t>
        </w:r>
        <w:proofErr w:type="spellEnd"/>
        <w:r w:rsidR="00543933" w:rsidRPr="008C1E09">
          <w:rPr>
            <w:w w:val="100"/>
          </w:rPr>
          <w:t xml:space="preserve">). </w:t>
        </w:r>
      </w:ins>
    </w:p>
    <w:p w14:paraId="7307A6CF" w14:textId="2C2C8D05" w:rsidR="000F1061" w:rsidRPr="00543933" w:rsidRDefault="00543933" w:rsidP="00543933">
      <w:pPr>
        <w:pStyle w:val="Note"/>
        <w:rPr>
          <w:ins w:id="103" w:author="Alfred Asterjadhi" w:date="2019-03-03T21:56:00Z"/>
          <w:w w:val="100"/>
        </w:rPr>
      </w:pPr>
      <w:ins w:id="104" w:author="Alfred Asterjadhi" w:date="2019-03-03T22:02:00Z">
        <w:r w:rsidRPr="008C1E09">
          <w:rPr>
            <w:w w:val="100"/>
          </w:rPr>
          <w:t>NOTE 2—</w:t>
        </w:r>
      </w:ins>
      <w:ins w:id="105" w:author="Alfred Asterjadhi" w:date="2019-03-03T21:56:00Z">
        <w:r w:rsidR="000F1061" w:rsidRPr="008C1E09">
          <w:rPr>
            <w:w w:val="100"/>
          </w:rPr>
          <w:t>Buffered MSDUs are those that have been received in an MA-</w:t>
        </w:r>
        <w:proofErr w:type="spellStart"/>
        <w:r w:rsidR="000F1061" w:rsidRPr="008C1E09">
          <w:rPr>
            <w:w w:val="100"/>
          </w:rPr>
          <w:t>UNITDATA.request</w:t>
        </w:r>
        <w:proofErr w:type="spellEnd"/>
        <w:r w:rsidR="000F1061" w:rsidRPr="008C1E09">
          <w:rPr>
            <w:w w:val="100"/>
          </w:rPr>
          <w:t xml:space="preserve"> but that have not been successfully </w:t>
        </w:r>
      </w:ins>
      <w:proofErr w:type="gramStart"/>
      <w:ins w:id="106" w:author="Alfred Asterjadhi" w:date="2019-03-03T21:57:00Z">
        <w:r w:rsidR="000F1061" w:rsidRPr="008C1E09">
          <w:rPr>
            <w:w w:val="100"/>
          </w:rPr>
          <w:t>transmitted</w:t>
        </w:r>
      </w:ins>
      <w:ins w:id="107" w:author="Alfred Asterjadhi" w:date="2019-03-03T22:01:00Z">
        <w:r w:rsidRPr="008C1E09">
          <w:rPr>
            <w:w w:val="100"/>
          </w:rPr>
          <w:t>.</w:t>
        </w:r>
      </w:ins>
      <w:ins w:id="108" w:author="Alfred Asterjadhi" w:date="2019-03-03T21:57:00Z">
        <w:r w:rsidR="000F1061" w:rsidRPr="008C1E09">
          <w:rPr>
            <w:i/>
            <w:highlight w:val="yellow"/>
          </w:rPr>
          <w:t>(</w:t>
        </w:r>
      </w:ins>
      <w:proofErr w:type="gramEnd"/>
      <w:ins w:id="109" w:author="Alfred Asterjadhi" w:date="2019-03-03T21:56:00Z">
        <w:r w:rsidR="000F1061" w:rsidRPr="008C1E09">
          <w:rPr>
            <w:i/>
            <w:highlight w:val="yellow"/>
          </w:rPr>
          <w:t>#20717</w:t>
        </w:r>
      </w:ins>
      <w:ins w:id="110" w:author="Alfred Asterjadhi" w:date="2019-03-03T22:02:00Z">
        <w:r w:rsidRPr="008C1E09">
          <w:rPr>
            <w:i/>
            <w:highlight w:val="yellow"/>
          </w:rPr>
          <w:t>, 20734</w:t>
        </w:r>
      </w:ins>
      <w:ins w:id="111" w:author="Alfred Asterjadhi" w:date="2019-03-03T22:08:00Z">
        <w:r w:rsidRPr="008C1E09">
          <w:rPr>
            <w:i/>
            <w:highlight w:val="yellow"/>
          </w:rPr>
          <w:t>, 20907</w:t>
        </w:r>
      </w:ins>
      <w:ins w:id="112" w:author="Alfred Asterjadhi" w:date="2019-03-03T21:56:00Z">
        <w:r w:rsidR="000F1061" w:rsidRPr="008C1E09">
          <w:rPr>
            <w:i/>
            <w:highlight w:val="yellow"/>
          </w:rPr>
          <w:t>)</w:t>
        </w:r>
        <w:r w:rsidR="000F1061">
          <w:rPr>
            <w:vanish/>
            <w:w w:val="100"/>
          </w:rPr>
          <w:t xml:space="preserve"> (#15963)</w:t>
        </w:r>
      </w:ins>
    </w:p>
    <w:p w14:paraId="3363BD0D" w14:textId="01213C01" w:rsidR="00E4553D" w:rsidRPr="00536C1E" w:rsidRDefault="00536C1E" w:rsidP="00536C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w:t>
      </w:r>
      <w:r>
        <w:rPr>
          <w:rFonts w:eastAsia="Times New Roman"/>
          <w:b/>
          <w:i/>
          <w:color w:val="000000"/>
          <w:sz w:val="20"/>
          <w:highlight w:val="yellow"/>
          <w:lang w:val="en-US"/>
        </w:rPr>
        <w:t xml:space="preserve">and insert a new table </w:t>
      </w:r>
      <w:r w:rsidRPr="00270DED">
        <w:rPr>
          <w:rFonts w:eastAsia="Times New Roman"/>
          <w:b/>
          <w:i/>
          <w:color w:val="000000"/>
          <w:sz w:val="20"/>
          <w:highlight w:val="yellow"/>
          <w:lang w:val="en-US"/>
        </w:rPr>
        <w:t>as follows (#CID</w:t>
      </w:r>
      <w:r>
        <w:rPr>
          <w:rFonts w:eastAsia="Times New Roman"/>
          <w:b/>
          <w:i/>
          <w:color w:val="000000"/>
          <w:sz w:val="20"/>
          <w:highlight w:val="yellow"/>
          <w:lang w:val="en-US"/>
        </w:rPr>
        <w:t xml:space="preserve"> 20461</w:t>
      </w:r>
      <w:r w:rsidR="00A45819">
        <w:rPr>
          <w:rFonts w:eastAsia="Times New Roman"/>
          <w:b/>
          <w:i/>
          <w:color w:val="000000"/>
          <w:sz w:val="20"/>
          <w:highlight w:val="yellow"/>
          <w:lang w:val="en-US"/>
        </w:rPr>
        <w:t>, 20463, 21465</w:t>
      </w:r>
      <w:r w:rsidRPr="00270DED">
        <w:rPr>
          <w:rFonts w:eastAsia="Times New Roman"/>
          <w:b/>
          <w:i/>
          <w:color w:val="000000"/>
          <w:sz w:val="20"/>
          <w:highlight w:val="yellow"/>
          <w:lang w:val="en-US"/>
        </w:rPr>
        <w:t>):</w:t>
      </w:r>
    </w:p>
    <w:p w14:paraId="758D17FC" w14:textId="7C4FE019" w:rsidR="00C71CC5" w:rsidDel="00DC56CB" w:rsidRDefault="00C71CC5" w:rsidP="00DC56CB">
      <w:pPr>
        <w:pStyle w:val="T"/>
        <w:rPr>
          <w:del w:id="113" w:author="Alfred Asterjadhi" w:date="2019-03-03T17:44:00Z"/>
          <w:w w:val="100"/>
        </w:rPr>
      </w:pPr>
      <w:del w:id="114" w:author="Alfred Asterjadhi" w:date="2019-03-03T17:45:00Z">
        <w:r w:rsidDel="00DC56CB">
          <w:rPr>
            <w:w w:val="100"/>
          </w:rPr>
          <w:delText>The Queue Size subfield contains</w:delText>
        </w:r>
      </w:del>
      <w:del w:id="115" w:author="Alfred Asterjadhi" w:date="2019-03-03T17:44:00Z">
        <w:r w:rsidDel="00DC56CB">
          <w:rPr>
            <w:w w:val="100"/>
          </w:rPr>
          <w:delText>:</w:delText>
        </w:r>
      </w:del>
    </w:p>
    <w:p w14:paraId="40DE0E1E" w14:textId="213524B0" w:rsidR="00C71CC5" w:rsidDel="00DC56CB" w:rsidRDefault="00C71CC5" w:rsidP="00DC56CB">
      <w:pPr>
        <w:pStyle w:val="T"/>
        <w:rPr>
          <w:del w:id="116" w:author="Alfred Asterjadhi" w:date="2019-03-03T17:44:00Z"/>
          <w:w w:val="100"/>
        </w:rPr>
      </w:pPr>
      <w:del w:id="117" w:author="Alfred Asterjadhi" w:date="2019-03-03T17:44:00Z">
        <w:r w:rsidDel="00DC56CB">
          <w:rPr>
            <w:w w:val="100"/>
          </w:rPr>
          <w:delText>A value of 0 to indicate the absence of any buffered traffic in the queue used for the specified TID</w:delText>
        </w:r>
      </w:del>
    </w:p>
    <w:p w14:paraId="21D05A36" w14:textId="28EB0EB6" w:rsidR="00C71CC5" w:rsidRDefault="00C71CC5" w:rsidP="00DC56CB">
      <w:pPr>
        <w:pStyle w:val="T"/>
        <w:rPr>
          <w:w w:val="100"/>
        </w:rPr>
      </w:pPr>
      <w:del w:id="118" w:author="Alfred Asterjadhi" w:date="2019-03-03T17:44:00Z">
        <w:r w:rsidDel="00DC56CB">
          <w:rPr>
            <w:w w:val="100"/>
          </w:rPr>
          <w:delText xml:space="preserve">A value between 1 and 253 that represents </w:delText>
        </w:r>
        <w:r w:rsidDel="00DC56CB">
          <w:rPr>
            <w:i/>
            <w:iCs/>
            <w:w w:val="100"/>
          </w:rPr>
          <w:delText>QS</w:delText>
        </w:r>
        <w:r w:rsidDel="00DC56CB">
          <w:rPr>
            <w:w w:val="100"/>
          </w:rPr>
          <w:delText>, which is encoded as</w:delText>
        </w:r>
      </w:del>
      <w:r>
        <w:rPr>
          <w:w w:val="100"/>
        </w:rPr>
        <w:t xml:space="preserve"> </w:t>
      </w:r>
      <w:ins w:id="119" w:author="Alfred Asterjadhi" w:date="2019-03-03T17:45:00Z">
        <w:r w:rsidR="00DC56CB">
          <w:rPr>
            <w:w w:val="100"/>
          </w:rPr>
          <w:t>The Queue Size subfield consist</w:t>
        </w:r>
      </w:ins>
      <w:ins w:id="120" w:author="Alfred Asterjadhi" w:date="2019-03-03T17:46:00Z">
        <w:r w:rsidR="00DC56CB">
          <w:rPr>
            <w:w w:val="100"/>
          </w:rPr>
          <w:t xml:space="preserve">s of </w:t>
        </w:r>
      </w:ins>
      <w:r>
        <w:rPr>
          <w:w w:val="100"/>
        </w:rPr>
        <w:t xml:space="preserve">a Scaling Factor subfield in the 2 MSBs (bits 14-15) of the QoS Control subfield and an unscaled value, </w:t>
      </w:r>
      <w:r>
        <w:rPr>
          <w:i/>
          <w:iCs/>
          <w:w w:val="100"/>
        </w:rPr>
        <w:t>UV</w:t>
      </w:r>
      <w:r>
        <w:rPr>
          <w:w w:val="100"/>
        </w:rPr>
        <w:t xml:space="preserve">, in the 6 LSBs (bits 8-13) of the QoS Control subfield. The Scaling Factor subfield provides the scaling factor, </w:t>
      </w:r>
      <w:r>
        <w:rPr>
          <w:i/>
          <w:iCs/>
          <w:w w:val="100"/>
        </w:rPr>
        <w:t>SF</w:t>
      </w:r>
      <w:r>
        <w:rPr>
          <w:w w:val="100"/>
        </w:rPr>
        <w:t xml:space="preserve">, with an encoding that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ins w:id="121" w:author="Alfred Asterjadhi" w:date="2019-03-03T17:46:00Z">
        <w:r w:rsidR="00DC56CB">
          <w:rPr>
            <w:w w:val="100"/>
          </w:rPr>
          <w:t xml:space="preserve">. </w:t>
        </w:r>
      </w:ins>
      <w:ins w:id="122" w:author="Alfred Asterjadhi" w:date="2019-03-03T17:47:00Z">
        <w:r w:rsidR="00DC56CB">
          <w:rPr>
            <w:w w:val="100"/>
          </w:rPr>
          <w:t xml:space="preserve">A non-AP HE STA sets the </w:t>
        </w:r>
      </w:ins>
      <w:ins w:id="123" w:author="Alfred Asterjadhi" w:date="2019-03-03T17:46:00Z">
        <w:r w:rsidR="00DC56CB">
          <w:rPr>
            <w:w w:val="100"/>
          </w:rPr>
          <w:t xml:space="preserve">Queue Size subfield </w:t>
        </w:r>
      </w:ins>
      <w:ins w:id="124" w:author="Alfred Asterjadhi" w:date="2019-03-03T17:55:00Z">
        <w:r w:rsidR="00F46B7D">
          <w:rPr>
            <w:w w:val="100"/>
          </w:rPr>
          <w:t xml:space="preserve">in a </w:t>
        </w:r>
      </w:ins>
      <w:ins w:id="125" w:author="Alfred Asterjadhi" w:date="2019-03-04T14:43:00Z">
        <w:r w:rsidR="0073735B">
          <w:rPr>
            <w:w w:val="100"/>
          </w:rPr>
          <w:t xml:space="preserve">QoS </w:t>
        </w:r>
      </w:ins>
      <w:ins w:id="126" w:author="Alfred Asterjadhi" w:date="2019-03-03T17:55:00Z">
        <w:r w:rsidR="00F46B7D">
          <w:rPr>
            <w:w w:val="100"/>
          </w:rPr>
          <w:t xml:space="preserve">frame it transmits </w:t>
        </w:r>
      </w:ins>
      <w:ins w:id="127" w:author="Alfred Asterjadhi" w:date="2019-03-03T17:46:00Z">
        <w:r w:rsidR="00DC56CB">
          <w:rPr>
            <w:w w:val="100"/>
          </w:rPr>
          <w:t>as shown in Table 9</w:t>
        </w:r>
      </w:ins>
      <w:ins w:id="128" w:author="Alfred Asterjadhi" w:date="2019-03-03T17:49:00Z">
        <w:r w:rsidR="00DC56CB">
          <w:rPr>
            <w:w w:val="100"/>
          </w:rPr>
          <w:t>-X</w:t>
        </w:r>
      </w:ins>
      <w:ins w:id="129" w:author="Alfred Asterjadhi" w:date="2019-03-03T17:46:00Z">
        <w:r w:rsidR="00DC56CB">
          <w:rPr>
            <w:w w:val="100"/>
          </w:rPr>
          <w:t xml:space="preserve"> (</w:t>
        </w:r>
      </w:ins>
      <w:ins w:id="130" w:author="Alfred Asterjadhi" w:date="2019-03-03T17:47:00Z">
        <w:r w:rsidR="00DC56CB">
          <w:rPr>
            <w:w w:val="100"/>
          </w:rPr>
          <w:t xml:space="preserve">Queue Size subfield encoding </w:t>
        </w:r>
      </w:ins>
      <w:ins w:id="131" w:author="Alfred Asterjadhi" w:date="2019-03-03T17:48:00Z">
        <w:r w:rsidR="00DC56CB">
          <w:rPr>
            <w:w w:val="100"/>
          </w:rPr>
          <w:t>by a non-AP HE STA).</w:t>
        </w:r>
      </w:ins>
      <w:ins w:id="132" w:author="Alfred Asterjadhi" w:date="2019-03-03T17:47:00Z">
        <w:r w:rsidR="00DC56CB">
          <w:rPr>
            <w:w w:val="100"/>
          </w:rPr>
          <w:t xml:space="preserve"> </w:t>
        </w:r>
      </w:ins>
    </w:p>
    <w:p w14:paraId="51217DC4" w14:textId="0B320F37" w:rsidR="00C71CC5" w:rsidDel="00DC56CB" w:rsidRDefault="00C71CC5" w:rsidP="00C71CC5">
      <w:pPr>
        <w:pStyle w:val="DL"/>
        <w:numPr>
          <w:ilvl w:val="0"/>
          <w:numId w:val="31"/>
        </w:numPr>
        <w:tabs>
          <w:tab w:val="clear" w:pos="640"/>
          <w:tab w:val="left" w:pos="600"/>
        </w:tabs>
        <w:suppressAutoHyphens w:val="0"/>
        <w:ind w:left="600" w:hanging="400"/>
        <w:rPr>
          <w:del w:id="133" w:author="Alfred Asterjadhi" w:date="2019-03-03T17:45:00Z"/>
          <w:w w:val="100"/>
        </w:rPr>
      </w:pPr>
      <w:del w:id="134" w:author="Alfred Asterjadhi" w:date="2019-03-03T17:45:00Z">
        <w:r w:rsidDel="00DC56CB">
          <w:rPr>
            <w:w w:val="100"/>
          </w:rPr>
          <w:delText>A value of 254 to indicate a queue size that is greater than 2 147 328 octets</w:delText>
        </w:r>
      </w:del>
    </w:p>
    <w:p w14:paraId="6DA8A9C4" w14:textId="612B75D2" w:rsidR="00DC56CB" w:rsidRPr="00DC56CB" w:rsidRDefault="00C71CC5" w:rsidP="00DC56CB">
      <w:pPr>
        <w:pStyle w:val="DL"/>
        <w:numPr>
          <w:ilvl w:val="0"/>
          <w:numId w:val="31"/>
        </w:numPr>
        <w:tabs>
          <w:tab w:val="clear" w:pos="640"/>
          <w:tab w:val="left" w:pos="600"/>
        </w:tabs>
        <w:suppressAutoHyphens w:val="0"/>
        <w:ind w:left="600" w:hanging="400"/>
        <w:rPr>
          <w:ins w:id="135" w:author="Alfred Asterjadhi" w:date="2019-03-03T17:44:00Z"/>
          <w:w w:val="100"/>
        </w:rPr>
      </w:pPr>
      <w:del w:id="136" w:author="Alfred Asterjadhi" w:date="2019-03-03T17:45:00Z">
        <w:r w:rsidDel="00DC56CB">
          <w:rPr>
            <w:w w:val="100"/>
          </w:rPr>
          <w:delText>A value of 255 to indicate a queue size that is unspecified or unknown</w:delText>
        </w:r>
      </w:del>
    </w:p>
    <w:tbl>
      <w:tblPr>
        <w:tblW w:w="10890" w:type="dxa"/>
        <w:jc w:val="center"/>
        <w:tblLayout w:type="fixed"/>
        <w:tblCellMar>
          <w:top w:w="120" w:type="dxa"/>
          <w:left w:w="120" w:type="dxa"/>
          <w:bottom w:w="60" w:type="dxa"/>
          <w:right w:w="120" w:type="dxa"/>
        </w:tblCellMar>
        <w:tblLook w:val="0000" w:firstRow="0" w:lastRow="0" w:firstColumn="0" w:lastColumn="0" w:noHBand="0" w:noVBand="0"/>
      </w:tblPr>
      <w:tblGrid>
        <w:gridCol w:w="15"/>
        <w:gridCol w:w="2246"/>
        <w:gridCol w:w="889"/>
        <w:gridCol w:w="2970"/>
        <w:gridCol w:w="2260"/>
        <w:gridCol w:w="2510"/>
      </w:tblGrid>
      <w:tr w:rsidR="00DC56CB" w14:paraId="603AF6E5" w14:textId="77777777" w:rsidTr="00662DB3">
        <w:trPr>
          <w:gridAfter w:val="1"/>
          <w:wAfter w:w="2510" w:type="dxa"/>
          <w:jc w:val="center"/>
          <w:ins w:id="137" w:author="Alfred Asterjadhi" w:date="2019-03-03T17:49:00Z"/>
        </w:trPr>
        <w:tc>
          <w:tcPr>
            <w:tcW w:w="8380" w:type="dxa"/>
            <w:gridSpan w:val="5"/>
            <w:tcBorders>
              <w:top w:val="nil"/>
              <w:left w:val="nil"/>
              <w:bottom w:val="nil"/>
            </w:tcBorders>
            <w:tcMar>
              <w:top w:w="120" w:type="dxa"/>
              <w:left w:w="120" w:type="dxa"/>
              <w:bottom w:w="60" w:type="dxa"/>
              <w:right w:w="120" w:type="dxa"/>
            </w:tcMar>
            <w:vAlign w:val="center"/>
          </w:tcPr>
          <w:p w14:paraId="6D368937" w14:textId="79A5D846" w:rsidR="00DC56CB" w:rsidRDefault="00DC56CB" w:rsidP="00DC56CB">
            <w:pPr>
              <w:pStyle w:val="TableTitle"/>
              <w:rPr>
                <w:ins w:id="138" w:author="Alfred Asterjadhi" w:date="2019-03-03T17:49:00Z"/>
              </w:rPr>
            </w:pPr>
            <w:bookmarkStart w:id="139" w:name="RTF39363934333a205461626c65"/>
            <w:ins w:id="140" w:author="Alfred Asterjadhi" w:date="2019-03-03T17:49:00Z">
              <w:r>
                <w:rPr>
                  <w:w w:val="100"/>
                </w:rPr>
                <w:t>Table 9-X -- Queue Size subfield encoding by a non-AP HE STA</w:t>
              </w:r>
              <w:bookmarkEnd w:id="139"/>
            </w:ins>
          </w:p>
        </w:tc>
      </w:tr>
      <w:tr w:rsidR="00DC56CB" w14:paraId="7A875676" w14:textId="77777777" w:rsidTr="00662DB3">
        <w:tblPrEx>
          <w:tblLook w:val="04A0" w:firstRow="1" w:lastRow="0" w:firstColumn="1" w:lastColumn="0" w:noHBand="0" w:noVBand="1"/>
        </w:tblPrEx>
        <w:trPr>
          <w:gridBefore w:val="1"/>
          <w:wBefore w:w="15" w:type="dxa"/>
          <w:trHeight w:val="20"/>
          <w:jc w:val="center"/>
          <w:ins w:id="141" w:author="Alfred Asterjadhi" w:date="2019-03-03T17:44:00Z"/>
        </w:trPr>
        <w:tc>
          <w:tcPr>
            <w:tcW w:w="2246" w:type="dxa"/>
            <w:vMerge w:val="restart"/>
            <w:tcBorders>
              <w:top w:val="single" w:sz="12" w:space="0" w:color="000000"/>
              <w:left w:val="single" w:sz="12" w:space="0" w:color="000000"/>
              <w:right w:val="single" w:sz="4" w:space="0" w:color="000000"/>
            </w:tcBorders>
            <w:vAlign w:val="center"/>
          </w:tcPr>
          <w:p w14:paraId="7593A091" w14:textId="77777777" w:rsidR="00DC56CB" w:rsidRDefault="00DC56CB" w:rsidP="00A45819">
            <w:pPr>
              <w:pStyle w:val="CellHeading"/>
              <w:rPr>
                <w:ins w:id="142" w:author="Alfred Asterjadhi" w:date="2019-03-03T17:44:00Z"/>
              </w:rPr>
            </w:pPr>
            <w:ins w:id="143" w:author="Alfred Asterjadhi" w:date="2019-03-03T17:44:00Z">
              <w:r>
                <w:rPr>
                  <w:w w:val="100"/>
                </w:rPr>
                <w:t xml:space="preserve">Queue Size, </w:t>
              </w:r>
              <w:r w:rsidRPr="005D26D1">
                <w:rPr>
                  <w:i/>
                  <w:w w:val="100"/>
                </w:rPr>
                <w:t>QS</w:t>
              </w:r>
            </w:ins>
          </w:p>
        </w:tc>
        <w:tc>
          <w:tcPr>
            <w:tcW w:w="3859" w:type="dxa"/>
            <w:gridSpan w:val="2"/>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3B83D3FC" w14:textId="230E78A9" w:rsidR="00DC56CB" w:rsidRDefault="00DC56CB" w:rsidP="00A45819">
            <w:pPr>
              <w:pStyle w:val="CellHeading"/>
              <w:rPr>
                <w:ins w:id="144" w:author="Alfred Asterjadhi" w:date="2019-03-03T17:44:00Z"/>
              </w:rPr>
            </w:pPr>
            <w:ins w:id="145" w:author="Alfred Asterjadhi" w:date="2019-03-03T17:44:00Z">
              <w:r>
                <w:t xml:space="preserve">Queue Size </w:t>
              </w:r>
            </w:ins>
            <w:ins w:id="146" w:author="Alfred Asterjadhi" w:date="2019-03-03T17:51:00Z">
              <w:r>
                <w:t>sub</w:t>
              </w:r>
            </w:ins>
            <w:ins w:id="147" w:author="Alfred Asterjadhi" w:date="2019-03-03T17:44:00Z">
              <w:r>
                <w:t>field</w:t>
              </w:r>
            </w:ins>
            <w:ins w:id="148" w:author="Alfred Asterjadhi" w:date="2019-03-03T17:51:00Z">
              <w:r>
                <w:t>s</w:t>
              </w:r>
            </w:ins>
          </w:p>
        </w:tc>
        <w:tc>
          <w:tcPr>
            <w:tcW w:w="4770" w:type="dxa"/>
            <w:gridSpan w:val="2"/>
            <w:vMerge w:val="restart"/>
            <w:tcBorders>
              <w:top w:val="single" w:sz="12" w:space="0" w:color="000000"/>
              <w:left w:val="single" w:sz="4" w:space="0" w:color="000000"/>
              <w:right w:val="single" w:sz="12" w:space="0" w:color="000000"/>
            </w:tcBorders>
            <w:tcMar>
              <w:top w:w="160" w:type="dxa"/>
              <w:left w:w="120" w:type="dxa"/>
              <w:bottom w:w="100" w:type="dxa"/>
              <w:right w:w="120" w:type="dxa"/>
            </w:tcMar>
            <w:vAlign w:val="center"/>
            <w:hideMark/>
          </w:tcPr>
          <w:p w14:paraId="4B684762" w14:textId="20AB713A" w:rsidR="00DC56CB" w:rsidRDefault="00F46B7D" w:rsidP="00A45819">
            <w:pPr>
              <w:pStyle w:val="CellHeading"/>
              <w:rPr>
                <w:ins w:id="149" w:author="Alfred Asterjadhi" w:date="2019-03-03T17:44:00Z"/>
              </w:rPr>
            </w:pPr>
            <w:ins w:id="150" w:author="Alfred Asterjadhi" w:date="2019-03-03T17:54:00Z">
              <w:r>
                <w:rPr>
                  <w:w w:val="100"/>
                </w:rPr>
                <w:t>D</w:t>
              </w:r>
            </w:ins>
            <w:ins w:id="151" w:author="Alfred Asterjadhi" w:date="2019-03-03T17:44:00Z">
              <w:r w:rsidR="00DC56CB">
                <w:rPr>
                  <w:w w:val="100"/>
                </w:rPr>
                <w:t>escription</w:t>
              </w:r>
            </w:ins>
          </w:p>
        </w:tc>
      </w:tr>
      <w:tr w:rsidR="00DC56CB" w14:paraId="6A8B7C4B" w14:textId="77777777" w:rsidTr="00662DB3">
        <w:tblPrEx>
          <w:tblLook w:val="04A0" w:firstRow="1" w:lastRow="0" w:firstColumn="1" w:lastColumn="0" w:noHBand="0" w:noVBand="1"/>
        </w:tblPrEx>
        <w:trPr>
          <w:gridBefore w:val="1"/>
          <w:wBefore w:w="15" w:type="dxa"/>
          <w:trHeight w:val="20"/>
          <w:jc w:val="center"/>
          <w:ins w:id="152" w:author="Alfred Asterjadhi" w:date="2019-03-03T17:44:00Z"/>
        </w:trPr>
        <w:tc>
          <w:tcPr>
            <w:tcW w:w="2246" w:type="dxa"/>
            <w:vMerge/>
            <w:tcBorders>
              <w:left w:val="single" w:sz="12" w:space="0" w:color="000000"/>
              <w:bottom w:val="single" w:sz="12" w:space="0" w:color="000000"/>
              <w:right w:val="single" w:sz="4" w:space="0" w:color="000000"/>
            </w:tcBorders>
            <w:vAlign w:val="center"/>
          </w:tcPr>
          <w:p w14:paraId="350CE13B" w14:textId="77777777" w:rsidR="00DC56CB" w:rsidRDefault="00DC56CB" w:rsidP="00A45819">
            <w:pPr>
              <w:pStyle w:val="CellHeading"/>
              <w:rPr>
                <w:ins w:id="153" w:author="Alfred Asterjadhi" w:date="2019-03-03T17:44:00Z"/>
                <w:w w:val="100"/>
              </w:rPr>
            </w:pPr>
          </w:p>
        </w:tc>
        <w:tc>
          <w:tcPr>
            <w:tcW w:w="889"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tcPr>
          <w:p w14:paraId="4A2971B8" w14:textId="29FB53D0" w:rsidR="00DC56CB" w:rsidRDefault="00DC56CB" w:rsidP="00A45819">
            <w:pPr>
              <w:pStyle w:val="CellHeading"/>
              <w:rPr>
                <w:ins w:id="154" w:author="Alfred Asterjadhi" w:date="2019-03-03T17:44:00Z"/>
                <w:w w:val="100"/>
              </w:rPr>
            </w:pPr>
            <w:ins w:id="155" w:author="Alfred Asterjadhi" w:date="2019-03-03T17:44:00Z">
              <w:r>
                <w:rPr>
                  <w:w w:val="100"/>
                </w:rPr>
                <w:t>S</w:t>
              </w:r>
            </w:ins>
            <w:ins w:id="156" w:author="Alfred Asterjadhi" w:date="2019-03-03T18:13:00Z">
              <w:r w:rsidR="00783D94">
                <w:rPr>
                  <w:w w:val="100"/>
                </w:rPr>
                <w:t xml:space="preserve">caling </w:t>
              </w:r>
            </w:ins>
            <w:ins w:id="157" w:author="Alfred Asterjadhi" w:date="2019-03-03T17:44:00Z">
              <w:r>
                <w:rPr>
                  <w:w w:val="100"/>
                </w:rPr>
                <w:t>F</w:t>
              </w:r>
            </w:ins>
            <w:ins w:id="158" w:author="Alfred Asterjadhi" w:date="2019-03-03T18:13:00Z">
              <w:r w:rsidR="00783D94">
                <w:rPr>
                  <w:w w:val="100"/>
                </w:rPr>
                <w:t>actor</w:t>
              </w:r>
            </w:ins>
          </w:p>
        </w:tc>
        <w:tc>
          <w:tcPr>
            <w:tcW w:w="297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tcPr>
          <w:p w14:paraId="32FC7F27" w14:textId="7AC8DA23" w:rsidR="00DC56CB" w:rsidRDefault="00DC56CB" w:rsidP="00A45819">
            <w:pPr>
              <w:pStyle w:val="CellHeading"/>
              <w:rPr>
                <w:ins w:id="159" w:author="Alfred Asterjadhi" w:date="2019-03-03T17:44:00Z"/>
                <w:w w:val="100"/>
              </w:rPr>
            </w:pPr>
            <w:ins w:id="160" w:author="Alfred Asterjadhi" w:date="2019-03-03T17:44:00Z">
              <w:r>
                <w:rPr>
                  <w:w w:val="100"/>
                </w:rPr>
                <w:t>UV</w:t>
              </w:r>
            </w:ins>
          </w:p>
        </w:tc>
        <w:tc>
          <w:tcPr>
            <w:tcW w:w="4770" w:type="dxa"/>
            <w:gridSpan w:val="2"/>
            <w:vMerge/>
            <w:tcBorders>
              <w:left w:val="single" w:sz="4" w:space="0" w:color="000000"/>
              <w:bottom w:val="single" w:sz="12" w:space="0" w:color="000000"/>
              <w:right w:val="single" w:sz="12" w:space="0" w:color="000000"/>
            </w:tcBorders>
            <w:tcMar>
              <w:top w:w="160" w:type="dxa"/>
              <w:left w:w="120" w:type="dxa"/>
              <w:bottom w:w="100" w:type="dxa"/>
              <w:right w:w="120" w:type="dxa"/>
            </w:tcMar>
            <w:vAlign w:val="center"/>
          </w:tcPr>
          <w:p w14:paraId="1BA6D6CF" w14:textId="77777777" w:rsidR="00DC56CB" w:rsidRDefault="00DC56CB" w:rsidP="00A45819">
            <w:pPr>
              <w:pStyle w:val="CellHeading"/>
              <w:rPr>
                <w:ins w:id="161" w:author="Alfred Asterjadhi" w:date="2019-03-03T17:44:00Z"/>
                <w:w w:val="100"/>
              </w:rPr>
            </w:pPr>
          </w:p>
        </w:tc>
      </w:tr>
      <w:tr w:rsidR="00DC56CB" w14:paraId="382B7926" w14:textId="77777777" w:rsidTr="00027E0C">
        <w:tblPrEx>
          <w:tblLook w:val="04A0" w:firstRow="1" w:lastRow="0" w:firstColumn="1" w:lastColumn="0" w:noHBand="0" w:noVBand="1"/>
        </w:tblPrEx>
        <w:trPr>
          <w:gridBefore w:val="1"/>
          <w:wBefore w:w="15" w:type="dxa"/>
          <w:trHeight w:val="408"/>
          <w:jc w:val="center"/>
          <w:ins w:id="162" w:author="Alfred Asterjadhi" w:date="2019-03-03T17:44:00Z"/>
        </w:trPr>
        <w:tc>
          <w:tcPr>
            <w:tcW w:w="2246" w:type="dxa"/>
            <w:tcBorders>
              <w:top w:val="single" w:sz="12" w:space="0" w:color="000000"/>
              <w:left w:val="single" w:sz="12" w:space="0" w:color="000000"/>
              <w:bottom w:val="single" w:sz="2" w:space="0" w:color="000000"/>
              <w:right w:val="single" w:sz="2" w:space="0" w:color="000000"/>
            </w:tcBorders>
          </w:tcPr>
          <w:p w14:paraId="042C32D3" w14:textId="77777777" w:rsidR="00DC56CB" w:rsidRDefault="00DC56CB" w:rsidP="00A45819">
            <w:pPr>
              <w:pStyle w:val="CellBody"/>
              <w:jc w:val="center"/>
              <w:rPr>
                <w:ins w:id="163" w:author="Alfred Asterjadhi" w:date="2019-03-03T17:44:00Z"/>
              </w:rPr>
            </w:pPr>
            <w:ins w:id="164" w:author="Alfred Asterjadhi" w:date="2019-03-03T17:44:00Z">
              <w:r>
                <w:t>0</w:t>
              </w:r>
            </w:ins>
          </w:p>
        </w:tc>
        <w:tc>
          <w:tcPr>
            <w:tcW w:w="889" w:type="dxa"/>
            <w:tcBorders>
              <w:top w:val="single" w:sz="12" w:space="0" w:color="000000"/>
              <w:left w:val="single" w:sz="12" w:space="0" w:color="000000"/>
              <w:bottom w:val="single" w:sz="2" w:space="0" w:color="000000"/>
              <w:right w:val="single" w:sz="2" w:space="0" w:color="000000"/>
            </w:tcBorders>
            <w:hideMark/>
          </w:tcPr>
          <w:p w14:paraId="2EA67982" w14:textId="77777777" w:rsidR="00DC56CB" w:rsidRDefault="00DC56CB" w:rsidP="00A45819">
            <w:pPr>
              <w:pStyle w:val="CellBody"/>
              <w:jc w:val="center"/>
              <w:rPr>
                <w:ins w:id="165" w:author="Alfred Asterjadhi" w:date="2019-03-03T17:44:00Z"/>
              </w:rPr>
            </w:pPr>
            <w:ins w:id="166" w:author="Alfred Asterjadhi" w:date="2019-03-03T17:44:00Z">
              <w:r>
                <w:t>0</w:t>
              </w:r>
            </w:ins>
          </w:p>
        </w:tc>
        <w:tc>
          <w:tcPr>
            <w:tcW w:w="2970" w:type="dxa"/>
            <w:tcBorders>
              <w:top w:val="single" w:sz="12" w:space="0" w:color="000000"/>
              <w:left w:val="single" w:sz="2" w:space="0" w:color="000000"/>
              <w:bottom w:val="single" w:sz="2" w:space="0" w:color="000000"/>
              <w:right w:val="single" w:sz="2" w:space="0" w:color="000000"/>
            </w:tcBorders>
            <w:hideMark/>
          </w:tcPr>
          <w:p w14:paraId="43903430" w14:textId="77777777" w:rsidR="00DC56CB" w:rsidRDefault="00DC56CB" w:rsidP="00A45819">
            <w:pPr>
              <w:pStyle w:val="CellBody"/>
              <w:jc w:val="center"/>
              <w:rPr>
                <w:ins w:id="167" w:author="Alfred Asterjadhi" w:date="2019-03-03T17:44:00Z"/>
              </w:rPr>
            </w:pPr>
            <w:ins w:id="168" w:author="Alfred Asterjadhi" w:date="2019-03-03T17:44:00Z">
              <w:r>
                <w:t>0</w:t>
              </w:r>
            </w:ins>
          </w:p>
        </w:tc>
        <w:tc>
          <w:tcPr>
            <w:tcW w:w="4770" w:type="dxa"/>
            <w:gridSpan w:val="2"/>
            <w:tcBorders>
              <w:top w:val="single" w:sz="12" w:space="0" w:color="000000"/>
              <w:left w:val="single" w:sz="2" w:space="0" w:color="000000"/>
              <w:bottom w:val="single" w:sz="2" w:space="0" w:color="000000"/>
              <w:right w:val="single" w:sz="12" w:space="0" w:color="000000"/>
            </w:tcBorders>
            <w:hideMark/>
          </w:tcPr>
          <w:p w14:paraId="0E2EE59D" w14:textId="77777777" w:rsidR="00DC56CB" w:rsidRDefault="00DC56CB" w:rsidP="00A45819">
            <w:pPr>
              <w:pStyle w:val="CellBody"/>
              <w:rPr>
                <w:ins w:id="169" w:author="Alfred Asterjadhi" w:date="2019-03-03T17:44:00Z"/>
              </w:rPr>
            </w:pPr>
            <w:ins w:id="170" w:author="Alfred Asterjadhi" w:date="2019-03-03T17:44:00Z">
              <w:r>
                <w:t>No</w:t>
              </w:r>
              <w:r w:rsidRPr="00E4553D">
                <w:t xml:space="preserve"> buffered traffic in the queue used for the specified TID</w:t>
              </w:r>
            </w:ins>
          </w:p>
        </w:tc>
      </w:tr>
      <w:tr w:rsidR="00DC56CB" w14:paraId="7D86AC4B" w14:textId="77777777" w:rsidTr="00027E0C">
        <w:tblPrEx>
          <w:tblLook w:val="04A0" w:firstRow="1" w:lastRow="0" w:firstColumn="1" w:lastColumn="0" w:noHBand="0" w:noVBand="1"/>
        </w:tblPrEx>
        <w:trPr>
          <w:gridBefore w:val="1"/>
          <w:wBefore w:w="15" w:type="dxa"/>
          <w:trHeight w:val="352"/>
          <w:jc w:val="center"/>
          <w:ins w:id="171"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76D37AB9" w14:textId="77777777" w:rsidR="00DC56CB" w:rsidRDefault="00DC56CB" w:rsidP="00A45819">
            <w:pPr>
              <w:pStyle w:val="CellBody"/>
              <w:jc w:val="center"/>
              <w:rPr>
                <w:ins w:id="172" w:author="Alfred Asterjadhi" w:date="2019-03-03T17:44:00Z"/>
              </w:rPr>
            </w:pPr>
            <w:ins w:id="173" w:author="Alfred Asterjadhi" w:date="2019-03-03T17:44:00Z">
              <w:r>
                <w:t xml:space="preserve">0 &lt; </w:t>
              </w:r>
              <w:r w:rsidRPr="005D26D1">
                <w:rPr>
                  <w:i/>
                </w:rPr>
                <w:t>QS</w:t>
              </w:r>
              <w:r>
                <w:t xml:space="preserve"> </w:t>
              </w:r>
              <w:r>
                <w:rPr>
                  <w:w w:val="100"/>
                </w:rPr>
                <w:t>≤ 1 008</w:t>
              </w:r>
            </w:ins>
          </w:p>
        </w:tc>
        <w:tc>
          <w:tcPr>
            <w:tcW w:w="889" w:type="dxa"/>
            <w:tcBorders>
              <w:top w:val="single" w:sz="2" w:space="0" w:color="000000"/>
              <w:left w:val="single" w:sz="12" w:space="0" w:color="000000"/>
              <w:bottom w:val="single" w:sz="2" w:space="0" w:color="000000"/>
              <w:right w:val="single" w:sz="2" w:space="0" w:color="000000"/>
            </w:tcBorders>
            <w:hideMark/>
          </w:tcPr>
          <w:p w14:paraId="2A17F5D5" w14:textId="77777777" w:rsidR="00DC56CB" w:rsidRPr="00E4553D" w:rsidRDefault="00DC56CB" w:rsidP="00A45819">
            <w:pPr>
              <w:pStyle w:val="CellBody"/>
              <w:jc w:val="center"/>
              <w:rPr>
                <w:ins w:id="174" w:author="Alfred Asterjadhi" w:date="2019-03-03T17:44:00Z"/>
              </w:rPr>
            </w:pPr>
            <w:ins w:id="175" w:author="Alfred Asterjadhi" w:date="2019-03-03T17:44:00Z">
              <w:r>
                <w:t>0</w:t>
              </w:r>
            </w:ins>
          </w:p>
        </w:tc>
        <w:tc>
          <w:tcPr>
            <w:tcW w:w="2970" w:type="dxa"/>
            <w:tcBorders>
              <w:top w:val="single" w:sz="2" w:space="0" w:color="000000"/>
              <w:left w:val="single" w:sz="2" w:space="0" w:color="000000"/>
              <w:bottom w:val="single" w:sz="2" w:space="0" w:color="000000"/>
              <w:right w:val="single" w:sz="2" w:space="0" w:color="000000"/>
            </w:tcBorders>
            <w:hideMark/>
          </w:tcPr>
          <w:p w14:paraId="743EB222" w14:textId="77777777" w:rsidR="00DC56CB" w:rsidRPr="00E4553D" w:rsidRDefault="00DC56CB" w:rsidP="00A45819">
            <w:pPr>
              <w:pStyle w:val="CellBody"/>
              <w:jc w:val="center"/>
              <w:rPr>
                <w:ins w:id="176" w:author="Alfred Asterjadhi" w:date="2019-03-03T17:44:00Z"/>
              </w:rPr>
            </w:pPr>
            <w:ins w:id="177" w:author="Alfred Asterjadhi" w:date="2019-03-03T17:44:00Z">
              <w:r>
                <w:t>Ceil (</w:t>
              </w:r>
              <w:r w:rsidRPr="005D26D1">
                <w:rPr>
                  <w:i/>
                </w:rPr>
                <w:t>QS</w:t>
              </w:r>
              <w:r>
                <w:t>, 16) / 16</w:t>
              </w:r>
            </w:ins>
          </w:p>
        </w:tc>
        <w:tc>
          <w:tcPr>
            <w:tcW w:w="4770" w:type="dxa"/>
            <w:gridSpan w:val="2"/>
            <w:tcBorders>
              <w:top w:val="single" w:sz="2" w:space="0" w:color="000000"/>
              <w:left w:val="single" w:sz="2" w:space="0" w:color="000000"/>
              <w:bottom w:val="single" w:sz="2" w:space="0" w:color="000000"/>
              <w:right w:val="single" w:sz="12" w:space="0" w:color="000000"/>
            </w:tcBorders>
            <w:hideMark/>
          </w:tcPr>
          <w:p w14:paraId="2444C6AD" w14:textId="43CEB09F" w:rsidR="00DC56CB" w:rsidRPr="00E4553D" w:rsidRDefault="00F46B7D" w:rsidP="00A45819">
            <w:pPr>
              <w:pStyle w:val="CellBody"/>
              <w:rPr>
                <w:ins w:id="178" w:author="Alfred Asterjadhi" w:date="2019-03-03T17:44:00Z"/>
              </w:rPr>
            </w:pPr>
            <w:ins w:id="179" w:author="Alfred Asterjadhi" w:date="2019-03-03T17:59:00Z">
              <w:r>
                <w:t>The q</w:t>
              </w:r>
            </w:ins>
            <w:ins w:id="180" w:author="Alfred Asterjadhi" w:date="2019-03-03T17:52:00Z">
              <w:r>
                <w:t xml:space="preserve">ueue size </w:t>
              </w:r>
            </w:ins>
            <w:ins w:id="181" w:author="Alfred Asterjadhi" w:date="2019-03-03T17:59:00Z">
              <w:r>
                <w:t xml:space="preserve">is </w:t>
              </w:r>
            </w:ins>
            <w:ins w:id="182" w:author="Alfred Asterjadhi" w:date="2019-03-03T17:58:00Z">
              <w:r>
                <w:t>in units of</w:t>
              </w:r>
            </w:ins>
            <w:ins w:id="183" w:author="Alfred Asterjadhi" w:date="2019-03-03T17:52:00Z">
              <w:r>
                <w:t xml:space="preserve"> 16 octets</w:t>
              </w:r>
            </w:ins>
          </w:p>
        </w:tc>
      </w:tr>
      <w:tr w:rsidR="00DC56CB" w14:paraId="593DD6D3" w14:textId="77777777" w:rsidTr="00027E0C">
        <w:tblPrEx>
          <w:tblLook w:val="04A0" w:firstRow="1" w:lastRow="0" w:firstColumn="1" w:lastColumn="0" w:noHBand="0" w:noVBand="1"/>
        </w:tblPrEx>
        <w:trPr>
          <w:gridBefore w:val="1"/>
          <w:wBefore w:w="15" w:type="dxa"/>
          <w:trHeight w:val="352"/>
          <w:jc w:val="center"/>
          <w:ins w:id="184"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328CA418" w14:textId="77777777" w:rsidR="00DC56CB" w:rsidRDefault="00DC56CB" w:rsidP="00A45819">
            <w:pPr>
              <w:pStyle w:val="CellBody"/>
              <w:jc w:val="center"/>
              <w:rPr>
                <w:ins w:id="185" w:author="Alfred Asterjadhi" w:date="2019-03-03T17:44:00Z"/>
              </w:rPr>
            </w:pPr>
            <w:ins w:id="186" w:author="Alfred Asterjadhi" w:date="2019-03-03T17:44:00Z">
              <w:r>
                <w:t xml:space="preserve">1 008 &lt; </w:t>
              </w:r>
              <w:r w:rsidRPr="005D26D1">
                <w:rPr>
                  <w:i/>
                </w:rPr>
                <w:t>QS</w:t>
              </w:r>
              <w:r>
                <w:t xml:space="preserve"> </w:t>
              </w:r>
              <w:r>
                <w:rPr>
                  <w:w w:val="100"/>
                </w:rPr>
                <w:t>≤ 1 024</w:t>
              </w:r>
            </w:ins>
          </w:p>
        </w:tc>
        <w:tc>
          <w:tcPr>
            <w:tcW w:w="889" w:type="dxa"/>
            <w:tcBorders>
              <w:top w:val="single" w:sz="2" w:space="0" w:color="000000"/>
              <w:left w:val="single" w:sz="12" w:space="0" w:color="000000"/>
              <w:bottom w:val="single" w:sz="2" w:space="0" w:color="000000"/>
              <w:right w:val="single" w:sz="2" w:space="0" w:color="000000"/>
            </w:tcBorders>
          </w:tcPr>
          <w:p w14:paraId="58800775" w14:textId="77777777" w:rsidR="00DC56CB" w:rsidRPr="00E4553D" w:rsidRDefault="00DC56CB" w:rsidP="00A45819">
            <w:pPr>
              <w:pStyle w:val="CellBody"/>
              <w:jc w:val="center"/>
              <w:rPr>
                <w:ins w:id="187" w:author="Alfred Asterjadhi" w:date="2019-03-03T17:44:00Z"/>
              </w:rPr>
            </w:pPr>
            <w:ins w:id="188" w:author="Alfred Asterjadhi" w:date="2019-03-03T17:44:00Z">
              <w:r>
                <w:t>1</w:t>
              </w:r>
            </w:ins>
          </w:p>
        </w:tc>
        <w:tc>
          <w:tcPr>
            <w:tcW w:w="2970" w:type="dxa"/>
            <w:tcBorders>
              <w:top w:val="single" w:sz="2" w:space="0" w:color="000000"/>
              <w:left w:val="single" w:sz="2" w:space="0" w:color="000000"/>
              <w:bottom w:val="single" w:sz="2" w:space="0" w:color="000000"/>
              <w:right w:val="single" w:sz="2" w:space="0" w:color="000000"/>
            </w:tcBorders>
          </w:tcPr>
          <w:p w14:paraId="42AAEC12" w14:textId="77777777" w:rsidR="00DC56CB" w:rsidRDefault="00DC56CB" w:rsidP="00A45819">
            <w:pPr>
              <w:pStyle w:val="CellBody"/>
              <w:jc w:val="center"/>
              <w:rPr>
                <w:ins w:id="189" w:author="Alfred Asterjadhi" w:date="2019-03-03T17:44:00Z"/>
              </w:rPr>
            </w:pPr>
            <w:ins w:id="190" w:author="Alfred Asterjadhi" w:date="2019-03-03T17:44:00Z">
              <w:r>
                <w:t>0</w:t>
              </w:r>
            </w:ins>
          </w:p>
        </w:tc>
        <w:tc>
          <w:tcPr>
            <w:tcW w:w="4770" w:type="dxa"/>
            <w:gridSpan w:val="2"/>
            <w:tcBorders>
              <w:top w:val="single" w:sz="2" w:space="0" w:color="000000"/>
              <w:left w:val="single" w:sz="2" w:space="0" w:color="000000"/>
              <w:bottom w:val="single" w:sz="2" w:space="0" w:color="000000"/>
              <w:right w:val="single" w:sz="12" w:space="0" w:color="000000"/>
            </w:tcBorders>
          </w:tcPr>
          <w:p w14:paraId="322F3CD7" w14:textId="1684A649" w:rsidR="00DC56CB" w:rsidRPr="00E4553D" w:rsidRDefault="00F46B7D" w:rsidP="00A45819">
            <w:pPr>
              <w:pStyle w:val="CellBody"/>
              <w:rPr>
                <w:ins w:id="191" w:author="Alfred Asterjadhi" w:date="2019-03-03T17:44:00Z"/>
              </w:rPr>
            </w:pPr>
            <w:ins w:id="192" w:author="Alfred Asterjadhi" w:date="2019-03-03T17:59:00Z">
              <w:r>
                <w:t>The q</w:t>
              </w:r>
            </w:ins>
            <w:ins w:id="193" w:author="Alfred Asterjadhi" w:date="2019-03-03T17:58:00Z">
              <w:r>
                <w:t>ueue size is</w:t>
              </w:r>
            </w:ins>
            <w:ins w:id="194" w:author="Alfred Asterjadhi" w:date="2019-03-03T17:59:00Z">
              <w:r>
                <w:t xml:space="preserve"> </w:t>
              </w:r>
            </w:ins>
            <w:ins w:id="195" w:author="Alfred Asterjadhi" w:date="2019-03-03T17:58:00Z">
              <w:r>
                <w:t>in units of 16 octets</w:t>
              </w:r>
            </w:ins>
          </w:p>
        </w:tc>
      </w:tr>
      <w:tr w:rsidR="00DC56CB" w14:paraId="592C31E0" w14:textId="77777777" w:rsidTr="00027E0C">
        <w:tblPrEx>
          <w:tblLook w:val="04A0" w:firstRow="1" w:lastRow="0" w:firstColumn="1" w:lastColumn="0" w:noHBand="0" w:noVBand="1"/>
        </w:tblPrEx>
        <w:trPr>
          <w:gridBefore w:val="1"/>
          <w:wBefore w:w="15" w:type="dxa"/>
          <w:trHeight w:val="352"/>
          <w:jc w:val="center"/>
          <w:ins w:id="196"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34674ADF" w14:textId="77777777" w:rsidR="00DC56CB" w:rsidRDefault="00DC56CB" w:rsidP="00A45819">
            <w:pPr>
              <w:pStyle w:val="CellBody"/>
              <w:jc w:val="center"/>
              <w:rPr>
                <w:ins w:id="197" w:author="Alfred Asterjadhi" w:date="2019-03-03T17:44:00Z"/>
              </w:rPr>
            </w:pPr>
            <w:ins w:id="198" w:author="Alfred Asterjadhi" w:date="2019-03-03T17:44:00Z">
              <w:r>
                <w:t xml:space="preserve">1 024 &lt; </w:t>
              </w:r>
              <w:r w:rsidRPr="005D26D1">
                <w:rPr>
                  <w:i/>
                </w:rPr>
                <w:t>QS</w:t>
              </w:r>
              <w:r>
                <w:t xml:space="preserve"> </w:t>
              </w:r>
              <w:r>
                <w:rPr>
                  <w:w w:val="100"/>
                </w:rPr>
                <w:t>≤ 17 152</w:t>
              </w:r>
            </w:ins>
          </w:p>
        </w:tc>
        <w:tc>
          <w:tcPr>
            <w:tcW w:w="889" w:type="dxa"/>
            <w:tcBorders>
              <w:top w:val="single" w:sz="2" w:space="0" w:color="000000"/>
              <w:left w:val="single" w:sz="12" w:space="0" w:color="000000"/>
              <w:bottom w:val="single" w:sz="2" w:space="0" w:color="000000"/>
              <w:right w:val="single" w:sz="2" w:space="0" w:color="000000"/>
            </w:tcBorders>
          </w:tcPr>
          <w:p w14:paraId="79B02E44" w14:textId="77777777" w:rsidR="00DC56CB" w:rsidRPr="00E4553D" w:rsidRDefault="00DC56CB" w:rsidP="00A45819">
            <w:pPr>
              <w:pStyle w:val="CellBody"/>
              <w:jc w:val="center"/>
              <w:rPr>
                <w:ins w:id="199" w:author="Alfred Asterjadhi" w:date="2019-03-03T17:44:00Z"/>
              </w:rPr>
            </w:pPr>
            <w:ins w:id="200" w:author="Alfred Asterjadhi" w:date="2019-03-03T17:44:00Z">
              <w:r>
                <w:t>1</w:t>
              </w:r>
            </w:ins>
          </w:p>
        </w:tc>
        <w:tc>
          <w:tcPr>
            <w:tcW w:w="2970" w:type="dxa"/>
            <w:tcBorders>
              <w:top w:val="single" w:sz="2" w:space="0" w:color="000000"/>
              <w:left w:val="single" w:sz="2" w:space="0" w:color="000000"/>
              <w:bottom w:val="single" w:sz="2" w:space="0" w:color="000000"/>
              <w:right w:val="single" w:sz="2" w:space="0" w:color="000000"/>
            </w:tcBorders>
          </w:tcPr>
          <w:p w14:paraId="76EBDE10" w14:textId="77777777" w:rsidR="00DC56CB" w:rsidRPr="00E4553D" w:rsidRDefault="00DC56CB" w:rsidP="00A45819">
            <w:pPr>
              <w:pStyle w:val="CellBody"/>
              <w:jc w:val="center"/>
              <w:rPr>
                <w:ins w:id="201" w:author="Alfred Asterjadhi" w:date="2019-03-03T17:44:00Z"/>
              </w:rPr>
            </w:pPr>
            <w:ins w:id="202" w:author="Alfred Asterjadhi" w:date="2019-03-03T17:44:00Z">
              <w:r>
                <w:t>Ceil (</w:t>
              </w:r>
              <w:r w:rsidRPr="005D26D1">
                <w:rPr>
                  <w:i/>
                </w:rPr>
                <w:t>QS</w:t>
              </w:r>
              <w:r>
                <w:t xml:space="preserve"> – 1 024, 256) / 256</w:t>
              </w:r>
            </w:ins>
          </w:p>
        </w:tc>
        <w:tc>
          <w:tcPr>
            <w:tcW w:w="4770" w:type="dxa"/>
            <w:gridSpan w:val="2"/>
            <w:tcBorders>
              <w:top w:val="single" w:sz="2" w:space="0" w:color="000000"/>
              <w:left w:val="single" w:sz="2" w:space="0" w:color="000000"/>
              <w:bottom w:val="single" w:sz="2" w:space="0" w:color="000000"/>
              <w:right w:val="single" w:sz="12" w:space="0" w:color="000000"/>
            </w:tcBorders>
          </w:tcPr>
          <w:p w14:paraId="51B2F34A" w14:textId="574CAAC6" w:rsidR="00DC56CB" w:rsidRPr="00E4553D" w:rsidRDefault="00F46B7D" w:rsidP="00A45819">
            <w:pPr>
              <w:pStyle w:val="CellBody"/>
              <w:rPr>
                <w:ins w:id="203" w:author="Alfred Asterjadhi" w:date="2019-03-03T17:44:00Z"/>
              </w:rPr>
            </w:pPr>
            <w:ins w:id="204" w:author="Alfred Asterjadhi" w:date="2019-03-03T17:59:00Z">
              <w:r>
                <w:t>The queue size is in units of 256 octets</w:t>
              </w:r>
            </w:ins>
          </w:p>
        </w:tc>
      </w:tr>
      <w:tr w:rsidR="00DC56CB" w14:paraId="2DCD0493" w14:textId="77777777" w:rsidTr="00027E0C">
        <w:tblPrEx>
          <w:tblLook w:val="04A0" w:firstRow="1" w:lastRow="0" w:firstColumn="1" w:lastColumn="0" w:noHBand="0" w:noVBand="1"/>
        </w:tblPrEx>
        <w:trPr>
          <w:gridBefore w:val="1"/>
          <w:wBefore w:w="15" w:type="dxa"/>
          <w:trHeight w:val="361"/>
          <w:jc w:val="center"/>
          <w:ins w:id="205"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0F824FF8" w14:textId="77777777" w:rsidR="00DC56CB" w:rsidRDefault="00DC56CB" w:rsidP="00A45819">
            <w:pPr>
              <w:pStyle w:val="CellBody"/>
              <w:jc w:val="center"/>
              <w:rPr>
                <w:ins w:id="206" w:author="Alfred Asterjadhi" w:date="2019-03-03T17:44:00Z"/>
              </w:rPr>
            </w:pPr>
            <w:ins w:id="207" w:author="Alfred Asterjadhi" w:date="2019-03-03T17:44:00Z">
              <w:r>
                <w:rPr>
                  <w:w w:val="100"/>
                </w:rPr>
                <w:t>17 152</w:t>
              </w:r>
              <w:r>
                <w:t xml:space="preserve"> &lt; </w:t>
              </w:r>
              <w:r w:rsidRPr="005D26D1">
                <w:rPr>
                  <w:i/>
                </w:rPr>
                <w:t>QS</w:t>
              </w:r>
              <w:r>
                <w:t xml:space="preserve"> </w:t>
              </w:r>
              <w:r>
                <w:rPr>
                  <w:w w:val="100"/>
                </w:rPr>
                <w:t>≤ 17 408</w:t>
              </w:r>
            </w:ins>
          </w:p>
        </w:tc>
        <w:tc>
          <w:tcPr>
            <w:tcW w:w="889" w:type="dxa"/>
            <w:tcBorders>
              <w:top w:val="single" w:sz="2" w:space="0" w:color="000000"/>
              <w:left w:val="single" w:sz="12" w:space="0" w:color="000000"/>
              <w:bottom w:val="single" w:sz="2" w:space="0" w:color="000000"/>
              <w:right w:val="single" w:sz="2" w:space="0" w:color="000000"/>
            </w:tcBorders>
          </w:tcPr>
          <w:p w14:paraId="15429EA9" w14:textId="77777777" w:rsidR="00DC56CB" w:rsidRDefault="00DC56CB" w:rsidP="00A45819">
            <w:pPr>
              <w:pStyle w:val="CellBody"/>
              <w:jc w:val="center"/>
              <w:rPr>
                <w:ins w:id="208" w:author="Alfred Asterjadhi" w:date="2019-03-03T17:44:00Z"/>
              </w:rPr>
            </w:pPr>
            <w:ins w:id="209" w:author="Alfred Asterjadhi" w:date="2019-03-03T17:44:00Z">
              <w:r>
                <w:t>2</w:t>
              </w:r>
            </w:ins>
          </w:p>
        </w:tc>
        <w:tc>
          <w:tcPr>
            <w:tcW w:w="2970" w:type="dxa"/>
            <w:tcBorders>
              <w:top w:val="single" w:sz="2" w:space="0" w:color="000000"/>
              <w:left w:val="single" w:sz="2" w:space="0" w:color="000000"/>
              <w:bottom w:val="single" w:sz="2" w:space="0" w:color="000000"/>
              <w:right w:val="single" w:sz="2" w:space="0" w:color="000000"/>
            </w:tcBorders>
          </w:tcPr>
          <w:p w14:paraId="37CD6A66" w14:textId="77777777" w:rsidR="00DC56CB" w:rsidRDefault="00DC56CB" w:rsidP="00A45819">
            <w:pPr>
              <w:pStyle w:val="CellBody"/>
              <w:jc w:val="center"/>
              <w:rPr>
                <w:ins w:id="210" w:author="Alfred Asterjadhi" w:date="2019-03-03T17:44:00Z"/>
              </w:rPr>
            </w:pPr>
            <w:ins w:id="211" w:author="Alfred Asterjadhi" w:date="2019-03-03T17:44:00Z">
              <w:r>
                <w:t>0</w:t>
              </w:r>
            </w:ins>
          </w:p>
        </w:tc>
        <w:tc>
          <w:tcPr>
            <w:tcW w:w="4770" w:type="dxa"/>
            <w:gridSpan w:val="2"/>
            <w:tcBorders>
              <w:top w:val="single" w:sz="2" w:space="0" w:color="000000"/>
              <w:left w:val="single" w:sz="2" w:space="0" w:color="000000"/>
              <w:bottom w:val="single" w:sz="2" w:space="0" w:color="000000"/>
              <w:right w:val="single" w:sz="12" w:space="0" w:color="000000"/>
            </w:tcBorders>
          </w:tcPr>
          <w:p w14:paraId="5E779CF3" w14:textId="20A952EC" w:rsidR="00DC56CB" w:rsidRPr="00E4553D" w:rsidRDefault="00F46B7D" w:rsidP="00A45819">
            <w:pPr>
              <w:pStyle w:val="CellBody"/>
              <w:rPr>
                <w:ins w:id="212" w:author="Alfred Asterjadhi" w:date="2019-03-03T17:44:00Z"/>
              </w:rPr>
            </w:pPr>
            <w:ins w:id="213" w:author="Alfred Asterjadhi" w:date="2019-03-03T17:59:00Z">
              <w:r>
                <w:t>The queue size is in units of 256 octets</w:t>
              </w:r>
            </w:ins>
          </w:p>
        </w:tc>
      </w:tr>
      <w:tr w:rsidR="00DC56CB" w14:paraId="4BE0821B" w14:textId="77777777" w:rsidTr="00027E0C">
        <w:tblPrEx>
          <w:tblLook w:val="04A0" w:firstRow="1" w:lastRow="0" w:firstColumn="1" w:lastColumn="0" w:noHBand="0" w:noVBand="1"/>
        </w:tblPrEx>
        <w:trPr>
          <w:gridBefore w:val="1"/>
          <w:wBefore w:w="15" w:type="dxa"/>
          <w:trHeight w:val="352"/>
          <w:jc w:val="center"/>
          <w:ins w:id="214"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2D353D44" w14:textId="77777777" w:rsidR="00DC56CB" w:rsidRDefault="00DC56CB" w:rsidP="00A45819">
            <w:pPr>
              <w:pStyle w:val="CellBody"/>
              <w:jc w:val="center"/>
              <w:rPr>
                <w:ins w:id="215" w:author="Alfred Asterjadhi" w:date="2019-03-03T17:44:00Z"/>
              </w:rPr>
            </w:pPr>
            <w:ins w:id="216" w:author="Alfred Asterjadhi" w:date="2019-03-03T17:44:00Z">
              <w:r>
                <w:rPr>
                  <w:w w:val="100"/>
                </w:rPr>
                <w:t>17 408</w:t>
              </w:r>
              <w:r>
                <w:t xml:space="preserve"> &lt; </w:t>
              </w:r>
              <w:r w:rsidRPr="005D26D1">
                <w:rPr>
                  <w:i/>
                </w:rPr>
                <w:t>QS</w:t>
              </w:r>
              <w:r>
                <w:t xml:space="preserve"> </w:t>
              </w:r>
              <w:r>
                <w:rPr>
                  <w:w w:val="100"/>
                </w:rPr>
                <w:t>≤ 146 432</w:t>
              </w:r>
            </w:ins>
          </w:p>
        </w:tc>
        <w:tc>
          <w:tcPr>
            <w:tcW w:w="889" w:type="dxa"/>
            <w:tcBorders>
              <w:top w:val="single" w:sz="2" w:space="0" w:color="000000"/>
              <w:left w:val="single" w:sz="12" w:space="0" w:color="000000"/>
              <w:bottom w:val="single" w:sz="2" w:space="0" w:color="000000"/>
              <w:right w:val="single" w:sz="2" w:space="0" w:color="000000"/>
            </w:tcBorders>
          </w:tcPr>
          <w:p w14:paraId="6E7C2694" w14:textId="77777777" w:rsidR="00DC56CB" w:rsidRDefault="00DC56CB" w:rsidP="00A45819">
            <w:pPr>
              <w:pStyle w:val="CellBody"/>
              <w:jc w:val="center"/>
              <w:rPr>
                <w:ins w:id="217" w:author="Alfred Asterjadhi" w:date="2019-03-03T17:44:00Z"/>
              </w:rPr>
            </w:pPr>
            <w:ins w:id="218" w:author="Alfred Asterjadhi" w:date="2019-03-03T17:44:00Z">
              <w:r>
                <w:t>2</w:t>
              </w:r>
            </w:ins>
          </w:p>
        </w:tc>
        <w:tc>
          <w:tcPr>
            <w:tcW w:w="2970" w:type="dxa"/>
            <w:tcBorders>
              <w:top w:val="single" w:sz="2" w:space="0" w:color="000000"/>
              <w:left w:val="single" w:sz="2" w:space="0" w:color="000000"/>
              <w:bottom w:val="single" w:sz="2" w:space="0" w:color="000000"/>
              <w:right w:val="single" w:sz="2" w:space="0" w:color="000000"/>
            </w:tcBorders>
          </w:tcPr>
          <w:p w14:paraId="2BE0E38B" w14:textId="77777777" w:rsidR="00DC56CB" w:rsidRDefault="00DC56CB" w:rsidP="00A45819">
            <w:pPr>
              <w:pStyle w:val="CellBody"/>
              <w:jc w:val="center"/>
              <w:rPr>
                <w:ins w:id="219" w:author="Alfred Asterjadhi" w:date="2019-03-03T17:44:00Z"/>
              </w:rPr>
            </w:pPr>
            <w:ins w:id="220" w:author="Alfred Asterjadhi" w:date="2019-03-03T17:44:00Z">
              <w:r>
                <w:t>Ceil (</w:t>
              </w:r>
              <w:r w:rsidRPr="005D26D1">
                <w:rPr>
                  <w:i/>
                </w:rPr>
                <w:t>Q</w:t>
              </w:r>
              <w:r>
                <w:t>S – 17 408, 2 048) / 2 048</w:t>
              </w:r>
            </w:ins>
          </w:p>
        </w:tc>
        <w:tc>
          <w:tcPr>
            <w:tcW w:w="4770" w:type="dxa"/>
            <w:gridSpan w:val="2"/>
            <w:tcBorders>
              <w:top w:val="single" w:sz="2" w:space="0" w:color="000000"/>
              <w:left w:val="single" w:sz="2" w:space="0" w:color="000000"/>
              <w:bottom w:val="single" w:sz="2" w:space="0" w:color="000000"/>
              <w:right w:val="single" w:sz="12" w:space="0" w:color="000000"/>
            </w:tcBorders>
          </w:tcPr>
          <w:p w14:paraId="6D861500" w14:textId="2C9FCEAB" w:rsidR="00DC56CB" w:rsidRPr="00E4553D" w:rsidRDefault="00F46B7D" w:rsidP="00A45819">
            <w:pPr>
              <w:pStyle w:val="CellBody"/>
              <w:rPr>
                <w:ins w:id="221" w:author="Alfred Asterjadhi" w:date="2019-03-03T17:44:00Z"/>
              </w:rPr>
            </w:pPr>
            <w:ins w:id="222" w:author="Alfred Asterjadhi" w:date="2019-03-03T17:59:00Z">
              <w:r>
                <w:t>The queue size is in units of 2 048 octets</w:t>
              </w:r>
            </w:ins>
          </w:p>
        </w:tc>
      </w:tr>
      <w:tr w:rsidR="00DC56CB" w14:paraId="56D1BFC1" w14:textId="77777777" w:rsidTr="00027E0C">
        <w:tblPrEx>
          <w:tblLook w:val="04A0" w:firstRow="1" w:lastRow="0" w:firstColumn="1" w:lastColumn="0" w:noHBand="0" w:noVBand="1"/>
        </w:tblPrEx>
        <w:trPr>
          <w:gridBefore w:val="1"/>
          <w:wBefore w:w="15" w:type="dxa"/>
          <w:trHeight w:val="361"/>
          <w:jc w:val="center"/>
          <w:ins w:id="223"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7EEC2F3B" w14:textId="77777777" w:rsidR="00DC56CB" w:rsidRDefault="00DC56CB" w:rsidP="00A45819">
            <w:pPr>
              <w:pStyle w:val="CellBody"/>
              <w:jc w:val="center"/>
              <w:rPr>
                <w:ins w:id="224" w:author="Alfred Asterjadhi" w:date="2019-03-03T17:44:00Z"/>
              </w:rPr>
            </w:pPr>
            <w:ins w:id="225" w:author="Alfred Asterjadhi" w:date="2019-03-03T17:44:00Z">
              <w:r>
                <w:rPr>
                  <w:w w:val="100"/>
                </w:rPr>
                <w:t>146 432</w:t>
              </w:r>
              <w:r>
                <w:t xml:space="preserve"> &lt; </w:t>
              </w:r>
              <w:r w:rsidRPr="005D26D1">
                <w:rPr>
                  <w:i/>
                </w:rPr>
                <w:t>QS</w:t>
              </w:r>
              <w:r>
                <w:t xml:space="preserve"> </w:t>
              </w:r>
              <w:r>
                <w:rPr>
                  <w:w w:val="100"/>
                </w:rPr>
                <w:t>≤ 148 480</w:t>
              </w:r>
            </w:ins>
          </w:p>
        </w:tc>
        <w:tc>
          <w:tcPr>
            <w:tcW w:w="889" w:type="dxa"/>
            <w:tcBorders>
              <w:top w:val="single" w:sz="2" w:space="0" w:color="000000"/>
              <w:left w:val="single" w:sz="12" w:space="0" w:color="000000"/>
              <w:bottom w:val="single" w:sz="2" w:space="0" w:color="000000"/>
              <w:right w:val="single" w:sz="2" w:space="0" w:color="000000"/>
            </w:tcBorders>
          </w:tcPr>
          <w:p w14:paraId="45DCDA14" w14:textId="77777777" w:rsidR="00DC56CB" w:rsidRDefault="00DC56CB" w:rsidP="00A45819">
            <w:pPr>
              <w:pStyle w:val="CellBody"/>
              <w:jc w:val="center"/>
              <w:rPr>
                <w:ins w:id="226" w:author="Alfred Asterjadhi" w:date="2019-03-03T17:44:00Z"/>
              </w:rPr>
            </w:pPr>
            <w:ins w:id="227"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44A6FD9E" w14:textId="77777777" w:rsidR="00DC56CB" w:rsidRDefault="00DC56CB" w:rsidP="00A45819">
            <w:pPr>
              <w:pStyle w:val="CellBody"/>
              <w:jc w:val="center"/>
              <w:rPr>
                <w:ins w:id="228" w:author="Alfred Asterjadhi" w:date="2019-03-03T17:44:00Z"/>
              </w:rPr>
            </w:pPr>
            <w:ins w:id="229" w:author="Alfred Asterjadhi" w:date="2019-03-03T17:44:00Z">
              <w:r>
                <w:t>0</w:t>
              </w:r>
            </w:ins>
          </w:p>
        </w:tc>
        <w:tc>
          <w:tcPr>
            <w:tcW w:w="4770" w:type="dxa"/>
            <w:gridSpan w:val="2"/>
            <w:tcBorders>
              <w:top w:val="single" w:sz="2" w:space="0" w:color="000000"/>
              <w:left w:val="single" w:sz="2" w:space="0" w:color="000000"/>
              <w:bottom w:val="single" w:sz="2" w:space="0" w:color="000000"/>
              <w:right w:val="single" w:sz="12" w:space="0" w:color="000000"/>
            </w:tcBorders>
          </w:tcPr>
          <w:p w14:paraId="555C73C2" w14:textId="63DF13A4" w:rsidR="00DC56CB" w:rsidRPr="00E4553D" w:rsidRDefault="00F46B7D" w:rsidP="00A45819">
            <w:pPr>
              <w:pStyle w:val="CellBody"/>
              <w:rPr>
                <w:ins w:id="230" w:author="Alfred Asterjadhi" w:date="2019-03-03T17:44:00Z"/>
              </w:rPr>
            </w:pPr>
            <w:ins w:id="231" w:author="Alfred Asterjadhi" w:date="2019-03-03T18:00:00Z">
              <w:r>
                <w:t>The queue size is in units of 2 048 octets</w:t>
              </w:r>
            </w:ins>
          </w:p>
        </w:tc>
      </w:tr>
      <w:tr w:rsidR="00DC56CB" w14:paraId="218BD577" w14:textId="77777777" w:rsidTr="00027E0C">
        <w:tblPrEx>
          <w:tblLook w:val="04A0" w:firstRow="1" w:lastRow="0" w:firstColumn="1" w:lastColumn="0" w:noHBand="0" w:noVBand="1"/>
        </w:tblPrEx>
        <w:trPr>
          <w:gridBefore w:val="1"/>
          <w:wBefore w:w="15" w:type="dxa"/>
          <w:trHeight w:val="352"/>
          <w:jc w:val="center"/>
          <w:ins w:id="232"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47B626A1" w14:textId="77777777" w:rsidR="00DC56CB" w:rsidRDefault="00DC56CB" w:rsidP="00A45819">
            <w:pPr>
              <w:pStyle w:val="CellBody"/>
              <w:jc w:val="center"/>
              <w:rPr>
                <w:ins w:id="233" w:author="Alfred Asterjadhi" w:date="2019-03-03T17:44:00Z"/>
              </w:rPr>
            </w:pPr>
            <w:ins w:id="234" w:author="Alfred Asterjadhi" w:date="2019-03-03T17:44:00Z">
              <w:r>
                <w:rPr>
                  <w:w w:val="100"/>
                </w:rPr>
                <w:t>148 480</w:t>
              </w:r>
              <w:r>
                <w:t xml:space="preserve"> &lt; </w:t>
              </w:r>
              <w:r w:rsidRPr="005D26D1">
                <w:rPr>
                  <w:i/>
                </w:rPr>
                <w:t>QS</w:t>
              </w:r>
              <w:r>
                <w:t xml:space="preserve"> </w:t>
              </w:r>
              <w:r>
                <w:rPr>
                  <w:w w:val="100"/>
                </w:rPr>
                <w:t xml:space="preserve">≤ </w:t>
              </w:r>
              <w:r w:rsidRPr="005211D3">
                <w:rPr>
                  <w:w w:val="100"/>
                </w:rPr>
                <w:t>2 147 328</w:t>
              </w:r>
            </w:ins>
          </w:p>
        </w:tc>
        <w:tc>
          <w:tcPr>
            <w:tcW w:w="889" w:type="dxa"/>
            <w:tcBorders>
              <w:top w:val="single" w:sz="2" w:space="0" w:color="000000"/>
              <w:left w:val="single" w:sz="12" w:space="0" w:color="000000"/>
              <w:bottom w:val="single" w:sz="2" w:space="0" w:color="000000"/>
              <w:right w:val="single" w:sz="2" w:space="0" w:color="000000"/>
            </w:tcBorders>
          </w:tcPr>
          <w:p w14:paraId="31F4CE53" w14:textId="77777777" w:rsidR="00DC56CB" w:rsidRPr="00E4553D" w:rsidRDefault="00DC56CB" w:rsidP="00A45819">
            <w:pPr>
              <w:pStyle w:val="CellBody"/>
              <w:jc w:val="center"/>
              <w:rPr>
                <w:ins w:id="235" w:author="Alfred Asterjadhi" w:date="2019-03-03T17:44:00Z"/>
              </w:rPr>
            </w:pPr>
            <w:ins w:id="236"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179C05D8" w14:textId="77777777" w:rsidR="00DC56CB" w:rsidRPr="00E4553D" w:rsidRDefault="00DC56CB" w:rsidP="00A45819">
            <w:pPr>
              <w:pStyle w:val="CellBody"/>
              <w:jc w:val="center"/>
              <w:rPr>
                <w:ins w:id="237" w:author="Alfred Asterjadhi" w:date="2019-03-03T17:44:00Z"/>
              </w:rPr>
            </w:pPr>
            <w:ins w:id="238" w:author="Alfred Asterjadhi" w:date="2019-03-03T17:44:00Z">
              <w:r>
                <w:t>Ceil (</w:t>
              </w:r>
              <w:r w:rsidRPr="005D26D1">
                <w:rPr>
                  <w:i/>
                </w:rPr>
                <w:t>QS</w:t>
              </w:r>
              <w:r>
                <w:t xml:space="preserve"> – 148 480, 32 768) / 32 768</w:t>
              </w:r>
            </w:ins>
          </w:p>
        </w:tc>
        <w:tc>
          <w:tcPr>
            <w:tcW w:w="4770" w:type="dxa"/>
            <w:gridSpan w:val="2"/>
            <w:tcBorders>
              <w:top w:val="single" w:sz="2" w:space="0" w:color="000000"/>
              <w:left w:val="single" w:sz="2" w:space="0" w:color="000000"/>
              <w:bottom w:val="single" w:sz="2" w:space="0" w:color="000000"/>
              <w:right w:val="single" w:sz="12" w:space="0" w:color="000000"/>
            </w:tcBorders>
          </w:tcPr>
          <w:p w14:paraId="5798F214" w14:textId="56C8898D" w:rsidR="00DC56CB" w:rsidRPr="00E4553D" w:rsidRDefault="00F46B7D" w:rsidP="00A45819">
            <w:pPr>
              <w:pStyle w:val="CellBody"/>
              <w:rPr>
                <w:ins w:id="239" w:author="Alfred Asterjadhi" w:date="2019-03-03T17:44:00Z"/>
              </w:rPr>
            </w:pPr>
            <w:ins w:id="240" w:author="Alfred Asterjadhi" w:date="2019-03-03T18:00:00Z">
              <w:r>
                <w:t>The queue size is in units of 32 768 octets</w:t>
              </w:r>
            </w:ins>
          </w:p>
        </w:tc>
      </w:tr>
      <w:tr w:rsidR="00DC56CB" w14:paraId="504250F3" w14:textId="77777777" w:rsidTr="00027E0C">
        <w:tblPrEx>
          <w:tblLook w:val="04A0" w:firstRow="1" w:lastRow="0" w:firstColumn="1" w:lastColumn="0" w:noHBand="0" w:noVBand="1"/>
        </w:tblPrEx>
        <w:trPr>
          <w:gridBefore w:val="1"/>
          <w:wBefore w:w="15" w:type="dxa"/>
          <w:trHeight w:val="352"/>
          <w:jc w:val="center"/>
          <w:ins w:id="241" w:author="Alfred Asterjadhi" w:date="2019-03-03T17:44:00Z"/>
        </w:trPr>
        <w:tc>
          <w:tcPr>
            <w:tcW w:w="2246" w:type="dxa"/>
            <w:tcBorders>
              <w:top w:val="single" w:sz="2" w:space="0" w:color="000000"/>
              <w:left w:val="single" w:sz="12" w:space="0" w:color="000000"/>
              <w:bottom w:val="single" w:sz="2" w:space="0" w:color="000000"/>
              <w:right w:val="single" w:sz="2" w:space="0" w:color="000000"/>
            </w:tcBorders>
          </w:tcPr>
          <w:p w14:paraId="0C88F4CD" w14:textId="77777777" w:rsidR="00DC56CB" w:rsidRDefault="00DC56CB" w:rsidP="00A45819">
            <w:pPr>
              <w:pStyle w:val="CellBody"/>
              <w:jc w:val="center"/>
              <w:rPr>
                <w:ins w:id="242" w:author="Alfred Asterjadhi" w:date="2019-03-03T17:44:00Z"/>
              </w:rPr>
            </w:pPr>
            <w:ins w:id="243" w:author="Alfred Asterjadhi" w:date="2019-03-03T17:44:00Z">
              <w:r w:rsidRPr="005D26D1">
                <w:rPr>
                  <w:i/>
                </w:rPr>
                <w:lastRenderedPageBreak/>
                <w:t>QS</w:t>
              </w:r>
              <w:r>
                <w:t xml:space="preserve"> </w:t>
              </w:r>
              <w:r>
                <w:rPr>
                  <w:w w:val="100"/>
                </w:rPr>
                <w:t xml:space="preserve">&gt; </w:t>
              </w:r>
              <w:r w:rsidRPr="005211D3">
                <w:rPr>
                  <w:w w:val="100"/>
                </w:rPr>
                <w:t>2 147 328</w:t>
              </w:r>
            </w:ins>
          </w:p>
        </w:tc>
        <w:tc>
          <w:tcPr>
            <w:tcW w:w="889" w:type="dxa"/>
            <w:tcBorders>
              <w:top w:val="single" w:sz="2" w:space="0" w:color="000000"/>
              <w:left w:val="single" w:sz="12" w:space="0" w:color="000000"/>
              <w:bottom w:val="single" w:sz="2" w:space="0" w:color="000000"/>
              <w:right w:val="single" w:sz="2" w:space="0" w:color="000000"/>
            </w:tcBorders>
          </w:tcPr>
          <w:p w14:paraId="7D240348" w14:textId="77777777" w:rsidR="00DC56CB" w:rsidRPr="00E4553D" w:rsidRDefault="00DC56CB" w:rsidP="00A45819">
            <w:pPr>
              <w:pStyle w:val="CellBody"/>
              <w:jc w:val="center"/>
              <w:rPr>
                <w:ins w:id="244" w:author="Alfred Asterjadhi" w:date="2019-03-03T17:44:00Z"/>
              </w:rPr>
            </w:pPr>
            <w:ins w:id="245" w:author="Alfred Asterjadhi" w:date="2019-03-03T17:44:00Z">
              <w:r>
                <w:t>3</w:t>
              </w:r>
            </w:ins>
          </w:p>
        </w:tc>
        <w:tc>
          <w:tcPr>
            <w:tcW w:w="2970" w:type="dxa"/>
            <w:tcBorders>
              <w:top w:val="single" w:sz="2" w:space="0" w:color="000000"/>
              <w:left w:val="single" w:sz="2" w:space="0" w:color="000000"/>
              <w:bottom w:val="single" w:sz="2" w:space="0" w:color="000000"/>
              <w:right w:val="single" w:sz="2" w:space="0" w:color="000000"/>
            </w:tcBorders>
          </w:tcPr>
          <w:p w14:paraId="699EE4CE" w14:textId="77777777" w:rsidR="00DC56CB" w:rsidRPr="00E4553D" w:rsidRDefault="00DC56CB" w:rsidP="00A45819">
            <w:pPr>
              <w:pStyle w:val="CellBody"/>
              <w:jc w:val="center"/>
              <w:rPr>
                <w:ins w:id="246" w:author="Alfred Asterjadhi" w:date="2019-03-03T17:44:00Z"/>
              </w:rPr>
            </w:pPr>
            <w:ins w:id="247" w:author="Alfred Asterjadhi" w:date="2019-03-03T17:44:00Z">
              <w:r>
                <w:t>62</w:t>
              </w:r>
            </w:ins>
          </w:p>
        </w:tc>
        <w:tc>
          <w:tcPr>
            <w:tcW w:w="4770" w:type="dxa"/>
            <w:gridSpan w:val="2"/>
            <w:tcBorders>
              <w:top w:val="single" w:sz="2" w:space="0" w:color="000000"/>
              <w:left w:val="single" w:sz="2" w:space="0" w:color="000000"/>
              <w:bottom w:val="single" w:sz="2" w:space="0" w:color="000000"/>
              <w:right w:val="single" w:sz="12" w:space="0" w:color="000000"/>
            </w:tcBorders>
          </w:tcPr>
          <w:p w14:paraId="0FBC9239" w14:textId="182D80CF" w:rsidR="00DC56CB" w:rsidRPr="00E4553D" w:rsidRDefault="00F46B7D" w:rsidP="00A45819">
            <w:pPr>
              <w:pStyle w:val="CellBody"/>
              <w:rPr>
                <w:ins w:id="248" w:author="Alfred Asterjadhi" w:date="2019-03-03T17:44:00Z"/>
              </w:rPr>
            </w:pPr>
            <w:ins w:id="249" w:author="Alfred Asterjadhi" w:date="2019-03-03T18:00:00Z">
              <w:r>
                <w:t>The q</w:t>
              </w:r>
            </w:ins>
            <w:ins w:id="250" w:author="Alfred Asterjadhi" w:date="2019-03-03T17:44:00Z">
              <w:r w:rsidR="00DC56CB">
                <w:t>ueue size greater than 2 147 328</w:t>
              </w:r>
            </w:ins>
          </w:p>
        </w:tc>
      </w:tr>
      <w:tr w:rsidR="00DC56CB" w14:paraId="6D6CC070" w14:textId="77777777" w:rsidTr="00027E0C">
        <w:tblPrEx>
          <w:tblLook w:val="04A0" w:firstRow="1" w:lastRow="0" w:firstColumn="1" w:lastColumn="0" w:noHBand="0" w:noVBand="1"/>
        </w:tblPrEx>
        <w:trPr>
          <w:gridBefore w:val="1"/>
          <w:wBefore w:w="15" w:type="dxa"/>
          <w:trHeight w:val="352"/>
          <w:jc w:val="center"/>
          <w:ins w:id="251" w:author="Alfred Asterjadhi" w:date="2019-03-03T17:44:00Z"/>
        </w:trPr>
        <w:tc>
          <w:tcPr>
            <w:tcW w:w="2246" w:type="dxa"/>
            <w:tcBorders>
              <w:top w:val="single" w:sz="2" w:space="0" w:color="000000"/>
              <w:left w:val="single" w:sz="12" w:space="0" w:color="000000"/>
              <w:bottom w:val="single" w:sz="12" w:space="0" w:color="000000"/>
              <w:right w:val="single" w:sz="2" w:space="0" w:color="000000"/>
            </w:tcBorders>
          </w:tcPr>
          <w:p w14:paraId="1B28559E" w14:textId="77777777" w:rsidR="00DC56CB" w:rsidRDefault="00DC56CB" w:rsidP="00A45819">
            <w:pPr>
              <w:pStyle w:val="CellBody"/>
              <w:jc w:val="center"/>
              <w:rPr>
                <w:ins w:id="252" w:author="Alfred Asterjadhi" w:date="2019-03-03T17:44:00Z"/>
              </w:rPr>
            </w:pPr>
            <w:ins w:id="253" w:author="Alfred Asterjadhi" w:date="2019-03-03T17:44:00Z">
              <w:r>
                <w:t>Unspecified/Unknown</w:t>
              </w:r>
            </w:ins>
          </w:p>
        </w:tc>
        <w:tc>
          <w:tcPr>
            <w:tcW w:w="889" w:type="dxa"/>
            <w:tcBorders>
              <w:top w:val="single" w:sz="2" w:space="0" w:color="000000"/>
              <w:left w:val="single" w:sz="12" w:space="0" w:color="000000"/>
              <w:bottom w:val="single" w:sz="12" w:space="0" w:color="000000"/>
              <w:right w:val="single" w:sz="2" w:space="0" w:color="000000"/>
            </w:tcBorders>
            <w:hideMark/>
          </w:tcPr>
          <w:p w14:paraId="756951FB" w14:textId="77777777" w:rsidR="00DC56CB" w:rsidRDefault="00DC56CB" w:rsidP="00A45819">
            <w:pPr>
              <w:pStyle w:val="CellBody"/>
              <w:jc w:val="center"/>
              <w:rPr>
                <w:ins w:id="254" w:author="Alfred Asterjadhi" w:date="2019-03-03T17:44:00Z"/>
              </w:rPr>
            </w:pPr>
            <w:ins w:id="255" w:author="Alfred Asterjadhi" w:date="2019-03-03T17:44:00Z">
              <w:r>
                <w:t>3</w:t>
              </w:r>
            </w:ins>
          </w:p>
        </w:tc>
        <w:tc>
          <w:tcPr>
            <w:tcW w:w="2970" w:type="dxa"/>
            <w:tcBorders>
              <w:top w:val="single" w:sz="2" w:space="0" w:color="000000"/>
              <w:left w:val="single" w:sz="2" w:space="0" w:color="000000"/>
              <w:bottom w:val="single" w:sz="12" w:space="0" w:color="000000"/>
              <w:right w:val="single" w:sz="2" w:space="0" w:color="000000"/>
            </w:tcBorders>
            <w:hideMark/>
          </w:tcPr>
          <w:p w14:paraId="647B043D" w14:textId="77777777" w:rsidR="00DC56CB" w:rsidRDefault="00DC56CB" w:rsidP="00A45819">
            <w:pPr>
              <w:pStyle w:val="CellBody"/>
              <w:jc w:val="center"/>
              <w:rPr>
                <w:ins w:id="256" w:author="Alfred Asterjadhi" w:date="2019-03-03T17:44:00Z"/>
              </w:rPr>
            </w:pPr>
            <w:ins w:id="257" w:author="Alfred Asterjadhi" w:date="2019-03-03T17:44:00Z">
              <w:r>
                <w:t>63</w:t>
              </w:r>
            </w:ins>
          </w:p>
        </w:tc>
        <w:tc>
          <w:tcPr>
            <w:tcW w:w="4770" w:type="dxa"/>
            <w:gridSpan w:val="2"/>
            <w:tcBorders>
              <w:top w:val="single" w:sz="2" w:space="0" w:color="000000"/>
              <w:left w:val="single" w:sz="2" w:space="0" w:color="000000"/>
              <w:bottom w:val="single" w:sz="12" w:space="0" w:color="000000"/>
              <w:right w:val="single" w:sz="12" w:space="0" w:color="000000"/>
            </w:tcBorders>
            <w:hideMark/>
          </w:tcPr>
          <w:p w14:paraId="5E5E9451" w14:textId="387D550A" w:rsidR="00DC56CB" w:rsidRDefault="00F46B7D" w:rsidP="00A45819">
            <w:pPr>
              <w:pStyle w:val="CellBody"/>
              <w:rPr>
                <w:ins w:id="258" w:author="Alfred Asterjadhi" w:date="2019-03-03T17:44:00Z"/>
              </w:rPr>
            </w:pPr>
            <w:ins w:id="259" w:author="Alfred Asterjadhi" w:date="2019-03-03T18:00:00Z">
              <w:r>
                <w:t>The</w:t>
              </w:r>
            </w:ins>
            <w:ins w:id="260" w:author="Alfred Asterjadhi" w:date="2019-03-03T17:44:00Z">
              <w:r w:rsidR="00DC56CB">
                <w:t xml:space="preserve"> queue size is unspecified or unknown</w:t>
              </w:r>
            </w:ins>
          </w:p>
        </w:tc>
      </w:tr>
    </w:tbl>
    <w:p w14:paraId="02228736" w14:textId="553549B8" w:rsidR="00A80A89" w:rsidRPr="00A80A89" w:rsidRDefault="00536C1E" w:rsidP="00C71CC5">
      <w:pPr>
        <w:pStyle w:val="T"/>
        <w:rPr>
          <w:i/>
          <w:szCs w:val="18"/>
        </w:rPr>
      </w:pPr>
      <w:ins w:id="261" w:author="Alfred Asterjadhi" w:date="2019-03-01T12:02:00Z">
        <w:r w:rsidRPr="001B6B30">
          <w:rPr>
            <w:i/>
            <w:szCs w:val="18"/>
            <w:highlight w:val="yellow"/>
          </w:rPr>
          <w:t>(#</w:t>
        </w:r>
        <w:r>
          <w:rPr>
            <w:i/>
            <w:szCs w:val="18"/>
            <w:highlight w:val="yellow"/>
          </w:rPr>
          <w:t>20461</w:t>
        </w:r>
      </w:ins>
      <w:ins w:id="262" w:author="Alfred Asterjadhi" w:date="2019-03-01T12:08:00Z">
        <w:r>
          <w:rPr>
            <w:i/>
            <w:szCs w:val="18"/>
            <w:highlight w:val="yellow"/>
          </w:rPr>
          <w:t xml:space="preserve">, </w:t>
        </w:r>
      </w:ins>
      <w:ins w:id="263" w:author="Alfred Asterjadhi" w:date="2019-03-03T18:15:00Z">
        <w:r w:rsidR="00A45819">
          <w:rPr>
            <w:i/>
            <w:szCs w:val="18"/>
            <w:highlight w:val="yellow"/>
          </w:rPr>
          <w:t xml:space="preserve">20463, </w:t>
        </w:r>
      </w:ins>
      <w:ins w:id="264" w:author="Alfred Asterjadhi" w:date="2019-03-01T12:08:00Z">
        <w:r>
          <w:rPr>
            <w:i/>
            <w:szCs w:val="18"/>
            <w:highlight w:val="yellow"/>
          </w:rPr>
          <w:t>21465</w:t>
        </w:r>
      </w:ins>
      <w:ins w:id="265" w:author="Alfred Asterjadhi" w:date="2019-03-01T12:02:00Z">
        <w:r w:rsidRPr="001B6B30">
          <w:rPr>
            <w:i/>
            <w:szCs w:val="18"/>
            <w:highlight w:val="yellow"/>
          </w:rPr>
          <w:t>)</w:t>
        </w:r>
      </w:ins>
    </w:p>
    <w:p w14:paraId="6C52E6BF" w14:textId="5DE1E2A8" w:rsidR="00A80A89" w:rsidRPr="00536C1E" w:rsidRDefault="00A80A89" w:rsidP="00A80A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w:t>
      </w:r>
      <w:r>
        <w:rPr>
          <w:rFonts w:eastAsia="Times New Roman"/>
          <w:b/>
          <w:i/>
          <w:color w:val="000000"/>
          <w:sz w:val="20"/>
          <w:highlight w:val="yellow"/>
          <w:lang w:val="en-US"/>
        </w:rPr>
        <w:t xml:space="preserve">and insert a new table </w:t>
      </w:r>
      <w:r w:rsidRPr="00270DED">
        <w:rPr>
          <w:rFonts w:eastAsia="Times New Roman"/>
          <w:b/>
          <w:i/>
          <w:color w:val="000000"/>
          <w:sz w:val="20"/>
          <w:highlight w:val="yellow"/>
          <w:lang w:val="en-US"/>
        </w:rPr>
        <w:t>as follows (#CID</w:t>
      </w:r>
      <w:r>
        <w:rPr>
          <w:rFonts w:eastAsia="Times New Roman"/>
          <w:b/>
          <w:i/>
          <w:color w:val="000000"/>
          <w:sz w:val="20"/>
          <w:highlight w:val="yellow"/>
          <w:lang w:val="en-US"/>
        </w:rPr>
        <w:t xml:space="preserve"> 2046</w:t>
      </w:r>
      <w:r w:rsidR="00027E0C">
        <w:rPr>
          <w:rFonts w:eastAsia="Times New Roman"/>
          <w:b/>
          <w:i/>
          <w:color w:val="000000"/>
          <w:sz w:val="20"/>
          <w:highlight w:val="yellow"/>
          <w:lang w:val="en-US"/>
        </w:rPr>
        <w:t>2</w:t>
      </w:r>
      <w:r w:rsidRPr="00270DED">
        <w:rPr>
          <w:rFonts w:eastAsia="Times New Roman"/>
          <w:b/>
          <w:i/>
          <w:color w:val="000000"/>
          <w:sz w:val="20"/>
          <w:highlight w:val="yellow"/>
          <w:lang w:val="en-US"/>
        </w:rPr>
        <w:t>):</w:t>
      </w:r>
    </w:p>
    <w:p w14:paraId="6FDC35BB" w14:textId="1A75EAC5" w:rsidR="00C71CC5" w:rsidRDefault="00C71CC5" w:rsidP="00C71CC5">
      <w:pPr>
        <w:pStyle w:val="T"/>
        <w:rPr>
          <w:w w:val="100"/>
        </w:rPr>
      </w:pPr>
      <w:r>
        <w:rPr>
          <w:w w:val="100"/>
        </w:rPr>
        <w:t xml:space="preserve">An HE AP obtains the queue size, </w:t>
      </w:r>
      <w:r>
        <w:rPr>
          <w:i/>
          <w:iCs/>
          <w:w w:val="100"/>
        </w:rPr>
        <w:t>QS</w:t>
      </w:r>
      <w:r>
        <w:rPr>
          <w:w w:val="100"/>
        </w:rPr>
        <w:t>, from a received QoS Control field, which contains a scaling factor and an unscaled value, as follows:</w:t>
      </w:r>
    </w:p>
    <w:p w14:paraId="6E063EE4" w14:textId="593623C6" w:rsidR="00C71CC5" w:rsidRDefault="00536C1E" w:rsidP="00C71CC5">
      <w:pPr>
        <w:pStyle w:val="Equation"/>
        <w:numPr>
          <w:ilvl w:val="0"/>
          <w:numId w:val="37"/>
        </w:numPr>
        <w:ind w:left="0" w:firstLine="200"/>
        <w:rPr>
          <w:w w:val="100"/>
        </w:rPr>
      </w:pPr>
      <w:bookmarkStart w:id="266" w:name="RTF33383838323a204571756174"/>
      <w:r>
        <w:rPr>
          <w:i/>
          <w:noProof/>
          <w:w w:val="100"/>
          <w:szCs w:val="18"/>
        </w:rPr>
        <mc:AlternateContent>
          <mc:Choice Requires="wpc">
            <w:drawing>
              <wp:anchor distT="0" distB="0" distL="114300" distR="114300" simplePos="0" relativeHeight="251660288" behindDoc="0" locked="0" layoutInCell="1" allowOverlap="1" wp14:anchorId="6571DCDD" wp14:editId="35A299BF">
                <wp:simplePos x="0" y="0"/>
                <wp:positionH relativeFrom="column">
                  <wp:posOffset>548640</wp:posOffset>
                </wp:positionH>
                <wp:positionV relativeFrom="paragraph">
                  <wp:posOffset>180340</wp:posOffset>
                </wp:positionV>
                <wp:extent cx="4768215" cy="1168400"/>
                <wp:effectExtent l="19050" t="19050" r="13335" b="0"/>
                <wp:wrapNone/>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12700" y="-12700"/>
                            <a:ext cx="127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2700" y="34734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81EF" w14:textId="5AE53AE9" w:rsidR="00A80A89" w:rsidRDefault="00A80A89">
                              <w:r>
                                <w:rPr>
                                  <w:i/>
                                  <w:iCs/>
                                  <w:color w:val="000000"/>
                                  <w:sz w:val="20"/>
                                </w:rPr>
                                <w:t>Q</w:t>
                              </w:r>
                            </w:p>
                          </w:txbxContent>
                        </wps:txbx>
                        <wps:bodyPr rot="0" vert="horz" wrap="none" lIns="0" tIns="0" rIns="0" bIns="0" anchor="t" anchorCtr="0">
                          <a:spAutoFit/>
                        </wps:bodyPr>
                      </wps:wsp>
                      <wps:wsp>
                        <wps:cNvPr id="4" name="Rectangle 7"/>
                        <wps:cNvSpPr>
                          <a:spLocks noChangeArrowheads="1"/>
                        </wps:cNvSpPr>
                        <wps:spPr bwMode="auto">
                          <a:xfrm>
                            <a:off x="111125" y="34734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14BC" w14:textId="5B9D0900" w:rsidR="00A80A89" w:rsidRDefault="00A80A89">
                              <w:r>
                                <w:rPr>
                                  <w:i/>
                                  <w:iCs/>
                                  <w:color w:val="000000"/>
                                  <w:sz w:val="20"/>
                                </w:rPr>
                                <w:t>S</w:t>
                              </w:r>
                            </w:p>
                          </w:txbxContent>
                        </wps:txbx>
                        <wps:bodyPr rot="0" vert="horz" wrap="none" lIns="0" tIns="0" rIns="0" bIns="0" anchor="t" anchorCtr="0">
                          <a:spAutoFit/>
                        </wps:bodyPr>
                      </wps:wsp>
                      <wps:wsp>
                        <wps:cNvPr id="5" name="Rectangle 8"/>
                        <wps:cNvSpPr>
                          <a:spLocks noChangeArrowheads="1"/>
                        </wps:cNvSpPr>
                        <wps:spPr bwMode="auto">
                          <a:xfrm>
                            <a:off x="501015" y="11493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9DA84" w14:textId="395039BF" w:rsidR="00A80A89" w:rsidRDefault="00A80A89">
                              <w:r>
                                <w:rPr>
                                  <w:color w:val="000000"/>
                                  <w:sz w:val="20"/>
                                </w:rPr>
                                <w:t>16</w:t>
                              </w:r>
                            </w:p>
                          </w:txbxContent>
                        </wps:txbx>
                        <wps:bodyPr rot="0" vert="horz" wrap="none" lIns="0" tIns="0" rIns="0" bIns="0" anchor="t" anchorCtr="0">
                          <a:spAutoFit/>
                        </wps:bodyPr>
                      </wps:wsp>
                      <wps:wsp>
                        <wps:cNvPr id="6" name="Rectangle 9"/>
                        <wps:cNvSpPr>
                          <a:spLocks noChangeArrowheads="1"/>
                        </wps:cNvSpPr>
                        <wps:spPr bwMode="auto">
                          <a:xfrm>
                            <a:off x="760730" y="11176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EA5BB" w14:textId="020163FC" w:rsidR="00A80A89" w:rsidRDefault="00A80A89">
                              <w:r>
                                <w:rPr>
                                  <w:i/>
                                  <w:iCs/>
                                  <w:color w:val="000000"/>
                                  <w:sz w:val="20"/>
                                </w:rPr>
                                <w:t>U</w:t>
                              </w:r>
                            </w:p>
                          </w:txbxContent>
                        </wps:txbx>
                        <wps:bodyPr rot="0" vert="horz" wrap="none" lIns="0" tIns="0" rIns="0" bIns="0" anchor="t" anchorCtr="0">
                          <a:spAutoFit/>
                        </wps:bodyPr>
                      </wps:wsp>
                      <wps:wsp>
                        <wps:cNvPr id="7" name="Rectangle 10"/>
                        <wps:cNvSpPr>
                          <a:spLocks noChangeArrowheads="1"/>
                        </wps:cNvSpPr>
                        <wps:spPr bwMode="auto">
                          <a:xfrm>
                            <a:off x="859155" y="11176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90483" w14:textId="65D4F5E1" w:rsidR="00A80A89" w:rsidRDefault="00A80A89">
                              <w:r>
                                <w:rPr>
                                  <w:i/>
                                  <w:iCs/>
                                  <w:color w:val="000000"/>
                                  <w:sz w:val="20"/>
                                </w:rPr>
                                <w:t>V</w:t>
                              </w:r>
                            </w:p>
                          </w:txbxContent>
                        </wps:txbx>
                        <wps:bodyPr rot="0" vert="horz" wrap="none" lIns="0" tIns="0" rIns="0" bIns="0" anchor="t" anchorCtr="0">
                          <a:spAutoFit/>
                        </wps:bodyPr>
                      </wps:wsp>
                      <wps:wsp>
                        <wps:cNvPr id="8" name="Rectangle 11"/>
                        <wps:cNvSpPr>
                          <a:spLocks noChangeArrowheads="1"/>
                        </wps:cNvSpPr>
                        <wps:spPr bwMode="auto">
                          <a:xfrm>
                            <a:off x="659130" y="10223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25CF8" w14:textId="490DD126" w:rsidR="00A80A89" w:rsidRDefault="00A80A89">
                              <w:r>
                                <w:rPr>
                                  <w:rFonts w:ascii="Symbol" w:hAnsi="Symbol" w:cs="Symbol"/>
                                  <w:color w:val="000000"/>
                                  <w:sz w:val="20"/>
                                </w:rPr>
                                <w:t></w:t>
                              </w:r>
                            </w:p>
                          </w:txbxContent>
                        </wps:txbx>
                        <wps:bodyPr rot="0" vert="horz" wrap="none" lIns="0" tIns="0" rIns="0" bIns="0" anchor="t" anchorCtr="0">
                          <a:spAutoFit/>
                        </wps:bodyPr>
                      </wps:wsp>
                      <wps:wsp>
                        <wps:cNvPr id="9" name="Rectangle 12"/>
                        <wps:cNvSpPr>
                          <a:spLocks noChangeArrowheads="1"/>
                        </wps:cNvSpPr>
                        <wps:spPr bwMode="auto">
                          <a:xfrm>
                            <a:off x="998220" y="114935"/>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592EB" w14:textId="5E48B7E1" w:rsidR="00A80A89" w:rsidRDefault="00A80A89">
                              <w:r>
                                <w:rPr>
                                  <w:color w:val="000000"/>
                                  <w:sz w:val="20"/>
                                </w:rPr>
                                <w:t>if the Scaling Factor subfield is 0</w:t>
                              </w:r>
                            </w:p>
                          </w:txbxContent>
                        </wps:txbx>
                        <wps:bodyPr rot="0" vert="horz" wrap="none" lIns="0" tIns="0" rIns="0" bIns="0" anchor="t" anchorCtr="0">
                          <a:spAutoFit/>
                        </wps:bodyPr>
                      </wps:wsp>
                      <wps:wsp>
                        <wps:cNvPr id="10" name="Rectangle 13"/>
                        <wps:cNvSpPr>
                          <a:spLocks noChangeArrowheads="1"/>
                        </wps:cNvSpPr>
                        <wps:spPr bwMode="auto">
                          <a:xfrm>
                            <a:off x="934720" y="10223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3F353" w14:textId="2FE5E59F" w:rsidR="00A80A89" w:rsidRDefault="00A80A89">
                              <w:r>
                                <w:rPr>
                                  <w:rFonts w:ascii="Symbol" w:hAnsi="Symbol" w:cs="Symbol"/>
                                  <w:color w:val="000000"/>
                                  <w:sz w:val="20"/>
                                </w:rPr>
                                <w:t></w:t>
                              </w:r>
                            </w:p>
                          </w:txbxContent>
                        </wps:txbx>
                        <wps:bodyPr rot="0" vert="horz" wrap="none" lIns="0" tIns="0" rIns="0" bIns="0" anchor="t" anchorCtr="0">
                          <a:spAutoFit/>
                        </wps:bodyPr>
                      </wps:wsp>
                      <wps:wsp>
                        <wps:cNvPr id="11" name="Rectangle 14"/>
                        <wps:cNvSpPr>
                          <a:spLocks noChangeArrowheads="1"/>
                        </wps:cNvSpPr>
                        <wps:spPr bwMode="auto">
                          <a:xfrm>
                            <a:off x="501015" y="292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97DA" w14:textId="4F2FF883" w:rsidR="00A80A89" w:rsidRDefault="00A80A89">
                              <w:r>
                                <w:rPr>
                                  <w:color w:val="000000"/>
                                  <w:sz w:val="20"/>
                                </w:rPr>
                                <w:t>1024</w:t>
                              </w:r>
                            </w:p>
                          </w:txbxContent>
                        </wps:txbx>
                        <wps:bodyPr rot="0" vert="horz" wrap="none" lIns="0" tIns="0" rIns="0" bIns="0" anchor="t" anchorCtr="0">
                          <a:spAutoFit/>
                        </wps:bodyPr>
                      </wps:wsp>
                      <wps:wsp>
                        <wps:cNvPr id="12" name="Rectangle 15"/>
                        <wps:cNvSpPr>
                          <a:spLocks noChangeArrowheads="1"/>
                        </wps:cNvSpPr>
                        <wps:spPr bwMode="auto">
                          <a:xfrm>
                            <a:off x="887095" y="292735"/>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CAA3" w14:textId="67192023" w:rsidR="00A80A89" w:rsidRDefault="00A80A89">
                              <w:r>
                                <w:rPr>
                                  <w:color w:val="000000"/>
                                  <w:sz w:val="20"/>
                                </w:rPr>
                                <w:t>256</w:t>
                              </w:r>
                            </w:p>
                          </w:txbxContent>
                        </wps:txbx>
                        <wps:bodyPr rot="0" vert="horz" wrap="none" lIns="0" tIns="0" rIns="0" bIns="0" anchor="t" anchorCtr="0">
                          <a:spAutoFit/>
                        </wps:bodyPr>
                      </wps:wsp>
                      <wps:wsp>
                        <wps:cNvPr id="13" name="Rectangle 16"/>
                        <wps:cNvSpPr>
                          <a:spLocks noChangeArrowheads="1"/>
                        </wps:cNvSpPr>
                        <wps:spPr bwMode="auto">
                          <a:xfrm>
                            <a:off x="1210945" y="28956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6729" w14:textId="19B135E5" w:rsidR="00A80A89" w:rsidRDefault="00A80A89">
                              <w:r>
                                <w:rPr>
                                  <w:i/>
                                  <w:iCs/>
                                  <w:color w:val="000000"/>
                                  <w:sz w:val="20"/>
                                </w:rPr>
                                <w:t>U</w:t>
                              </w:r>
                            </w:p>
                          </w:txbxContent>
                        </wps:txbx>
                        <wps:bodyPr rot="0" vert="horz" wrap="none" lIns="0" tIns="0" rIns="0" bIns="0" anchor="t" anchorCtr="0">
                          <a:spAutoFit/>
                        </wps:bodyPr>
                      </wps:wsp>
                      <wps:wsp>
                        <wps:cNvPr id="14" name="Rectangle 17"/>
                        <wps:cNvSpPr>
                          <a:spLocks noChangeArrowheads="1"/>
                        </wps:cNvSpPr>
                        <wps:spPr bwMode="auto">
                          <a:xfrm>
                            <a:off x="1308735" y="28956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63FDE" w14:textId="63686773" w:rsidR="00A80A89" w:rsidRDefault="00A80A89">
                              <w:r>
                                <w:rPr>
                                  <w:i/>
                                  <w:iCs/>
                                  <w:color w:val="000000"/>
                                  <w:sz w:val="20"/>
                                </w:rPr>
                                <w:t>V</w:t>
                              </w:r>
                            </w:p>
                          </w:txbxContent>
                        </wps:txbx>
                        <wps:bodyPr rot="0" vert="horz" wrap="none" lIns="0" tIns="0" rIns="0" bIns="0" anchor="t" anchorCtr="0">
                          <a:spAutoFit/>
                        </wps:bodyPr>
                      </wps:wsp>
                      <wps:wsp>
                        <wps:cNvPr id="15" name="Rectangle 18"/>
                        <wps:cNvSpPr>
                          <a:spLocks noChangeArrowheads="1"/>
                        </wps:cNvSpPr>
                        <wps:spPr bwMode="auto">
                          <a:xfrm>
                            <a:off x="1109345" y="28003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EA86C" w14:textId="779027F4" w:rsidR="00A80A89" w:rsidRDefault="00A80A89">
                              <w:r>
                                <w:rPr>
                                  <w:rFonts w:ascii="Symbol" w:hAnsi="Symbol" w:cs="Symbol"/>
                                  <w:color w:val="000000"/>
                                  <w:sz w:val="20"/>
                                </w:rPr>
                                <w:t></w:t>
                              </w:r>
                            </w:p>
                          </w:txbxContent>
                        </wps:txbx>
                        <wps:bodyPr rot="0" vert="horz" wrap="none" lIns="0" tIns="0" rIns="0" bIns="0" anchor="t" anchorCtr="0">
                          <a:spAutoFit/>
                        </wps:bodyPr>
                      </wps:wsp>
                      <wps:wsp>
                        <wps:cNvPr id="16" name="Rectangle 19"/>
                        <wps:cNvSpPr>
                          <a:spLocks noChangeArrowheads="1"/>
                        </wps:cNvSpPr>
                        <wps:spPr bwMode="auto">
                          <a:xfrm>
                            <a:off x="786130" y="29273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46FC7" w14:textId="621EAF6D" w:rsidR="00A80A89" w:rsidRDefault="00A80A89">
                              <w:r>
                                <w:rPr>
                                  <w:color w:val="000000"/>
                                  <w:sz w:val="20"/>
                                </w:rPr>
                                <w:t>+</w:t>
                              </w:r>
                            </w:p>
                          </w:txbxContent>
                        </wps:txbx>
                        <wps:bodyPr rot="0" vert="horz" wrap="none" lIns="0" tIns="0" rIns="0" bIns="0" anchor="t" anchorCtr="0">
                          <a:spAutoFit/>
                        </wps:bodyPr>
                      </wps:wsp>
                      <wps:wsp>
                        <wps:cNvPr id="17" name="Rectangle 20"/>
                        <wps:cNvSpPr>
                          <a:spLocks noChangeArrowheads="1"/>
                        </wps:cNvSpPr>
                        <wps:spPr bwMode="auto">
                          <a:xfrm>
                            <a:off x="1451610" y="292735"/>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41C4" w14:textId="4F55ADCB" w:rsidR="00A80A89" w:rsidRDefault="00A80A89">
                              <w:r>
                                <w:rPr>
                                  <w:color w:val="000000"/>
                                  <w:sz w:val="20"/>
                                </w:rPr>
                                <w:t>if the Scaling Factor subfield is 1</w:t>
                              </w:r>
                            </w:p>
                          </w:txbxContent>
                        </wps:txbx>
                        <wps:bodyPr rot="0" vert="horz" wrap="none" lIns="0" tIns="0" rIns="0" bIns="0" anchor="t" anchorCtr="0">
                          <a:spAutoFit/>
                        </wps:bodyPr>
                      </wps:wsp>
                      <wps:wsp>
                        <wps:cNvPr id="18" name="Rectangle 21"/>
                        <wps:cNvSpPr>
                          <a:spLocks noChangeArrowheads="1"/>
                        </wps:cNvSpPr>
                        <wps:spPr bwMode="auto">
                          <a:xfrm>
                            <a:off x="1388110" y="28003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C01F0" w14:textId="22478BAF" w:rsidR="00A80A89" w:rsidRDefault="00A80A89">
                              <w:r>
                                <w:rPr>
                                  <w:rFonts w:ascii="Symbol" w:hAnsi="Symbol" w:cs="Symbol"/>
                                  <w:color w:val="000000"/>
                                  <w:sz w:val="20"/>
                                </w:rPr>
                                <w:t></w:t>
                              </w:r>
                            </w:p>
                          </w:txbxContent>
                        </wps:txbx>
                        <wps:bodyPr rot="0" vert="horz" wrap="none" lIns="0" tIns="0" rIns="0" bIns="0" anchor="t" anchorCtr="0">
                          <a:spAutoFit/>
                        </wps:bodyPr>
                      </wps:wsp>
                      <wps:wsp>
                        <wps:cNvPr id="19" name="Rectangle 22"/>
                        <wps:cNvSpPr>
                          <a:spLocks noChangeArrowheads="1"/>
                        </wps:cNvSpPr>
                        <wps:spPr bwMode="auto">
                          <a:xfrm>
                            <a:off x="501015" y="471170"/>
                            <a:ext cx="349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DC7CF" w14:textId="72598A74" w:rsidR="00A80A89" w:rsidRDefault="00A80A89">
                              <w:r>
                                <w:rPr>
                                  <w:color w:val="000000"/>
                                  <w:sz w:val="20"/>
                                </w:rPr>
                                <w:t>17 408</w:t>
                              </w:r>
                            </w:p>
                          </w:txbxContent>
                        </wps:txbx>
                        <wps:bodyPr rot="0" vert="horz" wrap="none" lIns="0" tIns="0" rIns="0" bIns="0" anchor="t" anchorCtr="0">
                          <a:spAutoFit/>
                        </wps:bodyPr>
                      </wps:wsp>
                      <wps:wsp>
                        <wps:cNvPr id="20" name="Rectangle 23"/>
                        <wps:cNvSpPr>
                          <a:spLocks noChangeArrowheads="1"/>
                        </wps:cNvSpPr>
                        <wps:spPr bwMode="auto">
                          <a:xfrm>
                            <a:off x="982345" y="4711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E7E9" w14:textId="3F232CD9" w:rsidR="00A80A89" w:rsidRDefault="00A80A89">
                              <w:r>
                                <w:rPr>
                                  <w:color w:val="000000"/>
                                  <w:sz w:val="20"/>
                                </w:rPr>
                                <w:t>2048</w:t>
                              </w:r>
                            </w:p>
                          </w:txbxContent>
                        </wps:txbx>
                        <wps:bodyPr rot="0" vert="horz" wrap="none" lIns="0" tIns="0" rIns="0" bIns="0" anchor="t" anchorCtr="0">
                          <a:spAutoFit/>
                        </wps:bodyPr>
                      </wps:wsp>
                      <wps:wsp>
                        <wps:cNvPr id="21" name="Rectangle 24"/>
                        <wps:cNvSpPr>
                          <a:spLocks noChangeArrowheads="1"/>
                        </wps:cNvSpPr>
                        <wps:spPr bwMode="auto">
                          <a:xfrm>
                            <a:off x="1369060" y="46799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82B8D" w14:textId="4505364C" w:rsidR="00A80A89" w:rsidRDefault="00A80A89">
                              <w:r>
                                <w:rPr>
                                  <w:i/>
                                  <w:iCs/>
                                  <w:color w:val="000000"/>
                                  <w:sz w:val="20"/>
                                </w:rPr>
                                <w:t>U</w:t>
                              </w:r>
                            </w:p>
                          </w:txbxContent>
                        </wps:txbx>
                        <wps:bodyPr rot="0" vert="horz" wrap="none" lIns="0" tIns="0" rIns="0" bIns="0" anchor="t" anchorCtr="0">
                          <a:spAutoFit/>
                        </wps:bodyPr>
                      </wps:wsp>
                      <wps:wsp>
                        <wps:cNvPr id="22" name="Rectangle 25"/>
                        <wps:cNvSpPr>
                          <a:spLocks noChangeArrowheads="1"/>
                        </wps:cNvSpPr>
                        <wps:spPr bwMode="auto">
                          <a:xfrm>
                            <a:off x="1467485" y="46799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8EEDD" w14:textId="28CDF6A3" w:rsidR="00A80A89" w:rsidRDefault="00A80A89">
                              <w:r>
                                <w:rPr>
                                  <w:i/>
                                  <w:iCs/>
                                  <w:color w:val="000000"/>
                                  <w:sz w:val="20"/>
                                </w:rPr>
                                <w:t>V</w:t>
                              </w:r>
                            </w:p>
                          </w:txbxContent>
                        </wps:txbx>
                        <wps:bodyPr rot="0" vert="horz" wrap="none" lIns="0" tIns="0" rIns="0" bIns="0" anchor="t" anchorCtr="0">
                          <a:spAutoFit/>
                        </wps:bodyPr>
                      </wps:wsp>
                      <wps:wsp>
                        <wps:cNvPr id="23" name="Rectangle 26"/>
                        <wps:cNvSpPr>
                          <a:spLocks noChangeArrowheads="1"/>
                        </wps:cNvSpPr>
                        <wps:spPr bwMode="auto">
                          <a:xfrm>
                            <a:off x="1267460" y="4584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517D6" w14:textId="0D42F20F" w:rsidR="00A80A89" w:rsidRDefault="00A80A89">
                              <w:r>
                                <w:rPr>
                                  <w:rFonts w:ascii="Symbol" w:hAnsi="Symbol" w:cs="Symbol"/>
                                  <w:color w:val="000000"/>
                                  <w:sz w:val="20"/>
                                </w:rPr>
                                <w:t></w:t>
                              </w:r>
                            </w:p>
                          </w:txbxContent>
                        </wps:txbx>
                        <wps:bodyPr rot="0" vert="horz" wrap="none" lIns="0" tIns="0" rIns="0" bIns="0" anchor="t" anchorCtr="0">
                          <a:spAutoFit/>
                        </wps:bodyPr>
                      </wps:wsp>
                      <wps:wsp>
                        <wps:cNvPr id="24" name="Rectangle 27"/>
                        <wps:cNvSpPr>
                          <a:spLocks noChangeArrowheads="1"/>
                        </wps:cNvSpPr>
                        <wps:spPr bwMode="auto">
                          <a:xfrm>
                            <a:off x="881380" y="47117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97F0" w14:textId="2B7CD376" w:rsidR="00A80A89" w:rsidRDefault="00A80A89">
                              <w:r>
                                <w:rPr>
                                  <w:color w:val="000000"/>
                                  <w:sz w:val="20"/>
                                </w:rPr>
                                <w:t>+</w:t>
                              </w:r>
                            </w:p>
                          </w:txbxContent>
                        </wps:txbx>
                        <wps:bodyPr rot="0" vert="horz" wrap="none" lIns="0" tIns="0" rIns="0" bIns="0" anchor="t" anchorCtr="0">
                          <a:spAutoFit/>
                        </wps:bodyPr>
                      </wps:wsp>
                      <wps:wsp>
                        <wps:cNvPr id="25" name="Rectangle 28"/>
                        <wps:cNvSpPr>
                          <a:spLocks noChangeArrowheads="1"/>
                        </wps:cNvSpPr>
                        <wps:spPr bwMode="auto">
                          <a:xfrm>
                            <a:off x="1609725" y="471170"/>
                            <a:ext cx="1686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D0901" w14:textId="276BB3B3" w:rsidR="00A80A89" w:rsidRDefault="00A80A89">
                              <w:r>
                                <w:rPr>
                                  <w:color w:val="000000"/>
                                  <w:sz w:val="20"/>
                                </w:rPr>
                                <w:t>if the Scaling Factor subfield is 2</w:t>
                              </w:r>
                            </w:p>
                          </w:txbxContent>
                        </wps:txbx>
                        <wps:bodyPr rot="0" vert="horz" wrap="none" lIns="0" tIns="0" rIns="0" bIns="0" anchor="t" anchorCtr="0">
                          <a:spAutoFit/>
                        </wps:bodyPr>
                      </wps:wsp>
                      <wps:wsp>
                        <wps:cNvPr id="26" name="Rectangle 29"/>
                        <wps:cNvSpPr>
                          <a:spLocks noChangeArrowheads="1"/>
                        </wps:cNvSpPr>
                        <wps:spPr bwMode="auto">
                          <a:xfrm>
                            <a:off x="1546860" y="458470"/>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5567" w14:textId="77C742BA" w:rsidR="00A80A89" w:rsidRDefault="00A80A89">
                              <w:r>
                                <w:rPr>
                                  <w:rFonts w:ascii="Symbol" w:hAnsi="Symbol" w:cs="Symbol"/>
                                  <w:color w:val="000000"/>
                                  <w:sz w:val="20"/>
                                </w:rPr>
                                <w:t></w:t>
                              </w:r>
                            </w:p>
                          </w:txbxContent>
                        </wps:txbx>
                        <wps:bodyPr rot="0" vert="horz" wrap="none" lIns="0" tIns="0" rIns="0" bIns="0" anchor="t" anchorCtr="0">
                          <a:spAutoFit/>
                        </wps:bodyPr>
                      </wps:wsp>
                      <wps:wsp>
                        <wps:cNvPr id="27" name="Rectangle 30"/>
                        <wps:cNvSpPr>
                          <a:spLocks noChangeArrowheads="1"/>
                        </wps:cNvSpPr>
                        <wps:spPr bwMode="auto">
                          <a:xfrm>
                            <a:off x="501015" y="649605"/>
                            <a:ext cx="41198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02EB" w14:textId="6230459A" w:rsidR="00A80A89" w:rsidRDefault="00A80A89">
                              <w:pPr>
                                <w:rPr>
                                  <w:ins w:id="267" w:author="Alfred Asterjadhi" w:date="2019-03-03T18:10:00Z"/>
                                  <w:color w:val="000000"/>
                                  <w:sz w:val="20"/>
                                </w:rPr>
                              </w:pPr>
                              <w:r>
                                <w:rPr>
                                  <w:color w:val="000000"/>
                                  <w:sz w:val="20"/>
                                </w:rPr>
                                <w:t>148 480</w:t>
                              </w:r>
                            </w:p>
                            <w:p w14:paraId="70EB21B3" w14:textId="1E132860" w:rsidR="00A80A89" w:rsidRDefault="00A80A89">
                              <w:pPr>
                                <w:rPr>
                                  <w:ins w:id="268" w:author="Alfred Asterjadhi" w:date="2019-03-03T18:12:00Z"/>
                                  <w:color w:val="000000"/>
                                  <w:sz w:val="20"/>
                                </w:rPr>
                              </w:pPr>
                              <w:ins w:id="269" w:author="Alfred Asterjadhi" w:date="2019-03-03T18:11:00Z">
                                <w:r>
                                  <w:rPr>
                                    <w:color w:val="000000"/>
                                    <w:sz w:val="20"/>
                                  </w:rPr>
                                  <w:t>&gt; 2 147 328 if the Scaling Fa</w:t>
                                </w:r>
                              </w:ins>
                              <w:ins w:id="270" w:author="Alfred Asterjadhi" w:date="2019-03-03T18:12:00Z">
                                <w:r>
                                  <w:rPr>
                                    <w:color w:val="000000"/>
                                    <w:sz w:val="20"/>
                                  </w:rPr>
                                  <w:t>ctor subfield is 3 and UV subfield is 62</w:t>
                                </w:r>
                              </w:ins>
                            </w:p>
                            <w:p w14:paraId="6089A139" w14:textId="6AF29009" w:rsidR="00A80A89" w:rsidRDefault="00A80A89">
                              <w:ins w:id="271" w:author="Alfred Asterjadhi" w:date="2019-03-03T18:12:00Z">
                                <w:r>
                                  <w:rPr>
                                    <w:color w:val="000000"/>
                                    <w:sz w:val="20"/>
                                  </w:rPr>
                                  <w:t>Unspecified or unknown if the Scaling Factor subfield is 3 and UV subfield is 63</w:t>
                                </w:r>
                              </w:ins>
                            </w:p>
                          </w:txbxContent>
                        </wps:txbx>
                        <wps:bodyPr rot="0" vert="horz" wrap="none" lIns="0" tIns="0" rIns="0" bIns="0" anchor="t" anchorCtr="0">
                          <a:spAutoFit/>
                        </wps:bodyPr>
                      </wps:wsp>
                      <wps:wsp>
                        <wps:cNvPr id="28" name="Rectangle 31"/>
                        <wps:cNvSpPr>
                          <a:spLocks noChangeArrowheads="1"/>
                        </wps:cNvSpPr>
                        <wps:spPr bwMode="auto">
                          <a:xfrm>
                            <a:off x="1045845" y="649605"/>
                            <a:ext cx="349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42E8" w14:textId="4D293467" w:rsidR="00A80A89" w:rsidRDefault="00A80A89">
                              <w:r>
                                <w:rPr>
                                  <w:color w:val="000000"/>
                                  <w:sz w:val="20"/>
                                </w:rPr>
                                <w:t>32 768</w:t>
                              </w:r>
                            </w:p>
                          </w:txbxContent>
                        </wps:txbx>
                        <wps:bodyPr rot="0" vert="horz" wrap="none" lIns="0" tIns="0" rIns="0" bIns="0" anchor="t" anchorCtr="0">
                          <a:spAutoFit/>
                        </wps:bodyPr>
                      </wps:wsp>
                      <wps:wsp>
                        <wps:cNvPr id="29" name="Rectangle 32"/>
                        <wps:cNvSpPr>
                          <a:spLocks noChangeArrowheads="1"/>
                        </wps:cNvSpPr>
                        <wps:spPr bwMode="auto">
                          <a:xfrm>
                            <a:off x="1527810" y="64643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FF64" w14:textId="0BEE8AAF" w:rsidR="00A80A89" w:rsidRDefault="00A80A89">
                              <w:r>
                                <w:rPr>
                                  <w:i/>
                                  <w:iCs/>
                                  <w:color w:val="000000"/>
                                  <w:sz w:val="20"/>
                                </w:rPr>
                                <w:t>U</w:t>
                              </w:r>
                            </w:p>
                          </w:txbxContent>
                        </wps:txbx>
                        <wps:bodyPr rot="0" vert="horz" wrap="none" lIns="0" tIns="0" rIns="0" bIns="0" anchor="t" anchorCtr="0">
                          <a:spAutoFit/>
                        </wps:bodyPr>
                      </wps:wsp>
                      <wps:wsp>
                        <wps:cNvPr id="30" name="Rectangle 33"/>
                        <wps:cNvSpPr>
                          <a:spLocks noChangeArrowheads="1"/>
                        </wps:cNvSpPr>
                        <wps:spPr bwMode="auto">
                          <a:xfrm>
                            <a:off x="1625600" y="646430"/>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9D474" w14:textId="30C6AE1D" w:rsidR="00A80A89" w:rsidRDefault="00A80A89">
                              <w:r>
                                <w:rPr>
                                  <w:i/>
                                  <w:iCs/>
                                  <w:color w:val="000000"/>
                                  <w:sz w:val="20"/>
                                </w:rPr>
                                <w:t>V</w:t>
                              </w:r>
                            </w:p>
                          </w:txbxContent>
                        </wps:txbx>
                        <wps:bodyPr rot="0" vert="horz" wrap="none" lIns="0" tIns="0" rIns="0" bIns="0" anchor="t" anchorCtr="0">
                          <a:spAutoFit/>
                        </wps:bodyPr>
                      </wps:wsp>
                      <wps:wsp>
                        <wps:cNvPr id="31" name="Rectangle 34"/>
                        <wps:cNvSpPr>
                          <a:spLocks noChangeArrowheads="1"/>
                        </wps:cNvSpPr>
                        <wps:spPr bwMode="auto">
                          <a:xfrm>
                            <a:off x="1426210" y="63690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C152B" w14:textId="4B0643A7" w:rsidR="00A80A89" w:rsidRDefault="00A80A89">
                              <w:r>
                                <w:rPr>
                                  <w:rFonts w:ascii="Symbol" w:hAnsi="Symbol" w:cs="Symbol"/>
                                  <w:color w:val="000000"/>
                                  <w:sz w:val="20"/>
                                </w:rPr>
                                <w:t></w:t>
                              </w:r>
                            </w:p>
                          </w:txbxContent>
                        </wps:txbx>
                        <wps:bodyPr rot="0" vert="horz" wrap="none" lIns="0" tIns="0" rIns="0" bIns="0" anchor="t" anchorCtr="0">
                          <a:spAutoFit/>
                        </wps:bodyPr>
                      </wps:wsp>
                      <wps:wsp>
                        <wps:cNvPr id="32" name="Rectangle 35"/>
                        <wps:cNvSpPr>
                          <a:spLocks noChangeArrowheads="1"/>
                        </wps:cNvSpPr>
                        <wps:spPr bwMode="auto">
                          <a:xfrm>
                            <a:off x="944245" y="649605"/>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52056" w14:textId="6C935341" w:rsidR="00A80A89" w:rsidRDefault="00A80A89">
                              <w:r>
                                <w:rPr>
                                  <w:color w:val="000000"/>
                                  <w:sz w:val="20"/>
                                </w:rPr>
                                <w:t>+</w:t>
                              </w:r>
                            </w:p>
                          </w:txbxContent>
                        </wps:txbx>
                        <wps:bodyPr rot="0" vert="horz" wrap="none" lIns="0" tIns="0" rIns="0" bIns="0" anchor="t" anchorCtr="0">
                          <a:spAutoFit/>
                        </wps:bodyPr>
                      </wps:wsp>
                      <wps:wsp>
                        <wps:cNvPr id="33" name="Rectangle 36"/>
                        <wps:cNvSpPr>
                          <a:spLocks noChangeArrowheads="1"/>
                        </wps:cNvSpPr>
                        <wps:spPr bwMode="auto">
                          <a:xfrm>
                            <a:off x="1768475" y="649605"/>
                            <a:ext cx="29997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1A20" w14:textId="0769A451" w:rsidR="00A80A89" w:rsidRDefault="00A80A89">
                              <w:r>
                                <w:rPr>
                                  <w:color w:val="000000"/>
                                  <w:sz w:val="20"/>
                                </w:rPr>
                                <w:t>if the Scaling Factor subfield is 3</w:t>
                              </w:r>
                              <w:ins w:id="272" w:author="Alfred Asterjadhi" w:date="2019-03-03T18:08:00Z">
                                <w:r>
                                  <w:rPr>
                                    <w:color w:val="000000"/>
                                    <w:sz w:val="20"/>
                                  </w:rPr>
                                  <w:t xml:space="preserve"> and UV subfie</w:t>
                                </w:r>
                              </w:ins>
                              <w:ins w:id="273" w:author="Alfred Asterjadhi" w:date="2019-03-03T18:09:00Z">
                                <w:r>
                                  <w:rPr>
                                    <w:color w:val="000000"/>
                                    <w:sz w:val="20"/>
                                  </w:rPr>
                                  <w:t xml:space="preserve">ld </w:t>
                                </w:r>
                              </w:ins>
                              <w:ins w:id="274" w:author="Alfred Asterjadhi" w:date="2019-03-03T18:10:00Z">
                                <w:r>
                                  <w:rPr>
                                    <w:color w:val="000000"/>
                                    <w:sz w:val="20"/>
                                  </w:rPr>
                                  <w:t xml:space="preserve">  is &lt; 62</w:t>
                                </w:r>
                              </w:ins>
                            </w:p>
                          </w:txbxContent>
                        </wps:txbx>
                        <wps:bodyPr rot="0" vert="horz" wrap="none" lIns="0" tIns="0" rIns="0" bIns="0" anchor="t" anchorCtr="0">
                          <a:spAutoFit/>
                        </wps:bodyPr>
                      </wps:wsp>
                      <wps:wsp>
                        <wps:cNvPr id="34" name="Rectangle 37"/>
                        <wps:cNvSpPr>
                          <a:spLocks noChangeArrowheads="1"/>
                        </wps:cNvSpPr>
                        <wps:spPr bwMode="auto">
                          <a:xfrm>
                            <a:off x="1704975" y="63690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FB94" w14:textId="730106BA" w:rsidR="00A80A89" w:rsidRDefault="00A80A89">
                              <w:r>
                                <w:rPr>
                                  <w:rFonts w:ascii="Symbol" w:hAnsi="Symbol" w:cs="Symbol"/>
                                  <w:color w:val="000000"/>
                                  <w:sz w:val="20"/>
                                </w:rPr>
                                <w:t></w:t>
                              </w:r>
                            </w:p>
                          </w:txbxContent>
                        </wps:txbx>
                        <wps:bodyPr rot="0" vert="horz" wrap="none" lIns="0" tIns="0" rIns="0" bIns="0" anchor="t" anchorCtr="0">
                          <a:spAutoFit/>
                        </wps:bodyPr>
                      </wps:wsp>
                      <wps:wsp>
                        <wps:cNvPr id="35" name="Rectangle 38"/>
                        <wps:cNvSpPr>
                          <a:spLocks noChangeArrowheads="1"/>
                        </wps:cNvSpPr>
                        <wps:spPr bwMode="auto">
                          <a:xfrm>
                            <a:off x="370840" y="68770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68EB" w14:textId="4F4CF62A" w:rsidR="00A80A89" w:rsidRDefault="00A80A89">
                              <w:r>
                                <w:rPr>
                                  <w:rFonts w:ascii="Symbol" w:hAnsi="Symbol" w:cs="Symbol"/>
                                  <w:color w:val="000000"/>
                                  <w:sz w:val="20"/>
                                </w:rPr>
                                <w:t></w:t>
                              </w:r>
                            </w:p>
                          </w:txbxContent>
                        </wps:txbx>
                        <wps:bodyPr rot="0" vert="horz" wrap="none" lIns="0" tIns="0" rIns="0" bIns="0" anchor="t" anchorCtr="0">
                          <a:spAutoFit/>
                        </wps:bodyPr>
                      </wps:wsp>
                      <wps:wsp>
                        <wps:cNvPr id="36" name="Rectangle 39"/>
                        <wps:cNvSpPr>
                          <a:spLocks noChangeArrowheads="1"/>
                        </wps:cNvSpPr>
                        <wps:spPr bwMode="auto">
                          <a:xfrm>
                            <a:off x="370840" y="57912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EE539" w14:textId="78D0CA74" w:rsidR="00A80A89" w:rsidRDefault="00A80A89">
                              <w:r>
                                <w:rPr>
                                  <w:rFonts w:ascii="Symbol" w:hAnsi="Symbol" w:cs="Symbol"/>
                                  <w:color w:val="000000"/>
                                  <w:sz w:val="20"/>
                                </w:rPr>
                                <w:t></w:t>
                              </w:r>
                            </w:p>
                          </w:txbxContent>
                        </wps:txbx>
                        <wps:bodyPr rot="0" vert="horz" wrap="none" lIns="0" tIns="0" rIns="0" bIns="0" anchor="t" anchorCtr="0">
                          <a:spAutoFit/>
                        </wps:bodyPr>
                      </wps:wsp>
                      <wps:wsp>
                        <wps:cNvPr id="37" name="Rectangle 40"/>
                        <wps:cNvSpPr>
                          <a:spLocks noChangeArrowheads="1"/>
                        </wps:cNvSpPr>
                        <wps:spPr bwMode="auto">
                          <a:xfrm>
                            <a:off x="370840" y="46799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F4938" w14:textId="375A6511" w:rsidR="00A80A89" w:rsidRDefault="00A80A89">
                              <w:r>
                                <w:rPr>
                                  <w:rFonts w:ascii="Symbol" w:hAnsi="Symbol" w:cs="Symbol"/>
                                  <w:color w:val="000000"/>
                                  <w:sz w:val="20"/>
                                </w:rPr>
                                <w:t></w:t>
                              </w:r>
                            </w:p>
                          </w:txbxContent>
                        </wps:txbx>
                        <wps:bodyPr rot="0" vert="horz" wrap="none" lIns="0" tIns="0" rIns="0" bIns="0" anchor="t" anchorCtr="0">
                          <a:spAutoFit/>
                        </wps:bodyPr>
                      </wps:wsp>
                      <wps:wsp>
                        <wps:cNvPr id="38" name="Rectangle 41"/>
                        <wps:cNvSpPr>
                          <a:spLocks noChangeArrowheads="1"/>
                        </wps:cNvSpPr>
                        <wps:spPr bwMode="auto">
                          <a:xfrm>
                            <a:off x="370840" y="36004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695D" w14:textId="4651CE57" w:rsidR="00A80A89" w:rsidRDefault="00A80A89">
                              <w:r>
                                <w:rPr>
                                  <w:rFonts w:ascii="Symbol" w:hAnsi="Symbol" w:cs="Symbol"/>
                                  <w:color w:val="000000"/>
                                  <w:sz w:val="20"/>
                                </w:rPr>
                                <w:t></w:t>
                              </w:r>
                            </w:p>
                          </w:txbxContent>
                        </wps:txbx>
                        <wps:bodyPr rot="0" vert="horz" wrap="none" lIns="0" tIns="0" rIns="0" bIns="0" anchor="t" anchorCtr="0">
                          <a:spAutoFit/>
                        </wps:bodyPr>
                      </wps:wsp>
                      <wps:wsp>
                        <wps:cNvPr id="39" name="Rectangle 42"/>
                        <wps:cNvSpPr>
                          <a:spLocks noChangeArrowheads="1"/>
                        </wps:cNvSpPr>
                        <wps:spPr bwMode="auto">
                          <a:xfrm>
                            <a:off x="370840" y="25146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EF604" w14:textId="4D724920" w:rsidR="00A80A89" w:rsidRDefault="00A80A89">
                              <w:r>
                                <w:rPr>
                                  <w:rFonts w:ascii="Symbol" w:hAnsi="Symbol" w:cs="Symbol"/>
                                  <w:color w:val="000000"/>
                                  <w:sz w:val="20"/>
                                </w:rPr>
                                <w:t></w:t>
                              </w:r>
                            </w:p>
                          </w:txbxContent>
                        </wps:txbx>
                        <wps:bodyPr rot="0" vert="horz" wrap="none" lIns="0" tIns="0" rIns="0" bIns="0" anchor="t" anchorCtr="0">
                          <a:spAutoFit/>
                        </wps:bodyPr>
                      </wps:wsp>
                      <wps:wsp>
                        <wps:cNvPr id="40" name="Rectangle 43"/>
                        <wps:cNvSpPr>
                          <a:spLocks noChangeArrowheads="1"/>
                        </wps:cNvSpPr>
                        <wps:spPr bwMode="auto">
                          <a:xfrm>
                            <a:off x="370840" y="14351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0C000" w14:textId="20423DD9" w:rsidR="00A80A89" w:rsidRDefault="00A80A89">
                              <w:r>
                                <w:rPr>
                                  <w:rFonts w:ascii="Symbol" w:hAnsi="Symbol" w:cs="Symbol"/>
                                  <w:color w:val="000000"/>
                                  <w:sz w:val="20"/>
                                </w:rPr>
                                <w:t></w:t>
                              </w:r>
                            </w:p>
                          </w:txbxContent>
                        </wps:txbx>
                        <wps:bodyPr rot="0" vert="horz" wrap="none" lIns="0" tIns="0" rIns="0" bIns="0" anchor="t" anchorCtr="0">
                          <a:spAutoFit/>
                        </wps:bodyPr>
                      </wps:wsp>
                      <wps:wsp>
                        <wps:cNvPr id="41" name="Rectangle 44"/>
                        <wps:cNvSpPr>
                          <a:spLocks noChangeArrowheads="1"/>
                        </wps:cNvSpPr>
                        <wps:spPr bwMode="auto">
                          <a:xfrm>
                            <a:off x="370840" y="32385"/>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AA430" w14:textId="65EDE041" w:rsidR="00A80A89" w:rsidRDefault="00A80A89">
                              <w:r>
                                <w:rPr>
                                  <w:rFonts w:ascii="Symbol" w:hAnsi="Symbol" w:cs="Symbol"/>
                                  <w:color w:val="000000"/>
                                  <w:sz w:val="20"/>
                                </w:rPr>
                                <w:t></w:t>
                              </w:r>
                            </w:p>
                          </w:txbxContent>
                        </wps:txbx>
                        <wps:bodyPr rot="0" vert="horz" wrap="none" lIns="0" tIns="0" rIns="0" bIns="0" anchor="t" anchorCtr="0">
                          <a:spAutoFit/>
                        </wps:bodyPr>
                      </wps:wsp>
                      <wps:wsp>
                        <wps:cNvPr id="42" name="Rectangle 45"/>
                        <wps:cNvSpPr>
                          <a:spLocks noChangeArrowheads="1"/>
                        </wps:cNvSpPr>
                        <wps:spPr bwMode="auto">
                          <a:xfrm>
                            <a:off x="237490" y="35052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90A5D" w14:textId="6B790987" w:rsidR="00A80A89" w:rsidRDefault="00A80A89">
                              <w:r>
                                <w:rPr>
                                  <w:color w:val="000000"/>
                                  <w:sz w:val="20"/>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571DCDD" id="Canvas 43" o:spid="_x0000_s1026" editas="canvas" style="position:absolute;left:0;text-align:left;margin-left:43.2pt;margin-top:14.2pt;width:375.45pt;height:92pt;z-index:251660288" coordsize="47682,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682;height:11684;visibility:visible;mso-wrap-style:square">
                  <v:fill o:detectmouseclick="t"/>
                  <v:path o:connecttype="none"/>
                </v:shape>
                <v:line id="Line 5" o:spid="_x0000_s1028" style="position:absolute;visibility:visible;mso-wrap-style:square" from="-127,-127" to="0,-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" strokecolor="white" strokeweight="1pt"/>
                <v:rect id="Rectangle 6" o:spid="_x0000_s1029" style="position:absolute;left:127;top:3473;width:92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C6D81EF" w14:textId="5AE53AE9" w:rsidR="00A80A89" w:rsidRDefault="00A80A89">
                        <w:r>
                          <w:rPr>
                            <w:i/>
                            <w:iCs/>
                            <w:color w:val="000000"/>
                            <w:sz w:val="20"/>
                          </w:rPr>
                          <w:t>Q</w:t>
                        </w:r>
                      </w:p>
                    </w:txbxContent>
                  </v:textbox>
                </v:rect>
                <v:rect id="Rectangle 7" o:spid="_x0000_s1030" style="position:absolute;left:1111;top:3473;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16F14BC" w14:textId="5B9D0900" w:rsidR="00A80A89" w:rsidRDefault="00A80A89">
                        <w:r>
                          <w:rPr>
                            <w:i/>
                            <w:iCs/>
                            <w:color w:val="000000"/>
                            <w:sz w:val="20"/>
                          </w:rPr>
                          <w:t>S</w:t>
                        </w:r>
                      </w:p>
                    </w:txbxContent>
                  </v:textbox>
                </v:rect>
                <v:rect id="Rectangle 8" o:spid="_x0000_s1031" style="position:absolute;left:5010;top:1149;width:127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EA9DA84" w14:textId="395039BF" w:rsidR="00A80A89" w:rsidRDefault="00A80A89">
                        <w:r>
                          <w:rPr>
                            <w:color w:val="000000"/>
                            <w:sz w:val="20"/>
                          </w:rPr>
                          <w:t>16</w:t>
                        </w:r>
                      </w:p>
                    </w:txbxContent>
                  </v:textbox>
                </v:rect>
                <v:rect id="Rectangle 9" o:spid="_x0000_s1032" style="position:absolute;left:7607;top:1117;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26EA5BB" w14:textId="020163FC" w:rsidR="00A80A89" w:rsidRDefault="00A80A89">
                        <w:r>
                          <w:rPr>
                            <w:i/>
                            <w:iCs/>
                            <w:color w:val="000000"/>
                            <w:sz w:val="20"/>
                          </w:rPr>
                          <w:t>U</w:t>
                        </w:r>
                      </w:p>
                    </w:txbxContent>
                  </v:textbox>
                </v:rect>
                <v:rect id="Rectangle 10" o:spid="_x0000_s1033" style="position:absolute;left:8591;top:1117;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7690483" w14:textId="65D4F5E1" w:rsidR="00A80A89" w:rsidRDefault="00A80A89">
                        <w:r>
                          <w:rPr>
                            <w:i/>
                            <w:iCs/>
                            <w:color w:val="000000"/>
                            <w:sz w:val="20"/>
                          </w:rPr>
                          <w:t>V</w:t>
                        </w:r>
                      </w:p>
                    </w:txbxContent>
                  </v:textbox>
                </v:rect>
                <v:rect id="Rectangle 11" o:spid="_x0000_s1034" style="position:absolute;left:6591;top:1022;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4F725CF8" w14:textId="490DD126" w:rsidR="00A80A89" w:rsidRDefault="00A80A89">
                        <w:r>
                          <w:rPr>
                            <w:rFonts w:ascii="Symbol" w:hAnsi="Symbol" w:cs="Symbol"/>
                            <w:color w:val="000000"/>
                            <w:sz w:val="20"/>
                          </w:rPr>
                          <w:t></w:t>
                        </w:r>
                      </w:p>
                    </w:txbxContent>
                  </v:textbox>
                </v:rect>
                <v:rect id="Rectangle 12" o:spid="_x0000_s1035" style="position:absolute;left:9982;top:1149;width:168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86592EB" w14:textId="5E48B7E1" w:rsidR="00A80A89" w:rsidRDefault="00A80A89">
                        <w:r>
                          <w:rPr>
                            <w:color w:val="000000"/>
                            <w:sz w:val="20"/>
                          </w:rPr>
                          <w:t>if the Scaling Factor subfield is 0</w:t>
                        </w:r>
                      </w:p>
                    </w:txbxContent>
                  </v:textbox>
                </v:rect>
                <v:rect id="Rectangle 13" o:spid="_x0000_s1036" style="position:absolute;left:9347;top:1022;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143F353" w14:textId="2FE5E59F" w:rsidR="00A80A89" w:rsidRDefault="00A80A89">
                        <w:r>
                          <w:rPr>
                            <w:rFonts w:ascii="Symbol" w:hAnsi="Symbol" w:cs="Symbol"/>
                            <w:color w:val="000000"/>
                            <w:sz w:val="20"/>
                          </w:rPr>
                          <w:t></w:t>
                        </w:r>
                      </w:p>
                    </w:txbxContent>
                  </v:textbox>
                </v:rect>
                <v:rect id="Rectangle 14" o:spid="_x0000_s1037" style="position:absolute;left:5010;top:2927;width:25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3F097DA" w14:textId="4F2FF883" w:rsidR="00A80A89" w:rsidRDefault="00A80A89">
                        <w:r>
                          <w:rPr>
                            <w:color w:val="000000"/>
                            <w:sz w:val="20"/>
                          </w:rPr>
                          <w:t>1024</w:t>
                        </w:r>
                      </w:p>
                    </w:txbxContent>
                  </v:textbox>
                </v:rect>
                <v:rect id="Rectangle 15" o:spid="_x0000_s1038" style="position:absolute;left:8870;top:2927;width:19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480CAA3" w14:textId="67192023" w:rsidR="00A80A89" w:rsidRDefault="00A80A89">
                        <w:r>
                          <w:rPr>
                            <w:color w:val="000000"/>
                            <w:sz w:val="20"/>
                          </w:rPr>
                          <w:t>256</w:t>
                        </w:r>
                      </w:p>
                    </w:txbxContent>
                  </v:textbox>
                </v:rect>
                <v:rect id="Rectangle 16" o:spid="_x0000_s1039" style="position:absolute;left:12109;top:2895;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3CC6729" w14:textId="19B135E5" w:rsidR="00A80A89" w:rsidRDefault="00A80A89">
                        <w:r>
                          <w:rPr>
                            <w:i/>
                            <w:iCs/>
                            <w:color w:val="000000"/>
                            <w:sz w:val="20"/>
                          </w:rPr>
                          <w:t>U</w:t>
                        </w:r>
                      </w:p>
                    </w:txbxContent>
                  </v:textbox>
                </v:rect>
                <v:rect id="Rectangle 17" o:spid="_x0000_s1040" style="position:absolute;left:13087;top:2895;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E563FDE" w14:textId="63686773" w:rsidR="00A80A89" w:rsidRDefault="00A80A89">
                        <w:r>
                          <w:rPr>
                            <w:i/>
                            <w:iCs/>
                            <w:color w:val="000000"/>
                            <w:sz w:val="20"/>
                          </w:rPr>
                          <w:t>V</w:t>
                        </w:r>
                      </w:p>
                    </w:txbxContent>
                  </v:textbox>
                </v:rect>
                <v:rect id="Rectangle 18" o:spid="_x0000_s1041" style="position:absolute;left:11093;top:2800;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35EA86C" w14:textId="779027F4" w:rsidR="00A80A89" w:rsidRDefault="00A80A89">
                        <w:r>
                          <w:rPr>
                            <w:rFonts w:ascii="Symbol" w:hAnsi="Symbol" w:cs="Symbol"/>
                            <w:color w:val="000000"/>
                            <w:sz w:val="20"/>
                          </w:rPr>
                          <w:t></w:t>
                        </w:r>
                      </w:p>
                    </w:txbxContent>
                  </v:textbox>
                </v:rect>
                <v:rect id="Rectangle 19" o:spid="_x0000_s1042" style="position:absolute;left:7861;top:2927;width:71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11A46FC7" w14:textId="621EAF6D" w:rsidR="00A80A89" w:rsidRDefault="00A80A89">
                        <w:r>
                          <w:rPr>
                            <w:color w:val="000000"/>
                            <w:sz w:val="20"/>
                          </w:rPr>
                          <w:t>+</w:t>
                        </w:r>
                      </w:p>
                    </w:txbxContent>
                  </v:textbox>
                </v:rect>
                <v:rect id="Rectangle 20" o:spid="_x0000_s1043" style="position:absolute;left:14516;top:2927;width:168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D0241C4" w14:textId="4F55ADCB" w:rsidR="00A80A89" w:rsidRDefault="00A80A89">
                        <w:r>
                          <w:rPr>
                            <w:color w:val="000000"/>
                            <w:sz w:val="20"/>
                          </w:rPr>
                          <w:t>if the Scaling Factor subfield is 1</w:t>
                        </w:r>
                      </w:p>
                    </w:txbxContent>
                  </v:textbox>
                </v:rect>
                <v:rect id="Rectangle 21" o:spid="_x0000_s1044" style="position:absolute;left:13881;top:2800;width:32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02C01F0" w14:textId="22478BAF" w:rsidR="00A80A89" w:rsidRDefault="00A80A89">
                        <w:r>
                          <w:rPr>
                            <w:rFonts w:ascii="Symbol" w:hAnsi="Symbol" w:cs="Symbol"/>
                            <w:color w:val="000000"/>
                            <w:sz w:val="20"/>
                          </w:rPr>
                          <w:t></w:t>
                        </w:r>
                      </w:p>
                    </w:txbxContent>
                  </v:textbox>
                </v:rect>
                <v:rect id="Rectangle 22" o:spid="_x0000_s1045" style="position:absolute;left:5010;top:4711;width:349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6BDC7CF" w14:textId="72598A74" w:rsidR="00A80A89" w:rsidRDefault="00A80A89">
                        <w:r>
                          <w:rPr>
                            <w:color w:val="000000"/>
                            <w:sz w:val="20"/>
                          </w:rPr>
                          <w:t>17 408</w:t>
                        </w:r>
                      </w:p>
                    </w:txbxContent>
                  </v:textbox>
                </v:rect>
                <v:rect id="Rectangle 23" o:spid="_x0000_s1046" style="position:absolute;left:9823;top:4711;width:254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6ECE7E9" w14:textId="3F232CD9" w:rsidR="00A80A89" w:rsidRDefault="00A80A89">
                        <w:r>
                          <w:rPr>
                            <w:color w:val="000000"/>
                            <w:sz w:val="20"/>
                          </w:rPr>
                          <w:t>2048</w:t>
                        </w:r>
                      </w:p>
                    </w:txbxContent>
                  </v:textbox>
                </v:rect>
                <v:rect id="Rectangle 24" o:spid="_x0000_s1047" style="position:absolute;left:13690;top:4679;width:92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9582B8D" w14:textId="4505364C" w:rsidR="00A80A89" w:rsidRDefault="00A80A89">
                        <w:r>
                          <w:rPr>
                            <w:i/>
                            <w:iCs/>
                            <w:color w:val="000000"/>
                            <w:sz w:val="20"/>
                          </w:rPr>
                          <w:t>U</w:t>
                        </w:r>
                      </w:p>
                    </w:txbxContent>
                  </v:textbox>
                </v:rect>
                <v:rect id="Rectangle 25" o:spid="_x0000_s1048" style="position:absolute;left:14674;top:4679;width:78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CB8EEDD" w14:textId="28CDF6A3" w:rsidR="00A80A89" w:rsidRDefault="00A80A89">
                        <w:r>
                          <w:rPr>
                            <w:i/>
                            <w:iCs/>
                            <w:color w:val="000000"/>
                            <w:sz w:val="20"/>
                          </w:rPr>
                          <w:t>V</w:t>
                        </w:r>
                      </w:p>
                    </w:txbxContent>
                  </v:textbox>
                </v:rect>
                <v:rect id="Rectangle 26" o:spid="_x0000_s1049" style="position:absolute;left:12674;top:4584;width:69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B7517D6" w14:textId="0D42F20F" w:rsidR="00A80A89" w:rsidRDefault="00A80A89">
                        <w:r>
                          <w:rPr>
                            <w:rFonts w:ascii="Symbol" w:hAnsi="Symbol" w:cs="Symbol"/>
                            <w:color w:val="000000"/>
                            <w:sz w:val="20"/>
                          </w:rPr>
                          <w:t></w:t>
                        </w:r>
                      </w:p>
                    </w:txbxContent>
                  </v:textbox>
                </v:rect>
                <v:rect id="Rectangle 27" o:spid="_x0000_s1050" style="position:absolute;left:8813;top:4711;width:71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87F97F0" w14:textId="2B7CD376" w:rsidR="00A80A89" w:rsidRDefault="00A80A89">
                        <w:r>
                          <w:rPr>
                            <w:color w:val="000000"/>
                            <w:sz w:val="20"/>
                          </w:rPr>
                          <w:t>+</w:t>
                        </w:r>
                      </w:p>
                    </w:txbxContent>
                  </v:textbox>
                </v:rect>
                <v:rect id="Rectangle 28" o:spid="_x0000_s1051" style="position:absolute;left:16097;top:4711;width:1686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DED0901" w14:textId="276BB3B3" w:rsidR="00A80A89" w:rsidRDefault="00A80A89">
                        <w:r>
                          <w:rPr>
                            <w:color w:val="000000"/>
                            <w:sz w:val="20"/>
                          </w:rPr>
                          <w:t>if the Scaling Factor subfield is 2</w:t>
                        </w:r>
                      </w:p>
                    </w:txbxContent>
                  </v:textbox>
                </v:rect>
                <v:rect id="Rectangle 29" o:spid="_x0000_s1052" style="position:absolute;left:15468;top:4584;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9EB5567" w14:textId="77C742BA" w:rsidR="00A80A89" w:rsidRDefault="00A80A89">
                        <w:r>
                          <w:rPr>
                            <w:rFonts w:ascii="Symbol" w:hAnsi="Symbol" w:cs="Symbol"/>
                            <w:color w:val="000000"/>
                            <w:sz w:val="20"/>
                          </w:rPr>
                          <w:t></w:t>
                        </w:r>
                      </w:p>
                    </w:txbxContent>
                  </v:textbox>
                </v:rect>
                <v:rect id="Rectangle 30" o:spid="_x0000_s1053" style="position:absolute;left:5010;top:6496;width:41198;height:4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6602EB" w14:textId="6230459A" w:rsidR="00A80A89" w:rsidRDefault="00A80A89">
                        <w:pPr>
                          <w:rPr>
                            <w:ins w:id="275" w:author="Alfred Asterjadhi" w:date="2019-03-03T18:10:00Z"/>
                            <w:color w:val="000000"/>
                            <w:sz w:val="20"/>
                          </w:rPr>
                        </w:pPr>
                        <w:r>
                          <w:rPr>
                            <w:color w:val="000000"/>
                            <w:sz w:val="20"/>
                          </w:rPr>
                          <w:t>148 480</w:t>
                        </w:r>
                      </w:p>
                      <w:p w14:paraId="70EB21B3" w14:textId="1E132860" w:rsidR="00A80A89" w:rsidRDefault="00A80A89">
                        <w:pPr>
                          <w:rPr>
                            <w:ins w:id="276" w:author="Alfred Asterjadhi" w:date="2019-03-03T18:12:00Z"/>
                            <w:color w:val="000000"/>
                            <w:sz w:val="20"/>
                          </w:rPr>
                        </w:pPr>
                        <w:ins w:id="277" w:author="Alfred Asterjadhi" w:date="2019-03-03T18:11:00Z">
                          <w:r>
                            <w:rPr>
                              <w:color w:val="000000"/>
                              <w:sz w:val="20"/>
                            </w:rPr>
                            <w:t>&gt; 2 147 328 if the Scaling Fa</w:t>
                          </w:r>
                        </w:ins>
                        <w:ins w:id="278" w:author="Alfred Asterjadhi" w:date="2019-03-03T18:12:00Z">
                          <w:r>
                            <w:rPr>
                              <w:color w:val="000000"/>
                              <w:sz w:val="20"/>
                            </w:rPr>
                            <w:t>ctor subfield is 3 and UV subfield is 62</w:t>
                          </w:r>
                        </w:ins>
                      </w:p>
                      <w:p w14:paraId="6089A139" w14:textId="6AF29009" w:rsidR="00A80A89" w:rsidRDefault="00A80A89">
                        <w:ins w:id="279" w:author="Alfred Asterjadhi" w:date="2019-03-03T18:12:00Z">
                          <w:r>
                            <w:rPr>
                              <w:color w:val="000000"/>
                              <w:sz w:val="20"/>
                            </w:rPr>
                            <w:t>Unspecified or unknown if the Scaling Factor subfield is 3 and UV subfield is 63</w:t>
                          </w:r>
                        </w:ins>
                      </w:p>
                    </w:txbxContent>
                  </v:textbox>
                </v:rect>
                <v:rect id="Rectangle 31" o:spid="_x0000_s1054" style="position:absolute;left:10458;top:6496;width:349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19942E8" w14:textId="4D293467" w:rsidR="00A80A89" w:rsidRDefault="00A80A89">
                        <w:r>
                          <w:rPr>
                            <w:color w:val="000000"/>
                            <w:sz w:val="20"/>
                          </w:rPr>
                          <w:t>32 768</w:t>
                        </w:r>
                      </w:p>
                    </w:txbxContent>
                  </v:textbox>
                </v:rect>
                <v:rect id="Rectangle 32" o:spid="_x0000_s1055" style="position:absolute;left:15278;top:6464;width:92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78CFF64" w14:textId="0BEE8AAF" w:rsidR="00A80A89" w:rsidRDefault="00A80A89">
                        <w:r>
                          <w:rPr>
                            <w:i/>
                            <w:iCs/>
                            <w:color w:val="000000"/>
                            <w:sz w:val="20"/>
                          </w:rPr>
                          <w:t>U</w:t>
                        </w:r>
                      </w:p>
                    </w:txbxContent>
                  </v:textbox>
                </v:rect>
                <v:rect id="Rectangle 33" o:spid="_x0000_s1056" style="position:absolute;left:16256;top:6464;width:78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329D474" w14:textId="30C6AE1D" w:rsidR="00A80A89" w:rsidRDefault="00A80A89">
                        <w:r>
                          <w:rPr>
                            <w:i/>
                            <w:iCs/>
                            <w:color w:val="000000"/>
                            <w:sz w:val="20"/>
                          </w:rPr>
                          <w:t>V</w:t>
                        </w:r>
                      </w:p>
                    </w:txbxContent>
                  </v:textbox>
                </v:rect>
                <v:rect id="Rectangle 34" o:spid="_x0000_s1057" style="position:absolute;left:14262;top:6369;width:69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E2C152B" w14:textId="4B0643A7" w:rsidR="00A80A89" w:rsidRDefault="00A80A89">
                        <w:r>
                          <w:rPr>
                            <w:rFonts w:ascii="Symbol" w:hAnsi="Symbol" w:cs="Symbol"/>
                            <w:color w:val="000000"/>
                            <w:sz w:val="20"/>
                          </w:rPr>
                          <w:t></w:t>
                        </w:r>
                      </w:p>
                    </w:txbxContent>
                  </v:textbox>
                </v:rect>
                <v:rect id="Rectangle 35" o:spid="_x0000_s1058" style="position:absolute;left:9442;top:6496;width:71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4752056" w14:textId="6C935341" w:rsidR="00A80A89" w:rsidRDefault="00A80A89">
                        <w:r>
                          <w:rPr>
                            <w:color w:val="000000"/>
                            <w:sz w:val="20"/>
                          </w:rPr>
                          <w:t>+</w:t>
                        </w:r>
                      </w:p>
                    </w:txbxContent>
                  </v:textbox>
                </v:rect>
                <v:rect id="Rectangle 36" o:spid="_x0000_s1059" style="position:absolute;left:17684;top:6496;width:2999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4F71A20" w14:textId="0769A451" w:rsidR="00A80A89" w:rsidRDefault="00A80A89">
                        <w:r>
                          <w:rPr>
                            <w:color w:val="000000"/>
                            <w:sz w:val="20"/>
                          </w:rPr>
                          <w:t>if the Scaling Factor subfield is 3</w:t>
                        </w:r>
                        <w:ins w:id="280" w:author="Alfred Asterjadhi" w:date="2019-03-03T18:08:00Z">
                          <w:r>
                            <w:rPr>
                              <w:color w:val="000000"/>
                              <w:sz w:val="20"/>
                            </w:rPr>
                            <w:t xml:space="preserve"> and UV subfie</w:t>
                          </w:r>
                        </w:ins>
                        <w:ins w:id="281" w:author="Alfred Asterjadhi" w:date="2019-03-03T18:09:00Z">
                          <w:r>
                            <w:rPr>
                              <w:color w:val="000000"/>
                              <w:sz w:val="20"/>
                            </w:rPr>
                            <w:t xml:space="preserve">ld </w:t>
                          </w:r>
                        </w:ins>
                        <w:ins w:id="282" w:author="Alfred Asterjadhi" w:date="2019-03-03T18:10:00Z">
                          <w:r>
                            <w:rPr>
                              <w:color w:val="000000"/>
                              <w:sz w:val="20"/>
                            </w:rPr>
                            <w:t xml:space="preserve">  is &lt; 62</w:t>
                          </w:r>
                        </w:ins>
                      </w:p>
                    </w:txbxContent>
                  </v:textbox>
                </v:rect>
                <v:rect id="Rectangle 37" o:spid="_x0000_s1060" style="position:absolute;left:17049;top:6369;width:32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B61FB94" w14:textId="730106BA" w:rsidR="00A80A89" w:rsidRDefault="00A80A89">
                        <w:r>
                          <w:rPr>
                            <w:rFonts w:ascii="Symbol" w:hAnsi="Symbol" w:cs="Symbol"/>
                            <w:color w:val="000000"/>
                            <w:sz w:val="20"/>
                          </w:rPr>
                          <w:t></w:t>
                        </w:r>
                      </w:p>
                    </w:txbxContent>
                  </v:textbox>
                </v:rect>
                <v:rect id="Rectangle 38" o:spid="_x0000_s1061" style="position:absolute;left:3708;top:6877;width:62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8E468EB" w14:textId="4F4CF62A" w:rsidR="00A80A89" w:rsidRDefault="00A80A89">
                        <w:r>
                          <w:rPr>
                            <w:rFonts w:ascii="Symbol" w:hAnsi="Symbol" w:cs="Symbol"/>
                            <w:color w:val="000000"/>
                            <w:sz w:val="20"/>
                          </w:rPr>
                          <w:t></w:t>
                        </w:r>
                      </w:p>
                    </w:txbxContent>
                  </v:textbox>
                </v:rect>
                <v:rect id="Rectangle 39" o:spid="_x0000_s1062" style="position:absolute;left:3708;top:5791;width:62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60CEE539" w14:textId="78D0CA74" w:rsidR="00A80A89" w:rsidRDefault="00A80A89">
                        <w:r>
                          <w:rPr>
                            <w:rFonts w:ascii="Symbol" w:hAnsi="Symbol" w:cs="Symbol"/>
                            <w:color w:val="000000"/>
                            <w:sz w:val="20"/>
                          </w:rPr>
                          <w:t></w:t>
                        </w:r>
                      </w:p>
                    </w:txbxContent>
                  </v:textbox>
                </v:rect>
                <v:rect id="Rectangle 40" o:spid="_x0000_s1063" style="position:absolute;left:3708;top:4679;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0AF4938" w14:textId="375A6511" w:rsidR="00A80A89" w:rsidRDefault="00A80A89">
                        <w:r>
                          <w:rPr>
                            <w:rFonts w:ascii="Symbol" w:hAnsi="Symbol" w:cs="Symbol"/>
                            <w:color w:val="000000"/>
                            <w:sz w:val="20"/>
                          </w:rPr>
                          <w:t></w:t>
                        </w:r>
                      </w:p>
                    </w:txbxContent>
                  </v:textbox>
                </v:rect>
                <v:rect id="Rectangle 41" o:spid="_x0000_s1064" style="position:absolute;left:3708;top:3600;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6FD695D" w14:textId="4651CE57" w:rsidR="00A80A89" w:rsidRDefault="00A80A89">
                        <w:r>
                          <w:rPr>
                            <w:rFonts w:ascii="Symbol" w:hAnsi="Symbol" w:cs="Symbol"/>
                            <w:color w:val="000000"/>
                            <w:sz w:val="20"/>
                          </w:rPr>
                          <w:t></w:t>
                        </w:r>
                      </w:p>
                    </w:txbxContent>
                  </v:textbox>
                </v:rect>
                <v:rect id="Rectangle 42" o:spid="_x0000_s1065" style="position:absolute;left:3708;top:2514;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91EF604" w14:textId="4D724920" w:rsidR="00A80A89" w:rsidRDefault="00A80A89">
                        <w:r>
                          <w:rPr>
                            <w:rFonts w:ascii="Symbol" w:hAnsi="Symbol" w:cs="Symbol"/>
                            <w:color w:val="000000"/>
                            <w:sz w:val="20"/>
                          </w:rPr>
                          <w:t></w:t>
                        </w:r>
                      </w:p>
                    </w:txbxContent>
                  </v:textbox>
                </v:rect>
                <v:rect id="Rectangle 43" o:spid="_x0000_s1066" style="position:absolute;left:3708;top:1435;width:629;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1A0C000" w14:textId="20423DD9" w:rsidR="00A80A89" w:rsidRDefault="00A80A89">
                        <w:r>
                          <w:rPr>
                            <w:rFonts w:ascii="Symbol" w:hAnsi="Symbol" w:cs="Symbol"/>
                            <w:color w:val="000000"/>
                            <w:sz w:val="20"/>
                          </w:rPr>
                          <w:t></w:t>
                        </w:r>
                      </w:p>
                    </w:txbxContent>
                  </v:textbox>
                </v:rect>
                <v:rect id="Rectangle 44" o:spid="_x0000_s1067" style="position:absolute;left:3708;top:323;width:629;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9DAA430" w14:textId="65EDE041" w:rsidR="00A80A89" w:rsidRDefault="00A80A89">
                        <w:r>
                          <w:rPr>
                            <w:rFonts w:ascii="Symbol" w:hAnsi="Symbol" w:cs="Symbol"/>
                            <w:color w:val="000000"/>
                            <w:sz w:val="20"/>
                          </w:rPr>
                          <w:t></w:t>
                        </w:r>
                      </w:p>
                    </w:txbxContent>
                  </v:textbox>
                </v:rect>
                <v:rect id="Rectangle 45" o:spid="_x0000_s1068" style="position:absolute;left:2374;top:3505;width:71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1A790A5D" w14:textId="6B790987" w:rsidR="00A80A89" w:rsidRDefault="00A80A89">
                        <w:r>
                          <w:rPr>
                            <w:color w:val="000000"/>
                            <w:sz w:val="20"/>
                          </w:rPr>
                          <w:t>=</w:t>
                        </w:r>
                      </w:p>
                    </w:txbxContent>
                  </v:textbox>
                </v:rect>
              </v:group>
            </w:pict>
          </mc:Fallback>
        </mc:AlternateContent>
      </w:r>
    </w:p>
    <w:bookmarkEnd w:id="266"/>
    <w:p w14:paraId="04523D0B" w14:textId="608CF3BC" w:rsidR="004D2490" w:rsidRDefault="004D2490" w:rsidP="00C71CC5">
      <w:pPr>
        <w:pStyle w:val="Note"/>
        <w:rPr>
          <w:w w:val="100"/>
        </w:rPr>
      </w:pPr>
      <w:ins w:id="283" w:author="Alfred Asterjadhi" w:date="2019-03-01T12:03:00Z">
        <w:r w:rsidRPr="002A2061">
          <w:rPr>
            <w:i/>
            <w:highlight w:val="yellow"/>
          </w:rPr>
          <w:t xml:space="preserve"> </w:t>
        </w:r>
      </w:ins>
    </w:p>
    <w:p w14:paraId="6D7617E9" w14:textId="77777777" w:rsidR="00536C1E" w:rsidRDefault="00536C1E" w:rsidP="00C71CC5">
      <w:pPr>
        <w:pStyle w:val="Note"/>
        <w:rPr>
          <w:w w:val="100"/>
        </w:rPr>
      </w:pPr>
    </w:p>
    <w:p w14:paraId="6207475F" w14:textId="77777777" w:rsidR="00536C1E" w:rsidRDefault="00536C1E" w:rsidP="00C71CC5">
      <w:pPr>
        <w:pStyle w:val="Note"/>
        <w:rPr>
          <w:w w:val="100"/>
        </w:rPr>
      </w:pPr>
    </w:p>
    <w:p w14:paraId="4E67710A" w14:textId="77777777" w:rsidR="00536C1E" w:rsidRDefault="00536C1E" w:rsidP="00C71CC5">
      <w:pPr>
        <w:pStyle w:val="Note"/>
        <w:rPr>
          <w:w w:val="100"/>
        </w:rPr>
      </w:pPr>
    </w:p>
    <w:p w14:paraId="44EA3612" w14:textId="77777777" w:rsidR="00ED157D" w:rsidRDefault="00ED157D" w:rsidP="00C71CC5">
      <w:pPr>
        <w:pStyle w:val="Note"/>
        <w:rPr>
          <w:w w:val="100"/>
        </w:rPr>
      </w:pPr>
    </w:p>
    <w:p w14:paraId="00A7A9B1" w14:textId="27856E6E" w:rsidR="00C71CC5" w:rsidRDefault="00C71CC5" w:rsidP="00C71CC5">
      <w:pPr>
        <w:pStyle w:val="Note"/>
        <w:rPr>
          <w:w w:val="100"/>
        </w:rPr>
      </w:pPr>
      <w:del w:id="284" w:author="Alfred Asterjadhi" w:date="2019-03-03T18:13:00Z">
        <w:r w:rsidDel="00A45819">
          <w:rPr>
            <w:w w:val="100"/>
          </w:rPr>
          <w:delText xml:space="preserve">NOTE—If the Scaling Factor subfield is 3, then the maximum </w:delText>
        </w:r>
        <w:r w:rsidDel="00A45819">
          <w:rPr>
            <w:i/>
            <w:iCs/>
            <w:w w:val="100"/>
          </w:rPr>
          <w:delText>UV</w:delText>
        </w:r>
        <w:r w:rsidDel="00A45819">
          <w:rPr>
            <w:w w:val="100"/>
          </w:rPr>
          <w:delText xml:space="preserve"> value is 61. If the Scaling Factor subfield is less than 3, then the maximum </w:delText>
        </w:r>
        <w:r w:rsidDel="00A45819">
          <w:rPr>
            <w:i/>
            <w:iCs/>
            <w:w w:val="100"/>
          </w:rPr>
          <w:delText>UV</w:delText>
        </w:r>
        <w:r w:rsidDel="00A45819">
          <w:rPr>
            <w:w w:val="100"/>
          </w:rPr>
          <w:delText xml:space="preserve"> is 63.</w:delText>
        </w:r>
      </w:del>
      <w:ins w:id="285" w:author="Alfred Asterjadhi" w:date="2019-03-01T12:04:00Z">
        <w:r w:rsidR="004D2490" w:rsidRPr="001B6B30">
          <w:rPr>
            <w:i/>
            <w:sz w:val="20"/>
            <w:highlight w:val="yellow"/>
          </w:rPr>
          <w:t>(#</w:t>
        </w:r>
        <w:r w:rsidR="004D2490">
          <w:rPr>
            <w:i/>
            <w:highlight w:val="yellow"/>
          </w:rPr>
          <w:t>20462</w:t>
        </w:r>
        <w:r w:rsidR="004D2490" w:rsidRPr="001B6B30">
          <w:rPr>
            <w:i/>
            <w:sz w:val="20"/>
            <w:highlight w:val="yellow"/>
          </w:rPr>
          <w:t>)</w:t>
        </w:r>
        <w:r w:rsidR="004D2490">
          <w:rPr>
            <w:vanish/>
            <w:w w:val="100"/>
          </w:rPr>
          <w:t xml:space="preserve"> </w:t>
        </w:r>
      </w:ins>
      <w:r>
        <w:rPr>
          <w:vanish/>
          <w:w w:val="100"/>
        </w:rPr>
        <w:t>(#15963)</w:t>
      </w:r>
    </w:p>
    <w:p w14:paraId="3971BA05" w14:textId="24D9E2B9" w:rsidR="00A45819" w:rsidRPr="00270DED" w:rsidRDefault="00A45819" w:rsidP="00A458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270DED">
        <w:rPr>
          <w:rFonts w:eastAsia="Times New Roman"/>
          <w:b/>
          <w:color w:val="000000"/>
          <w:sz w:val="20"/>
          <w:highlight w:val="yellow"/>
          <w:lang w:val="en-US"/>
        </w:rPr>
        <w:t>TGax</w:t>
      </w:r>
      <w:proofErr w:type="spellEnd"/>
      <w:r w:rsidRPr="00270DED">
        <w:rPr>
          <w:rFonts w:eastAsia="Times New Roman"/>
          <w:b/>
          <w:color w:val="000000"/>
          <w:sz w:val="20"/>
          <w:highlight w:val="yellow"/>
          <w:lang w:val="en-US"/>
        </w:rPr>
        <w:t xml:space="preserve"> Editor:</w:t>
      </w:r>
      <w:r w:rsidRPr="00270DED">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20463</w:t>
      </w:r>
      <w:r w:rsidRPr="00270DED">
        <w:rPr>
          <w:rFonts w:eastAsia="Times New Roman"/>
          <w:b/>
          <w:i/>
          <w:color w:val="000000"/>
          <w:sz w:val="20"/>
          <w:highlight w:val="yellow"/>
          <w:lang w:val="en-US"/>
        </w:rPr>
        <w:t>):</w:t>
      </w:r>
    </w:p>
    <w:p w14:paraId="3B259E54" w14:textId="515AE30F" w:rsidR="00C71CC5" w:rsidDel="00F46B7D" w:rsidRDefault="00C71CC5" w:rsidP="00C71CC5">
      <w:pPr>
        <w:pStyle w:val="T"/>
        <w:rPr>
          <w:del w:id="286" w:author="Alfred Asterjadhi" w:date="2019-03-03T18:01:00Z"/>
          <w:w w:val="100"/>
        </w:rPr>
      </w:pPr>
      <w:del w:id="287" w:author="Alfred Asterjadhi" w:date="2019-03-03T18:01:00Z">
        <w:r w:rsidDel="00F46B7D">
          <w:rPr>
            <w:i/>
            <w:iCs/>
            <w:w w:val="100"/>
          </w:rPr>
          <w:delText>QS</w:delText>
        </w:r>
        <w:r w:rsidDel="00F46B7D">
          <w:rPr>
            <w:w w:val="100"/>
          </w:rPr>
          <w:delText xml:space="preserve"> is an approximation of the actual queue size at the transmitter, where the approximation is due to rounding to a variable resolution. The transmitter rounds the actual queue size using the following procedure:</w:delText>
        </w:r>
      </w:del>
    </w:p>
    <w:p w14:paraId="2D37CABE" w14:textId="7180F20D" w:rsidR="00C71CC5" w:rsidDel="00F46B7D" w:rsidRDefault="00C71CC5" w:rsidP="00C71CC5">
      <w:pPr>
        <w:pStyle w:val="DL"/>
        <w:numPr>
          <w:ilvl w:val="0"/>
          <w:numId w:val="31"/>
        </w:numPr>
        <w:tabs>
          <w:tab w:val="clear" w:pos="640"/>
          <w:tab w:val="left" w:pos="600"/>
        </w:tabs>
        <w:suppressAutoHyphens w:val="0"/>
        <w:ind w:left="600" w:hanging="400"/>
        <w:rPr>
          <w:del w:id="288" w:author="Alfred Asterjadhi" w:date="2019-03-03T18:01:00Z"/>
          <w:w w:val="100"/>
        </w:rPr>
      </w:pPr>
      <w:del w:id="289" w:author="Alfred Asterjadhi" w:date="2019-03-03T18:01:00Z">
        <w:r w:rsidDel="00F46B7D">
          <w:rPr>
            <w:w w:val="100"/>
          </w:rPr>
          <w:delText xml:space="preserve">If </w:delText>
        </w:r>
        <w:r w:rsidDel="00F46B7D">
          <w:rPr>
            <w:i/>
            <w:iCs/>
            <w:w w:val="100"/>
          </w:rPr>
          <w:delText>QS</w:delText>
        </w:r>
        <w:r w:rsidDel="00F46B7D">
          <w:rPr>
            <w:w w:val="100"/>
          </w:rPr>
          <w:delText xml:space="preserve"> = 0 then the UV subfield is set to 0 and the SF subfield is set to 0</w:delText>
        </w:r>
      </w:del>
    </w:p>
    <w:p w14:paraId="5069B23D" w14:textId="3E30A309" w:rsidR="00C71CC5" w:rsidDel="00F46B7D" w:rsidRDefault="00C71CC5" w:rsidP="00C71CC5">
      <w:pPr>
        <w:pStyle w:val="DL"/>
        <w:numPr>
          <w:ilvl w:val="0"/>
          <w:numId w:val="31"/>
        </w:numPr>
        <w:tabs>
          <w:tab w:val="clear" w:pos="640"/>
          <w:tab w:val="left" w:pos="600"/>
        </w:tabs>
        <w:suppressAutoHyphens w:val="0"/>
        <w:ind w:left="600" w:hanging="400"/>
        <w:rPr>
          <w:del w:id="290" w:author="Alfred Asterjadhi" w:date="2019-03-03T18:01:00Z"/>
          <w:w w:val="100"/>
        </w:rPr>
      </w:pPr>
      <w:del w:id="291" w:author="Alfred Asterjadhi" w:date="2019-03-03T18:01:00Z">
        <w:r w:rsidDel="00F46B7D">
          <w:rPr>
            <w:w w:val="100"/>
          </w:rPr>
          <w:delText xml:space="preserve">Else if </w:delText>
        </w:r>
        <w:r w:rsidDel="00F46B7D">
          <w:rPr>
            <w:i/>
            <w:iCs/>
            <w:w w:val="100"/>
          </w:rPr>
          <w:delText>QS</w:delText>
        </w:r>
        <w:r w:rsidDel="00F46B7D">
          <w:rPr>
            <w:w w:val="100"/>
          </w:rPr>
          <w:delText xml:space="preserve"> ≤ 1008 then the actual queue size is rounded up to the highest value that is a multiple of 16 octets, divided by 16, and the obtained value is placed into the UV subfield and the SF subfield is set to 0</w:delText>
        </w:r>
      </w:del>
    </w:p>
    <w:p w14:paraId="01E7B87D" w14:textId="659E265B" w:rsidR="00C71CC5" w:rsidDel="00F46B7D" w:rsidRDefault="00C71CC5" w:rsidP="00C71CC5">
      <w:pPr>
        <w:pStyle w:val="DL"/>
        <w:numPr>
          <w:ilvl w:val="0"/>
          <w:numId w:val="31"/>
        </w:numPr>
        <w:tabs>
          <w:tab w:val="clear" w:pos="640"/>
          <w:tab w:val="left" w:pos="600"/>
        </w:tabs>
        <w:suppressAutoHyphens w:val="0"/>
        <w:ind w:left="600" w:hanging="400"/>
        <w:rPr>
          <w:del w:id="292" w:author="Alfred Asterjadhi" w:date="2019-03-03T18:01:00Z"/>
          <w:w w:val="100"/>
        </w:rPr>
      </w:pPr>
      <w:del w:id="293" w:author="Alfred Asterjadhi" w:date="2019-03-03T18:01:00Z">
        <w:r w:rsidDel="00F46B7D">
          <w:rPr>
            <w:w w:val="100"/>
          </w:rPr>
          <w:delText xml:space="preserve">Else if </w:delText>
        </w:r>
        <w:r w:rsidDel="00F46B7D">
          <w:rPr>
            <w:i/>
            <w:iCs/>
            <w:w w:val="100"/>
          </w:rPr>
          <w:delText>QS</w:delText>
        </w:r>
        <w:r w:rsidDel="00F46B7D">
          <w:rPr>
            <w:w w:val="100"/>
          </w:rPr>
          <w:delText xml:space="preserve"> ≤ 1024 then the UV subfield is set to 0 and the SF subfield is set to 1</w:delText>
        </w:r>
      </w:del>
    </w:p>
    <w:p w14:paraId="319D3D39" w14:textId="55081B95" w:rsidR="00C71CC5" w:rsidDel="00F46B7D" w:rsidRDefault="00C71CC5" w:rsidP="00C71CC5">
      <w:pPr>
        <w:pStyle w:val="DL"/>
        <w:numPr>
          <w:ilvl w:val="0"/>
          <w:numId w:val="31"/>
        </w:numPr>
        <w:tabs>
          <w:tab w:val="clear" w:pos="640"/>
          <w:tab w:val="left" w:pos="600"/>
        </w:tabs>
        <w:suppressAutoHyphens w:val="0"/>
        <w:ind w:left="600" w:hanging="400"/>
        <w:rPr>
          <w:del w:id="294" w:author="Alfred Asterjadhi" w:date="2019-03-03T18:01:00Z"/>
          <w:w w:val="100"/>
        </w:rPr>
      </w:pPr>
      <w:del w:id="295" w:author="Alfred Asterjadhi" w:date="2019-03-03T18:01:00Z">
        <w:r w:rsidDel="00F46B7D">
          <w:rPr>
            <w:w w:val="100"/>
          </w:rPr>
          <w:delText xml:space="preserve">Else if </w:delText>
        </w:r>
        <w:r w:rsidDel="00F46B7D">
          <w:rPr>
            <w:i/>
            <w:iCs/>
            <w:w w:val="100"/>
          </w:rPr>
          <w:delText>QS</w:delText>
        </w:r>
        <w:r w:rsidDel="00F46B7D">
          <w:rPr>
            <w:w w:val="100"/>
          </w:rPr>
          <w:delText xml:space="preserve"> is ≤ 17 152 then the actual queue size minus 1024 is rounded up to the highest value that is a multiple of 256 octets, divided by 256, and the obtained value is placed into the UV subfield and the SF subfield is set to 1</w:delText>
        </w:r>
      </w:del>
    </w:p>
    <w:p w14:paraId="784274D2" w14:textId="1A768731" w:rsidR="00C71CC5" w:rsidDel="00F46B7D" w:rsidRDefault="00C71CC5" w:rsidP="00C71CC5">
      <w:pPr>
        <w:pStyle w:val="DL"/>
        <w:numPr>
          <w:ilvl w:val="0"/>
          <w:numId w:val="31"/>
        </w:numPr>
        <w:tabs>
          <w:tab w:val="clear" w:pos="640"/>
          <w:tab w:val="left" w:pos="600"/>
        </w:tabs>
        <w:suppressAutoHyphens w:val="0"/>
        <w:ind w:left="600" w:hanging="400"/>
        <w:rPr>
          <w:del w:id="296" w:author="Alfred Asterjadhi" w:date="2019-03-03T18:01:00Z"/>
          <w:w w:val="100"/>
        </w:rPr>
      </w:pPr>
      <w:del w:id="297" w:author="Alfred Asterjadhi" w:date="2019-03-03T18:01:00Z">
        <w:r w:rsidDel="00F46B7D">
          <w:rPr>
            <w:w w:val="100"/>
          </w:rPr>
          <w:delText xml:space="preserve">Else if </w:delText>
        </w:r>
        <w:r w:rsidDel="00F46B7D">
          <w:rPr>
            <w:i/>
            <w:iCs/>
            <w:w w:val="100"/>
          </w:rPr>
          <w:delText>QS</w:delText>
        </w:r>
        <w:r w:rsidDel="00F46B7D">
          <w:rPr>
            <w:w w:val="100"/>
          </w:rPr>
          <w:delText xml:space="preserve"> ≤17 408 then the UV subfield is set to 0 and the SF subfield is set to 2</w:delText>
        </w:r>
      </w:del>
    </w:p>
    <w:p w14:paraId="28888737" w14:textId="7A6A6F6B" w:rsidR="00C71CC5" w:rsidDel="00F46B7D" w:rsidRDefault="00C71CC5" w:rsidP="00C71CC5">
      <w:pPr>
        <w:pStyle w:val="DL"/>
        <w:numPr>
          <w:ilvl w:val="0"/>
          <w:numId w:val="31"/>
        </w:numPr>
        <w:tabs>
          <w:tab w:val="clear" w:pos="640"/>
          <w:tab w:val="left" w:pos="600"/>
        </w:tabs>
        <w:suppressAutoHyphens w:val="0"/>
        <w:ind w:left="600" w:hanging="400"/>
        <w:rPr>
          <w:del w:id="298" w:author="Alfred Asterjadhi" w:date="2019-03-03T18:01:00Z"/>
          <w:w w:val="100"/>
        </w:rPr>
      </w:pPr>
      <w:del w:id="299" w:author="Alfred Asterjadhi" w:date="2019-03-03T18:01:00Z">
        <w:r w:rsidDel="00F46B7D">
          <w:rPr>
            <w:w w:val="100"/>
          </w:rPr>
          <w:delText xml:space="preserve">Else if </w:delText>
        </w:r>
        <w:r w:rsidDel="00F46B7D">
          <w:rPr>
            <w:i/>
            <w:iCs/>
            <w:w w:val="100"/>
          </w:rPr>
          <w:delText>QS</w:delText>
        </w:r>
        <w:r w:rsidDel="00F46B7D">
          <w:rPr>
            <w:w w:val="100"/>
          </w:rPr>
          <w:delText xml:space="preserve"> ≤ 146 432 then the actual queue size minus 17 408 is rounded up to the highest value that is a multiple of 2048 octets, divided by 2048, and the obtained value is placed into the UV subfield and the SF subfield is set to 2</w:delText>
        </w:r>
      </w:del>
    </w:p>
    <w:p w14:paraId="18B80440" w14:textId="22906554" w:rsidR="00C71CC5" w:rsidDel="00F46B7D" w:rsidRDefault="00C71CC5" w:rsidP="00C71CC5">
      <w:pPr>
        <w:pStyle w:val="DL"/>
        <w:numPr>
          <w:ilvl w:val="0"/>
          <w:numId w:val="31"/>
        </w:numPr>
        <w:tabs>
          <w:tab w:val="clear" w:pos="640"/>
          <w:tab w:val="left" w:pos="600"/>
        </w:tabs>
        <w:suppressAutoHyphens w:val="0"/>
        <w:ind w:left="600" w:hanging="400"/>
        <w:rPr>
          <w:del w:id="300" w:author="Alfred Asterjadhi" w:date="2019-03-03T18:01:00Z"/>
          <w:w w:val="100"/>
        </w:rPr>
      </w:pPr>
      <w:del w:id="301" w:author="Alfred Asterjadhi" w:date="2019-03-03T18:01:00Z">
        <w:r w:rsidDel="00F46B7D">
          <w:rPr>
            <w:w w:val="100"/>
          </w:rPr>
          <w:delText xml:space="preserve">Else if </w:delText>
        </w:r>
        <w:r w:rsidDel="00F46B7D">
          <w:rPr>
            <w:i/>
            <w:iCs/>
            <w:w w:val="100"/>
          </w:rPr>
          <w:delText>QS</w:delText>
        </w:r>
        <w:r w:rsidDel="00F46B7D">
          <w:rPr>
            <w:w w:val="100"/>
          </w:rPr>
          <w:delText xml:space="preserve"> ≤ 148 480 then the UV subfield is set to 0 and the SF subfield is set to 3</w:delText>
        </w:r>
      </w:del>
    </w:p>
    <w:p w14:paraId="6687D8B9" w14:textId="5ED26B2A" w:rsidR="00C71CC5" w:rsidRDefault="00C71CC5" w:rsidP="00C71CC5">
      <w:pPr>
        <w:pStyle w:val="DL"/>
        <w:numPr>
          <w:ilvl w:val="0"/>
          <w:numId w:val="31"/>
        </w:numPr>
        <w:tabs>
          <w:tab w:val="clear" w:pos="640"/>
          <w:tab w:val="left" w:pos="600"/>
        </w:tabs>
        <w:suppressAutoHyphens w:val="0"/>
        <w:ind w:left="600" w:hanging="400"/>
        <w:rPr>
          <w:w w:val="100"/>
        </w:rPr>
      </w:pPr>
      <w:del w:id="302" w:author="Alfred Asterjadhi" w:date="2019-03-03T18:01:00Z">
        <w:r w:rsidDel="00F46B7D">
          <w:rPr>
            <w:w w:val="100"/>
          </w:rPr>
          <w:delText xml:space="preserve">Else if </w:delText>
        </w:r>
        <w:r w:rsidDel="00F46B7D">
          <w:rPr>
            <w:i/>
            <w:iCs/>
            <w:w w:val="100"/>
          </w:rPr>
          <w:delText>QS</w:delText>
        </w:r>
        <w:r w:rsidDel="00F46B7D">
          <w:rPr>
            <w:w w:val="100"/>
          </w:rPr>
          <w:delText xml:space="preserve"> ≤ 2 147 328 then the actual queue size minus 148 480 is rounded up to the highest value that is a multiple of 32 768 octets, divided by 32 768, and the obtained value is placed into the UV subfield and the SF subfield is set to 3.</w:delText>
        </w:r>
      </w:del>
      <w:r>
        <w:rPr>
          <w:vanish/>
          <w:w w:val="100"/>
        </w:rPr>
        <w:t>(#15861, #15960, #15963)</w:t>
      </w:r>
      <w:ins w:id="303" w:author="Alfred Asterjadhi" w:date="2019-03-01T12:04:00Z">
        <w:r w:rsidR="004D2490" w:rsidRPr="001B6B30">
          <w:rPr>
            <w:i/>
            <w:szCs w:val="18"/>
            <w:highlight w:val="yellow"/>
          </w:rPr>
          <w:t>(#</w:t>
        </w:r>
        <w:r w:rsidR="004D2490">
          <w:rPr>
            <w:i/>
            <w:szCs w:val="18"/>
            <w:highlight w:val="yellow"/>
          </w:rPr>
          <w:t>2046</w:t>
        </w:r>
        <w:r w:rsidR="004D2490">
          <w:rPr>
            <w:i/>
            <w:highlight w:val="yellow"/>
          </w:rPr>
          <w:t>3</w:t>
        </w:r>
        <w:r w:rsidR="004D2490" w:rsidRPr="001B6B30">
          <w:rPr>
            <w:i/>
            <w:szCs w:val="18"/>
            <w:highlight w:val="yellow"/>
          </w:rPr>
          <w:t>)</w:t>
        </w:r>
      </w:ins>
    </w:p>
    <w:p w14:paraId="0B205354" w14:textId="008E8D0F" w:rsidR="00C71CC5" w:rsidRDefault="00C71CC5" w:rsidP="00984196">
      <w:pPr>
        <w:pStyle w:val="T"/>
        <w:rPr>
          <w:i/>
          <w:szCs w:val="18"/>
        </w:rPr>
      </w:pPr>
      <w:r>
        <w:rPr>
          <w:w w:val="100"/>
        </w:rPr>
        <w:t>If the fragments are carried in non-A-MPDU or S-MPDU subframes, the queue size value of the MPDUs containing fragments might remain constant in all fragments even if the amount of queued traffic changes as successive fragments are transmitted. If the fragments are carried in an A-MPDU, the queue size values of the MPDU containing the fragments are set according to the rules in 10.13.1 (A-MPDU contents).</w:t>
      </w:r>
      <w:ins w:id="304" w:author="Alfred Asterjadhi" w:date="2019-03-01T12:08:00Z">
        <w:r w:rsidR="000A202A">
          <w:rPr>
            <w:vanish/>
            <w:w w:val="100"/>
          </w:rPr>
          <w:t xml:space="preserve"> </w:t>
        </w:r>
      </w:ins>
      <w:r>
        <w:rPr>
          <w:vanish/>
          <w:w w:val="100"/>
        </w:rPr>
        <w:t>(#16912, #16911)</w:t>
      </w:r>
    </w:p>
    <w:p w14:paraId="3038B2CC" w14:textId="77777777" w:rsidR="008C1E09" w:rsidRDefault="008C1E09" w:rsidP="008C1E09">
      <w:pPr>
        <w:pStyle w:val="H5"/>
        <w:numPr>
          <w:ilvl w:val="0"/>
          <w:numId w:val="40"/>
        </w:numPr>
        <w:rPr>
          <w:w w:val="100"/>
        </w:rPr>
      </w:pPr>
      <w:bookmarkStart w:id="305" w:name="RTF33313635323a2048352c312e"/>
      <w:r>
        <w:rPr>
          <w:w w:val="100"/>
        </w:rPr>
        <w:t>BSR Control</w:t>
      </w:r>
      <w:bookmarkEnd w:id="305"/>
    </w:p>
    <w:p w14:paraId="0A3000AC" w14:textId="77777777" w:rsidR="008C1E09" w:rsidRDefault="008C1E09" w:rsidP="008C1E09">
      <w:pPr>
        <w:pStyle w:val="T"/>
        <w:rPr>
          <w:w w:val="100"/>
        </w:rPr>
      </w:pPr>
      <w:r>
        <w:rPr>
          <w:w w:val="100"/>
        </w:rPr>
        <w:t xml:space="preserve">If the Control ID subfield in a Control subfield in an A-Control subfield is 3, the Control Information subfield of the Control subfield contains buffer status information used for UL MU operation (see 26.5.3.6 (HE buffer status feedback operation for UL MU)). The format of the subfield is shown in </w:t>
      </w:r>
      <w:r>
        <w:rPr>
          <w:w w:val="100"/>
        </w:rPr>
        <w:fldChar w:fldCharType="begin"/>
      </w:r>
      <w:r>
        <w:rPr>
          <w:w w:val="100"/>
        </w:rPr>
        <w:instrText xml:space="preserve"> REF  RTF36373737303a204669675469 \h</w:instrText>
      </w:r>
      <w:r>
        <w:rPr>
          <w:w w:val="100"/>
        </w:rPr>
      </w:r>
      <w:r>
        <w:rPr>
          <w:w w:val="100"/>
        </w:rPr>
        <w:fldChar w:fldCharType="separate"/>
      </w:r>
      <w:r>
        <w:rPr>
          <w:w w:val="100"/>
        </w:rPr>
        <w:t>Figure 9-22e (Control Information subfield for BSR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121"/>
        <w:gridCol w:w="980"/>
        <w:gridCol w:w="980"/>
        <w:gridCol w:w="980"/>
        <w:gridCol w:w="982"/>
      </w:tblGrid>
      <w:tr w:rsidR="008C1E09" w14:paraId="26E65877" w14:textId="77777777" w:rsidTr="00A80A89">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E9681AD" w14:textId="77777777" w:rsidR="008C1E09" w:rsidRDefault="008C1E09" w:rsidP="00A80A89">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EF9B6B9" w14:textId="77777777" w:rsidR="008C1E09" w:rsidRDefault="008C1E09" w:rsidP="00A80A89">
            <w:pPr>
              <w:pStyle w:val="CellBodyCentred"/>
              <w:jc w:val="both"/>
            </w:pPr>
            <w:r>
              <w:rPr>
                <w:w w:val="100"/>
              </w:rPr>
              <w:t>B0            B3</w:t>
            </w:r>
          </w:p>
        </w:tc>
        <w:tc>
          <w:tcPr>
            <w:tcW w:w="1121" w:type="dxa"/>
            <w:tcBorders>
              <w:top w:val="nil"/>
              <w:left w:val="nil"/>
              <w:bottom w:val="nil"/>
              <w:right w:val="nil"/>
            </w:tcBorders>
            <w:tcMar>
              <w:top w:w="120" w:type="dxa"/>
              <w:left w:w="115" w:type="dxa"/>
              <w:bottom w:w="60" w:type="dxa"/>
              <w:right w:w="115" w:type="dxa"/>
            </w:tcMar>
            <w:vAlign w:val="center"/>
          </w:tcPr>
          <w:p w14:paraId="6CE387D5" w14:textId="77777777" w:rsidR="008C1E09" w:rsidRDefault="008C1E09" w:rsidP="00A80A89">
            <w:pPr>
              <w:pStyle w:val="CellBodyCentred"/>
              <w:tabs>
                <w:tab w:val="clear" w:pos="920"/>
                <w:tab w:val="right" w:pos="1360"/>
              </w:tabs>
              <w:jc w:val="both"/>
            </w:pPr>
            <w:r>
              <w:rPr>
                <w:w w:val="100"/>
              </w:rPr>
              <w:t>B4         B5</w:t>
            </w:r>
          </w:p>
        </w:tc>
        <w:tc>
          <w:tcPr>
            <w:tcW w:w="980" w:type="dxa"/>
            <w:tcBorders>
              <w:top w:val="nil"/>
              <w:left w:val="nil"/>
              <w:bottom w:val="nil"/>
              <w:right w:val="nil"/>
            </w:tcBorders>
            <w:tcMar>
              <w:top w:w="120" w:type="dxa"/>
              <w:left w:w="115" w:type="dxa"/>
              <w:bottom w:w="60" w:type="dxa"/>
              <w:right w:w="115" w:type="dxa"/>
            </w:tcMar>
            <w:vAlign w:val="center"/>
          </w:tcPr>
          <w:p w14:paraId="6FDEF228"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B6        B7</w:t>
            </w:r>
          </w:p>
        </w:tc>
        <w:tc>
          <w:tcPr>
            <w:tcW w:w="980" w:type="dxa"/>
            <w:tcBorders>
              <w:top w:val="nil"/>
              <w:left w:val="nil"/>
              <w:bottom w:val="nil"/>
              <w:right w:val="nil"/>
            </w:tcBorders>
            <w:tcMar>
              <w:top w:w="120" w:type="dxa"/>
              <w:left w:w="115" w:type="dxa"/>
              <w:bottom w:w="60" w:type="dxa"/>
              <w:right w:w="115" w:type="dxa"/>
            </w:tcMar>
            <w:vAlign w:val="center"/>
          </w:tcPr>
          <w:p w14:paraId="56FCEB6E"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B8        B9</w:t>
            </w:r>
          </w:p>
        </w:tc>
        <w:tc>
          <w:tcPr>
            <w:tcW w:w="980" w:type="dxa"/>
            <w:tcBorders>
              <w:top w:val="nil"/>
              <w:left w:val="nil"/>
              <w:bottom w:val="nil"/>
              <w:right w:val="nil"/>
            </w:tcBorders>
            <w:tcMar>
              <w:top w:w="120" w:type="dxa"/>
              <w:left w:w="115" w:type="dxa"/>
              <w:bottom w:w="60" w:type="dxa"/>
              <w:right w:w="115" w:type="dxa"/>
            </w:tcMar>
            <w:vAlign w:val="center"/>
          </w:tcPr>
          <w:p w14:paraId="3FE0C163"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B10    B17</w:t>
            </w:r>
          </w:p>
        </w:tc>
        <w:tc>
          <w:tcPr>
            <w:tcW w:w="980" w:type="dxa"/>
            <w:tcBorders>
              <w:top w:val="nil"/>
              <w:left w:val="nil"/>
              <w:bottom w:val="nil"/>
              <w:right w:val="nil"/>
            </w:tcBorders>
            <w:tcMar>
              <w:top w:w="120" w:type="dxa"/>
              <w:left w:w="115" w:type="dxa"/>
              <w:bottom w:w="60" w:type="dxa"/>
              <w:right w:w="115" w:type="dxa"/>
            </w:tcMar>
            <w:vAlign w:val="center"/>
          </w:tcPr>
          <w:p w14:paraId="2C67D86B" w14:textId="77777777" w:rsidR="008C1E09" w:rsidRDefault="008C1E09" w:rsidP="00A80A89">
            <w:pPr>
              <w:pStyle w:val="CellBodyCentred"/>
              <w:tabs>
                <w:tab w:val="clear" w:pos="920"/>
                <w:tab w:val="clear" w:pos="1440"/>
                <w:tab w:val="clear" w:pos="2160"/>
                <w:tab w:val="clear" w:pos="2880"/>
                <w:tab w:val="right" w:pos="1400"/>
              </w:tabs>
              <w:jc w:val="both"/>
            </w:pPr>
            <w:r>
              <w:rPr>
                <w:w w:val="100"/>
              </w:rPr>
              <w:t>B18    B25</w:t>
            </w:r>
          </w:p>
        </w:tc>
      </w:tr>
      <w:tr w:rsidR="008C1E09" w14:paraId="48D55643" w14:textId="77777777" w:rsidTr="00A80A89">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6DDC8DAB" w14:textId="77777777" w:rsidR="008C1E09" w:rsidRDefault="008C1E09" w:rsidP="00A80A89">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133BB0D"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ACI Bitmap</w:t>
            </w:r>
          </w:p>
        </w:tc>
        <w:tc>
          <w:tcPr>
            <w:tcW w:w="112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9BCB25"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Delta TID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CD3A17"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ACI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B3A2A58"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Scaling Factor</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774F54"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Queue Size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92B2FCB"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Queue Size All</w:t>
            </w:r>
          </w:p>
        </w:tc>
      </w:tr>
      <w:tr w:rsidR="008C1E09" w14:paraId="41E1F6C5" w14:textId="77777777" w:rsidTr="00A80A89">
        <w:trPr>
          <w:trHeight w:val="320"/>
          <w:jc w:val="center"/>
        </w:trPr>
        <w:tc>
          <w:tcPr>
            <w:tcW w:w="1000" w:type="dxa"/>
            <w:tcBorders>
              <w:top w:val="nil"/>
              <w:left w:val="nil"/>
              <w:bottom w:val="nil"/>
              <w:right w:val="nil"/>
            </w:tcBorders>
            <w:tcMar>
              <w:top w:w="120" w:type="dxa"/>
              <w:left w:w="120" w:type="dxa"/>
              <w:bottom w:w="60" w:type="dxa"/>
              <w:right w:w="120" w:type="dxa"/>
            </w:tcMar>
          </w:tcPr>
          <w:p w14:paraId="3B5B282C"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3321060A"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21" w:type="dxa"/>
            <w:tcBorders>
              <w:top w:val="nil"/>
              <w:left w:val="nil"/>
              <w:bottom w:val="nil"/>
              <w:right w:val="nil"/>
            </w:tcBorders>
            <w:tcMar>
              <w:top w:w="120" w:type="dxa"/>
              <w:left w:w="120" w:type="dxa"/>
              <w:bottom w:w="60" w:type="dxa"/>
              <w:right w:w="120" w:type="dxa"/>
            </w:tcMar>
          </w:tcPr>
          <w:p w14:paraId="14F1703F"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0D6BE6B9"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7F7F05C5"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470D4A1B"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8</w:t>
            </w:r>
          </w:p>
        </w:tc>
        <w:tc>
          <w:tcPr>
            <w:tcW w:w="980" w:type="dxa"/>
            <w:tcBorders>
              <w:top w:val="nil"/>
              <w:left w:val="nil"/>
              <w:bottom w:val="nil"/>
              <w:right w:val="nil"/>
            </w:tcBorders>
            <w:tcMar>
              <w:top w:w="120" w:type="dxa"/>
              <w:left w:w="120" w:type="dxa"/>
              <w:bottom w:w="60" w:type="dxa"/>
              <w:right w:w="120" w:type="dxa"/>
            </w:tcMar>
          </w:tcPr>
          <w:p w14:paraId="63E0CB3E" w14:textId="77777777" w:rsidR="008C1E09" w:rsidRDefault="008C1E09" w:rsidP="00A80A89">
            <w:pPr>
              <w:pStyle w:val="CellBody"/>
              <w:spacing w:line="160" w:lineRule="atLeast"/>
              <w:jc w:val="center"/>
              <w:rPr>
                <w:rFonts w:ascii="Arial" w:hAnsi="Arial" w:cs="Arial"/>
                <w:sz w:val="16"/>
                <w:szCs w:val="16"/>
              </w:rPr>
            </w:pPr>
            <w:r>
              <w:rPr>
                <w:rFonts w:ascii="Arial" w:hAnsi="Arial" w:cs="Arial"/>
                <w:w w:val="100"/>
                <w:sz w:val="16"/>
                <w:szCs w:val="16"/>
              </w:rPr>
              <w:t>8</w:t>
            </w:r>
          </w:p>
        </w:tc>
      </w:tr>
      <w:tr w:rsidR="008C1E09" w14:paraId="59ABDB93" w14:textId="77777777" w:rsidTr="00A80A89">
        <w:trPr>
          <w:jc w:val="center"/>
        </w:trPr>
        <w:tc>
          <w:tcPr>
            <w:tcW w:w="7223" w:type="dxa"/>
            <w:gridSpan w:val="7"/>
            <w:tcBorders>
              <w:top w:val="nil"/>
              <w:left w:val="nil"/>
              <w:bottom w:val="nil"/>
              <w:right w:val="nil"/>
            </w:tcBorders>
            <w:tcMar>
              <w:top w:w="120" w:type="dxa"/>
              <w:left w:w="120" w:type="dxa"/>
              <w:bottom w:w="60" w:type="dxa"/>
              <w:right w:w="120" w:type="dxa"/>
            </w:tcMar>
            <w:vAlign w:val="center"/>
          </w:tcPr>
          <w:p w14:paraId="14C4B6F7" w14:textId="77777777" w:rsidR="008C1E09" w:rsidRDefault="008C1E09" w:rsidP="008C1E09">
            <w:pPr>
              <w:pStyle w:val="FigTitle"/>
              <w:numPr>
                <w:ilvl w:val="0"/>
                <w:numId w:val="41"/>
              </w:numPr>
            </w:pPr>
            <w:bookmarkStart w:id="306" w:name="RTF36373737303a204669675469"/>
            <w:r>
              <w:rPr>
                <w:w w:val="100"/>
              </w:rPr>
              <w:t>Control Information subfield for BSR Control</w:t>
            </w:r>
            <w:bookmarkEnd w:id="306"/>
          </w:p>
        </w:tc>
      </w:tr>
    </w:tbl>
    <w:p w14:paraId="53133D31" w14:textId="77777777" w:rsidR="008C1E09" w:rsidRDefault="008C1E09" w:rsidP="008C1E09">
      <w:pPr>
        <w:pStyle w:val="T"/>
        <w:rPr>
          <w:b/>
          <w:bCs/>
          <w:i/>
          <w:iCs/>
          <w:w w:val="100"/>
        </w:rPr>
      </w:pPr>
      <w:r>
        <w:rPr>
          <w:w w:val="100"/>
        </w:rPr>
        <w:t xml:space="preserve">The ACI Bitmap subfield indicates the access categories for which the buffer status is </w:t>
      </w:r>
      <w:proofErr w:type="gramStart"/>
      <w:r>
        <w:rPr>
          <w:w w:val="100"/>
        </w:rPr>
        <w:t>reported</w:t>
      </w:r>
      <w:proofErr w:type="gramEnd"/>
      <w:r>
        <w:rPr>
          <w:w w:val="100"/>
        </w:rPr>
        <w:t xml:space="preserve"> and its encoding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 xml:space="preserve">. Each bit of the ACI Bitmap subfield is set to 1 to indicate the buffer status of the corresponding </w:t>
      </w:r>
      <w:proofErr w:type="gramStart"/>
      <w:r>
        <w:rPr>
          <w:w w:val="100"/>
        </w:rPr>
        <w:t>AC, and</w:t>
      </w:r>
      <w:proofErr w:type="gramEnd"/>
      <w:r>
        <w:rPr>
          <w:w w:val="100"/>
        </w:rPr>
        <w:t xml:space="preserve"> set to 0 otherwise. If</w:t>
      </w:r>
      <w:r>
        <w:rPr>
          <w:vanish/>
          <w:w w:val="100"/>
        </w:rPr>
        <w:t>(#15202)</w:t>
      </w:r>
      <w:r>
        <w:rPr>
          <w:w w:val="100"/>
        </w:rPr>
        <w:t xml:space="preserve"> the ACI Bitmap subfield is 0 and the Delta TID subfield is 3 it indicates that there is buffered traffic for all 8 TIDs (see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2940"/>
      </w:tblGrid>
      <w:tr w:rsidR="008C1E09" w14:paraId="64ED3454" w14:textId="77777777" w:rsidTr="00A80A89">
        <w:trPr>
          <w:jc w:val="center"/>
        </w:trPr>
        <w:tc>
          <w:tcPr>
            <w:tcW w:w="5940" w:type="dxa"/>
            <w:gridSpan w:val="4"/>
            <w:tcBorders>
              <w:top w:val="nil"/>
              <w:left w:val="nil"/>
              <w:bottom w:val="nil"/>
              <w:right w:val="nil"/>
            </w:tcBorders>
            <w:tcMar>
              <w:top w:w="120" w:type="dxa"/>
              <w:left w:w="120" w:type="dxa"/>
              <w:bottom w:w="60" w:type="dxa"/>
              <w:right w:w="120" w:type="dxa"/>
            </w:tcMar>
            <w:vAlign w:val="center"/>
          </w:tcPr>
          <w:p w14:paraId="241F6EDF" w14:textId="77777777" w:rsidR="008C1E09" w:rsidRDefault="008C1E09" w:rsidP="008C1E09">
            <w:pPr>
              <w:pStyle w:val="TableTitle"/>
              <w:numPr>
                <w:ilvl w:val="0"/>
                <w:numId w:val="42"/>
              </w:numPr>
            </w:pPr>
            <w:bookmarkStart w:id="307" w:name="RTF33313736353a205461626c65"/>
            <w:r>
              <w:rPr>
                <w:w w:val="100"/>
              </w:rPr>
              <w:t>ACI Bitmap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7"/>
          </w:p>
        </w:tc>
      </w:tr>
      <w:tr w:rsidR="008C1E09" w14:paraId="202B9FC0" w14:textId="77777777" w:rsidTr="00A80A89">
        <w:trPr>
          <w:trHeight w:val="21"/>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FD7A1D" w14:textId="77777777" w:rsidR="008C1E09" w:rsidRDefault="008C1E09" w:rsidP="00A80A89">
            <w:pPr>
              <w:pStyle w:val="CellHeading"/>
            </w:pPr>
            <w:r>
              <w:rPr>
                <w:w w:val="100"/>
              </w:rPr>
              <w:t>B0</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42B78C" w14:textId="77777777" w:rsidR="008C1E09" w:rsidRDefault="008C1E09" w:rsidP="00A80A89">
            <w:pPr>
              <w:pStyle w:val="CellHeading"/>
            </w:pPr>
            <w:r>
              <w:rPr>
                <w:w w:val="100"/>
              </w:rPr>
              <w:t>B1</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88705E" w14:textId="77777777" w:rsidR="008C1E09" w:rsidRDefault="008C1E09" w:rsidP="00A80A89">
            <w:pPr>
              <w:pStyle w:val="CellHeading"/>
            </w:pPr>
            <w:r>
              <w:rPr>
                <w:w w:val="100"/>
              </w:rPr>
              <w:t>B2</w:t>
            </w:r>
          </w:p>
        </w:tc>
        <w:tc>
          <w:tcPr>
            <w:tcW w:w="2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4B9F4F" w14:textId="77777777" w:rsidR="008C1E09" w:rsidRDefault="008C1E09" w:rsidP="00A80A89">
            <w:pPr>
              <w:pStyle w:val="CellHeading"/>
            </w:pPr>
            <w:r>
              <w:rPr>
                <w:w w:val="100"/>
              </w:rPr>
              <w:t>B3</w:t>
            </w:r>
          </w:p>
        </w:tc>
      </w:tr>
      <w:tr w:rsidR="008C1E09" w14:paraId="028A4DF0" w14:textId="77777777" w:rsidTr="00A80A89">
        <w:trPr>
          <w:trHeight w:val="16"/>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49C3A94" w14:textId="77777777" w:rsidR="008C1E09" w:rsidRDefault="008C1E09" w:rsidP="00A80A89">
            <w:pPr>
              <w:pStyle w:val="CellBody"/>
              <w:jc w:val="center"/>
            </w:pPr>
            <w:r>
              <w:rPr>
                <w:w w:val="100"/>
              </w:rPr>
              <w:t>AC_BE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8801197" w14:textId="77777777" w:rsidR="008C1E09" w:rsidRDefault="008C1E09" w:rsidP="00A80A89">
            <w:pPr>
              <w:pStyle w:val="CellBody"/>
              <w:jc w:val="center"/>
            </w:pPr>
            <w:r>
              <w:rPr>
                <w:w w:val="100"/>
              </w:rPr>
              <w:t>AC_BK</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42F8ED2" w14:textId="77777777" w:rsidR="008C1E09" w:rsidRDefault="008C1E09" w:rsidP="00A80A89">
            <w:pPr>
              <w:pStyle w:val="CellBody"/>
              <w:jc w:val="center"/>
            </w:pPr>
            <w:r>
              <w:rPr>
                <w:w w:val="100"/>
              </w:rPr>
              <w:t>AC_VI</w:t>
            </w:r>
          </w:p>
        </w:tc>
        <w:tc>
          <w:tcPr>
            <w:tcW w:w="29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F86D445" w14:textId="77777777" w:rsidR="008C1E09" w:rsidRDefault="008C1E09" w:rsidP="00A80A89">
            <w:pPr>
              <w:pStyle w:val="CellBody"/>
              <w:jc w:val="center"/>
            </w:pPr>
            <w:r>
              <w:rPr>
                <w:w w:val="100"/>
              </w:rPr>
              <w:t>AC_VO</w:t>
            </w:r>
          </w:p>
        </w:tc>
      </w:tr>
    </w:tbl>
    <w:p w14:paraId="3E5D8684" w14:textId="77777777" w:rsidR="008C1E09" w:rsidRDefault="008C1E09" w:rsidP="008C1E09">
      <w:pPr>
        <w:pStyle w:val="T"/>
        <w:rPr>
          <w:b/>
          <w:bCs/>
          <w:i/>
          <w:iCs/>
          <w:w w:val="100"/>
        </w:rPr>
      </w:pPr>
      <w:r>
        <w:rPr>
          <w:w w:val="100"/>
        </w:rPr>
        <w:t xml:space="preserve">The Delta TID subfield, together with the values of the ACI Bitmap subfield, indicate the number of TIDs for which the STA is reporting the buffer status. The encoding of the Delta TID subfield is defined in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100"/>
      </w:tblGrid>
      <w:tr w:rsidR="008C1E09" w14:paraId="48BE4DA5" w14:textId="77777777" w:rsidTr="00A80A89">
        <w:trPr>
          <w:jc w:val="center"/>
        </w:trPr>
        <w:tc>
          <w:tcPr>
            <w:tcW w:w="6940" w:type="dxa"/>
            <w:gridSpan w:val="2"/>
            <w:tcBorders>
              <w:top w:val="nil"/>
              <w:left w:val="nil"/>
              <w:bottom w:val="nil"/>
              <w:right w:val="nil"/>
            </w:tcBorders>
            <w:tcMar>
              <w:top w:w="120" w:type="dxa"/>
              <w:left w:w="120" w:type="dxa"/>
              <w:bottom w:w="60" w:type="dxa"/>
              <w:right w:w="120" w:type="dxa"/>
            </w:tcMar>
            <w:vAlign w:val="center"/>
          </w:tcPr>
          <w:p w14:paraId="24FE3EDC" w14:textId="77777777" w:rsidR="008C1E09" w:rsidRDefault="008C1E09" w:rsidP="008C1E09">
            <w:pPr>
              <w:pStyle w:val="TableTitle"/>
              <w:numPr>
                <w:ilvl w:val="0"/>
                <w:numId w:val="43"/>
              </w:numPr>
            </w:pPr>
            <w:bookmarkStart w:id="308" w:name="RTF38393630383a205461626c65"/>
            <w:r>
              <w:rPr>
                <w:w w:val="100"/>
              </w:rPr>
              <w:t>Delta TID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8"/>
          </w:p>
        </w:tc>
      </w:tr>
      <w:tr w:rsidR="008C1E09" w14:paraId="32EFFF09" w14:textId="77777777" w:rsidTr="00A80A89">
        <w:trPr>
          <w:trHeight w:val="6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B596F8" w14:textId="77777777" w:rsidR="008C1E09" w:rsidRDefault="008C1E09" w:rsidP="00A80A89">
            <w:pPr>
              <w:pStyle w:val="CellHeading"/>
            </w:pPr>
            <w:r>
              <w:rPr>
                <w:w w:val="100"/>
              </w:rPr>
              <w:t>Number of bits in the ACI Bitmap subfield that are set to 1</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6D94BE" w14:textId="77777777" w:rsidR="008C1E09" w:rsidRDefault="008C1E09" w:rsidP="00A80A89">
            <w:pPr>
              <w:pStyle w:val="CellHeading"/>
            </w:pPr>
            <w:r>
              <w:rPr>
                <w:w w:val="100"/>
              </w:rPr>
              <w:t xml:space="preserve">Mapping of Delta TID subfield value and number of TIDs, </w:t>
            </w:r>
            <w:r>
              <w:rPr>
                <w:i/>
                <w:iCs/>
                <w:w w:val="100"/>
              </w:rPr>
              <w:t>N</w:t>
            </w:r>
            <w:r>
              <w:rPr>
                <w:i/>
                <w:iCs/>
                <w:w w:val="100"/>
                <w:vertAlign w:val="subscript"/>
              </w:rPr>
              <w:t>TID</w:t>
            </w:r>
          </w:p>
        </w:tc>
      </w:tr>
      <w:tr w:rsidR="008C1E09" w14:paraId="15DE5CF0" w14:textId="77777777" w:rsidTr="00A80A89">
        <w:trPr>
          <w:trHeight w:val="560"/>
          <w:jc w:val="center"/>
        </w:trPr>
        <w:tc>
          <w:tcPr>
            <w:tcW w:w="28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17D715" w14:textId="77777777" w:rsidR="008C1E09" w:rsidRDefault="008C1E09" w:rsidP="00A80A89">
            <w:pPr>
              <w:pStyle w:val="CellBody"/>
              <w:jc w:val="center"/>
            </w:pPr>
            <w:r>
              <w:rPr>
                <w:w w:val="100"/>
              </w:rPr>
              <w:t>0</w:t>
            </w:r>
          </w:p>
        </w:tc>
        <w:tc>
          <w:tcPr>
            <w:tcW w:w="4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A32029" w14:textId="77777777" w:rsidR="008C1E09" w:rsidRDefault="008C1E09" w:rsidP="00A80A89">
            <w:pPr>
              <w:pStyle w:val="CellBody"/>
              <w:rPr>
                <w:w w:val="100"/>
              </w:rPr>
            </w:pPr>
            <w:r>
              <w:rPr>
                <w:w w:val="100"/>
              </w:rPr>
              <w:t>Values 0 to 2 are not applicable;</w:t>
            </w:r>
          </w:p>
          <w:p w14:paraId="0215B571" w14:textId="77777777" w:rsidR="008C1E09" w:rsidRDefault="008C1E09" w:rsidP="00A80A89">
            <w:pPr>
              <w:pStyle w:val="CellBody"/>
            </w:pPr>
            <w:r>
              <w:rPr>
                <w:w w:val="100"/>
              </w:rPr>
              <w:t>Value 3 indicates 8 TIDs (i.e., all ACs have traffic)</w:t>
            </w:r>
          </w:p>
        </w:tc>
      </w:tr>
      <w:tr w:rsidR="008C1E09" w14:paraId="4875D4E0" w14:textId="77777777" w:rsidTr="00A80A89">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A00F1A" w14:textId="77777777" w:rsidR="008C1E09" w:rsidRDefault="008C1E09" w:rsidP="00A80A89">
            <w:pPr>
              <w:pStyle w:val="CellBody"/>
              <w:jc w:val="center"/>
            </w:pPr>
            <w:r>
              <w:rPr>
                <w:w w:val="100"/>
              </w:rPr>
              <w:t>1</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700D7F" w14:textId="77777777" w:rsidR="008C1E09" w:rsidRDefault="008C1E09" w:rsidP="00A80A89">
            <w:pPr>
              <w:pStyle w:val="CellBody"/>
              <w:rPr>
                <w:w w:val="100"/>
              </w:rPr>
            </w:pPr>
            <w:r>
              <w:rPr>
                <w:w w:val="100"/>
              </w:rPr>
              <w:t>Value 0 indicates 1 TID; Value 1 indicates 2 TIDs;</w:t>
            </w:r>
          </w:p>
          <w:p w14:paraId="3EC28BB1" w14:textId="77777777" w:rsidR="008C1E09" w:rsidRDefault="008C1E09" w:rsidP="00A80A89">
            <w:pPr>
              <w:pStyle w:val="CellBody"/>
            </w:pPr>
            <w:r>
              <w:rPr>
                <w:w w:val="100"/>
              </w:rPr>
              <w:t>Values 2 to 3 are not applicable;</w:t>
            </w:r>
          </w:p>
        </w:tc>
      </w:tr>
      <w:tr w:rsidR="008C1E09" w14:paraId="7FC3B59B" w14:textId="77777777" w:rsidTr="00A80A89">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746B77" w14:textId="77777777" w:rsidR="008C1E09" w:rsidRDefault="008C1E09" w:rsidP="00A80A89">
            <w:pPr>
              <w:pStyle w:val="CellBody"/>
              <w:jc w:val="center"/>
            </w:pPr>
            <w:r>
              <w:rPr>
                <w:w w:val="100"/>
              </w:rPr>
              <w:t>2</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4BA91E" w14:textId="77777777" w:rsidR="008C1E09" w:rsidRDefault="008C1E09" w:rsidP="00A80A89">
            <w:pPr>
              <w:pStyle w:val="CellBody"/>
              <w:rPr>
                <w:w w:val="100"/>
              </w:rPr>
            </w:pPr>
            <w:r>
              <w:rPr>
                <w:w w:val="100"/>
              </w:rPr>
              <w:t>Value 0 indicates 2 TID; Value 1 indicates 3 TIDs;</w:t>
            </w:r>
          </w:p>
          <w:p w14:paraId="2DA3CB87" w14:textId="77777777" w:rsidR="008C1E09" w:rsidRDefault="008C1E09" w:rsidP="00A80A89">
            <w:pPr>
              <w:pStyle w:val="CellBody"/>
            </w:pPr>
            <w:r>
              <w:rPr>
                <w:w w:val="100"/>
              </w:rPr>
              <w:t>Value 2 indicates 4 TIDs; Value 3 is not applicable;</w:t>
            </w:r>
          </w:p>
        </w:tc>
      </w:tr>
      <w:tr w:rsidR="008C1E09" w14:paraId="3D6D2AEA" w14:textId="77777777" w:rsidTr="00A80A89">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1B0B06" w14:textId="77777777" w:rsidR="008C1E09" w:rsidRDefault="008C1E09" w:rsidP="00A80A89">
            <w:pPr>
              <w:pStyle w:val="CellBody"/>
              <w:jc w:val="center"/>
            </w:pPr>
            <w:r>
              <w:rPr>
                <w:w w:val="100"/>
              </w:rPr>
              <w:t>3</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82A7A4" w14:textId="77777777" w:rsidR="008C1E09" w:rsidRDefault="008C1E09" w:rsidP="00A80A89">
            <w:pPr>
              <w:pStyle w:val="CellBody"/>
              <w:rPr>
                <w:w w:val="100"/>
              </w:rPr>
            </w:pPr>
            <w:r>
              <w:rPr>
                <w:w w:val="100"/>
              </w:rPr>
              <w:t>Value 0 indicates 3 TID; Value 1 indicates 4 TIDs;</w:t>
            </w:r>
          </w:p>
          <w:p w14:paraId="59661CD6" w14:textId="77777777" w:rsidR="008C1E09" w:rsidRDefault="008C1E09" w:rsidP="00A80A89">
            <w:pPr>
              <w:pStyle w:val="CellBody"/>
            </w:pPr>
            <w:r>
              <w:rPr>
                <w:w w:val="100"/>
              </w:rPr>
              <w:t>Value 2 indicates 5 TIDs; Value 3 indicates 6 TIDs;</w:t>
            </w:r>
          </w:p>
        </w:tc>
      </w:tr>
      <w:tr w:rsidR="008C1E09" w14:paraId="0E1A8F8C" w14:textId="77777777" w:rsidTr="00A80A89">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141F70" w14:textId="77777777" w:rsidR="008C1E09" w:rsidRDefault="008C1E09" w:rsidP="00A80A89">
            <w:pPr>
              <w:pStyle w:val="CellBody"/>
              <w:jc w:val="center"/>
            </w:pPr>
            <w:r>
              <w:rPr>
                <w:w w:val="100"/>
              </w:rPr>
              <w:t>4</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06C9A7" w14:textId="77777777" w:rsidR="008C1E09" w:rsidRDefault="008C1E09" w:rsidP="00A80A89">
            <w:pPr>
              <w:pStyle w:val="CellBody"/>
              <w:rPr>
                <w:w w:val="100"/>
              </w:rPr>
            </w:pPr>
            <w:r>
              <w:rPr>
                <w:w w:val="100"/>
              </w:rPr>
              <w:t>Value 0 indicates 4 TID; Value 1 indicates 5 TIDs;</w:t>
            </w:r>
          </w:p>
          <w:p w14:paraId="0272EDD4" w14:textId="77777777" w:rsidR="008C1E09" w:rsidRDefault="008C1E09" w:rsidP="00A80A89">
            <w:pPr>
              <w:pStyle w:val="CellBody"/>
            </w:pPr>
            <w:r>
              <w:rPr>
                <w:w w:val="100"/>
              </w:rPr>
              <w:t>Value 2 indicates 6 TIDs; Value 3 indicates 7 TIDs;</w:t>
            </w:r>
          </w:p>
        </w:tc>
      </w:tr>
      <w:tr w:rsidR="008C1E09" w14:paraId="55F624A6" w14:textId="77777777" w:rsidTr="00A80A89">
        <w:trPr>
          <w:trHeight w:val="760"/>
          <w:jc w:val="center"/>
        </w:trPr>
        <w:tc>
          <w:tcPr>
            <w:tcW w:w="6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C01A3D0" w14:textId="77777777" w:rsidR="008C1E09" w:rsidRDefault="008C1E09" w:rsidP="00A80A89">
            <w:pPr>
              <w:pStyle w:val="CellBody"/>
            </w:pPr>
            <w:r>
              <w:rPr>
                <w:w w:val="100"/>
              </w:rPr>
              <w:t xml:space="preserve">NOTE—The number of TIDs can be obtained as </w:t>
            </w:r>
            <w:r>
              <w:rPr>
                <w:i/>
                <w:iCs/>
                <w:w w:val="100"/>
              </w:rPr>
              <w:t>N</w:t>
            </w:r>
            <w:r>
              <w:rPr>
                <w:i/>
                <w:iCs/>
                <w:w w:val="100"/>
                <w:vertAlign w:val="subscript"/>
              </w:rPr>
              <w:t>TID</w:t>
            </w:r>
            <w:r>
              <w:rPr>
                <w:w w:val="100"/>
              </w:rPr>
              <w:t xml:space="preserve"> = </w:t>
            </w:r>
            <w:proofErr w:type="spellStart"/>
            <w:r>
              <w:rPr>
                <w:i/>
                <w:iCs/>
                <w:w w:val="100"/>
              </w:rPr>
              <w:t>N</w:t>
            </w:r>
            <w:r>
              <w:rPr>
                <w:i/>
                <w:iCs/>
                <w:w w:val="100"/>
                <w:vertAlign w:val="subscript"/>
              </w:rPr>
              <w:t>ones</w:t>
            </w:r>
            <w:proofErr w:type="spellEnd"/>
            <w:r>
              <w:rPr>
                <w:w w:val="100"/>
              </w:rPr>
              <w:t xml:space="preserve"> + </w:t>
            </w:r>
            <w:proofErr w:type="spellStart"/>
            <w:r>
              <w:rPr>
                <w:i/>
                <w:iCs/>
                <w:w w:val="100"/>
              </w:rPr>
              <w:t>D</w:t>
            </w:r>
            <w:r>
              <w:rPr>
                <w:i/>
                <w:iCs/>
                <w:w w:val="100"/>
                <w:vertAlign w:val="subscript"/>
              </w:rPr>
              <w:t>Val</w:t>
            </w:r>
            <w:proofErr w:type="spellEnd"/>
            <w:r>
              <w:rPr>
                <w:w w:val="100"/>
              </w:rPr>
              <w:t xml:space="preserve">, where </w:t>
            </w:r>
            <w:proofErr w:type="spellStart"/>
            <w:r>
              <w:rPr>
                <w:i/>
                <w:iCs/>
                <w:w w:val="100"/>
              </w:rPr>
              <w:t>N</w:t>
            </w:r>
            <w:r>
              <w:rPr>
                <w:i/>
                <w:iCs/>
                <w:w w:val="100"/>
                <w:vertAlign w:val="subscript"/>
              </w:rPr>
              <w:t>ones</w:t>
            </w:r>
            <w:proofErr w:type="spellEnd"/>
            <w:r>
              <w:rPr>
                <w:w w:val="100"/>
              </w:rPr>
              <w:t xml:space="preserve"> is the number of bits set to one in the AC Bitmap subfield, and </w:t>
            </w:r>
            <w:proofErr w:type="spellStart"/>
            <w:r>
              <w:rPr>
                <w:i/>
                <w:iCs/>
                <w:w w:val="100"/>
              </w:rPr>
              <w:t>D</w:t>
            </w:r>
            <w:r>
              <w:rPr>
                <w:i/>
                <w:iCs/>
                <w:w w:val="100"/>
                <w:vertAlign w:val="subscript"/>
              </w:rPr>
              <w:t>Val</w:t>
            </w:r>
            <w:proofErr w:type="spellEnd"/>
            <w:r>
              <w:rPr>
                <w:w w:val="100"/>
              </w:rPr>
              <w:t xml:space="preserve"> is the value of the Delta TID subfield except if</w:t>
            </w:r>
            <w:r>
              <w:rPr>
                <w:vanish/>
                <w:w w:val="100"/>
              </w:rPr>
              <w:t>(#15203)</w:t>
            </w:r>
            <w:r>
              <w:rPr>
                <w:w w:val="100"/>
              </w:rPr>
              <w:t xml:space="preserve"> </w:t>
            </w:r>
            <w:proofErr w:type="spellStart"/>
            <w:r>
              <w:rPr>
                <w:i/>
                <w:iCs/>
                <w:w w:val="100"/>
              </w:rPr>
              <w:t>N</w:t>
            </w:r>
            <w:r>
              <w:rPr>
                <w:i/>
                <w:iCs/>
                <w:w w:val="100"/>
                <w:vertAlign w:val="subscript"/>
              </w:rPr>
              <w:t>ones</w:t>
            </w:r>
            <w:proofErr w:type="spellEnd"/>
            <w:r>
              <w:rPr>
                <w:w w:val="100"/>
              </w:rPr>
              <w:t xml:space="preserve"> is equal to 0 for which there is the </w:t>
            </w:r>
            <w:r>
              <w:rPr>
                <w:i/>
                <w:iCs/>
                <w:w w:val="100"/>
              </w:rPr>
              <w:t>N</w:t>
            </w:r>
            <w:r>
              <w:rPr>
                <w:i/>
                <w:iCs/>
                <w:w w:val="100"/>
                <w:vertAlign w:val="subscript"/>
              </w:rPr>
              <w:t>TID</w:t>
            </w:r>
            <w:r>
              <w:rPr>
                <w:w w:val="100"/>
              </w:rPr>
              <w:t xml:space="preserve"> = 8 case.</w:t>
            </w:r>
          </w:p>
        </w:tc>
      </w:tr>
    </w:tbl>
    <w:p w14:paraId="2569E568" w14:textId="77777777" w:rsidR="008C1E09" w:rsidRDefault="008C1E09" w:rsidP="008C1E09">
      <w:pPr>
        <w:pStyle w:val="T"/>
        <w:rPr>
          <w:w w:val="100"/>
        </w:rPr>
      </w:pPr>
      <w:r>
        <w:rPr>
          <w:w w:val="100"/>
        </w:rPr>
        <w:t xml:space="preserve">The ACI High subfield indicates the ACI of the AC for which the BSR is indicated in the Queue Size High subfield. The ACI to AC mapping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w:t>
      </w:r>
    </w:p>
    <w:p w14:paraId="6A929155" w14:textId="77777777" w:rsidR="008C1E09" w:rsidRDefault="008C1E09" w:rsidP="008C1E09">
      <w:pPr>
        <w:pStyle w:val="Note"/>
        <w:rPr>
          <w:w w:val="100"/>
        </w:rPr>
      </w:pPr>
      <w:r>
        <w:rPr>
          <w:w w:val="100"/>
        </w:rPr>
        <w:t>NOTE—It is up to the non-AP STA that reports the buffer status to determine which queue deserves higher priority with respect to the other queues. The determination might be based on the time the traffic has been outstanding, QoS delay requirements, amount of buffered traffic, etc., and is out of scope for this standard.</w:t>
      </w:r>
    </w:p>
    <w:p w14:paraId="13DE5FD2" w14:textId="77777777" w:rsidR="008C1E09" w:rsidRDefault="008C1E09" w:rsidP="008C1E09">
      <w:pPr>
        <w:pStyle w:val="T"/>
        <w:rPr>
          <w:b/>
          <w:bCs/>
          <w:i/>
          <w:iCs/>
          <w:w w:val="100"/>
        </w:rPr>
      </w:pPr>
      <w:r>
        <w:rPr>
          <w:w w:val="100"/>
        </w:rPr>
        <w:t xml:space="preserve">The Scaling Factor subfield indicates the unit </w:t>
      </w:r>
      <w:r>
        <w:rPr>
          <w:i/>
          <w:iCs/>
          <w:w w:val="100"/>
        </w:rPr>
        <w:t>SF</w:t>
      </w:r>
      <w:r>
        <w:rPr>
          <w:w w:val="100"/>
        </w:rPr>
        <w:t xml:space="preserve">, in octets, of the Queue Size High and Queue Size All subfields. The encoding of the Scaling Factor subfield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2680"/>
      </w:tblGrid>
      <w:tr w:rsidR="008C1E09" w14:paraId="2EC3AD58" w14:textId="77777777" w:rsidTr="00A80A89">
        <w:trPr>
          <w:jc w:val="center"/>
        </w:trPr>
        <w:tc>
          <w:tcPr>
            <w:tcW w:w="5120" w:type="dxa"/>
            <w:gridSpan w:val="2"/>
            <w:tcBorders>
              <w:top w:val="nil"/>
              <w:left w:val="nil"/>
              <w:bottom w:val="nil"/>
              <w:right w:val="nil"/>
            </w:tcBorders>
            <w:tcMar>
              <w:top w:w="120" w:type="dxa"/>
              <w:left w:w="120" w:type="dxa"/>
              <w:bottom w:w="60" w:type="dxa"/>
              <w:right w:w="120" w:type="dxa"/>
            </w:tcMar>
            <w:vAlign w:val="center"/>
          </w:tcPr>
          <w:p w14:paraId="550EAB04" w14:textId="77777777" w:rsidR="008C1E09" w:rsidRDefault="008C1E09" w:rsidP="008C1E09">
            <w:pPr>
              <w:pStyle w:val="TableTitle"/>
              <w:numPr>
                <w:ilvl w:val="0"/>
                <w:numId w:val="44"/>
              </w:numPr>
            </w:pPr>
            <w:bookmarkStart w:id="309" w:name="RTF39383636313a205461626c65"/>
            <w:r>
              <w:rPr>
                <w:w w:val="100"/>
              </w:rPr>
              <w:lastRenderedPageBreak/>
              <w:t>Scaling Factor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9"/>
          </w:p>
        </w:tc>
      </w:tr>
      <w:tr w:rsidR="008C1E09" w14:paraId="48B7C843" w14:textId="77777777" w:rsidTr="00A80A89">
        <w:trPr>
          <w:trHeight w:val="440"/>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DDCA3C" w14:textId="77777777" w:rsidR="008C1E09" w:rsidRDefault="008C1E09" w:rsidP="00A80A89">
            <w:pPr>
              <w:pStyle w:val="CellHeading"/>
            </w:pPr>
            <w:r>
              <w:rPr>
                <w:w w:val="100"/>
              </w:rPr>
              <w:t>Scaling Factor subfield</w:t>
            </w:r>
          </w:p>
        </w:tc>
        <w:tc>
          <w:tcPr>
            <w:tcW w:w="2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A41B4B" w14:textId="77777777" w:rsidR="008C1E09" w:rsidRDefault="008C1E09" w:rsidP="00A80A89">
            <w:pPr>
              <w:pStyle w:val="CellHeading"/>
            </w:pPr>
            <w:r>
              <w:rPr>
                <w:w w:val="100"/>
              </w:rPr>
              <w:t xml:space="preserve">Scaling factor, </w:t>
            </w:r>
            <w:r>
              <w:rPr>
                <w:i/>
                <w:iCs/>
                <w:w w:val="100"/>
              </w:rPr>
              <w:t>SF,</w:t>
            </w:r>
            <w:r>
              <w:rPr>
                <w:w w:val="100"/>
              </w:rPr>
              <w:t xml:space="preserve"> in octets</w:t>
            </w:r>
          </w:p>
        </w:tc>
      </w:tr>
      <w:tr w:rsidR="008C1E09" w14:paraId="79033953" w14:textId="77777777" w:rsidTr="008C1E09">
        <w:trPr>
          <w:trHeight w:val="35"/>
          <w:jc w:val="center"/>
        </w:trPr>
        <w:tc>
          <w:tcPr>
            <w:tcW w:w="2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8A9F23" w14:textId="77777777" w:rsidR="008C1E09" w:rsidRDefault="008C1E09" w:rsidP="00A80A89">
            <w:pPr>
              <w:pStyle w:val="CellBody"/>
              <w:jc w:val="center"/>
            </w:pPr>
            <w:r>
              <w:rPr>
                <w:w w:val="100"/>
              </w:rPr>
              <w:t>0</w:t>
            </w:r>
          </w:p>
        </w:tc>
        <w:tc>
          <w:tcPr>
            <w:tcW w:w="2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07D1A9" w14:textId="77777777" w:rsidR="008C1E09" w:rsidRDefault="008C1E09" w:rsidP="00A80A89">
            <w:pPr>
              <w:pStyle w:val="CellBody"/>
              <w:jc w:val="center"/>
            </w:pPr>
            <w:r>
              <w:rPr>
                <w:w w:val="100"/>
              </w:rPr>
              <w:t>16</w:t>
            </w:r>
          </w:p>
        </w:tc>
      </w:tr>
      <w:tr w:rsidR="008C1E09" w14:paraId="67E882CA" w14:textId="77777777" w:rsidTr="008C1E09">
        <w:trPr>
          <w:trHeight w:val="19"/>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BB2BCD" w14:textId="77777777" w:rsidR="008C1E09" w:rsidRDefault="008C1E09" w:rsidP="00A80A89">
            <w:pPr>
              <w:pStyle w:val="CellBody"/>
              <w:jc w:val="center"/>
            </w:pPr>
            <w:r>
              <w:rPr>
                <w:w w:val="100"/>
              </w:rPr>
              <w:t>1</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8C1AAF" w14:textId="77777777" w:rsidR="008C1E09" w:rsidRDefault="008C1E09" w:rsidP="00A80A89">
            <w:pPr>
              <w:pStyle w:val="CellBody"/>
              <w:jc w:val="center"/>
            </w:pPr>
            <w:r>
              <w:rPr>
                <w:w w:val="100"/>
              </w:rPr>
              <w:t>256</w:t>
            </w:r>
          </w:p>
        </w:tc>
      </w:tr>
      <w:tr w:rsidR="008C1E09" w14:paraId="00E1AF94" w14:textId="77777777" w:rsidTr="008C1E09">
        <w:trPr>
          <w:trHeight w:val="55"/>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EE69B4" w14:textId="77777777" w:rsidR="008C1E09" w:rsidRDefault="008C1E09" w:rsidP="00A80A89">
            <w:pPr>
              <w:pStyle w:val="CellBody"/>
              <w:jc w:val="center"/>
            </w:pPr>
            <w:r>
              <w:rPr>
                <w:w w:val="100"/>
              </w:rPr>
              <w:t>2</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5A14EE" w14:textId="77777777" w:rsidR="008C1E09" w:rsidRDefault="008C1E09" w:rsidP="00A80A89">
            <w:pPr>
              <w:pStyle w:val="CellBody"/>
              <w:jc w:val="center"/>
            </w:pPr>
            <w:r>
              <w:rPr>
                <w:w w:val="100"/>
              </w:rPr>
              <w:t>2 048</w:t>
            </w:r>
          </w:p>
        </w:tc>
      </w:tr>
      <w:tr w:rsidR="008C1E09" w14:paraId="3229F5CE" w14:textId="77777777" w:rsidTr="008C1E09">
        <w:trPr>
          <w:trHeight w:val="19"/>
          <w:jc w:val="center"/>
        </w:trPr>
        <w:tc>
          <w:tcPr>
            <w:tcW w:w="2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D196E52" w14:textId="77777777" w:rsidR="008C1E09" w:rsidRDefault="008C1E09" w:rsidP="00A80A89">
            <w:pPr>
              <w:pStyle w:val="CellBody"/>
              <w:jc w:val="center"/>
            </w:pPr>
            <w:r>
              <w:rPr>
                <w:w w:val="100"/>
              </w:rPr>
              <w:t>3</w:t>
            </w:r>
          </w:p>
        </w:tc>
        <w:tc>
          <w:tcPr>
            <w:tcW w:w="26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3AA2A6B" w14:textId="77777777" w:rsidR="008C1E09" w:rsidRDefault="008C1E09" w:rsidP="00A80A89">
            <w:pPr>
              <w:pStyle w:val="CellBody"/>
              <w:jc w:val="center"/>
            </w:pPr>
            <w:r>
              <w:rPr>
                <w:w w:val="100"/>
              </w:rPr>
              <w:t>32 768</w:t>
            </w:r>
          </w:p>
        </w:tc>
      </w:tr>
    </w:tbl>
    <w:p w14:paraId="1FA0CE38" w14:textId="77777777" w:rsidR="008C1E09" w:rsidRDefault="008C1E09" w:rsidP="008C1E09">
      <w:pPr>
        <w:pStyle w:val="T"/>
        <w:rPr>
          <w:w w:val="100"/>
        </w:rPr>
      </w:pPr>
      <w:r>
        <w:rPr>
          <w:w w:val="100"/>
        </w:rPr>
        <w:t xml:space="preserve">The Queue Size High subfield indicates the amount of buffered traffic, in units of </w:t>
      </w:r>
      <w:r>
        <w:rPr>
          <w:i/>
          <w:iCs/>
          <w:w w:val="100"/>
        </w:rPr>
        <w:t>SF</w:t>
      </w:r>
      <w:r>
        <w:rPr>
          <w:w w:val="100"/>
        </w:rPr>
        <w:t xml:space="preserve"> octets, for the AC identified by the ACI High subfield that is intended for the STA identified by the receive address of the frame containing the BSR Control subfield.</w:t>
      </w:r>
    </w:p>
    <w:p w14:paraId="77140438" w14:textId="77777777" w:rsidR="008C1E09" w:rsidRDefault="008C1E09" w:rsidP="008C1E09">
      <w:pPr>
        <w:pStyle w:val="T"/>
        <w:rPr>
          <w:w w:val="100"/>
        </w:rPr>
      </w:pPr>
      <w:r>
        <w:rPr>
          <w:w w:val="100"/>
        </w:rPr>
        <w:t xml:space="preserve">The Queue Size All subfield indicates the amount of buffered traffic, in units of </w:t>
      </w:r>
      <w:r>
        <w:rPr>
          <w:i/>
          <w:iCs/>
          <w:w w:val="100"/>
        </w:rPr>
        <w:t>SF</w:t>
      </w:r>
      <w:r>
        <w:rPr>
          <w:w w:val="100"/>
        </w:rPr>
        <w:t xml:space="preserve"> octets, for all the ACs identified by the ACI Bitmap subfield that is intended for the STA identified by the receive address of the frame containing the BSR Control subfield.</w:t>
      </w:r>
    </w:p>
    <w:p w14:paraId="1868D2AD" w14:textId="77777777" w:rsidR="008C1E09" w:rsidRPr="000F1061" w:rsidRDefault="008C1E09" w:rsidP="008C1E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249B0">
        <w:rPr>
          <w:rFonts w:eastAsia="Times New Roman"/>
          <w:b/>
          <w:color w:val="000000"/>
          <w:sz w:val="20"/>
          <w:highlight w:val="yellow"/>
          <w:lang w:val="en-US"/>
        </w:rPr>
        <w:t>TGax</w:t>
      </w:r>
      <w:proofErr w:type="spellEnd"/>
      <w:r w:rsidRPr="004249B0">
        <w:rPr>
          <w:rFonts w:eastAsia="Times New Roman"/>
          <w:b/>
          <w:color w:val="000000"/>
          <w:sz w:val="20"/>
          <w:highlight w:val="yellow"/>
          <w:lang w:val="en-US"/>
        </w:rPr>
        <w:t xml:space="preserve"> Editor:</w:t>
      </w:r>
      <w:r w:rsidRPr="004249B0">
        <w:rPr>
          <w:rFonts w:eastAsia="Times New Roman"/>
          <w:b/>
          <w:i/>
          <w:color w:val="000000"/>
          <w:sz w:val="20"/>
          <w:highlight w:val="yellow"/>
          <w:lang w:val="en-US"/>
        </w:rPr>
        <w:t xml:space="preserve"> Change the paragraph below of this subclause as follows (#CID 20</w:t>
      </w:r>
      <w:r>
        <w:rPr>
          <w:rFonts w:eastAsia="Times New Roman"/>
          <w:b/>
          <w:i/>
          <w:color w:val="000000"/>
          <w:sz w:val="20"/>
          <w:highlight w:val="yellow"/>
          <w:lang w:val="en-US"/>
        </w:rPr>
        <w:t>717, 20734, 20907</w:t>
      </w:r>
      <w:r w:rsidRPr="004249B0">
        <w:rPr>
          <w:rFonts w:eastAsia="Times New Roman"/>
          <w:b/>
          <w:i/>
          <w:color w:val="000000"/>
          <w:sz w:val="20"/>
          <w:highlight w:val="yellow"/>
          <w:lang w:val="en-US"/>
        </w:rPr>
        <w:t>):</w:t>
      </w:r>
    </w:p>
    <w:p w14:paraId="743C2E6D" w14:textId="77777777" w:rsidR="008C1E09" w:rsidRDefault="008C1E09" w:rsidP="00984196">
      <w:pPr>
        <w:pStyle w:val="T"/>
        <w:rPr>
          <w:w w:val="100"/>
        </w:rPr>
      </w:pPr>
      <w:r>
        <w:rPr>
          <w:w w:val="100"/>
        </w:rPr>
        <w:t xml:space="preserve">The queue size values in the Queue Size High and Queue Size All subfields are the total sizes, rounded up to the nearest multiple of </w:t>
      </w:r>
      <w:r>
        <w:rPr>
          <w:i/>
          <w:iCs/>
          <w:w w:val="100"/>
        </w:rPr>
        <w:t>SF</w:t>
      </w:r>
      <w:r>
        <w:rPr>
          <w:w w:val="100"/>
        </w:rPr>
        <w:t xml:space="preserve"> octets, of all MSDUs and A-MSDUs buffered at the STA (including the MSDUs or A-MSDUs in the same PSDU as the MPDU containing the BSR Control subfield) in the delivery queues used for MSDUs and A-MSDUs with AC(s) that are specified in the ACI High and ACI Bitmap subfields, respectively. </w:t>
      </w:r>
    </w:p>
    <w:p w14:paraId="4B789EB2" w14:textId="2AC36AA5" w:rsidR="008C1E09" w:rsidRPr="008C1E09" w:rsidRDefault="008C1E09" w:rsidP="008C1E09">
      <w:pPr>
        <w:pStyle w:val="Note"/>
        <w:rPr>
          <w:ins w:id="310" w:author="Alfred Asterjadhi" w:date="2019-03-03T22:02:00Z"/>
          <w:w w:val="100"/>
        </w:rPr>
      </w:pPr>
      <w:ins w:id="311" w:author="Alfred Asterjadhi" w:date="2019-03-03T21:56:00Z">
        <w:r w:rsidRPr="008C1E09">
          <w:rPr>
            <w:w w:val="100"/>
          </w:rPr>
          <w:t>NOTE</w:t>
        </w:r>
      </w:ins>
      <w:ins w:id="312" w:author="Alfred Asterjadhi" w:date="2019-03-03T22:02:00Z">
        <w:r w:rsidRPr="008C1E09">
          <w:rPr>
            <w:w w:val="100"/>
          </w:rPr>
          <w:t xml:space="preserve"> 1</w:t>
        </w:r>
      </w:ins>
      <w:ins w:id="313" w:author="Alfred Asterjadhi" w:date="2019-03-03T21:56:00Z">
        <w:r w:rsidRPr="008C1E09">
          <w:rPr>
            <w:w w:val="100"/>
          </w:rPr>
          <w:t>—</w:t>
        </w:r>
      </w:ins>
      <w:ins w:id="314" w:author="Alfred Asterjadhi" w:date="2019-03-03T22:01:00Z">
        <w:r w:rsidRPr="008C1E09">
          <w:rPr>
            <w:w w:val="100"/>
          </w:rPr>
          <w:t xml:space="preserve">The </w:t>
        </w:r>
      </w:ins>
      <w:ins w:id="315" w:author="Alfred Asterjadhi" w:date="2019-03-03T22:26:00Z">
        <w:r>
          <w:rPr>
            <w:w w:val="100"/>
          </w:rPr>
          <w:t>q</w:t>
        </w:r>
      </w:ins>
      <w:ins w:id="316" w:author="Alfred Asterjadhi" w:date="2019-03-03T22:01:00Z">
        <w:r w:rsidRPr="008C1E09">
          <w:rPr>
            <w:w w:val="100"/>
          </w:rPr>
          <w:t xml:space="preserve">ueue </w:t>
        </w:r>
      </w:ins>
      <w:ins w:id="317" w:author="Alfred Asterjadhi" w:date="2019-03-03T22:26:00Z">
        <w:r>
          <w:rPr>
            <w:w w:val="100"/>
          </w:rPr>
          <w:t>s</w:t>
        </w:r>
      </w:ins>
      <w:ins w:id="318" w:author="Alfred Asterjadhi" w:date="2019-03-03T22:01:00Z">
        <w:r w:rsidRPr="008C1E09">
          <w:rPr>
            <w:w w:val="100"/>
          </w:rPr>
          <w:t>ize is based on data received by the STA at the MAC SAP (MA-</w:t>
        </w:r>
        <w:proofErr w:type="spellStart"/>
        <w:r w:rsidRPr="008C1E09">
          <w:rPr>
            <w:w w:val="100"/>
          </w:rPr>
          <w:t>UNITDATA.request</w:t>
        </w:r>
        <w:proofErr w:type="spellEnd"/>
        <w:r w:rsidRPr="008C1E09">
          <w:rPr>
            <w:w w:val="100"/>
          </w:rPr>
          <w:t>). Any data in layers abov</w:t>
        </w:r>
      </w:ins>
      <w:ins w:id="319" w:author="Alfred Asterjadhi" w:date="2019-03-03T22:02:00Z">
        <w:r w:rsidRPr="008C1E09">
          <w:rPr>
            <w:w w:val="100"/>
          </w:rPr>
          <w:t xml:space="preserve">e the MAC is not taken into </w:t>
        </w:r>
        <w:proofErr w:type="spellStart"/>
        <w:r w:rsidRPr="008C1E09">
          <w:rPr>
            <w:w w:val="100"/>
          </w:rPr>
          <w:t>sccount</w:t>
        </w:r>
        <w:proofErr w:type="spellEnd"/>
        <w:r w:rsidRPr="008C1E09">
          <w:rPr>
            <w:w w:val="100"/>
          </w:rPr>
          <w:t xml:space="preserve">. </w:t>
        </w:r>
      </w:ins>
    </w:p>
    <w:p w14:paraId="400C171F" w14:textId="59C268C8" w:rsidR="008C1E09" w:rsidRPr="008C1E09" w:rsidRDefault="008C1E09" w:rsidP="008C1E09">
      <w:pPr>
        <w:pStyle w:val="T"/>
        <w:rPr>
          <w:i/>
          <w:sz w:val="18"/>
          <w:szCs w:val="18"/>
        </w:rPr>
      </w:pPr>
      <w:ins w:id="320" w:author="Alfred Asterjadhi" w:date="2019-03-03T22:02:00Z">
        <w:r w:rsidRPr="008C1E09">
          <w:rPr>
            <w:w w:val="100"/>
            <w:sz w:val="18"/>
            <w:szCs w:val="18"/>
          </w:rPr>
          <w:t>NOTE 2—</w:t>
        </w:r>
      </w:ins>
      <w:ins w:id="321" w:author="Alfred Asterjadhi" w:date="2019-03-03T21:56:00Z">
        <w:r w:rsidRPr="008C1E09">
          <w:rPr>
            <w:w w:val="100"/>
            <w:sz w:val="18"/>
            <w:szCs w:val="18"/>
          </w:rPr>
          <w:t>Buffered MSDUs are those that have been received in an MA-</w:t>
        </w:r>
        <w:proofErr w:type="spellStart"/>
        <w:r w:rsidRPr="008C1E09">
          <w:rPr>
            <w:w w:val="100"/>
            <w:sz w:val="18"/>
            <w:szCs w:val="18"/>
          </w:rPr>
          <w:t>UNITDATA.request</w:t>
        </w:r>
        <w:proofErr w:type="spellEnd"/>
        <w:r w:rsidRPr="008C1E09">
          <w:rPr>
            <w:w w:val="100"/>
            <w:sz w:val="18"/>
            <w:szCs w:val="18"/>
          </w:rPr>
          <w:t xml:space="preserve"> but that have not been successfully </w:t>
        </w:r>
      </w:ins>
      <w:ins w:id="322" w:author="Alfred Asterjadhi" w:date="2019-03-03T21:57:00Z">
        <w:r w:rsidRPr="008C1E09">
          <w:rPr>
            <w:w w:val="100"/>
            <w:sz w:val="18"/>
            <w:szCs w:val="18"/>
          </w:rPr>
          <w:t>transmitted</w:t>
        </w:r>
      </w:ins>
      <w:ins w:id="323" w:author="Alfred Asterjadhi" w:date="2019-03-03T22:01:00Z">
        <w:r w:rsidRPr="008C1E09">
          <w:rPr>
            <w:w w:val="100"/>
            <w:sz w:val="18"/>
            <w:szCs w:val="18"/>
          </w:rPr>
          <w:t>.</w:t>
        </w:r>
      </w:ins>
      <w:bookmarkStart w:id="324" w:name="_GoBack"/>
      <w:bookmarkEnd w:id="324"/>
      <w:ins w:id="325" w:author="Alfred Asterjadhi" w:date="2019-03-03T21:57:00Z">
        <w:r w:rsidRPr="008C1E09">
          <w:rPr>
            <w:i/>
            <w:sz w:val="18"/>
            <w:szCs w:val="18"/>
            <w:highlight w:val="yellow"/>
          </w:rPr>
          <w:t>(</w:t>
        </w:r>
      </w:ins>
      <w:ins w:id="326" w:author="Alfred Asterjadhi" w:date="2019-03-03T21:56:00Z">
        <w:r w:rsidRPr="008C1E09">
          <w:rPr>
            <w:i/>
            <w:sz w:val="18"/>
            <w:szCs w:val="18"/>
            <w:highlight w:val="yellow"/>
          </w:rPr>
          <w:t>#20717</w:t>
        </w:r>
      </w:ins>
      <w:ins w:id="327" w:author="Alfred Asterjadhi" w:date="2019-03-03T22:02:00Z">
        <w:r w:rsidRPr="008C1E09">
          <w:rPr>
            <w:i/>
            <w:sz w:val="18"/>
            <w:szCs w:val="18"/>
            <w:highlight w:val="yellow"/>
          </w:rPr>
          <w:t>, 20734</w:t>
        </w:r>
      </w:ins>
      <w:ins w:id="328" w:author="Alfred Asterjadhi" w:date="2019-03-03T22:08:00Z">
        <w:r w:rsidRPr="008C1E09">
          <w:rPr>
            <w:i/>
            <w:sz w:val="18"/>
            <w:szCs w:val="18"/>
            <w:highlight w:val="yellow"/>
          </w:rPr>
          <w:t>, 20907</w:t>
        </w:r>
      </w:ins>
      <w:ins w:id="329" w:author="Alfred Asterjadhi" w:date="2019-03-03T21:56:00Z">
        <w:r w:rsidRPr="008C1E09">
          <w:rPr>
            <w:i/>
            <w:sz w:val="18"/>
            <w:szCs w:val="18"/>
            <w:highlight w:val="yellow"/>
          </w:rPr>
          <w:t>)</w:t>
        </w:r>
      </w:ins>
    </w:p>
    <w:p w14:paraId="062030D7" w14:textId="77777777" w:rsidR="008C1E09" w:rsidRDefault="008C1E09" w:rsidP="008C1E09">
      <w:pPr>
        <w:pStyle w:val="T"/>
        <w:rPr>
          <w:w w:val="100"/>
        </w:rPr>
      </w:pPr>
      <w:r>
        <w:rPr>
          <w:w w:val="100"/>
        </w:rPr>
        <w:t>A queue size value of 254 in the Queue Size High and Queue Size All subfields indicates that the amount of buffered traffic is greater than 254 ×</w:t>
      </w:r>
      <w:r>
        <w:rPr>
          <w:i/>
          <w:iCs/>
          <w:w w:val="100"/>
        </w:rPr>
        <w:t> SF</w:t>
      </w:r>
      <w:r>
        <w:rPr>
          <w:w w:val="100"/>
        </w:rPr>
        <w:t xml:space="preserve"> octets.</w:t>
      </w:r>
      <w:r>
        <w:rPr>
          <w:vanish/>
          <w:w w:val="100"/>
        </w:rPr>
        <w:t>(#15866)</w:t>
      </w:r>
      <w:r>
        <w:rPr>
          <w:w w:val="100"/>
        </w:rPr>
        <w:t xml:space="preserve"> A queue size value of 255 in the Queue Size High and Queue Size All subfields indicates that the amount of buffered traffic is an unspecified or unknown size.</w:t>
      </w:r>
      <w:r>
        <w:rPr>
          <w:vanish/>
          <w:w w:val="100"/>
        </w:rPr>
        <w:t>(#15866)</w:t>
      </w:r>
      <w:r>
        <w:rPr>
          <w:w w:val="100"/>
        </w:rPr>
        <w:t xml:space="preserve"> </w:t>
      </w:r>
    </w:p>
    <w:p w14:paraId="6B978E3D" w14:textId="77C61BAA" w:rsidR="008C1E09" w:rsidRPr="00984196" w:rsidRDefault="008C1E09" w:rsidP="008C1E09">
      <w:pPr>
        <w:pStyle w:val="T"/>
        <w:rPr>
          <w:w w:val="100"/>
        </w:rPr>
      </w:pPr>
      <w:r>
        <w:rPr>
          <w:w w:val="100"/>
        </w:rPr>
        <w:t>If the fragments are carried in non-A-MPDU frames or S-MPDUs, the queue size value of the MPDUs containing the fragments might remain constant in all fragments even if the amount of queued traffic changes as successive fragments are transmitted.</w:t>
      </w:r>
      <w:r>
        <w:rPr>
          <w:vanish/>
          <w:w w:val="100"/>
        </w:rPr>
        <w:t>(#16913)</w:t>
      </w:r>
      <w:r>
        <w:rPr>
          <w:w w:val="100"/>
        </w:rPr>
        <w:t xml:space="preserve"> If the fragments are carried in the A-MPDU, the queue size values of the MPDUs containing the fragments are set according to the rules in 10.13.1 (A-MPDU contents).</w:t>
      </w:r>
      <w:r>
        <w:rPr>
          <w:vanish/>
          <w:w w:val="100"/>
        </w:rPr>
        <w:t>(#16914)</w:t>
      </w:r>
    </w:p>
    <w:sectPr w:rsidR="008C1E09" w:rsidRPr="0098419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1FDDF" w14:textId="77777777" w:rsidR="00E74D08" w:rsidRDefault="00E74D08">
      <w:r>
        <w:separator/>
      </w:r>
    </w:p>
  </w:endnote>
  <w:endnote w:type="continuationSeparator" w:id="0">
    <w:p w14:paraId="0E8ABEFF" w14:textId="77777777" w:rsidR="00E74D08" w:rsidRDefault="00E7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A80A89" w:rsidRDefault="00E74D08">
    <w:pPr>
      <w:pStyle w:val="Footer"/>
      <w:tabs>
        <w:tab w:val="clear" w:pos="6480"/>
        <w:tab w:val="center" w:pos="4680"/>
        <w:tab w:val="right" w:pos="9360"/>
      </w:tabs>
    </w:pPr>
    <w:r>
      <w:fldChar w:fldCharType="begin"/>
    </w:r>
    <w:r>
      <w:instrText xml:space="preserve"> SUBJECT  \* MERGEFORMAT </w:instrText>
    </w:r>
    <w:r>
      <w:fldChar w:fldCharType="separate"/>
    </w:r>
    <w:r w:rsidR="00A80A89">
      <w:t>Submission</w:t>
    </w:r>
    <w:r>
      <w:fldChar w:fldCharType="end"/>
    </w:r>
    <w:r w:rsidR="00A80A89">
      <w:tab/>
      <w:t xml:space="preserve">page </w:t>
    </w:r>
    <w:r w:rsidR="00A80A89">
      <w:fldChar w:fldCharType="begin"/>
    </w:r>
    <w:r w:rsidR="00A80A89">
      <w:instrText xml:space="preserve">page </w:instrText>
    </w:r>
    <w:r w:rsidR="00A80A89">
      <w:fldChar w:fldCharType="separate"/>
    </w:r>
    <w:r w:rsidR="00A80A89">
      <w:rPr>
        <w:noProof/>
      </w:rPr>
      <w:t>4</w:t>
    </w:r>
    <w:r w:rsidR="00A80A89">
      <w:rPr>
        <w:noProof/>
      </w:rPr>
      <w:fldChar w:fldCharType="end"/>
    </w:r>
    <w:r w:rsidR="00A80A89">
      <w:tab/>
    </w:r>
    <w:r w:rsidR="00A80A89">
      <w:rPr>
        <w:lang w:eastAsia="ko-KR"/>
      </w:rPr>
      <w:t>Alfred Asterjadhi</w:t>
    </w:r>
    <w:r w:rsidR="00A80A89">
      <w:t>, Qualcomm Inc.</w:t>
    </w:r>
  </w:p>
  <w:p w14:paraId="433CD0E0" w14:textId="77777777" w:rsidR="00A80A89" w:rsidRDefault="00A80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4A780" w14:textId="77777777" w:rsidR="00E74D08" w:rsidRDefault="00E74D08">
      <w:r>
        <w:separator/>
      </w:r>
    </w:p>
  </w:footnote>
  <w:footnote w:type="continuationSeparator" w:id="0">
    <w:p w14:paraId="0CD86A3F" w14:textId="77777777" w:rsidR="00E74D08" w:rsidRDefault="00E7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1CAF26E" w:rsidR="00A80A89" w:rsidRDefault="00A80A89">
    <w:pPr>
      <w:pStyle w:val="Header"/>
      <w:tabs>
        <w:tab w:val="clear" w:pos="6480"/>
        <w:tab w:val="center" w:pos="4680"/>
        <w:tab w:val="right" w:pos="9360"/>
      </w:tabs>
    </w:pPr>
    <w:r>
      <w:rPr>
        <w:lang w:eastAsia="ko-KR"/>
      </w:rPr>
      <w:t>March 2019</w:t>
    </w:r>
    <w:r>
      <w:tab/>
    </w:r>
    <w:r>
      <w:tab/>
    </w:r>
    <w:r>
      <w:fldChar w:fldCharType="begin"/>
    </w:r>
    <w:r>
      <w:instrText xml:space="preserve"> TITLE  \* MERGEFORMAT </w:instrText>
    </w:r>
    <w:r>
      <w:fldChar w:fldCharType="end"/>
    </w:r>
    <w:r w:rsidR="00E74D08">
      <w:fldChar w:fldCharType="begin"/>
    </w:r>
    <w:r w:rsidR="00E74D08">
      <w:instrText xml:space="preserve"> TITLE  \* MERGEFORMAT </w:instrText>
    </w:r>
    <w:r w:rsidR="00E74D08">
      <w:fldChar w:fldCharType="separate"/>
    </w:r>
    <w:r>
      <w:t>doc.: IEEE 802.11-19/</w:t>
    </w:r>
    <w:r>
      <w:rPr>
        <w:lang w:eastAsia="ko-KR"/>
      </w:rPr>
      <w:t>0303r</w:t>
    </w:r>
    <w:r w:rsidR="00E74D08">
      <w:rPr>
        <w:lang w:eastAsia="ko-KR"/>
      </w:rPr>
      <w:fldChar w:fldCharType="end"/>
    </w:r>
    <w:r w:rsidR="002567A0">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2.4.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5.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0a)"/>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numFmt w:val="decimal"/>
        <w:lvlText w:val="Table 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27E0C"/>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97B58"/>
    <w:rsid w:val="000A1C31"/>
    <w:rsid w:val="000A1F25"/>
    <w:rsid w:val="000A202A"/>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1061"/>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560"/>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1F26"/>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BAB"/>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2A99"/>
    <w:rsid w:val="002239F2"/>
    <w:rsid w:val="00224133"/>
    <w:rsid w:val="00225508"/>
    <w:rsid w:val="00225570"/>
    <w:rsid w:val="00231F3B"/>
    <w:rsid w:val="002323FE"/>
    <w:rsid w:val="00232ADE"/>
    <w:rsid w:val="00234C13"/>
    <w:rsid w:val="002369FD"/>
    <w:rsid w:val="00236A7E"/>
    <w:rsid w:val="0023760F"/>
    <w:rsid w:val="00237985"/>
    <w:rsid w:val="00240895"/>
    <w:rsid w:val="002409C7"/>
    <w:rsid w:val="00241AD7"/>
    <w:rsid w:val="002470AC"/>
    <w:rsid w:val="0024720B"/>
    <w:rsid w:val="002515C7"/>
    <w:rsid w:val="00252D47"/>
    <w:rsid w:val="002539AB"/>
    <w:rsid w:val="002545F7"/>
    <w:rsid w:val="00255A8B"/>
    <w:rsid w:val="002567A0"/>
    <w:rsid w:val="00262D56"/>
    <w:rsid w:val="00263092"/>
    <w:rsid w:val="002662A5"/>
    <w:rsid w:val="00266D63"/>
    <w:rsid w:val="002674D1"/>
    <w:rsid w:val="00270171"/>
    <w:rsid w:val="00270DED"/>
    <w:rsid w:val="00270F98"/>
    <w:rsid w:val="00273257"/>
    <w:rsid w:val="00273FA9"/>
    <w:rsid w:val="00274A4A"/>
    <w:rsid w:val="00276480"/>
    <w:rsid w:val="002773F1"/>
    <w:rsid w:val="00281013"/>
    <w:rsid w:val="00281A5D"/>
    <w:rsid w:val="00282053"/>
    <w:rsid w:val="00282EFB"/>
    <w:rsid w:val="00284C5E"/>
    <w:rsid w:val="00284E10"/>
    <w:rsid w:val="00287B9F"/>
    <w:rsid w:val="00290EBE"/>
    <w:rsid w:val="00291A10"/>
    <w:rsid w:val="0029309B"/>
    <w:rsid w:val="00294B37"/>
    <w:rsid w:val="00296722"/>
    <w:rsid w:val="00297F3F"/>
    <w:rsid w:val="002A195C"/>
    <w:rsid w:val="002A1BA8"/>
    <w:rsid w:val="002A2061"/>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7CD"/>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1B7"/>
    <w:rsid w:val="00366AF0"/>
    <w:rsid w:val="00366B5F"/>
    <w:rsid w:val="003674BB"/>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3C6"/>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125A"/>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49B0"/>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576D"/>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2CA"/>
    <w:rsid w:val="004A0AF4"/>
    <w:rsid w:val="004A0FC9"/>
    <w:rsid w:val="004A5537"/>
    <w:rsid w:val="004A7935"/>
    <w:rsid w:val="004B05C9"/>
    <w:rsid w:val="004B2117"/>
    <w:rsid w:val="004B493F"/>
    <w:rsid w:val="004B50D6"/>
    <w:rsid w:val="004B6D95"/>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1F40"/>
    <w:rsid w:val="004D2490"/>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C76"/>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1D3"/>
    <w:rsid w:val="0052151C"/>
    <w:rsid w:val="00522A49"/>
    <w:rsid w:val="005235B6"/>
    <w:rsid w:val="005243B4"/>
    <w:rsid w:val="00527489"/>
    <w:rsid w:val="00527BB3"/>
    <w:rsid w:val="00531734"/>
    <w:rsid w:val="0053254A"/>
    <w:rsid w:val="0053382C"/>
    <w:rsid w:val="0053566B"/>
    <w:rsid w:val="00535EBE"/>
    <w:rsid w:val="00536C1E"/>
    <w:rsid w:val="00540657"/>
    <w:rsid w:val="00540A28"/>
    <w:rsid w:val="0054235E"/>
    <w:rsid w:val="00543933"/>
    <w:rsid w:val="0054425D"/>
    <w:rsid w:val="005442D3"/>
    <w:rsid w:val="00544B61"/>
    <w:rsid w:val="0054683D"/>
    <w:rsid w:val="00551E69"/>
    <w:rsid w:val="005533B0"/>
    <w:rsid w:val="00553B4F"/>
    <w:rsid w:val="00553C7D"/>
    <w:rsid w:val="0055459B"/>
    <w:rsid w:val="005546A4"/>
    <w:rsid w:val="00554995"/>
    <w:rsid w:val="00554EEF"/>
    <w:rsid w:val="005555B2"/>
    <w:rsid w:val="0055632C"/>
    <w:rsid w:val="0056081A"/>
    <w:rsid w:val="00562627"/>
    <w:rsid w:val="0056327A"/>
    <w:rsid w:val="00563623"/>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6D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3B26"/>
    <w:rsid w:val="00615E8C"/>
    <w:rsid w:val="00616288"/>
    <w:rsid w:val="00620F63"/>
    <w:rsid w:val="00621286"/>
    <w:rsid w:val="0062254C"/>
    <w:rsid w:val="0062298E"/>
    <w:rsid w:val="0062350A"/>
    <w:rsid w:val="0062440B"/>
    <w:rsid w:val="006249B6"/>
    <w:rsid w:val="00624F1A"/>
    <w:rsid w:val="006254B0"/>
    <w:rsid w:val="0062575E"/>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2DB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3122"/>
    <w:rsid w:val="006C0178"/>
    <w:rsid w:val="006C063A"/>
    <w:rsid w:val="006C1785"/>
    <w:rsid w:val="006C1FA8"/>
    <w:rsid w:val="006C2C97"/>
    <w:rsid w:val="006C3C41"/>
    <w:rsid w:val="006C419C"/>
    <w:rsid w:val="006C4331"/>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0925"/>
    <w:rsid w:val="007113EB"/>
    <w:rsid w:val="00711472"/>
    <w:rsid w:val="00711E05"/>
    <w:rsid w:val="007121E9"/>
    <w:rsid w:val="00714DE0"/>
    <w:rsid w:val="007164A7"/>
    <w:rsid w:val="007169EE"/>
    <w:rsid w:val="00716DFF"/>
    <w:rsid w:val="00720C99"/>
    <w:rsid w:val="00721A60"/>
    <w:rsid w:val="007220CF"/>
    <w:rsid w:val="00723821"/>
    <w:rsid w:val="007248A2"/>
    <w:rsid w:val="00724942"/>
    <w:rsid w:val="00727341"/>
    <w:rsid w:val="00727E1D"/>
    <w:rsid w:val="00734913"/>
    <w:rsid w:val="00734AC1"/>
    <w:rsid w:val="00734C35"/>
    <w:rsid w:val="00734EB3"/>
    <w:rsid w:val="00734F1A"/>
    <w:rsid w:val="00736065"/>
    <w:rsid w:val="00736C8F"/>
    <w:rsid w:val="0073735B"/>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3D94"/>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3889"/>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1799"/>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3AF0"/>
    <w:rsid w:val="008B47B4"/>
    <w:rsid w:val="008B5396"/>
    <w:rsid w:val="008B581F"/>
    <w:rsid w:val="008C0FD0"/>
    <w:rsid w:val="008C1A82"/>
    <w:rsid w:val="008C1E09"/>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2D8E"/>
    <w:rsid w:val="008E444B"/>
    <w:rsid w:val="008E5787"/>
    <w:rsid w:val="008E7204"/>
    <w:rsid w:val="008F039B"/>
    <w:rsid w:val="008F1C67"/>
    <w:rsid w:val="008F203F"/>
    <w:rsid w:val="008F238D"/>
    <w:rsid w:val="008F2611"/>
    <w:rsid w:val="008F3F7F"/>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3286"/>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196"/>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2FCE"/>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819"/>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A89"/>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69"/>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353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36DF7"/>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14B"/>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40DB"/>
    <w:rsid w:val="00C151D0"/>
    <w:rsid w:val="00C17C1B"/>
    <w:rsid w:val="00C20366"/>
    <w:rsid w:val="00C237F5"/>
    <w:rsid w:val="00C24241"/>
    <w:rsid w:val="00C247D2"/>
    <w:rsid w:val="00C24A70"/>
    <w:rsid w:val="00C24AB5"/>
    <w:rsid w:val="00C317AA"/>
    <w:rsid w:val="00C325C5"/>
    <w:rsid w:val="00C328F2"/>
    <w:rsid w:val="00C32F00"/>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2F97"/>
    <w:rsid w:val="00C542F0"/>
    <w:rsid w:val="00C55F0E"/>
    <w:rsid w:val="00C5709A"/>
    <w:rsid w:val="00C57CDB"/>
    <w:rsid w:val="00C57F04"/>
    <w:rsid w:val="00C60A9B"/>
    <w:rsid w:val="00C60F8E"/>
    <w:rsid w:val="00C6108B"/>
    <w:rsid w:val="00C62F58"/>
    <w:rsid w:val="00C633AB"/>
    <w:rsid w:val="00C6522B"/>
    <w:rsid w:val="00C66B2F"/>
    <w:rsid w:val="00C71CC5"/>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08"/>
    <w:rsid w:val="00DC2192"/>
    <w:rsid w:val="00DC2B1D"/>
    <w:rsid w:val="00DC40E8"/>
    <w:rsid w:val="00DC56CB"/>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0E3"/>
    <w:rsid w:val="00E37786"/>
    <w:rsid w:val="00E40624"/>
    <w:rsid w:val="00E408BF"/>
    <w:rsid w:val="00E40DBF"/>
    <w:rsid w:val="00E410E9"/>
    <w:rsid w:val="00E4329F"/>
    <w:rsid w:val="00E435D7"/>
    <w:rsid w:val="00E4553D"/>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D08"/>
    <w:rsid w:val="00E74E87"/>
    <w:rsid w:val="00E74F55"/>
    <w:rsid w:val="00E77407"/>
    <w:rsid w:val="00E80182"/>
    <w:rsid w:val="00E8027B"/>
    <w:rsid w:val="00E806D2"/>
    <w:rsid w:val="00E80D29"/>
    <w:rsid w:val="00E8132C"/>
    <w:rsid w:val="00E81437"/>
    <w:rsid w:val="00E82736"/>
    <w:rsid w:val="00E827FE"/>
    <w:rsid w:val="00E82AE4"/>
    <w:rsid w:val="00E83067"/>
    <w:rsid w:val="00E830EE"/>
    <w:rsid w:val="00E83DF3"/>
    <w:rsid w:val="00E840E7"/>
    <w:rsid w:val="00E85FDE"/>
    <w:rsid w:val="00E86A5A"/>
    <w:rsid w:val="00E870F6"/>
    <w:rsid w:val="00E873C2"/>
    <w:rsid w:val="00E87CE2"/>
    <w:rsid w:val="00E920E1"/>
    <w:rsid w:val="00E94720"/>
    <w:rsid w:val="00E94A6B"/>
    <w:rsid w:val="00E9535F"/>
    <w:rsid w:val="00E95B0F"/>
    <w:rsid w:val="00E95CC4"/>
    <w:rsid w:val="00E96AE0"/>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157D"/>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1775"/>
    <w:rsid w:val="00EF214A"/>
    <w:rsid w:val="00EF34D3"/>
    <w:rsid w:val="00EF38CF"/>
    <w:rsid w:val="00EF3C89"/>
    <w:rsid w:val="00EF6B9E"/>
    <w:rsid w:val="00F01379"/>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105C"/>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46B7D"/>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369"/>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B6FC5"/>
    <w:rsid w:val="00FC015A"/>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A1FigTitle">
    <w:name w:val="A1FigTitle"/>
    <w:next w:val="T"/>
    <w:rsid w:val="00C71CC5"/>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Equation">
    <w:name w:val="Equation"/>
    <w:uiPriority w:val="99"/>
    <w:rsid w:val="00C71CC5"/>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CellBodyCentred">
    <w:name w:val="CellBodyCentred"/>
    <w:uiPriority w:val="99"/>
    <w:rsid w:val="008C1E0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33954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492236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21532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9F10-896A-47BF-A181-6ECA56D3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12275</TotalTime>
  <Pages>8</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25691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131</cp:revision>
  <cp:lastPrinted>2010-05-04T03:47:00Z</cp:lastPrinted>
  <dcterms:created xsi:type="dcterms:W3CDTF">2018-07-11T18:28:00Z</dcterms:created>
  <dcterms:modified xsi:type="dcterms:W3CDTF">2019-03-14T16:03:00Z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