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013C255" w:rsidR="008717CE" w:rsidRPr="00183F4C" w:rsidRDefault="00DE584F" w:rsidP="008717CE">
            <w:pPr>
              <w:pStyle w:val="T2"/>
              <w:rPr>
                <w:lang w:eastAsia="ko-KR"/>
              </w:rPr>
            </w:pPr>
            <w:r>
              <w:rPr>
                <w:lang w:eastAsia="ko-KR"/>
              </w:rPr>
              <w:t>Comment resolutions for</w:t>
            </w:r>
            <w:r w:rsidR="000A3567">
              <w:rPr>
                <w:lang w:eastAsia="ko-KR"/>
              </w:rPr>
              <w:t xml:space="preserve"> </w:t>
            </w:r>
            <w:r w:rsidR="00613B26">
              <w:rPr>
                <w:lang w:eastAsia="ko-KR"/>
              </w:rPr>
              <w:t>QoS Control</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5B7124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6576D">
        <w:rPr>
          <w:lang w:eastAsia="ko-KR"/>
        </w:rPr>
        <w:t>4</w:t>
      </w:r>
      <w:bookmarkStart w:id="0" w:name="_GoBack"/>
      <w:bookmarkEnd w:id="0"/>
      <w:r w:rsidR="00CA7E6D">
        <w:rPr>
          <w:lang w:eastAsia="ko-KR"/>
        </w:rPr>
        <w:t>.0</w:t>
      </w:r>
      <w:r w:rsidR="00E920E1">
        <w:rPr>
          <w:lang w:eastAsia="ko-KR"/>
        </w:rPr>
        <w:t xml:space="preserve"> with the following CIDs</w:t>
      </w:r>
      <w:r w:rsidR="00941A27">
        <w:rPr>
          <w:lang w:eastAsia="ko-KR"/>
        </w:rPr>
        <w:t xml:space="preserve"> (</w:t>
      </w:r>
      <w:r w:rsidR="00551E69">
        <w:rPr>
          <w:lang w:eastAsia="ko-KR"/>
        </w:rPr>
        <w:t>1</w:t>
      </w:r>
      <w:r w:rsidR="004B6D95">
        <w:rPr>
          <w:lang w:eastAsia="ko-KR"/>
        </w:rPr>
        <w:t>5</w:t>
      </w:r>
      <w:r w:rsidR="00941A27">
        <w:rPr>
          <w:lang w:eastAsia="ko-KR"/>
        </w:rPr>
        <w:t xml:space="preserve"> CIDs)</w:t>
      </w:r>
      <w:r w:rsidR="00E920E1">
        <w:rPr>
          <w:lang w:eastAsia="ko-KR"/>
        </w:rPr>
        <w:t>:</w:t>
      </w:r>
    </w:p>
    <w:p w14:paraId="22D5428B" w14:textId="77777777" w:rsidR="00551E69" w:rsidRPr="00B36DF7" w:rsidRDefault="00551E69" w:rsidP="00A45819">
      <w:pPr>
        <w:pStyle w:val="ListParagraph"/>
        <w:numPr>
          <w:ilvl w:val="0"/>
          <w:numId w:val="30"/>
        </w:numPr>
        <w:ind w:leftChars="0"/>
        <w:jc w:val="both"/>
        <w:rPr>
          <w:lang w:eastAsia="ko-KR"/>
        </w:rPr>
      </w:pPr>
      <w:r>
        <w:rPr>
          <w:lang w:eastAsia="ko-KR"/>
        </w:rPr>
        <w:t>20459, 20460, 20461, 20462</w:t>
      </w:r>
      <w:r w:rsidRPr="00B36DF7">
        <w:rPr>
          <w:lang w:eastAsia="ko-KR"/>
        </w:rPr>
        <w:t>, 20463, 20572, 20672, 20717, 20734, 20907,</w:t>
      </w:r>
    </w:p>
    <w:p w14:paraId="1A20E2DE" w14:textId="1D54EB28" w:rsidR="00535EBE" w:rsidRPr="00B36DF7" w:rsidRDefault="00551E69" w:rsidP="00A45819">
      <w:pPr>
        <w:pStyle w:val="ListParagraph"/>
        <w:numPr>
          <w:ilvl w:val="0"/>
          <w:numId w:val="30"/>
        </w:numPr>
        <w:ind w:leftChars="0"/>
        <w:jc w:val="both"/>
        <w:rPr>
          <w:lang w:eastAsia="ko-KR"/>
        </w:rPr>
      </w:pPr>
      <w:r w:rsidRPr="00B36DF7">
        <w:rPr>
          <w:lang w:eastAsia="ko-KR"/>
        </w:rPr>
        <w:t>20908, 21123, 21452, 21465</w:t>
      </w:r>
      <w:r w:rsidR="004B6D95">
        <w:rPr>
          <w:lang w:eastAsia="ko-KR"/>
        </w:rPr>
        <w:t>, 21453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4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630"/>
        <w:gridCol w:w="2520"/>
        <w:gridCol w:w="2914"/>
        <w:gridCol w:w="3757"/>
      </w:tblGrid>
      <w:tr w:rsidR="00AD7FBD" w:rsidRPr="001F620B" w14:paraId="2ADECA54" w14:textId="77777777" w:rsidTr="003E125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14"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02CA" w:rsidRPr="001F620B" w14:paraId="070E35F5" w14:textId="77777777" w:rsidTr="003E125A">
        <w:trPr>
          <w:trHeight w:val="220"/>
        </w:trPr>
        <w:tc>
          <w:tcPr>
            <w:tcW w:w="517" w:type="dxa"/>
            <w:shd w:val="clear" w:color="auto" w:fill="auto"/>
            <w:noWrap/>
          </w:tcPr>
          <w:p w14:paraId="6516BEC0" w14:textId="6FB16E8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20459</w:t>
            </w:r>
          </w:p>
        </w:tc>
        <w:tc>
          <w:tcPr>
            <w:tcW w:w="1080" w:type="dxa"/>
            <w:shd w:val="clear" w:color="auto" w:fill="auto"/>
            <w:noWrap/>
          </w:tcPr>
          <w:p w14:paraId="34A0CA4E" w14:textId="04EB2CB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177DE429" w14:textId="1973B50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71.62</w:t>
            </w:r>
          </w:p>
        </w:tc>
        <w:tc>
          <w:tcPr>
            <w:tcW w:w="2520" w:type="dxa"/>
            <w:shd w:val="clear" w:color="auto" w:fill="auto"/>
            <w:noWrap/>
          </w:tcPr>
          <w:p w14:paraId="53A6B9DB" w14:textId="52DD5403"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subfield is an 8-bit field that indicates the amount of buffered traffic for a given TC or TS at the non-HE non-AP STA sending the frame that contains this subfield and the amount of buffered traffic at the non-AP STA for transmission to the HE AP identified by the receiver address of the frame that contains this subfield." is misleading.  The Queue Size is always for a given TC or TS, not for all queues</w:t>
            </w:r>
          </w:p>
        </w:tc>
        <w:tc>
          <w:tcPr>
            <w:tcW w:w="2914" w:type="dxa"/>
            <w:shd w:val="clear" w:color="auto" w:fill="auto"/>
            <w:noWrap/>
          </w:tcPr>
          <w:p w14:paraId="3E34F2E8" w14:textId="0FECCC23"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Change the cited text at the referenced location to "The Queue Size subfield is an 8-bit field that indicates the amount of buffered traffic for a given TC or TS at the non-HE non-AP STA sending the frame that contains this subfield and the amount of buffered traffic for a given TC or TS at the HE non-AP STA for transmission to the HE AP identified by the receiver address of the frame that contains this subfield."</w:t>
            </w:r>
          </w:p>
        </w:tc>
        <w:tc>
          <w:tcPr>
            <w:tcW w:w="3757" w:type="dxa"/>
            <w:shd w:val="clear" w:color="auto" w:fill="auto"/>
            <w:vAlign w:val="center"/>
          </w:tcPr>
          <w:p w14:paraId="3947B1C0" w14:textId="018A1458" w:rsidR="004A02CA" w:rsidRDefault="004A02CA" w:rsidP="004A02CA">
            <w:pPr>
              <w:jc w:val="both"/>
              <w:rPr>
                <w:rFonts w:eastAsia="Times New Roman"/>
                <w:bCs/>
                <w:color w:val="000000"/>
                <w:sz w:val="16"/>
                <w:szCs w:val="16"/>
                <w:lang w:val="en-US"/>
              </w:rPr>
            </w:pPr>
            <w:r>
              <w:rPr>
                <w:rFonts w:eastAsia="Times New Roman"/>
                <w:bCs/>
                <w:color w:val="000000"/>
                <w:sz w:val="16"/>
                <w:szCs w:val="16"/>
                <w:lang w:val="en-US"/>
              </w:rPr>
              <w:t>Revised –</w:t>
            </w:r>
          </w:p>
          <w:p w14:paraId="293B23B3" w14:textId="77777777" w:rsidR="00536C1E" w:rsidRDefault="00536C1E" w:rsidP="004A02CA">
            <w:pPr>
              <w:jc w:val="both"/>
              <w:rPr>
                <w:rFonts w:eastAsia="Times New Roman"/>
                <w:bCs/>
                <w:color w:val="000000"/>
                <w:sz w:val="16"/>
                <w:szCs w:val="16"/>
                <w:lang w:val="en-US"/>
              </w:rPr>
            </w:pPr>
          </w:p>
          <w:p w14:paraId="1C7732AB" w14:textId="569DD141" w:rsidR="004A02CA" w:rsidRDefault="00270DED" w:rsidP="004A02CA">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
          <w:p w14:paraId="7F71863F" w14:textId="77777777" w:rsidR="00270DED" w:rsidRDefault="00270DED" w:rsidP="004A02CA">
            <w:pPr>
              <w:jc w:val="both"/>
              <w:rPr>
                <w:rFonts w:eastAsia="Times New Roman"/>
                <w:bCs/>
                <w:color w:val="000000"/>
                <w:sz w:val="16"/>
                <w:szCs w:val="16"/>
                <w:lang w:val="en-US"/>
              </w:rPr>
            </w:pPr>
          </w:p>
          <w:p w14:paraId="10577AC9" w14:textId="0DFC2D47" w:rsidR="004A02CA" w:rsidRPr="00002955" w:rsidRDefault="004A02CA" w:rsidP="004A02CA">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270DED">
              <w:rPr>
                <w:rFonts w:eastAsia="Times New Roman"/>
                <w:bCs/>
                <w:color w:val="000000"/>
                <w:sz w:val="16"/>
                <w:szCs w:val="16"/>
                <w:lang w:val="en-US"/>
              </w:rPr>
              <w:t>0303</w:t>
            </w:r>
            <w:r>
              <w:rPr>
                <w:rFonts w:eastAsia="Times New Roman"/>
                <w:bCs/>
                <w:color w:val="000000"/>
                <w:sz w:val="16"/>
                <w:szCs w:val="16"/>
                <w:lang w:val="en-US"/>
              </w:rPr>
              <w:t>r</w:t>
            </w:r>
            <w:r w:rsidR="00270DED">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270DED">
              <w:rPr>
                <w:rFonts w:eastAsia="Times New Roman"/>
                <w:bCs/>
                <w:color w:val="000000"/>
                <w:sz w:val="16"/>
                <w:szCs w:val="16"/>
                <w:lang w:val="en-US"/>
              </w:rPr>
              <w:t>20459</w:t>
            </w:r>
            <w:r w:rsidRPr="004C4A47">
              <w:rPr>
                <w:rFonts w:eastAsia="Times New Roman"/>
                <w:bCs/>
                <w:color w:val="000000"/>
                <w:sz w:val="16"/>
                <w:szCs w:val="16"/>
                <w:lang w:val="en-US"/>
              </w:rPr>
              <w:t>.</w:t>
            </w:r>
          </w:p>
        </w:tc>
      </w:tr>
      <w:tr w:rsidR="004A02CA" w:rsidRPr="001F620B" w14:paraId="4E4E7B55" w14:textId="77777777" w:rsidTr="003E125A">
        <w:trPr>
          <w:trHeight w:val="220"/>
        </w:trPr>
        <w:tc>
          <w:tcPr>
            <w:tcW w:w="517" w:type="dxa"/>
            <w:shd w:val="clear" w:color="auto" w:fill="auto"/>
            <w:noWrap/>
          </w:tcPr>
          <w:p w14:paraId="197132BB" w14:textId="4D1EDD9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20460</w:t>
            </w:r>
          </w:p>
        </w:tc>
        <w:tc>
          <w:tcPr>
            <w:tcW w:w="1080" w:type="dxa"/>
            <w:shd w:val="clear" w:color="auto" w:fill="auto"/>
            <w:noWrap/>
          </w:tcPr>
          <w:p w14:paraId="26B3F9BD" w14:textId="3428C347"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61809E47" w14:textId="06F437B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72.23</w:t>
            </w:r>
          </w:p>
        </w:tc>
        <w:tc>
          <w:tcPr>
            <w:tcW w:w="2520" w:type="dxa"/>
            <w:shd w:val="clear" w:color="auto" w:fill="auto"/>
            <w:noWrap/>
          </w:tcPr>
          <w:p w14:paraId="1E44E2BC" w14:textId="0A60146A"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to be useful, needs to include traffic queued above the MAC SAP</w:t>
            </w:r>
          </w:p>
        </w:tc>
        <w:tc>
          <w:tcPr>
            <w:tcW w:w="2914" w:type="dxa"/>
            <w:shd w:val="clear" w:color="auto" w:fill="auto"/>
            <w:noWrap/>
          </w:tcPr>
          <w:p w14:paraId="53BB1113" w14:textId="22FBD4B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At the end of the referenced paragraph add "The queue size may include MSDUs buffered above the MAC SAP."</w:t>
            </w:r>
          </w:p>
        </w:tc>
        <w:tc>
          <w:tcPr>
            <w:tcW w:w="3757" w:type="dxa"/>
            <w:shd w:val="clear" w:color="auto" w:fill="auto"/>
            <w:vAlign w:val="center"/>
          </w:tcPr>
          <w:p w14:paraId="12905103" w14:textId="6F2E846B" w:rsidR="004A02CA" w:rsidRDefault="00270DED" w:rsidP="004A02CA">
            <w:pPr>
              <w:jc w:val="both"/>
              <w:rPr>
                <w:rFonts w:eastAsia="Times New Roman"/>
                <w:bCs/>
                <w:color w:val="000000"/>
                <w:sz w:val="16"/>
                <w:szCs w:val="16"/>
                <w:lang w:val="en-US"/>
              </w:rPr>
            </w:pPr>
            <w:r>
              <w:rPr>
                <w:rFonts w:eastAsia="Times New Roman"/>
                <w:bCs/>
                <w:color w:val="000000"/>
                <w:sz w:val="16"/>
                <w:szCs w:val="16"/>
                <w:lang w:val="en-US"/>
              </w:rPr>
              <w:t>Rejected –</w:t>
            </w:r>
          </w:p>
          <w:p w14:paraId="5E230ABE" w14:textId="77777777" w:rsidR="00270DED" w:rsidRDefault="00270DED" w:rsidP="004A02CA">
            <w:pPr>
              <w:jc w:val="both"/>
              <w:rPr>
                <w:rFonts w:eastAsia="Times New Roman"/>
                <w:bCs/>
                <w:color w:val="000000"/>
                <w:sz w:val="16"/>
                <w:szCs w:val="16"/>
                <w:lang w:val="en-US"/>
              </w:rPr>
            </w:pPr>
          </w:p>
          <w:p w14:paraId="4A8AEA62" w14:textId="74F3D356" w:rsidR="00270DED" w:rsidRPr="00002955" w:rsidRDefault="00270DED" w:rsidP="004A02CA">
            <w:pPr>
              <w:jc w:val="both"/>
              <w:rPr>
                <w:rFonts w:eastAsia="Times New Roman"/>
                <w:bCs/>
                <w:color w:val="000000"/>
                <w:sz w:val="16"/>
                <w:szCs w:val="16"/>
                <w:lang w:val="en-US"/>
              </w:rPr>
            </w:pPr>
            <w:r>
              <w:rPr>
                <w:rFonts w:eastAsia="Times New Roman"/>
                <w:bCs/>
                <w:color w:val="000000"/>
                <w:sz w:val="16"/>
                <w:szCs w:val="16"/>
                <w:lang w:val="en-US"/>
              </w:rPr>
              <w:t>The comment fa</w:t>
            </w:r>
            <w:r w:rsidR="00AA2B69">
              <w:rPr>
                <w:rFonts w:eastAsia="Times New Roman"/>
                <w:bCs/>
                <w:color w:val="000000"/>
                <w:sz w:val="16"/>
                <w:szCs w:val="16"/>
                <w:lang w:val="en-US"/>
              </w:rPr>
              <w:t>i</w:t>
            </w:r>
            <w:r>
              <w:rPr>
                <w:rFonts w:eastAsia="Times New Roman"/>
                <w:bCs/>
                <w:color w:val="000000"/>
                <w:sz w:val="16"/>
                <w:szCs w:val="16"/>
                <w:lang w:val="en-US"/>
              </w:rPr>
              <w:t>ls to identify a technical issue. The queue size is an 8-bit long field that provides the amount of buffered traffic for a given TC or TS (the buffered traffic accounts for buffered MSDUs), not the MSDU themselves buffered above the MAC SAP.</w:t>
            </w:r>
          </w:p>
        </w:tc>
      </w:tr>
      <w:tr w:rsidR="004A02CA" w:rsidRPr="001F620B" w14:paraId="676D2805" w14:textId="77777777" w:rsidTr="003E125A">
        <w:trPr>
          <w:trHeight w:val="220"/>
        </w:trPr>
        <w:tc>
          <w:tcPr>
            <w:tcW w:w="517" w:type="dxa"/>
            <w:shd w:val="clear" w:color="auto" w:fill="auto"/>
            <w:noWrap/>
          </w:tcPr>
          <w:p w14:paraId="4E0B9269" w14:textId="1AD83C3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20461</w:t>
            </w:r>
          </w:p>
        </w:tc>
        <w:tc>
          <w:tcPr>
            <w:tcW w:w="1080" w:type="dxa"/>
            <w:shd w:val="clear" w:color="auto" w:fill="auto"/>
            <w:noWrap/>
          </w:tcPr>
          <w:p w14:paraId="2CFCA754" w14:textId="748A86A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73AC0B8B" w14:textId="620B2CF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72.28</w:t>
            </w:r>
          </w:p>
        </w:tc>
        <w:tc>
          <w:tcPr>
            <w:tcW w:w="2520" w:type="dxa"/>
            <w:shd w:val="clear" w:color="auto" w:fill="auto"/>
            <w:noWrap/>
          </w:tcPr>
          <w:p w14:paraId="2A43BF05" w14:textId="321D334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subfield should not be specified three times.  One for rx and one for tx is sufficient</w:t>
            </w:r>
          </w:p>
        </w:tc>
        <w:tc>
          <w:tcPr>
            <w:tcW w:w="2914" w:type="dxa"/>
            <w:shd w:val="clear" w:color="auto" w:fill="auto"/>
            <w:noWrap/>
          </w:tcPr>
          <w:p w14:paraId="0403EF79" w14:textId="2544CB6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Delete from "The Queue Size subfield contains:" to "A value of 255 to indicate a queue size that is unspecified or unknown" inclusive in the referenced subclause and replace with "The Queue Size subfield contains a UV subfield in the 6 LSBs and a SF subfield in the 2 MSBs."</w:t>
            </w:r>
          </w:p>
        </w:tc>
        <w:tc>
          <w:tcPr>
            <w:tcW w:w="3757" w:type="dxa"/>
            <w:shd w:val="clear" w:color="auto" w:fill="auto"/>
            <w:vAlign w:val="center"/>
          </w:tcPr>
          <w:p w14:paraId="4220FBD5" w14:textId="77777777" w:rsidR="00536C1E" w:rsidRDefault="00536C1E" w:rsidP="00536C1E">
            <w:pPr>
              <w:jc w:val="both"/>
              <w:rPr>
                <w:rFonts w:eastAsia="Times New Roman"/>
                <w:bCs/>
                <w:color w:val="000000"/>
                <w:sz w:val="16"/>
                <w:szCs w:val="16"/>
                <w:lang w:val="en-US"/>
              </w:rPr>
            </w:pPr>
            <w:bookmarkStart w:id="1" w:name="_Hlk2528902"/>
            <w:r>
              <w:rPr>
                <w:rFonts w:eastAsia="Times New Roman"/>
                <w:bCs/>
                <w:color w:val="000000"/>
                <w:sz w:val="16"/>
                <w:szCs w:val="16"/>
                <w:lang w:val="en-US"/>
              </w:rPr>
              <w:t>Revised –</w:t>
            </w:r>
          </w:p>
          <w:p w14:paraId="0669E922" w14:textId="77777777" w:rsidR="00536C1E" w:rsidRDefault="00536C1E" w:rsidP="00536C1E">
            <w:pPr>
              <w:jc w:val="both"/>
              <w:rPr>
                <w:rFonts w:eastAsia="Times New Roman"/>
                <w:bCs/>
                <w:color w:val="000000"/>
                <w:sz w:val="16"/>
                <w:szCs w:val="16"/>
                <w:lang w:val="en-US"/>
              </w:rPr>
            </w:pPr>
          </w:p>
          <w:p w14:paraId="28216D28" w14:textId="7CD93F00" w:rsidR="00536C1E" w:rsidRDefault="00536C1E" w:rsidP="00536C1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although we maintain the description related to the UV and SF subfields since their definitions are needed for the table. The Queue Size subfield encoding is now provided as a table that summarizes all the settings. </w:t>
            </w:r>
          </w:p>
          <w:p w14:paraId="25656D07" w14:textId="77777777" w:rsidR="00536C1E" w:rsidRDefault="00536C1E" w:rsidP="00536C1E">
            <w:pPr>
              <w:jc w:val="both"/>
              <w:rPr>
                <w:rFonts w:eastAsia="Times New Roman"/>
                <w:bCs/>
                <w:color w:val="000000"/>
                <w:sz w:val="16"/>
                <w:szCs w:val="16"/>
                <w:lang w:val="en-US"/>
              </w:rPr>
            </w:pPr>
          </w:p>
          <w:p w14:paraId="2606A177" w14:textId="77CD43C3" w:rsidR="004A02CA" w:rsidRPr="00002955" w:rsidRDefault="00536C1E" w:rsidP="00536C1E">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20461</w:t>
            </w:r>
            <w:r w:rsidRPr="004C4A47">
              <w:rPr>
                <w:rFonts w:eastAsia="Times New Roman"/>
                <w:bCs/>
                <w:color w:val="000000"/>
                <w:sz w:val="16"/>
                <w:szCs w:val="16"/>
                <w:lang w:val="en-US"/>
              </w:rPr>
              <w:t>.</w:t>
            </w:r>
            <w:bookmarkEnd w:id="1"/>
          </w:p>
        </w:tc>
      </w:tr>
      <w:tr w:rsidR="004A02CA" w:rsidRPr="001F620B" w14:paraId="2E8E974E" w14:textId="77777777" w:rsidTr="003E125A">
        <w:trPr>
          <w:trHeight w:val="220"/>
        </w:trPr>
        <w:tc>
          <w:tcPr>
            <w:tcW w:w="517" w:type="dxa"/>
            <w:shd w:val="clear" w:color="auto" w:fill="auto"/>
            <w:noWrap/>
          </w:tcPr>
          <w:p w14:paraId="1C2FDF0A" w14:textId="015DC1B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20462</w:t>
            </w:r>
          </w:p>
        </w:tc>
        <w:tc>
          <w:tcPr>
            <w:tcW w:w="1080" w:type="dxa"/>
            <w:shd w:val="clear" w:color="auto" w:fill="auto"/>
            <w:noWrap/>
          </w:tcPr>
          <w:p w14:paraId="738C32A9" w14:textId="04DD50B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648067CA" w14:textId="61C901BB"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72.50</w:t>
            </w:r>
          </w:p>
        </w:tc>
        <w:tc>
          <w:tcPr>
            <w:tcW w:w="2520" w:type="dxa"/>
            <w:shd w:val="clear" w:color="auto" w:fill="auto"/>
            <w:noWrap/>
          </w:tcPr>
          <w:p w14:paraId="2D1AADE4" w14:textId="5B3B6F5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Equation (9-0a) is not correct when the QS is &gt;= 254</w:t>
            </w:r>
          </w:p>
        </w:tc>
        <w:tc>
          <w:tcPr>
            <w:tcW w:w="2914" w:type="dxa"/>
            <w:shd w:val="clear" w:color="auto" w:fill="auto"/>
            <w:noWrap/>
          </w:tcPr>
          <w:p w14:paraId="738DC0D1" w14:textId="122AC59B"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Change the referenced line to "148 480 + 32 768 x UV, if the SF subfield is 3 and the UV subfield is &lt; 62", append two lines "&gt;  2 147 328 if the Queue Size subfield is 254" and "unspecified or unknown if the Queue Size subfield is 255" and delete the NOTE immediately following</w:t>
            </w:r>
          </w:p>
        </w:tc>
        <w:tc>
          <w:tcPr>
            <w:tcW w:w="3757" w:type="dxa"/>
            <w:shd w:val="clear" w:color="auto" w:fill="auto"/>
            <w:vAlign w:val="center"/>
          </w:tcPr>
          <w:p w14:paraId="1C372AB8" w14:textId="77777777"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Revised –</w:t>
            </w:r>
          </w:p>
          <w:p w14:paraId="0B6EA0C0" w14:textId="77777777" w:rsidR="00A45819" w:rsidRDefault="00A45819" w:rsidP="00A45819">
            <w:pPr>
              <w:jc w:val="both"/>
              <w:rPr>
                <w:rFonts w:eastAsia="Times New Roman"/>
                <w:bCs/>
                <w:color w:val="000000"/>
                <w:sz w:val="16"/>
                <w:szCs w:val="16"/>
                <w:lang w:val="en-US"/>
              </w:rPr>
            </w:pPr>
          </w:p>
          <w:p w14:paraId="2E19994D" w14:textId="1E4AA54D"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w:t>
            </w:r>
          </w:p>
          <w:p w14:paraId="271AF79D" w14:textId="77777777" w:rsidR="00A45819" w:rsidRDefault="00A45819" w:rsidP="00A45819">
            <w:pPr>
              <w:jc w:val="both"/>
              <w:rPr>
                <w:rFonts w:eastAsia="Times New Roman"/>
                <w:bCs/>
                <w:color w:val="000000"/>
                <w:sz w:val="16"/>
                <w:szCs w:val="16"/>
                <w:lang w:val="en-US"/>
              </w:rPr>
            </w:pPr>
          </w:p>
          <w:p w14:paraId="202B0C96" w14:textId="0D6F0C0B" w:rsidR="004A02CA" w:rsidRPr="00002955" w:rsidRDefault="00A45819" w:rsidP="00A45819">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20462</w:t>
            </w:r>
            <w:r w:rsidRPr="004C4A47">
              <w:rPr>
                <w:rFonts w:eastAsia="Times New Roman"/>
                <w:bCs/>
                <w:color w:val="000000"/>
                <w:sz w:val="16"/>
                <w:szCs w:val="16"/>
                <w:lang w:val="en-US"/>
              </w:rPr>
              <w:t>.</w:t>
            </w:r>
          </w:p>
        </w:tc>
      </w:tr>
      <w:tr w:rsidR="004A02CA" w:rsidRPr="001F620B" w14:paraId="38DDC629" w14:textId="77777777" w:rsidTr="003E125A">
        <w:trPr>
          <w:trHeight w:val="220"/>
        </w:trPr>
        <w:tc>
          <w:tcPr>
            <w:tcW w:w="517" w:type="dxa"/>
            <w:shd w:val="clear" w:color="auto" w:fill="auto"/>
            <w:noWrap/>
          </w:tcPr>
          <w:p w14:paraId="0D1B4311" w14:textId="396F3289"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20463</w:t>
            </w:r>
          </w:p>
        </w:tc>
        <w:tc>
          <w:tcPr>
            <w:tcW w:w="1080" w:type="dxa"/>
            <w:shd w:val="clear" w:color="auto" w:fill="auto"/>
            <w:noWrap/>
          </w:tcPr>
          <w:p w14:paraId="69E89168" w14:textId="79F288D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1A1F1F65" w14:textId="7754426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72.56</w:t>
            </w:r>
          </w:p>
        </w:tc>
        <w:tc>
          <w:tcPr>
            <w:tcW w:w="2520" w:type="dxa"/>
            <w:shd w:val="clear" w:color="auto" w:fill="auto"/>
            <w:noWrap/>
          </w:tcPr>
          <w:p w14:paraId="37042CA6" w14:textId="0DEB87DB"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encoding should be expressed as equations, not prose</w:t>
            </w:r>
          </w:p>
        </w:tc>
        <w:tc>
          <w:tcPr>
            <w:tcW w:w="2914" w:type="dxa"/>
            <w:shd w:val="clear" w:color="auto" w:fill="auto"/>
            <w:noWrap/>
          </w:tcPr>
          <w:p w14:paraId="3631B6AB" w14:textId="1FC7870C"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At the referenced location change "The transmitter rounds the actual queue size using the following procedure:" to "An HE non-AP STA sets the Queue Size subfield or its UV and SF subfields as follows:".  Change the first two bullets to "Else if QS &lt;= 1008, UV = ceil( QS / 16 ) and SF = 0", the next two to "Else if QS &lt;= 17 152, UV = ceil( (QS - 1024) / 256 and SF = 1", the next two to "Else if QS &lt;= 146 432, UV = ceil ( (QS - 17 408) / 2048 ) and SF = 2", the next two to "Else if QS &lt;= 2 147 328, UV = ceil( (QS - 148 480) / 32 768 ) and SF = 3" (where in all cases ceil( &lt;x&gt; ) is to be replaced by the ceiling symbols, - is to be replaced by the minus glyph and &lt;= is to be replaced by the &lt;= glyph), and append a new bullet "Else the Queue Size subfield is set to 254" and prepend at the start of the list a new bullet "If QS is unspecified or unknown, the Queue Size subfield is set to 255"</w:t>
            </w:r>
          </w:p>
        </w:tc>
        <w:tc>
          <w:tcPr>
            <w:tcW w:w="3757" w:type="dxa"/>
            <w:shd w:val="clear" w:color="auto" w:fill="auto"/>
            <w:vAlign w:val="center"/>
          </w:tcPr>
          <w:p w14:paraId="69D75386" w14:textId="77777777"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Revised –</w:t>
            </w:r>
          </w:p>
          <w:p w14:paraId="04AC1FCA" w14:textId="77777777" w:rsidR="00A45819" w:rsidRDefault="00A45819" w:rsidP="00A45819">
            <w:pPr>
              <w:jc w:val="both"/>
              <w:rPr>
                <w:rFonts w:eastAsia="Times New Roman"/>
                <w:bCs/>
                <w:color w:val="000000"/>
                <w:sz w:val="16"/>
                <w:szCs w:val="16"/>
                <w:lang w:val="en-US"/>
              </w:rPr>
            </w:pPr>
          </w:p>
          <w:p w14:paraId="5A4C2F45" w14:textId="53121E43"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this paragraph and instead provides a table with the encoding of the Queue Size subfiedls depending on the QS at the STA, inline with the current encoding.</w:t>
            </w:r>
          </w:p>
          <w:p w14:paraId="37BE4E52" w14:textId="77777777" w:rsidR="00A45819" w:rsidRDefault="00A45819" w:rsidP="00A45819">
            <w:pPr>
              <w:jc w:val="both"/>
              <w:rPr>
                <w:rFonts w:eastAsia="Times New Roman"/>
                <w:bCs/>
                <w:color w:val="000000"/>
                <w:sz w:val="16"/>
                <w:szCs w:val="16"/>
                <w:lang w:val="en-US"/>
              </w:rPr>
            </w:pPr>
          </w:p>
          <w:p w14:paraId="2C399A36" w14:textId="07E2ACFD" w:rsidR="004A02CA" w:rsidRPr="00002955" w:rsidRDefault="00A45819" w:rsidP="00A45819">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20463</w:t>
            </w:r>
            <w:r w:rsidRPr="004C4A47">
              <w:rPr>
                <w:rFonts w:eastAsia="Times New Roman"/>
                <w:bCs/>
                <w:color w:val="000000"/>
                <w:sz w:val="16"/>
                <w:szCs w:val="16"/>
                <w:lang w:val="en-US"/>
              </w:rPr>
              <w:t>.</w:t>
            </w:r>
          </w:p>
        </w:tc>
      </w:tr>
      <w:tr w:rsidR="004A02CA" w:rsidRPr="001F620B" w14:paraId="0EF42D4C" w14:textId="77777777" w:rsidTr="003E125A">
        <w:trPr>
          <w:trHeight w:val="220"/>
        </w:trPr>
        <w:tc>
          <w:tcPr>
            <w:tcW w:w="517" w:type="dxa"/>
            <w:shd w:val="clear" w:color="auto" w:fill="auto"/>
            <w:noWrap/>
          </w:tcPr>
          <w:p w14:paraId="757A643C" w14:textId="6879981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lastRenderedPageBreak/>
              <w:t>20572</w:t>
            </w:r>
          </w:p>
        </w:tc>
        <w:tc>
          <w:tcPr>
            <w:tcW w:w="1080" w:type="dxa"/>
            <w:shd w:val="clear" w:color="auto" w:fill="auto"/>
            <w:noWrap/>
          </w:tcPr>
          <w:p w14:paraId="736435E6" w14:textId="1BCCBCD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6674AC2B" w14:textId="7683DFE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72.01</w:t>
            </w:r>
          </w:p>
        </w:tc>
        <w:tc>
          <w:tcPr>
            <w:tcW w:w="2520" w:type="dxa"/>
            <w:shd w:val="clear" w:color="auto" w:fill="auto"/>
            <w:noWrap/>
          </w:tcPr>
          <w:p w14:paraId="24FDD1F4" w14:textId="44948A7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subfield is present in QoS Data frames and, for non-AP HE STAs, in QoS Null</w:t>
            </w:r>
            <w:r w:rsidRPr="004A02CA">
              <w:rPr>
                <w:rFonts w:eastAsia="Times New Roman"/>
                <w:bCs/>
                <w:color w:val="000000"/>
                <w:sz w:val="16"/>
                <w:szCs w:val="16"/>
                <w:lang w:val="en-US"/>
              </w:rPr>
              <w:br/>
              <w:t>frames sent by non-AP STAs with bit 4 of the QoS Control field equal to 1." -- this is duplication, and inaccurate duplication at that (see Table 9-10---QoS Control field)</w:t>
            </w:r>
          </w:p>
        </w:tc>
        <w:tc>
          <w:tcPr>
            <w:tcW w:w="2914" w:type="dxa"/>
            <w:shd w:val="clear" w:color="auto" w:fill="auto"/>
            <w:noWrap/>
          </w:tcPr>
          <w:p w14:paraId="386C396F" w14:textId="1190A610"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Delete the cited text at the referenced location</w:t>
            </w:r>
          </w:p>
        </w:tc>
        <w:tc>
          <w:tcPr>
            <w:tcW w:w="3757" w:type="dxa"/>
            <w:shd w:val="clear" w:color="auto" w:fill="auto"/>
            <w:vAlign w:val="center"/>
          </w:tcPr>
          <w:p w14:paraId="7319B147" w14:textId="59084D13" w:rsidR="004A02CA" w:rsidRDefault="009D2FCE" w:rsidP="004A02CA">
            <w:pPr>
              <w:jc w:val="both"/>
              <w:rPr>
                <w:rFonts w:eastAsia="Times New Roman"/>
                <w:bCs/>
                <w:color w:val="000000"/>
                <w:sz w:val="16"/>
                <w:szCs w:val="16"/>
                <w:lang w:val="en-US"/>
              </w:rPr>
            </w:pPr>
            <w:r>
              <w:rPr>
                <w:rFonts w:eastAsia="Times New Roman"/>
                <w:bCs/>
                <w:color w:val="000000"/>
                <w:sz w:val="16"/>
                <w:szCs w:val="16"/>
                <w:lang w:val="en-US"/>
              </w:rPr>
              <w:t>Rejected –</w:t>
            </w:r>
          </w:p>
          <w:p w14:paraId="41B47207" w14:textId="77777777" w:rsidR="009D2FCE" w:rsidRDefault="009D2FCE" w:rsidP="004A02CA">
            <w:pPr>
              <w:jc w:val="both"/>
              <w:rPr>
                <w:rFonts w:eastAsia="Times New Roman"/>
                <w:bCs/>
                <w:color w:val="000000"/>
                <w:sz w:val="16"/>
                <w:szCs w:val="16"/>
                <w:lang w:val="en-US"/>
              </w:rPr>
            </w:pPr>
          </w:p>
          <w:p w14:paraId="26485299" w14:textId="77777777" w:rsidR="009D2FCE" w:rsidRDefault="009D2FCE" w:rsidP="004A02CA">
            <w:pPr>
              <w:jc w:val="both"/>
              <w:rPr>
                <w:rFonts w:eastAsia="Times New Roman"/>
                <w:bCs/>
                <w:color w:val="000000"/>
                <w:sz w:val="16"/>
                <w:szCs w:val="16"/>
                <w:lang w:val="en-US"/>
              </w:rPr>
            </w:pPr>
            <w:r>
              <w:rPr>
                <w:rFonts w:eastAsia="Times New Roman"/>
                <w:bCs/>
                <w:color w:val="000000"/>
                <w:sz w:val="16"/>
                <w:szCs w:val="16"/>
                <w:lang w:val="en-US"/>
              </w:rPr>
              <w:t>It is beneficial to have this explicitly stated in the Queue Size subfield since only HE STAs can use QoS Null frames to provide queue size in the QoS Control field, whole non-HE STAs cannot. Originally this sublause was mentioning only the QoS Data frames, which is not the only frame carrying the Queue Size as mentioned above. Also from a check of Table 9-10 the CRC could not identify the inaccuracy of the statements. Please identify the inaccuracy and submit a new comment or point the inaccuracy by some other means.</w:t>
            </w:r>
          </w:p>
          <w:p w14:paraId="2AE42F37" w14:textId="5D8083AC" w:rsidR="009D2FCE" w:rsidRPr="00002955" w:rsidRDefault="009D2FCE" w:rsidP="004A02CA">
            <w:pPr>
              <w:jc w:val="both"/>
              <w:rPr>
                <w:rFonts w:eastAsia="Times New Roman"/>
                <w:bCs/>
                <w:color w:val="000000"/>
                <w:sz w:val="16"/>
                <w:szCs w:val="16"/>
                <w:lang w:val="en-US"/>
              </w:rPr>
            </w:pPr>
            <w:r>
              <w:rPr>
                <w:rFonts w:eastAsia="Times New Roman"/>
                <w:bCs/>
                <w:color w:val="000000"/>
                <w:sz w:val="16"/>
                <w:szCs w:val="16"/>
                <w:lang w:val="en-US"/>
              </w:rPr>
              <w:t xml:space="preserve"> </w:t>
            </w:r>
          </w:p>
        </w:tc>
      </w:tr>
      <w:tr w:rsidR="004A02CA" w:rsidRPr="001F620B" w14:paraId="2533C919" w14:textId="77777777" w:rsidTr="003E125A">
        <w:trPr>
          <w:trHeight w:val="220"/>
        </w:trPr>
        <w:tc>
          <w:tcPr>
            <w:tcW w:w="517" w:type="dxa"/>
            <w:shd w:val="clear" w:color="auto" w:fill="auto"/>
            <w:noWrap/>
          </w:tcPr>
          <w:p w14:paraId="487A67B1" w14:textId="18756211"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20672</w:t>
            </w:r>
          </w:p>
        </w:tc>
        <w:tc>
          <w:tcPr>
            <w:tcW w:w="1080" w:type="dxa"/>
            <w:shd w:val="clear" w:color="auto" w:fill="auto"/>
            <w:noWrap/>
          </w:tcPr>
          <w:p w14:paraId="1AE8DC27" w14:textId="6A3FF779"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72527864" w14:textId="3C31783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71.57</w:t>
            </w:r>
          </w:p>
        </w:tc>
        <w:tc>
          <w:tcPr>
            <w:tcW w:w="2520" w:type="dxa"/>
            <w:shd w:val="clear" w:color="auto" w:fill="auto"/>
            <w:noWrap/>
          </w:tcPr>
          <w:p w14:paraId="60E18551" w14:textId="753F7B71"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"If sent by a non-HE STA or sent to a non-HE STA, the following apply: [...] If sent by a non-AP HE STA to an HE AP, the remainder of the subclause applies." -- this leaves undefined the cases of transmission to a peer HE TDLS STA or HE IBSS STA or HE mesh STA</w:t>
            </w:r>
          </w:p>
        </w:tc>
        <w:tc>
          <w:tcPr>
            <w:tcW w:w="2914" w:type="dxa"/>
            <w:shd w:val="clear" w:color="auto" w:fill="auto"/>
            <w:noWrap/>
          </w:tcPr>
          <w:p w14:paraId="46C47155" w14:textId="1F6F90C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As it says in the comment</w:t>
            </w:r>
          </w:p>
        </w:tc>
        <w:tc>
          <w:tcPr>
            <w:tcW w:w="3757" w:type="dxa"/>
            <w:shd w:val="clear" w:color="auto" w:fill="auto"/>
            <w:vAlign w:val="center"/>
          </w:tcPr>
          <w:p w14:paraId="33991C0E" w14:textId="77777777" w:rsidR="003037CD" w:rsidRDefault="003037CD" w:rsidP="003037CD">
            <w:pPr>
              <w:jc w:val="both"/>
              <w:rPr>
                <w:rFonts w:eastAsia="Times New Roman"/>
                <w:bCs/>
                <w:color w:val="000000"/>
                <w:sz w:val="16"/>
                <w:szCs w:val="16"/>
                <w:lang w:val="en-US"/>
              </w:rPr>
            </w:pPr>
            <w:r>
              <w:rPr>
                <w:rFonts w:eastAsia="Times New Roman"/>
                <w:bCs/>
                <w:color w:val="000000"/>
                <w:sz w:val="16"/>
                <w:szCs w:val="16"/>
                <w:lang w:val="en-US"/>
              </w:rPr>
              <w:t>Revised –</w:t>
            </w:r>
          </w:p>
          <w:p w14:paraId="13D60FB8" w14:textId="77777777" w:rsidR="003037CD" w:rsidRDefault="003037CD" w:rsidP="003037CD">
            <w:pPr>
              <w:jc w:val="both"/>
              <w:rPr>
                <w:rFonts w:eastAsia="Times New Roman"/>
                <w:bCs/>
                <w:color w:val="000000"/>
                <w:sz w:val="16"/>
                <w:szCs w:val="16"/>
                <w:lang w:val="en-US"/>
              </w:rPr>
            </w:pPr>
          </w:p>
          <w:p w14:paraId="1625B607" w14:textId="0F11F1CF" w:rsidR="003037CD" w:rsidRDefault="003037CD" w:rsidP="003037C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Queue Size subfield is reserved if sent by a non-AP HE STA to another non-AP HE STA.</w:t>
            </w:r>
          </w:p>
          <w:p w14:paraId="3FC4D627" w14:textId="77777777" w:rsidR="003037CD" w:rsidRDefault="003037CD" w:rsidP="003037CD">
            <w:pPr>
              <w:jc w:val="both"/>
              <w:rPr>
                <w:rFonts w:eastAsia="Times New Roman"/>
                <w:bCs/>
                <w:color w:val="000000"/>
                <w:sz w:val="16"/>
                <w:szCs w:val="16"/>
                <w:lang w:val="en-US"/>
              </w:rPr>
            </w:pPr>
          </w:p>
          <w:p w14:paraId="793C9BD9" w14:textId="417447A8" w:rsidR="004A02CA" w:rsidRPr="00002955" w:rsidRDefault="003037CD" w:rsidP="003037CD">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20672</w:t>
            </w:r>
            <w:r w:rsidRPr="004C4A47">
              <w:rPr>
                <w:rFonts w:eastAsia="Times New Roman"/>
                <w:bCs/>
                <w:color w:val="000000"/>
                <w:sz w:val="16"/>
                <w:szCs w:val="16"/>
                <w:lang w:val="en-US"/>
              </w:rPr>
              <w:t>.</w:t>
            </w:r>
          </w:p>
        </w:tc>
      </w:tr>
      <w:tr w:rsidR="004A02CA" w:rsidRPr="001F620B" w14:paraId="07465A67" w14:textId="77777777" w:rsidTr="003E125A">
        <w:trPr>
          <w:trHeight w:val="220"/>
        </w:trPr>
        <w:tc>
          <w:tcPr>
            <w:tcW w:w="517" w:type="dxa"/>
            <w:shd w:val="clear" w:color="auto" w:fill="auto"/>
            <w:noWrap/>
          </w:tcPr>
          <w:p w14:paraId="4EB681E6" w14:textId="3305B9DF"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20717</w:t>
            </w:r>
          </w:p>
        </w:tc>
        <w:tc>
          <w:tcPr>
            <w:tcW w:w="1080" w:type="dxa"/>
            <w:shd w:val="clear" w:color="auto" w:fill="auto"/>
            <w:noWrap/>
          </w:tcPr>
          <w:p w14:paraId="4AA228C6" w14:textId="7DB85C7A"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Mark RISON</w:t>
            </w:r>
          </w:p>
        </w:tc>
        <w:tc>
          <w:tcPr>
            <w:tcW w:w="630" w:type="dxa"/>
            <w:shd w:val="clear" w:color="auto" w:fill="auto"/>
            <w:noWrap/>
          </w:tcPr>
          <w:p w14:paraId="4A031410" w14:textId="50DD7A9F"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72.23</w:t>
            </w:r>
          </w:p>
        </w:tc>
        <w:tc>
          <w:tcPr>
            <w:tcW w:w="2520" w:type="dxa"/>
            <w:shd w:val="clear" w:color="auto" w:fill="auto"/>
            <w:noWrap/>
          </w:tcPr>
          <w:p w14:paraId="7325855F" w14:textId="16118CA4"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Re CID 16001: the point is that there needs to be clarity as to what "buffered at the STA" means</w:t>
            </w:r>
          </w:p>
        </w:tc>
        <w:tc>
          <w:tcPr>
            <w:tcW w:w="2914" w:type="dxa"/>
            <w:shd w:val="clear" w:color="auto" w:fill="auto"/>
            <w:noWrap/>
          </w:tcPr>
          <w:p w14:paraId="017A8C5F" w14:textId="3A4D3676"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At 72.27 add a "NOTE---Buffered MSDUs are those that have been received in an MA-UNITDATA.request but that have not been successfully transmitted."</w:t>
            </w:r>
          </w:p>
        </w:tc>
        <w:tc>
          <w:tcPr>
            <w:tcW w:w="3757" w:type="dxa"/>
            <w:shd w:val="clear" w:color="auto" w:fill="auto"/>
            <w:vAlign w:val="center"/>
          </w:tcPr>
          <w:p w14:paraId="4547C46F" w14:textId="7160B6E3" w:rsidR="004A02CA" w:rsidRPr="00543933" w:rsidRDefault="000F1061" w:rsidP="004A02CA">
            <w:pPr>
              <w:jc w:val="both"/>
              <w:rPr>
                <w:rFonts w:eastAsia="Times New Roman"/>
                <w:bCs/>
                <w:color w:val="000000"/>
                <w:sz w:val="16"/>
                <w:szCs w:val="16"/>
                <w:lang w:val="en-US"/>
              </w:rPr>
            </w:pPr>
            <w:r w:rsidRPr="00543933">
              <w:rPr>
                <w:rFonts w:eastAsia="Times New Roman"/>
                <w:bCs/>
                <w:color w:val="000000"/>
                <w:sz w:val="16"/>
                <w:szCs w:val="16"/>
                <w:lang w:val="en-US"/>
              </w:rPr>
              <w:t>Revised –</w:t>
            </w:r>
          </w:p>
          <w:p w14:paraId="26E13CC1" w14:textId="77777777" w:rsidR="000F1061" w:rsidRPr="00543933" w:rsidRDefault="000F1061" w:rsidP="004A02CA">
            <w:pPr>
              <w:jc w:val="both"/>
              <w:rPr>
                <w:rFonts w:eastAsia="Times New Roman"/>
                <w:bCs/>
                <w:color w:val="000000"/>
                <w:sz w:val="16"/>
                <w:szCs w:val="16"/>
                <w:lang w:val="en-US"/>
              </w:rPr>
            </w:pPr>
          </w:p>
          <w:p w14:paraId="4F4B5068" w14:textId="51591B5F"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Agree in principle with the comment</w:t>
            </w:r>
            <w:r>
              <w:rPr>
                <w:rFonts w:eastAsia="Times New Roman"/>
                <w:bCs/>
                <w:color w:val="000000"/>
                <w:sz w:val="16"/>
                <w:szCs w:val="16"/>
                <w:lang w:val="en-US"/>
              </w:rPr>
              <w:t xml:space="preserve"> although it should already be clear what buffered MSDUs mean at the MAC layer. But a note does not hurt</w:t>
            </w:r>
            <w:r w:rsidRPr="00543933">
              <w:rPr>
                <w:rFonts w:eastAsia="Times New Roman"/>
                <w:bCs/>
                <w:color w:val="000000"/>
                <w:sz w:val="16"/>
                <w:szCs w:val="16"/>
                <w:lang w:val="en-US"/>
              </w:rPr>
              <w:t>. Proposed resolution accounts for the suggested change.</w:t>
            </w:r>
          </w:p>
          <w:p w14:paraId="4CF90318" w14:textId="77777777" w:rsidR="00543933" w:rsidRPr="00543933" w:rsidRDefault="00543933" w:rsidP="004A02CA">
            <w:pPr>
              <w:jc w:val="both"/>
              <w:rPr>
                <w:rFonts w:eastAsia="Times New Roman"/>
                <w:bCs/>
                <w:color w:val="000000"/>
                <w:sz w:val="16"/>
                <w:szCs w:val="16"/>
                <w:lang w:val="en-US"/>
              </w:rPr>
            </w:pPr>
          </w:p>
          <w:p w14:paraId="5567B98E" w14:textId="5ED0A0B0"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TGax editor to make the changes shown in 11-19/0303r0 under all headings that include CID 20717.</w:t>
            </w:r>
          </w:p>
        </w:tc>
      </w:tr>
      <w:tr w:rsidR="004A02CA" w:rsidRPr="001F620B" w14:paraId="7324EC0C" w14:textId="77777777" w:rsidTr="003E125A">
        <w:trPr>
          <w:trHeight w:val="220"/>
        </w:trPr>
        <w:tc>
          <w:tcPr>
            <w:tcW w:w="517" w:type="dxa"/>
            <w:shd w:val="clear" w:color="auto" w:fill="auto"/>
            <w:noWrap/>
          </w:tcPr>
          <w:p w14:paraId="3106C9E1" w14:textId="24C0A491"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20734</w:t>
            </w:r>
          </w:p>
        </w:tc>
        <w:tc>
          <w:tcPr>
            <w:tcW w:w="1080" w:type="dxa"/>
            <w:shd w:val="clear" w:color="auto" w:fill="auto"/>
            <w:noWrap/>
          </w:tcPr>
          <w:p w14:paraId="6C7B99DF" w14:textId="0D76060D"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Mark RISON</w:t>
            </w:r>
          </w:p>
        </w:tc>
        <w:tc>
          <w:tcPr>
            <w:tcW w:w="630" w:type="dxa"/>
            <w:shd w:val="clear" w:color="auto" w:fill="auto"/>
            <w:noWrap/>
          </w:tcPr>
          <w:p w14:paraId="5CCAF7BF" w14:textId="5BB5F8C8"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71.57</w:t>
            </w:r>
          </w:p>
        </w:tc>
        <w:tc>
          <w:tcPr>
            <w:tcW w:w="2520" w:type="dxa"/>
            <w:shd w:val="clear" w:color="auto" w:fill="auto"/>
            <w:noWrap/>
          </w:tcPr>
          <w:p w14:paraId="718F3E6A" w14:textId="3F2F2043"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Re CID 16078: the rejection is incorrect.  The TID is passed as the Priority in the MA-UNITDATA.request</w:t>
            </w:r>
          </w:p>
        </w:tc>
        <w:tc>
          <w:tcPr>
            <w:tcW w:w="2914" w:type="dxa"/>
            <w:shd w:val="clear" w:color="auto" w:fill="auto"/>
            <w:noWrap/>
          </w:tcPr>
          <w:p w14:paraId="1F5A5528" w14:textId="0DF58A8D"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At the end of the referenced subclause add "NOTE---The Queue Size is based on data received by the STA at the MAC SAP (MA-UNITDATA.request).  Any data in layers above the MAC is not taken into account."</w:t>
            </w:r>
          </w:p>
        </w:tc>
        <w:tc>
          <w:tcPr>
            <w:tcW w:w="3757" w:type="dxa"/>
            <w:shd w:val="clear" w:color="auto" w:fill="auto"/>
            <w:vAlign w:val="center"/>
          </w:tcPr>
          <w:p w14:paraId="4D924E3E" w14:textId="77777777" w:rsidR="00543933" w:rsidRPr="00543933" w:rsidRDefault="00543933" w:rsidP="00543933">
            <w:pPr>
              <w:jc w:val="both"/>
              <w:rPr>
                <w:rFonts w:eastAsia="Times New Roman"/>
                <w:bCs/>
                <w:color w:val="000000"/>
                <w:sz w:val="16"/>
                <w:szCs w:val="16"/>
                <w:lang w:val="en-US"/>
              </w:rPr>
            </w:pPr>
            <w:r w:rsidRPr="00543933">
              <w:rPr>
                <w:rFonts w:eastAsia="Times New Roman"/>
                <w:bCs/>
                <w:color w:val="000000"/>
                <w:sz w:val="16"/>
                <w:szCs w:val="16"/>
                <w:lang w:val="en-US"/>
              </w:rPr>
              <w:t>Revised –</w:t>
            </w:r>
          </w:p>
          <w:p w14:paraId="00D06CE2" w14:textId="77777777" w:rsidR="00543933" w:rsidRPr="00543933" w:rsidRDefault="00543933" w:rsidP="00543933">
            <w:pPr>
              <w:jc w:val="both"/>
              <w:rPr>
                <w:rFonts w:eastAsia="Times New Roman"/>
                <w:bCs/>
                <w:color w:val="000000"/>
                <w:sz w:val="16"/>
                <w:szCs w:val="16"/>
                <w:lang w:val="en-US"/>
              </w:rPr>
            </w:pPr>
          </w:p>
          <w:p w14:paraId="56EDC1BD" w14:textId="2893397E" w:rsidR="00543933" w:rsidRPr="00543933" w:rsidRDefault="00543933" w:rsidP="00543933">
            <w:pPr>
              <w:jc w:val="both"/>
              <w:rPr>
                <w:rFonts w:eastAsia="Times New Roman"/>
                <w:bCs/>
                <w:color w:val="000000"/>
                <w:sz w:val="16"/>
                <w:szCs w:val="16"/>
                <w:lang w:val="en-US"/>
              </w:rPr>
            </w:pPr>
            <w:r w:rsidRPr="00543933">
              <w:rPr>
                <w:rFonts w:eastAsia="Times New Roman"/>
                <w:bCs/>
                <w:color w:val="000000"/>
                <w:sz w:val="16"/>
                <w:szCs w:val="16"/>
                <w:lang w:val="en-US"/>
              </w:rPr>
              <w:t>Agree in principle with the comment although it should be already cleat that the queue size is based on data received by the STA at the MAC SAP. But again, a note does not hurt. Proposed resolution accounts for the suggested change.</w:t>
            </w:r>
          </w:p>
          <w:p w14:paraId="7A2E4CDE" w14:textId="77777777" w:rsidR="00543933" w:rsidRPr="00543933" w:rsidRDefault="00543933" w:rsidP="00543933">
            <w:pPr>
              <w:jc w:val="both"/>
              <w:rPr>
                <w:rFonts w:eastAsia="Times New Roman"/>
                <w:bCs/>
                <w:color w:val="000000"/>
                <w:sz w:val="16"/>
                <w:szCs w:val="16"/>
                <w:lang w:val="en-US"/>
              </w:rPr>
            </w:pPr>
          </w:p>
          <w:p w14:paraId="6781A1B1" w14:textId="08FABC02" w:rsidR="004A02CA" w:rsidRPr="00543933" w:rsidRDefault="00543933" w:rsidP="00543933">
            <w:pPr>
              <w:jc w:val="both"/>
              <w:rPr>
                <w:rFonts w:eastAsia="Times New Roman"/>
                <w:bCs/>
                <w:color w:val="000000"/>
                <w:sz w:val="16"/>
                <w:szCs w:val="16"/>
                <w:lang w:val="en-US"/>
              </w:rPr>
            </w:pPr>
            <w:r w:rsidRPr="00543933">
              <w:rPr>
                <w:rFonts w:eastAsia="Times New Roman"/>
                <w:bCs/>
                <w:color w:val="000000"/>
                <w:sz w:val="16"/>
                <w:szCs w:val="16"/>
                <w:lang w:val="en-US"/>
              </w:rPr>
              <w:t>TGax editor to make the changes shown in 11-19/0303r0 under all headings that include CID 20734.</w:t>
            </w:r>
          </w:p>
        </w:tc>
      </w:tr>
      <w:tr w:rsidR="004A02CA" w:rsidRPr="001F620B" w14:paraId="23CA1BF7" w14:textId="77777777" w:rsidTr="003E125A">
        <w:trPr>
          <w:trHeight w:val="220"/>
        </w:trPr>
        <w:tc>
          <w:tcPr>
            <w:tcW w:w="517" w:type="dxa"/>
            <w:shd w:val="clear" w:color="auto" w:fill="auto"/>
            <w:noWrap/>
          </w:tcPr>
          <w:p w14:paraId="6A808603" w14:textId="03D2DD1E"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20907</w:t>
            </w:r>
          </w:p>
        </w:tc>
        <w:tc>
          <w:tcPr>
            <w:tcW w:w="1080" w:type="dxa"/>
            <w:shd w:val="clear" w:color="auto" w:fill="auto"/>
            <w:noWrap/>
          </w:tcPr>
          <w:p w14:paraId="5FA21274" w14:textId="4B798ACF"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Mark RISON</w:t>
            </w:r>
          </w:p>
        </w:tc>
        <w:tc>
          <w:tcPr>
            <w:tcW w:w="630" w:type="dxa"/>
            <w:shd w:val="clear" w:color="auto" w:fill="auto"/>
            <w:noWrap/>
          </w:tcPr>
          <w:p w14:paraId="67AAE586" w14:textId="6F15F462"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72.24</w:t>
            </w:r>
          </w:p>
        </w:tc>
        <w:tc>
          <w:tcPr>
            <w:tcW w:w="2520" w:type="dxa"/>
            <w:shd w:val="clear" w:color="auto" w:fill="auto"/>
            <w:noWrap/>
          </w:tcPr>
          <w:p w14:paraId="22342969" w14:textId="1FD0FF64"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"including the MSDUs or A-MSDUs of the present MPDU or A-MPDU" makes no sense</w:t>
            </w:r>
          </w:p>
        </w:tc>
        <w:tc>
          <w:tcPr>
            <w:tcW w:w="2914" w:type="dxa"/>
            <w:shd w:val="clear" w:color="auto" w:fill="auto"/>
            <w:noWrap/>
          </w:tcPr>
          <w:p w14:paraId="462571EB" w14:textId="2FE273B3"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Change to "including the MSDUs or A-MSDUs in the same PSDU as the MPDU containing the Queue Size subfield"</w:t>
            </w:r>
          </w:p>
        </w:tc>
        <w:tc>
          <w:tcPr>
            <w:tcW w:w="3757" w:type="dxa"/>
            <w:shd w:val="clear" w:color="auto" w:fill="auto"/>
            <w:vAlign w:val="center"/>
          </w:tcPr>
          <w:p w14:paraId="7AA7EAC1" w14:textId="0CC0D8F0"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Revised –</w:t>
            </w:r>
          </w:p>
          <w:p w14:paraId="42B7A57C" w14:textId="77777777" w:rsidR="00543933" w:rsidRPr="00543933" w:rsidRDefault="00543933" w:rsidP="004A02CA">
            <w:pPr>
              <w:jc w:val="both"/>
              <w:rPr>
                <w:rFonts w:eastAsia="Times New Roman"/>
                <w:bCs/>
                <w:color w:val="000000"/>
                <w:sz w:val="16"/>
                <w:szCs w:val="16"/>
                <w:lang w:val="en-US"/>
              </w:rPr>
            </w:pPr>
          </w:p>
          <w:p w14:paraId="6BC9B653" w14:textId="77777777"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 xml:space="preserve">Agree in principle with the comment. Proposed resolution accounts for the suggested change. </w:t>
            </w:r>
          </w:p>
          <w:p w14:paraId="4C7ED609" w14:textId="77777777"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 xml:space="preserve"> </w:t>
            </w:r>
          </w:p>
          <w:p w14:paraId="259016DE" w14:textId="43BB02D6"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TGax editor to make the changes shown in 11-19/0303r0 under all headings that include CID 20907.</w:t>
            </w:r>
          </w:p>
        </w:tc>
      </w:tr>
      <w:tr w:rsidR="004A02CA" w:rsidRPr="001F620B" w14:paraId="1E54C3B7" w14:textId="77777777" w:rsidTr="003E125A">
        <w:trPr>
          <w:trHeight w:val="220"/>
        </w:trPr>
        <w:tc>
          <w:tcPr>
            <w:tcW w:w="517" w:type="dxa"/>
            <w:shd w:val="clear" w:color="auto" w:fill="auto"/>
            <w:noWrap/>
          </w:tcPr>
          <w:p w14:paraId="5E6167B3" w14:textId="10CF08E9"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20908</w:t>
            </w:r>
          </w:p>
        </w:tc>
        <w:tc>
          <w:tcPr>
            <w:tcW w:w="1080" w:type="dxa"/>
            <w:shd w:val="clear" w:color="auto" w:fill="auto"/>
            <w:noWrap/>
          </w:tcPr>
          <w:p w14:paraId="59D41AB6" w14:textId="719580B9"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Mark RISON</w:t>
            </w:r>
          </w:p>
        </w:tc>
        <w:tc>
          <w:tcPr>
            <w:tcW w:w="630" w:type="dxa"/>
            <w:shd w:val="clear" w:color="auto" w:fill="auto"/>
            <w:noWrap/>
          </w:tcPr>
          <w:p w14:paraId="3911AC68" w14:textId="384D4ABD"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72.24</w:t>
            </w:r>
          </w:p>
        </w:tc>
        <w:tc>
          <w:tcPr>
            <w:tcW w:w="2520" w:type="dxa"/>
            <w:shd w:val="clear" w:color="auto" w:fill="auto"/>
            <w:noWrap/>
          </w:tcPr>
          <w:p w14:paraId="760FE805" w14:textId="1D7D61BC"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Re CID 16077: the proposed change was to exclude the current MSDU, to match the non-HE case</w:t>
            </w:r>
          </w:p>
        </w:tc>
        <w:tc>
          <w:tcPr>
            <w:tcW w:w="2914" w:type="dxa"/>
            <w:shd w:val="clear" w:color="auto" w:fill="auto"/>
            <w:noWrap/>
          </w:tcPr>
          <w:p w14:paraId="5B450AA4" w14:textId="6E1B3C9D"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Change "including the MSDUs or A-MSDUs of the present MPDU or A-MPDU" at 72.24 to "excluding the MSDUs or A-MSDUs in the same PSDU as the MPDU containing the Queue Size subfield".  Change "including the MSDUs</w:t>
            </w:r>
            <w:r w:rsidRPr="00AE353D">
              <w:rPr>
                <w:rFonts w:eastAsia="Times New Roman"/>
                <w:bCs/>
                <w:color w:val="000000"/>
                <w:sz w:val="16"/>
                <w:szCs w:val="16"/>
                <w:lang w:val="en-US"/>
              </w:rPr>
              <w:br/>
              <w:t>or A-MSDUs in the same PSDU as the MPDU containing the BSR Control subfield" at 84.7 to "excluding the MSDUs or A-MSDUs in the same PSDU as the MPDU containing the BSR Control subfield"</w:t>
            </w:r>
          </w:p>
        </w:tc>
        <w:tc>
          <w:tcPr>
            <w:tcW w:w="3757" w:type="dxa"/>
            <w:shd w:val="clear" w:color="auto" w:fill="auto"/>
            <w:vAlign w:val="center"/>
          </w:tcPr>
          <w:p w14:paraId="7415C296" w14:textId="2EB83F83" w:rsidR="004A02CA" w:rsidRPr="00AE353D" w:rsidRDefault="00AE353D" w:rsidP="004A02CA">
            <w:pPr>
              <w:jc w:val="both"/>
              <w:rPr>
                <w:rFonts w:eastAsia="Times New Roman"/>
                <w:bCs/>
                <w:color w:val="000000"/>
                <w:sz w:val="16"/>
                <w:szCs w:val="16"/>
                <w:lang w:val="en-US"/>
              </w:rPr>
            </w:pPr>
            <w:r w:rsidRPr="00AE353D">
              <w:rPr>
                <w:rFonts w:eastAsia="Times New Roman"/>
                <w:bCs/>
                <w:color w:val="000000"/>
                <w:sz w:val="16"/>
                <w:szCs w:val="16"/>
                <w:lang w:val="en-US"/>
              </w:rPr>
              <w:t>Rejected –</w:t>
            </w:r>
          </w:p>
          <w:p w14:paraId="7DA93285" w14:textId="77777777" w:rsidR="00AE353D" w:rsidRPr="00AE353D" w:rsidRDefault="00AE353D" w:rsidP="004A02CA">
            <w:pPr>
              <w:jc w:val="both"/>
              <w:rPr>
                <w:rFonts w:eastAsia="Times New Roman"/>
                <w:bCs/>
                <w:color w:val="000000"/>
                <w:sz w:val="16"/>
                <w:szCs w:val="16"/>
                <w:lang w:val="en-US"/>
              </w:rPr>
            </w:pPr>
          </w:p>
          <w:p w14:paraId="02B6151E" w14:textId="1584E44A" w:rsidR="00AE353D" w:rsidRPr="00AE353D" w:rsidRDefault="00AE353D" w:rsidP="004A02CA">
            <w:pPr>
              <w:jc w:val="both"/>
              <w:rPr>
                <w:rFonts w:eastAsia="Times New Roman"/>
                <w:bCs/>
                <w:color w:val="000000"/>
                <w:sz w:val="16"/>
                <w:szCs w:val="16"/>
                <w:lang w:val="en-US"/>
              </w:rPr>
            </w:pPr>
            <w:r w:rsidRPr="00AE353D">
              <w:rPr>
                <w:rFonts w:eastAsia="Times New Roman"/>
                <w:bCs/>
                <w:color w:val="000000"/>
                <w:sz w:val="16"/>
                <w:szCs w:val="16"/>
                <w:lang w:val="en-US"/>
              </w:rPr>
              <w:t>The comment fails to identify a technical issue. The legacy case was designed when MPDUs were not aggregated as such the rule was excluding the MSDUs or A-MSDUs. In 11ax the MPDUs are mainly aggregated as such the rule “including the MSDU or A-MSDU” is beneficial because the recipient of the QoS Control field can discount the MSDUs or A-MSDUs that are successfully received in the A-MPDU. With the earlier rule this would not be possible, and the recipient would not know of any of the lost frames in the received A-MPDU.</w:t>
            </w:r>
          </w:p>
        </w:tc>
      </w:tr>
      <w:tr w:rsidR="004A02CA" w:rsidRPr="001F620B" w14:paraId="1EF633A2" w14:textId="77777777" w:rsidTr="003E125A">
        <w:trPr>
          <w:trHeight w:val="220"/>
        </w:trPr>
        <w:tc>
          <w:tcPr>
            <w:tcW w:w="517" w:type="dxa"/>
            <w:shd w:val="clear" w:color="auto" w:fill="auto"/>
            <w:noWrap/>
          </w:tcPr>
          <w:p w14:paraId="34E51694" w14:textId="0F782E40"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21123</w:t>
            </w:r>
          </w:p>
        </w:tc>
        <w:tc>
          <w:tcPr>
            <w:tcW w:w="1080" w:type="dxa"/>
            <w:shd w:val="clear" w:color="auto" w:fill="auto"/>
            <w:noWrap/>
          </w:tcPr>
          <w:p w14:paraId="53A0071A" w14:textId="1092F63D"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Pascal VIGER</w:t>
            </w:r>
          </w:p>
        </w:tc>
        <w:tc>
          <w:tcPr>
            <w:tcW w:w="630" w:type="dxa"/>
            <w:shd w:val="clear" w:color="auto" w:fill="auto"/>
            <w:noWrap/>
          </w:tcPr>
          <w:p w14:paraId="3D3D5A65" w14:textId="0839074F"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71.62</w:t>
            </w:r>
          </w:p>
        </w:tc>
        <w:tc>
          <w:tcPr>
            <w:tcW w:w="2520" w:type="dxa"/>
            <w:shd w:val="clear" w:color="auto" w:fill="auto"/>
            <w:noWrap/>
          </w:tcPr>
          <w:p w14:paraId="75C1A862" w14:textId="25F152A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section has been modified and misses one case for HE STA: "The Queue Size subfield...indicates.. the amount of buffered traffic at the non-AP STA for transmission to the HE AP identified by the receiver address of the frame that contains this subfield." The case of HE STA transmitting to HE STA (direct traffic or P2P) is now missing.</w:t>
            </w:r>
            <w:r w:rsidRPr="004A02CA">
              <w:rPr>
                <w:rFonts w:eastAsia="Times New Roman"/>
                <w:bCs/>
                <w:color w:val="000000"/>
                <w:sz w:val="16"/>
                <w:szCs w:val="16"/>
                <w:lang w:val="en-US"/>
              </w:rPr>
              <w:br/>
              <w:t xml:space="preserve">For information, BSR already handles that :"Queue Size High </w:t>
            </w:r>
            <w:r w:rsidRPr="004A02CA">
              <w:rPr>
                <w:rFonts w:eastAsia="Times New Roman"/>
                <w:bCs/>
                <w:color w:val="000000"/>
                <w:sz w:val="16"/>
                <w:szCs w:val="16"/>
                <w:lang w:val="en-US"/>
              </w:rPr>
              <w:lastRenderedPageBreak/>
              <w:t>subfield indicates the amount of buffered traffic...that is intended for the STA identified by the receive address of the frame</w:t>
            </w:r>
            <w:r w:rsidRPr="004A02CA">
              <w:rPr>
                <w:rFonts w:eastAsia="Times New Roman"/>
                <w:bCs/>
                <w:color w:val="000000"/>
                <w:sz w:val="16"/>
                <w:szCs w:val="16"/>
                <w:lang w:val="en-US"/>
              </w:rPr>
              <w:br/>
              <w:t>containing the BSR Control subfield".</w:t>
            </w:r>
            <w:r w:rsidRPr="004A02CA">
              <w:rPr>
                <w:rFonts w:eastAsia="Times New Roman"/>
                <w:bCs/>
                <w:color w:val="000000"/>
                <w:sz w:val="16"/>
                <w:szCs w:val="16"/>
                <w:lang w:val="en-US"/>
              </w:rPr>
              <w:br/>
              <w:t>So destination of legacy 'Queue Size' format report has to be amended.</w:t>
            </w:r>
          </w:p>
        </w:tc>
        <w:tc>
          <w:tcPr>
            <w:tcW w:w="2914" w:type="dxa"/>
            <w:shd w:val="clear" w:color="auto" w:fill="auto"/>
            <w:noWrap/>
          </w:tcPr>
          <w:p w14:paraId="2165B3AF" w14:textId="35FC1DF1"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lastRenderedPageBreak/>
              <w:t>Modify the sentence by replacing to the "HE AP" by "to the HE STA" (in that case, both non-AP and AP cases are supported).</w:t>
            </w:r>
            <w:r w:rsidRPr="004A02CA">
              <w:rPr>
                <w:rFonts w:eastAsia="Times New Roman"/>
                <w:bCs/>
                <w:color w:val="000000"/>
                <w:sz w:val="16"/>
                <w:szCs w:val="16"/>
                <w:lang w:val="en-US"/>
              </w:rPr>
              <w:br/>
              <w:t>Final sentence becomes: "...the amount of buffered traffic at the non-AP STA for transmission to the HE STA identified by the receiver address of the frame that contains this subfield."</w:t>
            </w:r>
          </w:p>
        </w:tc>
        <w:tc>
          <w:tcPr>
            <w:tcW w:w="3757" w:type="dxa"/>
            <w:shd w:val="clear" w:color="auto" w:fill="auto"/>
            <w:vAlign w:val="center"/>
          </w:tcPr>
          <w:p w14:paraId="01BEF25C" w14:textId="77777777" w:rsidR="004249B0" w:rsidRDefault="004249B0" w:rsidP="004249B0">
            <w:pPr>
              <w:jc w:val="both"/>
              <w:rPr>
                <w:rFonts w:eastAsia="Times New Roman"/>
                <w:bCs/>
                <w:color w:val="000000"/>
                <w:sz w:val="16"/>
                <w:szCs w:val="16"/>
                <w:lang w:val="en-US"/>
              </w:rPr>
            </w:pPr>
            <w:r>
              <w:rPr>
                <w:rFonts w:eastAsia="Times New Roman"/>
                <w:bCs/>
                <w:color w:val="000000"/>
                <w:sz w:val="16"/>
                <w:szCs w:val="16"/>
                <w:lang w:val="en-US"/>
              </w:rPr>
              <w:t>Revised –</w:t>
            </w:r>
          </w:p>
          <w:p w14:paraId="1564634E" w14:textId="77777777" w:rsidR="004249B0" w:rsidRDefault="004249B0" w:rsidP="004249B0">
            <w:pPr>
              <w:jc w:val="both"/>
              <w:rPr>
                <w:rFonts w:eastAsia="Times New Roman"/>
                <w:bCs/>
                <w:color w:val="000000"/>
                <w:sz w:val="16"/>
                <w:szCs w:val="16"/>
                <w:lang w:val="en-US"/>
              </w:rPr>
            </w:pPr>
          </w:p>
          <w:p w14:paraId="47425D70" w14:textId="46E14AB6" w:rsidR="004249B0" w:rsidRDefault="004249B0" w:rsidP="004249B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Queue Size subfield is reserved if sent by a non-AP HE STA to another non-AP HE STA. this is because BSR is generated by a non-AP STA and intended to an AP. Also provided some more clarifications as to what STA sends these QoS Control fields by editorially reorganizing the sentence in question.</w:t>
            </w:r>
          </w:p>
          <w:p w14:paraId="580761B6" w14:textId="77777777" w:rsidR="004249B0" w:rsidRDefault="004249B0" w:rsidP="004249B0">
            <w:pPr>
              <w:jc w:val="both"/>
              <w:rPr>
                <w:rFonts w:eastAsia="Times New Roman"/>
                <w:bCs/>
                <w:color w:val="000000"/>
                <w:sz w:val="16"/>
                <w:szCs w:val="16"/>
                <w:lang w:val="en-US"/>
              </w:rPr>
            </w:pPr>
          </w:p>
          <w:p w14:paraId="55AB129F" w14:textId="7CF8A1EB" w:rsidR="004A02CA" w:rsidRPr="00002955" w:rsidRDefault="004249B0" w:rsidP="004249B0">
            <w:pPr>
              <w:jc w:val="both"/>
              <w:rPr>
                <w:rFonts w:eastAsia="Times New Roman"/>
                <w:bCs/>
                <w:color w:val="000000"/>
                <w:sz w:val="16"/>
                <w:szCs w:val="16"/>
                <w:lang w:val="en-US"/>
              </w:rPr>
            </w:pPr>
            <w:r w:rsidRPr="004C4A47">
              <w:rPr>
                <w:rFonts w:eastAsia="Times New Roman"/>
                <w:bCs/>
                <w:color w:val="000000"/>
                <w:sz w:val="16"/>
                <w:szCs w:val="16"/>
                <w:lang w:val="en-US"/>
              </w:rPr>
              <w:lastRenderedPageBreak/>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21123</w:t>
            </w:r>
            <w:r w:rsidRPr="004C4A47">
              <w:rPr>
                <w:rFonts w:eastAsia="Times New Roman"/>
                <w:bCs/>
                <w:color w:val="000000"/>
                <w:sz w:val="16"/>
                <w:szCs w:val="16"/>
                <w:lang w:val="en-US"/>
              </w:rPr>
              <w:t>.</w:t>
            </w:r>
          </w:p>
        </w:tc>
      </w:tr>
      <w:tr w:rsidR="004A02CA" w:rsidRPr="001F620B" w14:paraId="4C0C761D" w14:textId="77777777" w:rsidTr="003E125A">
        <w:trPr>
          <w:trHeight w:val="220"/>
        </w:trPr>
        <w:tc>
          <w:tcPr>
            <w:tcW w:w="517" w:type="dxa"/>
            <w:shd w:val="clear" w:color="auto" w:fill="auto"/>
            <w:noWrap/>
          </w:tcPr>
          <w:p w14:paraId="66278778" w14:textId="70FD4358"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lastRenderedPageBreak/>
              <w:t>21452</w:t>
            </w:r>
          </w:p>
        </w:tc>
        <w:tc>
          <w:tcPr>
            <w:tcW w:w="1080" w:type="dxa"/>
            <w:shd w:val="clear" w:color="auto" w:fill="auto"/>
            <w:noWrap/>
          </w:tcPr>
          <w:p w14:paraId="1584FA96" w14:textId="3F0D8838"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Tomoko Adachi</w:t>
            </w:r>
          </w:p>
        </w:tc>
        <w:tc>
          <w:tcPr>
            <w:tcW w:w="630" w:type="dxa"/>
            <w:shd w:val="clear" w:color="auto" w:fill="auto"/>
            <w:noWrap/>
          </w:tcPr>
          <w:p w14:paraId="298E06DD" w14:textId="0EDA2297"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73.17</w:t>
            </w:r>
          </w:p>
        </w:tc>
        <w:tc>
          <w:tcPr>
            <w:tcW w:w="2520" w:type="dxa"/>
            <w:shd w:val="clear" w:color="auto" w:fill="auto"/>
            <w:noWrap/>
          </w:tcPr>
          <w:p w14:paraId="48AA12DE" w14:textId="24158184"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FA2AC89" w14:textId="68166C0F"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Clarify.</w:t>
            </w:r>
          </w:p>
        </w:tc>
        <w:tc>
          <w:tcPr>
            <w:tcW w:w="3757" w:type="dxa"/>
            <w:shd w:val="clear" w:color="auto" w:fill="auto"/>
            <w:vAlign w:val="center"/>
          </w:tcPr>
          <w:p w14:paraId="4A731CF0" w14:textId="0EF985ED" w:rsidR="004A02CA" w:rsidRPr="008C1E09" w:rsidRDefault="00ED157D" w:rsidP="004A02CA">
            <w:pPr>
              <w:jc w:val="both"/>
              <w:rPr>
                <w:rFonts w:eastAsia="Times New Roman"/>
                <w:bCs/>
                <w:color w:val="000000"/>
                <w:sz w:val="16"/>
                <w:szCs w:val="16"/>
                <w:lang w:val="en-US"/>
              </w:rPr>
            </w:pPr>
            <w:r w:rsidRPr="008C1E09">
              <w:rPr>
                <w:rFonts w:eastAsia="Times New Roman"/>
                <w:bCs/>
                <w:color w:val="000000"/>
                <w:sz w:val="16"/>
                <w:szCs w:val="16"/>
                <w:lang w:val="en-US"/>
              </w:rPr>
              <w:t>Rejected –</w:t>
            </w:r>
          </w:p>
          <w:p w14:paraId="576CC6C3" w14:textId="77777777" w:rsidR="00ED157D" w:rsidRPr="008C1E09" w:rsidRDefault="00ED157D" w:rsidP="004A02CA">
            <w:pPr>
              <w:jc w:val="both"/>
              <w:rPr>
                <w:rFonts w:eastAsia="Times New Roman"/>
                <w:bCs/>
                <w:color w:val="000000"/>
                <w:sz w:val="16"/>
                <w:szCs w:val="16"/>
                <w:lang w:val="en-US"/>
              </w:rPr>
            </w:pPr>
          </w:p>
          <w:p w14:paraId="5EC1CE19" w14:textId="1A0C3D4F" w:rsidR="00ED157D" w:rsidRPr="008C1E09" w:rsidRDefault="00ED157D" w:rsidP="004A02CA">
            <w:pPr>
              <w:jc w:val="both"/>
              <w:rPr>
                <w:rFonts w:eastAsia="Times New Roman"/>
                <w:bCs/>
                <w:color w:val="000000"/>
                <w:sz w:val="16"/>
                <w:szCs w:val="16"/>
                <w:lang w:val="en-US"/>
              </w:rPr>
            </w:pPr>
            <w:r w:rsidRPr="008C1E09">
              <w:rPr>
                <w:rFonts w:eastAsia="Times New Roman"/>
                <w:bCs/>
                <w:color w:val="000000"/>
                <w:sz w:val="16"/>
                <w:szCs w:val="16"/>
                <w:lang w:val="en-US"/>
              </w:rPr>
              <w:t xml:space="preserve">The comment fails to identiy a technical issue and is asking a question. The queue size value of the MPDUs in the A-MPDU 2 will be greater than that of A-MPDU 1 if </w:t>
            </w:r>
            <w:r w:rsidR="00C52F97" w:rsidRPr="008C1E09">
              <w:rPr>
                <w:rFonts w:eastAsia="Times New Roman"/>
                <w:bCs/>
                <w:color w:val="000000"/>
                <w:sz w:val="16"/>
                <w:szCs w:val="16"/>
                <w:lang w:val="en-US"/>
              </w:rPr>
              <w:t>the queue size has increased at the time of transmitting the A-MPDU 2. This is because the STA is required to set the Queue Size to the current amount of the buffered BUs.</w:t>
            </w:r>
          </w:p>
        </w:tc>
      </w:tr>
      <w:tr w:rsidR="004A02CA" w:rsidRPr="001F620B" w14:paraId="5510F362" w14:textId="77777777" w:rsidTr="003E125A">
        <w:trPr>
          <w:trHeight w:val="220"/>
        </w:trPr>
        <w:tc>
          <w:tcPr>
            <w:tcW w:w="517" w:type="dxa"/>
            <w:shd w:val="clear" w:color="auto" w:fill="auto"/>
            <w:noWrap/>
          </w:tcPr>
          <w:p w14:paraId="151C18FE" w14:textId="052FB2ED"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21465</w:t>
            </w:r>
          </w:p>
        </w:tc>
        <w:tc>
          <w:tcPr>
            <w:tcW w:w="1080" w:type="dxa"/>
            <w:shd w:val="clear" w:color="auto" w:fill="auto"/>
            <w:noWrap/>
          </w:tcPr>
          <w:p w14:paraId="71F795AC" w14:textId="11EFD4C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Wookbong Lee</w:t>
            </w:r>
          </w:p>
        </w:tc>
        <w:tc>
          <w:tcPr>
            <w:tcW w:w="630" w:type="dxa"/>
            <w:shd w:val="clear" w:color="auto" w:fill="auto"/>
            <w:noWrap/>
          </w:tcPr>
          <w:p w14:paraId="4235D9AD" w14:textId="616DB9D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72.31</w:t>
            </w:r>
          </w:p>
        </w:tc>
        <w:tc>
          <w:tcPr>
            <w:tcW w:w="2520" w:type="dxa"/>
            <w:shd w:val="clear" w:color="auto" w:fill="auto"/>
            <w:noWrap/>
          </w:tcPr>
          <w:p w14:paraId="26EC94CC" w14:textId="3F3C63C0"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Would it be possible to show in a diagram the SF and UV in a table/diagram</w:t>
            </w:r>
          </w:p>
        </w:tc>
        <w:tc>
          <w:tcPr>
            <w:tcW w:w="2914" w:type="dxa"/>
            <w:shd w:val="clear" w:color="auto" w:fill="auto"/>
            <w:noWrap/>
          </w:tcPr>
          <w:p w14:paraId="5D150C82" w14:textId="0ACB9099"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As suggested in the comment</w:t>
            </w:r>
          </w:p>
        </w:tc>
        <w:tc>
          <w:tcPr>
            <w:tcW w:w="3757" w:type="dxa"/>
            <w:shd w:val="clear" w:color="auto" w:fill="auto"/>
            <w:vAlign w:val="center"/>
          </w:tcPr>
          <w:p w14:paraId="6BEDD1E2" w14:textId="77777777" w:rsidR="00536C1E" w:rsidRDefault="00536C1E" w:rsidP="00536C1E">
            <w:pPr>
              <w:jc w:val="both"/>
              <w:rPr>
                <w:rFonts w:eastAsia="Times New Roman"/>
                <w:bCs/>
                <w:color w:val="000000"/>
                <w:sz w:val="16"/>
                <w:szCs w:val="16"/>
                <w:lang w:val="en-US"/>
              </w:rPr>
            </w:pPr>
            <w:r>
              <w:rPr>
                <w:rFonts w:eastAsia="Times New Roman"/>
                <w:bCs/>
                <w:color w:val="000000"/>
                <w:sz w:val="16"/>
                <w:szCs w:val="16"/>
                <w:lang w:val="en-US"/>
              </w:rPr>
              <w:t>Revised –</w:t>
            </w:r>
          </w:p>
          <w:p w14:paraId="1D99CB75" w14:textId="77777777" w:rsidR="00536C1E" w:rsidRDefault="00536C1E" w:rsidP="00536C1E">
            <w:pPr>
              <w:jc w:val="both"/>
              <w:rPr>
                <w:rFonts w:eastAsia="Times New Roman"/>
                <w:bCs/>
                <w:color w:val="000000"/>
                <w:sz w:val="16"/>
                <w:szCs w:val="16"/>
                <w:lang w:val="en-US"/>
              </w:rPr>
            </w:pPr>
          </w:p>
          <w:p w14:paraId="301F00D3" w14:textId="77777777" w:rsidR="00536C1E" w:rsidRDefault="00536C1E" w:rsidP="00536C1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The Queue Size subfield encoding is now provided as a table that summarizes all the settings. </w:t>
            </w:r>
          </w:p>
          <w:p w14:paraId="306F76C5" w14:textId="77777777" w:rsidR="00536C1E" w:rsidRDefault="00536C1E" w:rsidP="00536C1E">
            <w:pPr>
              <w:jc w:val="both"/>
              <w:rPr>
                <w:rFonts w:eastAsia="Times New Roman"/>
                <w:bCs/>
                <w:color w:val="000000"/>
                <w:sz w:val="16"/>
                <w:szCs w:val="16"/>
                <w:lang w:val="en-US"/>
              </w:rPr>
            </w:pPr>
          </w:p>
          <w:p w14:paraId="0B8DAC20" w14:textId="6B34E8FF" w:rsidR="004A02CA" w:rsidRPr="00002955" w:rsidRDefault="00536C1E" w:rsidP="00536C1E">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21465</w:t>
            </w:r>
            <w:r w:rsidRPr="004C4A47">
              <w:rPr>
                <w:rFonts w:eastAsia="Times New Roman"/>
                <w:bCs/>
                <w:color w:val="000000"/>
                <w:sz w:val="16"/>
                <w:szCs w:val="16"/>
                <w:lang w:val="en-US"/>
              </w:rPr>
              <w:t>.</w:t>
            </w:r>
          </w:p>
        </w:tc>
      </w:tr>
      <w:tr w:rsidR="004B6D95" w:rsidRPr="001F620B" w14:paraId="5056ABED" w14:textId="77777777" w:rsidTr="003E125A">
        <w:trPr>
          <w:trHeight w:val="220"/>
        </w:trPr>
        <w:tc>
          <w:tcPr>
            <w:tcW w:w="517" w:type="dxa"/>
            <w:shd w:val="clear" w:color="auto" w:fill="auto"/>
            <w:noWrap/>
          </w:tcPr>
          <w:p w14:paraId="03C6CDA0" w14:textId="5D64B602"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21453</w:t>
            </w:r>
          </w:p>
        </w:tc>
        <w:tc>
          <w:tcPr>
            <w:tcW w:w="1080" w:type="dxa"/>
            <w:shd w:val="clear" w:color="auto" w:fill="auto"/>
            <w:noWrap/>
          </w:tcPr>
          <w:p w14:paraId="7CCB3655" w14:textId="7BA7538C"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Tomoko Adachi</w:t>
            </w:r>
          </w:p>
        </w:tc>
        <w:tc>
          <w:tcPr>
            <w:tcW w:w="630" w:type="dxa"/>
            <w:shd w:val="clear" w:color="auto" w:fill="auto"/>
            <w:noWrap/>
          </w:tcPr>
          <w:p w14:paraId="228D6B19" w14:textId="77777777" w:rsidR="004B6D95" w:rsidRPr="004B6D95"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84.15</w:t>
            </w:r>
          </w:p>
          <w:p w14:paraId="1AF05876" w14:textId="77777777" w:rsidR="004B6D95" w:rsidRPr="004A02CA" w:rsidRDefault="004B6D95" w:rsidP="004B6D95">
            <w:pPr>
              <w:jc w:val="both"/>
              <w:rPr>
                <w:rFonts w:eastAsia="Times New Roman"/>
                <w:bCs/>
                <w:color w:val="000000"/>
                <w:sz w:val="16"/>
                <w:szCs w:val="16"/>
                <w:lang w:val="en-US"/>
              </w:rPr>
            </w:pPr>
          </w:p>
        </w:tc>
        <w:tc>
          <w:tcPr>
            <w:tcW w:w="2520" w:type="dxa"/>
            <w:shd w:val="clear" w:color="auto" w:fill="auto"/>
            <w:noWrap/>
          </w:tcPr>
          <w:p w14:paraId="117E6AD5" w14:textId="66AB66F9"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9D51731" w14:textId="589A4256"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Clarify.</w:t>
            </w:r>
          </w:p>
        </w:tc>
        <w:tc>
          <w:tcPr>
            <w:tcW w:w="3757" w:type="dxa"/>
            <w:shd w:val="clear" w:color="auto" w:fill="auto"/>
            <w:vAlign w:val="center"/>
          </w:tcPr>
          <w:p w14:paraId="4A939457" w14:textId="77777777" w:rsidR="004B6D95" w:rsidRPr="008C1E09" w:rsidRDefault="004B6D95" w:rsidP="004B6D95">
            <w:pPr>
              <w:jc w:val="both"/>
              <w:rPr>
                <w:rFonts w:eastAsia="Times New Roman"/>
                <w:bCs/>
                <w:color w:val="000000"/>
                <w:sz w:val="16"/>
                <w:szCs w:val="16"/>
                <w:lang w:val="en-US"/>
              </w:rPr>
            </w:pPr>
            <w:r w:rsidRPr="008C1E09">
              <w:rPr>
                <w:rFonts w:eastAsia="Times New Roman"/>
                <w:bCs/>
                <w:color w:val="000000"/>
                <w:sz w:val="16"/>
                <w:szCs w:val="16"/>
                <w:lang w:val="en-US"/>
              </w:rPr>
              <w:t>Rejected –</w:t>
            </w:r>
          </w:p>
          <w:p w14:paraId="1AAEA892" w14:textId="77777777" w:rsidR="004B6D95" w:rsidRPr="008C1E09" w:rsidRDefault="004B6D95" w:rsidP="004B6D95">
            <w:pPr>
              <w:jc w:val="both"/>
              <w:rPr>
                <w:rFonts w:eastAsia="Times New Roman"/>
                <w:bCs/>
                <w:color w:val="000000"/>
                <w:sz w:val="16"/>
                <w:szCs w:val="16"/>
                <w:lang w:val="en-US"/>
              </w:rPr>
            </w:pPr>
          </w:p>
          <w:p w14:paraId="3EE773EA" w14:textId="3985B026" w:rsidR="004B6D95" w:rsidRDefault="004B6D95" w:rsidP="004B6D95">
            <w:pPr>
              <w:jc w:val="both"/>
              <w:rPr>
                <w:rFonts w:eastAsia="Times New Roman"/>
                <w:bCs/>
                <w:color w:val="000000"/>
                <w:sz w:val="16"/>
                <w:szCs w:val="16"/>
                <w:lang w:val="en-US"/>
              </w:rPr>
            </w:pPr>
            <w:r w:rsidRPr="008C1E09">
              <w:rPr>
                <w:rFonts w:eastAsia="Times New Roman"/>
                <w:bCs/>
                <w:color w:val="000000"/>
                <w:sz w:val="16"/>
                <w:szCs w:val="16"/>
                <w:lang w:val="en-US"/>
              </w:rPr>
              <w:t>The comment fails to identiy a technical issue and is asking a question. The queue size value of the MPDUs in the A-MPDU 2 will be greater than that of A-MPDU 1 if the queue size has increased at the time of transmitting the A-MPDU 2. This is because the STA is required to set the Queue Size to the current amount of the buffered BUs.</w:t>
            </w:r>
          </w:p>
        </w:tc>
      </w:tr>
    </w:tbl>
    <w:p w14:paraId="5CE6E680" w14:textId="01A9C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0EBE">
        <w:rPr>
          <w:rFonts w:ascii="Arial" w:hAnsi="Arial" w:cs="Arial"/>
          <w:b/>
          <w:bCs/>
          <w:i/>
          <w:color w:val="000000"/>
          <w:sz w:val="22"/>
          <w:szCs w:val="22"/>
          <w:u w:val="single"/>
          <w:lang w:val="en-US" w:eastAsia="ko-KR"/>
        </w:rPr>
        <w:t>None.</w:t>
      </w:r>
    </w:p>
    <w:p w14:paraId="3E1AFCC4" w14:textId="77777777" w:rsidR="00C71CC5" w:rsidRDefault="00C71CC5" w:rsidP="00C71CC5">
      <w:pPr>
        <w:pStyle w:val="H4"/>
        <w:numPr>
          <w:ilvl w:val="0"/>
          <w:numId w:val="32"/>
        </w:numPr>
        <w:rPr>
          <w:w w:val="100"/>
        </w:rPr>
      </w:pPr>
      <w:r>
        <w:rPr>
          <w:w w:val="100"/>
        </w:rPr>
        <w:t>QoS Control field</w:t>
      </w:r>
    </w:p>
    <w:p w14:paraId="52CBFC1D" w14:textId="77777777" w:rsidR="00C71CC5" w:rsidRDefault="00C71CC5" w:rsidP="00C71CC5">
      <w:pPr>
        <w:pStyle w:val="H5"/>
        <w:numPr>
          <w:ilvl w:val="0"/>
          <w:numId w:val="36"/>
        </w:numPr>
        <w:rPr>
          <w:w w:val="100"/>
        </w:rPr>
      </w:pPr>
      <w:r>
        <w:rPr>
          <w:w w:val="100"/>
        </w:rPr>
        <w:t>Queue Size subfield</w:t>
      </w:r>
    </w:p>
    <w:p w14:paraId="5772DABD" w14:textId="283DD8C7" w:rsidR="00270DED" w:rsidRPr="00270DED" w:rsidRDefault="00270DED" w:rsidP="00270D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270DED">
        <w:rPr>
          <w:rFonts w:eastAsia="Times New Roman"/>
          <w:b/>
          <w:color w:val="000000"/>
          <w:sz w:val="20"/>
          <w:highlight w:val="yellow"/>
          <w:lang w:val="en-US"/>
        </w:rPr>
        <w:t>TGax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20459</w:t>
      </w:r>
      <w:r w:rsidR="004249B0">
        <w:rPr>
          <w:rFonts w:eastAsia="Times New Roman"/>
          <w:b/>
          <w:i/>
          <w:color w:val="000000"/>
          <w:sz w:val="20"/>
          <w:highlight w:val="yellow"/>
          <w:lang w:val="en-US"/>
        </w:rPr>
        <w:t>, 21123</w:t>
      </w:r>
      <w:r w:rsidRPr="00270DED">
        <w:rPr>
          <w:rFonts w:eastAsia="Times New Roman"/>
          <w:b/>
          <w:i/>
          <w:color w:val="000000"/>
          <w:sz w:val="20"/>
          <w:highlight w:val="yellow"/>
          <w:lang w:val="en-US"/>
        </w:rPr>
        <w:t>):</w:t>
      </w:r>
    </w:p>
    <w:p w14:paraId="1C3D8316" w14:textId="7F142DE0" w:rsidR="00C71CC5" w:rsidRDefault="00C71CC5" w:rsidP="00C71CC5">
      <w:pPr>
        <w:pStyle w:val="T"/>
        <w:rPr>
          <w:w w:val="100"/>
        </w:rPr>
      </w:pPr>
      <w:r>
        <w:rPr>
          <w:w w:val="100"/>
        </w:rPr>
        <w:t xml:space="preserve">The Queue Size subfield is an 8-bit field that indicates the amount of buffered traffic for a given TC or TS at the non-HE non-AP STA sending the frame that contains this subfield and the amount of buffered traffic </w:t>
      </w:r>
      <w:ins w:id="2" w:author="Alfred Asterjadhi" w:date="2019-03-03T15:02:00Z">
        <w:r w:rsidR="00270DED">
          <w:rPr>
            <w:w w:val="100"/>
          </w:rPr>
          <w:t xml:space="preserve">for a given TC or TS </w:t>
        </w:r>
      </w:ins>
      <w:r>
        <w:rPr>
          <w:w w:val="100"/>
        </w:rPr>
        <w:t>at the</w:t>
      </w:r>
      <w:ins w:id="3" w:author="Alfred Asterjadhi" w:date="2019-03-03T15:02:00Z">
        <w:r w:rsidR="00270DED">
          <w:rPr>
            <w:w w:val="100"/>
          </w:rPr>
          <w:t xml:space="preserve"> HE</w:t>
        </w:r>
      </w:ins>
      <w:r>
        <w:rPr>
          <w:w w:val="100"/>
        </w:rPr>
        <w:t xml:space="preserve"> non-AP STA for transmission to the HE AP identified by the receiver address of the frame that contains this subfield. The Queue Size subfield is present in QoS Data frames </w:t>
      </w:r>
      <w:ins w:id="4" w:author="Alfred Asterjadhi" w:date="2019-03-03T18:39:00Z">
        <w:r w:rsidR="004249B0">
          <w:rPr>
            <w:w w:val="100"/>
          </w:rPr>
          <w:t xml:space="preserve">with bit 4 of the QoS Contorl field equal to 1 sent by non-AP STAs </w:t>
        </w:r>
      </w:ins>
      <w:r>
        <w:rPr>
          <w:w w:val="100"/>
        </w:rPr>
        <w:t>and</w:t>
      </w:r>
      <w:del w:id="5" w:author="Alfred Asterjadhi" w:date="2019-03-03T18:39:00Z">
        <w:r w:rsidDel="004249B0">
          <w:rPr>
            <w:w w:val="100"/>
          </w:rPr>
          <w:delText xml:space="preserve">, for non-AP HE STAs, </w:delText>
        </w:r>
      </w:del>
      <w:r>
        <w:rPr>
          <w:w w:val="100"/>
        </w:rPr>
        <w:t xml:space="preserve">in QoS Null frames </w:t>
      </w:r>
      <w:del w:id="6" w:author="Alfred Asterjadhi" w:date="2019-03-03T18:39:00Z">
        <w:r w:rsidDel="004249B0">
          <w:rPr>
            <w:w w:val="100"/>
          </w:rPr>
          <w:delText xml:space="preserve">sent by non-AP STAs </w:delText>
        </w:r>
      </w:del>
      <w:r>
        <w:rPr>
          <w:w w:val="100"/>
        </w:rPr>
        <w:t>with bit 4 of the QoS Control field equal to 1</w:t>
      </w:r>
      <w:ins w:id="7" w:author="Alfred Asterjadhi" w:date="2019-03-03T18:39:00Z">
        <w:r w:rsidR="004249B0">
          <w:rPr>
            <w:w w:val="100"/>
          </w:rPr>
          <w:t xml:space="preserve"> sent by non-A</w:t>
        </w:r>
      </w:ins>
      <w:ins w:id="8" w:author="Alfred Asterjadhi" w:date="2019-03-03T18:40:00Z">
        <w:r w:rsidR="004249B0">
          <w:rPr>
            <w:w w:val="100"/>
          </w:rPr>
          <w:t>P HE STAs</w:t>
        </w:r>
      </w:ins>
      <w:r>
        <w:rPr>
          <w:w w:val="100"/>
        </w:rPr>
        <w:t>. The AP might use information contained in the Queue Size subfield to determine the TXOP duration assigned to the STA or to determine the UL resources assigned to the non-AP HE STA (see 26.5.3 (UL MU operation)).</w:t>
      </w:r>
      <w:ins w:id="9" w:author="Alfred Asterjadhi" w:date="2019-03-01T12:01:00Z">
        <w:r w:rsidR="002A2061" w:rsidRPr="001B6B30">
          <w:rPr>
            <w:i/>
            <w:szCs w:val="18"/>
            <w:highlight w:val="yellow"/>
          </w:rPr>
          <w:t>(#</w:t>
        </w:r>
        <w:r w:rsidR="002A2061">
          <w:rPr>
            <w:i/>
            <w:szCs w:val="18"/>
            <w:highlight w:val="yellow"/>
          </w:rPr>
          <w:t>20459</w:t>
        </w:r>
      </w:ins>
      <w:ins w:id="10" w:author="Alfred Asterjadhi" w:date="2019-03-03T18:40:00Z">
        <w:r w:rsidR="004249B0">
          <w:rPr>
            <w:i/>
            <w:szCs w:val="18"/>
            <w:highlight w:val="yellow"/>
          </w:rPr>
          <w:t>, 21123</w:t>
        </w:r>
      </w:ins>
      <w:ins w:id="11" w:author="Alfred Asterjadhi" w:date="2019-03-01T12:01:00Z">
        <w:r w:rsidR="002A2061" w:rsidRPr="001B6B30">
          <w:rPr>
            <w:i/>
            <w:szCs w:val="18"/>
            <w:highlight w:val="yellow"/>
          </w:rPr>
          <w:t>)</w:t>
        </w:r>
        <w:r w:rsidR="002A2061">
          <w:rPr>
            <w:vanish/>
            <w:w w:val="100"/>
          </w:rPr>
          <w:t xml:space="preserve"> </w:t>
        </w:r>
      </w:ins>
      <w:r>
        <w:rPr>
          <w:vanish/>
          <w:w w:val="100"/>
        </w:rPr>
        <w:t>(#16232)</w:t>
      </w:r>
    </w:p>
    <w:p w14:paraId="7EDA9976" w14:textId="2AD1878A" w:rsidR="00C71CC5" w:rsidRDefault="00C71CC5" w:rsidP="00C71CC5">
      <w:pPr>
        <w:pStyle w:val="T"/>
        <w:rPr>
          <w:w w:val="100"/>
        </w:rPr>
      </w:pPr>
      <w:r>
        <w:rPr>
          <w:w w:val="100"/>
        </w:rPr>
        <w:t>If sent by a non-HE STA or sent to a non-HE STA, the following apply:</w:t>
      </w:r>
    </w:p>
    <w:p w14:paraId="233E4618"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p w14:paraId="2713D4DF"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3EDA33CC"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254 is used for all sizes greater than 64 768 octets.</w:t>
      </w:r>
    </w:p>
    <w:p w14:paraId="5401E935"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255 is used to indicate an unspecified or unknown size.</w:t>
      </w:r>
    </w:p>
    <w:p w14:paraId="2EB7F3C5" w14:textId="47E9AA21" w:rsidR="004249B0" w:rsidRPr="004249B0" w:rsidRDefault="004249B0" w:rsidP="00424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249B0">
        <w:rPr>
          <w:rFonts w:eastAsia="Times New Roman"/>
          <w:b/>
          <w:color w:val="000000"/>
          <w:sz w:val="20"/>
          <w:highlight w:val="yellow"/>
          <w:lang w:val="en-US"/>
        </w:rPr>
        <w:lastRenderedPageBreak/>
        <w:t>TGax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672, 21123</w:t>
      </w:r>
      <w:r w:rsidRPr="004249B0">
        <w:rPr>
          <w:rFonts w:eastAsia="Times New Roman"/>
          <w:b/>
          <w:i/>
          <w:color w:val="000000"/>
          <w:sz w:val="20"/>
          <w:highlight w:val="yellow"/>
          <w:lang w:val="en-US"/>
        </w:rPr>
        <w:t>):</w:t>
      </w:r>
    </w:p>
    <w:p w14:paraId="4850AA94" w14:textId="6C53BD8C" w:rsidR="009D2FCE" w:rsidRDefault="009D2FCE" w:rsidP="00C71CC5">
      <w:pPr>
        <w:pStyle w:val="T"/>
        <w:rPr>
          <w:ins w:id="12" w:author="Alfred Asterjadhi" w:date="2019-03-03T18:29:00Z"/>
          <w:w w:val="100"/>
        </w:rPr>
      </w:pPr>
      <w:ins w:id="13" w:author="Alfred Asterjadhi" w:date="2019-03-03T18:29:00Z">
        <w:r>
          <w:rPr>
            <w:w w:val="100"/>
          </w:rPr>
          <w:t>If sent by a non-AP HE STA to another non-AP HE STA, the Queue Size</w:t>
        </w:r>
      </w:ins>
      <w:ins w:id="14" w:author="Alfred Asterjadhi" w:date="2019-03-03T18:28:00Z">
        <w:r>
          <w:rPr>
            <w:w w:val="100"/>
          </w:rPr>
          <w:t xml:space="preserve"> subfield is reserved</w:t>
        </w:r>
      </w:ins>
      <w:ins w:id="15" w:author="Alfred Asterjadhi" w:date="2019-03-03T18:26:00Z">
        <w:r>
          <w:rPr>
            <w:w w:val="100"/>
          </w:rPr>
          <w:t>.</w:t>
        </w:r>
      </w:ins>
      <w:ins w:id="16" w:author="Alfred Asterjadhi" w:date="2019-03-03T18:29:00Z">
        <w:r w:rsidRPr="001B6B30">
          <w:rPr>
            <w:i/>
            <w:szCs w:val="18"/>
            <w:highlight w:val="yellow"/>
          </w:rPr>
          <w:t>(#</w:t>
        </w:r>
        <w:r>
          <w:rPr>
            <w:i/>
            <w:szCs w:val="18"/>
            <w:highlight w:val="yellow"/>
          </w:rPr>
          <w:t>206</w:t>
        </w:r>
      </w:ins>
      <w:ins w:id="17" w:author="Alfred Asterjadhi" w:date="2019-03-03T18:30:00Z">
        <w:r>
          <w:rPr>
            <w:i/>
            <w:szCs w:val="18"/>
            <w:highlight w:val="yellow"/>
          </w:rPr>
          <w:t>72</w:t>
        </w:r>
      </w:ins>
      <w:ins w:id="18" w:author="Alfred Asterjadhi" w:date="2019-03-03T18:38:00Z">
        <w:r w:rsidR="004249B0">
          <w:rPr>
            <w:i/>
            <w:szCs w:val="18"/>
            <w:highlight w:val="yellow"/>
          </w:rPr>
          <w:t>, 21123</w:t>
        </w:r>
      </w:ins>
      <w:ins w:id="19" w:author="Alfred Asterjadhi" w:date="2019-03-03T18:29:00Z">
        <w:r w:rsidRPr="001B6B30">
          <w:rPr>
            <w:i/>
            <w:szCs w:val="18"/>
            <w:highlight w:val="yellow"/>
          </w:rPr>
          <w:t>)</w:t>
        </w:r>
      </w:ins>
    </w:p>
    <w:p w14:paraId="685C76C2" w14:textId="759AA248" w:rsidR="00C71CC5" w:rsidRDefault="00C71CC5" w:rsidP="00C71CC5">
      <w:pPr>
        <w:pStyle w:val="T"/>
        <w:rPr>
          <w:w w:val="100"/>
        </w:rPr>
      </w:pPr>
      <w:r>
        <w:rPr>
          <w:w w:val="100"/>
        </w:rPr>
        <w:t>If sent by a non-AP HE STA to an HE AP, the remainder of the subclause applies.</w:t>
      </w:r>
    </w:p>
    <w:p w14:paraId="4E635546" w14:textId="2CDF9B62" w:rsidR="000F1061" w:rsidRPr="000F1061" w:rsidRDefault="000F1061" w:rsidP="000F10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249B0">
        <w:rPr>
          <w:rFonts w:eastAsia="Times New Roman"/>
          <w:b/>
          <w:color w:val="000000"/>
          <w:sz w:val="20"/>
          <w:highlight w:val="yellow"/>
          <w:lang w:val="en-US"/>
        </w:rPr>
        <w:t>TGax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w:t>
      </w:r>
      <w:r w:rsidR="00543933">
        <w:rPr>
          <w:rFonts w:eastAsia="Times New Roman"/>
          <w:b/>
          <w:i/>
          <w:color w:val="000000"/>
          <w:sz w:val="20"/>
          <w:highlight w:val="yellow"/>
          <w:lang w:val="en-US"/>
        </w:rPr>
        <w:t>, 20734, 20907</w:t>
      </w:r>
      <w:r w:rsidRPr="004249B0">
        <w:rPr>
          <w:rFonts w:eastAsia="Times New Roman"/>
          <w:b/>
          <w:i/>
          <w:color w:val="000000"/>
          <w:sz w:val="20"/>
          <w:highlight w:val="yellow"/>
          <w:lang w:val="en-US"/>
        </w:rPr>
        <w:t>):</w:t>
      </w:r>
    </w:p>
    <w:p w14:paraId="3E44EEE2" w14:textId="13D4F8C9" w:rsidR="00C71CC5" w:rsidRDefault="00C71CC5" w:rsidP="00C71CC5">
      <w:pPr>
        <w:pStyle w:val="T"/>
        <w:rPr>
          <w:w w:val="100"/>
        </w:rPr>
      </w:pPr>
      <w:r>
        <w:rPr>
          <w:w w:val="100"/>
        </w:rPr>
        <w:t xml:space="preserve">The queue size, </w:t>
      </w:r>
      <w:r>
        <w:rPr>
          <w:i/>
          <w:iCs/>
          <w:w w:val="100"/>
        </w:rPr>
        <w:t>QS</w:t>
      </w:r>
      <w:r>
        <w:rPr>
          <w:w w:val="100"/>
        </w:rPr>
        <w:t xml:space="preserve">, is the approximate total size in octets, of all MSDUs and A-MSDUs buffered at the STA (including the MSDUs or A-MSDUs </w:t>
      </w:r>
      <w:ins w:id="20" w:author="Alfred Asterjadhi" w:date="2019-03-03T22:05:00Z">
        <w:r w:rsidR="00543933">
          <w:rPr>
            <w:w w:val="100"/>
          </w:rPr>
          <w:t xml:space="preserve">in the same </w:t>
        </w:r>
      </w:ins>
      <w:ins w:id="21" w:author="Alfred Asterjadhi" w:date="2019-03-03T22:06:00Z">
        <w:r w:rsidR="00543933">
          <w:rPr>
            <w:w w:val="100"/>
          </w:rPr>
          <w:t xml:space="preserve">PSDU as the </w:t>
        </w:r>
      </w:ins>
      <w:del w:id="22" w:author="Alfred Asterjadhi" w:date="2019-03-03T22:06:00Z">
        <w:r w:rsidDel="00543933">
          <w:rPr>
            <w:w w:val="100"/>
          </w:rPr>
          <w:delText xml:space="preserve">of the present </w:delText>
        </w:r>
      </w:del>
      <w:r>
        <w:rPr>
          <w:w w:val="100"/>
        </w:rPr>
        <w:t xml:space="preserve">MPDU </w:t>
      </w:r>
      <w:del w:id="23" w:author="Alfred Asterjadhi" w:date="2019-03-03T22:06:00Z">
        <w:r w:rsidDel="00543933">
          <w:rPr>
            <w:w w:val="100"/>
          </w:rPr>
          <w:delText>or A-MPDU</w:delText>
        </w:r>
      </w:del>
      <w:ins w:id="24" w:author="Alfred Asterjadhi" w:date="2019-03-03T22:06:00Z">
        <w:r w:rsidR="00543933">
          <w:rPr>
            <w:w w:val="100"/>
          </w:rPr>
          <w:t>containing the Queue Size subfield</w:t>
        </w:r>
      </w:ins>
      <w:r>
        <w:rPr>
          <w:vanish/>
          <w:w w:val="100"/>
        </w:rPr>
        <w:t>(#16077)</w:t>
      </w:r>
      <w:r>
        <w:rPr>
          <w:w w:val="100"/>
        </w:rPr>
        <w:t>) in the delivery queue used for MSDUs and A-MSDUs with TID values equal to the value in the TID subfield of this QoS Control field.</w:t>
      </w:r>
    </w:p>
    <w:p w14:paraId="15B028F4" w14:textId="7E77364B" w:rsidR="00543933" w:rsidRPr="008C1E09" w:rsidRDefault="000F1061" w:rsidP="000F1061">
      <w:pPr>
        <w:pStyle w:val="Note"/>
        <w:rPr>
          <w:ins w:id="25" w:author="Alfred Asterjadhi" w:date="2019-03-03T22:02:00Z"/>
          <w:w w:val="100"/>
        </w:rPr>
      </w:pPr>
      <w:ins w:id="26" w:author="Alfred Asterjadhi" w:date="2019-03-03T21:56:00Z">
        <w:r w:rsidRPr="008C1E09">
          <w:rPr>
            <w:w w:val="100"/>
          </w:rPr>
          <w:t>NOTE</w:t>
        </w:r>
      </w:ins>
      <w:ins w:id="27" w:author="Alfred Asterjadhi" w:date="2019-03-03T22:02:00Z">
        <w:r w:rsidR="00543933" w:rsidRPr="008C1E09">
          <w:rPr>
            <w:w w:val="100"/>
          </w:rPr>
          <w:t xml:space="preserve"> 1</w:t>
        </w:r>
      </w:ins>
      <w:ins w:id="28" w:author="Alfred Asterjadhi" w:date="2019-03-03T21:56:00Z">
        <w:r w:rsidRPr="008C1E09">
          <w:rPr>
            <w:w w:val="100"/>
          </w:rPr>
          <w:t>—</w:t>
        </w:r>
      </w:ins>
      <w:ins w:id="29" w:author="Alfred Asterjadhi" w:date="2019-03-03T22:01:00Z">
        <w:r w:rsidR="00543933" w:rsidRPr="008C1E09">
          <w:rPr>
            <w:w w:val="100"/>
          </w:rPr>
          <w:t xml:space="preserve">The </w:t>
        </w:r>
      </w:ins>
      <w:ins w:id="30" w:author="Alfred Asterjadhi" w:date="2019-03-03T22:26:00Z">
        <w:r w:rsidR="008C1E09">
          <w:rPr>
            <w:w w:val="100"/>
          </w:rPr>
          <w:t>q</w:t>
        </w:r>
      </w:ins>
      <w:ins w:id="31" w:author="Alfred Asterjadhi" w:date="2019-03-03T22:01:00Z">
        <w:r w:rsidR="00543933" w:rsidRPr="008C1E09">
          <w:rPr>
            <w:w w:val="100"/>
          </w:rPr>
          <w:t xml:space="preserve">ueue </w:t>
        </w:r>
      </w:ins>
      <w:ins w:id="32" w:author="Alfred Asterjadhi" w:date="2019-03-03T22:26:00Z">
        <w:r w:rsidR="008C1E09">
          <w:rPr>
            <w:w w:val="100"/>
          </w:rPr>
          <w:t>s</w:t>
        </w:r>
      </w:ins>
      <w:ins w:id="33" w:author="Alfred Asterjadhi" w:date="2019-03-03T22:01:00Z">
        <w:r w:rsidR="00543933" w:rsidRPr="008C1E09">
          <w:rPr>
            <w:w w:val="100"/>
          </w:rPr>
          <w:t>ize is based on data received by the STA at the MAC SAP (MA-UNITDATA.request). Any data in layers abov</w:t>
        </w:r>
      </w:ins>
      <w:ins w:id="34" w:author="Alfred Asterjadhi" w:date="2019-03-03T22:02:00Z">
        <w:r w:rsidR="00543933" w:rsidRPr="008C1E09">
          <w:rPr>
            <w:w w:val="100"/>
          </w:rPr>
          <w:t xml:space="preserve">e the MAC is not taken into sccount. </w:t>
        </w:r>
      </w:ins>
    </w:p>
    <w:p w14:paraId="7307A6CF" w14:textId="3659DB47" w:rsidR="000F1061" w:rsidRPr="00543933" w:rsidRDefault="00543933" w:rsidP="00543933">
      <w:pPr>
        <w:pStyle w:val="Note"/>
        <w:rPr>
          <w:ins w:id="35" w:author="Alfred Asterjadhi" w:date="2019-03-03T21:56:00Z"/>
          <w:w w:val="100"/>
        </w:rPr>
      </w:pPr>
      <w:ins w:id="36" w:author="Alfred Asterjadhi" w:date="2019-03-03T22:02:00Z">
        <w:r w:rsidRPr="008C1E09">
          <w:rPr>
            <w:w w:val="100"/>
          </w:rPr>
          <w:t>NOTE 2—</w:t>
        </w:r>
      </w:ins>
      <w:ins w:id="37" w:author="Alfred Asterjadhi" w:date="2019-03-03T21:56:00Z">
        <w:r w:rsidR="000F1061" w:rsidRPr="008C1E09">
          <w:rPr>
            <w:w w:val="100"/>
          </w:rPr>
          <w:t xml:space="preserve">Buffered MSDUs are those that have been received in an MA-UNITDATA.request but that have not been successfully </w:t>
        </w:r>
      </w:ins>
      <w:ins w:id="38" w:author="Alfred Asterjadhi" w:date="2019-03-03T21:57:00Z">
        <w:r w:rsidR="000F1061" w:rsidRPr="008C1E09">
          <w:rPr>
            <w:w w:val="100"/>
          </w:rPr>
          <w:t>transmitted</w:t>
        </w:r>
      </w:ins>
      <w:ins w:id="39" w:author="Alfred Asterjadhi" w:date="2019-03-03T22:01:00Z">
        <w:r w:rsidRPr="008C1E09">
          <w:rPr>
            <w:w w:val="100"/>
          </w:rPr>
          <w:t xml:space="preserve">. </w:t>
        </w:r>
      </w:ins>
      <w:ins w:id="40" w:author="Alfred Asterjadhi" w:date="2019-03-03T21:57:00Z">
        <w:r w:rsidR="000F1061" w:rsidRPr="008C1E09">
          <w:rPr>
            <w:i/>
            <w:highlight w:val="yellow"/>
          </w:rPr>
          <w:t>(</w:t>
        </w:r>
      </w:ins>
      <w:ins w:id="41" w:author="Alfred Asterjadhi" w:date="2019-03-03T21:56:00Z">
        <w:r w:rsidR="000F1061" w:rsidRPr="008C1E09">
          <w:rPr>
            <w:i/>
            <w:highlight w:val="yellow"/>
          </w:rPr>
          <w:t>#20717</w:t>
        </w:r>
      </w:ins>
      <w:ins w:id="42" w:author="Alfred Asterjadhi" w:date="2019-03-03T22:02:00Z">
        <w:r w:rsidRPr="008C1E09">
          <w:rPr>
            <w:i/>
            <w:highlight w:val="yellow"/>
          </w:rPr>
          <w:t>, 20734</w:t>
        </w:r>
      </w:ins>
      <w:ins w:id="43" w:author="Alfred Asterjadhi" w:date="2019-03-03T22:08:00Z">
        <w:r w:rsidRPr="008C1E09">
          <w:rPr>
            <w:i/>
            <w:highlight w:val="yellow"/>
          </w:rPr>
          <w:t>, 20907</w:t>
        </w:r>
      </w:ins>
      <w:ins w:id="44" w:author="Alfred Asterjadhi" w:date="2019-03-03T21:56:00Z">
        <w:r w:rsidR="000F1061" w:rsidRPr="008C1E09">
          <w:rPr>
            <w:i/>
            <w:highlight w:val="yellow"/>
          </w:rPr>
          <w:t>)</w:t>
        </w:r>
        <w:r w:rsidR="000F1061">
          <w:rPr>
            <w:vanish/>
            <w:w w:val="100"/>
          </w:rPr>
          <w:t xml:space="preserve"> (#15963)</w:t>
        </w:r>
      </w:ins>
    </w:p>
    <w:p w14:paraId="3363BD0D" w14:textId="01213C01" w:rsidR="00E4553D" w:rsidRPr="00536C1E" w:rsidRDefault="00536C1E" w:rsidP="00536C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270DED">
        <w:rPr>
          <w:rFonts w:eastAsia="Times New Roman"/>
          <w:b/>
          <w:color w:val="000000"/>
          <w:sz w:val="20"/>
          <w:highlight w:val="yellow"/>
          <w:lang w:val="en-US"/>
        </w:rPr>
        <w:t>TGax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20461</w:t>
      </w:r>
      <w:r w:rsidR="00A45819">
        <w:rPr>
          <w:rFonts w:eastAsia="Times New Roman"/>
          <w:b/>
          <w:i/>
          <w:color w:val="000000"/>
          <w:sz w:val="20"/>
          <w:highlight w:val="yellow"/>
          <w:lang w:val="en-US"/>
        </w:rPr>
        <w:t>, 20463, 21465</w:t>
      </w:r>
      <w:r w:rsidRPr="00270DED">
        <w:rPr>
          <w:rFonts w:eastAsia="Times New Roman"/>
          <w:b/>
          <w:i/>
          <w:color w:val="000000"/>
          <w:sz w:val="20"/>
          <w:highlight w:val="yellow"/>
          <w:lang w:val="en-US"/>
        </w:rPr>
        <w:t>):</w:t>
      </w:r>
    </w:p>
    <w:p w14:paraId="758D17FC" w14:textId="7C4FE019" w:rsidR="00C71CC5" w:rsidDel="00DC56CB" w:rsidRDefault="00C71CC5" w:rsidP="00DC56CB">
      <w:pPr>
        <w:pStyle w:val="T"/>
        <w:rPr>
          <w:del w:id="45" w:author="Alfred Asterjadhi" w:date="2019-03-03T17:44:00Z"/>
          <w:w w:val="100"/>
        </w:rPr>
      </w:pPr>
      <w:del w:id="46" w:author="Alfred Asterjadhi" w:date="2019-03-03T17:45:00Z">
        <w:r w:rsidDel="00DC56CB">
          <w:rPr>
            <w:w w:val="100"/>
          </w:rPr>
          <w:delText>The Queue Size subfield contains</w:delText>
        </w:r>
      </w:del>
      <w:del w:id="47" w:author="Alfred Asterjadhi" w:date="2019-03-03T17:44:00Z">
        <w:r w:rsidDel="00DC56CB">
          <w:rPr>
            <w:w w:val="100"/>
          </w:rPr>
          <w:delText>:</w:delText>
        </w:r>
      </w:del>
    </w:p>
    <w:p w14:paraId="40DE0E1E" w14:textId="213524B0" w:rsidR="00C71CC5" w:rsidDel="00DC56CB" w:rsidRDefault="00C71CC5" w:rsidP="00DC56CB">
      <w:pPr>
        <w:pStyle w:val="T"/>
        <w:rPr>
          <w:del w:id="48" w:author="Alfred Asterjadhi" w:date="2019-03-03T17:44:00Z"/>
          <w:w w:val="100"/>
        </w:rPr>
      </w:pPr>
      <w:del w:id="49" w:author="Alfred Asterjadhi" w:date="2019-03-03T17:44:00Z">
        <w:r w:rsidDel="00DC56CB">
          <w:rPr>
            <w:w w:val="100"/>
          </w:rPr>
          <w:delText>A value of 0 to indicate the absence of any buffered traffic in the queue used for the specified TID</w:delText>
        </w:r>
      </w:del>
    </w:p>
    <w:p w14:paraId="21D05A36" w14:textId="28EB0EB6" w:rsidR="00C71CC5" w:rsidRDefault="00C71CC5" w:rsidP="00DC56CB">
      <w:pPr>
        <w:pStyle w:val="T"/>
        <w:rPr>
          <w:w w:val="100"/>
        </w:rPr>
      </w:pPr>
      <w:del w:id="50" w:author="Alfred Asterjadhi" w:date="2019-03-03T17:44:00Z">
        <w:r w:rsidDel="00DC56CB">
          <w:rPr>
            <w:w w:val="100"/>
          </w:rPr>
          <w:delText xml:space="preserve">A value between 1 and 253 that represents </w:delText>
        </w:r>
        <w:r w:rsidDel="00DC56CB">
          <w:rPr>
            <w:i/>
            <w:iCs/>
            <w:w w:val="100"/>
          </w:rPr>
          <w:delText>QS</w:delText>
        </w:r>
        <w:r w:rsidDel="00DC56CB">
          <w:rPr>
            <w:w w:val="100"/>
          </w:rPr>
          <w:delText>, which is encoded as</w:delText>
        </w:r>
      </w:del>
      <w:r>
        <w:rPr>
          <w:w w:val="100"/>
        </w:rPr>
        <w:t xml:space="preserve"> </w:t>
      </w:r>
      <w:ins w:id="51" w:author="Alfred Asterjadhi" w:date="2019-03-03T17:45:00Z">
        <w:r w:rsidR="00DC56CB">
          <w:rPr>
            <w:w w:val="100"/>
          </w:rPr>
          <w:t>The Queue Size subfield consist</w:t>
        </w:r>
      </w:ins>
      <w:ins w:id="52" w:author="Alfred Asterjadhi" w:date="2019-03-03T17:46:00Z">
        <w:r w:rsidR="00DC56CB">
          <w:rPr>
            <w:w w:val="100"/>
          </w:rPr>
          <w:t xml:space="preserve">s of </w:t>
        </w:r>
      </w:ins>
      <w:r>
        <w:rPr>
          <w:w w:val="100"/>
        </w:rPr>
        <w:t xml:space="preserve">a Scaling Factor subfield in the 2 MSBs (bits 14-15) of the QoS Control subfield and an unscaled value, </w:t>
      </w:r>
      <w:r>
        <w:rPr>
          <w:i/>
          <w:iCs/>
          <w:w w:val="100"/>
        </w:rPr>
        <w:t>UV</w:t>
      </w:r>
      <w:r>
        <w:rPr>
          <w:w w:val="100"/>
        </w:rPr>
        <w:t xml:space="preserve">, in the 6 LSBs (bits 8-13)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ins w:id="53" w:author="Alfred Asterjadhi" w:date="2019-03-03T17:46:00Z">
        <w:r w:rsidR="00DC56CB">
          <w:rPr>
            <w:w w:val="100"/>
          </w:rPr>
          <w:t xml:space="preserve">. </w:t>
        </w:r>
      </w:ins>
      <w:ins w:id="54" w:author="Alfred Asterjadhi" w:date="2019-03-03T17:47:00Z">
        <w:r w:rsidR="00DC56CB">
          <w:rPr>
            <w:w w:val="100"/>
          </w:rPr>
          <w:t xml:space="preserve">A non-AP HE STA sets the </w:t>
        </w:r>
      </w:ins>
      <w:ins w:id="55" w:author="Alfred Asterjadhi" w:date="2019-03-03T17:46:00Z">
        <w:r w:rsidR="00DC56CB">
          <w:rPr>
            <w:w w:val="100"/>
          </w:rPr>
          <w:t xml:space="preserve">Queue Size subfield </w:t>
        </w:r>
      </w:ins>
      <w:ins w:id="56" w:author="Alfred Asterjadhi" w:date="2019-03-03T17:55:00Z">
        <w:r w:rsidR="00F46B7D">
          <w:rPr>
            <w:w w:val="100"/>
          </w:rPr>
          <w:t xml:space="preserve">in a </w:t>
        </w:r>
      </w:ins>
      <w:ins w:id="57" w:author="Alfred Asterjadhi" w:date="2019-03-04T14:43:00Z">
        <w:r w:rsidR="0073735B">
          <w:rPr>
            <w:w w:val="100"/>
          </w:rPr>
          <w:t xml:space="preserve">QoS </w:t>
        </w:r>
      </w:ins>
      <w:ins w:id="58" w:author="Alfred Asterjadhi" w:date="2019-03-03T17:55:00Z">
        <w:r w:rsidR="00F46B7D">
          <w:rPr>
            <w:w w:val="100"/>
          </w:rPr>
          <w:t xml:space="preserve">frame it transmits </w:t>
        </w:r>
      </w:ins>
      <w:ins w:id="59" w:author="Alfred Asterjadhi" w:date="2019-03-03T17:46:00Z">
        <w:r w:rsidR="00DC56CB">
          <w:rPr>
            <w:w w:val="100"/>
          </w:rPr>
          <w:t>as shown in Table 9</w:t>
        </w:r>
      </w:ins>
      <w:ins w:id="60" w:author="Alfred Asterjadhi" w:date="2019-03-03T17:49:00Z">
        <w:r w:rsidR="00DC56CB">
          <w:rPr>
            <w:w w:val="100"/>
          </w:rPr>
          <w:t>-X</w:t>
        </w:r>
      </w:ins>
      <w:ins w:id="61" w:author="Alfred Asterjadhi" w:date="2019-03-03T17:46:00Z">
        <w:r w:rsidR="00DC56CB">
          <w:rPr>
            <w:w w:val="100"/>
          </w:rPr>
          <w:t xml:space="preserve"> (</w:t>
        </w:r>
      </w:ins>
      <w:ins w:id="62" w:author="Alfred Asterjadhi" w:date="2019-03-03T17:47:00Z">
        <w:r w:rsidR="00DC56CB">
          <w:rPr>
            <w:w w:val="100"/>
          </w:rPr>
          <w:t xml:space="preserve">Queue Size subfield encoding </w:t>
        </w:r>
      </w:ins>
      <w:ins w:id="63" w:author="Alfred Asterjadhi" w:date="2019-03-03T17:48:00Z">
        <w:r w:rsidR="00DC56CB">
          <w:rPr>
            <w:w w:val="100"/>
          </w:rPr>
          <w:t>by a non-AP HE STA).</w:t>
        </w:r>
      </w:ins>
      <w:ins w:id="64" w:author="Alfred Asterjadhi" w:date="2019-03-03T17:47:00Z">
        <w:r w:rsidR="00DC56CB">
          <w:rPr>
            <w:w w:val="100"/>
          </w:rPr>
          <w:t xml:space="preserve"> </w:t>
        </w:r>
      </w:ins>
    </w:p>
    <w:p w14:paraId="51217DC4" w14:textId="0B320F37" w:rsidR="00C71CC5" w:rsidDel="00DC56CB" w:rsidRDefault="00C71CC5" w:rsidP="00C71CC5">
      <w:pPr>
        <w:pStyle w:val="DL"/>
        <w:numPr>
          <w:ilvl w:val="0"/>
          <w:numId w:val="31"/>
        </w:numPr>
        <w:tabs>
          <w:tab w:val="clear" w:pos="640"/>
          <w:tab w:val="left" w:pos="600"/>
        </w:tabs>
        <w:suppressAutoHyphens w:val="0"/>
        <w:ind w:left="600" w:hanging="400"/>
        <w:rPr>
          <w:del w:id="65" w:author="Alfred Asterjadhi" w:date="2019-03-03T17:45:00Z"/>
          <w:w w:val="100"/>
        </w:rPr>
      </w:pPr>
      <w:del w:id="66" w:author="Alfred Asterjadhi" w:date="2019-03-03T17:45:00Z">
        <w:r w:rsidDel="00DC56CB">
          <w:rPr>
            <w:w w:val="100"/>
          </w:rPr>
          <w:delText>A value of 254 to indicate a queue size that is greater than 2 147 328 octets</w:delText>
        </w:r>
      </w:del>
    </w:p>
    <w:p w14:paraId="6DA8A9C4" w14:textId="612B75D2" w:rsidR="00DC56CB" w:rsidRPr="00DC56CB" w:rsidRDefault="00C71CC5" w:rsidP="00DC56CB">
      <w:pPr>
        <w:pStyle w:val="DL"/>
        <w:numPr>
          <w:ilvl w:val="0"/>
          <w:numId w:val="31"/>
        </w:numPr>
        <w:tabs>
          <w:tab w:val="clear" w:pos="640"/>
          <w:tab w:val="left" w:pos="600"/>
        </w:tabs>
        <w:suppressAutoHyphens w:val="0"/>
        <w:ind w:left="600" w:hanging="400"/>
        <w:rPr>
          <w:ins w:id="67" w:author="Alfred Asterjadhi" w:date="2019-03-03T17:44:00Z"/>
          <w:w w:val="100"/>
        </w:rPr>
      </w:pPr>
      <w:del w:id="68" w:author="Alfred Asterjadhi" w:date="2019-03-03T17:45:00Z">
        <w:r w:rsidDel="00DC56CB">
          <w:rPr>
            <w:w w:val="100"/>
          </w:rPr>
          <w:delText>A value of 255 to indicate a queue size that is unspecified or unknown</w:delText>
        </w:r>
      </w:del>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15"/>
        <w:gridCol w:w="2246"/>
        <w:gridCol w:w="889"/>
        <w:gridCol w:w="2970"/>
        <w:gridCol w:w="2260"/>
        <w:gridCol w:w="2510"/>
      </w:tblGrid>
      <w:tr w:rsidR="00DC56CB" w14:paraId="603AF6E5" w14:textId="77777777" w:rsidTr="00662DB3">
        <w:trPr>
          <w:gridAfter w:val="1"/>
          <w:wAfter w:w="2510" w:type="dxa"/>
          <w:jc w:val="center"/>
          <w:ins w:id="69" w:author="Alfred Asterjadhi" w:date="2019-03-03T17:49:00Z"/>
        </w:trPr>
        <w:tc>
          <w:tcPr>
            <w:tcW w:w="8380" w:type="dxa"/>
            <w:gridSpan w:val="5"/>
            <w:tcBorders>
              <w:top w:val="nil"/>
              <w:left w:val="nil"/>
              <w:bottom w:val="nil"/>
            </w:tcBorders>
            <w:tcMar>
              <w:top w:w="120" w:type="dxa"/>
              <w:left w:w="120" w:type="dxa"/>
              <w:bottom w:w="60" w:type="dxa"/>
              <w:right w:w="120" w:type="dxa"/>
            </w:tcMar>
            <w:vAlign w:val="center"/>
          </w:tcPr>
          <w:p w14:paraId="6D368937" w14:textId="79A5D846" w:rsidR="00DC56CB" w:rsidRDefault="00DC56CB" w:rsidP="00DC56CB">
            <w:pPr>
              <w:pStyle w:val="TableTitle"/>
              <w:rPr>
                <w:ins w:id="70" w:author="Alfred Asterjadhi" w:date="2019-03-03T17:49:00Z"/>
              </w:rPr>
            </w:pPr>
            <w:bookmarkStart w:id="71" w:name="RTF39363934333a205461626c65"/>
            <w:ins w:id="72" w:author="Alfred Asterjadhi" w:date="2019-03-03T17:49:00Z">
              <w:r>
                <w:rPr>
                  <w:w w:val="100"/>
                </w:rPr>
                <w:t>Table 9-X -- Queue Size subfield encoding by a non-AP HE STA</w:t>
              </w:r>
              <w:bookmarkEnd w:id="71"/>
            </w:ins>
          </w:p>
        </w:tc>
      </w:tr>
      <w:tr w:rsidR="00DC56CB" w14:paraId="7A875676" w14:textId="77777777" w:rsidTr="00662DB3">
        <w:tblPrEx>
          <w:tblLook w:val="04A0" w:firstRow="1" w:lastRow="0" w:firstColumn="1" w:lastColumn="0" w:noHBand="0" w:noVBand="1"/>
        </w:tblPrEx>
        <w:trPr>
          <w:gridBefore w:val="1"/>
          <w:wBefore w:w="15" w:type="dxa"/>
          <w:trHeight w:val="20"/>
          <w:jc w:val="center"/>
          <w:ins w:id="73" w:author="Alfred Asterjadhi" w:date="2019-03-03T17:44:00Z"/>
        </w:trPr>
        <w:tc>
          <w:tcPr>
            <w:tcW w:w="2246" w:type="dxa"/>
            <w:vMerge w:val="restart"/>
            <w:tcBorders>
              <w:top w:val="single" w:sz="12" w:space="0" w:color="000000"/>
              <w:left w:val="single" w:sz="12" w:space="0" w:color="000000"/>
              <w:right w:val="single" w:sz="4" w:space="0" w:color="000000"/>
            </w:tcBorders>
            <w:vAlign w:val="center"/>
          </w:tcPr>
          <w:p w14:paraId="7593A091" w14:textId="77777777" w:rsidR="00DC56CB" w:rsidRDefault="00DC56CB" w:rsidP="00A45819">
            <w:pPr>
              <w:pStyle w:val="CellHeading"/>
              <w:rPr>
                <w:ins w:id="74" w:author="Alfred Asterjadhi" w:date="2019-03-03T17:44:00Z"/>
              </w:rPr>
            </w:pPr>
            <w:ins w:id="75" w:author="Alfred Asterjadhi" w:date="2019-03-03T17:44:00Z">
              <w:r>
                <w:rPr>
                  <w:w w:val="100"/>
                </w:rPr>
                <w:t xml:space="preserve">Queue Size, </w:t>
              </w:r>
              <w:r w:rsidRPr="005D26D1">
                <w:rPr>
                  <w:i/>
                  <w:w w:val="100"/>
                </w:rPr>
                <w:t>QS</w:t>
              </w:r>
            </w:ins>
          </w:p>
        </w:tc>
        <w:tc>
          <w:tcPr>
            <w:tcW w:w="3859" w:type="dxa"/>
            <w:gridSpan w:val="2"/>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B83D3FC" w14:textId="230E78A9" w:rsidR="00DC56CB" w:rsidRDefault="00DC56CB" w:rsidP="00A45819">
            <w:pPr>
              <w:pStyle w:val="CellHeading"/>
              <w:rPr>
                <w:ins w:id="76" w:author="Alfred Asterjadhi" w:date="2019-03-03T17:44:00Z"/>
              </w:rPr>
            </w:pPr>
            <w:ins w:id="77" w:author="Alfred Asterjadhi" w:date="2019-03-03T17:44:00Z">
              <w:r>
                <w:t xml:space="preserve">Queue Size </w:t>
              </w:r>
            </w:ins>
            <w:ins w:id="78" w:author="Alfred Asterjadhi" w:date="2019-03-03T17:51:00Z">
              <w:r>
                <w:t>sub</w:t>
              </w:r>
            </w:ins>
            <w:ins w:id="79" w:author="Alfred Asterjadhi" w:date="2019-03-03T17:44:00Z">
              <w:r>
                <w:t>field</w:t>
              </w:r>
            </w:ins>
            <w:ins w:id="80" w:author="Alfred Asterjadhi" w:date="2019-03-03T17:51:00Z">
              <w:r>
                <w:t>s</w:t>
              </w:r>
            </w:ins>
          </w:p>
        </w:tc>
        <w:tc>
          <w:tcPr>
            <w:tcW w:w="4770" w:type="dxa"/>
            <w:gridSpan w:val="2"/>
            <w:vMerge w:val="restart"/>
            <w:tcBorders>
              <w:top w:val="single" w:sz="12" w:space="0" w:color="000000"/>
              <w:left w:val="single" w:sz="4" w:space="0" w:color="000000"/>
              <w:right w:val="single" w:sz="12" w:space="0" w:color="000000"/>
            </w:tcBorders>
            <w:tcMar>
              <w:top w:w="160" w:type="dxa"/>
              <w:left w:w="120" w:type="dxa"/>
              <w:bottom w:w="100" w:type="dxa"/>
              <w:right w:w="120" w:type="dxa"/>
            </w:tcMar>
            <w:vAlign w:val="center"/>
            <w:hideMark/>
          </w:tcPr>
          <w:p w14:paraId="4B684762" w14:textId="20AB713A" w:rsidR="00DC56CB" w:rsidRDefault="00F46B7D" w:rsidP="00A45819">
            <w:pPr>
              <w:pStyle w:val="CellHeading"/>
              <w:rPr>
                <w:ins w:id="81" w:author="Alfred Asterjadhi" w:date="2019-03-03T17:44:00Z"/>
              </w:rPr>
            </w:pPr>
            <w:ins w:id="82" w:author="Alfred Asterjadhi" w:date="2019-03-03T17:54:00Z">
              <w:r>
                <w:rPr>
                  <w:w w:val="100"/>
                </w:rPr>
                <w:t>D</w:t>
              </w:r>
            </w:ins>
            <w:ins w:id="83" w:author="Alfred Asterjadhi" w:date="2019-03-03T17:44:00Z">
              <w:r w:rsidR="00DC56CB">
                <w:rPr>
                  <w:w w:val="100"/>
                </w:rPr>
                <w:t>escription</w:t>
              </w:r>
            </w:ins>
          </w:p>
        </w:tc>
      </w:tr>
      <w:tr w:rsidR="00DC56CB" w14:paraId="6A8B7C4B" w14:textId="77777777" w:rsidTr="00662DB3">
        <w:tblPrEx>
          <w:tblLook w:val="04A0" w:firstRow="1" w:lastRow="0" w:firstColumn="1" w:lastColumn="0" w:noHBand="0" w:noVBand="1"/>
        </w:tblPrEx>
        <w:trPr>
          <w:gridBefore w:val="1"/>
          <w:wBefore w:w="15" w:type="dxa"/>
          <w:trHeight w:val="20"/>
          <w:jc w:val="center"/>
          <w:ins w:id="84" w:author="Alfred Asterjadhi" w:date="2019-03-03T17:44:00Z"/>
        </w:trPr>
        <w:tc>
          <w:tcPr>
            <w:tcW w:w="2246" w:type="dxa"/>
            <w:vMerge/>
            <w:tcBorders>
              <w:left w:val="single" w:sz="12" w:space="0" w:color="000000"/>
              <w:bottom w:val="single" w:sz="12" w:space="0" w:color="000000"/>
              <w:right w:val="single" w:sz="4" w:space="0" w:color="000000"/>
            </w:tcBorders>
            <w:vAlign w:val="center"/>
          </w:tcPr>
          <w:p w14:paraId="350CE13B" w14:textId="77777777" w:rsidR="00DC56CB" w:rsidRDefault="00DC56CB" w:rsidP="00A45819">
            <w:pPr>
              <w:pStyle w:val="CellHeading"/>
              <w:rPr>
                <w:ins w:id="85" w:author="Alfred Asterjadhi" w:date="2019-03-03T17:44:00Z"/>
                <w:w w:val="100"/>
              </w:rPr>
            </w:pPr>
          </w:p>
        </w:tc>
        <w:tc>
          <w:tcPr>
            <w:tcW w:w="889"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4A2971B8" w14:textId="29FB53D0" w:rsidR="00DC56CB" w:rsidRDefault="00DC56CB" w:rsidP="00A45819">
            <w:pPr>
              <w:pStyle w:val="CellHeading"/>
              <w:rPr>
                <w:ins w:id="86" w:author="Alfred Asterjadhi" w:date="2019-03-03T17:44:00Z"/>
                <w:w w:val="100"/>
              </w:rPr>
            </w:pPr>
            <w:ins w:id="87" w:author="Alfred Asterjadhi" w:date="2019-03-03T17:44:00Z">
              <w:r>
                <w:rPr>
                  <w:w w:val="100"/>
                </w:rPr>
                <w:t>S</w:t>
              </w:r>
            </w:ins>
            <w:ins w:id="88" w:author="Alfred Asterjadhi" w:date="2019-03-03T18:13:00Z">
              <w:r w:rsidR="00783D94">
                <w:rPr>
                  <w:w w:val="100"/>
                </w:rPr>
                <w:t xml:space="preserve">caling </w:t>
              </w:r>
            </w:ins>
            <w:ins w:id="89" w:author="Alfred Asterjadhi" w:date="2019-03-03T17:44:00Z">
              <w:r>
                <w:rPr>
                  <w:w w:val="100"/>
                </w:rPr>
                <w:t>F</w:t>
              </w:r>
            </w:ins>
            <w:ins w:id="90" w:author="Alfred Asterjadhi" w:date="2019-03-03T18:13:00Z">
              <w:r w:rsidR="00783D94">
                <w:rPr>
                  <w:w w:val="100"/>
                </w:rPr>
                <w:t>actor</w:t>
              </w:r>
            </w:ins>
          </w:p>
        </w:tc>
        <w:tc>
          <w:tcPr>
            <w:tcW w:w="297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tcPr>
          <w:p w14:paraId="32FC7F27" w14:textId="7AC8DA23" w:rsidR="00DC56CB" w:rsidRDefault="00DC56CB" w:rsidP="00A45819">
            <w:pPr>
              <w:pStyle w:val="CellHeading"/>
              <w:rPr>
                <w:ins w:id="91" w:author="Alfred Asterjadhi" w:date="2019-03-03T17:44:00Z"/>
                <w:w w:val="100"/>
              </w:rPr>
            </w:pPr>
            <w:ins w:id="92" w:author="Alfred Asterjadhi" w:date="2019-03-03T17:44:00Z">
              <w:r>
                <w:rPr>
                  <w:w w:val="100"/>
                </w:rPr>
                <w:t>UV</w:t>
              </w:r>
            </w:ins>
          </w:p>
        </w:tc>
        <w:tc>
          <w:tcPr>
            <w:tcW w:w="4770" w:type="dxa"/>
            <w:gridSpan w:val="2"/>
            <w:vMerge/>
            <w:tcBorders>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1BA6D6CF" w14:textId="77777777" w:rsidR="00DC56CB" w:rsidRDefault="00DC56CB" w:rsidP="00A45819">
            <w:pPr>
              <w:pStyle w:val="CellHeading"/>
              <w:rPr>
                <w:ins w:id="93" w:author="Alfred Asterjadhi" w:date="2019-03-03T17:44:00Z"/>
                <w:w w:val="100"/>
              </w:rPr>
            </w:pPr>
          </w:p>
        </w:tc>
      </w:tr>
      <w:tr w:rsidR="00DC56CB" w14:paraId="382B7926" w14:textId="77777777" w:rsidTr="00027E0C">
        <w:tblPrEx>
          <w:tblLook w:val="04A0" w:firstRow="1" w:lastRow="0" w:firstColumn="1" w:lastColumn="0" w:noHBand="0" w:noVBand="1"/>
        </w:tblPrEx>
        <w:trPr>
          <w:gridBefore w:val="1"/>
          <w:wBefore w:w="15" w:type="dxa"/>
          <w:trHeight w:val="408"/>
          <w:jc w:val="center"/>
          <w:ins w:id="94" w:author="Alfred Asterjadhi" w:date="2019-03-03T17:44:00Z"/>
        </w:trPr>
        <w:tc>
          <w:tcPr>
            <w:tcW w:w="2246" w:type="dxa"/>
            <w:tcBorders>
              <w:top w:val="single" w:sz="12" w:space="0" w:color="000000"/>
              <w:left w:val="single" w:sz="12" w:space="0" w:color="000000"/>
              <w:bottom w:val="single" w:sz="2" w:space="0" w:color="000000"/>
              <w:right w:val="single" w:sz="2" w:space="0" w:color="000000"/>
            </w:tcBorders>
          </w:tcPr>
          <w:p w14:paraId="042C32D3" w14:textId="77777777" w:rsidR="00DC56CB" w:rsidRDefault="00DC56CB" w:rsidP="00A45819">
            <w:pPr>
              <w:pStyle w:val="CellBody"/>
              <w:jc w:val="center"/>
              <w:rPr>
                <w:ins w:id="95" w:author="Alfred Asterjadhi" w:date="2019-03-03T17:44:00Z"/>
              </w:rPr>
            </w:pPr>
            <w:ins w:id="96" w:author="Alfred Asterjadhi" w:date="2019-03-03T17:44:00Z">
              <w:r>
                <w:t>0</w:t>
              </w:r>
            </w:ins>
          </w:p>
        </w:tc>
        <w:tc>
          <w:tcPr>
            <w:tcW w:w="889" w:type="dxa"/>
            <w:tcBorders>
              <w:top w:val="single" w:sz="12" w:space="0" w:color="000000"/>
              <w:left w:val="single" w:sz="12" w:space="0" w:color="000000"/>
              <w:bottom w:val="single" w:sz="2" w:space="0" w:color="000000"/>
              <w:right w:val="single" w:sz="2" w:space="0" w:color="000000"/>
            </w:tcBorders>
            <w:hideMark/>
          </w:tcPr>
          <w:p w14:paraId="2EA67982" w14:textId="77777777" w:rsidR="00DC56CB" w:rsidRDefault="00DC56CB" w:rsidP="00A45819">
            <w:pPr>
              <w:pStyle w:val="CellBody"/>
              <w:jc w:val="center"/>
              <w:rPr>
                <w:ins w:id="97" w:author="Alfred Asterjadhi" w:date="2019-03-03T17:44:00Z"/>
              </w:rPr>
            </w:pPr>
            <w:ins w:id="98" w:author="Alfred Asterjadhi" w:date="2019-03-03T17:44:00Z">
              <w:r>
                <w:t>0</w:t>
              </w:r>
            </w:ins>
          </w:p>
        </w:tc>
        <w:tc>
          <w:tcPr>
            <w:tcW w:w="2970" w:type="dxa"/>
            <w:tcBorders>
              <w:top w:val="single" w:sz="12" w:space="0" w:color="000000"/>
              <w:left w:val="single" w:sz="2" w:space="0" w:color="000000"/>
              <w:bottom w:val="single" w:sz="2" w:space="0" w:color="000000"/>
              <w:right w:val="single" w:sz="2" w:space="0" w:color="000000"/>
            </w:tcBorders>
            <w:hideMark/>
          </w:tcPr>
          <w:p w14:paraId="43903430" w14:textId="77777777" w:rsidR="00DC56CB" w:rsidRDefault="00DC56CB" w:rsidP="00A45819">
            <w:pPr>
              <w:pStyle w:val="CellBody"/>
              <w:jc w:val="center"/>
              <w:rPr>
                <w:ins w:id="99" w:author="Alfred Asterjadhi" w:date="2019-03-03T17:44:00Z"/>
              </w:rPr>
            </w:pPr>
            <w:ins w:id="100" w:author="Alfred Asterjadhi" w:date="2019-03-03T17:44:00Z">
              <w:r>
                <w:t>0</w:t>
              </w:r>
            </w:ins>
          </w:p>
        </w:tc>
        <w:tc>
          <w:tcPr>
            <w:tcW w:w="4770" w:type="dxa"/>
            <w:gridSpan w:val="2"/>
            <w:tcBorders>
              <w:top w:val="single" w:sz="12" w:space="0" w:color="000000"/>
              <w:left w:val="single" w:sz="2" w:space="0" w:color="000000"/>
              <w:bottom w:val="single" w:sz="2" w:space="0" w:color="000000"/>
              <w:right w:val="single" w:sz="12" w:space="0" w:color="000000"/>
            </w:tcBorders>
            <w:hideMark/>
          </w:tcPr>
          <w:p w14:paraId="0E2EE59D" w14:textId="77777777" w:rsidR="00DC56CB" w:rsidRDefault="00DC56CB" w:rsidP="00A45819">
            <w:pPr>
              <w:pStyle w:val="CellBody"/>
              <w:rPr>
                <w:ins w:id="101" w:author="Alfred Asterjadhi" w:date="2019-03-03T17:44:00Z"/>
              </w:rPr>
            </w:pPr>
            <w:ins w:id="102" w:author="Alfred Asterjadhi" w:date="2019-03-03T17:44:00Z">
              <w:r>
                <w:t>No</w:t>
              </w:r>
              <w:r w:rsidRPr="00E4553D">
                <w:t xml:space="preserve"> buffered traffic in the queue used for the specified TID</w:t>
              </w:r>
            </w:ins>
          </w:p>
        </w:tc>
      </w:tr>
      <w:tr w:rsidR="00DC56CB" w14:paraId="7D86AC4B" w14:textId="77777777" w:rsidTr="00027E0C">
        <w:tblPrEx>
          <w:tblLook w:val="04A0" w:firstRow="1" w:lastRow="0" w:firstColumn="1" w:lastColumn="0" w:noHBand="0" w:noVBand="1"/>
        </w:tblPrEx>
        <w:trPr>
          <w:gridBefore w:val="1"/>
          <w:wBefore w:w="15" w:type="dxa"/>
          <w:trHeight w:val="352"/>
          <w:jc w:val="center"/>
          <w:ins w:id="103"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6D37AB9" w14:textId="77777777" w:rsidR="00DC56CB" w:rsidRDefault="00DC56CB" w:rsidP="00A45819">
            <w:pPr>
              <w:pStyle w:val="CellBody"/>
              <w:jc w:val="center"/>
              <w:rPr>
                <w:ins w:id="104" w:author="Alfred Asterjadhi" w:date="2019-03-03T17:44:00Z"/>
              </w:rPr>
            </w:pPr>
            <w:ins w:id="105" w:author="Alfred Asterjadhi" w:date="2019-03-03T17:44:00Z">
              <w:r>
                <w:t xml:space="preserve">0 &lt; </w:t>
              </w:r>
              <w:r w:rsidRPr="005D26D1">
                <w:rPr>
                  <w:i/>
                </w:rPr>
                <w:t>QS</w:t>
              </w:r>
              <w:r>
                <w:t xml:space="preserve"> </w:t>
              </w:r>
              <w:r>
                <w:rPr>
                  <w:w w:val="100"/>
                </w:rPr>
                <w:t>≤ 1 008</w:t>
              </w:r>
            </w:ins>
          </w:p>
        </w:tc>
        <w:tc>
          <w:tcPr>
            <w:tcW w:w="889" w:type="dxa"/>
            <w:tcBorders>
              <w:top w:val="single" w:sz="2" w:space="0" w:color="000000"/>
              <w:left w:val="single" w:sz="12" w:space="0" w:color="000000"/>
              <w:bottom w:val="single" w:sz="2" w:space="0" w:color="000000"/>
              <w:right w:val="single" w:sz="2" w:space="0" w:color="000000"/>
            </w:tcBorders>
            <w:hideMark/>
          </w:tcPr>
          <w:p w14:paraId="2A17F5D5" w14:textId="77777777" w:rsidR="00DC56CB" w:rsidRPr="00E4553D" w:rsidRDefault="00DC56CB" w:rsidP="00A45819">
            <w:pPr>
              <w:pStyle w:val="CellBody"/>
              <w:jc w:val="center"/>
              <w:rPr>
                <w:ins w:id="106" w:author="Alfred Asterjadhi" w:date="2019-03-03T17:44:00Z"/>
              </w:rPr>
            </w:pPr>
            <w:ins w:id="107" w:author="Alfred Asterjadhi" w:date="2019-03-03T17:44:00Z">
              <w:r>
                <w:t>0</w:t>
              </w:r>
            </w:ins>
          </w:p>
        </w:tc>
        <w:tc>
          <w:tcPr>
            <w:tcW w:w="2970" w:type="dxa"/>
            <w:tcBorders>
              <w:top w:val="single" w:sz="2" w:space="0" w:color="000000"/>
              <w:left w:val="single" w:sz="2" w:space="0" w:color="000000"/>
              <w:bottom w:val="single" w:sz="2" w:space="0" w:color="000000"/>
              <w:right w:val="single" w:sz="2" w:space="0" w:color="000000"/>
            </w:tcBorders>
            <w:hideMark/>
          </w:tcPr>
          <w:p w14:paraId="743EB222" w14:textId="77777777" w:rsidR="00DC56CB" w:rsidRPr="00E4553D" w:rsidRDefault="00DC56CB" w:rsidP="00A45819">
            <w:pPr>
              <w:pStyle w:val="CellBody"/>
              <w:jc w:val="center"/>
              <w:rPr>
                <w:ins w:id="108" w:author="Alfred Asterjadhi" w:date="2019-03-03T17:44:00Z"/>
              </w:rPr>
            </w:pPr>
            <w:ins w:id="109" w:author="Alfred Asterjadhi" w:date="2019-03-03T17:44:00Z">
              <w:r>
                <w:t>Ceil (</w:t>
              </w:r>
              <w:r w:rsidRPr="005D26D1">
                <w:rPr>
                  <w:i/>
                </w:rPr>
                <w:t>QS</w:t>
              </w:r>
              <w:r>
                <w:t>, 16) / 16</w:t>
              </w:r>
            </w:ins>
          </w:p>
        </w:tc>
        <w:tc>
          <w:tcPr>
            <w:tcW w:w="4770" w:type="dxa"/>
            <w:gridSpan w:val="2"/>
            <w:tcBorders>
              <w:top w:val="single" w:sz="2" w:space="0" w:color="000000"/>
              <w:left w:val="single" w:sz="2" w:space="0" w:color="000000"/>
              <w:bottom w:val="single" w:sz="2" w:space="0" w:color="000000"/>
              <w:right w:val="single" w:sz="12" w:space="0" w:color="000000"/>
            </w:tcBorders>
            <w:hideMark/>
          </w:tcPr>
          <w:p w14:paraId="2444C6AD" w14:textId="43CEB09F" w:rsidR="00DC56CB" w:rsidRPr="00E4553D" w:rsidRDefault="00F46B7D" w:rsidP="00A45819">
            <w:pPr>
              <w:pStyle w:val="CellBody"/>
              <w:rPr>
                <w:ins w:id="110" w:author="Alfred Asterjadhi" w:date="2019-03-03T17:44:00Z"/>
              </w:rPr>
            </w:pPr>
            <w:ins w:id="111" w:author="Alfred Asterjadhi" w:date="2019-03-03T17:59:00Z">
              <w:r>
                <w:t>The q</w:t>
              </w:r>
            </w:ins>
            <w:ins w:id="112" w:author="Alfred Asterjadhi" w:date="2019-03-03T17:52:00Z">
              <w:r>
                <w:t xml:space="preserve">ueue size </w:t>
              </w:r>
            </w:ins>
            <w:ins w:id="113" w:author="Alfred Asterjadhi" w:date="2019-03-03T17:59:00Z">
              <w:r>
                <w:t xml:space="preserve">is </w:t>
              </w:r>
            </w:ins>
            <w:ins w:id="114" w:author="Alfred Asterjadhi" w:date="2019-03-03T17:58:00Z">
              <w:r>
                <w:t>in units of</w:t>
              </w:r>
            </w:ins>
            <w:ins w:id="115" w:author="Alfred Asterjadhi" w:date="2019-03-03T17:52:00Z">
              <w:r>
                <w:t xml:space="preserve"> 16 octets</w:t>
              </w:r>
            </w:ins>
          </w:p>
        </w:tc>
      </w:tr>
      <w:tr w:rsidR="00DC56CB" w14:paraId="593DD6D3" w14:textId="77777777" w:rsidTr="00027E0C">
        <w:tblPrEx>
          <w:tblLook w:val="04A0" w:firstRow="1" w:lastRow="0" w:firstColumn="1" w:lastColumn="0" w:noHBand="0" w:noVBand="1"/>
        </w:tblPrEx>
        <w:trPr>
          <w:gridBefore w:val="1"/>
          <w:wBefore w:w="15" w:type="dxa"/>
          <w:trHeight w:val="352"/>
          <w:jc w:val="center"/>
          <w:ins w:id="11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28CA418" w14:textId="77777777" w:rsidR="00DC56CB" w:rsidRDefault="00DC56CB" w:rsidP="00A45819">
            <w:pPr>
              <w:pStyle w:val="CellBody"/>
              <w:jc w:val="center"/>
              <w:rPr>
                <w:ins w:id="117" w:author="Alfred Asterjadhi" w:date="2019-03-03T17:44:00Z"/>
              </w:rPr>
            </w:pPr>
            <w:ins w:id="118" w:author="Alfred Asterjadhi" w:date="2019-03-03T17:44:00Z">
              <w:r>
                <w:t xml:space="preserve">1 008 &lt; </w:t>
              </w:r>
              <w:r w:rsidRPr="005D26D1">
                <w:rPr>
                  <w:i/>
                </w:rPr>
                <w:t>QS</w:t>
              </w:r>
              <w:r>
                <w:t xml:space="preserve"> </w:t>
              </w:r>
              <w:r>
                <w:rPr>
                  <w:w w:val="100"/>
                </w:rPr>
                <w:t>≤ 1 024</w:t>
              </w:r>
            </w:ins>
          </w:p>
        </w:tc>
        <w:tc>
          <w:tcPr>
            <w:tcW w:w="889" w:type="dxa"/>
            <w:tcBorders>
              <w:top w:val="single" w:sz="2" w:space="0" w:color="000000"/>
              <w:left w:val="single" w:sz="12" w:space="0" w:color="000000"/>
              <w:bottom w:val="single" w:sz="2" w:space="0" w:color="000000"/>
              <w:right w:val="single" w:sz="2" w:space="0" w:color="000000"/>
            </w:tcBorders>
          </w:tcPr>
          <w:p w14:paraId="58800775" w14:textId="77777777" w:rsidR="00DC56CB" w:rsidRPr="00E4553D" w:rsidRDefault="00DC56CB" w:rsidP="00A45819">
            <w:pPr>
              <w:pStyle w:val="CellBody"/>
              <w:jc w:val="center"/>
              <w:rPr>
                <w:ins w:id="119" w:author="Alfred Asterjadhi" w:date="2019-03-03T17:44:00Z"/>
              </w:rPr>
            </w:pPr>
            <w:ins w:id="120"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42AAEC12" w14:textId="77777777" w:rsidR="00DC56CB" w:rsidRDefault="00DC56CB" w:rsidP="00A45819">
            <w:pPr>
              <w:pStyle w:val="CellBody"/>
              <w:jc w:val="center"/>
              <w:rPr>
                <w:ins w:id="121" w:author="Alfred Asterjadhi" w:date="2019-03-03T17:44:00Z"/>
              </w:rPr>
            </w:pPr>
            <w:ins w:id="122" w:author="Alfred Asterjadhi" w:date="2019-03-03T17:44:00Z">
              <w:r>
                <w:t>0</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322F3CD7" w14:textId="1684A649" w:rsidR="00DC56CB" w:rsidRPr="00E4553D" w:rsidRDefault="00F46B7D" w:rsidP="00A45819">
            <w:pPr>
              <w:pStyle w:val="CellBody"/>
              <w:rPr>
                <w:ins w:id="123" w:author="Alfred Asterjadhi" w:date="2019-03-03T17:44:00Z"/>
              </w:rPr>
            </w:pPr>
            <w:ins w:id="124" w:author="Alfred Asterjadhi" w:date="2019-03-03T17:59:00Z">
              <w:r>
                <w:t>The q</w:t>
              </w:r>
            </w:ins>
            <w:ins w:id="125" w:author="Alfred Asterjadhi" w:date="2019-03-03T17:58:00Z">
              <w:r>
                <w:t>ueue size is</w:t>
              </w:r>
            </w:ins>
            <w:ins w:id="126" w:author="Alfred Asterjadhi" w:date="2019-03-03T17:59:00Z">
              <w:r>
                <w:t xml:space="preserve"> </w:t>
              </w:r>
            </w:ins>
            <w:ins w:id="127" w:author="Alfred Asterjadhi" w:date="2019-03-03T17:58:00Z">
              <w:r>
                <w:t>in units of 16 octets</w:t>
              </w:r>
            </w:ins>
          </w:p>
        </w:tc>
      </w:tr>
      <w:tr w:rsidR="00DC56CB" w14:paraId="592C31E0" w14:textId="77777777" w:rsidTr="00027E0C">
        <w:tblPrEx>
          <w:tblLook w:val="04A0" w:firstRow="1" w:lastRow="0" w:firstColumn="1" w:lastColumn="0" w:noHBand="0" w:noVBand="1"/>
        </w:tblPrEx>
        <w:trPr>
          <w:gridBefore w:val="1"/>
          <w:wBefore w:w="15" w:type="dxa"/>
          <w:trHeight w:val="352"/>
          <w:jc w:val="center"/>
          <w:ins w:id="128"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4674ADF" w14:textId="77777777" w:rsidR="00DC56CB" w:rsidRDefault="00DC56CB" w:rsidP="00A45819">
            <w:pPr>
              <w:pStyle w:val="CellBody"/>
              <w:jc w:val="center"/>
              <w:rPr>
                <w:ins w:id="129" w:author="Alfred Asterjadhi" w:date="2019-03-03T17:44:00Z"/>
              </w:rPr>
            </w:pPr>
            <w:ins w:id="130" w:author="Alfred Asterjadhi" w:date="2019-03-03T17:44:00Z">
              <w:r>
                <w:t xml:space="preserve">1 024 &lt; </w:t>
              </w:r>
              <w:r w:rsidRPr="005D26D1">
                <w:rPr>
                  <w:i/>
                </w:rPr>
                <w:t>QS</w:t>
              </w:r>
              <w:r>
                <w:t xml:space="preserve"> </w:t>
              </w:r>
              <w:r>
                <w:rPr>
                  <w:w w:val="100"/>
                </w:rPr>
                <w:t>≤ 17 152</w:t>
              </w:r>
            </w:ins>
          </w:p>
        </w:tc>
        <w:tc>
          <w:tcPr>
            <w:tcW w:w="889" w:type="dxa"/>
            <w:tcBorders>
              <w:top w:val="single" w:sz="2" w:space="0" w:color="000000"/>
              <w:left w:val="single" w:sz="12" w:space="0" w:color="000000"/>
              <w:bottom w:val="single" w:sz="2" w:space="0" w:color="000000"/>
              <w:right w:val="single" w:sz="2" w:space="0" w:color="000000"/>
            </w:tcBorders>
          </w:tcPr>
          <w:p w14:paraId="79B02E44" w14:textId="77777777" w:rsidR="00DC56CB" w:rsidRPr="00E4553D" w:rsidRDefault="00DC56CB" w:rsidP="00A45819">
            <w:pPr>
              <w:pStyle w:val="CellBody"/>
              <w:jc w:val="center"/>
              <w:rPr>
                <w:ins w:id="131" w:author="Alfred Asterjadhi" w:date="2019-03-03T17:44:00Z"/>
              </w:rPr>
            </w:pPr>
            <w:ins w:id="132"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76EBDE10" w14:textId="77777777" w:rsidR="00DC56CB" w:rsidRPr="00E4553D" w:rsidRDefault="00DC56CB" w:rsidP="00A45819">
            <w:pPr>
              <w:pStyle w:val="CellBody"/>
              <w:jc w:val="center"/>
              <w:rPr>
                <w:ins w:id="133" w:author="Alfred Asterjadhi" w:date="2019-03-03T17:44:00Z"/>
              </w:rPr>
            </w:pPr>
            <w:ins w:id="134" w:author="Alfred Asterjadhi" w:date="2019-03-03T17:44:00Z">
              <w:r>
                <w:t>Ceil (</w:t>
              </w:r>
              <w:r w:rsidRPr="005D26D1">
                <w:rPr>
                  <w:i/>
                </w:rPr>
                <w:t>QS</w:t>
              </w:r>
              <w:r>
                <w:t xml:space="preserve"> – 1 024, 256) / 256</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1B2F34A" w14:textId="574CAAC6" w:rsidR="00DC56CB" w:rsidRPr="00E4553D" w:rsidRDefault="00F46B7D" w:rsidP="00A45819">
            <w:pPr>
              <w:pStyle w:val="CellBody"/>
              <w:rPr>
                <w:ins w:id="135" w:author="Alfred Asterjadhi" w:date="2019-03-03T17:44:00Z"/>
              </w:rPr>
            </w:pPr>
            <w:ins w:id="136" w:author="Alfred Asterjadhi" w:date="2019-03-03T17:59:00Z">
              <w:r>
                <w:t>The queue size is in units of 256 octets</w:t>
              </w:r>
            </w:ins>
          </w:p>
        </w:tc>
      </w:tr>
      <w:tr w:rsidR="00DC56CB" w14:paraId="2DCD0493" w14:textId="77777777" w:rsidTr="00027E0C">
        <w:tblPrEx>
          <w:tblLook w:val="04A0" w:firstRow="1" w:lastRow="0" w:firstColumn="1" w:lastColumn="0" w:noHBand="0" w:noVBand="1"/>
        </w:tblPrEx>
        <w:trPr>
          <w:gridBefore w:val="1"/>
          <w:wBefore w:w="15" w:type="dxa"/>
          <w:trHeight w:val="361"/>
          <w:jc w:val="center"/>
          <w:ins w:id="137"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F824FF8" w14:textId="77777777" w:rsidR="00DC56CB" w:rsidRDefault="00DC56CB" w:rsidP="00A45819">
            <w:pPr>
              <w:pStyle w:val="CellBody"/>
              <w:jc w:val="center"/>
              <w:rPr>
                <w:ins w:id="138" w:author="Alfred Asterjadhi" w:date="2019-03-03T17:44:00Z"/>
              </w:rPr>
            </w:pPr>
            <w:ins w:id="139" w:author="Alfred Asterjadhi" w:date="2019-03-03T17:44:00Z">
              <w:r>
                <w:rPr>
                  <w:w w:val="100"/>
                </w:rPr>
                <w:t>17 152</w:t>
              </w:r>
              <w:r>
                <w:t xml:space="preserve"> &lt; </w:t>
              </w:r>
              <w:r w:rsidRPr="005D26D1">
                <w:rPr>
                  <w:i/>
                </w:rPr>
                <w:t>QS</w:t>
              </w:r>
              <w:r>
                <w:t xml:space="preserve"> </w:t>
              </w:r>
              <w:r>
                <w:rPr>
                  <w:w w:val="100"/>
                </w:rPr>
                <w:t>≤ 17 408</w:t>
              </w:r>
            </w:ins>
          </w:p>
        </w:tc>
        <w:tc>
          <w:tcPr>
            <w:tcW w:w="889" w:type="dxa"/>
            <w:tcBorders>
              <w:top w:val="single" w:sz="2" w:space="0" w:color="000000"/>
              <w:left w:val="single" w:sz="12" w:space="0" w:color="000000"/>
              <w:bottom w:val="single" w:sz="2" w:space="0" w:color="000000"/>
              <w:right w:val="single" w:sz="2" w:space="0" w:color="000000"/>
            </w:tcBorders>
          </w:tcPr>
          <w:p w14:paraId="15429EA9" w14:textId="77777777" w:rsidR="00DC56CB" w:rsidRDefault="00DC56CB" w:rsidP="00A45819">
            <w:pPr>
              <w:pStyle w:val="CellBody"/>
              <w:jc w:val="center"/>
              <w:rPr>
                <w:ins w:id="140" w:author="Alfred Asterjadhi" w:date="2019-03-03T17:44:00Z"/>
              </w:rPr>
            </w:pPr>
            <w:ins w:id="141"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37CD6A66" w14:textId="77777777" w:rsidR="00DC56CB" w:rsidRDefault="00DC56CB" w:rsidP="00A45819">
            <w:pPr>
              <w:pStyle w:val="CellBody"/>
              <w:jc w:val="center"/>
              <w:rPr>
                <w:ins w:id="142" w:author="Alfred Asterjadhi" w:date="2019-03-03T17:44:00Z"/>
              </w:rPr>
            </w:pPr>
            <w:ins w:id="143" w:author="Alfred Asterjadhi" w:date="2019-03-03T17:44:00Z">
              <w:r>
                <w:t>0</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E779CF3" w14:textId="20A952EC" w:rsidR="00DC56CB" w:rsidRPr="00E4553D" w:rsidRDefault="00F46B7D" w:rsidP="00A45819">
            <w:pPr>
              <w:pStyle w:val="CellBody"/>
              <w:rPr>
                <w:ins w:id="144" w:author="Alfred Asterjadhi" w:date="2019-03-03T17:44:00Z"/>
              </w:rPr>
            </w:pPr>
            <w:ins w:id="145" w:author="Alfred Asterjadhi" w:date="2019-03-03T17:59:00Z">
              <w:r>
                <w:t>The queue size is in units of 256 octets</w:t>
              </w:r>
            </w:ins>
          </w:p>
        </w:tc>
      </w:tr>
      <w:tr w:rsidR="00DC56CB" w14:paraId="4BE0821B" w14:textId="77777777" w:rsidTr="00027E0C">
        <w:tblPrEx>
          <w:tblLook w:val="04A0" w:firstRow="1" w:lastRow="0" w:firstColumn="1" w:lastColumn="0" w:noHBand="0" w:noVBand="1"/>
        </w:tblPrEx>
        <w:trPr>
          <w:gridBefore w:val="1"/>
          <w:wBefore w:w="15" w:type="dxa"/>
          <w:trHeight w:val="352"/>
          <w:jc w:val="center"/>
          <w:ins w:id="14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2D353D44" w14:textId="77777777" w:rsidR="00DC56CB" w:rsidRDefault="00DC56CB" w:rsidP="00A45819">
            <w:pPr>
              <w:pStyle w:val="CellBody"/>
              <w:jc w:val="center"/>
              <w:rPr>
                <w:ins w:id="147" w:author="Alfred Asterjadhi" w:date="2019-03-03T17:44:00Z"/>
              </w:rPr>
            </w:pPr>
            <w:ins w:id="148" w:author="Alfred Asterjadhi" w:date="2019-03-03T17:44:00Z">
              <w:r>
                <w:rPr>
                  <w:w w:val="100"/>
                </w:rPr>
                <w:t>17 408</w:t>
              </w:r>
              <w:r>
                <w:t xml:space="preserve"> &lt; </w:t>
              </w:r>
              <w:r w:rsidRPr="005D26D1">
                <w:rPr>
                  <w:i/>
                </w:rPr>
                <w:t>QS</w:t>
              </w:r>
              <w:r>
                <w:t xml:space="preserve"> </w:t>
              </w:r>
              <w:r>
                <w:rPr>
                  <w:w w:val="100"/>
                </w:rPr>
                <w:t>≤ 146 432</w:t>
              </w:r>
            </w:ins>
          </w:p>
        </w:tc>
        <w:tc>
          <w:tcPr>
            <w:tcW w:w="889" w:type="dxa"/>
            <w:tcBorders>
              <w:top w:val="single" w:sz="2" w:space="0" w:color="000000"/>
              <w:left w:val="single" w:sz="12" w:space="0" w:color="000000"/>
              <w:bottom w:val="single" w:sz="2" w:space="0" w:color="000000"/>
              <w:right w:val="single" w:sz="2" w:space="0" w:color="000000"/>
            </w:tcBorders>
          </w:tcPr>
          <w:p w14:paraId="6E7C2694" w14:textId="77777777" w:rsidR="00DC56CB" w:rsidRDefault="00DC56CB" w:rsidP="00A45819">
            <w:pPr>
              <w:pStyle w:val="CellBody"/>
              <w:jc w:val="center"/>
              <w:rPr>
                <w:ins w:id="149" w:author="Alfred Asterjadhi" w:date="2019-03-03T17:44:00Z"/>
              </w:rPr>
            </w:pPr>
            <w:ins w:id="150"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2BE0E38B" w14:textId="77777777" w:rsidR="00DC56CB" w:rsidRDefault="00DC56CB" w:rsidP="00A45819">
            <w:pPr>
              <w:pStyle w:val="CellBody"/>
              <w:jc w:val="center"/>
              <w:rPr>
                <w:ins w:id="151" w:author="Alfred Asterjadhi" w:date="2019-03-03T17:44:00Z"/>
              </w:rPr>
            </w:pPr>
            <w:ins w:id="152" w:author="Alfred Asterjadhi" w:date="2019-03-03T17:44:00Z">
              <w:r>
                <w:t>Ceil (</w:t>
              </w:r>
              <w:r w:rsidRPr="005D26D1">
                <w:rPr>
                  <w:i/>
                </w:rPr>
                <w:t>Q</w:t>
              </w:r>
              <w:r>
                <w:t>S – 17 408, 2 048) / 2 048</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6D861500" w14:textId="2C9FCEAB" w:rsidR="00DC56CB" w:rsidRPr="00E4553D" w:rsidRDefault="00F46B7D" w:rsidP="00A45819">
            <w:pPr>
              <w:pStyle w:val="CellBody"/>
              <w:rPr>
                <w:ins w:id="153" w:author="Alfred Asterjadhi" w:date="2019-03-03T17:44:00Z"/>
              </w:rPr>
            </w:pPr>
            <w:ins w:id="154" w:author="Alfred Asterjadhi" w:date="2019-03-03T17:59:00Z">
              <w:r>
                <w:t>The queue size is in units of 2 048 octets</w:t>
              </w:r>
            </w:ins>
          </w:p>
        </w:tc>
      </w:tr>
      <w:tr w:rsidR="00DC56CB" w14:paraId="56D1BFC1" w14:textId="77777777" w:rsidTr="00027E0C">
        <w:tblPrEx>
          <w:tblLook w:val="04A0" w:firstRow="1" w:lastRow="0" w:firstColumn="1" w:lastColumn="0" w:noHBand="0" w:noVBand="1"/>
        </w:tblPrEx>
        <w:trPr>
          <w:gridBefore w:val="1"/>
          <w:wBefore w:w="15" w:type="dxa"/>
          <w:trHeight w:val="361"/>
          <w:jc w:val="center"/>
          <w:ins w:id="15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EEC2F3B" w14:textId="77777777" w:rsidR="00DC56CB" w:rsidRDefault="00DC56CB" w:rsidP="00A45819">
            <w:pPr>
              <w:pStyle w:val="CellBody"/>
              <w:jc w:val="center"/>
              <w:rPr>
                <w:ins w:id="156" w:author="Alfred Asterjadhi" w:date="2019-03-03T17:44:00Z"/>
              </w:rPr>
            </w:pPr>
            <w:ins w:id="157" w:author="Alfred Asterjadhi" w:date="2019-03-03T17:44:00Z">
              <w:r>
                <w:rPr>
                  <w:w w:val="100"/>
                </w:rPr>
                <w:t>146 432</w:t>
              </w:r>
              <w:r>
                <w:t xml:space="preserve"> &lt; </w:t>
              </w:r>
              <w:r w:rsidRPr="005D26D1">
                <w:rPr>
                  <w:i/>
                </w:rPr>
                <w:t>QS</w:t>
              </w:r>
              <w:r>
                <w:t xml:space="preserve"> </w:t>
              </w:r>
              <w:r>
                <w:rPr>
                  <w:w w:val="100"/>
                </w:rPr>
                <w:t>≤ 148 480</w:t>
              </w:r>
            </w:ins>
          </w:p>
        </w:tc>
        <w:tc>
          <w:tcPr>
            <w:tcW w:w="889" w:type="dxa"/>
            <w:tcBorders>
              <w:top w:val="single" w:sz="2" w:space="0" w:color="000000"/>
              <w:left w:val="single" w:sz="12" w:space="0" w:color="000000"/>
              <w:bottom w:val="single" w:sz="2" w:space="0" w:color="000000"/>
              <w:right w:val="single" w:sz="2" w:space="0" w:color="000000"/>
            </w:tcBorders>
          </w:tcPr>
          <w:p w14:paraId="45DCDA14" w14:textId="77777777" w:rsidR="00DC56CB" w:rsidRDefault="00DC56CB" w:rsidP="00A45819">
            <w:pPr>
              <w:pStyle w:val="CellBody"/>
              <w:jc w:val="center"/>
              <w:rPr>
                <w:ins w:id="158" w:author="Alfred Asterjadhi" w:date="2019-03-03T17:44:00Z"/>
              </w:rPr>
            </w:pPr>
            <w:ins w:id="159"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44A6FD9E" w14:textId="77777777" w:rsidR="00DC56CB" w:rsidRDefault="00DC56CB" w:rsidP="00A45819">
            <w:pPr>
              <w:pStyle w:val="CellBody"/>
              <w:jc w:val="center"/>
              <w:rPr>
                <w:ins w:id="160" w:author="Alfred Asterjadhi" w:date="2019-03-03T17:44:00Z"/>
              </w:rPr>
            </w:pPr>
            <w:ins w:id="161" w:author="Alfred Asterjadhi" w:date="2019-03-03T17:44:00Z">
              <w:r>
                <w:t>0</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55C73C2" w14:textId="63DF13A4" w:rsidR="00DC56CB" w:rsidRPr="00E4553D" w:rsidRDefault="00F46B7D" w:rsidP="00A45819">
            <w:pPr>
              <w:pStyle w:val="CellBody"/>
              <w:rPr>
                <w:ins w:id="162" w:author="Alfred Asterjadhi" w:date="2019-03-03T17:44:00Z"/>
              </w:rPr>
            </w:pPr>
            <w:ins w:id="163" w:author="Alfred Asterjadhi" w:date="2019-03-03T18:00:00Z">
              <w:r>
                <w:t>The queue size is in units of 2 048 octets</w:t>
              </w:r>
            </w:ins>
          </w:p>
        </w:tc>
      </w:tr>
      <w:tr w:rsidR="00DC56CB" w14:paraId="218BD577" w14:textId="77777777" w:rsidTr="00027E0C">
        <w:tblPrEx>
          <w:tblLook w:val="04A0" w:firstRow="1" w:lastRow="0" w:firstColumn="1" w:lastColumn="0" w:noHBand="0" w:noVBand="1"/>
        </w:tblPrEx>
        <w:trPr>
          <w:gridBefore w:val="1"/>
          <w:wBefore w:w="15" w:type="dxa"/>
          <w:trHeight w:val="352"/>
          <w:jc w:val="center"/>
          <w:ins w:id="164"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47B626A1" w14:textId="77777777" w:rsidR="00DC56CB" w:rsidRDefault="00DC56CB" w:rsidP="00A45819">
            <w:pPr>
              <w:pStyle w:val="CellBody"/>
              <w:jc w:val="center"/>
              <w:rPr>
                <w:ins w:id="165" w:author="Alfred Asterjadhi" w:date="2019-03-03T17:44:00Z"/>
              </w:rPr>
            </w:pPr>
            <w:ins w:id="166" w:author="Alfred Asterjadhi" w:date="2019-03-03T17:44:00Z">
              <w:r>
                <w:rPr>
                  <w:w w:val="100"/>
                </w:rPr>
                <w:t>148 480</w:t>
              </w:r>
              <w:r>
                <w:t xml:space="preserve"> &lt; </w:t>
              </w:r>
              <w:r w:rsidRPr="005D26D1">
                <w:rPr>
                  <w:i/>
                </w:rPr>
                <w:t>QS</w:t>
              </w:r>
              <w:r>
                <w:t xml:space="preserve"> </w:t>
              </w:r>
              <w:r>
                <w:rPr>
                  <w:w w:val="100"/>
                </w:rPr>
                <w:t xml:space="preserve">≤ </w:t>
              </w:r>
              <w:r w:rsidRPr="005211D3">
                <w:rPr>
                  <w:w w:val="100"/>
                </w:rPr>
                <w:t>2 147 328</w:t>
              </w:r>
            </w:ins>
          </w:p>
        </w:tc>
        <w:tc>
          <w:tcPr>
            <w:tcW w:w="889" w:type="dxa"/>
            <w:tcBorders>
              <w:top w:val="single" w:sz="2" w:space="0" w:color="000000"/>
              <w:left w:val="single" w:sz="12" w:space="0" w:color="000000"/>
              <w:bottom w:val="single" w:sz="2" w:space="0" w:color="000000"/>
              <w:right w:val="single" w:sz="2" w:space="0" w:color="000000"/>
            </w:tcBorders>
          </w:tcPr>
          <w:p w14:paraId="31F4CE53" w14:textId="77777777" w:rsidR="00DC56CB" w:rsidRPr="00E4553D" w:rsidRDefault="00DC56CB" w:rsidP="00A45819">
            <w:pPr>
              <w:pStyle w:val="CellBody"/>
              <w:jc w:val="center"/>
              <w:rPr>
                <w:ins w:id="167" w:author="Alfred Asterjadhi" w:date="2019-03-03T17:44:00Z"/>
              </w:rPr>
            </w:pPr>
            <w:ins w:id="168"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179C05D8" w14:textId="77777777" w:rsidR="00DC56CB" w:rsidRPr="00E4553D" w:rsidRDefault="00DC56CB" w:rsidP="00A45819">
            <w:pPr>
              <w:pStyle w:val="CellBody"/>
              <w:jc w:val="center"/>
              <w:rPr>
                <w:ins w:id="169" w:author="Alfred Asterjadhi" w:date="2019-03-03T17:44:00Z"/>
              </w:rPr>
            </w:pPr>
            <w:ins w:id="170" w:author="Alfred Asterjadhi" w:date="2019-03-03T17:44:00Z">
              <w:r>
                <w:t>Ceil (</w:t>
              </w:r>
              <w:r w:rsidRPr="005D26D1">
                <w:rPr>
                  <w:i/>
                </w:rPr>
                <w:t>QS</w:t>
              </w:r>
              <w:r>
                <w:t xml:space="preserve"> – 148 480, 32 768) / 32 768</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798F214" w14:textId="56C8898D" w:rsidR="00DC56CB" w:rsidRPr="00E4553D" w:rsidRDefault="00F46B7D" w:rsidP="00A45819">
            <w:pPr>
              <w:pStyle w:val="CellBody"/>
              <w:rPr>
                <w:ins w:id="171" w:author="Alfred Asterjadhi" w:date="2019-03-03T17:44:00Z"/>
              </w:rPr>
            </w:pPr>
            <w:ins w:id="172" w:author="Alfred Asterjadhi" w:date="2019-03-03T18:00:00Z">
              <w:r>
                <w:t>The queue size is in units of 32 768 octets</w:t>
              </w:r>
            </w:ins>
          </w:p>
        </w:tc>
      </w:tr>
      <w:tr w:rsidR="00DC56CB" w14:paraId="504250F3" w14:textId="77777777" w:rsidTr="00027E0C">
        <w:tblPrEx>
          <w:tblLook w:val="04A0" w:firstRow="1" w:lastRow="0" w:firstColumn="1" w:lastColumn="0" w:noHBand="0" w:noVBand="1"/>
        </w:tblPrEx>
        <w:trPr>
          <w:gridBefore w:val="1"/>
          <w:wBefore w:w="15" w:type="dxa"/>
          <w:trHeight w:val="352"/>
          <w:jc w:val="center"/>
          <w:ins w:id="173"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C88F4CD" w14:textId="77777777" w:rsidR="00DC56CB" w:rsidRDefault="00DC56CB" w:rsidP="00A45819">
            <w:pPr>
              <w:pStyle w:val="CellBody"/>
              <w:jc w:val="center"/>
              <w:rPr>
                <w:ins w:id="174" w:author="Alfred Asterjadhi" w:date="2019-03-03T17:44:00Z"/>
              </w:rPr>
            </w:pPr>
            <w:ins w:id="175" w:author="Alfred Asterjadhi" w:date="2019-03-03T17:44:00Z">
              <w:r w:rsidRPr="005D26D1">
                <w:rPr>
                  <w:i/>
                </w:rPr>
                <w:lastRenderedPageBreak/>
                <w:t>QS</w:t>
              </w:r>
              <w:r>
                <w:t xml:space="preserve"> </w:t>
              </w:r>
              <w:r>
                <w:rPr>
                  <w:w w:val="100"/>
                </w:rPr>
                <w:t xml:space="preserve">&gt; </w:t>
              </w:r>
              <w:r w:rsidRPr="005211D3">
                <w:rPr>
                  <w:w w:val="100"/>
                </w:rPr>
                <w:t>2 147 328</w:t>
              </w:r>
            </w:ins>
          </w:p>
        </w:tc>
        <w:tc>
          <w:tcPr>
            <w:tcW w:w="889" w:type="dxa"/>
            <w:tcBorders>
              <w:top w:val="single" w:sz="2" w:space="0" w:color="000000"/>
              <w:left w:val="single" w:sz="12" w:space="0" w:color="000000"/>
              <w:bottom w:val="single" w:sz="2" w:space="0" w:color="000000"/>
              <w:right w:val="single" w:sz="2" w:space="0" w:color="000000"/>
            </w:tcBorders>
          </w:tcPr>
          <w:p w14:paraId="7D240348" w14:textId="77777777" w:rsidR="00DC56CB" w:rsidRPr="00E4553D" w:rsidRDefault="00DC56CB" w:rsidP="00A45819">
            <w:pPr>
              <w:pStyle w:val="CellBody"/>
              <w:jc w:val="center"/>
              <w:rPr>
                <w:ins w:id="176" w:author="Alfred Asterjadhi" w:date="2019-03-03T17:44:00Z"/>
              </w:rPr>
            </w:pPr>
            <w:ins w:id="177"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699EE4CE" w14:textId="77777777" w:rsidR="00DC56CB" w:rsidRPr="00E4553D" w:rsidRDefault="00DC56CB" w:rsidP="00A45819">
            <w:pPr>
              <w:pStyle w:val="CellBody"/>
              <w:jc w:val="center"/>
              <w:rPr>
                <w:ins w:id="178" w:author="Alfred Asterjadhi" w:date="2019-03-03T17:44:00Z"/>
              </w:rPr>
            </w:pPr>
            <w:ins w:id="179" w:author="Alfred Asterjadhi" w:date="2019-03-03T17:44:00Z">
              <w:r>
                <w:t>62</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0FBC9239" w14:textId="182D80CF" w:rsidR="00DC56CB" w:rsidRPr="00E4553D" w:rsidRDefault="00F46B7D" w:rsidP="00A45819">
            <w:pPr>
              <w:pStyle w:val="CellBody"/>
              <w:rPr>
                <w:ins w:id="180" w:author="Alfred Asterjadhi" w:date="2019-03-03T17:44:00Z"/>
              </w:rPr>
            </w:pPr>
            <w:ins w:id="181" w:author="Alfred Asterjadhi" w:date="2019-03-03T18:00:00Z">
              <w:r>
                <w:t>The q</w:t>
              </w:r>
            </w:ins>
            <w:ins w:id="182" w:author="Alfred Asterjadhi" w:date="2019-03-03T17:44:00Z">
              <w:r w:rsidR="00DC56CB">
                <w:t>ueue size greater than 2 147 328</w:t>
              </w:r>
            </w:ins>
          </w:p>
        </w:tc>
      </w:tr>
      <w:tr w:rsidR="00DC56CB" w14:paraId="6D6CC070" w14:textId="77777777" w:rsidTr="00027E0C">
        <w:tblPrEx>
          <w:tblLook w:val="04A0" w:firstRow="1" w:lastRow="0" w:firstColumn="1" w:lastColumn="0" w:noHBand="0" w:noVBand="1"/>
        </w:tblPrEx>
        <w:trPr>
          <w:gridBefore w:val="1"/>
          <w:wBefore w:w="15" w:type="dxa"/>
          <w:trHeight w:val="352"/>
          <w:jc w:val="center"/>
          <w:ins w:id="183" w:author="Alfred Asterjadhi" w:date="2019-03-03T17:44:00Z"/>
        </w:trPr>
        <w:tc>
          <w:tcPr>
            <w:tcW w:w="2246" w:type="dxa"/>
            <w:tcBorders>
              <w:top w:val="single" w:sz="2" w:space="0" w:color="000000"/>
              <w:left w:val="single" w:sz="12" w:space="0" w:color="000000"/>
              <w:bottom w:val="single" w:sz="12" w:space="0" w:color="000000"/>
              <w:right w:val="single" w:sz="2" w:space="0" w:color="000000"/>
            </w:tcBorders>
          </w:tcPr>
          <w:p w14:paraId="1B28559E" w14:textId="77777777" w:rsidR="00DC56CB" w:rsidRDefault="00DC56CB" w:rsidP="00A45819">
            <w:pPr>
              <w:pStyle w:val="CellBody"/>
              <w:jc w:val="center"/>
              <w:rPr>
                <w:ins w:id="184" w:author="Alfred Asterjadhi" w:date="2019-03-03T17:44:00Z"/>
              </w:rPr>
            </w:pPr>
            <w:ins w:id="185" w:author="Alfred Asterjadhi" w:date="2019-03-03T17:44:00Z">
              <w:r>
                <w:t>Unspecified/Unknown</w:t>
              </w:r>
            </w:ins>
          </w:p>
        </w:tc>
        <w:tc>
          <w:tcPr>
            <w:tcW w:w="889" w:type="dxa"/>
            <w:tcBorders>
              <w:top w:val="single" w:sz="2" w:space="0" w:color="000000"/>
              <w:left w:val="single" w:sz="12" w:space="0" w:color="000000"/>
              <w:bottom w:val="single" w:sz="12" w:space="0" w:color="000000"/>
              <w:right w:val="single" w:sz="2" w:space="0" w:color="000000"/>
            </w:tcBorders>
            <w:hideMark/>
          </w:tcPr>
          <w:p w14:paraId="756951FB" w14:textId="77777777" w:rsidR="00DC56CB" w:rsidRDefault="00DC56CB" w:rsidP="00A45819">
            <w:pPr>
              <w:pStyle w:val="CellBody"/>
              <w:jc w:val="center"/>
              <w:rPr>
                <w:ins w:id="186" w:author="Alfred Asterjadhi" w:date="2019-03-03T17:44:00Z"/>
              </w:rPr>
            </w:pPr>
            <w:ins w:id="187" w:author="Alfred Asterjadhi" w:date="2019-03-03T17:44:00Z">
              <w:r>
                <w:t>3</w:t>
              </w:r>
            </w:ins>
          </w:p>
        </w:tc>
        <w:tc>
          <w:tcPr>
            <w:tcW w:w="2970" w:type="dxa"/>
            <w:tcBorders>
              <w:top w:val="single" w:sz="2" w:space="0" w:color="000000"/>
              <w:left w:val="single" w:sz="2" w:space="0" w:color="000000"/>
              <w:bottom w:val="single" w:sz="12" w:space="0" w:color="000000"/>
              <w:right w:val="single" w:sz="2" w:space="0" w:color="000000"/>
            </w:tcBorders>
            <w:hideMark/>
          </w:tcPr>
          <w:p w14:paraId="647B043D" w14:textId="77777777" w:rsidR="00DC56CB" w:rsidRDefault="00DC56CB" w:rsidP="00A45819">
            <w:pPr>
              <w:pStyle w:val="CellBody"/>
              <w:jc w:val="center"/>
              <w:rPr>
                <w:ins w:id="188" w:author="Alfred Asterjadhi" w:date="2019-03-03T17:44:00Z"/>
              </w:rPr>
            </w:pPr>
            <w:ins w:id="189" w:author="Alfred Asterjadhi" w:date="2019-03-03T17:44:00Z">
              <w:r>
                <w:t>63</w:t>
              </w:r>
            </w:ins>
          </w:p>
        </w:tc>
        <w:tc>
          <w:tcPr>
            <w:tcW w:w="4770" w:type="dxa"/>
            <w:gridSpan w:val="2"/>
            <w:tcBorders>
              <w:top w:val="single" w:sz="2" w:space="0" w:color="000000"/>
              <w:left w:val="single" w:sz="2" w:space="0" w:color="000000"/>
              <w:bottom w:val="single" w:sz="12" w:space="0" w:color="000000"/>
              <w:right w:val="single" w:sz="12" w:space="0" w:color="000000"/>
            </w:tcBorders>
            <w:hideMark/>
          </w:tcPr>
          <w:p w14:paraId="5E5E9451" w14:textId="387D550A" w:rsidR="00DC56CB" w:rsidRDefault="00F46B7D" w:rsidP="00A45819">
            <w:pPr>
              <w:pStyle w:val="CellBody"/>
              <w:rPr>
                <w:ins w:id="190" w:author="Alfred Asterjadhi" w:date="2019-03-03T17:44:00Z"/>
              </w:rPr>
            </w:pPr>
            <w:ins w:id="191" w:author="Alfred Asterjadhi" w:date="2019-03-03T18:00:00Z">
              <w:r>
                <w:t>The</w:t>
              </w:r>
            </w:ins>
            <w:ins w:id="192" w:author="Alfred Asterjadhi" w:date="2019-03-03T17:44:00Z">
              <w:r w:rsidR="00DC56CB">
                <w:t xml:space="preserve"> queue size is unspecified or unknown</w:t>
              </w:r>
            </w:ins>
          </w:p>
        </w:tc>
      </w:tr>
    </w:tbl>
    <w:p w14:paraId="02228736" w14:textId="553549B8" w:rsidR="00A80A89" w:rsidRPr="00A80A89" w:rsidRDefault="00536C1E" w:rsidP="00C71CC5">
      <w:pPr>
        <w:pStyle w:val="T"/>
        <w:rPr>
          <w:i/>
          <w:szCs w:val="18"/>
        </w:rPr>
      </w:pPr>
      <w:ins w:id="193" w:author="Alfred Asterjadhi" w:date="2019-03-01T12:02:00Z">
        <w:r w:rsidRPr="001B6B30">
          <w:rPr>
            <w:i/>
            <w:szCs w:val="18"/>
            <w:highlight w:val="yellow"/>
          </w:rPr>
          <w:t>(#</w:t>
        </w:r>
        <w:r>
          <w:rPr>
            <w:i/>
            <w:szCs w:val="18"/>
            <w:highlight w:val="yellow"/>
          </w:rPr>
          <w:t>20461</w:t>
        </w:r>
      </w:ins>
      <w:ins w:id="194" w:author="Alfred Asterjadhi" w:date="2019-03-01T12:08:00Z">
        <w:r>
          <w:rPr>
            <w:i/>
            <w:szCs w:val="18"/>
            <w:highlight w:val="yellow"/>
          </w:rPr>
          <w:t xml:space="preserve">, </w:t>
        </w:r>
      </w:ins>
      <w:ins w:id="195" w:author="Alfred Asterjadhi" w:date="2019-03-03T18:15:00Z">
        <w:r w:rsidR="00A45819">
          <w:rPr>
            <w:i/>
            <w:szCs w:val="18"/>
            <w:highlight w:val="yellow"/>
          </w:rPr>
          <w:t xml:space="preserve">20463, </w:t>
        </w:r>
      </w:ins>
      <w:ins w:id="196" w:author="Alfred Asterjadhi" w:date="2019-03-01T12:08:00Z">
        <w:r>
          <w:rPr>
            <w:i/>
            <w:szCs w:val="18"/>
            <w:highlight w:val="yellow"/>
          </w:rPr>
          <w:t>21465</w:t>
        </w:r>
      </w:ins>
      <w:ins w:id="197" w:author="Alfred Asterjadhi" w:date="2019-03-01T12:02:00Z">
        <w:r w:rsidRPr="001B6B30">
          <w:rPr>
            <w:i/>
            <w:szCs w:val="18"/>
            <w:highlight w:val="yellow"/>
          </w:rPr>
          <w:t>)</w:t>
        </w:r>
      </w:ins>
    </w:p>
    <w:p w14:paraId="6C52E6BF" w14:textId="5DE1E2A8" w:rsidR="00A80A89" w:rsidRPr="00536C1E" w:rsidRDefault="00A80A89" w:rsidP="00A80A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270DED">
        <w:rPr>
          <w:rFonts w:eastAsia="Times New Roman"/>
          <w:b/>
          <w:color w:val="000000"/>
          <w:sz w:val="20"/>
          <w:highlight w:val="yellow"/>
          <w:lang w:val="en-US"/>
        </w:rPr>
        <w:t>TGax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w:t>
      </w:r>
      <w:r w:rsidR="00027E0C">
        <w:rPr>
          <w:rFonts w:eastAsia="Times New Roman"/>
          <w:b/>
          <w:i/>
          <w:color w:val="000000"/>
          <w:sz w:val="20"/>
          <w:highlight w:val="yellow"/>
          <w:lang w:val="en-US"/>
        </w:rPr>
        <w:t>2</w:t>
      </w:r>
      <w:r w:rsidRPr="00270DED">
        <w:rPr>
          <w:rFonts w:eastAsia="Times New Roman"/>
          <w:b/>
          <w:i/>
          <w:color w:val="000000"/>
          <w:sz w:val="20"/>
          <w:highlight w:val="yellow"/>
          <w:lang w:val="en-US"/>
        </w:rPr>
        <w:t>):</w:t>
      </w:r>
    </w:p>
    <w:p w14:paraId="6FDC35BB" w14:textId="1A75EAC5" w:rsidR="00C71CC5" w:rsidRDefault="00C71CC5" w:rsidP="00C71CC5">
      <w:pPr>
        <w:pStyle w:val="T"/>
        <w:rPr>
          <w:w w:val="100"/>
        </w:rPr>
      </w:pPr>
      <w:r>
        <w:rPr>
          <w:w w:val="100"/>
        </w:rPr>
        <w:t xml:space="preserve">An HE AP obtains the queue size, </w:t>
      </w:r>
      <w:r>
        <w:rPr>
          <w:i/>
          <w:iCs/>
          <w:w w:val="100"/>
        </w:rPr>
        <w:t>QS</w:t>
      </w:r>
      <w:r>
        <w:rPr>
          <w:w w:val="100"/>
        </w:rPr>
        <w:t>, from a received QoS Control field, which contains a scaling factor and an unscaled value, as follows:</w:t>
      </w:r>
    </w:p>
    <w:bookmarkStart w:id="198" w:name="RTF33383838323a204571756174"/>
    <w:p w14:paraId="6E063EE4" w14:textId="593623C6" w:rsidR="00C71CC5" w:rsidRDefault="00536C1E" w:rsidP="00C71CC5">
      <w:pPr>
        <w:pStyle w:val="Equation"/>
        <w:numPr>
          <w:ilvl w:val="0"/>
          <w:numId w:val="37"/>
        </w:numPr>
        <w:ind w:left="0" w:firstLine="200"/>
        <w:rPr>
          <w:w w:val="100"/>
        </w:rPr>
      </w:pPr>
      <w:r>
        <w:rPr>
          <w:i/>
          <w:noProof/>
          <w:w w:val="100"/>
          <w:szCs w:val="18"/>
        </w:rPr>
        <mc:AlternateContent>
          <mc:Choice Requires="wpc">
            <w:drawing>
              <wp:anchor distT="0" distB="0" distL="114300" distR="114300" simplePos="0" relativeHeight="251660288" behindDoc="0" locked="0" layoutInCell="1" allowOverlap="1" wp14:anchorId="6571DCDD" wp14:editId="35A299BF">
                <wp:simplePos x="0" y="0"/>
                <wp:positionH relativeFrom="column">
                  <wp:posOffset>548640</wp:posOffset>
                </wp:positionH>
                <wp:positionV relativeFrom="paragraph">
                  <wp:posOffset>180340</wp:posOffset>
                </wp:positionV>
                <wp:extent cx="4768215" cy="1168400"/>
                <wp:effectExtent l="19050" t="19050" r="13335" b="0"/>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2700" y="3473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1EF" w14:textId="5AE53AE9" w:rsidR="00A80A89" w:rsidRDefault="00A80A89">
                              <w:r>
                                <w:rPr>
                                  <w:i/>
                                  <w:iCs/>
                                  <w:color w:val="000000"/>
                                  <w:sz w:val="20"/>
                                </w:rPr>
                                <w:t>Q</w:t>
                              </w:r>
                            </w:p>
                          </w:txbxContent>
                        </wps:txbx>
                        <wps:bodyPr rot="0" vert="horz" wrap="none" lIns="0" tIns="0" rIns="0" bIns="0" anchor="t" anchorCtr="0">
                          <a:spAutoFit/>
                        </wps:bodyPr>
                      </wps:wsp>
                      <wps:wsp>
                        <wps:cNvPr id="4" name="Rectangle 7"/>
                        <wps:cNvSpPr>
                          <a:spLocks noChangeArrowheads="1"/>
                        </wps:cNvSpPr>
                        <wps:spPr bwMode="auto">
                          <a:xfrm>
                            <a:off x="111125" y="3473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14BC" w14:textId="5B9D0900" w:rsidR="00A80A89" w:rsidRDefault="00A80A89">
                              <w:r>
                                <w:rPr>
                                  <w:i/>
                                  <w:iCs/>
                                  <w:color w:val="000000"/>
                                  <w:sz w:val="20"/>
                                </w:rPr>
                                <w:t>S</w:t>
                              </w:r>
                            </w:p>
                          </w:txbxContent>
                        </wps:txbx>
                        <wps:bodyPr rot="0" vert="horz" wrap="none" lIns="0" tIns="0" rIns="0" bIns="0" anchor="t" anchorCtr="0">
                          <a:spAutoFit/>
                        </wps:bodyPr>
                      </wps:wsp>
                      <wps:wsp>
                        <wps:cNvPr id="5" name="Rectangle 8"/>
                        <wps:cNvSpPr>
                          <a:spLocks noChangeArrowheads="1"/>
                        </wps:cNvSpPr>
                        <wps:spPr bwMode="auto">
                          <a:xfrm>
                            <a:off x="501015" y="1149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DA84" w14:textId="395039BF" w:rsidR="00A80A89" w:rsidRDefault="00A80A89">
                              <w:r>
                                <w:rPr>
                                  <w:color w:val="000000"/>
                                  <w:sz w:val="20"/>
                                </w:rPr>
                                <w:t>16</w:t>
                              </w:r>
                            </w:p>
                          </w:txbxContent>
                        </wps:txbx>
                        <wps:bodyPr rot="0" vert="horz" wrap="none" lIns="0" tIns="0" rIns="0" bIns="0" anchor="t" anchorCtr="0">
                          <a:spAutoFit/>
                        </wps:bodyPr>
                      </wps:wsp>
                      <wps:wsp>
                        <wps:cNvPr id="6" name="Rectangle 9"/>
                        <wps:cNvSpPr>
                          <a:spLocks noChangeArrowheads="1"/>
                        </wps:cNvSpPr>
                        <wps:spPr bwMode="auto">
                          <a:xfrm>
                            <a:off x="760730" y="1117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A5BB" w14:textId="020163FC" w:rsidR="00A80A89" w:rsidRDefault="00A80A89">
                              <w:r>
                                <w:rPr>
                                  <w:i/>
                                  <w:iCs/>
                                  <w:color w:val="000000"/>
                                  <w:sz w:val="20"/>
                                </w:rPr>
                                <w:t>U</w:t>
                              </w:r>
                            </w:p>
                          </w:txbxContent>
                        </wps:txbx>
                        <wps:bodyPr rot="0" vert="horz" wrap="none" lIns="0" tIns="0" rIns="0" bIns="0" anchor="t" anchorCtr="0">
                          <a:spAutoFit/>
                        </wps:bodyPr>
                      </wps:wsp>
                      <wps:wsp>
                        <wps:cNvPr id="7" name="Rectangle 10"/>
                        <wps:cNvSpPr>
                          <a:spLocks noChangeArrowheads="1"/>
                        </wps:cNvSpPr>
                        <wps:spPr bwMode="auto">
                          <a:xfrm>
                            <a:off x="859155" y="1117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0483" w14:textId="65D4F5E1" w:rsidR="00A80A89" w:rsidRDefault="00A80A89">
                              <w:r>
                                <w:rPr>
                                  <w:i/>
                                  <w:iCs/>
                                  <w:color w:val="000000"/>
                                  <w:sz w:val="20"/>
                                </w:rPr>
                                <w:t>V</w:t>
                              </w:r>
                            </w:p>
                          </w:txbxContent>
                        </wps:txbx>
                        <wps:bodyPr rot="0" vert="horz" wrap="none" lIns="0" tIns="0" rIns="0" bIns="0" anchor="t" anchorCtr="0">
                          <a:spAutoFit/>
                        </wps:bodyPr>
                      </wps:wsp>
                      <wps:wsp>
                        <wps:cNvPr id="8" name="Rectangle 11"/>
                        <wps:cNvSpPr>
                          <a:spLocks noChangeArrowheads="1"/>
                        </wps:cNvSpPr>
                        <wps:spPr bwMode="auto">
                          <a:xfrm>
                            <a:off x="659130" y="1022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5CF8" w14:textId="490DD126" w:rsidR="00A80A89" w:rsidRDefault="00A80A89">
                              <w:r>
                                <w:rPr>
                                  <w:rFonts w:ascii="Symbol" w:hAnsi="Symbol" w:cs="Symbol"/>
                                  <w:color w:val="000000"/>
                                  <w:sz w:val="20"/>
                                </w:rPr>
                                <w:t></w:t>
                              </w:r>
                            </w:p>
                          </w:txbxContent>
                        </wps:txbx>
                        <wps:bodyPr rot="0" vert="horz" wrap="none" lIns="0" tIns="0" rIns="0" bIns="0" anchor="t" anchorCtr="0">
                          <a:spAutoFit/>
                        </wps:bodyPr>
                      </wps:wsp>
                      <wps:wsp>
                        <wps:cNvPr id="9" name="Rectangle 12"/>
                        <wps:cNvSpPr>
                          <a:spLocks noChangeArrowheads="1"/>
                        </wps:cNvSpPr>
                        <wps:spPr bwMode="auto">
                          <a:xfrm>
                            <a:off x="998220" y="1149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92EB" w14:textId="5E48B7E1" w:rsidR="00A80A89" w:rsidRDefault="00A80A89">
                              <w:r>
                                <w:rPr>
                                  <w:color w:val="000000"/>
                                  <w:sz w:val="20"/>
                                </w:rPr>
                                <w:t>if the Scaling Factor subfield is 0</w:t>
                              </w:r>
                            </w:p>
                          </w:txbxContent>
                        </wps:txbx>
                        <wps:bodyPr rot="0" vert="horz" wrap="none" lIns="0" tIns="0" rIns="0" bIns="0" anchor="t" anchorCtr="0">
                          <a:spAutoFit/>
                        </wps:bodyPr>
                      </wps:wsp>
                      <wps:wsp>
                        <wps:cNvPr id="10" name="Rectangle 13"/>
                        <wps:cNvSpPr>
                          <a:spLocks noChangeArrowheads="1"/>
                        </wps:cNvSpPr>
                        <wps:spPr bwMode="auto">
                          <a:xfrm>
                            <a:off x="934720" y="1022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F353" w14:textId="2FE5E59F" w:rsidR="00A80A89" w:rsidRDefault="00A80A89">
                              <w:r>
                                <w:rPr>
                                  <w:rFonts w:ascii="Symbol" w:hAnsi="Symbol" w:cs="Symbol"/>
                                  <w:color w:val="000000"/>
                                  <w:sz w:val="20"/>
                                </w:rPr>
                                <w:t></w:t>
                              </w:r>
                            </w:p>
                          </w:txbxContent>
                        </wps:txbx>
                        <wps:bodyPr rot="0" vert="horz" wrap="none" lIns="0" tIns="0" rIns="0" bIns="0" anchor="t" anchorCtr="0">
                          <a:spAutoFit/>
                        </wps:bodyPr>
                      </wps:wsp>
                      <wps:wsp>
                        <wps:cNvPr id="11" name="Rectangle 14"/>
                        <wps:cNvSpPr>
                          <a:spLocks noChangeArrowheads="1"/>
                        </wps:cNvSpPr>
                        <wps:spPr bwMode="auto">
                          <a:xfrm>
                            <a:off x="501015" y="292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97DA" w14:textId="4F2FF883" w:rsidR="00A80A89" w:rsidRDefault="00A80A89">
                              <w:r>
                                <w:rPr>
                                  <w:color w:val="000000"/>
                                  <w:sz w:val="20"/>
                                </w:rPr>
                                <w:t>1024</w:t>
                              </w:r>
                            </w:p>
                          </w:txbxContent>
                        </wps:txbx>
                        <wps:bodyPr rot="0" vert="horz" wrap="none" lIns="0" tIns="0" rIns="0" bIns="0" anchor="t" anchorCtr="0">
                          <a:spAutoFit/>
                        </wps:bodyPr>
                      </wps:wsp>
                      <wps:wsp>
                        <wps:cNvPr id="12" name="Rectangle 15"/>
                        <wps:cNvSpPr>
                          <a:spLocks noChangeArrowheads="1"/>
                        </wps:cNvSpPr>
                        <wps:spPr bwMode="auto">
                          <a:xfrm>
                            <a:off x="887095" y="2927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CAA3" w14:textId="67192023" w:rsidR="00A80A89" w:rsidRDefault="00A80A89">
                              <w:r>
                                <w:rPr>
                                  <w:color w:val="000000"/>
                                  <w:sz w:val="20"/>
                                </w:rPr>
                                <w:t>256</w:t>
                              </w:r>
                            </w:p>
                          </w:txbxContent>
                        </wps:txbx>
                        <wps:bodyPr rot="0" vert="horz" wrap="none" lIns="0" tIns="0" rIns="0" bIns="0" anchor="t" anchorCtr="0">
                          <a:spAutoFit/>
                        </wps:bodyPr>
                      </wps:wsp>
                      <wps:wsp>
                        <wps:cNvPr id="13" name="Rectangle 16"/>
                        <wps:cNvSpPr>
                          <a:spLocks noChangeArrowheads="1"/>
                        </wps:cNvSpPr>
                        <wps:spPr bwMode="auto">
                          <a:xfrm>
                            <a:off x="1210945" y="2895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6729" w14:textId="19B135E5" w:rsidR="00A80A89" w:rsidRDefault="00A80A89">
                              <w:r>
                                <w:rPr>
                                  <w:i/>
                                  <w:iCs/>
                                  <w:color w:val="000000"/>
                                  <w:sz w:val="20"/>
                                </w:rPr>
                                <w:t>U</w:t>
                              </w:r>
                            </w:p>
                          </w:txbxContent>
                        </wps:txbx>
                        <wps:bodyPr rot="0" vert="horz" wrap="none" lIns="0" tIns="0" rIns="0" bIns="0" anchor="t" anchorCtr="0">
                          <a:spAutoFit/>
                        </wps:bodyPr>
                      </wps:wsp>
                      <wps:wsp>
                        <wps:cNvPr id="14" name="Rectangle 17"/>
                        <wps:cNvSpPr>
                          <a:spLocks noChangeArrowheads="1"/>
                        </wps:cNvSpPr>
                        <wps:spPr bwMode="auto">
                          <a:xfrm>
                            <a:off x="1308735" y="2895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3FDE" w14:textId="63686773" w:rsidR="00A80A89" w:rsidRDefault="00A80A89">
                              <w:r>
                                <w:rPr>
                                  <w:i/>
                                  <w:iCs/>
                                  <w:color w:val="000000"/>
                                  <w:sz w:val="20"/>
                                </w:rPr>
                                <w:t>V</w:t>
                              </w:r>
                            </w:p>
                          </w:txbxContent>
                        </wps:txbx>
                        <wps:bodyPr rot="0" vert="horz" wrap="none" lIns="0" tIns="0" rIns="0" bIns="0" anchor="t" anchorCtr="0">
                          <a:spAutoFit/>
                        </wps:bodyPr>
                      </wps:wsp>
                      <wps:wsp>
                        <wps:cNvPr id="15" name="Rectangle 18"/>
                        <wps:cNvSpPr>
                          <a:spLocks noChangeArrowheads="1"/>
                        </wps:cNvSpPr>
                        <wps:spPr bwMode="auto">
                          <a:xfrm>
                            <a:off x="1109345" y="280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A86C" w14:textId="779027F4" w:rsidR="00A80A89" w:rsidRDefault="00A80A89">
                              <w:r>
                                <w:rPr>
                                  <w:rFonts w:ascii="Symbol" w:hAnsi="Symbol" w:cs="Symbol"/>
                                  <w:color w:val="000000"/>
                                  <w:sz w:val="20"/>
                                </w:rPr>
                                <w:t></w:t>
                              </w:r>
                            </w:p>
                          </w:txbxContent>
                        </wps:txbx>
                        <wps:bodyPr rot="0" vert="horz" wrap="none" lIns="0" tIns="0" rIns="0" bIns="0" anchor="t" anchorCtr="0">
                          <a:spAutoFit/>
                        </wps:bodyPr>
                      </wps:wsp>
                      <wps:wsp>
                        <wps:cNvPr id="16" name="Rectangle 19"/>
                        <wps:cNvSpPr>
                          <a:spLocks noChangeArrowheads="1"/>
                        </wps:cNvSpPr>
                        <wps:spPr bwMode="auto">
                          <a:xfrm>
                            <a:off x="786130" y="29273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6FC7" w14:textId="621EAF6D" w:rsidR="00A80A89" w:rsidRDefault="00A80A89">
                              <w:r>
                                <w:rPr>
                                  <w:color w:val="000000"/>
                                  <w:sz w:val="20"/>
                                </w:rPr>
                                <w:t>+</w:t>
                              </w:r>
                            </w:p>
                          </w:txbxContent>
                        </wps:txbx>
                        <wps:bodyPr rot="0" vert="horz" wrap="none" lIns="0" tIns="0" rIns="0" bIns="0" anchor="t" anchorCtr="0">
                          <a:spAutoFit/>
                        </wps:bodyPr>
                      </wps:wsp>
                      <wps:wsp>
                        <wps:cNvPr id="17" name="Rectangle 20"/>
                        <wps:cNvSpPr>
                          <a:spLocks noChangeArrowheads="1"/>
                        </wps:cNvSpPr>
                        <wps:spPr bwMode="auto">
                          <a:xfrm>
                            <a:off x="1451610" y="2927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41C4" w14:textId="4F55ADCB" w:rsidR="00A80A89" w:rsidRDefault="00A80A89">
                              <w:r>
                                <w:rPr>
                                  <w:color w:val="000000"/>
                                  <w:sz w:val="20"/>
                                </w:rPr>
                                <w:t>if the Scaling Factor subfield is 1</w:t>
                              </w:r>
                            </w:p>
                          </w:txbxContent>
                        </wps:txbx>
                        <wps:bodyPr rot="0" vert="horz" wrap="none" lIns="0" tIns="0" rIns="0" bIns="0" anchor="t" anchorCtr="0">
                          <a:spAutoFit/>
                        </wps:bodyPr>
                      </wps:wsp>
                      <wps:wsp>
                        <wps:cNvPr id="18" name="Rectangle 21"/>
                        <wps:cNvSpPr>
                          <a:spLocks noChangeArrowheads="1"/>
                        </wps:cNvSpPr>
                        <wps:spPr bwMode="auto">
                          <a:xfrm>
                            <a:off x="1388110" y="2800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1F0" w14:textId="22478BAF" w:rsidR="00A80A89" w:rsidRDefault="00A80A89">
                              <w:r>
                                <w:rPr>
                                  <w:rFonts w:ascii="Symbol" w:hAnsi="Symbol" w:cs="Symbol"/>
                                  <w:color w:val="000000"/>
                                  <w:sz w:val="20"/>
                                </w:rPr>
                                <w:t></w:t>
                              </w:r>
                            </w:p>
                          </w:txbxContent>
                        </wps:txbx>
                        <wps:bodyPr rot="0" vert="horz" wrap="none" lIns="0" tIns="0" rIns="0" bIns="0" anchor="t" anchorCtr="0">
                          <a:spAutoFit/>
                        </wps:bodyPr>
                      </wps:wsp>
                      <wps:wsp>
                        <wps:cNvPr id="19" name="Rectangle 22"/>
                        <wps:cNvSpPr>
                          <a:spLocks noChangeArrowheads="1"/>
                        </wps:cNvSpPr>
                        <wps:spPr bwMode="auto">
                          <a:xfrm>
                            <a:off x="501015" y="47117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C7CF" w14:textId="72598A74" w:rsidR="00A80A89" w:rsidRDefault="00A80A89">
                              <w:r>
                                <w:rPr>
                                  <w:color w:val="000000"/>
                                  <w:sz w:val="20"/>
                                </w:rPr>
                                <w:t>17 408</w:t>
                              </w:r>
                            </w:p>
                          </w:txbxContent>
                        </wps:txbx>
                        <wps:bodyPr rot="0" vert="horz" wrap="none" lIns="0" tIns="0" rIns="0" bIns="0" anchor="t" anchorCtr="0">
                          <a:spAutoFit/>
                        </wps:bodyPr>
                      </wps:wsp>
                      <wps:wsp>
                        <wps:cNvPr id="20" name="Rectangle 23"/>
                        <wps:cNvSpPr>
                          <a:spLocks noChangeArrowheads="1"/>
                        </wps:cNvSpPr>
                        <wps:spPr bwMode="auto">
                          <a:xfrm>
                            <a:off x="982345" y="4711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E7E9" w14:textId="3F232CD9" w:rsidR="00A80A89" w:rsidRDefault="00A80A89">
                              <w:r>
                                <w:rPr>
                                  <w:color w:val="000000"/>
                                  <w:sz w:val="20"/>
                                </w:rPr>
                                <w:t>2048</w:t>
                              </w:r>
                            </w:p>
                          </w:txbxContent>
                        </wps:txbx>
                        <wps:bodyPr rot="0" vert="horz" wrap="none" lIns="0" tIns="0" rIns="0" bIns="0" anchor="t" anchorCtr="0">
                          <a:spAutoFit/>
                        </wps:bodyPr>
                      </wps:wsp>
                      <wps:wsp>
                        <wps:cNvPr id="21" name="Rectangle 24"/>
                        <wps:cNvSpPr>
                          <a:spLocks noChangeArrowheads="1"/>
                        </wps:cNvSpPr>
                        <wps:spPr bwMode="auto">
                          <a:xfrm>
                            <a:off x="1369060" y="4679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2B8D" w14:textId="4505364C" w:rsidR="00A80A89" w:rsidRDefault="00A80A89">
                              <w:r>
                                <w:rPr>
                                  <w:i/>
                                  <w:iCs/>
                                  <w:color w:val="000000"/>
                                  <w:sz w:val="20"/>
                                </w:rPr>
                                <w:t>U</w:t>
                              </w:r>
                            </w:p>
                          </w:txbxContent>
                        </wps:txbx>
                        <wps:bodyPr rot="0" vert="horz" wrap="none" lIns="0" tIns="0" rIns="0" bIns="0" anchor="t" anchorCtr="0">
                          <a:spAutoFit/>
                        </wps:bodyPr>
                      </wps:wsp>
                      <wps:wsp>
                        <wps:cNvPr id="22" name="Rectangle 25"/>
                        <wps:cNvSpPr>
                          <a:spLocks noChangeArrowheads="1"/>
                        </wps:cNvSpPr>
                        <wps:spPr bwMode="auto">
                          <a:xfrm>
                            <a:off x="1467485" y="46799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EEDD" w14:textId="28CDF6A3" w:rsidR="00A80A89" w:rsidRDefault="00A80A89">
                              <w:r>
                                <w:rPr>
                                  <w:i/>
                                  <w:iCs/>
                                  <w:color w:val="000000"/>
                                  <w:sz w:val="20"/>
                                </w:rPr>
                                <w:t>V</w:t>
                              </w:r>
                            </w:p>
                          </w:txbxContent>
                        </wps:txbx>
                        <wps:bodyPr rot="0" vert="horz" wrap="none" lIns="0" tIns="0" rIns="0" bIns="0" anchor="t" anchorCtr="0">
                          <a:spAutoFit/>
                        </wps:bodyPr>
                      </wps:wsp>
                      <wps:wsp>
                        <wps:cNvPr id="23" name="Rectangle 26"/>
                        <wps:cNvSpPr>
                          <a:spLocks noChangeArrowheads="1"/>
                        </wps:cNvSpPr>
                        <wps:spPr bwMode="auto">
                          <a:xfrm>
                            <a:off x="1267460" y="458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17D6" w14:textId="0D42F20F" w:rsidR="00A80A89" w:rsidRDefault="00A80A89">
                              <w:r>
                                <w:rPr>
                                  <w:rFonts w:ascii="Symbol" w:hAnsi="Symbol" w:cs="Symbol"/>
                                  <w:color w:val="000000"/>
                                  <w:sz w:val="20"/>
                                </w:rPr>
                                <w:t></w:t>
                              </w:r>
                            </w:p>
                          </w:txbxContent>
                        </wps:txbx>
                        <wps:bodyPr rot="0" vert="horz" wrap="none" lIns="0" tIns="0" rIns="0" bIns="0" anchor="t" anchorCtr="0">
                          <a:spAutoFit/>
                        </wps:bodyPr>
                      </wps:wsp>
                      <wps:wsp>
                        <wps:cNvPr id="24" name="Rectangle 27"/>
                        <wps:cNvSpPr>
                          <a:spLocks noChangeArrowheads="1"/>
                        </wps:cNvSpPr>
                        <wps:spPr bwMode="auto">
                          <a:xfrm>
                            <a:off x="881380" y="47117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97F0" w14:textId="2B7CD376" w:rsidR="00A80A89" w:rsidRDefault="00A80A89">
                              <w:r>
                                <w:rPr>
                                  <w:color w:val="000000"/>
                                  <w:sz w:val="20"/>
                                </w:rPr>
                                <w:t>+</w:t>
                              </w:r>
                            </w:p>
                          </w:txbxContent>
                        </wps:txbx>
                        <wps:bodyPr rot="0" vert="horz" wrap="none" lIns="0" tIns="0" rIns="0" bIns="0" anchor="t" anchorCtr="0">
                          <a:spAutoFit/>
                        </wps:bodyPr>
                      </wps:wsp>
                      <wps:wsp>
                        <wps:cNvPr id="25" name="Rectangle 28"/>
                        <wps:cNvSpPr>
                          <a:spLocks noChangeArrowheads="1"/>
                        </wps:cNvSpPr>
                        <wps:spPr bwMode="auto">
                          <a:xfrm>
                            <a:off x="1609725" y="471170"/>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0901" w14:textId="276BB3B3" w:rsidR="00A80A89" w:rsidRDefault="00A80A89">
                              <w:r>
                                <w:rPr>
                                  <w:color w:val="000000"/>
                                  <w:sz w:val="20"/>
                                </w:rPr>
                                <w:t>if the Scaling Factor subfield is 2</w:t>
                              </w:r>
                            </w:p>
                          </w:txbxContent>
                        </wps:txbx>
                        <wps:bodyPr rot="0" vert="horz" wrap="none" lIns="0" tIns="0" rIns="0" bIns="0" anchor="t" anchorCtr="0">
                          <a:spAutoFit/>
                        </wps:bodyPr>
                      </wps:wsp>
                      <wps:wsp>
                        <wps:cNvPr id="26" name="Rectangle 29"/>
                        <wps:cNvSpPr>
                          <a:spLocks noChangeArrowheads="1"/>
                        </wps:cNvSpPr>
                        <wps:spPr bwMode="auto">
                          <a:xfrm>
                            <a:off x="1546860" y="45847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5567" w14:textId="77C742BA" w:rsidR="00A80A89" w:rsidRDefault="00A80A89">
                              <w:r>
                                <w:rPr>
                                  <w:rFonts w:ascii="Symbol" w:hAnsi="Symbol" w:cs="Symbol"/>
                                  <w:color w:val="000000"/>
                                  <w:sz w:val="20"/>
                                </w:rPr>
                                <w:t></w:t>
                              </w:r>
                            </w:p>
                          </w:txbxContent>
                        </wps:txbx>
                        <wps:bodyPr rot="0" vert="horz" wrap="none" lIns="0" tIns="0" rIns="0" bIns="0" anchor="t" anchorCtr="0">
                          <a:spAutoFit/>
                        </wps:bodyPr>
                      </wps:wsp>
                      <wps:wsp>
                        <wps:cNvPr id="27" name="Rectangle 30"/>
                        <wps:cNvSpPr>
                          <a:spLocks noChangeArrowheads="1"/>
                        </wps:cNvSpPr>
                        <wps:spPr bwMode="auto">
                          <a:xfrm>
                            <a:off x="501015" y="649605"/>
                            <a:ext cx="41198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02EB" w14:textId="6230459A" w:rsidR="00A80A89" w:rsidRDefault="00A80A89">
                              <w:pPr>
                                <w:rPr>
                                  <w:ins w:id="199" w:author="Alfred Asterjadhi" w:date="2019-03-03T18:10:00Z"/>
                                  <w:color w:val="000000"/>
                                  <w:sz w:val="20"/>
                                </w:rPr>
                              </w:pPr>
                              <w:r>
                                <w:rPr>
                                  <w:color w:val="000000"/>
                                  <w:sz w:val="20"/>
                                </w:rPr>
                                <w:t>148 480</w:t>
                              </w:r>
                            </w:p>
                            <w:p w14:paraId="70EB21B3" w14:textId="1E132860" w:rsidR="00A80A89" w:rsidRDefault="00A80A89">
                              <w:pPr>
                                <w:rPr>
                                  <w:ins w:id="200" w:author="Alfred Asterjadhi" w:date="2019-03-03T18:12:00Z"/>
                                  <w:color w:val="000000"/>
                                  <w:sz w:val="20"/>
                                </w:rPr>
                              </w:pPr>
                              <w:ins w:id="201" w:author="Alfred Asterjadhi" w:date="2019-03-03T18:11:00Z">
                                <w:r>
                                  <w:rPr>
                                    <w:color w:val="000000"/>
                                    <w:sz w:val="20"/>
                                  </w:rPr>
                                  <w:t>&gt; 2 147 328 if the Scaling Fa</w:t>
                                </w:r>
                              </w:ins>
                              <w:ins w:id="202" w:author="Alfred Asterjadhi" w:date="2019-03-03T18:12:00Z">
                                <w:r>
                                  <w:rPr>
                                    <w:color w:val="000000"/>
                                    <w:sz w:val="20"/>
                                  </w:rPr>
                                  <w:t>ctor subfield is 3 and UV subfield is 62</w:t>
                                </w:r>
                              </w:ins>
                            </w:p>
                            <w:p w14:paraId="6089A139" w14:textId="6AF29009" w:rsidR="00A80A89" w:rsidRDefault="00A80A89">
                              <w:ins w:id="203" w:author="Alfred Asterjadhi" w:date="2019-03-03T18:12:00Z">
                                <w:r>
                                  <w:rPr>
                                    <w:color w:val="000000"/>
                                    <w:sz w:val="20"/>
                                  </w:rPr>
                                  <w:t>Unspecified or unknown if the Scaling Factor subfield is 3 and UV subfield is 63</w:t>
                                </w:r>
                              </w:ins>
                            </w:p>
                          </w:txbxContent>
                        </wps:txbx>
                        <wps:bodyPr rot="0" vert="horz" wrap="none" lIns="0" tIns="0" rIns="0" bIns="0" anchor="t" anchorCtr="0">
                          <a:spAutoFit/>
                        </wps:bodyPr>
                      </wps:wsp>
                      <wps:wsp>
                        <wps:cNvPr id="28" name="Rectangle 31"/>
                        <wps:cNvSpPr>
                          <a:spLocks noChangeArrowheads="1"/>
                        </wps:cNvSpPr>
                        <wps:spPr bwMode="auto">
                          <a:xfrm>
                            <a:off x="1045845" y="649605"/>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2E8" w14:textId="4D293467" w:rsidR="00A80A89" w:rsidRDefault="00A80A89">
                              <w:r>
                                <w:rPr>
                                  <w:color w:val="000000"/>
                                  <w:sz w:val="20"/>
                                </w:rPr>
                                <w:t>32 768</w:t>
                              </w:r>
                            </w:p>
                          </w:txbxContent>
                        </wps:txbx>
                        <wps:bodyPr rot="0" vert="horz" wrap="none" lIns="0" tIns="0" rIns="0" bIns="0" anchor="t" anchorCtr="0">
                          <a:spAutoFit/>
                        </wps:bodyPr>
                      </wps:wsp>
                      <wps:wsp>
                        <wps:cNvPr id="29" name="Rectangle 32"/>
                        <wps:cNvSpPr>
                          <a:spLocks noChangeArrowheads="1"/>
                        </wps:cNvSpPr>
                        <wps:spPr bwMode="auto">
                          <a:xfrm>
                            <a:off x="1527810" y="64643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F64" w14:textId="0BEE8AAF" w:rsidR="00A80A89" w:rsidRDefault="00A80A89">
                              <w:r>
                                <w:rPr>
                                  <w:i/>
                                  <w:iCs/>
                                  <w:color w:val="000000"/>
                                  <w:sz w:val="20"/>
                                </w:rPr>
                                <w:t>U</w:t>
                              </w:r>
                            </w:p>
                          </w:txbxContent>
                        </wps:txbx>
                        <wps:bodyPr rot="0" vert="horz" wrap="none" lIns="0" tIns="0" rIns="0" bIns="0" anchor="t" anchorCtr="0">
                          <a:spAutoFit/>
                        </wps:bodyPr>
                      </wps:wsp>
                      <wps:wsp>
                        <wps:cNvPr id="30" name="Rectangle 33"/>
                        <wps:cNvSpPr>
                          <a:spLocks noChangeArrowheads="1"/>
                        </wps:cNvSpPr>
                        <wps:spPr bwMode="auto">
                          <a:xfrm>
                            <a:off x="1625600" y="64643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D474" w14:textId="30C6AE1D" w:rsidR="00A80A89" w:rsidRDefault="00A80A89">
                              <w:r>
                                <w:rPr>
                                  <w:i/>
                                  <w:iCs/>
                                  <w:color w:val="000000"/>
                                  <w:sz w:val="20"/>
                                </w:rPr>
                                <w:t>V</w:t>
                              </w:r>
                            </w:p>
                          </w:txbxContent>
                        </wps:txbx>
                        <wps:bodyPr rot="0" vert="horz" wrap="none" lIns="0" tIns="0" rIns="0" bIns="0" anchor="t" anchorCtr="0">
                          <a:spAutoFit/>
                        </wps:bodyPr>
                      </wps:wsp>
                      <wps:wsp>
                        <wps:cNvPr id="31" name="Rectangle 34"/>
                        <wps:cNvSpPr>
                          <a:spLocks noChangeArrowheads="1"/>
                        </wps:cNvSpPr>
                        <wps:spPr bwMode="auto">
                          <a:xfrm>
                            <a:off x="1426210" y="63690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152B" w14:textId="4B0643A7" w:rsidR="00A80A89" w:rsidRDefault="00A80A89">
                              <w:r>
                                <w:rPr>
                                  <w:rFonts w:ascii="Symbol" w:hAnsi="Symbol" w:cs="Symbol"/>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944245" y="64960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2056" w14:textId="6C935341" w:rsidR="00A80A89" w:rsidRDefault="00A80A89">
                              <w:r>
                                <w:rPr>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1768475" y="649605"/>
                            <a:ext cx="2999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1A20" w14:textId="0769A451" w:rsidR="00A80A89" w:rsidRDefault="00A80A89">
                              <w:r>
                                <w:rPr>
                                  <w:color w:val="000000"/>
                                  <w:sz w:val="20"/>
                                </w:rPr>
                                <w:t>if the Scaling Factor subfield is 3</w:t>
                              </w:r>
                              <w:ins w:id="204" w:author="Alfred Asterjadhi" w:date="2019-03-03T18:08:00Z">
                                <w:r>
                                  <w:rPr>
                                    <w:color w:val="000000"/>
                                    <w:sz w:val="20"/>
                                  </w:rPr>
                                  <w:t xml:space="preserve"> and UV subfie</w:t>
                                </w:r>
                              </w:ins>
                              <w:ins w:id="205" w:author="Alfred Asterjadhi" w:date="2019-03-03T18:09:00Z">
                                <w:r>
                                  <w:rPr>
                                    <w:color w:val="000000"/>
                                    <w:sz w:val="20"/>
                                  </w:rPr>
                                  <w:t xml:space="preserve">ld </w:t>
                                </w:r>
                              </w:ins>
                              <w:ins w:id="206" w:author="Alfred Asterjadhi" w:date="2019-03-03T18:10:00Z">
                                <w:r>
                                  <w:rPr>
                                    <w:color w:val="000000"/>
                                    <w:sz w:val="20"/>
                                  </w:rPr>
                                  <w:t xml:space="preserve">  is &lt; 62</w:t>
                                </w:r>
                              </w:ins>
                            </w:p>
                          </w:txbxContent>
                        </wps:txbx>
                        <wps:bodyPr rot="0" vert="horz" wrap="none" lIns="0" tIns="0" rIns="0" bIns="0" anchor="t" anchorCtr="0">
                          <a:spAutoFit/>
                        </wps:bodyPr>
                      </wps:wsp>
                      <wps:wsp>
                        <wps:cNvPr id="34" name="Rectangle 37"/>
                        <wps:cNvSpPr>
                          <a:spLocks noChangeArrowheads="1"/>
                        </wps:cNvSpPr>
                        <wps:spPr bwMode="auto">
                          <a:xfrm>
                            <a:off x="1704975" y="63690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B94" w14:textId="730106BA" w:rsidR="00A80A89" w:rsidRDefault="00A80A89">
                              <w:r>
                                <w:rPr>
                                  <w:rFonts w:ascii="Symbol" w:hAnsi="Symbol" w:cs="Symbol"/>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370840" y="68770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68EB" w14:textId="4F4CF62A" w:rsidR="00A80A89" w:rsidRDefault="00A80A89">
                              <w:r>
                                <w:rPr>
                                  <w:rFonts w:ascii="Symbol" w:hAnsi="Symbol" w:cs="Symbol"/>
                                  <w:color w:val="000000"/>
                                  <w:sz w:val="20"/>
                                </w:rPr>
                                <w:t></w:t>
                              </w:r>
                            </w:p>
                          </w:txbxContent>
                        </wps:txbx>
                        <wps:bodyPr rot="0" vert="horz" wrap="none" lIns="0" tIns="0" rIns="0" bIns="0" anchor="t" anchorCtr="0">
                          <a:spAutoFit/>
                        </wps:bodyPr>
                      </wps:wsp>
                      <wps:wsp>
                        <wps:cNvPr id="36" name="Rectangle 39"/>
                        <wps:cNvSpPr>
                          <a:spLocks noChangeArrowheads="1"/>
                        </wps:cNvSpPr>
                        <wps:spPr bwMode="auto">
                          <a:xfrm>
                            <a:off x="370840" y="57912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E539" w14:textId="78D0CA74" w:rsidR="00A80A89" w:rsidRDefault="00A80A89">
                              <w:r>
                                <w:rPr>
                                  <w:rFonts w:ascii="Symbol" w:hAnsi="Symbol" w:cs="Symbol"/>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370840" y="46799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4938" w14:textId="375A6511" w:rsidR="00A80A89" w:rsidRDefault="00A80A89">
                              <w:r>
                                <w:rPr>
                                  <w:rFonts w:ascii="Symbol" w:hAnsi="Symbol" w:cs="Symbol"/>
                                  <w:color w:val="000000"/>
                                  <w:sz w:val="20"/>
                                </w:rPr>
                                <w:t></w:t>
                              </w:r>
                            </w:p>
                          </w:txbxContent>
                        </wps:txbx>
                        <wps:bodyPr rot="0" vert="horz" wrap="none" lIns="0" tIns="0" rIns="0" bIns="0" anchor="t" anchorCtr="0">
                          <a:spAutoFit/>
                        </wps:bodyPr>
                      </wps:wsp>
                      <wps:wsp>
                        <wps:cNvPr id="38" name="Rectangle 41"/>
                        <wps:cNvSpPr>
                          <a:spLocks noChangeArrowheads="1"/>
                        </wps:cNvSpPr>
                        <wps:spPr bwMode="auto">
                          <a:xfrm>
                            <a:off x="370840" y="36004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95D" w14:textId="4651CE57" w:rsidR="00A80A89" w:rsidRDefault="00A80A89">
                              <w:r>
                                <w:rPr>
                                  <w:rFonts w:ascii="Symbol" w:hAnsi="Symbol" w:cs="Symbol"/>
                                  <w:color w:val="000000"/>
                                  <w:sz w:val="20"/>
                                </w:rPr>
                                <w:t></w:t>
                              </w:r>
                            </w:p>
                          </w:txbxContent>
                        </wps:txbx>
                        <wps:bodyPr rot="0" vert="horz" wrap="none" lIns="0" tIns="0" rIns="0" bIns="0" anchor="t" anchorCtr="0">
                          <a:spAutoFit/>
                        </wps:bodyPr>
                      </wps:wsp>
                      <wps:wsp>
                        <wps:cNvPr id="39" name="Rectangle 42"/>
                        <wps:cNvSpPr>
                          <a:spLocks noChangeArrowheads="1"/>
                        </wps:cNvSpPr>
                        <wps:spPr bwMode="auto">
                          <a:xfrm>
                            <a:off x="370840" y="25146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F604" w14:textId="4D724920" w:rsidR="00A80A89" w:rsidRDefault="00A80A89">
                              <w:r>
                                <w:rPr>
                                  <w:rFonts w:ascii="Symbol" w:hAnsi="Symbol" w:cs="Symbol"/>
                                  <w:color w:val="000000"/>
                                  <w:sz w:val="20"/>
                                </w:rPr>
                                <w:t></w:t>
                              </w:r>
                            </w:p>
                          </w:txbxContent>
                        </wps:txbx>
                        <wps:bodyPr rot="0" vert="horz" wrap="none" lIns="0" tIns="0" rIns="0" bIns="0" anchor="t" anchorCtr="0">
                          <a:spAutoFit/>
                        </wps:bodyPr>
                      </wps:wsp>
                      <wps:wsp>
                        <wps:cNvPr id="40" name="Rectangle 43"/>
                        <wps:cNvSpPr>
                          <a:spLocks noChangeArrowheads="1"/>
                        </wps:cNvSpPr>
                        <wps:spPr bwMode="auto">
                          <a:xfrm>
                            <a:off x="370840" y="14351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C000" w14:textId="20423DD9" w:rsidR="00A80A89" w:rsidRDefault="00A80A89">
                              <w:r>
                                <w:rPr>
                                  <w:rFonts w:ascii="Symbol" w:hAnsi="Symbol" w:cs="Symbol"/>
                                  <w:color w:val="000000"/>
                                  <w:sz w:val="20"/>
                                </w:rPr>
                                <w:t></w:t>
                              </w:r>
                            </w:p>
                          </w:txbxContent>
                        </wps:txbx>
                        <wps:bodyPr rot="0" vert="horz" wrap="none" lIns="0" tIns="0" rIns="0" bIns="0" anchor="t" anchorCtr="0">
                          <a:spAutoFit/>
                        </wps:bodyPr>
                      </wps:wsp>
                      <wps:wsp>
                        <wps:cNvPr id="41" name="Rectangle 44"/>
                        <wps:cNvSpPr>
                          <a:spLocks noChangeArrowheads="1"/>
                        </wps:cNvSpPr>
                        <wps:spPr bwMode="auto">
                          <a:xfrm>
                            <a:off x="370840" y="3238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A430" w14:textId="65EDE041" w:rsidR="00A80A89" w:rsidRDefault="00A80A89">
                              <w:r>
                                <w:rPr>
                                  <w:rFonts w:ascii="Symbol" w:hAnsi="Symbol" w:cs="Symbol"/>
                                  <w:color w:val="000000"/>
                                  <w:sz w:val="20"/>
                                </w:rPr>
                                <w:t></w:t>
                              </w:r>
                            </w:p>
                          </w:txbxContent>
                        </wps:txbx>
                        <wps:bodyPr rot="0" vert="horz" wrap="none" lIns="0" tIns="0" rIns="0" bIns="0" anchor="t" anchorCtr="0">
                          <a:spAutoFit/>
                        </wps:bodyPr>
                      </wps:wsp>
                      <wps:wsp>
                        <wps:cNvPr id="42" name="Rectangle 45"/>
                        <wps:cNvSpPr>
                          <a:spLocks noChangeArrowheads="1"/>
                        </wps:cNvSpPr>
                        <wps:spPr bwMode="auto">
                          <a:xfrm>
                            <a:off x="237490" y="35052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0A5D" w14:textId="6B790987" w:rsidR="00A80A89" w:rsidRDefault="00A80A89">
                              <w:r>
                                <w:rPr>
                                  <w:color w:val="000000"/>
                                  <w:sz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571DCDD" id="Canvas 43" o:spid="_x0000_s1026" editas="canvas" style="position:absolute;left:0;text-align:left;margin-left:43.2pt;margin-top:14.2pt;width:375.45pt;height:92pt;z-index:251660288" coordsize="4768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82;height:11684;visibility:visible;mso-wrap-style:square">
                  <v:fill o:detectmouseclick="t"/>
                  <v:path o:connecttype="none"/>
                </v:shape>
                <v:line id="Line 5" o:spid="_x0000_s1028" style="position:absolute;visibility:visible;mso-wrap-style:square" from="-127,-127" to="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" strokecolor="white" strokeweight="1pt"/>
                <v:rect id="Rectangle 6" o:spid="_x0000_s1029" style="position:absolute;left:127;top:3473;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C6D81EF" w14:textId="5AE53AE9" w:rsidR="00A80A89" w:rsidRDefault="00A80A89">
                        <w:r>
                          <w:rPr>
                            <w:i/>
                            <w:iCs/>
                            <w:color w:val="000000"/>
                            <w:sz w:val="20"/>
                          </w:rPr>
                          <w:t>Q</w:t>
                        </w:r>
                      </w:p>
                    </w:txbxContent>
                  </v:textbox>
                </v:rect>
                <v:rect id="Rectangle 7" o:spid="_x0000_s1030" style="position:absolute;left:1111;top:3473;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16F14BC" w14:textId="5B9D0900" w:rsidR="00A80A89" w:rsidRDefault="00A80A89">
                        <w:r>
                          <w:rPr>
                            <w:i/>
                            <w:iCs/>
                            <w:color w:val="000000"/>
                            <w:sz w:val="20"/>
                          </w:rPr>
                          <w:t>S</w:t>
                        </w:r>
                      </w:p>
                    </w:txbxContent>
                  </v:textbox>
                </v:rect>
                <v:rect id="Rectangle 8" o:spid="_x0000_s1031" style="position:absolute;left:5010;top:1149;width:12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EA9DA84" w14:textId="395039BF" w:rsidR="00A80A89" w:rsidRDefault="00A80A89">
                        <w:r>
                          <w:rPr>
                            <w:color w:val="000000"/>
                            <w:sz w:val="20"/>
                          </w:rPr>
                          <w:t>16</w:t>
                        </w:r>
                      </w:p>
                    </w:txbxContent>
                  </v:textbox>
                </v:rect>
                <v:rect id="Rectangle 9" o:spid="_x0000_s1032" style="position:absolute;left:7607;top:1117;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6EA5BB" w14:textId="020163FC" w:rsidR="00A80A89" w:rsidRDefault="00A80A89">
                        <w:r>
                          <w:rPr>
                            <w:i/>
                            <w:iCs/>
                            <w:color w:val="000000"/>
                            <w:sz w:val="20"/>
                          </w:rPr>
                          <w:t>U</w:t>
                        </w:r>
                      </w:p>
                    </w:txbxContent>
                  </v:textbox>
                </v:rect>
                <v:rect id="Rectangle 10" o:spid="_x0000_s1033" style="position:absolute;left:8591;top:1117;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7690483" w14:textId="65D4F5E1" w:rsidR="00A80A89" w:rsidRDefault="00A80A89">
                        <w:r>
                          <w:rPr>
                            <w:i/>
                            <w:iCs/>
                            <w:color w:val="000000"/>
                            <w:sz w:val="20"/>
                          </w:rPr>
                          <w:t>V</w:t>
                        </w:r>
                      </w:p>
                    </w:txbxContent>
                  </v:textbox>
                </v:rect>
                <v:rect id="Rectangle 11" o:spid="_x0000_s1034" style="position:absolute;left:6591;top:1022;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F725CF8" w14:textId="490DD126" w:rsidR="00A80A89" w:rsidRDefault="00A80A89">
                        <w:r>
                          <w:rPr>
                            <w:rFonts w:ascii="Symbol" w:hAnsi="Symbol" w:cs="Symbol"/>
                            <w:color w:val="000000"/>
                            <w:sz w:val="20"/>
                          </w:rPr>
                          <w:t></w:t>
                        </w:r>
                      </w:p>
                    </w:txbxContent>
                  </v:textbox>
                </v:rect>
                <v:rect id="Rectangle 12" o:spid="_x0000_s1035" style="position:absolute;left:9982;top:1149;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86592EB" w14:textId="5E48B7E1" w:rsidR="00A80A89" w:rsidRDefault="00A80A89">
                        <w:r>
                          <w:rPr>
                            <w:color w:val="000000"/>
                            <w:sz w:val="20"/>
                          </w:rPr>
                          <w:t>if the Scaling Factor subfield is 0</w:t>
                        </w:r>
                      </w:p>
                    </w:txbxContent>
                  </v:textbox>
                </v:rect>
                <v:rect id="Rectangle 13" o:spid="_x0000_s1036" style="position:absolute;left:9347;top:1022;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143F353" w14:textId="2FE5E59F" w:rsidR="00A80A89" w:rsidRDefault="00A80A89">
                        <w:r>
                          <w:rPr>
                            <w:rFonts w:ascii="Symbol" w:hAnsi="Symbol" w:cs="Symbol"/>
                            <w:color w:val="000000"/>
                            <w:sz w:val="20"/>
                          </w:rPr>
                          <w:t></w:t>
                        </w:r>
                      </w:p>
                    </w:txbxContent>
                  </v:textbox>
                </v:rect>
                <v:rect id="Rectangle 14" o:spid="_x0000_s1037" style="position:absolute;left:5010;top:292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3F097DA" w14:textId="4F2FF883" w:rsidR="00A80A89" w:rsidRDefault="00A80A89">
                        <w:r>
                          <w:rPr>
                            <w:color w:val="000000"/>
                            <w:sz w:val="20"/>
                          </w:rPr>
                          <w:t>1024</w:t>
                        </w:r>
                      </w:p>
                    </w:txbxContent>
                  </v:textbox>
                </v:rect>
                <v:rect id="Rectangle 15" o:spid="_x0000_s1038" style="position:absolute;left:8870;top:2927;width:19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80CAA3" w14:textId="67192023" w:rsidR="00A80A89" w:rsidRDefault="00A80A89">
                        <w:r>
                          <w:rPr>
                            <w:color w:val="000000"/>
                            <w:sz w:val="20"/>
                          </w:rPr>
                          <w:t>256</w:t>
                        </w:r>
                      </w:p>
                    </w:txbxContent>
                  </v:textbox>
                </v:rect>
                <v:rect id="Rectangle 16" o:spid="_x0000_s1039" style="position:absolute;left:12109;top:289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CC6729" w14:textId="19B135E5" w:rsidR="00A80A89" w:rsidRDefault="00A80A89">
                        <w:r>
                          <w:rPr>
                            <w:i/>
                            <w:iCs/>
                            <w:color w:val="000000"/>
                            <w:sz w:val="20"/>
                          </w:rPr>
                          <w:t>U</w:t>
                        </w:r>
                      </w:p>
                    </w:txbxContent>
                  </v:textbox>
                </v:rect>
                <v:rect id="Rectangle 17" o:spid="_x0000_s1040" style="position:absolute;left:13087;top:2895;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563FDE" w14:textId="63686773" w:rsidR="00A80A89" w:rsidRDefault="00A80A89">
                        <w:r>
                          <w:rPr>
                            <w:i/>
                            <w:iCs/>
                            <w:color w:val="000000"/>
                            <w:sz w:val="20"/>
                          </w:rPr>
                          <w:t>V</w:t>
                        </w:r>
                      </w:p>
                    </w:txbxContent>
                  </v:textbox>
                </v:rect>
                <v:rect id="Rectangle 18" o:spid="_x0000_s1041" style="position:absolute;left:11093;top:280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35EA86C" w14:textId="779027F4" w:rsidR="00A80A89" w:rsidRDefault="00A80A89">
                        <w:r>
                          <w:rPr>
                            <w:rFonts w:ascii="Symbol" w:hAnsi="Symbol" w:cs="Symbol"/>
                            <w:color w:val="000000"/>
                            <w:sz w:val="20"/>
                          </w:rPr>
                          <w:t></w:t>
                        </w:r>
                      </w:p>
                    </w:txbxContent>
                  </v:textbox>
                </v:rect>
                <v:rect id="Rectangle 19" o:spid="_x0000_s1042" style="position:absolute;left:7861;top:2927;width:7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1A46FC7" w14:textId="621EAF6D" w:rsidR="00A80A89" w:rsidRDefault="00A80A89">
                        <w:r>
                          <w:rPr>
                            <w:color w:val="000000"/>
                            <w:sz w:val="20"/>
                          </w:rPr>
                          <w:t>+</w:t>
                        </w:r>
                      </w:p>
                    </w:txbxContent>
                  </v:textbox>
                </v:rect>
                <v:rect id="Rectangle 20" o:spid="_x0000_s1043" style="position:absolute;left:14516;top:2927;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D0241C4" w14:textId="4F55ADCB" w:rsidR="00A80A89" w:rsidRDefault="00A80A89">
                        <w:r>
                          <w:rPr>
                            <w:color w:val="000000"/>
                            <w:sz w:val="20"/>
                          </w:rPr>
                          <w:t>if the Scaling Factor subfield is 1</w:t>
                        </w:r>
                      </w:p>
                    </w:txbxContent>
                  </v:textbox>
                </v:rect>
                <v:rect id="Rectangle 21" o:spid="_x0000_s1044" style="position:absolute;left:13881;top:2800;width:32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2C01F0" w14:textId="22478BAF" w:rsidR="00A80A89" w:rsidRDefault="00A80A89">
                        <w:r>
                          <w:rPr>
                            <w:rFonts w:ascii="Symbol" w:hAnsi="Symbol" w:cs="Symbol"/>
                            <w:color w:val="000000"/>
                            <w:sz w:val="20"/>
                          </w:rPr>
                          <w:t></w:t>
                        </w:r>
                      </w:p>
                    </w:txbxContent>
                  </v:textbox>
                </v:rect>
                <v:rect id="Rectangle 22" o:spid="_x0000_s1045" style="position:absolute;left:5010;top:4711;width:349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6BDC7CF" w14:textId="72598A74" w:rsidR="00A80A89" w:rsidRDefault="00A80A89">
                        <w:r>
                          <w:rPr>
                            <w:color w:val="000000"/>
                            <w:sz w:val="20"/>
                          </w:rPr>
                          <w:t>17 408</w:t>
                        </w:r>
                      </w:p>
                    </w:txbxContent>
                  </v:textbox>
                </v:rect>
                <v:rect id="Rectangle 23" o:spid="_x0000_s1046" style="position:absolute;left:9823;top:4711;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6ECE7E9" w14:textId="3F232CD9" w:rsidR="00A80A89" w:rsidRDefault="00A80A89">
                        <w:r>
                          <w:rPr>
                            <w:color w:val="000000"/>
                            <w:sz w:val="20"/>
                          </w:rPr>
                          <w:t>2048</w:t>
                        </w:r>
                      </w:p>
                    </w:txbxContent>
                  </v:textbox>
                </v:rect>
                <v:rect id="Rectangle 24" o:spid="_x0000_s1047" style="position:absolute;left:13690;top:4679;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9582B8D" w14:textId="4505364C" w:rsidR="00A80A89" w:rsidRDefault="00A80A89">
                        <w:r>
                          <w:rPr>
                            <w:i/>
                            <w:iCs/>
                            <w:color w:val="000000"/>
                            <w:sz w:val="20"/>
                          </w:rPr>
                          <w:t>U</w:t>
                        </w:r>
                      </w:p>
                    </w:txbxContent>
                  </v:textbox>
                </v:rect>
                <v:rect id="Rectangle 25" o:spid="_x0000_s1048" style="position:absolute;left:14674;top:4679;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B8EEDD" w14:textId="28CDF6A3" w:rsidR="00A80A89" w:rsidRDefault="00A80A89">
                        <w:r>
                          <w:rPr>
                            <w:i/>
                            <w:iCs/>
                            <w:color w:val="000000"/>
                            <w:sz w:val="20"/>
                          </w:rPr>
                          <w:t>V</w:t>
                        </w:r>
                      </w:p>
                    </w:txbxContent>
                  </v:textbox>
                </v:rect>
                <v:rect id="Rectangle 26" o:spid="_x0000_s1049" style="position:absolute;left:12674;top:458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B7517D6" w14:textId="0D42F20F" w:rsidR="00A80A89" w:rsidRDefault="00A80A89">
                        <w:r>
                          <w:rPr>
                            <w:rFonts w:ascii="Symbol" w:hAnsi="Symbol" w:cs="Symbol"/>
                            <w:color w:val="000000"/>
                            <w:sz w:val="20"/>
                          </w:rPr>
                          <w:t></w:t>
                        </w:r>
                      </w:p>
                    </w:txbxContent>
                  </v:textbox>
                </v:rect>
                <v:rect id="Rectangle 27" o:spid="_x0000_s1050" style="position:absolute;left:8813;top:4711;width:7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87F97F0" w14:textId="2B7CD376" w:rsidR="00A80A89" w:rsidRDefault="00A80A89">
                        <w:r>
                          <w:rPr>
                            <w:color w:val="000000"/>
                            <w:sz w:val="20"/>
                          </w:rPr>
                          <w:t>+</w:t>
                        </w:r>
                      </w:p>
                    </w:txbxContent>
                  </v:textbox>
                </v:rect>
                <v:rect id="Rectangle 28" o:spid="_x0000_s1051" style="position:absolute;left:16097;top:4711;width:168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DED0901" w14:textId="276BB3B3" w:rsidR="00A80A89" w:rsidRDefault="00A80A89">
                        <w:r>
                          <w:rPr>
                            <w:color w:val="000000"/>
                            <w:sz w:val="20"/>
                          </w:rPr>
                          <w:t>if the Scaling Factor subfield is 2</w:t>
                        </w:r>
                      </w:p>
                    </w:txbxContent>
                  </v:textbox>
                </v:rect>
                <v:rect id="Rectangle 29" o:spid="_x0000_s1052" style="position:absolute;left:15468;top:4584;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9EB5567" w14:textId="77C742BA" w:rsidR="00A80A89" w:rsidRDefault="00A80A89">
                        <w:r>
                          <w:rPr>
                            <w:rFonts w:ascii="Symbol" w:hAnsi="Symbol" w:cs="Symbol"/>
                            <w:color w:val="000000"/>
                            <w:sz w:val="20"/>
                          </w:rPr>
                          <w:t></w:t>
                        </w:r>
                      </w:p>
                    </w:txbxContent>
                  </v:textbox>
                </v:rect>
                <v:rect id="Rectangle 30" o:spid="_x0000_s1053" style="position:absolute;left:5010;top:6496;width:41198;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6602EB" w14:textId="6230459A" w:rsidR="00A80A89" w:rsidRDefault="00A80A89">
                        <w:pPr>
                          <w:rPr>
                            <w:ins w:id="207" w:author="Alfred Asterjadhi" w:date="2019-03-03T18:10:00Z"/>
                            <w:color w:val="000000"/>
                            <w:sz w:val="20"/>
                          </w:rPr>
                        </w:pPr>
                        <w:r>
                          <w:rPr>
                            <w:color w:val="000000"/>
                            <w:sz w:val="20"/>
                          </w:rPr>
                          <w:t>148 480</w:t>
                        </w:r>
                      </w:p>
                      <w:p w14:paraId="70EB21B3" w14:textId="1E132860" w:rsidR="00A80A89" w:rsidRDefault="00A80A89">
                        <w:pPr>
                          <w:rPr>
                            <w:ins w:id="208" w:author="Alfred Asterjadhi" w:date="2019-03-03T18:12:00Z"/>
                            <w:color w:val="000000"/>
                            <w:sz w:val="20"/>
                          </w:rPr>
                        </w:pPr>
                        <w:ins w:id="209" w:author="Alfred Asterjadhi" w:date="2019-03-03T18:11:00Z">
                          <w:r>
                            <w:rPr>
                              <w:color w:val="000000"/>
                              <w:sz w:val="20"/>
                            </w:rPr>
                            <w:t>&gt; 2 147 328 if the Scaling Fa</w:t>
                          </w:r>
                        </w:ins>
                        <w:ins w:id="210" w:author="Alfred Asterjadhi" w:date="2019-03-03T18:12:00Z">
                          <w:r>
                            <w:rPr>
                              <w:color w:val="000000"/>
                              <w:sz w:val="20"/>
                            </w:rPr>
                            <w:t>ctor subfield is 3 and UV subfield is 62</w:t>
                          </w:r>
                        </w:ins>
                      </w:p>
                      <w:p w14:paraId="6089A139" w14:textId="6AF29009" w:rsidR="00A80A89" w:rsidRDefault="00A80A89">
                        <w:ins w:id="211" w:author="Alfred Asterjadhi" w:date="2019-03-03T18:12:00Z">
                          <w:r>
                            <w:rPr>
                              <w:color w:val="000000"/>
                              <w:sz w:val="20"/>
                            </w:rPr>
                            <w:t>Unspecified or unknown if the Scaling Factor subfield is 3 and UV subfield is 63</w:t>
                          </w:r>
                        </w:ins>
                      </w:p>
                    </w:txbxContent>
                  </v:textbox>
                </v:rect>
                <v:rect id="Rectangle 31" o:spid="_x0000_s1054" style="position:absolute;left:10458;top:6496;width:34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19942E8" w14:textId="4D293467" w:rsidR="00A80A89" w:rsidRDefault="00A80A89">
                        <w:r>
                          <w:rPr>
                            <w:color w:val="000000"/>
                            <w:sz w:val="20"/>
                          </w:rPr>
                          <w:t>32 768</w:t>
                        </w:r>
                      </w:p>
                    </w:txbxContent>
                  </v:textbox>
                </v:rect>
                <v:rect id="Rectangle 32" o:spid="_x0000_s1055" style="position:absolute;left:15278;top:6464;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78CFF64" w14:textId="0BEE8AAF" w:rsidR="00A80A89" w:rsidRDefault="00A80A89">
                        <w:r>
                          <w:rPr>
                            <w:i/>
                            <w:iCs/>
                            <w:color w:val="000000"/>
                            <w:sz w:val="20"/>
                          </w:rPr>
                          <w:t>U</w:t>
                        </w:r>
                      </w:p>
                    </w:txbxContent>
                  </v:textbox>
                </v:rect>
                <v:rect id="Rectangle 33" o:spid="_x0000_s1056" style="position:absolute;left:16256;top:6464;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329D474" w14:textId="30C6AE1D" w:rsidR="00A80A89" w:rsidRDefault="00A80A89">
                        <w:r>
                          <w:rPr>
                            <w:i/>
                            <w:iCs/>
                            <w:color w:val="000000"/>
                            <w:sz w:val="20"/>
                          </w:rPr>
                          <w:t>V</w:t>
                        </w:r>
                      </w:p>
                    </w:txbxContent>
                  </v:textbox>
                </v:rect>
                <v:rect id="Rectangle 34" o:spid="_x0000_s1057" style="position:absolute;left:14262;top:6369;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E2C152B" w14:textId="4B0643A7" w:rsidR="00A80A89" w:rsidRDefault="00A80A89">
                        <w:r>
                          <w:rPr>
                            <w:rFonts w:ascii="Symbol" w:hAnsi="Symbol" w:cs="Symbol"/>
                            <w:color w:val="000000"/>
                            <w:sz w:val="20"/>
                          </w:rPr>
                          <w:t></w:t>
                        </w:r>
                      </w:p>
                    </w:txbxContent>
                  </v:textbox>
                </v:rect>
                <v:rect id="Rectangle 35" o:spid="_x0000_s1058" style="position:absolute;left:9442;top:6496;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752056" w14:textId="6C935341" w:rsidR="00A80A89" w:rsidRDefault="00A80A89">
                        <w:r>
                          <w:rPr>
                            <w:color w:val="000000"/>
                            <w:sz w:val="20"/>
                          </w:rPr>
                          <w:t>+</w:t>
                        </w:r>
                      </w:p>
                    </w:txbxContent>
                  </v:textbox>
                </v:rect>
                <v:rect id="Rectangle 36" o:spid="_x0000_s1059" style="position:absolute;left:17684;top:6496;width:2999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4F71A20" w14:textId="0769A451" w:rsidR="00A80A89" w:rsidRDefault="00A80A89">
                        <w:r>
                          <w:rPr>
                            <w:color w:val="000000"/>
                            <w:sz w:val="20"/>
                          </w:rPr>
                          <w:t>if the Scaling Factor subfield is 3</w:t>
                        </w:r>
                        <w:ins w:id="212" w:author="Alfred Asterjadhi" w:date="2019-03-03T18:08:00Z">
                          <w:r>
                            <w:rPr>
                              <w:color w:val="000000"/>
                              <w:sz w:val="20"/>
                            </w:rPr>
                            <w:t xml:space="preserve"> and UV subfie</w:t>
                          </w:r>
                        </w:ins>
                        <w:ins w:id="213" w:author="Alfred Asterjadhi" w:date="2019-03-03T18:09:00Z">
                          <w:r>
                            <w:rPr>
                              <w:color w:val="000000"/>
                              <w:sz w:val="20"/>
                            </w:rPr>
                            <w:t xml:space="preserve">ld </w:t>
                          </w:r>
                        </w:ins>
                        <w:ins w:id="214" w:author="Alfred Asterjadhi" w:date="2019-03-03T18:10:00Z">
                          <w:r>
                            <w:rPr>
                              <w:color w:val="000000"/>
                              <w:sz w:val="20"/>
                            </w:rPr>
                            <w:t xml:space="preserve">  is &lt; 62</w:t>
                          </w:r>
                        </w:ins>
                      </w:p>
                    </w:txbxContent>
                  </v:textbox>
                </v:rect>
                <v:rect id="Rectangle 37" o:spid="_x0000_s1060" style="position:absolute;left:17049;top:6369;width:32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B61FB94" w14:textId="730106BA" w:rsidR="00A80A89" w:rsidRDefault="00A80A89">
                        <w:r>
                          <w:rPr>
                            <w:rFonts w:ascii="Symbol" w:hAnsi="Symbol" w:cs="Symbol"/>
                            <w:color w:val="000000"/>
                            <w:sz w:val="20"/>
                          </w:rPr>
                          <w:t></w:t>
                        </w:r>
                      </w:p>
                    </w:txbxContent>
                  </v:textbox>
                </v:rect>
                <v:rect id="Rectangle 38" o:spid="_x0000_s1061" style="position:absolute;left:3708;top:6877;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8E468EB" w14:textId="4F4CF62A" w:rsidR="00A80A89" w:rsidRDefault="00A80A89">
                        <w:r>
                          <w:rPr>
                            <w:rFonts w:ascii="Symbol" w:hAnsi="Symbol" w:cs="Symbol"/>
                            <w:color w:val="000000"/>
                            <w:sz w:val="20"/>
                          </w:rPr>
                          <w:t></w:t>
                        </w:r>
                      </w:p>
                    </w:txbxContent>
                  </v:textbox>
                </v:rect>
                <v:rect id="Rectangle 39" o:spid="_x0000_s1062" style="position:absolute;left:3708;top:5791;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0CEE539" w14:textId="78D0CA74" w:rsidR="00A80A89" w:rsidRDefault="00A80A89">
                        <w:r>
                          <w:rPr>
                            <w:rFonts w:ascii="Symbol" w:hAnsi="Symbol" w:cs="Symbol"/>
                            <w:color w:val="000000"/>
                            <w:sz w:val="20"/>
                          </w:rPr>
                          <w:t></w:t>
                        </w:r>
                      </w:p>
                    </w:txbxContent>
                  </v:textbox>
                </v:rect>
                <v:rect id="Rectangle 40" o:spid="_x0000_s1063" style="position:absolute;left:3708;top:4679;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0AF4938" w14:textId="375A6511" w:rsidR="00A80A89" w:rsidRDefault="00A80A89">
                        <w:r>
                          <w:rPr>
                            <w:rFonts w:ascii="Symbol" w:hAnsi="Symbol" w:cs="Symbol"/>
                            <w:color w:val="000000"/>
                            <w:sz w:val="20"/>
                          </w:rPr>
                          <w:t></w:t>
                        </w:r>
                      </w:p>
                    </w:txbxContent>
                  </v:textbox>
                </v:rect>
                <v:rect id="Rectangle 41" o:spid="_x0000_s1064" style="position:absolute;left:3708;top:3600;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6FD695D" w14:textId="4651CE57" w:rsidR="00A80A89" w:rsidRDefault="00A80A89">
                        <w:r>
                          <w:rPr>
                            <w:rFonts w:ascii="Symbol" w:hAnsi="Symbol" w:cs="Symbol"/>
                            <w:color w:val="000000"/>
                            <w:sz w:val="20"/>
                          </w:rPr>
                          <w:t></w:t>
                        </w:r>
                      </w:p>
                    </w:txbxContent>
                  </v:textbox>
                </v:rect>
                <v:rect id="Rectangle 42" o:spid="_x0000_s1065" style="position:absolute;left:3708;top:2514;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91EF604" w14:textId="4D724920" w:rsidR="00A80A89" w:rsidRDefault="00A80A89">
                        <w:r>
                          <w:rPr>
                            <w:rFonts w:ascii="Symbol" w:hAnsi="Symbol" w:cs="Symbol"/>
                            <w:color w:val="000000"/>
                            <w:sz w:val="20"/>
                          </w:rPr>
                          <w:t></w:t>
                        </w:r>
                      </w:p>
                    </w:txbxContent>
                  </v:textbox>
                </v:rect>
                <v:rect id="Rectangle 43" o:spid="_x0000_s1066" style="position:absolute;left:3708;top:1435;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1A0C000" w14:textId="20423DD9" w:rsidR="00A80A89" w:rsidRDefault="00A80A89">
                        <w:r>
                          <w:rPr>
                            <w:rFonts w:ascii="Symbol" w:hAnsi="Symbol" w:cs="Symbol"/>
                            <w:color w:val="000000"/>
                            <w:sz w:val="20"/>
                          </w:rPr>
                          <w:t></w:t>
                        </w:r>
                      </w:p>
                    </w:txbxContent>
                  </v:textbox>
                </v:rect>
                <v:rect id="Rectangle 44" o:spid="_x0000_s1067" style="position:absolute;left:3708;top:323;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9DAA430" w14:textId="65EDE041" w:rsidR="00A80A89" w:rsidRDefault="00A80A89">
                        <w:r>
                          <w:rPr>
                            <w:rFonts w:ascii="Symbol" w:hAnsi="Symbol" w:cs="Symbol"/>
                            <w:color w:val="000000"/>
                            <w:sz w:val="20"/>
                          </w:rPr>
                          <w:t></w:t>
                        </w:r>
                      </w:p>
                    </w:txbxContent>
                  </v:textbox>
                </v:rect>
                <v:rect id="Rectangle 45" o:spid="_x0000_s1068" style="position:absolute;left:2374;top:3505;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A790A5D" w14:textId="6B790987" w:rsidR="00A80A89" w:rsidRDefault="00A80A89">
                        <w:r>
                          <w:rPr>
                            <w:color w:val="000000"/>
                            <w:sz w:val="20"/>
                          </w:rPr>
                          <w:t>=</w:t>
                        </w:r>
                      </w:p>
                    </w:txbxContent>
                  </v:textbox>
                </v:rect>
              </v:group>
            </w:pict>
          </mc:Fallback>
        </mc:AlternateContent>
      </w:r>
    </w:p>
    <w:bookmarkEnd w:id="198"/>
    <w:p w14:paraId="04523D0B" w14:textId="608CF3BC" w:rsidR="004D2490" w:rsidRDefault="004D2490" w:rsidP="00C71CC5">
      <w:pPr>
        <w:pStyle w:val="Note"/>
        <w:rPr>
          <w:w w:val="100"/>
        </w:rPr>
      </w:pPr>
      <w:ins w:id="207" w:author="Alfred Asterjadhi" w:date="2019-03-01T12:03:00Z">
        <w:r w:rsidRPr="002A2061">
          <w:rPr>
            <w:i/>
            <w:highlight w:val="yellow"/>
          </w:rPr>
          <w:t xml:space="preserve"> </w:t>
        </w:r>
      </w:ins>
    </w:p>
    <w:p w14:paraId="6D7617E9" w14:textId="77777777" w:rsidR="00536C1E" w:rsidRDefault="00536C1E" w:rsidP="00C71CC5">
      <w:pPr>
        <w:pStyle w:val="Note"/>
        <w:rPr>
          <w:w w:val="100"/>
        </w:rPr>
      </w:pPr>
    </w:p>
    <w:p w14:paraId="6207475F" w14:textId="77777777" w:rsidR="00536C1E" w:rsidRDefault="00536C1E" w:rsidP="00C71CC5">
      <w:pPr>
        <w:pStyle w:val="Note"/>
        <w:rPr>
          <w:w w:val="100"/>
        </w:rPr>
      </w:pPr>
    </w:p>
    <w:p w14:paraId="4E67710A" w14:textId="77777777" w:rsidR="00536C1E" w:rsidRDefault="00536C1E" w:rsidP="00C71CC5">
      <w:pPr>
        <w:pStyle w:val="Note"/>
        <w:rPr>
          <w:w w:val="100"/>
        </w:rPr>
      </w:pPr>
    </w:p>
    <w:p w14:paraId="44EA3612" w14:textId="77777777" w:rsidR="00ED157D" w:rsidRDefault="00ED157D" w:rsidP="00C71CC5">
      <w:pPr>
        <w:pStyle w:val="Note"/>
        <w:rPr>
          <w:w w:val="100"/>
        </w:rPr>
      </w:pPr>
    </w:p>
    <w:p w14:paraId="00A7A9B1" w14:textId="27856E6E" w:rsidR="00C71CC5" w:rsidRDefault="00C71CC5" w:rsidP="00C71CC5">
      <w:pPr>
        <w:pStyle w:val="Note"/>
        <w:rPr>
          <w:w w:val="100"/>
        </w:rPr>
      </w:pPr>
      <w:del w:id="208" w:author="Alfred Asterjadhi" w:date="2019-03-03T18:13:00Z">
        <w:r w:rsidDel="00A45819">
          <w:rPr>
            <w:w w:val="100"/>
          </w:rPr>
          <w:delText xml:space="preserve">NOTE—If the Scaling Factor subfield is 3, then the maximum </w:delText>
        </w:r>
        <w:r w:rsidDel="00A45819">
          <w:rPr>
            <w:i/>
            <w:iCs/>
            <w:w w:val="100"/>
          </w:rPr>
          <w:delText>UV</w:delText>
        </w:r>
        <w:r w:rsidDel="00A45819">
          <w:rPr>
            <w:w w:val="100"/>
          </w:rPr>
          <w:delText xml:space="preserve"> value is 61. If the Scaling Factor subfield is less than 3, then the maximum </w:delText>
        </w:r>
        <w:r w:rsidDel="00A45819">
          <w:rPr>
            <w:i/>
            <w:iCs/>
            <w:w w:val="100"/>
          </w:rPr>
          <w:delText>UV</w:delText>
        </w:r>
        <w:r w:rsidDel="00A45819">
          <w:rPr>
            <w:w w:val="100"/>
          </w:rPr>
          <w:delText xml:space="preserve"> is 63.</w:delText>
        </w:r>
      </w:del>
      <w:ins w:id="209" w:author="Alfred Asterjadhi" w:date="2019-03-01T12:04:00Z">
        <w:r w:rsidR="004D2490" w:rsidRPr="001B6B30">
          <w:rPr>
            <w:i/>
            <w:sz w:val="20"/>
            <w:highlight w:val="yellow"/>
          </w:rPr>
          <w:t>(#</w:t>
        </w:r>
        <w:r w:rsidR="004D2490">
          <w:rPr>
            <w:i/>
            <w:highlight w:val="yellow"/>
          </w:rPr>
          <w:t>20462</w:t>
        </w:r>
        <w:r w:rsidR="004D2490" w:rsidRPr="001B6B30">
          <w:rPr>
            <w:i/>
            <w:sz w:val="20"/>
            <w:highlight w:val="yellow"/>
          </w:rPr>
          <w:t>)</w:t>
        </w:r>
        <w:r w:rsidR="004D2490">
          <w:rPr>
            <w:vanish/>
            <w:w w:val="100"/>
          </w:rPr>
          <w:t xml:space="preserve"> </w:t>
        </w:r>
      </w:ins>
      <w:r>
        <w:rPr>
          <w:vanish/>
          <w:w w:val="100"/>
        </w:rPr>
        <w:t>(#15963)</w:t>
      </w:r>
    </w:p>
    <w:p w14:paraId="3971BA05" w14:textId="24D9E2B9" w:rsidR="00A45819" w:rsidRPr="00270DED" w:rsidRDefault="00A45819" w:rsidP="00A45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270DED">
        <w:rPr>
          <w:rFonts w:eastAsia="Times New Roman"/>
          <w:b/>
          <w:color w:val="000000"/>
          <w:sz w:val="20"/>
          <w:highlight w:val="yellow"/>
          <w:lang w:val="en-US"/>
        </w:rPr>
        <w:t>TGax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20463</w:t>
      </w:r>
      <w:r w:rsidRPr="00270DED">
        <w:rPr>
          <w:rFonts w:eastAsia="Times New Roman"/>
          <w:b/>
          <w:i/>
          <w:color w:val="000000"/>
          <w:sz w:val="20"/>
          <w:highlight w:val="yellow"/>
          <w:lang w:val="en-US"/>
        </w:rPr>
        <w:t>):</w:t>
      </w:r>
    </w:p>
    <w:p w14:paraId="3B259E54" w14:textId="515AE30F" w:rsidR="00C71CC5" w:rsidDel="00F46B7D" w:rsidRDefault="00C71CC5" w:rsidP="00C71CC5">
      <w:pPr>
        <w:pStyle w:val="T"/>
        <w:rPr>
          <w:del w:id="210" w:author="Alfred Asterjadhi" w:date="2019-03-03T18:01:00Z"/>
          <w:w w:val="100"/>
        </w:rPr>
      </w:pPr>
      <w:del w:id="211" w:author="Alfred Asterjadhi" w:date="2019-03-03T18:01:00Z">
        <w:r w:rsidDel="00F46B7D">
          <w:rPr>
            <w:i/>
            <w:iCs/>
            <w:w w:val="100"/>
          </w:rPr>
          <w:delText>QS</w:delText>
        </w:r>
        <w:r w:rsidDel="00F46B7D">
          <w:rPr>
            <w:w w:val="100"/>
          </w:rPr>
          <w:delText xml:space="preserve"> is an approximation of the actual queue size at the transmitter, where the approximation is due to rounding to a variable resolution. The transmitter rounds the actual queue size using the following procedure:</w:delText>
        </w:r>
      </w:del>
    </w:p>
    <w:p w14:paraId="2D37CABE" w14:textId="7180F20D" w:rsidR="00C71CC5" w:rsidDel="00F46B7D" w:rsidRDefault="00C71CC5" w:rsidP="00C71CC5">
      <w:pPr>
        <w:pStyle w:val="DL"/>
        <w:numPr>
          <w:ilvl w:val="0"/>
          <w:numId w:val="31"/>
        </w:numPr>
        <w:tabs>
          <w:tab w:val="clear" w:pos="640"/>
          <w:tab w:val="left" w:pos="600"/>
        </w:tabs>
        <w:suppressAutoHyphens w:val="0"/>
        <w:ind w:left="600" w:hanging="400"/>
        <w:rPr>
          <w:del w:id="212" w:author="Alfred Asterjadhi" w:date="2019-03-03T18:01:00Z"/>
          <w:w w:val="100"/>
        </w:rPr>
      </w:pPr>
      <w:del w:id="213" w:author="Alfred Asterjadhi" w:date="2019-03-03T18:01:00Z">
        <w:r w:rsidDel="00F46B7D">
          <w:rPr>
            <w:w w:val="100"/>
          </w:rPr>
          <w:delText xml:space="preserve">If </w:delText>
        </w:r>
        <w:r w:rsidDel="00F46B7D">
          <w:rPr>
            <w:i/>
            <w:iCs/>
            <w:w w:val="100"/>
          </w:rPr>
          <w:delText>QS</w:delText>
        </w:r>
        <w:r w:rsidDel="00F46B7D">
          <w:rPr>
            <w:w w:val="100"/>
          </w:rPr>
          <w:delText xml:space="preserve"> = 0 then the UV subfield is set to 0 and the SF subfield is set to 0</w:delText>
        </w:r>
      </w:del>
    </w:p>
    <w:p w14:paraId="5069B23D" w14:textId="3E30A309" w:rsidR="00C71CC5" w:rsidDel="00F46B7D" w:rsidRDefault="00C71CC5" w:rsidP="00C71CC5">
      <w:pPr>
        <w:pStyle w:val="DL"/>
        <w:numPr>
          <w:ilvl w:val="0"/>
          <w:numId w:val="31"/>
        </w:numPr>
        <w:tabs>
          <w:tab w:val="clear" w:pos="640"/>
          <w:tab w:val="left" w:pos="600"/>
        </w:tabs>
        <w:suppressAutoHyphens w:val="0"/>
        <w:ind w:left="600" w:hanging="400"/>
        <w:rPr>
          <w:del w:id="214" w:author="Alfred Asterjadhi" w:date="2019-03-03T18:01:00Z"/>
          <w:w w:val="100"/>
        </w:rPr>
      </w:pPr>
      <w:del w:id="215" w:author="Alfred Asterjadhi" w:date="2019-03-03T18:01:00Z">
        <w:r w:rsidDel="00F46B7D">
          <w:rPr>
            <w:w w:val="100"/>
          </w:rPr>
          <w:delText xml:space="preserve">Else if </w:delText>
        </w:r>
        <w:r w:rsidDel="00F46B7D">
          <w:rPr>
            <w:i/>
            <w:iCs/>
            <w:w w:val="100"/>
          </w:rPr>
          <w:delText>QS</w:delText>
        </w:r>
        <w:r w:rsidDel="00F46B7D">
          <w:rPr>
            <w:w w:val="100"/>
          </w:rPr>
          <w:delText xml:space="preserve"> ≤ 1008 then the actual queue size is rounded up to the highest value that is a multiple of 16 octets, divided by 16, and the obtained value is placed into the UV subfield and the SF subfield is set to 0</w:delText>
        </w:r>
      </w:del>
    </w:p>
    <w:p w14:paraId="01E7B87D" w14:textId="659E265B" w:rsidR="00C71CC5" w:rsidDel="00F46B7D" w:rsidRDefault="00C71CC5" w:rsidP="00C71CC5">
      <w:pPr>
        <w:pStyle w:val="DL"/>
        <w:numPr>
          <w:ilvl w:val="0"/>
          <w:numId w:val="31"/>
        </w:numPr>
        <w:tabs>
          <w:tab w:val="clear" w:pos="640"/>
          <w:tab w:val="left" w:pos="600"/>
        </w:tabs>
        <w:suppressAutoHyphens w:val="0"/>
        <w:ind w:left="600" w:hanging="400"/>
        <w:rPr>
          <w:del w:id="216" w:author="Alfred Asterjadhi" w:date="2019-03-03T18:01:00Z"/>
          <w:w w:val="100"/>
        </w:rPr>
      </w:pPr>
      <w:del w:id="217" w:author="Alfred Asterjadhi" w:date="2019-03-03T18:01:00Z">
        <w:r w:rsidDel="00F46B7D">
          <w:rPr>
            <w:w w:val="100"/>
          </w:rPr>
          <w:delText xml:space="preserve">Else if </w:delText>
        </w:r>
        <w:r w:rsidDel="00F46B7D">
          <w:rPr>
            <w:i/>
            <w:iCs/>
            <w:w w:val="100"/>
          </w:rPr>
          <w:delText>QS</w:delText>
        </w:r>
        <w:r w:rsidDel="00F46B7D">
          <w:rPr>
            <w:w w:val="100"/>
          </w:rPr>
          <w:delText xml:space="preserve"> ≤ 1024 then the UV subfield is set to 0 and the SF subfield is set to 1</w:delText>
        </w:r>
      </w:del>
    </w:p>
    <w:p w14:paraId="319D3D39" w14:textId="55081B95" w:rsidR="00C71CC5" w:rsidDel="00F46B7D" w:rsidRDefault="00C71CC5" w:rsidP="00C71CC5">
      <w:pPr>
        <w:pStyle w:val="DL"/>
        <w:numPr>
          <w:ilvl w:val="0"/>
          <w:numId w:val="31"/>
        </w:numPr>
        <w:tabs>
          <w:tab w:val="clear" w:pos="640"/>
          <w:tab w:val="left" w:pos="600"/>
        </w:tabs>
        <w:suppressAutoHyphens w:val="0"/>
        <w:ind w:left="600" w:hanging="400"/>
        <w:rPr>
          <w:del w:id="218" w:author="Alfred Asterjadhi" w:date="2019-03-03T18:01:00Z"/>
          <w:w w:val="100"/>
        </w:rPr>
      </w:pPr>
      <w:del w:id="219" w:author="Alfred Asterjadhi" w:date="2019-03-03T18:01:00Z">
        <w:r w:rsidDel="00F46B7D">
          <w:rPr>
            <w:w w:val="100"/>
          </w:rPr>
          <w:delText xml:space="preserve">Else if </w:delText>
        </w:r>
        <w:r w:rsidDel="00F46B7D">
          <w:rPr>
            <w:i/>
            <w:iCs/>
            <w:w w:val="100"/>
          </w:rPr>
          <w:delText>QS</w:delText>
        </w:r>
        <w:r w:rsidDel="00F46B7D">
          <w:rPr>
            <w:w w:val="100"/>
          </w:rPr>
          <w:delText xml:space="preserve"> is ≤ 17 152 then the actual queue size minus 1024 is rounded up to the highest value that is a multiple of 256 octets, divided by 256, and the obtained value is placed into the UV subfield and the SF subfield is set to 1</w:delText>
        </w:r>
      </w:del>
    </w:p>
    <w:p w14:paraId="784274D2" w14:textId="1A768731" w:rsidR="00C71CC5" w:rsidDel="00F46B7D" w:rsidRDefault="00C71CC5" w:rsidP="00C71CC5">
      <w:pPr>
        <w:pStyle w:val="DL"/>
        <w:numPr>
          <w:ilvl w:val="0"/>
          <w:numId w:val="31"/>
        </w:numPr>
        <w:tabs>
          <w:tab w:val="clear" w:pos="640"/>
          <w:tab w:val="left" w:pos="600"/>
        </w:tabs>
        <w:suppressAutoHyphens w:val="0"/>
        <w:ind w:left="600" w:hanging="400"/>
        <w:rPr>
          <w:del w:id="220" w:author="Alfred Asterjadhi" w:date="2019-03-03T18:01:00Z"/>
          <w:w w:val="100"/>
        </w:rPr>
      </w:pPr>
      <w:del w:id="221" w:author="Alfred Asterjadhi" w:date="2019-03-03T18:01:00Z">
        <w:r w:rsidDel="00F46B7D">
          <w:rPr>
            <w:w w:val="100"/>
          </w:rPr>
          <w:delText xml:space="preserve">Else if </w:delText>
        </w:r>
        <w:r w:rsidDel="00F46B7D">
          <w:rPr>
            <w:i/>
            <w:iCs/>
            <w:w w:val="100"/>
          </w:rPr>
          <w:delText>QS</w:delText>
        </w:r>
        <w:r w:rsidDel="00F46B7D">
          <w:rPr>
            <w:w w:val="100"/>
          </w:rPr>
          <w:delText xml:space="preserve"> ≤17 408 then the UV subfield is set to 0 and the SF subfield is set to 2</w:delText>
        </w:r>
      </w:del>
    </w:p>
    <w:p w14:paraId="28888737" w14:textId="7A6A6F6B" w:rsidR="00C71CC5" w:rsidDel="00F46B7D" w:rsidRDefault="00C71CC5" w:rsidP="00C71CC5">
      <w:pPr>
        <w:pStyle w:val="DL"/>
        <w:numPr>
          <w:ilvl w:val="0"/>
          <w:numId w:val="31"/>
        </w:numPr>
        <w:tabs>
          <w:tab w:val="clear" w:pos="640"/>
          <w:tab w:val="left" w:pos="600"/>
        </w:tabs>
        <w:suppressAutoHyphens w:val="0"/>
        <w:ind w:left="600" w:hanging="400"/>
        <w:rPr>
          <w:del w:id="222" w:author="Alfred Asterjadhi" w:date="2019-03-03T18:01:00Z"/>
          <w:w w:val="100"/>
        </w:rPr>
      </w:pPr>
      <w:del w:id="223" w:author="Alfred Asterjadhi" w:date="2019-03-03T18:01:00Z">
        <w:r w:rsidDel="00F46B7D">
          <w:rPr>
            <w:w w:val="100"/>
          </w:rPr>
          <w:delText xml:space="preserve">Else if </w:delText>
        </w:r>
        <w:r w:rsidDel="00F46B7D">
          <w:rPr>
            <w:i/>
            <w:iCs/>
            <w:w w:val="100"/>
          </w:rPr>
          <w:delText>QS</w:delText>
        </w:r>
        <w:r w:rsidDel="00F46B7D">
          <w:rPr>
            <w:w w:val="100"/>
          </w:rPr>
          <w:delText xml:space="preserve"> ≤ 146 432 then the actual queue size minus 17 408 is rounded up to the highest value that is a multiple of 2048 octets, divided by 2048, and the obtained value is placed into the UV subfield and the SF subfield is set to 2</w:delText>
        </w:r>
      </w:del>
    </w:p>
    <w:p w14:paraId="18B80440" w14:textId="22906554" w:rsidR="00C71CC5" w:rsidDel="00F46B7D" w:rsidRDefault="00C71CC5" w:rsidP="00C71CC5">
      <w:pPr>
        <w:pStyle w:val="DL"/>
        <w:numPr>
          <w:ilvl w:val="0"/>
          <w:numId w:val="31"/>
        </w:numPr>
        <w:tabs>
          <w:tab w:val="clear" w:pos="640"/>
          <w:tab w:val="left" w:pos="600"/>
        </w:tabs>
        <w:suppressAutoHyphens w:val="0"/>
        <w:ind w:left="600" w:hanging="400"/>
        <w:rPr>
          <w:del w:id="224" w:author="Alfred Asterjadhi" w:date="2019-03-03T18:01:00Z"/>
          <w:w w:val="100"/>
        </w:rPr>
      </w:pPr>
      <w:del w:id="225" w:author="Alfred Asterjadhi" w:date="2019-03-03T18:01:00Z">
        <w:r w:rsidDel="00F46B7D">
          <w:rPr>
            <w:w w:val="100"/>
          </w:rPr>
          <w:delText xml:space="preserve">Else if </w:delText>
        </w:r>
        <w:r w:rsidDel="00F46B7D">
          <w:rPr>
            <w:i/>
            <w:iCs/>
            <w:w w:val="100"/>
          </w:rPr>
          <w:delText>QS</w:delText>
        </w:r>
        <w:r w:rsidDel="00F46B7D">
          <w:rPr>
            <w:w w:val="100"/>
          </w:rPr>
          <w:delText xml:space="preserve"> ≤ 148 480 then the UV subfield is set to 0 and the SF subfield is set to 3</w:delText>
        </w:r>
      </w:del>
    </w:p>
    <w:p w14:paraId="6687D8B9" w14:textId="5ED26B2A" w:rsidR="00C71CC5" w:rsidRDefault="00C71CC5" w:rsidP="00C71CC5">
      <w:pPr>
        <w:pStyle w:val="DL"/>
        <w:numPr>
          <w:ilvl w:val="0"/>
          <w:numId w:val="31"/>
        </w:numPr>
        <w:tabs>
          <w:tab w:val="clear" w:pos="640"/>
          <w:tab w:val="left" w:pos="600"/>
        </w:tabs>
        <w:suppressAutoHyphens w:val="0"/>
        <w:ind w:left="600" w:hanging="400"/>
        <w:rPr>
          <w:w w:val="100"/>
        </w:rPr>
      </w:pPr>
      <w:del w:id="226" w:author="Alfred Asterjadhi" w:date="2019-03-03T18:01:00Z">
        <w:r w:rsidDel="00F46B7D">
          <w:rPr>
            <w:w w:val="100"/>
          </w:rPr>
          <w:delText xml:space="preserve">Else if </w:delText>
        </w:r>
        <w:r w:rsidDel="00F46B7D">
          <w:rPr>
            <w:i/>
            <w:iCs/>
            <w:w w:val="100"/>
          </w:rPr>
          <w:delText>QS</w:delText>
        </w:r>
        <w:r w:rsidDel="00F46B7D">
          <w:rPr>
            <w:w w:val="100"/>
          </w:rPr>
          <w:delText xml:space="preserve"> ≤ 2 147 328 then the actual queue size minus 148 480 is rounded up to the highest value that is a multiple of 32 768 octets, divided by 32 768, and the obtained value is placed into the UV subfield and the SF subfield is set to 3.</w:delText>
        </w:r>
      </w:del>
      <w:r>
        <w:rPr>
          <w:vanish/>
          <w:w w:val="100"/>
        </w:rPr>
        <w:t>(#15861, #15960, #15963)</w:t>
      </w:r>
      <w:ins w:id="227" w:author="Alfred Asterjadhi" w:date="2019-03-01T12:04:00Z">
        <w:r w:rsidR="004D2490" w:rsidRPr="001B6B30">
          <w:rPr>
            <w:i/>
            <w:szCs w:val="18"/>
            <w:highlight w:val="yellow"/>
          </w:rPr>
          <w:t>(#</w:t>
        </w:r>
        <w:r w:rsidR="004D2490">
          <w:rPr>
            <w:i/>
            <w:szCs w:val="18"/>
            <w:highlight w:val="yellow"/>
          </w:rPr>
          <w:t>2046</w:t>
        </w:r>
        <w:r w:rsidR="004D2490">
          <w:rPr>
            <w:i/>
            <w:highlight w:val="yellow"/>
          </w:rPr>
          <w:t>3</w:t>
        </w:r>
        <w:r w:rsidR="004D2490" w:rsidRPr="001B6B30">
          <w:rPr>
            <w:i/>
            <w:szCs w:val="18"/>
            <w:highlight w:val="yellow"/>
          </w:rPr>
          <w:t>)</w:t>
        </w:r>
      </w:ins>
    </w:p>
    <w:p w14:paraId="0B205354" w14:textId="008E8D0F" w:rsidR="00C71CC5" w:rsidRDefault="00C71CC5" w:rsidP="00984196">
      <w:pPr>
        <w:pStyle w:val="T"/>
        <w:rPr>
          <w:i/>
          <w:szCs w:val="18"/>
        </w:rPr>
      </w:pPr>
      <w:r>
        <w:rPr>
          <w:w w:val="100"/>
        </w:rPr>
        <w:t>If the fragments are carried in non-A-MPDU or S-MPDU subframes, the queue size value of the MPDUs containing fragments might remain constant in all fragments even if the amount of queued traffic changes as successive fragments are transmitted. If the fragments are carried in an A-MPDU, the queue size values of the MPDU containing the fragments are set according to the rules in 10.13.1 (A-MPDU contents).</w:t>
      </w:r>
      <w:ins w:id="228" w:author="Alfred Asterjadhi" w:date="2019-03-01T12:08:00Z">
        <w:r w:rsidR="000A202A">
          <w:rPr>
            <w:vanish/>
            <w:w w:val="100"/>
          </w:rPr>
          <w:t xml:space="preserve"> </w:t>
        </w:r>
      </w:ins>
      <w:r>
        <w:rPr>
          <w:vanish/>
          <w:w w:val="100"/>
        </w:rPr>
        <w:t>(#16912, #16911)</w:t>
      </w:r>
    </w:p>
    <w:p w14:paraId="3038B2CC" w14:textId="77777777" w:rsidR="008C1E09" w:rsidRDefault="008C1E09" w:rsidP="008C1E09">
      <w:pPr>
        <w:pStyle w:val="H5"/>
        <w:numPr>
          <w:ilvl w:val="0"/>
          <w:numId w:val="40"/>
        </w:numPr>
        <w:rPr>
          <w:w w:val="100"/>
        </w:rPr>
      </w:pPr>
      <w:bookmarkStart w:id="229" w:name="RTF33313635323a2048352c312e"/>
      <w:r>
        <w:rPr>
          <w:w w:val="100"/>
        </w:rPr>
        <w:t>BSR Control</w:t>
      </w:r>
      <w:bookmarkEnd w:id="229"/>
    </w:p>
    <w:p w14:paraId="0A3000AC" w14:textId="77777777" w:rsidR="008C1E09" w:rsidRDefault="008C1E09" w:rsidP="008C1E09">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26.5.3.6 (HE buffer status feedback operation for UL MU)).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121"/>
        <w:gridCol w:w="980"/>
        <w:gridCol w:w="980"/>
        <w:gridCol w:w="980"/>
        <w:gridCol w:w="982"/>
      </w:tblGrid>
      <w:tr w:rsidR="008C1E09" w14:paraId="26E65877" w14:textId="77777777" w:rsidTr="00A80A8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E9681AD" w14:textId="77777777" w:rsidR="008C1E09" w:rsidRDefault="008C1E09" w:rsidP="00A80A8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EF9B6B9" w14:textId="77777777" w:rsidR="008C1E09" w:rsidRDefault="008C1E09" w:rsidP="00A80A89">
            <w:pPr>
              <w:pStyle w:val="CellBodyCentred"/>
              <w:jc w:val="both"/>
            </w:pPr>
            <w:r>
              <w:rPr>
                <w:w w:val="100"/>
              </w:rPr>
              <w:t>B0            B3</w:t>
            </w:r>
          </w:p>
        </w:tc>
        <w:tc>
          <w:tcPr>
            <w:tcW w:w="1121" w:type="dxa"/>
            <w:tcBorders>
              <w:top w:val="nil"/>
              <w:left w:val="nil"/>
              <w:bottom w:val="nil"/>
              <w:right w:val="nil"/>
            </w:tcBorders>
            <w:tcMar>
              <w:top w:w="120" w:type="dxa"/>
              <w:left w:w="115" w:type="dxa"/>
              <w:bottom w:w="60" w:type="dxa"/>
              <w:right w:w="115" w:type="dxa"/>
            </w:tcMar>
            <w:vAlign w:val="center"/>
          </w:tcPr>
          <w:p w14:paraId="6CE387D5" w14:textId="77777777" w:rsidR="008C1E09" w:rsidRDefault="008C1E09" w:rsidP="00A80A89">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6FDEF228"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56FCEB6E"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3FE0C163"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C67D86B"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B18    B25</w:t>
            </w:r>
          </w:p>
        </w:tc>
      </w:tr>
      <w:tr w:rsidR="008C1E09" w14:paraId="48D55643" w14:textId="77777777" w:rsidTr="00A80A8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DDC8DAB" w14:textId="77777777" w:rsidR="008C1E09" w:rsidRDefault="008C1E09" w:rsidP="00A80A89">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33BB0D"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12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9BCB2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D3A17"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3A2A58"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774F54"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2B2FC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8C1E09" w14:paraId="41E1F6C5" w14:textId="77777777" w:rsidTr="00A80A89">
        <w:trPr>
          <w:trHeight w:val="320"/>
          <w:jc w:val="center"/>
        </w:trPr>
        <w:tc>
          <w:tcPr>
            <w:tcW w:w="1000" w:type="dxa"/>
            <w:tcBorders>
              <w:top w:val="nil"/>
              <w:left w:val="nil"/>
              <w:bottom w:val="nil"/>
              <w:right w:val="nil"/>
            </w:tcBorders>
            <w:tcMar>
              <w:top w:w="120" w:type="dxa"/>
              <w:left w:w="120" w:type="dxa"/>
              <w:bottom w:w="60" w:type="dxa"/>
              <w:right w:w="120" w:type="dxa"/>
            </w:tcMar>
          </w:tcPr>
          <w:p w14:paraId="3B5B282C"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21060A"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21" w:type="dxa"/>
            <w:tcBorders>
              <w:top w:val="nil"/>
              <w:left w:val="nil"/>
              <w:bottom w:val="nil"/>
              <w:right w:val="nil"/>
            </w:tcBorders>
            <w:tcMar>
              <w:top w:w="120" w:type="dxa"/>
              <w:left w:w="120" w:type="dxa"/>
              <w:bottom w:w="60" w:type="dxa"/>
              <w:right w:w="120" w:type="dxa"/>
            </w:tcMar>
          </w:tcPr>
          <w:p w14:paraId="14F1703F"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D6BE6B9"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F7F05C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70D4A1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63E0CB3E"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r>
      <w:tr w:rsidR="008C1E09" w14:paraId="59ABDB93" w14:textId="77777777" w:rsidTr="00A80A89">
        <w:trPr>
          <w:jc w:val="center"/>
        </w:trPr>
        <w:tc>
          <w:tcPr>
            <w:tcW w:w="7223" w:type="dxa"/>
            <w:gridSpan w:val="7"/>
            <w:tcBorders>
              <w:top w:val="nil"/>
              <w:left w:val="nil"/>
              <w:bottom w:val="nil"/>
              <w:right w:val="nil"/>
            </w:tcBorders>
            <w:tcMar>
              <w:top w:w="120" w:type="dxa"/>
              <w:left w:w="120" w:type="dxa"/>
              <w:bottom w:w="60" w:type="dxa"/>
              <w:right w:w="120" w:type="dxa"/>
            </w:tcMar>
            <w:vAlign w:val="center"/>
          </w:tcPr>
          <w:p w14:paraId="14C4B6F7" w14:textId="77777777" w:rsidR="008C1E09" w:rsidRDefault="008C1E09" w:rsidP="008C1E09">
            <w:pPr>
              <w:pStyle w:val="FigTitle"/>
              <w:numPr>
                <w:ilvl w:val="0"/>
                <w:numId w:val="41"/>
              </w:numPr>
            </w:pPr>
            <w:bookmarkStart w:id="230" w:name="RTF36373737303a204669675469"/>
            <w:r>
              <w:rPr>
                <w:w w:val="100"/>
              </w:rPr>
              <w:t>Control Information subfield for BSR Control</w:t>
            </w:r>
            <w:bookmarkEnd w:id="230"/>
          </w:p>
        </w:tc>
      </w:tr>
    </w:tbl>
    <w:p w14:paraId="53133D31" w14:textId="77777777" w:rsidR="008C1E09" w:rsidRDefault="008C1E09" w:rsidP="008C1E09">
      <w:pPr>
        <w:pStyle w:val="T"/>
        <w:rPr>
          <w:b/>
          <w:bCs/>
          <w:i/>
          <w:iCs/>
          <w:w w:val="100"/>
        </w:rPr>
      </w:pPr>
      <w:r>
        <w:rPr>
          <w:w w:val="100"/>
        </w:rPr>
        <w:t xml:space="preserve">The ACI Bitmap subfield indicates the access categories for which the buffer status is reported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Each bit of the ACI Bitmap subfield is set to 1 to indicate the buffer status of the corresponding AC, and set to 0 otherwise. If</w:t>
      </w:r>
      <w:r>
        <w:rPr>
          <w:vanish/>
          <w:w w:val="100"/>
        </w:rPr>
        <w:t>(#15202)</w:t>
      </w:r>
      <w:r>
        <w:rPr>
          <w:w w:val="100"/>
        </w:rPr>
        <w:t xml:space="preserve">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940"/>
      </w:tblGrid>
      <w:tr w:rsidR="008C1E09" w14:paraId="64ED3454" w14:textId="77777777" w:rsidTr="00A80A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241F6EDF" w14:textId="77777777" w:rsidR="008C1E09" w:rsidRDefault="008C1E09" w:rsidP="008C1E09">
            <w:pPr>
              <w:pStyle w:val="TableTitle"/>
              <w:numPr>
                <w:ilvl w:val="0"/>
                <w:numId w:val="42"/>
              </w:numPr>
            </w:pPr>
            <w:bookmarkStart w:id="231"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1"/>
          </w:p>
        </w:tc>
      </w:tr>
      <w:tr w:rsidR="008C1E09" w14:paraId="202B9FC0" w14:textId="77777777" w:rsidTr="00A80A89">
        <w:trPr>
          <w:trHeight w:val="21"/>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FD7A1D" w14:textId="77777777" w:rsidR="008C1E09" w:rsidRDefault="008C1E09" w:rsidP="00A80A89">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42B78C" w14:textId="77777777" w:rsidR="008C1E09" w:rsidRDefault="008C1E09" w:rsidP="00A80A89">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88705E" w14:textId="77777777" w:rsidR="008C1E09" w:rsidRDefault="008C1E09" w:rsidP="00A80A89">
            <w:pPr>
              <w:pStyle w:val="CellHeading"/>
            </w:pPr>
            <w:r>
              <w:rPr>
                <w:w w:val="100"/>
              </w:rPr>
              <w:t>B2</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4B9F4F" w14:textId="77777777" w:rsidR="008C1E09" w:rsidRDefault="008C1E09" w:rsidP="00A80A89">
            <w:pPr>
              <w:pStyle w:val="CellHeading"/>
            </w:pPr>
            <w:r>
              <w:rPr>
                <w:w w:val="100"/>
              </w:rPr>
              <w:t>B3</w:t>
            </w:r>
          </w:p>
        </w:tc>
      </w:tr>
      <w:tr w:rsidR="008C1E09" w14:paraId="028A4DF0" w14:textId="77777777" w:rsidTr="00A80A89">
        <w:trPr>
          <w:trHeight w:val="16"/>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9C3A94" w14:textId="77777777" w:rsidR="008C1E09" w:rsidRDefault="008C1E09" w:rsidP="00A80A89">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801197" w14:textId="77777777" w:rsidR="008C1E09" w:rsidRDefault="008C1E09" w:rsidP="00A80A89">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F8ED2" w14:textId="77777777" w:rsidR="008C1E09" w:rsidRDefault="008C1E09" w:rsidP="00A80A89">
            <w:pPr>
              <w:pStyle w:val="CellBody"/>
              <w:jc w:val="center"/>
            </w:pPr>
            <w:r>
              <w:rPr>
                <w:w w:val="100"/>
              </w:rPr>
              <w:t>AC_VI</w:t>
            </w:r>
          </w:p>
        </w:tc>
        <w:tc>
          <w:tcPr>
            <w:tcW w:w="29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86D445" w14:textId="77777777" w:rsidR="008C1E09" w:rsidRDefault="008C1E09" w:rsidP="00A80A89">
            <w:pPr>
              <w:pStyle w:val="CellBody"/>
              <w:jc w:val="center"/>
            </w:pPr>
            <w:r>
              <w:rPr>
                <w:w w:val="100"/>
              </w:rPr>
              <w:t>AC_VO</w:t>
            </w:r>
          </w:p>
        </w:tc>
      </w:tr>
    </w:tbl>
    <w:p w14:paraId="3E5D8684" w14:textId="77777777" w:rsidR="008C1E09" w:rsidRDefault="008C1E09" w:rsidP="008C1E09">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8C1E09" w14:paraId="48BE4DA5" w14:textId="77777777" w:rsidTr="00A80A89">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24FE3EDC" w14:textId="77777777" w:rsidR="008C1E09" w:rsidRDefault="008C1E09" w:rsidP="008C1E09">
            <w:pPr>
              <w:pStyle w:val="TableTitle"/>
              <w:numPr>
                <w:ilvl w:val="0"/>
                <w:numId w:val="43"/>
              </w:numPr>
            </w:pPr>
            <w:bookmarkStart w:id="232"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2"/>
          </w:p>
        </w:tc>
      </w:tr>
      <w:tr w:rsidR="008C1E09" w14:paraId="32EFFF09" w14:textId="77777777" w:rsidTr="00A80A89">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596F8" w14:textId="77777777" w:rsidR="008C1E09" w:rsidRDefault="008C1E09" w:rsidP="00A80A89">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6D94BE" w14:textId="77777777" w:rsidR="008C1E09" w:rsidRDefault="008C1E09" w:rsidP="00A80A89">
            <w:pPr>
              <w:pStyle w:val="CellHeading"/>
            </w:pPr>
            <w:r>
              <w:rPr>
                <w:w w:val="100"/>
              </w:rPr>
              <w:t xml:space="preserve">Mapping of Delta TID subfield value and number of TIDs, </w:t>
            </w:r>
            <w:r>
              <w:rPr>
                <w:i/>
                <w:iCs/>
                <w:w w:val="100"/>
              </w:rPr>
              <w:t>N</w:t>
            </w:r>
            <w:r>
              <w:rPr>
                <w:i/>
                <w:iCs/>
                <w:w w:val="100"/>
                <w:vertAlign w:val="subscript"/>
              </w:rPr>
              <w:t>TID</w:t>
            </w:r>
          </w:p>
        </w:tc>
      </w:tr>
      <w:tr w:rsidR="008C1E09" w14:paraId="15DE5CF0" w14:textId="77777777" w:rsidTr="00A80A89">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17D715" w14:textId="77777777" w:rsidR="008C1E09" w:rsidRDefault="008C1E09" w:rsidP="00A80A89">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A32029" w14:textId="77777777" w:rsidR="008C1E09" w:rsidRDefault="008C1E09" w:rsidP="00A80A89">
            <w:pPr>
              <w:pStyle w:val="CellBody"/>
              <w:rPr>
                <w:w w:val="100"/>
              </w:rPr>
            </w:pPr>
            <w:r>
              <w:rPr>
                <w:w w:val="100"/>
              </w:rPr>
              <w:t>Values 0 to 2 are not applicable;</w:t>
            </w:r>
          </w:p>
          <w:p w14:paraId="0215B571" w14:textId="77777777" w:rsidR="008C1E09" w:rsidRDefault="008C1E09" w:rsidP="00A80A89">
            <w:pPr>
              <w:pStyle w:val="CellBody"/>
            </w:pPr>
            <w:r>
              <w:rPr>
                <w:w w:val="100"/>
              </w:rPr>
              <w:t>Value 3 indicates 8 TIDs (i.e., all ACs have traffic)</w:t>
            </w:r>
          </w:p>
        </w:tc>
      </w:tr>
      <w:tr w:rsidR="008C1E09" w14:paraId="4875D4E0"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00F1A" w14:textId="77777777" w:rsidR="008C1E09" w:rsidRDefault="008C1E09" w:rsidP="00A80A89">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700D7F" w14:textId="77777777" w:rsidR="008C1E09" w:rsidRDefault="008C1E09" w:rsidP="00A80A89">
            <w:pPr>
              <w:pStyle w:val="CellBody"/>
              <w:rPr>
                <w:w w:val="100"/>
              </w:rPr>
            </w:pPr>
            <w:r>
              <w:rPr>
                <w:w w:val="100"/>
              </w:rPr>
              <w:t>Value 0 indicates 1 TID; Value 1 indicates 2 TIDs;</w:t>
            </w:r>
          </w:p>
          <w:p w14:paraId="3EC28BB1" w14:textId="77777777" w:rsidR="008C1E09" w:rsidRDefault="008C1E09" w:rsidP="00A80A89">
            <w:pPr>
              <w:pStyle w:val="CellBody"/>
            </w:pPr>
            <w:r>
              <w:rPr>
                <w:w w:val="100"/>
              </w:rPr>
              <w:t>Values 2 to 3 are not applicable;</w:t>
            </w:r>
          </w:p>
        </w:tc>
      </w:tr>
      <w:tr w:rsidR="008C1E09" w14:paraId="7FC3B59B"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46B77" w14:textId="77777777" w:rsidR="008C1E09" w:rsidRDefault="008C1E09" w:rsidP="00A80A89">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4BA91E" w14:textId="77777777" w:rsidR="008C1E09" w:rsidRDefault="008C1E09" w:rsidP="00A80A89">
            <w:pPr>
              <w:pStyle w:val="CellBody"/>
              <w:rPr>
                <w:w w:val="100"/>
              </w:rPr>
            </w:pPr>
            <w:r>
              <w:rPr>
                <w:w w:val="100"/>
              </w:rPr>
              <w:t>Value 0 indicates 2 TID; Value 1 indicates 3 TIDs;</w:t>
            </w:r>
          </w:p>
          <w:p w14:paraId="2DA3CB87" w14:textId="77777777" w:rsidR="008C1E09" w:rsidRDefault="008C1E09" w:rsidP="00A80A89">
            <w:pPr>
              <w:pStyle w:val="CellBody"/>
            </w:pPr>
            <w:r>
              <w:rPr>
                <w:w w:val="100"/>
              </w:rPr>
              <w:t>Value 2 indicates 4 TIDs; Value 3 is not applicable;</w:t>
            </w:r>
          </w:p>
        </w:tc>
      </w:tr>
      <w:tr w:rsidR="008C1E09" w14:paraId="3D6D2AEA"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1B0B06" w14:textId="77777777" w:rsidR="008C1E09" w:rsidRDefault="008C1E09" w:rsidP="00A80A89">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82A7A4" w14:textId="77777777" w:rsidR="008C1E09" w:rsidRDefault="008C1E09" w:rsidP="00A80A89">
            <w:pPr>
              <w:pStyle w:val="CellBody"/>
              <w:rPr>
                <w:w w:val="100"/>
              </w:rPr>
            </w:pPr>
            <w:r>
              <w:rPr>
                <w:w w:val="100"/>
              </w:rPr>
              <w:t>Value 0 indicates 3 TID; Value 1 indicates 4 TIDs;</w:t>
            </w:r>
          </w:p>
          <w:p w14:paraId="59661CD6" w14:textId="77777777" w:rsidR="008C1E09" w:rsidRDefault="008C1E09" w:rsidP="00A80A89">
            <w:pPr>
              <w:pStyle w:val="CellBody"/>
            </w:pPr>
            <w:r>
              <w:rPr>
                <w:w w:val="100"/>
              </w:rPr>
              <w:t>Value 2 indicates 5 TIDs; Value 3 indicates 6 TIDs;</w:t>
            </w:r>
          </w:p>
        </w:tc>
      </w:tr>
      <w:tr w:rsidR="008C1E09" w14:paraId="0E1A8F8C"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141F70" w14:textId="77777777" w:rsidR="008C1E09" w:rsidRDefault="008C1E09" w:rsidP="00A80A89">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6C9A7" w14:textId="77777777" w:rsidR="008C1E09" w:rsidRDefault="008C1E09" w:rsidP="00A80A89">
            <w:pPr>
              <w:pStyle w:val="CellBody"/>
              <w:rPr>
                <w:w w:val="100"/>
              </w:rPr>
            </w:pPr>
            <w:r>
              <w:rPr>
                <w:w w:val="100"/>
              </w:rPr>
              <w:t>Value 0 indicates 4 TID; Value 1 indicates 5 TIDs;</w:t>
            </w:r>
          </w:p>
          <w:p w14:paraId="0272EDD4" w14:textId="77777777" w:rsidR="008C1E09" w:rsidRDefault="008C1E09" w:rsidP="00A80A89">
            <w:pPr>
              <w:pStyle w:val="CellBody"/>
            </w:pPr>
            <w:r>
              <w:rPr>
                <w:w w:val="100"/>
              </w:rPr>
              <w:t>Value 2 indicates 6 TIDs; Value 3 indicates 7 TIDs;</w:t>
            </w:r>
          </w:p>
        </w:tc>
      </w:tr>
      <w:tr w:rsidR="008C1E09" w14:paraId="55F624A6" w14:textId="77777777" w:rsidTr="00A80A89">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01A3D0" w14:textId="77777777" w:rsidR="008C1E09" w:rsidRDefault="008C1E09" w:rsidP="00A80A89">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r>
              <w:rPr>
                <w:i/>
                <w:iCs/>
                <w:w w:val="100"/>
              </w:rPr>
              <w:t>N</w:t>
            </w:r>
            <w:r>
              <w:rPr>
                <w:i/>
                <w:iCs/>
                <w:w w:val="100"/>
                <w:vertAlign w:val="subscript"/>
              </w:rPr>
              <w:t>ones</w:t>
            </w:r>
            <w:r>
              <w:rPr>
                <w:w w:val="100"/>
              </w:rPr>
              <w:t xml:space="preserve"> + </w:t>
            </w:r>
            <w:r>
              <w:rPr>
                <w:i/>
                <w:iCs/>
                <w:w w:val="100"/>
              </w:rPr>
              <w:t>D</w:t>
            </w:r>
            <w:r>
              <w:rPr>
                <w:i/>
                <w:iCs/>
                <w:w w:val="100"/>
                <w:vertAlign w:val="subscript"/>
              </w:rPr>
              <w:t>Val</w:t>
            </w:r>
            <w:r>
              <w:rPr>
                <w:w w:val="100"/>
              </w:rPr>
              <w:t xml:space="preserve">, where </w:t>
            </w:r>
            <w:r>
              <w:rPr>
                <w:i/>
                <w:iCs/>
                <w:w w:val="100"/>
              </w:rPr>
              <w:t>N</w:t>
            </w:r>
            <w:r>
              <w:rPr>
                <w:i/>
                <w:iCs/>
                <w:w w:val="100"/>
                <w:vertAlign w:val="subscript"/>
              </w:rPr>
              <w:t>ones</w:t>
            </w:r>
            <w:r>
              <w:rPr>
                <w:w w:val="100"/>
              </w:rPr>
              <w:t xml:space="preserve"> is the number of bits set to one in the AC Bitmap subfield, and </w:t>
            </w:r>
            <w:r>
              <w:rPr>
                <w:i/>
                <w:iCs/>
                <w:w w:val="100"/>
              </w:rPr>
              <w:t>D</w:t>
            </w:r>
            <w:r>
              <w:rPr>
                <w:i/>
                <w:iCs/>
                <w:w w:val="100"/>
                <w:vertAlign w:val="subscript"/>
              </w:rPr>
              <w:t>Val</w:t>
            </w:r>
            <w:r>
              <w:rPr>
                <w:w w:val="100"/>
              </w:rPr>
              <w:t xml:space="preserve"> is the value of the Delta TID subfield except if</w:t>
            </w:r>
            <w:r>
              <w:rPr>
                <w:vanish/>
                <w:w w:val="100"/>
              </w:rPr>
              <w:t>(#15203)</w:t>
            </w:r>
            <w:r>
              <w:rPr>
                <w:w w:val="100"/>
              </w:rPr>
              <w:t xml:space="preserve"> </w:t>
            </w:r>
            <w:r>
              <w:rPr>
                <w:i/>
                <w:iCs/>
                <w:w w:val="100"/>
              </w:rPr>
              <w:t>N</w:t>
            </w:r>
            <w:r>
              <w:rPr>
                <w:i/>
                <w:iCs/>
                <w:w w:val="100"/>
                <w:vertAlign w:val="subscript"/>
              </w:rPr>
              <w:t>ones</w:t>
            </w:r>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2569E568" w14:textId="77777777" w:rsidR="008C1E09" w:rsidRDefault="008C1E09" w:rsidP="008C1E09">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6A929155" w14:textId="77777777" w:rsidR="008C1E09" w:rsidRDefault="008C1E09" w:rsidP="008C1E09">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3DE5FD2" w14:textId="77777777" w:rsidR="008C1E09" w:rsidRDefault="008C1E09" w:rsidP="008C1E09">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8C1E09" w14:paraId="2EC3AD58" w14:textId="77777777" w:rsidTr="00A80A89">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550EAB04" w14:textId="77777777" w:rsidR="008C1E09" w:rsidRDefault="008C1E09" w:rsidP="008C1E09">
            <w:pPr>
              <w:pStyle w:val="TableTitle"/>
              <w:numPr>
                <w:ilvl w:val="0"/>
                <w:numId w:val="44"/>
              </w:numPr>
            </w:pPr>
            <w:bookmarkStart w:id="233"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3"/>
          </w:p>
        </w:tc>
      </w:tr>
      <w:tr w:rsidR="008C1E09" w14:paraId="48B7C843" w14:textId="77777777" w:rsidTr="00A80A89">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DCA3C" w14:textId="77777777" w:rsidR="008C1E09" w:rsidRDefault="008C1E09" w:rsidP="00A80A89">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A41B4B" w14:textId="77777777" w:rsidR="008C1E09" w:rsidRDefault="008C1E09" w:rsidP="00A80A89">
            <w:pPr>
              <w:pStyle w:val="CellHeading"/>
            </w:pPr>
            <w:r>
              <w:rPr>
                <w:w w:val="100"/>
              </w:rPr>
              <w:t xml:space="preserve">Scaling factor, </w:t>
            </w:r>
            <w:r>
              <w:rPr>
                <w:i/>
                <w:iCs/>
                <w:w w:val="100"/>
              </w:rPr>
              <w:t>SF,</w:t>
            </w:r>
            <w:r>
              <w:rPr>
                <w:w w:val="100"/>
              </w:rPr>
              <w:t xml:space="preserve"> in octets</w:t>
            </w:r>
          </w:p>
        </w:tc>
      </w:tr>
      <w:tr w:rsidR="008C1E09" w14:paraId="79033953" w14:textId="77777777" w:rsidTr="008C1E09">
        <w:trPr>
          <w:trHeight w:val="35"/>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A9F23" w14:textId="77777777" w:rsidR="008C1E09" w:rsidRDefault="008C1E09" w:rsidP="00A80A89">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7D1A9" w14:textId="77777777" w:rsidR="008C1E09" w:rsidRDefault="008C1E09" w:rsidP="00A80A89">
            <w:pPr>
              <w:pStyle w:val="CellBody"/>
              <w:jc w:val="center"/>
            </w:pPr>
            <w:r>
              <w:rPr>
                <w:w w:val="100"/>
              </w:rPr>
              <w:t>16</w:t>
            </w:r>
          </w:p>
        </w:tc>
      </w:tr>
      <w:tr w:rsidR="008C1E09" w14:paraId="67E882CA" w14:textId="77777777" w:rsidTr="008C1E09">
        <w:trPr>
          <w:trHeight w:val="19"/>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BB2BCD" w14:textId="77777777" w:rsidR="008C1E09" w:rsidRDefault="008C1E09" w:rsidP="00A80A89">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C1AAF" w14:textId="77777777" w:rsidR="008C1E09" w:rsidRDefault="008C1E09" w:rsidP="00A80A89">
            <w:pPr>
              <w:pStyle w:val="CellBody"/>
              <w:jc w:val="center"/>
            </w:pPr>
            <w:r>
              <w:rPr>
                <w:w w:val="100"/>
              </w:rPr>
              <w:t>256</w:t>
            </w:r>
          </w:p>
        </w:tc>
      </w:tr>
      <w:tr w:rsidR="008C1E09" w14:paraId="00E1AF94" w14:textId="77777777" w:rsidTr="008C1E09">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EE69B4" w14:textId="77777777" w:rsidR="008C1E09" w:rsidRDefault="008C1E09" w:rsidP="00A80A89">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5A14EE" w14:textId="77777777" w:rsidR="008C1E09" w:rsidRDefault="008C1E09" w:rsidP="00A80A89">
            <w:pPr>
              <w:pStyle w:val="CellBody"/>
              <w:jc w:val="center"/>
            </w:pPr>
            <w:r>
              <w:rPr>
                <w:w w:val="100"/>
              </w:rPr>
              <w:t>2 048</w:t>
            </w:r>
          </w:p>
        </w:tc>
      </w:tr>
      <w:tr w:rsidR="008C1E09" w14:paraId="3229F5CE" w14:textId="77777777" w:rsidTr="008C1E09">
        <w:trPr>
          <w:trHeight w:val="19"/>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196E52" w14:textId="77777777" w:rsidR="008C1E09" w:rsidRDefault="008C1E09" w:rsidP="00A80A89">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3AA2A6B" w14:textId="77777777" w:rsidR="008C1E09" w:rsidRDefault="008C1E09" w:rsidP="00A80A89">
            <w:pPr>
              <w:pStyle w:val="CellBody"/>
              <w:jc w:val="center"/>
            </w:pPr>
            <w:r>
              <w:rPr>
                <w:w w:val="100"/>
              </w:rPr>
              <w:t>32 768</w:t>
            </w:r>
          </w:p>
        </w:tc>
      </w:tr>
    </w:tbl>
    <w:p w14:paraId="1FA0CE38" w14:textId="77777777" w:rsidR="008C1E09" w:rsidRDefault="008C1E09" w:rsidP="008C1E09">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77140438" w14:textId="77777777" w:rsidR="008C1E09" w:rsidRDefault="008C1E09" w:rsidP="008C1E0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868D2AD" w14:textId="77777777" w:rsidR="008C1E09" w:rsidRPr="000F1061" w:rsidRDefault="008C1E09" w:rsidP="008C1E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249B0">
        <w:rPr>
          <w:rFonts w:eastAsia="Times New Roman"/>
          <w:b/>
          <w:color w:val="000000"/>
          <w:sz w:val="20"/>
          <w:highlight w:val="yellow"/>
          <w:lang w:val="en-US"/>
        </w:rPr>
        <w:t>TGax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717, 20734, 20907</w:t>
      </w:r>
      <w:r w:rsidRPr="004249B0">
        <w:rPr>
          <w:rFonts w:eastAsia="Times New Roman"/>
          <w:b/>
          <w:i/>
          <w:color w:val="000000"/>
          <w:sz w:val="20"/>
          <w:highlight w:val="yellow"/>
          <w:lang w:val="en-US"/>
        </w:rPr>
        <w:t>):</w:t>
      </w:r>
    </w:p>
    <w:p w14:paraId="743C2E6D" w14:textId="77777777" w:rsidR="008C1E09" w:rsidRDefault="008C1E09" w:rsidP="00984196">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w:t>
      </w:r>
    </w:p>
    <w:p w14:paraId="4B789EB2" w14:textId="2AC36AA5" w:rsidR="008C1E09" w:rsidRPr="008C1E09" w:rsidRDefault="008C1E09" w:rsidP="008C1E09">
      <w:pPr>
        <w:pStyle w:val="Note"/>
        <w:rPr>
          <w:ins w:id="234" w:author="Alfred Asterjadhi" w:date="2019-03-03T22:02:00Z"/>
          <w:w w:val="100"/>
        </w:rPr>
      </w:pPr>
      <w:ins w:id="235" w:author="Alfred Asterjadhi" w:date="2019-03-03T21:56:00Z">
        <w:r w:rsidRPr="008C1E09">
          <w:rPr>
            <w:w w:val="100"/>
          </w:rPr>
          <w:t>NOTE</w:t>
        </w:r>
      </w:ins>
      <w:ins w:id="236" w:author="Alfred Asterjadhi" w:date="2019-03-03T22:02:00Z">
        <w:r w:rsidRPr="008C1E09">
          <w:rPr>
            <w:w w:val="100"/>
          </w:rPr>
          <w:t xml:space="preserve"> 1</w:t>
        </w:r>
      </w:ins>
      <w:ins w:id="237" w:author="Alfred Asterjadhi" w:date="2019-03-03T21:56:00Z">
        <w:r w:rsidRPr="008C1E09">
          <w:rPr>
            <w:w w:val="100"/>
          </w:rPr>
          <w:t>—</w:t>
        </w:r>
      </w:ins>
      <w:ins w:id="238" w:author="Alfred Asterjadhi" w:date="2019-03-03T22:01:00Z">
        <w:r w:rsidRPr="008C1E09">
          <w:rPr>
            <w:w w:val="100"/>
          </w:rPr>
          <w:t xml:space="preserve">The </w:t>
        </w:r>
      </w:ins>
      <w:ins w:id="239" w:author="Alfred Asterjadhi" w:date="2019-03-03T22:26:00Z">
        <w:r>
          <w:rPr>
            <w:w w:val="100"/>
          </w:rPr>
          <w:t>q</w:t>
        </w:r>
      </w:ins>
      <w:ins w:id="240" w:author="Alfred Asterjadhi" w:date="2019-03-03T22:01:00Z">
        <w:r w:rsidRPr="008C1E09">
          <w:rPr>
            <w:w w:val="100"/>
          </w:rPr>
          <w:t xml:space="preserve">ueue </w:t>
        </w:r>
      </w:ins>
      <w:ins w:id="241" w:author="Alfred Asterjadhi" w:date="2019-03-03T22:26:00Z">
        <w:r>
          <w:rPr>
            <w:w w:val="100"/>
          </w:rPr>
          <w:t>s</w:t>
        </w:r>
      </w:ins>
      <w:ins w:id="242" w:author="Alfred Asterjadhi" w:date="2019-03-03T22:01:00Z">
        <w:r w:rsidRPr="008C1E09">
          <w:rPr>
            <w:w w:val="100"/>
          </w:rPr>
          <w:t>ize is based on data received by the STA at the MAC SAP (MA-UNITDATA.request). Any data in layers abov</w:t>
        </w:r>
      </w:ins>
      <w:ins w:id="243" w:author="Alfred Asterjadhi" w:date="2019-03-03T22:02:00Z">
        <w:r w:rsidRPr="008C1E09">
          <w:rPr>
            <w:w w:val="100"/>
          </w:rPr>
          <w:t xml:space="preserve">e the MAC is not taken into sccount. </w:t>
        </w:r>
      </w:ins>
    </w:p>
    <w:p w14:paraId="400C171F" w14:textId="3E714002" w:rsidR="008C1E09" w:rsidRPr="008C1E09" w:rsidRDefault="008C1E09" w:rsidP="008C1E09">
      <w:pPr>
        <w:pStyle w:val="T"/>
        <w:rPr>
          <w:i/>
          <w:sz w:val="18"/>
          <w:szCs w:val="18"/>
        </w:rPr>
      </w:pPr>
      <w:ins w:id="244" w:author="Alfred Asterjadhi" w:date="2019-03-03T22:02:00Z">
        <w:r w:rsidRPr="008C1E09">
          <w:rPr>
            <w:w w:val="100"/>
            <w:sz w:val="18"/>
            <w:szCs w:val="18"/>
          </w:rPr>
          <w:t>NOTE 2—</w:t>
        </w:r>
      </w:ins>
      <w:ins w:id="245" w:author="Alfred Asterjadhi" w:date="2019-03-03T21:56:00Z">
        <w:r w:rsidRPr="008C1E09">
          <w:rPr>
            <w:w w:val="100"/>
            <w:sz w:val="18"/>
            <w:szCs w:val="18"/>
          </w:rPr>
          <w:t xml:space="preserve">Buffered MSDUs are those that have been received in an MA-UNITDATA.request but that have not been successfully </w:t>
        </w:r>
      </w:ins>
      <w:ins w:id="246" w:author="Alfred Asterjadhi" w:date="2019-03-03T21:57:00Z">
        <w:r w:rsidRPr="008C1E09">
          <w:rPr>
            <w:w w:val="100"/>
            <w:sz w:val="18"/>
            <w:szCs w:val="18"/>
          </w:rPr>
          <w:t>transmitted</w:t>
        </w:r>
      </w:ins>
      <w:ins w:id="247" w:author="Alfred Asterjadhi" w:date="2019-03-03T22:01:00Z">
        <w:r w:rsidRPr="008C1E09">
          <w:rPr>
            <w:w w:val="100"/>
            <w:sz w:val="18"/>
            <w:szCs w:val="18"/>
          </w:rPr>
          <w:t>.</w:t>
        </w:r>
      </w:ins>
      <w:r>
        <w:rPr>
          <w:w w:val="100"/>
          <w:sz w:val="18"/>
          <w:szCs w:val="18"/>
        </w:rPr>
        <w:t xml:space="preserve"> </w:t>
      </w:r>
      <w:ins w:id="248" w:author="Alfred Asterjadhi" w:date="2019-03-03T21:57:00Z">
        <w:r w:rsidRPr="008C1E09">
          <w:rPr>
            <w:i/>
            <w:sz w:val="18"/>
            <w:szCs w:val="18"/>
            <w:highlight w:val="yellow"/>
          </w:rPr>
          <w:t>(</w:t>
        </w:r>
      </w:ins>
      <w:ins w:id="249" w:author="Alfred Asterjadhi" w:date="2019-03-03T21:56:00Z">
        <w:r w:rsidRPr="008C1E09">
          <w:rPr>
            <w:i/>
            <w:sz w:val="18"/>
            <w:szCs w:val="18"/>
            <w:highlight w:val="yellow"/>
          </w:rPr>
          <w:t>#20717</w:t>
        </w:r>
      </w:ins>
      <w:ins w:id="250" w:author="Alfred Asterjadhi" w:date="2019-03-03T22:02:00Z">
        <w:r w:rsidRPr="008C1E09">
          <w:rPr>
            <w:i/>
            <w:sz w:val="18"/>
            <w:szCs w:val="18"/>
            <w:highlight w:val="yellow"/>
          </w:rPr>
          <w:t>, 20734</w:t>
        </w:r>
      </w:ins>
      <w:ins w:id="251" w:author="Alfred Asterjadhi" w:date="2019-03-03T22:08:00Z">
        <w:r w:rsidRPr="008C1E09">
          <w:rPr>
            <w:i/>
            <w:sz w:val="18"/>
            <w:szCs w:val="18"/>
            <w:highlight w:val="yellow"/>
          </w:rPr>
          <w:t>, 20907</w:t>
        </w:r>
      </w:ins>
      <w:ins w:id="252" w:author="Alfred Asterjadhi" w:date="2019-03-03T21:56:00Z">
        <w:r w:rsidRPr="008C1E09">
          <w:rPr>
            <w:i/>
            <w:sz w:val="18"/>
            <w:szCs w:val="18"/>
            <w:highlight w:val="yellow"/>
          </w:rPr>
          <w:t>)</w:t>
        </w:r>
      </w:ins>
    </w:p>
    <w:p w14:paraId="062030D7" w14:textId="77777777" w:rsidR="008C1E09" w:rsidRDefault="008C1E09" w:rsidP="008C1E0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w:t>
      </w:r>
      <w:r>
        <w:rPr>
          <w:vanish/>
          <w:w w:val="100"/>
        </w:rPr>
        <w:t>(#15866)</w:t>
      </w:r>
      <w:r>
        <w:rPr>
          <w:w w:val="100"/>
        </w:rPr>
        <w:t xml:space="preserve"> A queue size value of 255 in the Queue Size High and Queue Size All subfields indicates that the amount of buffered traffic is an unspecified or unknown size.</w:t>
      </w:r>
      <w:r>
        <w:rPr>
          <w:vanish/>
          <w:w w:val="100"/>
        </w:rPr>
        <w:t>(#15866)</w:t>
      </w:r>
      <w:r>
        <w:rPr>
          <w:w w:val="100"/>
        </w:rPr>
        <w:t xml:space="preserve"> </w:t>
      </w:r>
    </w:p>
    <w:p w14:paraId="6B978E3D" w14:textId="77C61BAA" w:rsidR="008C1E09" w:rsidRPr="00984196" w:rsidRDefault="008C1E09" w:rsidP="008C1E09">
      <w:pPr>
        <w:pStyle w:val="T"/>
        <w:rPr>
          <w:w w:val="100"/>
        </w:rPr>
      </w:pPr>
      <w:r>
        <w:rPr>
          <w:w w:val="100"/>
        </w:rPr>
        <w:t>If the fragments are carried in non-A-MPDU frames or S-MPDUs, the queue size value of the MPDUs containing the fragments might remain constant in all fragments even if the amount of queued traffic changes as successive fragments are transmitted.</w:t>
      </w:r>
      <w:r>
        <w:rPr>
          <w:vanish/>
          <w:w w:val="100"/>
        </w:rPr>
        <w:t>(#16913)</w:t>
      </w:r>
      <w:r>
        <w:rPr>
          <w:w w:val="100"/>
        </w:rPr>
        <w:t xml:space="preserve"> If the fragments are carried in the A-MPDU, the queue size values of the MPDUs containing the fragments are set according to the rules in 10.13.1 (A-MPDU contents).</w:t>
      </w:r>
      <w:r>
        <w:rPr>
          <w:vanish/>
          <w:w w:val="100"/>
        </w:rPr>
        <w:t>(#16914)</w:t>
      </w:r>
    </w:p>
    <w:sectPr w:rsidR="008C1E09" w:rsidRPr="0098419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C7F1" w14:textId="77777777" w:rsidR="00222A99" w:rsidRDefault="00222A99">
      <w:r>
        <w:separator/>
      </w:r>
    </w:p>
  </w:endnote>
  <w:endnote w:type="continuationSeparator" w:id="0">
    <w:p w14:paraId="75B64BAD" w14:textId="77777777" w:rsidR="00222A99" w:rsidRDefault="0022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A80A89" w:rsidRDefault="00222A99">
    <w:pPr>
      <w:pStyle w:val="Footer"/>
      <w:tabs>
        <w:tab w:val="clear" w:pos="6480"/>
        <w:tab w:val="center" w:pos="4680"/>
        <w:tab w:val="right" w:pos="9360"/>
      </w:tabs>
    </w:pPr>
    <w:r>
      <w:fldChar w:fldCharType="begin"/>
    </w:r>
    <w:r>
      <w:instrText xml:space="preserve"> SUBJECT  \* MERGEFORMAT </w:instrText>
    </w:r>
    <w:r>
      <w:fldChar w:fldCharType="separate"/>
    </w:r>
    <w:r w:rsidR="00A80A89">
      <w:t>Submission</w:t>
    </w:r>
    <w:r>
      <w:fldChar w:fldCharType="end"/>
    </w:r>
    <w:r w:rsidR="00A80A89">
      <w:tab/>
      <w:t xml:space="preserve">page </w:t>
    </w:r>
    <w:r w:rsidR="00A80A89">
      <w:fldChar w:fldCharType="begin"/>
    </w:r>
    <w:r w:rsidR="00A80A89">
      <w:instrText xml:space="preserve">page </w:instrText>
    </w:r>
    <w:r w:rsidR="00A80A89">
      <w:fldChar w:fldCharType="separate"/>
    </w:r>
    <w:r w:rsidR="00A80A89">
      <w:rPr>
        <w:noProof/>
      </w:rPr>
      <w:t>4</w:t>
    </w:r>
    <w:r w:rsidR="00A80A89">
      <w:rPr>
        <w:noProof/>
      </w:rPr>
      <w:fldChar w:fldCharType="end"/>
    </w:r>
    <w:r w:rsidR="00A80A89">
      <w:tab/>
    </w:r>
    <w:r w:rsidR="00A80A89">
      <w:rPr>
        <w:lang w:eastAsia="ko-KR"/>
      </w:rPr>
      <w:t>Alfred Asterjadhi</w:t>
    </w:r>
    <w:r w:rsidR="00A80A89">
      <w:t>, Qualcomm Inc.</w:t>
    </w:r>
  </w:p>
  <w:p w14:paraId="433CD0E0" w14:textId="77777777" w:rsidR="00A80A89" w:rsidRDefault="00A80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70EE" w14:textId="77777777" w:rsidR="00222A99" w:rsidRDefault="00222A99">
      <w:r>
        <w:separator/>
      </w:r>
    </w:p>
  </w:footnote>
  <w:footnote w:type="continuationSeparator" w:id="0">
    <w:p w14:paraId="259041C6" w14:textId="77777777" w:rsidR="00222A99" w:rsidRDefault="0022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96E99D4" w:rsidR="00A80A89" w:rsidRDefault="00A80A89">
    <w:pPr>
      <w:pStyle w:val="Header"/>
      <w:tabs>
        <w:tab w:val="clear" w:pos="6480"/>
        <w:tab w:val="center" w:pos="4680"/>
        <w:tab w:val="right" w:pos="9360"/>
      </w:tabs>
    </w:pPr>
    <w:r>
      <w:rPr>
        <w:lang w:eastAsia="ko-KR"/>
      </w:rPr>
      <w:t>March 2019</w:t>
    </w:r>
    <w:r>
      <w:tab/>
    </w:r>
    <w:r>
      <w:tab/>
    </w:r>
    <w:r>
      <w:fldChar w:fldCharType="begin"/>
    </w:r>
    <w:r>
      <w:instrText xml:space="preserve"> TITLE  \* MERGEFORMAT </w:instrText>
    </w:r>
    <w:r>
      <w:fldChar w:fldCharType="end"/>
    </w:r>
    <w:r w:rsidR="00222A99">
      <w:fldChar w:fldCharType="begin"/>
    </w:r>
    <w:r w:rsidR="00222A99">
      <w:instrText xml:space="preserve"> TITLE  \* MERGEFORMAT </w:instrText>
    </w:r>
    <w:r w:rsidR="00222A99">
      <w:fldChar w:fldCharType="separate"/>
    </w:r>
    <w:r>
      <w:t>doc.: IEEE 802.11-19/</w:t>
    </w:r>
    <w:r>
      <w:rPr>
        <w:lang w:eastAsia="ko-KR"/>
      </w:rPr>
      <w:t>0303r</w:t>
    </w:r>
    <w:r w:rsidR="00222A99">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4.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numFmt w:val="decimal"/>
        <w:lvlText w:val="Table 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27E0C"/>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B58"/>
    <w:rsid w:val="000A1C31"/>
    <w:rsid w:val="000A1F25"/>
    <w:rsid w:val="000A202A"/>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1061"/>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1F26"/>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BAB"/>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A99"/>
    <w:rsid w:val="002239F2"/>
    <w:rsid w:val="00224133"/>
    <w:rsid w:val="00225508"/>
    <w:rsid w:val="00225570"/>
    <w:rsid w:val="00231F3B"/>
    <w:rsid w:val="002323FE"/>
    <w:rsid w:val="00232ADE"/>
    <w:rsid w:val="00234C13"/>
    <w:rsid w:val="002369FD"/>
    <w:rsid w:val="00236A7E"/>
    <w:rsid w:val="0023760F"/>
    <w:rsid w:val="00237985"/>
    <w:rsid w:val="00240895"/>
    <w:rsid w:val="002409C7"/>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DED"/>
    <w:rsid w:val="00270F98"/>
    <w:rsid w:val="00273257"/>
    <w:rsid w:val="00273FA9"/>
    <w:rsid w:val="00274A4A"/>
    <w:rsid w:val="00276480"/>
    <w:rsid w:val="002773F1"/>
    <w:rsid w:val="00281013"/>
    <w:rsid w:val="00281A5D"/>
    <w:rsid w:val="00282053"/>
    <w:rsid w:val="00282EFB"/>
    <w:rsid w:val="00284C5E"/>
    <w:rsid w:val="00284E10"/>
    <w:rsid w:val="00287B9F"/>
    <w:rsid w:val="00290EBE"/>
    <w:rsid w:val="00291A10"/>
    <w:rsid w:val="0029309B"/>
    <w:rsid w:val="00294B37"/>
    <w:rsid w:val="00296722"/>
    <w:rsid w:val="00297F3F"/>
    <w:rsid w:val="002A195C"/>
    <w:rsid w:val="002A1BA8"/>
    <w:rsid w:val="002A2061"/>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7CD"/>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1B7"/>
    <w:rsid w:val="00366AF0"/>
    <w:rsid w:val="00366B5F"/>
    <w:rsid w:val="003674BB"/>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3C6"/>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5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9B0"/>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76D"/>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2CA"/>
    <w:rsid w:val="004A0AF4"/>
    <w:rsid w:val="004A0FC9"/>
    <w:rsid w:val="004A5537"/>
    <w:rsid w:val="004A7935"/>
    <w:rsid w:val="004B05C9"/>
    <w:rsid w:val="004B2117"/>
    <w:rsid w:val="004B493F"/>
    <w:rsid w:val="004B50D6"/>
    <w:rsid w:val="004B6D9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1F40"/>
    <w:rsid w:val="004D2490"/>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1D3"/>
    <w:rsid w:val="0052151C"/>
    <w:rsid w:val="00522A49"/>
    <w:rsid w:val="005235B6"/>
    <w:rsid w:val="005243B4"/>
    <w:rsid w:val="00527489"/>
    <w:rsid w:val="00527BB3"/>
    <w:rsid w:val="00531734"/>
    <w:rsid w:val="0053254A"/>
    <w:rsid w:val="0053382C"/>
    <w:rsid w:val="0053566B"/>
    <w:rsid w:val="00535EBE"/>
    <w:rsid w:val="00536C1E"/>
    <w:rsid w:val="00540657"/>
    <w:rsid w:val="00540A28"/>
    <w:rsid w:val="0054235E"/>
    <w:rsid w:val="00543933"/>
    <w:rsid w:val="0054425D"/>
    <w:rsid w:val="005442D3"/>
    <w:rsid w:val="00544B61"/>
    <w:rsid w:val="0054683D"/>
    <w:rsid w:val="00551E69"/>
    <w:rsid w:val="005533B0"/>
    <w:rsid w:val="00553B4F"/>
    <w:rsid w:val="00553C7D"/>
    <w:rsid w:val="0055459B"/>
    <w:rsid w:val="005546A4"/>
    <w:rsid w:val="00554995"/>
    <w:rsid w:val="00554EEF"/>
    <w:rsid w:val="005555B2"/>
    <w:rsid w:val="0055632C"/>
    <w:rsid w:val="0056081A"/>
    <w:rsid w:val="00562627"/>
    <w:rsid w:val="0056327A"/>
    <w:rsid w:val="00563623"/>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6D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B26"/>
    <w:rsid w:val="00615E8C"/>
    <w:rsid w:val="00616288"/>
    <w:rsid w:val="00620F63"/>
    <w:rsid w:val="00621286"/>
    <w:rsid w:val="0062254C"/>
    <w:rsid w:val="0062298E"/>
    <w:rsid w:val="0062350A"/>
    <w:rsid w:val="0062440B"/>
    <w:rsid w:val="006249B6"/>
    <w:rsid w:val="00624F1A"/>
    <w:rsid w:val="006254B0"/>
    <w:rsid w:val="0062575E"/>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DB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122"/>
    <w:rsid w:val="006C0178"/>
    <w:rsid w:val="006C063A"/>
    <w:rsid w:val="006C1785"/>
    <w:rsid w:val="006C1FA8"/>
    <w:rsid w:val="006C2C97"/>
    <w:rsid w:val="006C3C41"/>
    <w:rsid w:val="006C419C"/>
    <w:rsid w:val="006C4331"/>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0925"/>
    <w:rsid w:val="007113EB"/>
    <w:rsid w:val="00711472"/>
    <w:rsid w:val="00711E05"/>
    <w:rsid w:val="007121E9"/>
    <w:rsid w:val="00714DE0"/>
    <w:rsid w:val="007164A7"/>
    <w:rsid w:val="007169EE"/>
    <w:rsid w:val="00716DFF"/>
    <w:rsid w:val="00720C99"/>
    <w:rsid w:val="00721A60"/>
    <w:rsid w:val="007220CF"/>
    <w:rsid w:val="00723821"/>
    <w:rsid w:val="00724942"/>
    <w:rsid w:val="00727341"/>
    <w:rsid w:val="00727E1D"/>
    <w:rsid w:val="00734913"/>
    <w:rsid w:val="00734AC1"/>
    <w:rsid w:val="00734C35"/>
    <w:rsid w:val="00734EB3"/>
    <w:rsid w:val="00734F1A"/>
    <w:rsid w:val="00736065"/>
    <w:rsid w:val="00736C8F"/>
    <w:rsid w:val="0073735B"/>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3D94"/>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889"/>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1E09"/>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D8E"/>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196"/>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FCE"/>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819"/>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A89"/>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69"/>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53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DF7"/>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0D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F97"/>
    <w:rsid w:val="00C542F0"/>
    <w:rsid w:val="00C55F0E"/>
    <w:rsid w:val="00C5709A"/>
    <w:rsid w:val="00C57CDB"/>
    <w:rsid w:val="00C57F04"/>
    <w:rsid w:val="00C60A9B"/>
    <w:rsid w:val="00C60F8E"/>
    <w:rsid w:val="00C6108B"/>
    <w:rsid w:val="00C62F58"/>
    <w:rsid w:val="00C633AB"/>
    <w:rsid w:val="00C6522B"/>
    <w:rsid w:val="00C66B2F"/>
    <w:rsid w:val="00C71CC5"/>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08"/>
    <w:rsid w:val="00DC2192"/>
    <w:rsid w:val="00DC2B1D"/>
    <w:rsid w:val="00DC40E8"/>
    <w:rsid w:val="00DC56CB"/>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553D"/>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0EE"/>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157D"/>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775"/>
    <w:rsid w:val="00EF214A"/>
    <w:rsid w:val="00EF34D3"/>
    <w:rsid w:val="00EF38CF"/>
    <w:rsid w:val="00EF3C89"/>
    <w:rsid w:val="00EF6B9E"/>
    <w:rsid w:val="00F0137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6B7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C5"/>
    <w:rsid w:val="00FC015A"/>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C71CC5"/>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C71CC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8C1E0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33954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92236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21532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2085-4239-4A8C-B6EA-7B71E0CA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12228</TotalTime>
  <Pages>6</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25542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118</cp:revision>
  <cp:lastPrinted>2010-05-04T03:47:00Z</cp:lastPrinted>
  <dcterms:created xsi:type="dcterms:W3CDTF">2018-07-11T18:28:00Z</dcterms:created>
  <dcterms:modified xsi:type="dcterms:W3CDTF">2019-03-07T01:55:00Z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