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038CE6D6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E44D9A">
              <w:rPr>
                <w:lang w:eastAsia="ko-KR"/>
              </w:rPr>
              <w:t xml:space="preserve">HE beacon in 6 </w:t>
            </w:r>
            <w:proofErr w:type="spellStart"/>
            <w:r w:rsidR="00E44D9A">
              <w:rPr>
                <w:lang w:eastAsia="ko-KR"/>
              </w:rPr>
              <w:t>Ghz</w:t>
            </w:r>
            <w:proofErr w:type="spellEnd"/>
            <w:r w:rsidR="00BD3616">
              <w:rPr>
                <w:lang w:eastAsia="ko-KR"/>
              </w:rPr>
              <w:t xml:space="preserve"> band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3E0344F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D07808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47F1B3E8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585F07">
        <w:rPr>
          <w:lang w:eastAsia="ko-KR"/>
        </w:rPr>
        <w:t>4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F10788">
        <w:rPr>
          <w:lang w:eastAsia="ko-KR"/>
        </w:rPr>
        <w:t>1</w:t>
      </w:r>
      <w:r w:rsidR="009A2023">
        <w:rPr>
          <w:lang w:eastAsia="ko-KR"/>
        </w:rPr>
        <w:t>1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333A4B8" w14:textId="77777777" w:rsidR="009A2023" w:rsidRDefault="00F10788" w:rsidP="00D85066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 xml:space="preserve">20115, 20298, 20706, 21569, </w:t>
      </w:r>
      <w:r w:rsidR="00E44D9A">
        <w:rPr>
          <w:lang w:eastAsia="ko-KR"/>
        </w:rPr>
        <w:t xml:space="preserve">20076, 20704, 21159, 21284, 21494, 21568, </w:t>
      </w:r>
    </w:p>
    <w:p w14:paraId="1A20E2DE" w14:textId="366D1E64" w:rsidR="00535EBE" w:rsidRPr="00535EBE" w:rsidRDefault="00E44D9A" w:rsidP="00D85066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21570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2D8F1BFB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66313922" w14:textId="3B427E0C" w:rsidR="003B5013" w:rsidRPr="00FE05E8" w:rsidRDefault="003B5013" w:rsidP="00FE05E8">
      <w:pPr>
        <w:pStyle w:val="ListParagraph"/>
        <w:numPr>
          <w:ilvl w:val="0"/>
          <w:numId w:val="9"/>
        </w:numPr>
        <w:ind w:leftChars="0"/>
        <w:jc w:val="both"/>
      </w:pPr>
      <w:r>
        <w:t>Rev 1: Minor editorial change based on feedback during the presentation. No highlighted text.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F10788" w:rsidRPr="001F620B" w14:paraId="3FCF37A1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7435515" w14:textId="2F1E6988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20115</w:t>
            </w:r>
          </w:p>
        </w:tc>
        <w:tc>
          <w:tcPr>
            <w:tcW w:w="1061" w:type="dxa"/>
            <w:shd w:val="clear" w:color="auto" w:fill="auto"/>
            <w:noWrap/>
          </w:tcPr>
          <w:p w14:paraId="4D23F812" w14:textId="3CC363EB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Alfred Asterjadhi</w:t>
            </w:r>
          </w:p>
        </w:tc>
        <w:tc>
          <w:tcPr>
            <w:tcW w:w="540" w:type="dxa"/>
            <w:shd w:val="clear" w:color="auto" w:fill="auto"/>
            <w:noWrap/>
          </w:tcPr>
          <w:p w14:paraId="77F0A486" w14:textId="22CC6D60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239.38</w:t>
            </w:r>
          </w:p>
        </w:tc>
        <w:tc>
          <w:tcPr>
            <w:tcW w:w="2810" w:type="dxa"/>
            <w:shd w:val="clear" w:color="auto" w:fill="auto"/>
            <w:noWrap/>
          </w:tcPr>
          <w:p w14:paraId="65E4AEA6" w14:textId="4FC76867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 don't think the "non-" qualifier is inherited here. Please replace ", ER beacon, or HE beacon" with that is neither ER beacon nor HE beacon"</w:t>
            </w:r>
          </w:p>
        </w:tc>
        <w:tc>
          <w:tcPr>
            <w:tcW w:w="2453" w:type="dxa"/>
            <w:shd w:val="clear" w:color="auto" w:fill="auto"/>
            <w:noWrap/>
          </w:tcPr>
          <w:p w14:paraId="110D0DD2" w14:textId="2FFD1B86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comment. Also please enable cross references for the links.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5549672" w14:textId="77777777" w:rsidR="00015429" w:rsidRDefault="00015429" w:rsidP="0001542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291C8947" w14:textId="7D2D0503" w:rsidR="00015429" w:rsidRDefault="00015429" w:rsidP="0001542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32651B4" w14:textId="3372A909" w:rsidR="00015429" w:rsidRDefault="00015429" w:rsidP="0001542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Resolution fixes the inconsistency and the </w:t>
            </w:r>
            <w:r w:rsidR="0014764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references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72D46BB9" w14:textId="77777777" w:rsidR="00015429" w:rsidRDefault="00015429" w:rsidP="0001542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CD7D9E7" w14:textId="2CCC7F12" w:rsidR="00F10788" w:rsidRDefault="00015429" w:rsidP="0001542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A639A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20115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F10788" w:rsidRPr="001F620B" w14:paraId="7F035FAA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2AB9C5E" w14:textId="2EDCFC39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20298</w:t>
            </w:r>
          </w:p>
        </w:tc>
        <w:tc>
          <w:tcPr>
            <w:tcW w:w="1061" w:type="dxa"/>
            <w:shd w:val="clear" w:color="auto" w:fill="auto"/>
            <w:noWrap/>
          </w:tcPr>
          <w:p w14:paraId="5C9A7FAA" w14:textId="6EC4E5FB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kaiying</w:t>
            </w:r>
            <w:proofErr w:type="spellEnd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Lv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2E207B78" w14:textId="178CC2C3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239.38</w:t>
            </w:r>
          </w:p>
        </w:tc>
        <w:tc>
          <w:tcPr>
            <w:tcW w:w="2810" w:type="dxa"/>
            <w:shd w:val="clear" w:color="auto" w:fill="auto"/>
            <w:noWrap/>
          </w:tcPr>
          <w:p w14:paraId="2F2D74D9" w14:textId="1C15B0EF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ER beacon and HE beacon shall be transmitted in a non-HT PPDU. Change to "If the </w:t>
            </w:r>
            <w:proofErr w:type="spellStart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BSSBasicRateSet</w:t>
            </w:r>
            <w:proofErr w:type="spellEnd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parameter is not empty, a non-STBC PSMP frame or a non-STBC Beacon frame that is not an ER </w:t>
            </w:r>
            <w:proofErr w:type="gramStart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beacon</w:t>
            </w:r>
            <w:proofErr w:type="gramEnd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or HE beacon shall be transmitted in a non-HT PPDU using one of the rates included in the BSS-</w:t>
            </w:r>
            <w:proofErr w:type="spellStart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BasicRateSet</w:t>
            </w:r>
            <w:proofErr w:type="spellEnd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parameter. "</w:t>
            </w:r>
          </w:p>
        </w:tc>
        <w:tc>
          <w:tcPr>
            <w:tcW w:w="2453" w:type="dxa"/>
            <w:shd w:val="clear" w:color="auto" w:fill="auto"/>
            <w:noWrap/>
          </w:tcPr>
          <w:p w14:paraId="7DE882E4" w14:textId="07317EB8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F506F71" w14:textId="77777777" w:rsidR="00413673" w:rsidRDefault="00413673" w:rsidP="00413673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BD02C72" w14:textId="77777777" w:rsidR="00413673" w:rsidRDefault="00413673" w:rsidP="00413673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7C460EEA" w14:textId="247DAAE5" w:rsidR="00413673" w:rsidRDefault="00413673" w:rsidP="00413673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accounts for the suggested change.</w:t>
            </w:r>
          </w:p>
          <w:p w14:paraId="26B730CE" w14:textId="77777777" w:rsidR="00413673" w:rsidRDefault="00413673" w:rsidP="00413673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BF271C4" w14:textId="242CC150" w:rsidR="00F10788" w:rsidRDefault="00413673" w:rsidP="00413673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="00A639A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A639A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20298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F10788" w:rsidRPr="001F620B" w14:paraId="006BBD46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6238FDA" w14:textId="12B7AEC5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20706</w:t>
            </w:r>
          </w:p>
        </w:tc>
        <w:tc>
          <w:tcPr>
            <w:tcW w:w="1061" w:type="dxa"/>
            <w:shd w:val="clear" w:color="auto" w:fill="auto"/>
            <w:noWrap/>
          </w:tcPr>
          <w:p w14:paraId="2D5271BE" w14:textId="2BB8744A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4EE24DCE" w14:textId="0E185FE0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239.37</w:t>
            </w:r>
          </w:p>
        </w:tc>
        <w:tc>
          <w:tcPr>
            <w:tcW w:w="2810" w:type="dxa"/>
            <w:shd w:val="clear" w:color="auto" w:fill="auto"/>
            <w:noWrap/>
          </w:tcPr>
          <w:p w14:paraId="5ACFB220" w14:textId="10D70DAC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"If the </w:t>
            </w:r>
            <w:proofErr w:type="spellStart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BSSBasicRateSet</w:t>
            </w:r>
            <w:proofErr w:type="spellEnd"/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parameter is not empty, a non-STBC PSMP frame or a non-STBC Beacon frame,</w:t>
            </w: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ER beacon or HE beacon shall be transmitted in a non-HT PPDU" makes no sense, since an HE beacon is defined as one transmitted in an HE SU PPDU</w:t>
            </w:r>
          </w:p>
        </w:tc>
        <w:tc>
          <w:tcPr>
            <w:tcW w:w="2453" w:type="dxa"/>
            <w:shd w:val="clear" w:color="auto" w:fill="auto"/>
            <w:noWrap/>
          </w:tcPr>
          <w:p w14:paraId="6CF14ABE" w14:textId="25343523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Delete the insertion at line 38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7C89127" w14:textId="77777777" w:rsidR="00151407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347549BA" w14:textId="77777777" w:rsidR="00151407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29A4621" w14:textId="41C5676E" w:rsidR="00151407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 explicitly say that these two types of beacons are not carried in non-HT PPDU.</w:t>
            </w:r>
          </w:p>
          <w:p w14:paraId="4381267F" w14:textId="77777777" w:rsidR="00151407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7FCD420C" w14:textId="0E6F7215" w:rsidR="00F10788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="00A639A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A639A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20706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F10788" w:rsidRPr="001F620B" w14:paraId="7788476C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E53A84F" w14:textId="5E52019D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21569</w:t>
            </w:r>
          </w:p>
        </w:tc>
        <w:tc>
          <w:tcPr>
            <w:tcW w:w="1061" w:type="dxa"/>
            <w:shd w:val="clear" w:color="auto" w:fill="auto"/>
            <w:noWrap/>
          </w:tcPr>
          <w:p w14:paraId="3A6C8CA2" w14:textId="0B14CFDC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Youhan Kim</w:t>
            </w:r>
          </w:p>
        </w:tc>
        <w:tc>
          <w:tcPr>
            <w:tcW w:w="540" w:type="dxa"/>
            <w:shd w:val="clear" w:color="auto" w:fill="auto"/>
            <w:noWrap/>
          </w:tcPr>
          <w:p w14:paraId="715BE396" w14:textId="5822CE38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239.39</w:t>
            </w:r>
          </w:p>
        </w:tc>
        <w:tc>
          <w:tcPr>
            <w:tcW w:w="2810" w:type="dxa"/>
            <w:shd w:val="clear" w:color="auto" w:fill="auto"/>
            <w:noWrap/>
          </w:tcPr>
          <w:p w14:paraId="6D36EF4B" w14:textId="5EE73549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27.15.4a and 27.15.4b do not exist.</w:t>
            </w:r>
          </w:p>
        </w:tc>
        <w:tc>
          <w:tcPr>
            <w:tcW w:w="2453" w:type="dxa"/>
            <w:shd w:val="clear" w:color="auto" w:fill="auto"/>
            <w:noWrap/>
          </w:tcPr>
          <w:p w14:paraId="6F870F8C" w14:textId="66F42CD9" w:rsidR="00F10788" w:rsidRPr="0029696D" w:rsidRDefault="00F10788" w:rsidP="00F1078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F1078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Fix references.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14508C86" w14:textId="77777777" w:rsidR="00151407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12B9A43" w14:textId="77777777" w:rsidR="00151407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0C9F546" w14:textId="259A5439" w:rsidR="00151407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Resolution fixes the </w:t>
            </w:r>
            <w:r w:rsidR="0014764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references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4ED35EDD" w14:textId="77777777" w:rsidR="00151407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B6C5F14" w14:textId="770359D6" w:rsidR="00F10788" w:rsidRDefault="00151407" w:rsidP="0015140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="00A639A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A639A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21569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29696D" w:rsidRPr="001F620B" w14:paraId="070E35F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0BB10FEF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20076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22BD0204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540" w:type="dxa"/>
            <w:shd w:val="clear" w:color="auto" w:fill="auto"/>
            <w:noWrap/>
          </w:tcPr>
          <w:p w14:paraId="177DE429" w14:textId="042D2241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430.63</w:t>
            </w:r>
          </w:p>
        </w:tc>
        <w:tc>
          <w:tcPr>
            <w:tcW w:w="2810" w:type="dxa"/>
            <w:shd w:val="clear" w:color="auto" w:fill="auto"/>
            <w:noWrap/>
          </w:tcPr>
          <w:p w14:paraId="53A6B9DB" w14:textId="18C6B652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Incorrect reference.</w:t>
            </w:r>
          </w:p>
        </w:tc>
        <w:tc>
          <w:tcPr>
            <w:tcW w:w="2453" w:type="dxa"/>
            <w:shd w:val="clear" w:color="auto" w:fill="auto"/>
            <w:noWrap/>
          </w:tcPr>
          <w:p w14:paraId="3E34F2E8" w14:textId="1A4D19B2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947B1C0" w14:textId="77777777" w:rsidR="0029696D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1C7732AB" w14:textId="32D23D6C" w:rsidR="0029696D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1C29A77" w14:textId="0422FC8A" w:rsidR="0014764A" w:rsidRDefault="0014764A" w:rsidP="0014764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Resolution fixes the reference.</w:t>
            </w:r>
          </w:p>
          <w:p w14:paraId="35AFC2D5" w14:textId="77777777" w:rsidR="0014764A" w:rsidRDefault="0014764A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7B9D2CF8" w:rsidR="0029696D" w:rsidRPr="00002955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="00A639A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A639A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="00A639A8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under all headings that include CID </w:t>
            </w:r>
            <w:r w:rsidR="00F469AF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20076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29696D" w:rsidRPr="001F620B" w14:paraId="4E4E7B5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97132BB" w14:textId="48032427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20704</w:t>
            </w:r>
          </w:p>
        </w:tc>
        <w:tc>
          <w:tcPr>
            <w:tcW w:w="1061" w:type="dxa"/>
            <w:shd w:val="clear" w:color="auto" w:fill="auto"/>
            <w:noWrap/>
          </w:tcPr>
          <w:p w14:paraId="26B3F9BD" w14:textId="3B8EB7B2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61809E47" w14:textId="5287B728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430.59</w:t>
            </w:r>
          </w:p>
        </w:tc>
        <w:tc>
          <w:tcPr>
            <w:tcW w:w="2810" w:type="dxa"/>
            <w:shd w:val="clear" w:color="auto" w:fill="auto"/>
            <w:noWrap/>
          </w:tcPr>
          <w:p w14:paraId="1E44E2BC" w14:textId="1ADF7418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 definition of HE beacon is needed</w:t>
            </w:r>
          </w:p>
        </w:tc>
        <w:tc>
          <w:tcPr>
            <w:tcW w:w="2453" w:type="dxa"/>
            <w:shd w:val="clear" w:color="auto" w:fill="auto"/>
            <w:noWrap/>
          </w:tcPr>
          <w:p w14:paraId="53BB1113" w14:textId="09757990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Add a definition in 3.2, modelled on the one for ER beacon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7885D4F" w14:textId="77777777" w:rsidR="00342591" w:rsidRDefault="00342591" w:rsidP="003425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5706EF9" w14:textId="77777777" w:rsidR="00342591" w:rsidRDefault="00342591" w:rsidP="003425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55E270A" w14:textId="597D715A" w:rsidR="00342591" w:rsidRDefault="00342591" w:rsidP="003425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adds a definition modelled after that of the ER beacon.</w:t>
            </w:r>
          </w:p>
          <w:p w14:paraId="180C89A5" w14:textId="77777777" w:rsidR="00342591" w:rsidRDefault="00342591" w:rsidP="003425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A8AEA62" w14:textId="59E429C4" w:rsidR="0029696D" w:rsidRPr="00002955" w:rsidRDefault="00342591" w:rsidP="003425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20076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29696D" w:rsidRPr="001F620B" w14:paraId="676D280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E0B9269" w14:textId="6D2A0519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21159</w:t>
            </w:r>
          </w:p>
        </w:tc>
        <w:tc>
          <w:tcPr>
            <w:tcW w:w="1061" w:type="dxa"/>
            <w:shd w:val="clear" w:color="auto" w:fill="auto"/>
            <w:noWrap/>
          </w:tcPr>
          <w:p w14:paraId="2CFCA754" w14:textId="00127D55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Po-Kai Huang</w:t>
            </w:r>
          </w:p>
        </w:tc>
        <w:tc>
          <w:tcPr>
            <w:tcW w:w="540" w:type="dxa"/>
            <w:shd w:val="clear" w:color="auto" w:fill="auto"/>
            <w:noWrap/>
          </w:tcPr>
          <w:p w14:paraId="73AC0B8B" w14:textId="3B8A656E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430.63</w:t>
            </w:r>
          </w:p>
        </w:tc>
        <w:tc>
          <w:tcPr>
            <w:tcW w:w="2810" w:type="dxa"/>
            <w:shd w:val="clear" w:color="auto" w:fill="auto"/>
            <w:noWrap/>
          </w:tcPr>
          <w:p w14:paraId="2A43BF05" w14:textId="7AC54FAB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referecne</w:t>
            </w:r>
            <w:proofErr w:type="spellEnd"/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for rate selection of HE Beacon is wrong. The correct reference should be "26.15.6 Additional rules for HE beacons in the 6 GHz band"</w:t>
            </w:r>
          </w:p>
        </w:tc>
        <w:tc>
          <w:tcPr>
            <w:tcW w:w="2453" w:type="dxa"/>
            <w:shd w:val="clear" w:color="auto" w:fill="auto"/>
            <w:noWrap/>
          </w:tcPr>
          <w:p w14:paraId="0403EF79" w14:textId="7E8E4276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C170CDE" w14:textId="77777777" w:rsidR="00B17867" w:rsidRDefault="00B17867" w:rsidP="00B178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B559682" w14:textId="77777777" w:rsidR="00B17867" w:rsidRDefault="00B17867" w:rsidP="00B178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D7C05B8" w14:textId="77777777" w:rsidR="00B17867" w:rsidRDefault="00B17867" w:rsidP="00B178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Resolution fixes the reference.</w:t>
            </w:r>
          </w:p>
          <w:p w14:paraId="39F42D80" w14:textId="77777777" w:rsidR="00B17867" w:rsidRDefault="00B17867" w:rsidP="00B178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606A177" w14:textId="063EED91" w:rsidR="0029696D" w:rsidRPr="00002955" w:rsidRDefault="00B17867" w:rsidP="00B1786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21159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29696D" w:rsidRPr="001F620B" w14:paraId="2E8E974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C2FDF0A" w14:textId="605ED30F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21284</w:t>
            </w:r>
          </w:p>
        </w:tc>
        <w:tc>
          <w:tcPr>
            <w:tcW w:w="1061" w:type="dxa"/>
            <w:shd w:val="clear" w:color="auto" w:fill="auto"/>
            <w:noWrap/>
          </w:tcPr>
          <w:p w14:paraId="738C32A9" w14:textId="30D3D499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Robert Stacey</w:t>
            </w:r>
          </w:p>
        </w:tc>
        <w:tc>
          <w:tcPr>
            <w:tcW w:w="540" w:type="dxa"/>
            <w:shd w:val="clear" w:color="auto" w:fill="auto"/>
            <w:noWrap/>
          </w:tcPr>
          <w:p w14:paraId="648067CA" w14:textId="4761F604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430.62</w:t>
            </w:r>
          </w:p>
        </w:tc>
        <w:tc>
          <w:tcPr>
            <w:tcW w:w="2810" w:type="dxa"/>
            <w:shd w:val="clear" w:color="auto" w:fill="auto"/>
            <w:noWrap/>
          </w:tcPr>
          <w:p w14:paraId="2D1AADE4" w14:textId="3298A613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Transmitting a Beacon frame in an HE PPDU contradicts statements in 10.6. There is no </w:t>
            </w:r>
            <w:proofErr w:type="spellStart"/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precendence</w:t>
            </w:r>
            <w:proofErr w:type="spellEnd"/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on normative statements; all statements must be consistent.</w:t>
            </w:r>
          </w:p>
        </w:tc>
        <w:tc>
          <w:tcPr>
            <w:tcW w:w="2453" w:type="dxa"/>
            <w:shd w:val="clear" w:color="auto" w:fill="auto"/>
            <w:noWrap/>
          </w:tcPr>
          <w:p w14:paraId="738DC0D1" w14:textId="2527EE76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Fix by updating statements in 10.6 to allow this.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1AC9118" w14:textId="77777777" w:rsidR="00AD3C00" w:rsidRDefault="00AD3C00" w:rsidP="00AD3C0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34472E9F" w14:textId="77777777" w:rsidR="00AD3C00" w:rsidRDefault="00AD3C00" w:rsidP="00AD3C0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9D448A1" w14:textId="41C0B49D" w:rsidR="00AD3C00" w:rsidRDefault="00AD3C00" w:rsidP="00AD3C0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Resolution fixes the inconsistency.</w:t>
            </w:r>
          </w:p>
          <w:p w14:paraId="4FF30B2C" w14:textId="77777777" w:rsidR="00AD3C00" w:rsidRDefault="00AD3C00" w:rsidP="00AD3C0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2B0C96" w14:textId="4363682A" w:rsidR="0029696D" w:rsidRPr="00002955" w:rsidRDefault="00AD3C00" w:rsidP="00AD3C0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21284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29696D" w:rsidRPr="001F620B" w14:paraId="38DDC629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D1B4311" w14:textId="498FB325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21494</w:t>
            </w:r>
          </w:p>
        </w:tc>
        <w:tc>
          <w:tcPr>
            <w:tcW w:w="1061" w:type="dxa"/>
            <w:shd w:val="clear" w:color="auto" w:fill="auto"/>
            <w:noWrap/>
          </w:tcPr>
          <w:p w14:paraId="69E89168" w14:textId="28D869CF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Xiaofei Wang</w:t>
            </w:r>
          </w:p>
        </w:tc>
        <w:tc>
          <w:tcPr>
            <w:tcW w:w="540" w:type="dxa"/>
            <w:shd w:val="clear" w:color="auto" w:fill="auto"/>
            <w:noWrap/>
          </w:tcPr>
          <w:p w14:paraId="1A1F1F65" w14:textId="1427D51E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430.62</w:t>
            </w:r>
          </w:p>
        </w:tc>
        <w:tc>
          <w:tcPr>
            <w:tcW w:w="2810" w:type="dxa"/>
            <w:shd w:val="clear" w:color="auto" w:fill="auto"/>
            <w:noWrap/>
          </w:tcPr>
          <w:p w14:paraId="37042CA6" w14:textId="07F3EA41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Please clarify the logics why an AP shall not transmit HE beacon in the 2.4 GHz </w:t>
            </w: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or 5 GHz? Even if there is no legacy BSS or STAs around?</w:t>
            </w:r>
          </w:p>
        </w:tc>
        <w:tc>
          <w:tcPr>
            <w:tcW w:w="2453" w:type="dxa"/>
            <w:shd w:val="clear" w:color="auto" w:fill="auto"/>
            <w:noWrap/>
          </w:tcPr>
          <w:p w14:paraId="3631B6AB" w14:textId="336E7ABC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please clarify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1A581F2" w14:textId="42223CE7" w:rsidR="0029696D" w:rsidRDefault="000F37C9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 –</w:t>
            </w:r>
          </w:p>
          <w:p w14:paraId="7FFFA6F8" w14:textId="77777777" w:rsidR="000F37C9" w:rsidRDefault="000F37C9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C399A36" w14:textId="10DA3DAA" w:rsidR="000F37C9" w:rsidRPr="00002955" w:rsidRDefault="000F37C9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The comment fails to identify a technical issue and is asking a couple of questions. In the 2.4 and or 5 GHz bands the AP needs to behave as a VHT or HT AP as well</w:t>
            </w:r>
            <w:r w:rsidR="00A015F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, i.e., needs to be discoverable by these STAs. As such it needs to generate the Beacons in non-HT PPDU format. Please note that the AP does not know if there are legacy STAs around. That is why it sends Beacons, so that it is discoverable by these STAs.</w:t>
            </w:r>
          </w:p>
        </w:tc>
      </w:tr>
      <w:tr w:rsidR="0029696D" w:rsidRPr="001F620B" w14:paraId="35143BE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D90184B" w14:textId="69814250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21568</w:t>
            </w:r>
          </w:p>
        </w:tc>
        <w:tc>
          <w:tcPr>
            <w:tcW w:w="1061" w:type="dxa"/>
            <w:shd w:val="clear" w:color="auto" w:fill="auto"/>
            <w:noWrap/>
          </w:tcPr>
          <w:p w14:paraId="4C00F719" w14:textId="1ED9EA4E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Youhan Kim</w:t>
            </w:r>
          </w:p>
        </w:tc>
        <w:tc>
          <w:tcPr>
            <w:tcW w:w="540" w:type="dxa"/>
            <w:shd w:val="clear" w:color="auto" w:fill="auto"/>
            <w:noWrap/>
          </w:tcPr>
          <w:p w14:paraId="5C144BAD" w14:textId="24985830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430.59</w:t>
            </w:r>
          </w:p>
        </w:tc>
        <w:tc>
          <w:tcPr>
            <w:tcW w:w="2810" w:type="dxa"/>
            <w:shd w:val="clear" w:color="auto" w:fill="auto"/>
            <w:noWrap/>
          </w:tcPr>
          <w:p w14:paraId="11A824A3" w14:textId="619C67BB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P430L49 says "An HE beacon is a Beacon frame carried in an HE SU PPDU."  But P239L38 says "HE beacon shall be transmitted in a non-HT PPDU".</w:t>
            </w:r>
          </w:p>
        </w:tc>
        <w:tc>
          <w:tcPr>
            <w:tcW w:w="2453" w:type="dxa"/>
            <w:shd w:val="clear" w:color="auto" w:fill="auto"/>
            <w:noWrap/>
          </w:tcPr>
          <w:p w14:paraId="7A922D32" w14:textId="4844551D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Fix the definition of HE beacon so that it is consistent throughout the entire draft.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68CCE13" w14:textId="77777777" w:rsidR="006D5141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2CA9DF1" w14:textId="77777777" w:rsidR="006D5141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7219F4A0" w14:textId="77777777" w:rsidR="006D5141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Resolution fixes the reference.</w:t>
            </w:r>
          </w:p>
          <w:p w14:paraId="68CA824D" w14:textId="77777777" w:rsidR="006D5141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4DCC8E7" w14:textId="2FFE0B3C" w:rsidR="0029696D" w:rsidRPr="00002955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21568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29696D" w:rsidRPr="001F620B" w14:paraId="1C69A17C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44BF685" w14:textId="28FE73C0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21570</w:t>
            </w:r>
          </w:p>
        </w:tc>
        <w:tc>
          <w:tcPr>
            <w:tcW w:w="1061" w:type="dxa"/>
            <w:shd w:val="clear" w:color="auto" w:fill="auto"/>
            <w:noWrap/>
          </w:tcPr>
          <w:p w14:paraId="513D3D15" w14:textId="44AB562E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Youhan Kim</w:t>
            </w:r>
          </w:p>
        </w:tc>
        <w:tc>
          <w:tcPr>
            <w:tcW w:w="540" w:type="dxa"/>
            <w:shd w:val="clear" w:color="auto" w:fill="auto"/>
            <w:noWrap/>
          </w:tcPr>
          <w:p w14:paraId="355D36A1" w14:textId="037BE469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430.63</w:t>
            </w:r>
          </w:p>
        </w:tc>
        <w:tc>
          <w:tcPr>
            <w:tcW w:w="2810" w:type="dxa"/>
            <w:shd w:val="clear" w:color="auto" w:fill="auto"/>
            <w:noWrap/>
          </w:tcPr>
          <w:p w14:paraId="54059CD2" w14:textId="00820DC2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27.15.4b does not exist</w:t>
            </w:r>
          </w:p>
        </w:tc>
        <w:tc>
          <w:tcPr>
            <w:tcW w:w="2453" w:type="dxa"/>
            <w:shd w:val="clear" w:color="auto" w:fill="auto"/>
            <w:noWrap/>
          </w:tcPr>
          <w:p w14:paraId="765E186D" w14:textId="18568540" w:rsidR="0029696D" w:rsidRPr="002130DC" w:rsidRDefault="0029696D" w:rsidP="002969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Fix the reference.  (</w:t>
            </w:r>
            <w:proofErr w:type="gramStart"/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26.15.6??</w:t>
            </w:r>
            <w:proofErr w:type="gramEnd"/>
            <w:r w:rsidRPr="0029696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88AB361" w14:textId="77777777" w:rsidR="006D5141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C1054A6" w14:textId="77777777" w:rsidR="006D5141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98C37ED" w14:textId="77777777" w:rsidR="006D5141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Resolution fixes the reference.</w:t>
            </w:r>
          </w:p>
          <w:p w14:paraId="034A4DDA" w14:textId="77777777" w:rsidR="006D5141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2DBFC45" w14:textId="1F7D54F2" w:rsidR="0029696D" w:rsidRPr="00002955" w:rsidRDefault="006D5141" w:rsidP="006D514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0301</w:t>
            </w:r>
            <w:r w:rsidR="00FB174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21570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5CE6E680" w14:textId="2DE33EBA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784C4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61541C57" w14:textId="77777777" w:rsidR="008B43B5" w:rsidRDefault="008B43B5" w:rsidP="009A2023">
      <w:pPr>
        <w:pStyle w:val="T"/>
        <w:rPr>
          <w:w w:val="100"/>
        </w:rPr>
      </w:pPr>
      <w:r>
        <w:rPr>
          <w:b/>
          <w:bCs/>
          <w:sz w:val="22"/>
          <w:szCs w:val="22"/>
        </w:rPr>
        <w:t>3.2 Definitions specific to IEEE 802.11</w:t>
      </w:r>
    </w:p>
    <w:p w14:paraId="19451032" w14:textId="1BBAD5CB" w:rsidR="008B43B5" w:rsidRPr="00FF61B5" w:rsidRDefault="008B43B5" w:rsidP="009A2023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jc w:val="both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Insert the definition below</w:t>
      </w:r>
      <w:r w:rsidR="0021399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(maintaining alphabetical order)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follows (#CID</w:t>
      </w:r>
      <w:r w:rsidR="00C2645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20704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E298BA2" w14:textId="038B1D47" w:rsidR="001D57E2" w:rsidRPr="00FD1B0B" w:rsidRDefault="00CD4849" w:rsidP="009A2023">
      <w:pPr>
        <w:pStyle w:val="T"/>
        <w:rPr>
          <w:w w:val="100"/>
        </w:rPr>
      </w:pPr>
      <w:ins w:id="0" w:author="Alfred Asterjadhi" w:date="2019-03-01T12:48:00Z">
        <w:r>
          <w:rPr>
            <w:b/>
            <w:bCs/>
          </w:rPr>
          <w:t>high efficiency</w:t>
        </w:r>
      </w:ins>
      <w:ins w:id="1" w:author="Alfred Asterjadhi" w:date="2019-03-01T12:21:00Z">
        <w:r w:rsidR="008B43B5">
          <w:rPr>
            <w:b/>
            <w:bCs/>
          </w:rPr>
          <w:t xml:space="preserve"> (</w:t>
        </w:r>
      </w:ins>
      <w:ins w:id="2" w:author="Alfred Asterjadhi" w:date="2019-03-01T12:48:00Z">
        <w:r>
          <w:rPr>
            <w:b/>
            <w:bCs/>
          </w:rPr>
          <w:t>HE</w:t>
        </w:r>
      </w:ins>
      <w:ins w:id="3" w:author="Alfred Asterjadhi" w:date="2019-03-01T12:21:00Z">
        <w:r w:rsidR="008B43B5">
          <w:rPr>
            <w:b/>
            <w:bCs/>
          </w:rPr>
          <w:t xml:space="preserve">) beacon: </w:t>
        </w:r>
        <w:r w:rsidR="008B43B5">
          <w:t>A Beacon frame transmitted in a high efficiency (HE) single user (SU) physical layer (PHY) protocol data unit (PPDU</w:t>
        </w:r>
        <w:proofErr w:type="gramStart"/>
        <w:r w:rsidR="008B43B5">
          <w:t>).</w:t>
        </w:r>
      </w:ins>
      <w:ins w:id="4" w:author="Alfred Asterjadhi" w:date="2019-03-01T12:48:00Z">
        <w:r w:rsidR="009015F6" w:rsidRPr="001B6B30">
          <w:rPr>
            <w:i/>
            <w:szCs w:val="18"/>
            <w:highlight w:val="yellow"/>
          </w:rPr>
          <w:t>(</w:t>
        </w:r>
        <w:proofErr w:type="gramEnd"/>
        <w:r w:rsidR="009015F6" w:rsidRPr="001B6B30">
          <w:rPr>
            <w:i/>
            <w:szCs w:val="18"/>
            <w:highlight w:val="yellow"/>
          </w:rPr>
          <w:t>#</w:t>
        </w:r>
        <w:r w:rsidR="009015F6">
          <w:rPr>
            <w:i/>
            <w:szCs w:val="18"/>
            <w:highlight w:val="yellow"/>
          </w:rPr>
          <w:t>20704</w:t>
        </w:r>
        <w:r w:rsidR="009015F6" w:rsidRPr="001B6B30">
          <w:rPr>
            <w:i/>
            <w:szCs w:val="18"/>
            <w:highlight w:val="yellow"/>
          </w:rPr>
          <w:t>)</w:t>
        </w:r>
      </w:ins>
    </w:p>
    <w:p w14:paraId="73E82CF0" w14:textId="77777777" w:rsidR="001D57E2" w:rsidRDefault="001D57E2" w:rsidP="009A20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10.6.5.1 Rate selection for non-STBC Beacon and non-STBC PSMP frames </w:t>
      </w:r>
    </w:p>
    <w:p w14:paraId="5F18C7F5" w14:textId="113E84DD" w:rsidR="00015429" w:rsidRPr="00FF61B5" w:rsidRDefault="00015429" w:rsidP="009A2023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jc w:val="both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 below of this subclause as follows (#CID</w:t>
      </w:r>
      <w:r w:rsidR="0041367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20115</w:t>
      </w:r>
      <w:r w:rsidR="00317E8C">
        <w:rPr>
          <w:rFonts w:eastAsia="Times New Roman"/>
          <w:b/>
          <w:i/>
          <w:color w:val="000000"/>
          <w:sz w:val="20"/>
          <w:highlight w:val="yellow"/>
          <w:lang w:val="en-US"/>
        </w:rPr>
        <w:t>, 20298</w:t>
      </w:r>
      <w:r w:rsidR="00151407">
        <w:rPr>
          <w:rFonts w:eastAsia="Times New Roman"/>
          <w:b/>
          <w:i/>
          <w:color w:val="000000"/>
          <w:sz w:val="20"/>
          <w:highlight w:val="yellow"/>
          <w:lang w:val="en-US"/>
        </w:rPr>
        <w:t>, 20706</w:t>
      </w:r>
      <w:r w:rsidR="00A639A8">
        <w:rPr>
          <w:rFonts w:eastAsia="Times New Roman"/>
          <w:b/>
          <w:i/>
          <w:color w:val="000000"/>
          <w:sz w:val="20"/>
          <w:highlight w:val="yellow"/>
          <w:lang w:val="en-US"/>
        </w:rPr>
        <w:t>, 21569</w:t>
      </w:r>
      <w:r w:rsidR="00AD3C00">
        <w:rPr>
          <w:rFonts w:eastAsia="Times New Roman"/>
          <w:b/>
          <w:i/>
          <w:color w:val="000000"/>
          <w:sz w:val="20"/>
          <w:highlight w:val="yellow"/>
          <w:lang w:val="en-US"/>
        </w:rPr>
        <w:t>, 21284</w:t>
      </w:r>
      <w:r w:rsidR="006D5141">
        <w:rPr>
          <w:rFonts w:eastAsia="Times New Roman"/>
          <w:b/>
          <w:i/>
          <w:color w:val="000000"/>
          <w:sz w:val="20"/>
          <w:highlight w:val="yellow"/>
          <w:lang w:val="en-US"/>
        </w:rPr>
        <w:t>, 21568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7F198C47" w14:textId="1B36D5E7" w:rsidR="001D57E2" w:rsidRPr="00960B56" w:rsidRDefault="001D57E2" w:rsidP="009A20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i/>
          <w:sz w:val="20"/>
          <w:szCs w:val="18"/>
        </w:rPr>
      </w:pPr>
      <w:r>
        <w:rPr>
          <w:sz w:val="20"/>
        </w:rPr>
        <w:t xml:space="preserve">If the </w:t>
      </w:r>
      <w:proofErr w:type="spellStart"/>
      <w:r>
        <w:rPr>
          <w:sz w:val="20"/>
        </w:rPr>
        <w:t>BSSBasicRateSet</w:t>
      </w:r>
      <w:proofErr w:type="spellEnd"/>
      <w:r>
        <w:rPr>
          <w:sz w:val="20"/>
        </w:rPr>
        <w:t xml:space="preserve"> parameter is not empty, a non-STBC PSMP frame or a non-STBC Beacon frame</w:t>
      </w:r>
      <w:del w:id="5" w:author="Alfred Asterjadhi" w:date="2019-03-01T12:36:00Z">
        <w:r w:rsidDel="00413673">
          <w:rPr>
            <w:sz w:val="20"/>
          </w:rPr>
          <w:delText xml:space="preserve">, </w:delText>
        </w:r>
      </w:del>
      <w:ins w:id="6" w:author="Alfred Asterjadhi" w:date="2019-03-01T12:36:00Z">
        <w:r w:rsidR="00413673">
          <w:rPr>
            <w:sz w:val="20"/>
          </w:rPr>
          <w:t xml:space="preserve"> that is not an </w:t>
        </w:r>
      </w:ins>
      <w:r w:rsidRPr="001D57E2">
        <w:rPr>
          <w:sz w:val="20"/>
          <w:u w:val="single"/>
        </w:rPr>
        <w:t xml:space="preserve">ER </w:t>
      </w:r>
      <w:proofErr w:type="gramStart"/>
      <w:r w:rsidRPr="001D57E2">
        <w:rPr>
          <w:sz w:val="20"/>
          <w:u w:val="single"/>
        </w:rPr>
        <w:t>beacon</w:t>
      </w:r>
      <w:proofErr w:type="gramEnd"/>
      <w:r w:rsidRPr="001D57E2">
        <w:rPr>
          <w:sz w:val="20"/>
          <w:u w:val="single"/>
        </w:rPr>
        <w:t xml:space="preserve"> or HE beacon</w:t>
      </w:r>
      <w:r>
        <w:rPr>
          <w:sz w:val="20"/>
        </w:rPr>
        <w:t xml:space="preserve"> shall be transmitted in a non-HT PPDU using one of the rates included in the BSS-</w:t>
      </w:r>
      <w:proofErr w:type="spellStart"/>
      <w:r>
        <w:rPr>
          <w:sz w:val="20"/>
        </w:rPr>
        <w:t>BasicRateSet</w:t>
      </w:r>
      <w:proofErr w:type="spellEnd"/>
      <w:r>
        <w:rPr>
          <w:sz w:val="20"/>
        </w:rPr>
        <w:t xml:space="preserve"> parameter. </w:t>
      </w:r>
      <w:r w:rsidRPr="001D57E2">
        <w:rPr>
          <w:sz w:val="20"/>
          <w:u w:val="single"/>
        </w:rPr>
        <w:t xml:space="preserve">An ER beacon is transmitted as defined </w:t>
      </w:r>
      <w:ins w:id="7" w:author="Alfred Asterjadhi" w:date="2019-03-01T12:33:00Z">
        <w:r w:rsidR="00960B56" w:rsidRPr="00960B56">
          <w:rPr>
            <w:sz w:val="20"/>
            <w:u w:val="single"/>
          </w:rPr>
          <w:t xml:space="preserve">26.15.5 </w:t>
        </w:r>
        <w:r w:rsidR="00960B56">
          <w:rPr>
            <w:sz w:val="20"/>
            <w:u w:val="single"/>
          </w:rPr>
          <w:t>(</w:t>
        </w:r>
        <w:r w:rsidR="00960B56" w:rsidRPr="00960B56">
          <w:rPr>
            <w:sz w:val="20"/>
            <w:u w:val="single"/>
          </w:rPr>
          <w:t>Additional rules for ER beacons and group addressed frames</w:t>
        </w:r>
        <w:r w:rsidR="00960B56">
          <w:rPr>
            <w:sz w:val="20"/>
            <w:u w:val="single"/>
          </w:rPr>
          <w:t>)</w:t>
        </w:r>
      </w:ins>
      <w:del w:id="8" w:author="Alfred Asterjadhi" w:date="2019-03-01T12:32:00Z">
        <w:r w:rsidRPr="001D57E2" w:rsidDel="0026011C">
          <w:rPr>
            <w:sz w:val="20"/>
            <w:u w:val="single"/>
          </w:rPr>
          <w:delText>27.15.4a</w:delText>
        </w:r>
      </w:del>
      <w:r w:rsidRPr="001D57E2">
        <w:rPr>
          <w:sz w:val="20"/>
          <w:u w:val="single"/>
        </w:rPr>
        <w:t xml:space="preserve"> and an HE </w:t>
      </w:r>
      <w:proofErr w:type="gramStart"/>
      <w:r w:rsidRPr="001D57E2">
        <w:rPr>
          <w:sz w:val="20"/>
          <w:u w:val="single"/>
        </w:rPr>
        <w:t>beacon</w:t>
      </w:r>
      <w:proofErr w:type="gramEnd"/>
      <w:r w:rsidRPr="001D57E2">
        <w:rPr>
          <w:sz w:val="20"/>
          <w:u w:val="single"/>
        </w:rPr>
        <w:t xml:space="preserve"> is transmitted as defined in </w:t>
      </w:r>
      <w:ins w:id="9" w:author="Alfred Asterjadhi" w:date="2019-03-01T12:33:00Z">
        <w:r w:rsidR="00960B56" w:rsidRPr="00960B56">
          <w:rPr>
            <w:sz w:val="20"/>
            <w:u w:val="single"/>
          </w:rPr>
          <w:t xml:space="preserve">26.15.6 </w:t>
        </w:r>
      </w:ins>
      <w:ins w:id="10" w:author="Alfred Asterjadhi" w:date="2019-03-01T12:34:00Z">
        <w:r w:rsidR="00960B56">
          <w:rPr>
            <w:sz w:val="20"/>
            <w:u w:val="single"/>
          </w:rPr>
          <w:t>(</w:t>
        </w:r>
      </w:ins>
      <w:ins w:id="11" w:author="Alfred Asterjadhi" w:date="2019-03-01T12:33:00Z">
        <w:r w:rsidR="00960B56" w:rsidRPr="00960B56">
          <w:rPr>
            <w:sz w:val="20"/>
            <w:u w:val="single"/>
          </w:rPr>
          <w:t>Additional rules for HE beacons in the 6 GHz band</w:t>
        </w:r>
      </w:ins>
      <w:ins w:id="12" w:author="Alfred Asterjadhi" w:date="2019-03-01T12:34:00Z">
        <w:r w:rsidR="00960B56">
          <w:rPr>
            <w:sz w:val="20"/>
            <w:u w:val="single"/>
          </w:rPr>
          <w:t>)</w:t>
        </w:r>
      </w:ins>
      <w:del w:id="13" w:author="Alfred Asterjadhi" w:date="2019-03-01T12:32:00Z">
        <w:r w:rsidRPr="001D57E2" w:rsidDel="0026011C">
          <w:rPr>
            <w:sz w:val="20"/>
            <w:u w:val="single"/>
          </w:rPr>
          <w:delText>27.15.4b</w:delText>
        </w:r>
      </w:del>
      <w:r w:rsidRPr="001D57E2">
        <w:rPr>
          <w:sz w:val="20"/>
          <w:u w:val="single"/>
        </w:rPr>
        <w:t>.</w:t>
      </w:r>
      <w:ins w:id="14" w:author="Alfred Asterjadhi" w:date="2019-03-01T12:34:00Z">
        <w:r w:rsidR="00960B56" w:rsidRPr="001B6B30">
          <w:rPr>
            <w:i/>
            <w:sz w:val="20"/>
            <w:szCs w:val="18"/>
            <w:highlight w:val="yellow"/>
          </w:rPr>
          <w:t>(#</w:t>
        </w:r>
        <w:r w:rsidR="00960B56">
          <w:rPr>
            <w:i/>
            <w:sz w:val="20"/>
            <w:szCs w:val="18"/>
            <w:highlight w:val="yellow"/>
          </w:rPr>
          <w:t>20115</w:t>
        </w:r>
      </w:ins>
      <w:ins w:id="15" w:author="Alfred Asterjadhi" w:date="2019-03-01T12:36:00Z">
        <w:r w:rsidR="00413673">
          <w:rPr>
            <w:i/>
            <w:sz w:val="20"/>
            <w:szCs w:val="18"/>
            <w:highlight w:val="yellow"/>
          </w:rPr>
          <w:t xml:space="preserve">, </w:t>
        </w:r>
      </w:ins>
      <w:ins w:id="16" w:author="Alfred Asterjadhi" w:date="2019-03-01T12:37:00Z">
        <w:r w:rsidR="00413673">
          <w:rPr>
            <w:i/>
            <w:sz w:val="20"/>
            <w:szCs w:val="18"/>
            <w:highlight w:val="yellow"/>
          </w:rPr>
          <w:t>20298</w:t>
        </w:r>
      </w:ins>
      <w:ins w:id="17" w:author="Alfred Asterjadhi" w:date="2019-03-01T12:44:00Z">
        <w:r w:rsidR="00151407">
          <w:rPr>
            <w:i/>
            <w:sz w:val="20"/>
            <w:szCs w:val="18"/>
            <w:highlight w:val="yellow"/>
          </w:rPr>
          <w:t>, 20706</w:t>
        </w:r>
      </w:ins>
      <w:ins w:id="18" w:author="Alfred Asterjadhi" w:date="2019-03-01T12:45:00Z">
        <w:r w:rsidR="00A639A8">
          <w:rPr>
            <w:i/>
            <w:sz w:val="20"/>
            <w:szCs w:val="18"/>
            <w:highlight w:val="yellow"/>
          </w:rPr>
          <w:t>, 21569</w:t>
        </w:r>
      </w:ins>
      <w:ins w:id="19" w:author="Alfred Asterjadhi" w:date="2019-03-01T12:50:00Z">
        <w:r w:rsidR="00AD3C00">
          <w:rPr>
            <w:i/>
            <w:sz w:val="20"/>
            <w:szCs w:val="18"/>
            <w:highlight w:val="yellow"/>
          </w:rPr>
          <w:t>, 21284</w:t>
        </w:r>
      </w:ins>
      <w:ins w:id="20" w:author="Alfred Asterjadhi" w:date="2019-03-01T13:04:00Z">
        <w:r w:rsidR="006D5141">
          <w:rPr>
            <w:i/>
            <w:sz w:val="20"/>
            <w:szCs w:val="18"/>
            <w:highlight w:val="yellow"/>
          </w:rPr>
          <w:t>, 21568</w:t>
        </w:r>
      </w:ins>
      <w:ins w:id="21" w:author="Alfred Asterjadhi" w:date="2019-03-01T12:34:00Z">
        <w:r w:rsidR="00960B56" w:rsidRPr="001B6B30">
          <w:rPr>
            <w:i/>
            <w:sz w:val="20"/>
            <w:szCs w:val="18"/>
            <w:highlight w:val="yellow"/>
          </w:rPr>
          <w:t>)</w:t>
        </w:r>
      </w:ins>
    </w:p>
    <w:p w14:paraId="2B1C89E7" w14:textId="2D10F87D" w:rsidR="001D57E2" w:rsidRDefault="001D57E2" w:rsidP="009A20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i/>
          <w:sz w:val="20"/>
          <w:szCs w:val="18"/>
        </w:rPr>
      </w:pPr>
      <w:r>
        <w:rPr>
          <w:sz w:val="20"/>
        </w:rPr>
        <w:t xml:space="preserve">If the </w:t>
      </w:r>
      <w:proofErr w:type="spellStart"/>
      <w:r>
        <w:rPr>
          <w:sz w:val="20"/>
        </w:rPr>
        <w:t>BSSBasicRateSet</w:t>
      </w:r>
      <w:proofErr w:type="spellEnd"/>
      <w:r>
        <w:rPr>
          <w:sz w:val="20"/>
        </w:rPr>
        <w:t xml:space="preserve"> parameter is empty, the frame shall be transmitted in a non-HT PPDU using one of the mandatory PHY rates.</w:t>
      </w:r>
      <w:bookmarkStart w:id="22" w:name="_GoBack"/>
      <w:bookmarkEnd w:id="22"/>
    </w:p>
    <w:p w14:paraId="28CA14A5" w14:textId="77777777" w:rsidR="00434594" w:rsidRDefault="00434594" w:rsidP="009A2023">
      <w:pPr>
        <w:pStyle w:val="H4"/>
        <w:numPr>
          <w:ilvl w:val="0"/>
          <w:numId w:val="31"/>
        </w:numPr>
        <w:jc w:val="both"/>
        <w:rPr>
          <w:w w:val="100"/>
        </w:rPr>
      </w:pPr>
      <w:r>
        <w:rPr>
          <w:w w:val="100"/>
        </w:rPr>
        <w:t>HE beacons in the 6 GHz band</w:t>
      </w:r>
    </w:p>
    <w:p w14:paraId="6B86C4D2" w14:textId="77777777" w:rsidR="00434594" w:rsidRDefault="00434594" w:rsidP="009A2023">
      <w:pPr>
        <w:pStyle w:val="T"/>
        <w:rPr>
          <w:w w:val="100"/>
        </w:rPr>
      </w:pPr>
      <w:r>
        <w:rPr>
          <w:w w:val="100"/>
        </w:rPr>
        <w:t>An HE beacon is a Beacon frame carried in an HE SU PPDU.</w:t>
      </w:r>
    </w:p>
    <w:p w14:paraId="31E2EB70" w14:textId="0E986138" w:rsidR="00F90DFD" w:rsidRPr="00FF61B5" w:rsidRDefault="00F90DFD" w:rsidP="009A2023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jc w:val="both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20076</w:t>
      </w:r>
      <w:r w:rsidR="00B17867">
        <w:rPr>
          <w:rFonts w:eastAsia="Times New Roman"/>
          <w:b/>
          <w:i/>
          <w:color w:val="000000"/>
          <w:sz w:val="20"/>
          <w:highlight w:val="yellow"/>
          <w:lang w:val="en-US"/>
        </w:rPr>
        <w:t>, 21159</w:t>
      </w:r>
      <w:r w:rsidR="006D5141">
        <w:rPr>
          <w:rFonts w:eastAsia="Times New Roman"/>
          <w:b/>
          <w:i/>
          <w:color w:val="000000"/>
          <w:sz w:val="20"/>
          <w:highlight w:val="yellow"/>
          <w:lang w:val="en-US"/>
        </w:rPr>
        <w:t>, 21570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313514B" w14:textId="267EE850" w:rsidR="00EF49E7" w:rsidRPr="009A2023" w:rsidRDefault="00434594" w:rsidP="009A2023">
      <w:pPr>
        <w:pStyle w:val="T"/>
        <w:rPr>
          <w:i/>
          <w:szCs w:val="18"/>
        </w:rPr>
      </w:pPr>
      <w:r>
        <w:rPr>
          <w:w w:val="100"/>
        </w:rPr>
        <w:t xml:space="preserve">An HE AP may transmit an HE beacon in the 6 GHz band. An AP shall not transmit an HE beacon in the 2.4 GHz or 5 GHz bands. The AP shall transmit HE beacons following the rules defined in </w:t>
      </w:r>
      <w:ins w:id="23" w:author="Alfred Asterjadhi" w:date="2019-03-01T12:47:00Z">
        <w:r w:rsidR="00F90DFD" w:rsidRPr="00960B56">
          <w:rPr>
            <w:u w:val="single"/>
          </w:rPr>
          <w:t xml:space="preserve">26.15.6 </w:t>
        </w:r>
        <w:r w:rsidR="00F90DFD">
          <w:rPr>
            <w:u w:val="single"/>
          </w:rPr>
          <w:t>(</w:t>
        </w:r>
        <w:r w:rsidR="00F90DFD" w:rsidRPr="00960B56">
          <w:rPr>
            <w:u w:val="single"/>
          </w:rPr>
          <w:t>Additional rules for HE beacons in the 6 GHz band</w:t>
        </w:r>
        <w:r w:rsidR="00F90DFD">
          <w:rPr>
            <w:u w:val="single"/>
          </w:rPr>
          <w:t>).</w:t>
        </w:r>
        <w:r w:rsidR="00F90DFD" w:rsidDel="00F90DFD">
          <w:rPr>
            <w:w w:val="100"/>
          </w:rPr>
          <w:t xml:space="preserve"> </w:t>
        </w:r>
      </w:ins>
      <w:del w:id="24" w:author="Alfred Asterjadhi" w:date="2019-03-01T12:47:00Z">
        <w:r w:rsidDel="00F90DFD">
          <w:rPr>
            <w:w w:val="100"/>
          </w:rPr>
          <w:delText>27.15.4b (Rate selection rules for HE beacons in the 6 GHz band).</w:delText>
        </w:r>
      </w:del>
      <w:ins w:id="25" w:author="Alfred Asterjadhi" w:date="2019-03-01T12:47:00Z">
        <w:r w:rsidR="00F90DFD" w:rsidRPr="00F90DFD">
          <w:rPr>
            <w:i/>
            <w:szCs w:val="18"/>
            <w:highlight w:val="yellow"/>
          </w:rPr>
          <w:t xml:space="preserve"> </w:t>
        </w:r>
        <w:r w:rsidR="00F90DFD" w:rsidRPr="001B6B30">
          <w:rPr>
            <w:i/>
            <w:szCs w:val="18"/>
            <w:highlight w:val="yellow"/>
          </w:rPr>
          <w:t>(#</w:t>
        </w:r>
        <w:r w:rsidR="00F90DFD">
          <w:rPr>
            <w:i/>
            <w:szCs w:val="18"/>
            <w:highlight w:val="yellow"/>
          </w:rPr>
          <w:t>20076</w:t>
        </w:r>
      </w:ins>
      <w:ins w:id="26" w:author="Alfred Asterjadhi" w:date="2019-03-01T12:50:00Z">
        <w:r w:rsidR="00B17867">
          <w:rPr>
            <w:i/>
            <w:szCs w:val="18"/>
            <w:highlight w:val="yellow"/>
          </w:rPr>
          <w:t>, 21159</w:t>
        </w:r>
      </w:ins>
      <w:ins w:id="27" w:author="Alfred Asterjadhi" w:date="2019-03-01T13:05:00Z">
        <w:r w:rsidR="006D5141">
          <w:rPr>
            <w:i/>
            <w:szCs w:val="18"/>
            <w:highlight w:val="yellow"/>
          </w:rPr>
          <w:t>, 21570</w:t>
        </w:r>
      </w:ins>
      <w:ins w:id="28" w:author="Alfred Asterjadhi" w:date="2019-03-01T12:47:00Z">
        <w:r w:rsidR="00F90DFD" w:rsidRPr="001B6B30">
          <w:rPr>
            <w:i/>
            <w:szCs w:val="18"/>
            <w:highlight w:val="yellow"/>
          </w:rPr>
          <w:t>)</w:t>
        </w:r>
        <w:r w:rsidR="00F90DFD">
          <w:rPr>
            <w:vanish/>
            <w:w w:val="100"/>
          </w:rPr>
          <w:t xml:space="preserve"> </w:t>
        </w:r>
      </w:ins>
      <w:r>
        <w:rPr>
          <w:vanish/>
          <w:w w:val="100"/>
        </w:rPr>
        <w:t>(#16588)</w:t>
      </w:r>
    </w:p>
    <w:sectPr w:rsidR="00EF49E7" w:rsidRPr="009A202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2941" w14:textId="77777777" w:rsidR="00DA34A9" w:rsidRDefault="00DA34A9">
      <w:r>
        <w:separator/>
      </w:r>
    </w:p>
  </w:endnote>
  <w:endnote w:type="continuationSeparator" w:id="0">
    <w:p w14:paraId="68FCD811" w14:textId="77777777" w:rsidR="00DA34A9" w:rsidRDefault="00DA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E51E1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2488" w14:textId="77777777" w:rsidR="00DA34A9" w:rsidRDefault="00DA34A9">
      <w:r>
        <w:separator/>
      </w:r>
    </w:p>
  </w:footnote>
  <w:footnote w:type="continuationSeparator" w:id="0">
    <w:p w14:paraId="2AEA9C87" w14:textId="77777777" w:rsidR="00DA34A9" w:rsidRDefault="00DA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490C228" w:rsidR="00FE05E8" w:rsidRDefault="00D0780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FE05E8">
      <w:rPr>
        <w:lang w:eastAsia="ko-KR"/>
      </w:rPr>
      <w:t xml:space="preserve"> 201</w:t>
    </w:r>
    <w:r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802.11-1</w:t>
      </w:r>
      <w:r>
        <w:t>9</w:t>
      </w:r>
      <w:r w:rsidR="00FE05E8">
        <w:t>/</w:t>
      </w:r>
      <w:r w:rsidR="00A639A8">
        <w:rPr>
          <w:lang w:eastAsia="ko-KR"/>
        </w:rPr>
        <w:t>0301</w:t>
      </w:r>
      <w:r w:rsidR="00FE05E8">
        <w:rPr>
          <w:lang w:eastAsia="ko-KR"/>
        </w:rPr>
        <w:t>r</w:t>
      </w:r>
    </w:fldSimple>
    <w:r w:rsidR="003B501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26.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429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0F9C"/>
    <w:rsid w:val="00071971"/>
    <w:rsid w:val="00072263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4577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37C9"/>
    <w:rsid w:val="000F4937"/>
    <w:rsid w:val="000F5088"/>
    <w:rsid w:val="000F573A"/>
    <w:rsid w:val="000F685B"/>
    <w:rsid w:val="000F6BB9"/>
    <w:rsid w:val="000F76F6"/>
    <w:rsid w:val="000F79E9"/>
    <w:rsid w:val="00100E3B"/>
    <w:rsid w:val="00100E8C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4A"/>
    <w:rsid w:val="001476C7"/>
    <w:rsid w:val="0015061C"/>
    <w:rsid w:val="00150F68"/>
    <w:rsid w:val="00151407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0542"/>
    <w:rsid w:val="001B252D"/>
    <w:rsid w:val="001B2904"/>
    <w:rsid w:val="001B4387"/>
    <w:rsid w:val="001B63BC"/>
    <w:rsid w:val="001B6B30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7E2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3477"/>
    <w:rsid w:val="00213997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81C"/>
    <w:rsid w:val="00255A8B"/>
    <w:rsid w:val="0025643F"/>
    <w:rsid w:val="0026011C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15E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696D"/>
    <w:rsid w:val="00297F3F"/>
    <w:rsid w:val="002A195C"/>
    <w:rsid w:val="002A251F"/>
    <w:rsid w:val="002A2D2A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2E87"/>
    <w:rsid w:val="00315B52"/>
    <w:rsid w:val="00315DE7"/>
    <w:rsid w:val="00317A7D"/>
    <w:rsid w:val="00317E8C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591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6E3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3C44"/>
    <w:rsid w:val="003A478D"/>
    <w:rsid w:val="003A5BFF"/>
    <w:rsid w:val="003A6244"/>
    <w:rsid w:val="003A6AC1"/>
    <w:rsid w:val="003A74EB"/>
    <w:rsid w:val="003A7B64"/>
    <w:rsid w:val="003B03CE"/>
    <w:rsid w:val="003B4DAD"/>
    <w:rsid w:val="003B5013"/>
    <w:rsid w:val="003B52F2"/>
    <w:rsid w:val="003B6084"/>
    <w:rsid w:val="003B6329"/>
    <w:rsid w:val="003B6F08"/>
    <w:rsid w:val="003B6F60"/>
    <w:rsid w:val="003B76BD"/>
    <w:rsid w:val="003C1751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3673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55FC"/>
    <w:rsid w:val="0042720A"/>
    <w:rsid w:val="0042794A"/>
    <w:rsid w:val="00430648"/>
    <w:rsid w:val="00430E74"/>
    <w:rsid w:val="00431EBF"/>
    <w:rsid w:val="00432069"/>
    <w:rsid w:val="004339CB"/>
    <w:rsid w:val="00434594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45505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B2D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6E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5F07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36F"/>
    <w:rsid w:val="005C4204"/>
    <w:rsid w:val="005C45E7"/>
    <w:rsid w:val="005C5357"/>
    <w:rsid w:val="005C6389"/>
    <w:rsid w:val="005C6823"/>
    <w:rsid w:val="005C6E9D"/>
    <w:rsid w:val="005D07E4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33CC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3BF9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3C41"/>
    <w:rsid w:val="006C419C"/>
    <w:rsid w:val="006C5695"/>
    <w:rsid w:val="006D3213"/>
    <w:rsid w:val="006D3377"/>
    <w:rsid w:val="006D3E5E"/>
    <w:rsid w:val="006D4C00"/>
    <w:rsid w:val="006D5141"/>
    <w:rsid w:val="006D5362"/>
    <w:rsid w:val="006D59FD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4C4D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0C8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307A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6EF5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170DE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3B5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15F6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714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57E2A"/>
    <w:rsid w:val="00960B56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2023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726"/>
    <w:rsid w:val="009F39CB"/>
    <w:rsid w:val="009F3F07"/>
    <w:rsid w:val="00A00EE5"/>
    <w:rsid w:val="00A015FC"/>
    <w:rsid w:val="00A03E68"/>
    <w:rsid w:val="00A049E2"/>
    <w:rsid w:val="00A06AE1"/>
    <w:rsid w:val="00A070C0"/>
    <w:rsid w:val="00A077D4"/>
    <w:rsid w:val="00A13337"/>
    <w:rsid w:val="00A1344B"/>
    <w:rsid w:val="00A13908"/>
    <w:rsid w:val="00A16B79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59C"/>
    <w:rsid w:val="00A57C2D"/>
    <w:rsid w:val="00A57C37"/>
    <w:rsid w:val="00A57CE8"/>
    <w:rsid w:val="00A60B92"/>
    <w:rsid w:val="00A60C82"/>
    <w:rsid w:val="00A61F48"/>
    <w:rsid w:val="00A62DE2"/>
    <w:rsid w:val="00A6389A"/>
    <w:rsid w:val="00A639A8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C00"/>
    <w:rsid w:val="00AD3F85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A4B"/>
    <w:rsid w:val="00B13B81"/>
    <w:rsid w:val="00B149C0"/>
    <w:rsid w:val="00B15372"/>
    <w:rsid w:val="00B1581A"/>
    <w:rsid w:val="00B16515"/>
    <w:rsid w:val="00B17867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27C9C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616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26459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3F85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4F3F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849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18A3"/>
    <w:rsid w:val="00D62195"/>
    <w:rsid w:val="00D62544"/>
    <w:rsid w:val="00D63AAE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4A9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4D9A"/>
    <w:rsid w:val="00E46D15"/>
    <w:rsid w:val="00E51E13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2FE"/>
    <w:rsid w:val="00ED5F52"/>
    <w:rsid w:val="00ED6892"/>
    <w:rsid w:val="00ED6FC5"/>
    <w:rsid w:val="00EE13AE"/>
    <w:rsid w:val="00EE1F12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49E7"/>
    <w:rsid w:val="00EF6B9E"/>
    <w:rsid w:val="00F02F18"/>
    <w:rsid w:val="00F0308F"/>
    <w:rsid w:val="00F047A1"/>
    <w:rsid w:val="00F04926"/>
    <w:rsid w:val="00F04FF6"/>
    <w:rsid w:val="00F0504C"/>
    <w:rsid w:val="00F100D0"/>
    <w:rsid w:val="00F10788"/>
    <w:rsid w:val="00F109FC"/>
    <w:rsid w:val="00F12095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69AF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0DF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749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B0B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A2ED-7B0D-482C-A77D-27901AAC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7361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2</cp:revision>
  <cp:lastPrinted>2010-05-04T03:47:00Z</cp:lastPrinted>
  <dcterms:created xsi:type="dcterms:W3CDTF">2019-03-12T23:21:00Z</dcterms:created>
  <dcterms:modified xsi:type="dcterms:W3CDTF">2019-03-12T23:21:00Z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