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B5B8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7352D0F"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22272B32" w14:textId="77777777" w:rsidTr="00810624">
              <w:trPr>
                <w:trHeight w:val="485"/>
                <w:jc w:val="center"/>
              </w:trPr>
              <w:tc>
                <w:tcPr>
                  <w:tcW w:w="7943" w:type="dxa"/>
                  <w:gridSpan w:val="5"/>
                  <w:vAlign w:val="center"/>
                </w:tcPr>
                <w:p w14:paraId="3D23D174" w14:textId="77777777" w:rsidR="008B3792" w:rsidRPr="00CD4C78" w:rsidRDefault="0013553B" w:rsidP="0013553B">
                  <w:pPr>
                    <w:pStyle w:val="T2"/>
                  </w:pPr>
                  <w:r>
                    <w:rPr>
                      <w:lang w:eastAsia="ko-KR"/>
                    </w:rPr>
                    <w:t>IPSEC Classifier</w:t>
                  </w:r>
                </w:p>
              </w:tc>
            </w:tr>
            <w:tr w:rsidR="008B3792" w:rsidRPr="00CD4C78" w14:paraId="42A84516" w14:textId="77777777" w:rsidTr="00810624">
              <w:trPr>
                <w:trHeight w:val="359"/>
                <w:jc w:val="center"/>
              </w:trPr>
              <w:tc>
                <w:tcPr>
                  <w:tcW w:w="7943" w:type="dxa"/>
                  <w:gridSpan w:val="5"/>
                  <w:vAlign w:val="center"/>
                </w:tcPr>
                <w:p w14:paraId="53B0DA01" w14:textId="77777777" w:rsidR="008B3792" w:rsidRPr="00CD4C78" w:rsidRDefault="008B3792" w:rsidP="0013553B">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w:t>
                  </w:r>
                  <w:r w:rsidR="006E2CCB">
                    <w:rPr>
                      <w:b w:val="0"/>
                      <w:sz w:val="20"/>
                    </w:rPr>
                    <w:t>2</w:t>
                  </w:r>
                  <w:r w:rsidRPr="00CD4C78">
                    <w:rPr>
                      <w:rFonts w:hint="eastAsia"/>
                      <w:b w:val="0"/>
                      <w:sz w:val="20"/>
                      <w:lang w:eastAsia="ko-KR"/>
                    </w:rPr>
                    <w:t>-</w:t>
                  </w:r>
                  <w:r w:rsidR="0013553B">
                    <w:rPr>
                      <w:b w:val="0"/>
                      <w:sz w:val="20"/>
                      <w:lang w:eastAsia="ko-KR"/>
                    </w:rPr>
                    <w:t>15</w:t>
                  </w:r>
                </w:p>
              </w:tc>
            </w:tr>
            <w:tr w:rsidR="008B3792" w:rsidRPr="00CD4C78" w14:paraId="5F109826" w14:textId="77777777" w:rsidTr="00810624">
              <w:trPr>
                <w:cantSplit/>
                <w:jc w:val="center"/>
              </w:trPr>
              <w:tc>
                <w:tcPr>
                  <w:tcW w:w="7943" w:type="dxa"/>
                  <w:gridSpan w:val="5"/>
                  <w:vAlign w:val="center"/>
                </w:tcPr>
                <w:p w14:paraId="4C6F25F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C413FF6" w14:textId="77777777" w:rsidTr="00810624">
              <w:trPr>
                <w:jc w:val="center"/>
              </w:trPr>
              <w:tc>
                <w:tcPr>
                  <w:tcW w:w="1218" w:type="dxa"/>
                  <w:vAlign w:val="center"/>
                </w:tcPr>
                <w:p w14:paraId="1AA9C9B7"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7EAC3822"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2FF27B92"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47B5667"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0AAE500A"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D6AA347" w14:textId="77777777" w:rsidTr="00810624">
              <w:trPr>
                <w:trHeight w:val="359"/>
                <w:jc w:val="center"/>
              </w:trPr>
              <w:tc>
                <w:tcPr>
                  <w:tcW w:w="1218" w:type="dxa"/>
                  <w:vAlign w:val="center"/>
                </w:tcPr>
                <w:p w14:paraId="4E3FA046"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79F48A72"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357042A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EB90736"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B566B9A" w14:textId="77777777" w:rsidR="006910E4" w:rsidRPr="00CD4C78" w:rsidRDefault="00D8494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7729824D" w14:textId="77777777" w:rsidTr="00810624">
              <w:trPr>
                <w:trHeight w:val="359"/>
                <w:jc w:val="center"/>
              </w:trPr>
              <w:tc>
                <w:tcPr>
                  <w:tcW w:w="1218" w:type="dxa"/>
                  <w:vAlign w:val="center"/>
                </w:tcPr>
                <w:p w14:paraId="4F069456"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4A75944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BC5B33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A784B60"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3F05CEB"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86EDBC2" w14:textId="77777777" w:rsidTr="00810624">
              <w:trPr>
                <w:trHeight w:val="359"/>
                <w:jc w:val="center"/>
              </w:trPr>
              <w:tc>
                <w:tcPr>
                  <w:tcW w:w="1218" w:type="dxa"/>
                  <w:vAlign w:val="center"/>
                </w:tcPr>
                <w:p w14:paraId="0E78C98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4AD6DAFD"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F9BEB30"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B9A4AA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92EEE0B"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6629443" w14:textId="77777777" w:rsidTr="00810624">
              <w:trPr>
                <w:trHeight w:val="359"/>
                <w:jc w:val="center"/>
              </w:trPr>
              <w:tc>
                <w:tcPr>
                  <w:tcW w:w="1218" w:type="dxa"/>
                  <w:vAlign w:val="center"/>
                </w:tcPr>
                <w:p w14:paraId="2FF1916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61649DF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6C0C32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AEF580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B0FC0C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2CE2478" w14:textId="77777777" w:rsidTr="00810624">
              <w:trPr>
                <w:trHeight w:val="359"/>
                <w:jc w:val="center"/>
              </w:trPr>
              <w:tc>
                <w:tcPr>
                  <w:tcW w:w="1218" w:type="dxa"/>
                  <w:vAlign w:val="center"/>
                </w:tcPr>
                <w:p w14:paraId="6EDEBA9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71A9DE9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CCC5019"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5298674"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517F2E6"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2F686418" w14:textId="77777777" w:rsidTr="00810624">
              <w:trPr>
                <w:trHeight w:val="359"/>
                <w:jc w:val="center"/>
              </w:trPr>
              <w:tc>
                <w:tcPr>
                  <w:tcW w:w="1218" w:type="dxa"/>
                  <w:vAlign w:val="center"/>
                </w:tcPr>
                <w:p w14:paraId="3959CAF0"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44CB2DA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41A28588"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2E9788B"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21C22093"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3CB80B38" w14:textId="77777777" w:rsidTr="00810624">
              <w:trPr>
                <w:trHeight w:val="359"/>
                <w:jc w:val="center"/>
              </w:trPr>
              <w:tc>
                <w:tcPr>
                  <w:tcW w:w="1218" w:type="dxa"/>
                  <w:vAlign w:val="center"/>
                </w:tcPr>
                <w:p w14:paraId="52D4CB81"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488FE51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35452EF"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64FE81C6"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C578CD" w14:textId="77777777" w:rsidR="006910E4" w:rsidRPr="00CD4C78" w:rsidRDefault="006910E4" w:rsidP="00AC0460">
                  <w:pPr>
                    <w:pStyle w:val="T2"/>
                    <w:spacing w:after="0"/>
                    <w:ind w:left="0" w:right="0"/>
                    <w:jc w:val="left"/>
                    <w:rPr>
                      <w:b w:val="0"/>
                      <w:sz w:val="18"/>
                      <w:szCs w:val="18"/>
                      <w:lang w:eastAsia="ko-KR"/>
                    </w:rPr>
                  </w:pPr>
                </w:p>
              </w:tc>
            </w:tr>
          </w:tbl>
          <w:p w14:paraId="7B932667" w14:textId="77777777" w:rsidR="00EA6977" w:rsidRDefault="00EA6977" w:rsidP="000609BC">
            <w:pPr>
              <w:pStyle w:val="T2"/>
            </w:pPr>
          </w:p>
        </w:tc>
      </w:tr>
    </w:tbl>
    <w:p w14:paraId="2E0E8B2A" w14:textId="77777777" w:rsidR="003E4403" w:rsidRPr="00CD4C78" w:rsidRDefault="003E4403">
      <w:pPr>
        <w:pStyle w:val="T1"/>
        <w:spacing w:after="120"/>
        <w:rPr>
          <w:sz w:val="22"/>
        </w:rPr>
      </w:pPr>
    </w:p>
    <w:p w14:paraId="7EFDA79D" w14:textId="77777777" w:rsidR="003E4403" w:rsidRPr="00CD4C78" w:rsidRDefault="003E4403">
      <w:pPr>
        <w:pStyle w:val="T1"/>
        <w:spacing w:after="120"/>
        <w:rPr>
          <w:sz w:val="22"/>
        </w:rPr>
      </w:pPr>
    </w:p>
    <w:p w14:paraId="64143EAC" w14:textId="77777777" w:rsidR="003E4403" w:rsidRPr="00CD4C78" w:rsidRDefault="003E4403" w:rsidP="003E4403">
      <w:pPr>
        <w:pStyle w:val="T1"/>
        <w:spacing w:after="120"/>
      </w:pPr>
      <w:r w:rsidRPr="00CD4C78">
        <w:t>Abstract</w:t>
      </w:r>
    </w:p>
    <w:p w14:paraId="77B54A70" w14:textId="77777777" w:rsidR="0013553B" w:rsidRDefault="006E2CCB" w:rsidP="004B4C24">
      <w:pPr>
        <w:jc w:val="both"/>
        <w:rPr>
          <w:sz w:val="20"/>
          <w:lang w:eastAsia="ko-KR"/>
        </w:rPr>
      </w:pPr>
      <w:r>
        <w:rPr>
          <w:sz w:val="20"/>
          <w:lang w:eastAsia="ko-KR"/>
        </w:rPr>
        <w:t>This document includes p</w:t>
      </w:r>
      <w:r w:rsidR="005E1D73">
        <w:rPr>
          <w:sz w:val="20"/>
          <w:lang w:eastAsia="ko-KR"/>
        </w:rPr>
        <w:t xml:space="preserve">roposed language to </w:t>
      </w:r>
      <w:r w:rsidR="0013553B">
        <w:rPr>
          <w:sz w:val="20"/>
          <w:lang w:eastAsia="ko-KR"/>
        </w:rPr>
        <w:t>add a classifier for the TCLAS element that allows the use of IPSEC header information for classification. There is no CID of reference for this document.</w:t>
      </w:r>
    </w:p>
    <w:p w14:paraId="00F5917E" w14:textId="77777777" w:rsidR="00A216DE" w:rsidRDefault="00A216DE" w:rsidP="004B4C24">
      <w:pPr>
        <w:jc w:val="both"/>
        <w:rPr>
          <w:sz w:val="20"/>
          <w:lang w:eastAsia="ko-KR"/>
        </w:rPr>
      </w:pPr>
    </w:p>
    <w:p w14:paraId="67DB4A57" w14:textId="77777777" w:rsidR="009813E9" w:rsidRPr="009813E9" w:rsidRDefault="009813E9" w:rsidP="004B4C24">
      <w:pPr>
        <w:jc w:val="both"/>
        <w:rPr>
          <w:sz w:val="16"/>
          <w:lang w:eastAsia="ko-KR"/>
        </w:rPr>
      </w:pPr>
    </w:p>
    <w:p w14:paraId="62BFD4F4" w14:textId="77777777"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w:t>
      </w:r>
      <w:r w:rsidR="006E2CCB">
        <w:rPr>
          <w:rFonts w:eastAsia="Times New Roman"/>
          <w:sz w:val="20"/>
          <w:szCs w:val="24"/>
          <w:lang w:val="en-US"/>
        </w:rPr>
        <w:t>md</w:t>
      </w:r>
      <w:proofErr w:type="spellEnd"/>
      <w:r w:rsidR="00243A24">
        <w:rPr>
          <w:rFonts w:eastAsia="Times New Roman"/>
          <w:sz w:val="20"/>
          <w:szCs w:val="24"/>
          <w:lang w:val="en-US"/>
        </w:rPr>
        <w:t xml:space="preserve"> D</w:t>
      </w:r>
      <w:r w:rsidR="00974DC7">
        <w:rPr>
          <w:rFonts w:eastAsia="Times New Roman"/>
          <w:sz w:val="20"/>
          <w:szCs w:val="24"/>
          <w:lang w:val="en-US"/>
        </w:rPr>
        <w:t>2.1</w:t>
      </w:r>
      <w:r>
        <w:rPr>
          <w:rFonts w:eastAsia="Times New Roman"/>
          <w:sz w:val="20"/>
          <w:szCs w:val="24"/>
          <w:lang w:val="en-US"/>
        </w:rPr>
        <w:t>.</w:t>
      </w:r>
    </w:p>
    <w:p w14:paraId="745988C7" w14:textId="77777777" w:rsidR="005E768D" w:rsidRPr="00CD4C78" w:rsidRDefault="005E768D" w:rsidP="005E768D"/>
    <w:p w14:paraId="29E128F7" w14:textId="77777777" w:rsidR="005E768D" w:rsidRPr="00CD4C78" w:rsidRDefault="005E768D"/>
    <w:p w14:paraId="3DED4A25" w14:textId="77777777" w:rsidR="00DC0CA2" w:rsidRPr="00CD4C78" w:rsidRDefault="005E768D" w:rsidP="00F2637D">
      <w:r w:rsidRPr="00CD4C78">
        <w:br w:type="page"/>
      </w:r>
    </w:p>
    <w:p w14:paraId="5342530B" w14:textId="77777777" w:rsidR="001B5C3D" w:rsidRPr="00E15B24" w:rsidRDefault="001B5C3D" w:rsidP="00E15B24">
      <w:pPr>
        <w:rPr>
          <w:b/>
          <w:sz w:val="32"/>
          <w:u w:val="single"/>
        </w:rPr>
      </w:pPr>
      <w:r w:rsidRPr="00E15B24">
        <w:rPr>
          <w:b/>
          <w:sz w:val="32"/>
          <w:u w:val="single"/>
        </w:rPr>
        <w:lastRenderedPageBreak/>
        <w:t>REVISION NOTES:</w:t>
      </w:r>
    </w:p>
    <w:p w14:paraId="3278B286" w14:textId="77777777" w:rsidR="001B5C3D" w:rsidRDefault="001B5C3D" w:rsidP="00CE4BAA"/>
    <w:p w14:paraId="5B659D3D" w14:textId="77777777" w:rsidR="00E15B24" w:rsidRDefault="001B5C3D" w:rsidP="00CE4BAA">
      <w:r w:rsidRPr="00E15B24">
        <w:rPr>
          <w:b/>
          <w:sz w:val="24"/>
        </w:rPr>
        <w:t>R0</w:t>
      </w:r>
      <w:r w:rsidR="00E15B24">
        <w:t>:</w:t>
      </w:r>
    </w:p>
    <w:p w14:paraId="644E0FD7" w14:textId="77777777" w:rsidR="00E15B24" w:rsidRDefault="00E15B24" w:rsidP="00CE4BAA"/>
    <w:p w14:paraId="21C28D6A" w14:textId="77777777" w:rsidR="001B5C3D" w:rsidRDefault="004F427D" w:rsidP="00CE4BAA">
      <w:r>
        <w:t>I</w:t>
      </w:r>
      <w:r w:rsidR="001B5C3D">
        <w:t>nitial</w:t>
      </w:r>
    </w:p>
    <w:p w14:paraId="3FB7DAF9" w14:textId="77777777" w:rsidR="007469B4" w:rsidRDefault="007469B4" w:rsidP="007469B4">
      <w:pPr>
        <w:rPr>
          <w:b/>
          <w:sz w:val="24"/>
        </w:rPr>
      </w:pPr>
    </w:p>
    <w:p w14:paraId="0B585688" w14:textId="77777777" w:rsidR="007535E1" w:rsidRDefault="007535E1" w:rsidP="007535E1">
      <w:r w:rsidRPr="00E15B24">
        <w:rPr>
          <w:b/>
          <w:sz w:val="24"/>
        </w:rPr>
        <w:t>R</w:t>
      </w:r>
      <w:r>
        <w:rPr>
          <w:b/>
          <w:sz w:val="24"/>
        </w:rPr>
        <w:t>1</w:t>
      </w:r>
      <w:r>
        <w:t>:</w:t>
      </w:r>
    </w:p>
    <w:p w14:paraId="56FC4B3D" w14:textId="77777777" w:rsidR="007535E1" w:rsidRDefault="007535E1" w:rsidP="007535E1"/>
    <w:p w14:paraId="27DF46F7" w14:textId="77777777" w:rsidR="007535E1" w:rsidRDefault="007535E1" w:rsidP="007535E1">
      <w:r>
        <w:t>9.4.2.30 – modified wording a bit to clarify how to apply the classifier, noting that like classifier types 1 and 4, it applies to IP packets</w:t>
      </w:r>
    </w:p>
    <w:p w14:paraId="3BB24979" w14:textId="77777777" w:rsidR="007535E1" w:rsidRDefault="007535E1" w:rsidP="007535E1">
      <w:r>
        <w:t>9.4.2.30 – removed the interpretation of the classifier as reserved if no type 1 or 4 is present, as the new language indicates that this classifier is always applied to an IP packet</w:t>
      </w:r>
    </w:p>
    <w:p w14:paraId="41B97555" w14:textId="77777777" w:rsidR="009A204C" w:rsidRDefault="009A204C" w:rsidP="009A204C">
      <w:pPr>
        <w:rPr>
          <w:b/>
          <w:sz w:val="24"/>
        </w:rPr>
      </w:pPr>
    </w:p>
    <w:p w14:paraId="02D71792" w14:textId="77777777" w:rsidR="009A204C" w:rsidRDefault="009A204C" w:rsidP="009A204C">
      <w:r w:rsidRPr="00E15B24">
        <w:rPr>
          <w:b/>
          <w:sz w:val="24"/>
        </w:rPr>
        <w:t>R</w:t>
      </w:r>
      <w:r>
        <w:rPr>
          <w:b/>
          <w:sz w:val="24"/>
        </w:rPr>
        <w:t>2</w:t>
      </w:r>
      <w:r>
        <w:t>:</w:t>
      </w:r>
    </w:p>
    <w:p w14:paraId="10AFFFC7" w14:textId="77777777" w:rsidR="009A204C" w:rsidRDefault="009A204C" w:rsidP="009A204C"/>
    <w:p w14:paraId="4AF43090" w14:textId="77777777" w:rsidR="009A204C" w:rsidRDefault="009A204C" w:rsidP="009A204C">
      <w:r>
        <w:t>9.4.2.30 – removed mention of MMPDU, NA for IP case</w:t>
      </w:r>
    </w:p>
    <w:p w14:paraId="14F7E8CB" w14:textId="77777777" w:rsidR="002826C2" w:rsidRDefault="002826C2" w:rsidP="002826C2">
      <w:pPr>
        <w:rPr>
          <w:b/>
          <w:sz w:val="24"/>
        </w:rPr>
      </w:pPr>
    </w:p>
    <w:p w14:paraId="05AA7D7B" w14:textId="77777777" w:rsidR="002826C2" w:rsidRDefault="002826C2" w:rsidP="002826C2">
      <w:r w:rsidRPr="00E15B24">
        <w:rPr>
          <w:b/>
          <w:sz w:val="24"/>
        </w:rPr>
        <w:t>R</w:t>
      </w:r>
      <w:r>
        <w:rPr>
          <w:b/>
          <w:sz w:val="24"/>
        </w:rPr>
        <w:t>3</w:t>
      </w:r>
      <w:r>
        <w:t>:</w:t>
      </w:r>
    </w:p>
    <w:p w14:paraId="789C80F7" w14:textId="77777777" w:rsidR="002826C2" w:rsidRDefault="002826C2" w:rsidP="002826C2"/>
    <w:p w14:paraId="270C8728" w14:textId="77777777" w:rsidR="00F07B03" w:rsidRDefault="00F07B03" w:rsidP="002826C2">
      <w:r>
        <w:t>Discussion – added rationale for new changes that affect the existing classifier</w:t>
      </w:r>
      <w:r w:rsidR="009B6BB0">
        <w:t>s</w:t>
      </w:r>
      <w:r>
        <w:t xml:space="preserve"> of type</w:t>
      </w:r>
      <w:r w:rsidR="009B6BB0">
        <w:t>s 1 and</w:t>
      </w:r>
      <w:r>
        <w:t xml:space="preserve"> 4</w:t>
      </w:r>
    </w:p>
    <w:p w14:paraId="26A9D416" w14:textId="07F27F8B" w:rsidR="002826C2" w:rsidRDefault="002826C2" w:rsidP="002826C2">
      <w:r>
        <w:t xml:space="preserve">9.4.2.30 – </w:t>
      </w:r>
      <w:proofErr w:type="gramStart"/>
      <w:r>
        <w:t>rearrange</w:t>
      </w:r>
      <w:proofErr w:type="gramEnd"/>
      <w:r>
        <w:t xml:space="preserve"> and rewrite some text to add clarity to the description of the Protocol Number or Next Header field</w:t>
      </w:r>
    </w:p>
    <w:p w14:paraId="5C3A1F91" w14:textId="77777777" w:rsidR="00F07B03" w:rsidRDefault="00F07B03" w:rsidP="002826C2">
      <w:r>
        <w:t>9.4.2.30 – added proposed changes for existing classifier</w:t>
      </w:r>
      <w:r w:rsidR="009B6BB0">
        <w:t>s</w:t>
      </w:r>
      <w:r>
        <w:t xml:space="preserve"> of type</w:t>
      </w:r>
      <w:r w:rsidR="009B6BB0">
        <w:t>s 1 and</w:t>
      </w:r>
      <w:r>
        <w:t xml:space="preserve"> 4</w:t>
      </w:r>
    </w:p>
    <w:p w14:paraId="3CD9D3C5" w14:textId="77777777" w:rsidR="009A204C" w:rsidRDefault="009A204C" w:rsidP="009A204C"/>
    <w:p w14:paraId="0B9DFB18" w14:textId="77777777" w:rsidR="00E165D4" w:rsidRDefault="00E165D4" w:rsidP="00E165D4">
      <w:r w:rsidRPr="00E15B24">
        <w:rPr>
          <w:b/>
          <w:sz w:val="24"/>
        </w:rPr>
        <w:t>R</w:t>
      </w:r>
      <w:r>
        <w:rPr>
          <w:b/>
          <w:sz w:val="24"/>
        </w:rPr>
        <w:t>4</w:t>
      </w:r>
      <w:r>
        <w:t>:</w:t>
      </w:r>
    </w:p>
    <w:p w14:paraId="46B688FB" w14:textId="77777777" w:rsidR="00E165D4" w:rsidRDefault="00E165D4" w:rsidP="00E165D4"/>
    <w:p w14:paraId="63B1E70A" w14:textId="77777777" w:rsidR="00E165D4" w:rsidRDefault="00E165D4" w:rsidP="00E165D4">
      <w:r>
        <w:t>Spelling error corrected</w:t>
      </w:r>
      <w:r w:rsidR="00750D47">
        <w:t>:</w:t>
      </w:r>
      <w:r>
        <w:t xml:space="preserve"> </w:t>
      </w:r>
      <w:proofErr w:type="spellStart"/>
      <w:r>
        <w:t>Nubmers</w:t>
      </w:r>
      <w:proofErr w:type="spellEnd"/>
      <w:r>
        <w:t xml:space="preserve"> -&gt; Numbers</w:t>
      </w:r>
    </w:p>
    <w:p w14:paraId="3AF94D04" w14:textId="77777777" w:rsidR="00C7599B" w:rsidRDefault="00B14E92" w:rsidP="00E165D4">
      <w:r>
        <w:t>For classifier type 10 (the new one) c</w:t>
      </w:r>
      <w:r w:rsidR="00C7599B">
        <w:t>hange Classifier Mask subfield to Protocol Instance subfield to account for the possibility of more than one header with the same protocol number/next header field value. This is only possible in an IPv6 packet and only with the Destination Options header and that header can have a maximum of two instances.</w:t>
      </w:r>
    </w:p>
    <w:p w14:paraId="6A97483F" w14:textId="77777777" w:rsidR="00433250" w:rsidRDefault="00433250" w:rsidP="00433250"/>
    <w:p w14:paraId="48BB7739" w14:textId="07897197" w:rsidR="00433250" w:rsidRDefault="00433250" w:rsidP="00433250">
      <w:r w:rsidRPr="00E15B24">
        <w:rPr>
          <w:b/>
          <w:sz w:val="24"/>
        </w:rPr>
        <w:t>R</w:t>
      </w:r>
      <w:r>
        <w:rPr>
          <w:b/>
          <w:sz w:val="24"/>
        </w:rPr>
        <w:t>5</w:t>
      </w:r>
      <w:r>
        <w:t>:</w:t>
      </w:r>
    </w:p>
    <w:p w14:paraId="5AD9937B" w14:textId="77777777" w:rsidR="00433250" w:rsidRDefault="00433250" w:rsidP="00433250"/>
    <w:p w14:paraId="484A3253" w14:textId="77777777" w:rsidR="00433250" w:rsidRDefault="00433250" w:rsidP="00433250">
      <w:r>
        <w:t>Various modifications to fix accuracy regarding references to IP headers</w:t>
      </w:r>
    </w:p>
    <w:p w14:paraId="090C58E4" w14:textId="77777777" w:rsidR="00E165D4" w:rsidRDefault="00E165D4" w:rsidP="00E165D4"/>
    <w:p w14:paraId="39BACC6A" w14:textId="77777777" w:rsidR="007535E1" w:rsidRDefault="007535E1" w:rsidP="007535E1">
      <w:pPr>
        <w:rPr>
          <w:b/>
          <w:sz w:val="24"/>
        </w:rPr>
      </w:pPr>
    </w:p>
    <w:p w14:paraId="4E40D114" w14:textId="77777777" w:rsidR="00626CA9" w:rsidRDefault="00626CA9" w:rsidP="007469B4"/>
    <w:p w14:paraId="27A1CC8D" w14:textId="77777777" w:rsidR="008948CB" w:rsidRDefault="008948CB" w:rsidP="008948CB"/>
    <w:p w14:paraId="0531005D" w14:textId="77777777" w:rsidR="002F47E0" w:rsidRDefault="002F47E0" w:rsidP="002F47E0"/>
    <w:p w14:paraId="43E799AC" w14:textId="77777777" w:rsidR="008948CB" w:rsidRPr="002F47E0" w:rsidRDefault="008948CB" w:rsidP="002F47E0"/>
    <w:p w14:paraId="26FF2391" w14:textId="77777777" w:rsidR="00C812A0" w:rsidRPr="00647908" w:rsidRDefault="00C812A0" w:rsidP="00C812A0">
      <w:pPr>
        <w:rPr>
          <w:b/>
          <w:sz w:val="20"/>
          <w:lang w:val="en-US"/>
        </w:rPr>
      </w:pPr>
    </w:p>
    <w:p w14:paraId="2504417A" w14:textId="77777777" w:rsidR="00C812A0" w:rsidRDefault="00C812A0" w:rsidP="000233CD">
      <w:pPr>
        <w:rPr>
          <w:sz w:val="20"/>
          <w:lang w:val="en-US"/>
        </w:rPr>
      </w:pPr>
    </w:p>
    <w:p w14:paraId="2F50A9F5" w14:textId="77777777" w:rsidR="000233CD" w:rsidRDefault="000233CD" w:rsidP="00627AFD">
      <w:pPr>
        <w:rPr>
          <w:sz w:val="20"/>
          <w:lang w:val="en-US"/>
        </w:rPr>
      </w:pPr>
    </w:p>
    <w:p w14:paraId="4494DE2A" w14:textId="77777777" w:rsidR="00A9616A" w:rsidRDefault="00A9616A" w:rsidP="00184D65">
      <w:pPr>
        <w:rPr>
          <w:sz w:val="20"/>
          <w:lang w:val="en-US"/>
        </w:rPr>
      </w:pPr>
    </w:p>
    <w:p w14:paraId="1E1BDA03" w14:textId="77777777" w:rsidR="00E15B24" w:rsidRPr="00E15B24" w:rsidRDefault="00E15B24" w:rsidP="00E15B24">
      <w:pPr>
        <w:jc w:val="center"/>
        <w:rPr>
          <w:sz w:val="28"/>
          <w:lang w:val="en-US"/>
        </w:rPr>
      </w:pPr>
      <w:r w:rsidRPr="00E15B24">
        <w:rPr>
          <w:b/>
          <w:sz w:val="36"/>
        </w:rPr>
        <w:t>END OF REVISION NOTES</w:t>
      </w:r>
    </w:p>
    <w:p w14:paraId="2D875605" w14:textId="77777777" w:rsidR="00A40F83" w:rsidRDefault="00A40F83" w:rsidP="00A40F83">
      <w:pPr>
        <w:rPr>
          <w:sz w:val="20"/>
          <w:lang w:val="en-US"/>
        </w:rPr>
      </w:pPr>
    </w:p>
    <w:p w14:paraId="3BFBC8BF" w14:textId="77777777" w:rsidR="00CE7EFF" w:rsidRDefault="00CE7EFF" w:rsidP="00A40F83">
      <w:pPr>
        <w:rPr>
          <w:sz w:val="20"/>
          <w:lang w:val="en-US"/>
        </w:rPr>
      </w:pPr>
    </w:p>
    <w:p w14:paraId="45511370" w14:textId="77777777" w:rsidR="00CE7EFF" w:rsidRDefault="00CE7EFF" w:rsidP="00A40F83">
      <w:pPr>
        <w:rPr>
          <w:sz w:val="20"/>
          <w:lang w:val="en-US"/>
        </w:rPr>
      </w:pPr>
    </w:p>
    <w:p w14:paraId="5263978A" w14:textId="77777777" w:rsidR="00CE7EFF" w:rsidRDefault="00CE7EFF" w:rsidP="00A40F83">
      <w:pPr>
        <w:rPr>
          <w:sz w:val="20"/>
          <w:lang w:val="en-US"/>
        </w:rPr>
      </w:pPr>
    </w:p>
    <w:p w14:paraId="51B95988" w14:textId="77777777" w:rsidR="00A40F83" w:rsidRDefault="00A40F83" w:rsidP="00A40F83">
      <w:pPr>
        <w:rPr>
          <w:sz w:val="20"/>
          <w:lang w:val="en-US"/>
        </w:rPr>
      </w:pPr>
    </w:p>
    <w:p w14:paraId="4EAC8C6C" w14:textId="77777777" w:rsidR="00A40F83" w:rsidRDefault="00A40F83" w:rsidP="00CE4BAA"/>
    <w:p w14:paraId="4C93F927" w14:textId="77777777" w:rsidR="00CE4BAA" w:rsidRPr="00CD4C78" w:rsidRDefault="00CE4BAA" w:rsidP="00CE4BAA">
      <w:r w:rsidRPr="00CD4C78">
        <w:t>Interpretation of a Motion to Adopt</w:t>
      </w:r>
    </w:p>
    <w:p w14:paraId="63CA38EA" w14:textId="77777777" w:rsidR="00CE4BAA" w:rsidRPr="00CD4C78" w:rsidRDefault="00CE4BAA" w:rsidP="00CE4BAA">
      <w:pPr>
        <w:rPr>
          <w:lang w:eastAsia="ko-KR"/>
        </w:rPr>
      </w:pPr>
    </w:p>
    <w:p w14:paraId="5FF64A7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w:t>
      </w:r>
      <w:r w:rsidR="004F5D11">
        <w:rPr>
          <w:lang w:eastAsia="ko-KR"/>
        </w:rPr>
        <w:t>m</w:t>
      </w:r>
      <w:proofErr w:type="spellEnd"/>
      <w:r w:rsidRPr="00CD4C78">
        <w:rPr>
          <w:lang w:eastAsia="ko-KR"/>
        </w:rPr>
        <w:t xml:space="preserve"> Draft.  This introduction is not part of the adopted material.</w:t>
      </w:r>
    </w:p>
    <w:p w14:paraId="06948351" w14:textId="77777777" w:rsidR="00CE4BAA" w:rsidRPr="00CD4C78" w:rsidRDefault="00CE4BAA" w:rsidP="00CE4BAA">
      <w:pPr>
        <w:rPr>
          <w:lang w:eastAsia="ko-KR"/>
        </w:rPr>
      </w:pPr>
    </w:p>
    <w:p w14:paraId="0A7E6F1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w:t>
      </w:r>
      <w:r w:rsidR="004F5D11">
        <w:rPr>
          <w:b/>
          <w:bCs/>
          <w:i/>
          <w:iCs/>
          <w:lang w:eastAsia="ko-KR"/>
        </w:rPr>
        <w:t>m</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F790686" w14:textId="77777777" w:rsidR="00CE4BAA" w:rsidRPr="00CD4C78" w:rsidRDefault="00CE4BAA" w:rsidP="00CE4BAA">
      <w:pPr>
        <w:rPr>
          <w:lang w:eastAsia="ko-KR"/>
        </w:rPr>
      </w:pPr>
    </w:p>
    <w:p w14:paraId="50FC007F" w14:textId="77777777" w:rsidR="00CE4BAA" w:rsidRPr="00CD4C78" w:rsidRDefault="00CE4BAA" w:rsidP="00CE4BAA">
      <w:pPr>
        <w:rPr>
          <w:b/>
          <w:bCs/>
          <w:i/>
          <w:iCs/>
          <w:lang w:eastAsia="ko-KR"/>
        </w:rPr>
      </w:pPr>
      <w:proofErr w:type="spellStart"/>
      <w:r w:rsidRPr="00CD4C78">
        <w:rPr>
          <w:b/>
          <w:bCs/>
          <w:i/>
          <w:iCs/>
          <w:lang w:eastAsia="ko-KR"/>
        </w:rPr>
        <w:lastRenderedPageBreak/>
        <w:t>TG</w:t>
      </w:r>
      <w:r w:rsidR="004F5D11">
        <w:rPr>
          <w:b/>
          <w:bCs/>
          <w:i/>
          <w:iCs/>
          <w:lang w:eastAsia="ko-KR"/>
        </w:rPr>
        <w:t>m</w:t>
      </w:r>
      <w:proofErr w:type="spellEnd"/>
      <w:r w:rsidRPr="00CD4C78">
        <w:rPr>
          <w:b/>
          <w:bCs/>
          <w:i/>
          <w:iCs/>
          <w:lang w:eastAsia="ko-KR"/>
        </w:rPr>
        <w:t xml:space="preserve"> Editor: Editing instructions preceded by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are instructions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to modify existing material in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  As a result of adopting the changes,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w:t>
      </w:r>
    </w:p>
    <w:p w14:paraId="6EABDC5B" w14:textId="77777777" w:rsidR="0053566B" w:rsidRPr="00CD4C78" w:rsidRDefault="0053566B" w:rsidP="00F2637D"/>
    <w:p w14:paraId="52316F31" w14:textId="77777777" w:rsidR="00541AFE" w:rsidRDefault="00541AFE" w:rsidP="00541AFE">
      <w:pPr>
        <w:rPr>
          <w:sz w:val="24"/>
        </w:rPr>
      </w:pPr>
    </w:p>
    <w:p w14:paraId="4D838670" w14:textId="77777777" w:rsidR="00541AFE" w:rsidRDefault="00541AFE" w:rsidP="00541AFE">
      <w:pPr>
        <w:rPr>
          <w:sz w:val="24"/>
        </w:rPr>
      </w:pPr>
    </w:p>
    <w:p w14:paraId="49C95625" w14:textId="77777777" w:rsidR="00541AFE" w:rsidRPr="00866489" w:rsidRDefault="00541AFE" w:rsidP="00541AFE">
      <w:pPr>
        <w:rPr>
          <w:b/>
          <w:sz w:val="40"/>
          <w:u w:val="single"/>
        </w:rPr>
      </w:pPr>
      <w:r w:rsidRPr="00866489">
        <w:rPr>
          <w:b/>
          <w:sz w:val="40"/>
          <w:u w:val="single"/>
        </w:rPr>
        <w:t>CIDs</w:t>
      </w:r>
    </w:p>
    <w:p w14:paraId="4BFAB304" w14:textId="77777777" w:rsidR="00541AFE" w:rsidRDefault="00541AFE" w:rsidP="00541AFE">
      <w:pPr>
        <w:rPr>
          <w:sz w:val="24"/>
        </w:rPr>
      </w:pPr>
    </w:p>
    <w:p w14:paraId="6BB277AB" w14:textId="77777777" w:rsidR="00541AFE" w:rsidRDefault="00541AFE" w:rsidP="00541AFE"/>
    <w:p w14:paraId="38A5C572" w14:textId="77777777" w:rsidR="00256209" w:rsidRDefault="00256209" w:rsidP="00256209"/>
    <w:p w14:paraId="4A9476A9" w14:textId="77777777"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E2CCB" w14:paraId="68CF3F20" w14:textId="77777777" w:rsidTr="00626CA9">
        <w:trPr>
          <w:trHeight w:val="510"/>
        </w:trPr>
        <w:tc>
          <w:tcPr>
            <w:tcW w:w="773" w:type="dxa"/>
            <w:tcBorders>
              <w:top w:val="single" w:sz="4" w:space="0" w:color="auto"/>
              <w:left w:val="single" w:sz="4" w:space="0" w:color="auto"/>
              <w:bottom w:val="single" w:sz="4" w:space="0" w:color="auto"/>
              <w:right w:val="single" w:sz="4" w:space="0" w:color="auto"/>
            </w:tcBorders>
          </w:tcPr>
          <w:p w14:paraId="3C991FD7" w14:textId="77777777" w:rsidR="006E2CCB" w:rsidRDefault="006E2CCB">
            <w:pPr>
              <w:jc w:val="right"/>
              <w:rPr>
                <w:rFonts w:ascii="Arial" w:hAnsi="Arial" w:cs="Arial"/>
                <w:color w:val="222222"/>
                <w:sz w:val="20"/>
                <w:lang w:eastAsia="ko-KR"/>
              </w:rPr>
            </w:pPr>
          </w:p>
        </w:tc>
        <w:tc>
          <w:tcPr>
            <w:tcW w:w="682" w:type="dxa"/>
            <w:tcBorders>
              <w:top w:val="single" w:sz="4" w:space="0" w:color="auto"/>
              <w:left w:val="single" w:sz="4" w:space="0" w:color="auto"/>
              <w:bottom w:val="single" w:sz="4" w:space="0" w:color="auto"/>
              <w:right w:val="single" w:sz="4" w:space="0" w:color="auto"/>
            </w:tcBorders>
          </w:tcPr>
          <w:p w14:paraId="59674AE7" w14:textId="77777777" w:rsidR="006E2CCB" w:rsidRDefault="006E2CCB">
            <w:pPr>
              <w:rPr>
                <w:rFonts w:ascii="Arial" w:hAnsi="Arial" w:cs="Arial"/>
                <w:color w:val="222222"/>
                <w:sz w:val="20"/>
                <w:lang w:eastAsia="ko-KR"/>
              </w:rPr>
            </w:pPr>
          </w:p>
        </w:tc>
        <w:tc>
          <w:tcPr>
            <w:tcW w:w="1170" w:type="dxa"/>
            <w:tcBorders>
              <w:top w:val="single" w:sz="4" w:space="0" w:color="auto"/>
              <w:left w:val="single" w:sz="4" w:space="0" w:color="auto"/>
              <w:bottom w:val="single" w:sz="4" w:space="0" w:color="auto"/>
              <w:right w:val="single" w:sz="4" w:space="0" w:color="auto"/>
            </w:tcBorders>
          </w:tcPr>
          <w:p w14:paraId="6AB16AEA" w14:textId="77777777" w:rsidR="006E2CCB" w:rsidRDefault="006E2CCB">
            <w:pPr>
              <w:rPr>
                <w:rFonts w:ascii="Arial" w:hAnsi="Arial" w:cs="Arial"/>
                <w:color w:val="222222"/>
                <w:sz w:val="20"/>
                <w:shd w:val="clear" w:color="auto" w:fill="FFFFFF"/>
                <w:lang w:eastAsia="ko-KR"/>
              </w:rPr>
            </w:pPr>
          </w:p>
        </w:tc>
        <w:tc>
          <w:tcPr>
            <w:tcW w:w="810" w:type="dxa"/>
            <w:tcBorders>
              <w:top w:val="single" w:sz="4" w:space="0" w:color="auto"/>
              <w:left w:val="single" w:sz="4" w:space="0" w:color="auto"/>
              <w:bottom w:val="single" w:sz="4" w:space="0" w:color="auto"/>
              <w:right w:val="single" w:sz="4" w:space="0" w:color="auto"/>
            </w:tcBorders>
          </w:tcPr>
          <w:p w14:paraId="335F7B89" w14:textId="77777777" w:rsidR="006E2CCB" w:rsidRDefault="006E2CCB">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14:paraId="7112F927" w14:textId="77777777" w:rsidR="006E2CCB" w:rsidRDefault="006E2CCB">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tcPr>
          <w:p w14:paraId="7FED4AD2" w14:textId="77777777" w:rsidR="006E2CCB" w:rsidRDefault="006E2CCB">
            <w:pPr>
              <w:rPr>
                <w:rFonts w:ascii="Arial" w:hAnsi="Arial" w:cs="Arial"/>
                <w:sz w:val="20"/>
              </w:rPr>
            </w:pPr>
          </w:p>
        </w:tc>
        <w:tc>
          <w:tcPr>
            <w:tcW w:w="2340" w:type="dxa"/>
            <w:tcBorders>
              <w:top w:val="single" w:sz="4" w:space="0" w:color="auto"/>
              <w:left w:val="single" w:sz="4" w:space="0" w:color="auto"/>
              <w:bottom w:val="single" w:sz="4" w:space="0" w:color="auto"/>
              <w:right w:val="single" w:sz="4" w:space="0" w:color="auto"/>
            </w:tcBorders>
          </w:tcPr>
          <w:p w14:paraId="4D5C4BA8" w14:textId="77777777" w:rsidR="006E2CCB" w:rsidRDefault="006E2CCB" w:rsidP="00974DC7">
            <w:pPr>
              <w:rPr>
                <w:rFonts w:ascii="Arial" w:eastAsia="Times New Roman" w:hAnsi="Arial" w:cs="Arial"/>
                <w:sz w:val="20"/>
                <w:lang w:val="en-US" w:eastAsia="ko-KR"/>
              </w:rPr>
            </w:pPr>
          </w:p>
        </w:tc>
      </w:tr>
    </w:tbl>
    <w:p w14:paraId="71B59952" w14:textId="77777777" w:rsidR="00256209" w:rsidRDefault="00256209" w:rsidP="00256209"/>
    <w:p w14:paraId="5EC7D1CD" w14:textId="77777777" w:rsidR="00256209" w:rsidRDefault="00256209" w:rsidP="00256209"/>
    <w:p w14:paraId="32C89EC8" w14:textId="77777777" w:rsidR="00FB3CE2" w:rsidRDefault="00FB3CE2" w:rsidP="00541AFE"/>
    <w:p w14:paraId="55803B6B" w14:textId="77777777" w:rsidR="00541AFE" w:rsidRDefault="00541AFE" w:rsidP="00541AFE"/>
    <w:p w14:paraId="33744CC4" w14:textId="77777777" w:rsidR="00F74C9F" w:rsidRDefault="00F74C9F" w:rsidP="00F2637D"/>
    <w:p w14:paraId="0FB1CD54" w14:textId="77777777" w:rsidR="005B2037" w:rsidRDefault="005B2037" w:rsidP="00F2637D"/>
    <w:p w14:paraId="331EC5FD" w14:textId="77777777" w:rsidR="004A1A5F" w:rsidRPr="004A1A5F" w:rsidRDefault="004A1A5F" w:rsidP="004A1A5F">
      <w:pPr>
        <w:rPr>
          <w:b/>
          <w:sz w:val="44"/>
          <w:u w:val="single"/>
        </w:rPr>
      </w:pPr>
      <w:r>
        <w:rPr>
          <w:b/>
          <w:sz w:val="44"/>
          <w:u w:val="single"/>
        </w:rPr>
        <w:t>Discussion:</w:t>
      </w:r>
    </w:p>
    <w:p w14:paraId="3E9E56C6" w14:textId="77777777" w:rsidR="005B2037" w:rsidRPr="00CD4C78" w:rsidRDefault="005B2037" w:rsidP="00F2637D"/>
    <w:p w14:paraId="5B73B7EE" w14:textId="77777777" w:rsidR="00CD4C78" w:rsidRDefault="00CD4C78" w:rsidP="00CD4C78">
      <w:pPr>
        <w:rPr>
          <w:sz w:val="20"/>
        </w:rPr>
      </w:pPr>
    </w:p>
    <w:p w14:paraId="016402AD" w14:textId="77777777" w:rsidR="00626CA9" w:rsidRDefault="00626CA9">
      <w:pPr>
        <w:rPr>
          <w:sz w:val="20"/>
        </w:rPr>
      </w:pPr>
      <w:r>
        <w:rPr>
          <w:sz w:val="20"/>
        </w:rPr>
        <w:t>In examining the case for inclusion of 802.11 for use as a 5G technology, the common use case of multiple IPSEC tunnels for varying traffic flows is identified and in order to accommodate the QOS requirements of those varying flows, and given that all of the header information beyond the IPSEC header is scrambled by the IPSEC function, it is necessary, if TCLAS classifiers are to be used to assist in the provisioning of the QOS for those flows, that the IPSEC header itself be available for classification decisions. Therefore, this document proposes to add</w:t>
      </w:r>
      <w:r w:rsidR="00381660">
        <w:rPr>
          <w:sz w:val="20"/>
        </w:rPr>
        <w:t xml:space="preserve"> a new classifier type which will allow the specification of a classification</w:t>
      </w:r>
      <w:r w:rsidR="00381660" w:rsidRPr="00381660">
        <w:rPr>
          <w:sz w:val="20"/>
        </w:rPr>
        <w:t xml:space="preserve"> </w:t>
      </w:r>
      <w:r w:rsidR="00381660">
        <w:rPr>
          <w:sz w:val="20"/>
        </w:rPr>
        <w:t>for QOS purposes based on the subfields of an</w:t>
      </w:r>
      <w:r>
        <w:rPr>
          <w:sz w:val="20"/>
        </w:rPr>
        <w:t xml:space="preserve"> IPSEC header and as a side benefit, for other functions within 802.11 which also use the TCLAS element.</w:t>
      </w:r>
      <w:r w:rsidR="00517E14">
        <w:rPr>
          <w:sz w:val="20"/>
        </w:rPr>
        <w:t xml:space="preserve"> In order to avoid additional classifier type additions in the future, the proposed classifier type is made to be rather generic for IP encapsulation. I.e. it can be used to identify and match on any fields of any protocol that is specified within an IP header of either IPv4 or IPv6 type.</w:t>
      </w:r>
    </w:p>
    <w:p w14:paraId="74C758D2" w14:textId="77777777" w:rsidR="00F07B03" w:rsidRDefault="00F07B03">
      <w:pPr>
        <w:rPr>
          <w:sz w:val="20"/>
        </w:rPr>
      </w:pPr>
    </w:p>
    <w:p w14:paraId="1EA7766A" w14:textId="77777777" w:rsidR="00F07B03" w:rsidRDefault="00F07B03">
      <w:pPr>
        <w:rPr>
          <w:sz w:val="20"/>
        </w:rPr>
      </w:pPr>
      <w:r>
        <w:rPr>
          <w:sz w:val="20"/>
        </w:rPr>
        <w:t>In addition to these changes, there are some changes necessary to the existing classifier type</w:t>
      </w:r>
      <w:r w:rsidR="003E703E">
        <w:rPr>
          <w:sz w:val="20"/>
        </w:rPr>
        <w:t>s 1 and</w:t>
      </w:r>
      <w:r>
        <w:rPr>
          <w:sz w:val="20"/>
        </w:rPr>
        <w:t xml:space="preserve"> 4 for IPv4 and IPv6 which </w:t>
      </w:r>
      <w:r w:rsidR="003E703E">
        <w:rPr>
          <w:sz w:val="20"/>
        </w:rPr>
        <w:t>are</w:t>
      </w:r>
      <w:r>
        <w:rPr>
          <w:sz w:val="20"/>
        </w:rPr>
        <w:t xml:space="preserve"> both underspecified and incorrect.</w:t>
      </w:r>
      <w:r w:rsidR="003E703E">
        <w:rPr>
          <w:sz w:val="20"/>
        </w:rPr>
        <w:t xml:space="preserve"> Specifically, these</w:t>
      </w:r>
      <w:r>
        <w:rPr>
          <w:sz w:val="20"/>
        </w:rPr>
        <w:t xml:space="preserve"> classifier</w:t>
      </w:r>
      <w:r w:rsidR="003E703E">
        <w:rPr>
          <w:sz w:val="20"/>
        </w:rPr>
        <w:t>s</w:t>
      </w:r>
      <w:r>
        <w:rPr>
          <w:sz w:val="20"/>
        </w:rPr>
        <w:t xml:space="preserve"> call for a match to Source Port and Destination Port, but these fields to not exist in either an IPv4 or IPv6 header, but rather, inside of headers for protocols above the IP layer. Also, the discussion for classifier type 4 says that the Next Header field can only match extension headers, but this precludes the use of the classifier for matching a TCP/IP or UDP/IP packet using IPv6, which is clearly intended to be included, due to the presence of the Source Port and Destination Port matching fields in the classifier</w:t>
      </w:r>
      <w:r w:rsidR="003E703E">
        <w:rPr>
          <w:sz w:val="20"/>
        </w:rPr>
        <w:t xml:space="preserve"> pictured for IPv6</w:t>
      </w:r>
      <w:r>
        <w:rPr>
          <w:sz w:val="20"/>
        </w:rPr>
        <w:t>.</w:t>
      </w:r>
    </w:p>
    <w:p w14:paraId="197684C5" w14:textId="77777777" w:rsidR="00626CA9" w:rsidRDefault="00626CA9">
      <w:pPr>
        <w:rPr>
          <w:sz w:val="20"/>
        </w:rPr>
      </w:pPr>
    </w:p>
    <w:p w14:paraId="72D03F3F" w14:textId="77777777" w:rsidR="00C7599B" w:rsidRDefault="00C7599B">
      <w:pPr>
        <w:rPr>
          <w:sz w:val="20"/>
        </w:rPr>
      </w:pPr>
      <w:r>
        <w:rPr>
          <w:sz w:val="20"/>
        </w:rPr>
        <w:t xml:space="preserve">An examination of the literature confirms that in a series of IP headers, each type of header may appear only once, except that the Destination Options </w:t>
      </w:r>
      <w:r w:rsidR="00E46236">
        <w:rPr>
          <w:sz w:val="20"/>
        </w:rPr>
        <w:t xml:space="preserve">extension </w:t>
      </w:r>
      <w:r>
        <w:rPr>
          <w:sz w:val="20"/>
        </w:rPr>
        <w:t>header is allowed to appear zero, one or two times.</w:t>
      </w:r>
      <w:r w:rsidR="00E46236">
        <w:rPr>
          <w:sz w:val="20"/>
        </w:rPr>
        <w:t xml:space="preserve"> The Protocol Instance field allows the selection of either the first or second instance of appearance of that header.</w:t>
      </w:r>
    </w:p>
    <w:p w14:paraId="3A17513E" w14:textId="77777777" w:rsidR="006E2CCB" w:rsidRDefault="006E2CCB">
      <w:pPr>
        <w:rPr>
          <w:sz w:val="20"/>
        </w:rPr>
      </w:pPr>
    </w:p>
    <w:p w14:paraId="2B948D05" w14:textId="77777777" w:rsidR="00C7599B" w:rsidRDefault="00C7599B">
      <w:pPr>
        <w:rPr>
          <w:sz w:val="20"/>
        </w:rPr>
      </w:pPr>
    </w:p>
    <w:p w14:paraId="7CF2B5F4" w14:textId="77777777" w:rsidR="00303220" w:rsidRDefault="00303220">
      <w:pPr>
        <w:rPr>
          <w:sz w:val="20"/>
        </w:rPr>
      </w:pPr>
      <w:r>
        <w:rPr>
          <w:sz w:val="20"/>
        </w:rPr>
        <w:br w:type="page"/>
      </w:r>
    </w:p>
    <w:p w14:paraId="063B5A3D" w14:textId="77777777" w:rsidR="00F84743" w:rsidRDefault="00F84743">
      <w:pPr>
        <w:rPr>
          <w:sz w:val="20"/>
        </w:rPr>
      </w:pPr>
    </w:p>
    <w:p w14:paraId="2E018EBC" w14:textId="77777777" w:rsidR="00163C7D" w:rsidRDefault="00163C7D">
      <w:pPr>
        <w:rPr>
          <w:sz w:val="20"/>
        </w:rPr>
      </w:pPr>
    </w:p>
    <w:p w14:paraId="0CCD7B19" w14:textId="77777777" w:rsidR="00F84743" w:rsidRDefault="00F84743">
      <w:pPr>
        <w:rPr>
          <w:sz w:val="20"/>
        </w:rPr>
      </w:pPr>
    </w:p>
    <w:p w14:paraId="41F8156B"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E2CCB">
        <w:rPr>
          <w:b/>
          <w:sz w:val="44"/>
          <w:u w:val="single"/>
        </w:rPr>
        <w:t>md</w:t>
      </w:r>
      <w:proofErr w:type="spellEnd"/>
      <w:r w:rsidR="00A061AF">
        <w:rPr>
          <w:b/>
          <w:sz w:val="44"/>
          <w:u w:val="single"/>
        </w:rPr>
        <w:t xml:space="preserve"> D</w:t>
      </w:r>
      <w:r w:rsidR="006E2CCB">
        <w:rPr>
          <w:b/>
          <w:sz w:val="44"/>
          <w:u w:val="single"/>
        </w:rPr>
        <w:t>2</w:t>
      </w:r>
      <w:r w:rsidR="00561113">
        <w:rPr>
          <w:b/>
          <w:sz w:val="44"/>
          <w:u w:val="single"/>
        </w:rPr>
        <w:t>.</w:t>
      </w:r>
      <w:r w:rsidR="004F5D11">
        <w:rPr>
          <w:b/>
          <w:sz w:val="44"/>
          <w:u w:val="single"/>
        </w:rPr>
        <w:t>1</w:t>
      </w:r>
      <w:r>
        <w:rPr>
          <w:b/>
          <w:sz w:val="44"/>
          <w:u w:val="single"/>
        </w:rPr>
        <w:t>:</w:t>
      </w:r>
    </w:p>
    <w:p w14:paraId="655A9192" w14:textId="77777777" w:rsidR="004A1A5F" w:rsidRDefault="004A1A5F" w:rsidP="008D151A">
      <w:pPr>
        <w:rPr>
          <w:sz w:val="20"/>
        </w:rPr>
      </w:pPr>
    </w:p>
    <w:p w14:paraId="5E8F76DD" w14:textId="77777777" w:rsidR="006E2CCB" w:rsidRDefault="006E2CCB" w:rsidP="00794161">
      <w:pPr>
        <w:rPr>
          <w:sz w:val="20"/>
        </w:rPr>
      </w:pPr>
    </w:p>
    <w:p w14:paraId="40CFDA8C" w14:textId="77777777" w:rsidR="006E2CCB" w:rsidRDefault="00794161" w:rsidP="00794161">
      <w:pPr>
        <w:rPr>
          <w:b/>
          <w:i/>
          <w:sz w:val="22"/>
          <w:highlight w:val="yellow"/>
        </w:rPr>
      </w:pPr>
      <w:proofErr w:type="spellStart"/>
      <w:r>
        <w:rPr>
          <w:b/>
          <w:i/>
          <w:sz w:val="22"/>
          <w:highlight w:val="yellow"/>
        </w:rPr>
        <w:t>TG</w:t>
      </w:r>
      <w:r w:rsidR="006E2CCB">
        <w:rPr>
          <w:b/>
          <w:i/>
          <w:sz w:val="22"/>
          <w:highlight w:val="yellow"/>
        </w:rPr>
        <w:t>m</w:t>
      </w:r>
      <w:proofErr w:type="spellEnd"/>
      <w:r>
        <w:rPr>
          <w:b/>
          <w:i/>
          <w:sz w:val="22"/>
          <w:highlight w:val="yellow"/>
        </w:rPr>
        <w:t xml:space="preserve"> editor: within </w:t>
      </w:r>
      <w:proofErr w:type="spellStart"/>
      <w:r>
        <w:rPr>
          <w:b/>
          <w:i/>
          <w:sz w:val="22"/>
          <w:highlight w:val="yellow"/>
        </w:rPr>
        <w:t>TG</w:t>
      </w:r>
      <w:r w:rsidR="006E2CCB">
        <w:rPr>
          <w:b/>
          <w:i/>
          <w:sz w:val="22"/>
          <w:highlight w:val="yellow"/>
        </w:rPr>
        <w:t>md</w:t>
      </w:r>
      <w:proofErr w:type="spellEnd"/>
      <w:r>
        <w:rPr>
          <w:b/>
          <w:i/>
          <w:sz w:val="22"/>
          <w:highlight w:val="yellow"/>
        </w:rPr>
        <w:t xml:space="preserve"> D</w:t>
      </w:r>
      <w:r w:rsidR="006E2CCB">
        <w:rPr>
          <w:b/>
          <w:i/>
          <w:sz w:val="22"/>
          <w:highlight w:val="yellow"/>
        </w:rPr>
        <w:t>2.</w:t>
      </w:r>
      <w:r w:rsidR="004F5D11">
        <w:rPr>
          <w:b/>
          <w:i/>
          <w:sz w:val="22"/>
          <w:highlight w:val="yellow"/>
        </w:rPr>
        <w:t>1</w:t>
      </w:r>
      <w:r>
        <w:rPr>
          <w:b/>
          <w:i/>
          <w:sz w:val="22"/>
          <w:highlight w:val="yellow"/>
        </w:rPr>
        <w:t xml:space="preserve">, </w:t>
      </w:r>
      <w:r w:rsidR="006E2CCB">
        <w:rPr>
          <w:b/>
          <w:i/>
          <w:sz w:val="22"/>
          <w:highlight w:val="yellow"/>
        </w:rPr>
        <w:t xml:space="preserve">modify </w:t>
      </w:r>
      <w:r w:rsidR="00EB3089">
        <w:rPr>
          <w:b/>
          <w:i/>
          <w:sz w:val="22"/>
          <w:highlight w:val="yellow"/>
        </w:rPr>
        <w:t xml:space="preserve">Table 9-164 Frame classifier type and the paragraph that follows the table within </w:t>
      </w:r>
      <w:proofErr w:type="spellStart"/>
      <w:r w:rsidR="006E2CCB">
        <w:rPr>
          <w:b/>
          <w:i/>
          <w:sz w:val="22"/>
          <w:highlight w:val="yellow"/>
        </w:rPr>
        <w:t>subclause</w:t>
      </w:r>
      <w:proofErr w:type="spellEnd"/>
      <w:r w:rsidR="00B4192A">
        <w:rPr>
          <w:b/>
          <w:i/>
          <w:sz w:val="22"/>
          <w:highlight w:val="yellow"/>
        </w:rPr>
        <w:t xml:space="preserve"> </w:t>
      </w:r>
      <w:r w:rsidR="006E2CCB">
        <w:rPr>
          <w:b/>
          <w:i/>
          <w:sz w:val="22"/>
          <w:highlight w:val="yellow"/>
        </w:rPr>
        <w:t>9</w:t>
      </w:r>
      <w:r w:rsidR="00B4192A">
        <w:rPr>
          <w:b/>
          <w:i/>
          <w:sz w:val="22"/>
          <w:highlight w:val="yellow"/>
        </w:rPr>
        <w:t>.4.2.30 TCLAS element</w:t>
      </w:r>
      <w:r w:rsidR="006E2CCB">
        <w:rPr>
          <w:b/>
          <w:i/>
          <w:sz w:val="22"/>
          <w:highlight w:val="yellow"/>
        </w:rPr>
        <w:t>, as shown:</w:t>
      </w:r>
    </w:p>
    <w:p w14:paraId="00FFF3AC" w14:textId="77777777" w:rsidR="006E2CCB" w:rsidRDefault="006E2CCB" w:rsidP="00794161">
      <w:pPr>
        <w:rPr>
          <w:sz w:val="20"/>
        </w:rPr>
      </w:pPr>
    </w:p>
    <w:p w14:paraId="7633B38C" w14:textId="77777777" w:rsidR="006E2CCB" w:rsidRPr="006E2CCB" w:rsidRDefault="00B4192A" w:rsidP="006E2CCB">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006E2CCB"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14:paraId="387BE631" w14:textId="77777777" w:rsidR="003319EB" w:rsidRDefault="003319EB" w:rsidP="003319EB">
      <w:pPr>
        <w:autoSpaceDE w:val="0"/>
        <w:autoSpaceDN w:val="0"/>
        <w:adjustRightInd w:val="0"/>
        <w:rPr>
          <w:sz w:val="20"/>
        </w:rPr>
      </w:pPr>
    </w:p>
    <w:p w14:paraId="043AAD36" w14:textId="77777777" w:rsidR="003319EB" w:rsidRDefault="003319EB" w:rsidP="003319EB">
      <w:pPr>
        <w:autoSpaceDE w:val="0"/>
        <w:autoSpaceDN w:val="0"/>
        <w:adjustRightInd w:val="0"/>
        <w:rPr>
          <w:sz w:val="20"/>
        </w:rPr>
      </w:pPr>
    </w:p>
    <w:p w14:paraId="5A13A810" w14:textId="77777777" w:rsidR="003319EB" w:rsidRDefault="003319EB" w:rsidP="003319EB">
      <w:pPr>
        <w:autoSpaceDE w:val="0"/>
        <w:autoSpaceDN w:val="0"/>
        <w:adjustRightInd w:val="0"/>
        <w:rPr>
          <w:sz w:val="20"/>
        </w:rPr>
      </w:pPr>
    </w:p>
    <w:p w14:paraId="3F235789" w14:textId="77777777" w:rsidR="003319EB" w:rsidRDefault="009F6B97" w:rsidP="003319EB">
      <w:pPr>
        <w:autoSpaceDE w:val="0"/>
        <w:autoSpaceDN w:val="0"/>
        <w:adjustRightInd w:val="0"/>
        <w:jc w:val="center"/>
        <w:rPr>
          <w:sz w:val="20"/>
        </w:rPr>
      </w:pPr>
      <w:r w:rsidRPr="009F6B97">
        <w:rPr>
          <w:rFonts w:ascii="Arial" w:eastAsia="Arial-BoldMT" w:hAnsi="Arial" w:cs="Arial"/>
          <w:b/>
          <w:bCs/>
          <w:sz w:val="20"/>
          <w:lang w:val="en-US" w:eastAsia="ko-KR"/>
        </w:rPr>
        <w:t>Table 9-164—Frame classifier type</w:t>
      </w:r>
    </w:p>
    <w:p w14:paraId="49E207EC" w14:textId="77777777" w:rsidR="003319EB" w:rsidRDefault="003319EB" w:rsidP="003319EB">
      <w:pPr>
        <w:autoSpaceDE w:val="0"/>
        <w:autoSpaceDN w:val="0"/>
        <w:adjustRightInd w:val="0"/>
        <w:rPr>
          <w:sz w:val="20"/>
        </w:rPr>
      </w:pPr>
    </w:p>
    <w:tbl>
      <w:tblPr>
        <w:tblStyle w:val="TableGrid"/>
        <w:tblW w:w="0" w:type="auto"/>
        <w:tblInd w:w="1638" w:type="dxa"/>
        <w:tblLook w:val="04A0" w:firstRow="1" w:lastRow="0" w:firstColumn="1" w:lastColumn="0" w:noHBand="0" w:noVBand="1"/>
      </w:tblPr>
      <w:tblGrid>
        <w:gridCol w:w="2160"/>
        <w:gridCol w:w="4050"/>
      </w:tblGrid>
      <w:tr w:rsidR="009F6B97" w14:paraId="4B885944" w14:textId="77777777" w:rsidTr="009F6B97">
        <w:tc>
          <w:tcPr>
            <w:tcW w:w="2160" w:type="dxa"/>
          </w:tcPr>
          <w:p w14:paraId="7F56CAD0" w14:textId="77777777"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type</w:t>
            </w:r>
          </w:p>
        </w:tc>
        <w:tc>
          <w:tcPr>
            <w:tcW w:w="4050" w:type="dxa"/>
          </w:tcPr>
          <w:p w14:paraId="3FAF84D9" w14:textId="77777777"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parameters</w:t>
            </w:r>
          </w:p>
        </w:tc>
      </w:tr>
      <w:tr w:rsidR="009F6B97" w14:paraId="266CCACE" w14:textId="77777777" w:rsidTr="009F6B97">
        <w:tc>
          <w:tcPr>
            <w:tcW w:w="2160" w:type="dxa"/>
          </w:tcPr>
          <w:p w14:paraId="48D556C6"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0</w:t>
            </w:r>
          </w:p>
        </w:tc>
        <w:tc>
          <w:tcPr>
            <w:tcW w:w="4050" w:type="dxa"/>
          </w:tcPr>
          <w:p w14:paraId="3B6ED84D"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Ethernet parameters</w:t>
            </w:r>
          </w:p>
        </w:tc>
      </w:tr>
      <w:tr w:rsidR="009F6B97" w14:paraId="21CCE8A3" w14:textId="77777777" w:rsidTr="009F6B97">
        <w:tc>
          <w:tcPr>
            <w:tcW w:w="2160" w:type="dxa"/>
          </w:tcPr>
          <w:p w14:paraId="36AD0998"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1</w:t>
            </w:r>
          </w:p>
        </w:tc>
        <w:tc>
          <w:tcPr>
            <w:tcW w:w="4050" w:type="dxa"/>
          </w:tcPr>
          <w:p w14:paraId="2755CE02"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TCP/UDP IP parameters</w:t>
            </w:r>
          </w:p>
        </w:tc>
      </w:tr>
      <w:tr w:rsidR="009F6B97" w14:paraId="2EB71C7F" w14:textId="77777777" w:rsidTr="009F6B97">
        <w:tc>
          <w:tcPr>
            <w:tcW w:w="2160" w:type="dxa"/>
          </w:tcPr>
          <w:p w14:paraId="4D057ABF"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2</w:t>
            </w:r>
          </w:p>
        </w:tc>
        <w:tc>
          <w:tcPr>
            <w:tcW w:w="4050" w:type="dxa"/>
          </w:tcPr>
          <w:p w14:paraId="6642E0CE"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IEEE 802.1Q parameters</w:t>
            </w:r>
          </w:p>
        </w:tc>
      </w:tr>
      <w:tr w:rsidR="009F6B97" w14:paraId="65D2D951" w14:textId="77777777" w:rsidTr="009F6B97">
        <w:tc>
          <w:tcPr>
            <w:tcW w:w="2160" w:type="dxa"/>
          </w:tcPr>
          <w:p w14:paraId="41CD0FED"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3</w:t>
            </w:r>
          </w:p>
        </w:tc>
        <w:tc>
          <w:tcPr>
            <w:tcW w:w="4050" w:type="dxa"/>
          </w:tcPr>
          <w:p w14:paraId="72E8BE20"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Filter Offset parameters</w:t>
            </w:r>
          </w:p>
        </w:tc>
      </w:tr>
      <w:tr w:rsidR="009F6B97" w14:paraId="210AB2E9" w14:textId="77777777" w:rsidTr="009F6B97">
        <w:tc>
          <w:tcPr>
            <w:tcW w:w="2160" w:type="dxa"/>
          </w:tcPr>
          <w:p w14:paraId="64E7F6D4"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4</w:t>
            </w:r>
          </w:p>
        </w:tc>
        <w:tc>
          <w:tcPr>
            <w:tcW w:w="4050" w:type="dxa"/>
          </w:tcPr>
          <w:p w14:paraId="31F50D44"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IP and higher layer parameters</w:t>
            </w:r>
          </w:p>
        </w:tc>
      </w:tr>
      <w:tr w:rsidR="009F6B97" w14:paraId="378B184D" w14:textId="77777777" w:rsidTr="009F6B97">
        <w:tc>
          <w:tcPr>
            <w:tcW w:w="2160" w:type="dxa"/>
          </w:tcPr>
          <w:p w14:paraId="327E59E1" w14:textId="77777777" w:rsidR="009F6B97" w:rsidRPr="009F6B97" w:rsidRDefault="009F6B97" w:rsidP="009F6B97">
            <w:pPr>
              <w:jc w:val="center"/>
              <w:rPr>
                <w:rFonts w:ascii="Arial" w:hAnsi="Arial" w:cs="Arial"/>
              </w:rPr>
            </w:pPr>
            <w:r w:rsidRPr="009F6B97">
              <w:rPr>
                <w:rFonts w:ascii="Arial" w:hAnsi="Arial" w:cs="Arial"/>
              </w:rPr>
              <w:t>5</w:t>
            </w:r>
          </w:p>
        </w:tc>
        <w:tc>
          <w:tcPr>
            <w:tcW w:w="4050" w:type="dxa"/>
          </w:tcPr>
          <w:p w14:paraId="344AE049" w14:textId="77777777" w:rsidR="009F6B97" w:rsidRPr="009F6B97" w:rsidRDefault="009F6B97" w:rsidP="00E22302">
            <w:pPr>
              <w:rPr>
                <w:rFonts w:ascii="Arial" w:hAnsi="Arial" w:cs="Arial"/>
              </w:rPr>
            </w:pPr>
            <w:r w:rsidRPr="009F6B97">
              <w:rPr>
                <w:rFonts w:ascii="Arial" w:hAnsi="Arial" w:cs="Arial"/>
                <w:szCs w:val="18"/>
                <w:lang w:val="en-US" w:eastAsia="ko-KR"/>
              </w:rPr>
              <w:t>IEEE 802.1D/Q parameters</w:t>
            </w:r>
          </w:p>
        </w:tc>
      </w:tr>
      <w:tr w:rsidR="009F6B97" w14:paraId="43F96E88" w14:textId="77777777" w:rsidTr="009F6B97">
        <w:tc>
          <w:tcPr>
            <w:tcW w:w="2160" w:type="dxa"/>
          </w:tcPr>
          <w:p w14:paraId="6E301C42" w14:textId="77777777" w:rsidR="009F6B97" w:rsidRPr="002528E2" w:rsidRDefault="009F6B97" w:rsidP="009F6B97">
            <w:pPr>
              <w:autoSpaceDE w:val="0"/>
              <w:autoSpaceDN w:val="0"/>
              <w:adjustRightInd w:val="0"/>
              <w:jc w:val="center"/>
              <w:rPr>
                <w:rFonts w:ascii="Arial" w:eastAsia="Arial-BoldMT" w:hAnsi="Arial" w:cs="Arial"/>
                <w:bCs/>
                <w:sz w:val="20"/>
                <w:lang w:val="en-US" w:eastAsia="ko-KR"/>
              </w:rPr>
            </w:pPr>
            <w:r w:rsidRPr="002528E2">
              <w:rPr>
                <w:rFonts w:ascii="Arial" w:eastAsia="Arial-BoldMT" w:hAnsi="Arial" w:cs="Arial"/>
                <w:bCs/>
                <w:lang w:val="en-US" w:eastAsia="ko-KR"/>
              </w:rPr>
              <w:t>6</w:t>
            </w:r>
          </w:p>
        </w:tc>
        <w:tc>
          <w:tcPr>
            <w:tcW w:w="4050" w:type="dxa"/>
          </w:tcPr>
          <w:p w14:paraId="46B90B75" w14:textId="77777777" w:rsidR="009F6B97" w:rsidRPr="009F6B97" w:rsidRDefault="009F6B97" w:rsidP="006E2CCB">
            <w:pPr>
              <w:autoSpaceDE w:val="0"/>
              <w:autoSpaceDN w:val="0"/>
              <w:adjustRightInd w:val="0"/>
              <w:rPr>
                <w:rFonts w:ascii="Arial" w:eastAsia="Arial-BoldMT" w:hAnsi="Arial" w:cs="Arial"/>
                <w:b/>
                <w:bCs/>
                <w:sz w:val="20"/>
                <w:lang w:val="en-US" w:eastAsia="ko-KR"/>
              </w:rPr>
            </w:pPr>
            <w:r w:rsidRPr="009F6B97">
              <w:rPr>
                <w:rFonts w:ascii="Arial" w:hAnsi="Arial" w:cs="Arial"/>
                <w:szCs w:val="18"/>
                <w:lang w:val="en-US" w:eastAsia="ko-KR"/>
              </w:rPr>
              <w:t>IEEE 802.11 MAC header parameters</w:t>
            </w:r>
          </w:p>
        </w:tc>
      </w:tr>
      <w:tr w:rsidR="009F6B97" w14:paraId="1E180602" w14:textId="77777777" w:rsidTr="009F6B97">
        <w:tc>
          <w:tcPr>
            <w:tcW w:w="2160" w:type="dxa"/>
          </w:tcPr>
          <w:p w14:paraId="531227E1" w14:textId="77777777"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eastAsia="ko-KR"/>
              </w:rPr>
              <w:t>7</w:t>
            </w:r>
            <w:r w:rsidR="00D80EF2" w:rsidRPr="009F6B97">
              <w:rPr>
                <w:rFonts w:ascii="Arial" w:hAnsi="Arial" w:cs="Arial"/>
                <w:color w:val="218B21"/>
                <w:szCs w:val="18"/>
                <w:lang w:val="en-US" w:eastAsia="ko-KR"/>
              </w:rPr>
              <w:t>(11ah)</w:t>
            </w:r>
          </w:p>
        </w:tc>
        <w:tc>
          <w:tcPr>
            <w:tcW w:w="4050" w:type="dxa"/>
          </w:tcPr>
          <w:p w14:paraId="7A90BFB9" w14:textId="77777777"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color w:val="218B21"/>
                <w:szCs w:val="18"/>
                <w:lang w:val="en-US" w:eastAsia="ko-KR"/>
              </w:rPr>
              <w:t xml:space="preserve">(11ah) </w:t>
            </w: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downlink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1)</w:t>
            </w:r>
          </w:p>
        </w:tc>
      </w:tr>
      <w:tr w:rsidR="009F6B97" w14:paraId="3F412506" w14:textId="77777777" w:rsidTr="009F6B97">
        <w:tc>
          <w:tcPr>
            <w:tcW w:w="2160" w:type="dxa"/>
          </w:tcPr>
          <w:p w14:paraId="1AAB407D" w14:textId="77777777"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8</w:t>
            </w:r>
            <w:r w:rsidR="00D80EF2" w:rsidRPr="009F6B97">
              <w:rPr>
                <w:rFonts w:ascii="Arial" w:hAnsi="Arial" w:cs="Arial"/>
                <w:color w:val="218B21"/>
                <w:szCs w:val="18"/>
                <w:lang w:val="en-US" w:eastAsia="ko-KR"/>
              </w:rPr>
              <w:t>(11ah)</w:t>
            </w:r>
          </w:p>
        </w:tc>
        <w:tc>
          <w:tcPr>
            <w:tcW w:w="4050" w:type="dxa"/>
          </w:tcPr>
          <w:p w14:paraId="36D5B302" w14:textId="77777777"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w:t>
            </w:r>
            <w:proofErr w:type="spellStart"/>
            <w:r w:rsidRPr="009F6B97">
              <w:rPr>
                <w:rFonts w:ascii="Arial" w:hAnsi="Arial" w:cs="Arial"/>
                <w:szCs w:val="18"/>
                <w:lang w:val="en-US" w:eastAsia="ko-KR"/>
              </w:rPr>
              <w:t>nondownlink</w:t>
            </w:r>
            <w:proofErr w:type="spellEnd"/>
            <w:r w:rsidRPr="009F6B97">
              <w:rPr>
                <w:rFonts w:ascii="Arial" w:hAnsi="Arial" w:cs="Arial"/>
                <w:szCs w:val="18"/>
                <w:lang w:val="en-US" w:eastAsia="ko-KR"/>
              </w:rPr>
              <w:t xml:space="preserve">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0)</w:t>
            </w:r>
          </w:p>
        </w:tc>
      </w:tr>
      <w:tr w:rsidR="009F6B97" w14:paraId="6093B051" w14:textId="77777777" w:rsidTr="009F6B97">
        <w:tc>
          <w:tcPr>
            <w:tcW w:w="2160" w:type="dxa"/>
          </w:tcPr>
          <w:p w14:paraId="41363417" w14:textId="77777777"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9</w:t>
            </w:r>
            <w:r w:rsidR="00D80EF2" w:rsidRPr="009F6B97">
              <w:rPr>
                <w:rFonts w:ascii="Arial" w:hAnsi="Arial" w:cs="Arial"/>
                <w:color w:val="218B21"/>
                <w:szCs w:val="18"/>
                <w:lang w:val="en-US" w:eastAsia="ko-KR"/>
              </w:rPr>
              <w:t>(11ah)</w:t>
            </w:r>
          </w:p>
        </w:tc>
        <w:tc>
          <w:tcPr>
            <w:tcW w:w="4050" w:type="dxa"/>
          </w:tcPr>
          <w:p w14:paraId="5779392F" w14:textId="77777777"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PV1 MPDU Full</w:t>
            </w:r>
            <w:r>
              <w:rPr>
                <w:rFonts w:ascii="Arial" w:hAnsi="Arial" w:cs="Arial"/>
                <w:szCs w:val="18"/>
                <w:lang w:val="en-US" w:eastAsia="ko-KR"/>
              </w:rPr>
              <w:t xml:space="preserve"> </w:t>
            </w:r>
            <w:r w:rsidRPr="009F6B97">
              <w:rPr>
                <w:rFonts w:ascii="Arial" w:hAnsi="Arial" w:cs="Arial"/>
                <w:szCs w:val="18"/>
                <w:lang w:val="en-US" w:eastAsia="ko-KR"/>
              </w:rPr>
              <w:t>Address MAC header parameters</w:t>
            </w:r>
          </w:p>
        </w:tc>
      </w:tr>
      <w:tr w:rsidR="009F6B97" w14:paraId="374DB9CC" w14:textId="77777777" w:rsidTr="009F6B97">
        <w:tc>
          <w:tcPr>
            <w:tcW w:w="2160" w:type="dxa"/>
          </w:tcPr>
          <w:p w14:paraId="1CDFF104" w14:textId="77777777" w:rsidR="009F6B97" w:rsidRPr="009F6B97" w:rsidRDefault="009F6B97" w:rsidP="009F6B97">
            <w:pPr>
              <w:autoSpaceDE w:val="0"/>
              <w:autoSpaceDN w:val="0"/>
              <w:adjustRightInd w:val="0"/>
              <w:jc w:val="center"/>
              <w:rPr>
                <w:rFonts w:ascii="Arial" w:hAnsi="Arial" w:cs="Arial"/>
                <w:color w:val="000000"/>
                <w:szCs w:val="18"/>
                <w:lang w:val="en-US" w:eastAsia="ko-KR"/>
              </w:rPr>
            </w:pPr>
            <w:ins w:id="0" w:author="Matthew Fischer" w:date="2019-02-25T17:11:00Z">
              <w:r>
                <w:rPr>
                  <w:rFonts w:ascii="Arial" w:hAnsi="Arial" w:cs="Arial"/>
                  <w:color w:val="000000"/>
                  <w:szCs w:val="18"/>
                  <w:lang w:val="en-US" w:eastAsia="ko-KR"/>
                </w:rPr>
                <w:t>10</w:t>
              </w:r>
            </w:ins>
          </w:p>
        </w:tc>
        <w:tc>
          <w:tcPr>
            <w:tcW w:w="4050" w:type="dxa"/>
          </w:tcPr>
          <w:p w14:paraId="562DD4E8" w14:textId="77777777" w:rsidR="009F6B97" w:rsidRPr="009F6B97" w:rsidRDefault="009F6B97" w:rsidP="008A1B00">
            <w:pPr>
              <w:autoSpaceDE w:val="0"/>
              <w:autoSpaceDN w:val="0"/>
              <w:adjustRightInd w:val="0"/>
              <w:rPr>
                <w:rFonts w:ascii="Arial" w:hAnsi="Arial" w:cs="Arial"/>
                <w:szCs w:val="18"/>
                <w:lang w:val="en-US" w:eastAsia="ko-KR"/>
              </w:rPr>
            </w:pPr>
            <w:ins w:id="1" w:author="Matthew Fischer" w:date="2019-02-25T17:11:00Z">
              <w:r>
                <w:rPr>
                  <w:rFonts w:ascii="Arial" w:hAnsi="Arial" w:cs="Arial"/>
                  <w:szCs w:val="18"/>
                  <w:lang w:val="en-US" w:eastAsia="ko-KR"/>
                </w:rPr>
                <w:t>IP</w:t>
              </w:r>
            </w:ins>
            <w:ins w:id="2" w:author="Matthew Fischer" w:date="2019-02-26T17:04:00Z">
              <w:r w:rsidR="008A1B00">
                <w:rPr>
                  <w:rFonts w:ascii="Arial" w:hAnsi="Arial" w:cs="Arial"/>
                  <w:szCs w:val="18"/>
                  <w:lang w:val="en-US" w:eastAsia="ko-KR"/>
                </w:rPr>
                <w:t xml:space="preserve"> extensions</w:t>
              </w:r>
            </w:ins>
            <w:ins w:id="3" w:author="Matthew Fischer" w:date="2019-02-26T16:11:00Z">
              <w:r w:rsidR="00EB3089">
                <w:rPr>
                  <w:rFonts w:ascii="Arial" w:hAnsi="Arial" w:cs="Arial"/>
                  <w:szCs w:val="18"/>
                  <w:lang w:val="en-US" w:eastAsia="ko-KR"/>
                </w:rPr>
                <w:t xml:space="preserve"> and </w:t>
              </w:r>
            </w:ins>
            <w:ins w:id="4" w:author="Matthew Fischer" w:date="2019-02-26T16:47:00Z">
              <w:r w:rsidR="002212DB">
                <w:rPr>
                  <w:rFonts w:ascii="Arial" w:hAnsi="Arial" w:cs="Arial"/>
                  <w:szCs w:val="18"/>
                  <w:lang w:val="en-US" w:eastAsia="ko-KR"/>
                </w:rPr>
                <w:t>higher layer</w:t>
              </w:r>
            </w:ins>
            <w:ins w:id="5" w:author="Matthew Fischer" w:date="2019-02-25T17:11:00Z">
              <w:r>
                <w:rPr>
                  <w:rFonts w:ascii="Arial" w:hAnsi="Arial" w:cs="Arial"/>
                  <w:szCs w:val="18"/>
                  <w:lang w:val="en-US" w:eastAsia="ko-KR"/>
                </w:rPr>
                <w:t xml:space="preserve"> parameters</w:t>
              </w:r>
            </w:ins>
          </w:p>
        </w:tc>
      </w:tr>
      <w:tr w:rsidR="009F6B97" w14:paraId="37199E48" w14:textId="77777777" w:rsidTr="009F6B97">
        <w:tc>
          <w:tcPr>
            <w:tcW w:w="2160" w:type="dxa"/>
          </w:tcPr>
          <w:p w14:paraId="3BDDA811" w14:textId="77777777"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1</w:t>
            </w:r>
            <w:ins w:id="6" w:author="Matthew Fischer" w:date="2019-02-25T17:11:00Z">
              <w:r>
                <w:rPr>
                  <w:rFonts w:ascii="Arial" w:hAnsi="Arial" w:cs="Arial"/>
                  <w:color w:val="000000"/>
                  <w:szCs w:val="18"/>
                  <w:lang w:val="en-US" w:eastAsia="ko-KR"/>
                </w:rPr>
                <w:t>1</w:t>
              </w:r>
            </w:ins>
            <w:del w:id="7" w:author="Matthew Fischer" w:date="2019-02-25T17:11:00Z">
              <w:r w:rsidRPr="009F6B97" w:rsidDel="009F6B97">
                <w:rPr>
                  <w:rFonts w:ascii="Arial" w:hAnsi="Arial" w:cs="Arial"/>
                  <w:color w:val="000000"/>
                  <w:szCs w:val="18"/>
                  <w:lang w:val="en-US" w:eastAsia="ko-KR"/>
                </w:rPr>
                <w:delText>0</w:delText>
              </w:r>
            </w:del>
            <w:r w:rsidRPr="009F6B97">
              <w:rPr>
                <w:rFonts w:ascii="Arial" w:hAnsi="Arial" w:cs="Arial"/>
                <w:color w:val="000000"/>
                <w:szCs w:val="18"/>
                <w:lang w:val="en-US" w:eastAsia="ko-KR"/>
              </w:rPr>
              <w:t>-255</w:t>
            </w:r>
          </w:p>
        </w:tc>
        <w:tc>
          <w:tcPr>
            <w:tcW w:w="4050" w:type="dxa"/>
          </w:tcPr>
          <w:p w14:paraId="41856FAA" w14:textId="77777777" w:rsidR="009F6B97" w:rsidRPr="009F6B97" w:rsidRDefault="009F6B97" w:rsidP="00034113">
            <w:pPr>
              <w:autoSpaceDE w:val="0"/>
              <w:autoSpaceDN w:val="0"/>
              <w:adjustRightInd w:val="0"/>
              <w:rPr>
                <w:rFonts w:ascii="Arial" w:hAnsi="Arial" w:cs="Arial"/>
                <w:color w:val="000000"/>
                <w:szCs w:val="18"/>
                <w:lang w:eastAsia="ko-KR"/>
              </w:rPr>
            </w:pPr>
            <w:r w:rsidRPr="009F6B97">
              <w:rPr>
                <w:rFonts w:ascii="Arial" w:hAnsi="Arial" w:cs="Arial"/>
                <w:color w:val="000000"/>
                <w:szCs w:val="18"/>
                <w:lang w:val="en-US" w:eastAsia="ko-KR"/>
              </w:rPr>
              <w:t>Reserved</w:t>
            </w:r>
          </w:p>
        </w:tc>
      </w:tr>
    </w:tbl>
    <w:p w14:paraId="6CD9FB9B" w14:textId="77777777" w:rsidR="003319EB" w:rsidRDefault="003319EB" w:rsidP="003319EB">
      <w:pPr>
        <w:rPr>
          <w:sz w:val="20"/>
        </w:rPr>
      </w:pPr>
    </w:p>
    <w:p w14:paraId="01966625" w14:textId="77777777" w:rsidR="003319EB" w:rsidRDefault="003319EB" w:rsidP="003319EB">
      <w:pPr>
        <w:rPr>
          <w:sz w:val="20"/>
        </w:rPr>
      </w:pPr>
    </w:p>
    <w:p w14:paraId="01D93E3C" w14:textId="77777777" w:rsidR="003319EB" w:rsidRDefault="003319EB" w:rsidP="003319EB">
      <w:pPr>
        <w:rPr>
          <w:sz w:val="20"/>
        </w:rPr>
      </w:pPr>
      <w:r w:rsidRPr="003319EB">
        <w:rPr>
          <w:sz w:val="20"/>
          <w:lang w:val="en-US" w:eastAsia="ko-KR"/>
        </w:rPr>
        <w:t>When the Classifier type is a value less than or equal to 5</w:t>
      </w:r>
      <w:ins w:id="8" w:author="Matthew Fischer" w:date="2019-02-26T17:02:00Z">
        <w:r w:rsidR="00274FAB">
          <w:rPr>
            <w:sz w:val="20"/>
            <w:lang w:val="en-US" w:eastAsia="ko-KR"/>
          </w:rPr>
          <w:t>, but not equal to 3</w:t>
        </w:r>
      </w:ins>
      <w:r w:rsidRPr="003319EB">
        <w:rPr>
          <w:sz w:val="20"/>
          <w:lang w:val="en-US" w:eastAsia="ko-KR"/>
        </w:rPr>
        <w:t xml:space="preserve">, the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Pr="003319EB">
        <w:rPr>
          <w:sz w:val="20"/>
          <w:lang w:val="en-US" w:eastAsia="ko-KR"/>
        </w:rPr>
        <w:t>subclause</w:t>
      </w:r>
      <w:proofErr w:type="spellEnd"/>
      <w:r w:rsidRPr="003319EB">
        <w:rPr>
          <w:sz w:val="20"/>
          <w:lang w:val="en-US" w:eastAsia="ko-KR"/>
        </w:rPr>
        <w:t xml:space="preserve"> based on classifier type. When there are more bits in the bitmap than classifier parameters that follow, the MSBs that do not point to any classifier parameters are reserved.</w:t>
      </w:r>
    </w:p>
    <w:p w14:paraId="06353E65" w14:textId="77777777" w:rsidR="003319EB" w:rsidRDefault="003319EB" w:rsidP="003319EB">
      <w:pPr>
        <w:autoSpaceDE w:val="0"/>
        <w:autoSpaceDN w:val="0"/>
        <w:adjustRightInd w:val="0"/>
        <w:rPr>
          <w:sz w:val="20"/>
        </w:rPr>
      </w:pPr>
    </w:p>
    <w:p w14:paraId="43A76951" w14:textId="77777777" w:rsidR="00794161" w:rsidRDefault="00794161" w:rsidP="00794161">
      <w:pPr>
        <w:rPr>
          <w:sz w:val="20"/>
        </w:rPr>
      </w:pPr>
    </w:p>
    <w:p w14:paraId="0880119B" w14:textId="77777777" w:rsidR="008438DF" w:rsidRDefault="008438DF" w:rsidP="008438DF">
      <w:pPr>
        <w:rPr>
          <w:sz w:val="20"/>
        </w:rPr>
      </w:pPr>
    </w:p>
    <w:p w14:paraId="34302520" w14:textId="77777777" w:rsidR="008438DF" w:rsidRDefault="008438DF" w:rsidP="008438DF">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modify the following </w:t>
      </w:r>
      <w:r w:rsidR="0077281F">
        <w:rPr>
          <w:b/>
          <w:i/>
          <w:sz w:val="22"/>
          <w:highlight w:val="yellow"/>
        </w:rPr>
        <w:t xml:space="preserve">text within the description of classifier type 1 </w:t>
      </w:r>
      <w:r>
        <w:rPr>
          <w:b/>
          <w:i/>
          <w:sz w:val="22"/>
          <w:highlight w:val="yellow"/>
        </w:rPr>
        <w:t>of 9.4.2.30 TCLAS element, as shown:</w:t>
      </w:r>
    </w:p>
    <w:p w14:paraId="360D10D8" w14:textId="77777777" w:rsidR="002212DB" w:rsidRDefault="002212DB" w:rsidP="00794161">
      <w:pPr>
        <w:rPr>
          <w:sz w:val="20"/>
        </w:rPr>
      </w:pPr>
    </w:p>
    <w:p w14:paraId="2E4C0E9A" w14:textId="77777777" w:rsidR="002212DB" w:rsidRDefault="002212DB" w:rsidP="00794161">
      <w:pPr>
        <w:rPr>
          <w:sz w:val="20"/>
        </w:rPr>
      </w:pPr>
    </w:p>
    <w:p w14:paraId="36D90582" w14:textId="77777777" w:rsidR="002212DB" w:rsidRDefault="00F07B03" w:rsidP="008438DF">
      <w:pPr>
        <w:autoSpaceDE w:val="0"/>
        <w:autoSpaceDN w:val="0"/>
        <w:adjustRightInd w:val="0"/>
        <w:rPr>
          <w:sz w:val="20"/>
          <w:lang w:val="en-US" w:eastAsia="ko-KR"/>
        </w:rPr>
      </w:pPr>
      <w:r w:rsidRPr="008438DF">
        <w:rPr>
          <w:sz w:val="20"/>
          <w:lang w:val="en-US" w:eastAsia="ko-KR"/>
        </w:rPr>
        <w:t>For Classifier Type 1, frame classifier is defined for both IPv4 and IPv6, shown in Figure 9-305 (Frame</w:t>
      </w:r>
      <w:r w:rsidR="008438DF">
        <w:rPr>
          <w:sz w:val="20"/>
          <w:lang w:val="en-US" w:eastAsia="ko-KR"/>
        </w:rPr>
        <w:t xml:space="preserve"> </w:t>
      </w:r>
      <w:r w:rsidRPr="008438DF">
        <w:rPr>
          <w:sz w:val="20"/>
          <w:lang w:val="en-US" w:eastAsia="ko-KR"/>
        </w:rPr>
        <w:t>Classifier field of Classifier Type 1 for traffic over IPv4) and Figure 9-306 (Frame Classifier field of</w:t>
      </w:r>
      <w:r w:rsidR="008438DF">
        <w:rPr>
          <w:sz w:val="20"/>
          <w:lang w:val="en-US" w:eastAsia="ko-KR"/>
        </w:rPr>
        <w:t xml:space="preserve"> </w:t>
      </w:r>
      <w:r w:rsidRPr="008438DF">
        <w:rPr>
          <w:sz w:val="20"/>
          <w:lang w:val="en-US" w:eastAsia="ko-KR"/>
        </w:rPr>
        <w:t>Classifier Type 1 for traffic over IPv6), and distinguished by the Version field. Use of Classifier Type 1 for</w:t>
      </w:r>
      <w:r w:rsidR="008438DF">
        <w:rPr>
          <w:sz w:val="20"/>
          <w:lang w:val="en-US" w:eastAsia="ko-KR"/>
        </w:rPr>
        <w:t xml:space="preserve"> </w:t>
      </w:r>
      <w:r w:rsidRPr="008438DF">
        <w:rPr>
          <w:sz w:val="20"/>
          <w:lang w:val="en-US" w:eastAsia="ko-KR"/>
        </w:rPr>
        <w:t>IPv6 is deprecated and replaced by Classifier Type 4. The subfields in the classifier parameters are</w:t>
      </w:r>
      <w:r w:rsidR="008438DF">
        <w:rPr>
          <w:sz w:val="20"/>
          <w:lang w:val="en-US" w:eastAsia="ko-KR"/>
        </w:rPr>
        <w:t xml:space="preserve"> </w:t>
      </w:r>
      <w:r w:rsidRPr="008438DF">
        <w:rPr>
          <w:sz w:val="20"/>
          <w:lang w:val="en-US" w:eastAsia="ko-KR"/>
        </w:rPr>
        <w:t>represented and transmitted in the big-endian format. The classifier parameters are the following parameters:</w:t>
      </w:r>
    </w:p>
    <w:p w14:paraId="3EB524B8" w14:textId="77777777" w:rsidR="008438DF" w:rsidRPr="008438DF" w:rsidRDefault="008438DF" w:rsidP="00F07B03">
      <w:pPr>
        <w:rPr>
          <w:sz w:val="20"/>
        </w:rPr>
      </w:pPr>
    </w:p>
    <w:p w14:paraId="464E6E2D" w14:textId="77777777" w:rsidR="008438DF" w:rsidRPr="008438DF" w:rsidRDefault="008438DF" w:rsidP="008438DF">
      <w:pPr>
        <w:autoSpaceDE w:val="0"/>
        <w:autoSpaceDN w:val="0"/>
        <w:adjustRightInd w:val="0"/>
        <w:rPr>
          <w:ins w:id="9" w:author="Matthew Fischer" w:date="2019-02-28T16:41:00Z"/>
          <w:sz w:val="20"/>
          <w:lang w:val="en-US" w:eastAsia="ko-KR"/>
        </w:rPr>
      </w:pPr>
      <w:ins w:id="10" w:author="Matthew Fischer" w:date="2019-02-28T16:41:00Z">
        <w:r w:rsidRPr="008438DF">
          <w:rPr>
            <w:sz w:val="20"/>
            <w:lang w:val="en-US" w:eastAsia="ko-KR"/>
          </w:rPr>
          <w:t xml:space="preserve">In </w:t>
        </w:r>
      </w:ins>
      <w:ins w:id="11" w:author="Matthew Fischer" w:date="2019-02-28T16:42:00Z">
        <w:r>
          <w:rPr>
            <w:sz w:val="20"/>
            <w:lang w:val="en-US" w:eastAsia="ko-KR"/>
          </w:rPr>
          <w:t xml:space="preserve">the IP </w:t>
        </w:r>
      </w:ins>
      <w:ins w:id="12" w:author="Matthew Fischer" w:date="2019-02-28T16:41:00Z">
        <w:r w:rsidRPr="008438DF">
          <w:rPr>
            <w:sz w:val="20"/>
            <w:lang w:val="en-US" w:eastAsia="ko-KR"/>
          </w:rPr>
          <w:t>header: Source Address, Destination Address and</w:t>
        </w:r>
      </w:ins>
      <w:ins w:id="13" w:author="Matthew Fischer" w:date="2019-02-28T16:43:00Z">
        <w:r>
          <w:rPr>
            <w:sz w:val="20"/>
            <w:lang w:val="en-US" w:eastAsia="ko-KR"/>
          </w:rPr>
          <w:t xml:space="preserve"> Version.</w:t>
        </w:r>
      </w:ins>
    </w:p>
    <w:p w14:paraId="49E58B30" w14:textId="77777777" w:rsidR="008438DF" w:rsidRPr="008438DF" w:rsidRDefault="008438DF" w:rsidP="008438DF">
      <w:pPr>
        <w:autoSpaceDE w:val="0"/>
        <w:autoSpaceDN w:val="0"/>
        <w:adjustRightInd w:val="0"/>
        <w:rPr>
          <w:ins w:id="14" w:author="Matthew Fischer" w:date="2019-02-28T16:41:00Z"/>
          <w:sz w:val="20"/>
          <w:lang w:val="en-US" w:eastAsia="ko-KR"/>
        </w:rPr>
      </w:pPr>
    </w:p>
    <w:p w14:paraId="06199E49" w14:textId="77777777" w:rsidR="00F07B03" w:rsidRPr="008438DF" w:rsidDel="008438DF" w:rsidRDefault="00F07B03" w:rsidP="00F07B03">
      <w:pPr>
        <w:autoSpaceDE w:val="0"/>
        <w:autoSpaceDN w:val="0"/>
        <w:adjustRightInd w:val="0"/>
        <w:rPr>
          <w:del w:id="15" w:author="Matthew Fischer" w:date="2019-02-28T16:43:00Z"/>
          <w:sz w:val="20"/>
          <w:lang w:val="en-US" w:eastAsia="ko-KR"/>
        </w:rPr>
      </w:pPr>
      <w:r w:rsidRPr="008438DF">
        <w:rPr>
          <w:sz w:val="20"/>
          <w:lang w:val="en-US" w:eastAsia="ko-KR"/>
        </w:rPr>
        <w:t xml:space="preserve">In a TCP or UDP header: </w:t>
      </w:r>
      <w:del w:id="16" w:author="Matthew Fischer" w:date="2019-02-28T16:42:00Z">
        <w:r w:rsidRPr="008438DF" w:rsidDel="008438DF">
          <w:rPr>
            <w:sz w:val="20"/>
            <w:lang w:val="en-US" w:eastAsia="ko-KR"/>
          </w:rPr>
          <w:delText xml:space="preserve">Source Address, Destination Address, </w:delText>
        </w:r>
      </w:del>
      <w:r w:rsidRPr="008438DF">
        <w:rPr>
          <w:sz w:val="20"/>
          <w:lang w:val="en-US" w:eastAsia="ko-KR"/>
        </w:rPr>
        <w:t>Source Port</w:t>
      </w:r>
      <w:del w:id="17" w:author="Matthew Fischer" w:date="2019-02-28T16:43:00Z">
        <w:r w:rsidRPr="008438DF" w:rsidDel="008438DF">
          <w:rPr>
            <w:sz w:val="20"/>
            <w:lang w:val="en-US" w:eastAsia="ko-KR"/>
          </w:rPr>
          <w:delText>,</w:delText>
        </w:r>
      </w:del>
      <w:ins w:id="18" w:author="Matthew Fischer" w:date="2019-02-28T16:43:00Z">
        <w:r w:rsidR="008438DF">
          <w:rPr>
            <w:sz w:val="20"/>
            <w:lang w:val="en-US" w:eastAsia="ko-KR"/>
          </w:rPr>
          <w:t xml:space="preserve"> and</w:t>
        </w:r>
      </w:ins>
      <w:r w:rsidRPr="008438DF">
        <w:rPr>
          <w:sz w:val="20"/>
          <w:lang w:val="en-US" w:eastAsia="ko-KR"/>
        </w:rPr>
        <w:t xml:space="preserve"> Destination Port</w:t>
      </w:r>
      <w:del w:id="19" w:author="Matthew Fischer" w:date="2019-02-28T16:43:00Z">
        <w:r w:rsidRPr="008438DF" w:rsidDel="008438DF">
          <w:rPr>
            <w:sz w:val="20"/>
            <w:lang w:val="en-US" w:eastAsia="ko-KR"/>
          </w:rPr>
          <w:delText>, and</w:delText>
        </w:r>
      </w:del>
    </w:p>
    <w:p w14:paraId="1FDA14F0" w14:textId="77777777" w:rsidR="00F07B03" w:rsidRPr="008438DF" w:rsidRDefault="00F07B03" w:rsidP="00F07B03">
      <w:pPr>
        <w:autoSpaceDE w:val="0"/>
        <w:autoSpaceDN w:val="0"/>
        <w:adjustRightInd w:val="0"/>
        <w:rPr>
          <w:sz w:val="20"/>
          <w:lang w:val="en-US" w:eastAsia="ko-KR"/>
        </w:rPr>
      </w:pPr>
      <w:del w:id="20" w:author="Matthew Fischer" w:date="2019-02-28T16:43:00Z">
        <w:r w:rsidRPr="008438DF" w:rsidDel="008438DF">
          <w:rPr>
            <w:sz w:val="20"/>
            <w:lang w:val="en-US" w:eastAsia="ko-KR"/>
          </w:rPr>
          <w:delText>Version</w:delText>
        </w:r>
      </w:del>
      <w:r w:rsidRPr="008438DF">
        <w:rPr>
          <w:sz w:val="20"/>
          <w:lang w:val="en-US" w:eastAsia="ko-KR"/>
        </w:rPr>
        <w:t>, plus</w:t>
      </w:r>
    </w:p>
    <w:p w14:paraId="0C61FA6E" w14:textId="77777777" w:rsidR="008438DF" w:rsidRDefault="008438DF" w:rsidP="00F07B03">
      <w:pPr>
        <w:rPr>
          <w:sz w:val="20"/>
        </w:rPr>
      </w:pPr>
    </w:p>
    <w:p w14:paraId="25D10D21" w14:textId="77777777" w:rsidR="008438DF" w:rsidRDefault="008438DF" w:rsidP="00F07B03">
      <w:pPr>
        <w:rPr>
          <w:sz w:val="20"/>
        </w:rPr>
      </w:pPr>
    </w:p>
    <w:p w14:paraId="5FF1632F" w14:textId="77777777" w:rsidR="008438DF" w:rsidRDefault="008438DF" w:rsidP="00F07B03">
      <w:pPr>
        <w:rPr>
          <w:sz w:val="20"/>
        </w:rPr>
      </w:pPr>
    </w:p>
    <w:p w14:paraId="4A76E4C1" w14:textId="77777777" w:rsidR="008438DF" w:rsidRDefault="008438DF" w:rsidP="00F07B03">
      <w:pPr>
        <w:rPr>
          <w:sz w:val="20"/>
        </w:rPr>
      </w:pPr>
    </w:p>
    <w:p w14:paraId="4E32A26B" w14:textId="77777777" w:rsidR="008438DF" w:rsidRDefault="008438DF" w:rsidP="008438DF">
      <w:pPr>
        <w:rPr>
          <w:sz w:val="20"/>
        </w:rPr>
      </w:pPr>
    </w:p>
    <w:p w14:paraId="078DC8B4" w14:textId="0B132C92" w:rsidR="008438DF" w:rsidRDefault="008438DF" w:rsidP="008438DF">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modify the following text </w:t>
      </w:r>
      <w:r w:rsidR="0077281F">
        <w:rPr>
          <w:b/>
          <w:i/>
          <w:sz w:val="22"/>
          <w:highlight w:val="yellow"/>
        </w:rPr>
        <w:t xml:space="preserve">within the description of classifier type 4 </w:t>
      </w:r>
      <w:r>
        <w:rPr>
          <w:b/>
          <w:i/>
          <w:sz w:val="22"/>
          <w:highlight w:val="yellow"/>
        </w:rPr>
        <w:t>of 9.4.2.30 TCLAS element, as shown</w:t>
      </w:r>
      <w:r w:rsidR="00261DE1">
        <w:rPr>
          <w:b/>
          <w:i/>
          <w:sz w:val="22"/>
          <w:highlight w:val="yellow"/>
        </w:rPr>
        <w:t xml:space="preserve"> and insert two references to the Normative References section</w:t>
      </w:r>
      <w:r>
        <w:rPr>
          <w:b/>
          <w:i/>
          <w:sz w:val="22"/>
          <w:highlight w:val="yellow"/>
        </w:rPr>
        <w:t>:</w:t>
      </w:r>
    </w:p>
    <w:p w14:paraId="65594F18" w14:textId="77777777" w:rsidR="008438DF" w:rsidRDefault="008438DF" w:rsidP="008438DF">
      <w:pPr>
        <w:rPr>
          <w:sz w:val="20"/>
        </w:rPr>
      </w:pPr>
    </w:p>
    <w:p w14:paraId="2E3C4448" w14:textId="77777777" w:rsidR="008438DF" w:rsidRDefault="008438DF" w:rsidP="00F07B03">
      <w:pPr>
        <w:rPr>
          <w:sz w:val="20"/>
        </w:rPr>
      </w:pPr>
    </w:p>
    <w:p w14:paraId="59143B99" w14:textId="188BE588" w:rsidR="008438DF" w:rsidRDefault="008438DF" w:rsidP="008438DF">
      <w:pPr>
        <w:autoSpaceDE w:val="0"/>
        <w:autoSpaceDN w:val="0"/>
        <w:adjustRightInd w:val="0"/>
        <w:rPr>
          <w:sz w:val="20"/>
          <w:lang w:val="en-US" w:eastAsia="ko-KR"/>
        </w:rPr>
      </w:pPr>
      <w:r w:rsidRPr="008438DF">
        <w:rPr>
          <w:sz w:val="20"/>
          <w:lang w:val="en-US" w:eastAsia="ko-KR"/>
        </w:rPr>
        <w:t xml:space="preserve">The value in the Version subfield is the value specified in IETF RFC 791 or IETF RFC </w:t>
      </w:r>
      <w:del w:id="21" w:author="Matthew Fischer" w:date="2019-03-14T10:45:00Z">
        <w:r w:rsidRPr="008438DF" w:rsidDel="00433250">
          <w:rPr>
            <w:sz w:val="20"/>
            <w:lang w:val="en-US" w:eastAsia="ko-KR"/>
          </w:rPr>
          <w:delText>2460</w:delText>
        </w:r>
      </w:del>
      <w:ins w:id="22" w:author="Matthew Fischer" w:date="2019-03-14T10:45:00Z">
        <w:r w:rsidR="00433250">
          <w:rPr>
            <w:sz w:val="20"/>
            <w:lang w:val="en-US" w:eastAsia="ko-KR"/>
          </w:rPr>
          <w:t>8200</w:t>
        </w:r>
      </w:ins>
      <w:r w:rsidRPr="008438DF">
        <w:rPr>
          <w:sz w:val="20"/>
          <w:lang w:val="en-US" w:eastAsia="ko-KR"/>
        </w:rPr>
        <w:t>.</w:t>
      </w:r>
    </w:p>
    <w:p w14:paraId="783F3452" w14:textId="77777777" w:rsidR="008438DF" w:rsidRPr="008438DF" w:rsidRDefault="008438DF" w:rsidP="008438DF">
      <w:pPr>
        <w:autoSpaceDE w:val="0"/>
        <w:autoSpaceDN w:val="0"/>
        <w:adjustRightInd w:val="0"/>
        <w:rPr>
          <w:sz w:val="20"/>
          <w:lang w:val="en-US" w:eastAsia="ko-KR"/>
        </w:rPr>
      </w:pPr>
    </w:p>
    <w:p w14:paraId="2BC72287" w14:textId="77777777" w:rsidR="008438DF" w:rsidRPr="008438DF" w:rsidRDefault="008438DF" w:rsidP="008438DF">
      <w:pPr>
        <w:autoSpaceDE w:val="0"/>
        <w:autoSpaceDN w:val="0"/>
        <w:adjustRightInd w:val="0"/>
        <w:rPr>
          <w:sz w:val="20"/>
          <w:lang w:val="en-US" w:eastAsia="ko-KR"/>
        </w:rPr>
      </w:pPr>
      <w:r w:rsidRPr="008438DF">
        <w:rPr>
          <w:sz w:val="20"/>
          <w:lang w:val="en-US" w:eastAsia="ko-KR"/>
        </w:rPr>
        <w:t>The DSCP subfield contains the value as described in IETF RFC 2474 in the 6 least significant bits. The 2</w:t>
      </w:r>
      <w:r>
        <w:rPr>
          <w:sz w:val="20"/>
          <w:lang w:val="en-US" w:eastAsia="ko-KR"/>
        </w:rPr>
        <w:t xml:space="preserve"> </w:t>
      </w:r>
      <w:r w:rsidRPr="008438DF">
        <w:rPr>
          <w:sz w:val="20"/>
          <w:lang w:val="en-US" w:eastAsia="ko-KR"/>
        </w:rPr>
        <w:t>most significant bits are reserved.</w:t>
      </w:r>
      <w:ins w:id="23" w:author="Matthew Fischer" w:date="2019-02-28T16:58:00Z">
        <w:r w:rsidR="0077281F">
          <w:rPr>
            <w:sz w:val="20"/>
            <w:lang w:val="en-US" w:eastAsia="ko-KR"/>
          </w:rPr>
          <w:t xml:space="preserve"> For an IPv6 packet, this corresponds to the Traffic Class subfield</w:t>
        </w:r>
      </w:ins>
      <w:ins w:id="24" w:author="Matthew Fischer" w:date="2019-02-28T16:59:00Z">
        <w:r w:rsidR="0077281F">
          <w:rPr>
            <w:sz w:val="20"/>
            <w:lang w:val="en-US" w:eastAsia="ko-KR"/>
          </w:rPr>
          <w:t xml:space="preserve"> of the IPv6 header</w:t>
        </w:r>
      </w:ins>
      <w:ins w:id="25" w:author="Matthew Fischer" w:date="2019-02-28T16:58:00Z">
        <w:r w:rsidR="0077281F">
          <w:rPr>
            <w:sz w:val="20"/>
            <w:lang w:val="en-US" w:eastAsia="ko-KR"/>
          </w:rPr>
          <w:t>.</w:t>
        </w:r>
      </w:ins>
    </w:p>
    <w:p w14:paraId="11846EE3" w14:textId="77777777" w:rsidR="008438DF" w:rsidRDefault="008438DF" w:rsidP="00F07B03">
      <w:pPr>
        <w:rPr>
          <w:ins w:id="26" w:author="Matthew Fischer" w:date="2019-02-28T16:47:00Z"/>
          <w:sz w:val="20"/>
        </w:rPr>
      </w:pPr>
    </w:p>
    <w:p w14:paraId="209EA5C7" w14:textId="49F1462E" w:rsidR="008438DF" w:rsidRDefault="008438DF" w:rsidP="00F07B03">
      <w:pPr>
        <w:rPr>
          <w:ins w:id="27" w:author="Matthew Fischer" w:date="2019-02-28T16:48:00Z"/>
          <w:sz w:val="20"/>
        </w:rPr>
      </w:pPr>
      <w:ins w:id="28" w:author="Matthew Fischer" w:date="2019-02-28T16:47:00Z">
        <w:r>
          <w:rPr>
            <w:sz w:val="20"/>
          </w:rPr>
          <w:t xml:space="preserve">The Source IP Address and Destination IP Address correspond to the identically named fields of </w:t>
        </w:r>
      </w:ins>
      <w:ins w:id="29" w:author="Matthew Fischer" w:date="2019-02-28T16:48:00Z">
        <w:r>
          <w:rPr>
            <w:sz w:val="20"/>
          </w:rPr>
          <w:t>the</w:t>
        </w:r>
      </w:ins>
      <w:ins w:id="30" w:author="Matthew Fischer" w:date="2019-02-28T16:47:00Z">
        <w:r>
          <w:rPr>
            <w:sz w:val="20"/>
          </w:rPr>
          <w:t xml:space="preserve"> </w:t>
        </w:r>
      </w:ins>
      <w:ins w:id="31" w:author="Matthew Fischer" w:date="2019-02-28T16:48:00Z">
        <w:r>
          <w:rPr>
            <w:sz w:val="20"/>
          </w:rPr>
          <w:t>IPv4</w:t>
        </w:r>
        <w:r w:rsidR="0077281F">
          <w:rPr>
            <w:sz w:val="20"/>
          </w:rPr>
          <w:t xml:space="preserve"> </w:t>
        </w:r>
      </w:ins>
      <w:ins w:id="32" w:author="Matthew Fischer" w:date="2019-02-28T16:53:00Z">
        <w:r w:rsidR="0077281F">
          <w:rPr>
            <w:sz w:val="20"/>
          </w:rPr>
          <w:t>and</w:t>
        </w:r>
      </w:ins>
      <w:ins w:id="33" w:author="Matthew Fischer" w:date="2019-02-28T16:48:00Z">
        <w:r>
          <w:rPr>
            <w:sz w:val="20"/>
          </w:rPr>
          <w:t xml:space="preserve"> IPv6 header</w:t>
        </w:r>
      </w:ins>
      <w:ins w:id="34" w:author="Matthew Fischer" w:date="2019-02-28T16:53:00Z">
        <w:r w:rsidR="0077281F">
          <w:rPr>
            <w:sz w:val="20"/>
          </w:rPr>
          <w:t>s</w:t>
        </w:r>
      </w:ins>
      <w:ins w:id="35" w:author="Matthew Fischer" w:date="2019-02-28T16:48:00Z">
        <w:r>
          <w:rPr>
            <w:sz w:val="20"/>
          </w:rPr>
          <w:t>.</w:t>
        </w:r>
      </w:ins>
    </w:p>
    <w:p w14:paraId="014A7653" w14:textId="77777777" w:rsidR="008438DF" w:rsidRDefault="008438DF" w:rsidP="00F07B03">
      <w:pPr>
        <w:rPr>
          <w:ins w:id="36" w:author="Matthew Fischer" w:date="2019-02-28T16:48:00Z"/>
          <w:sz w:val="20"/>
        </w:rPr>
      </w:pPr>
    </w:p>
    <w:p w14:paraId="20A9F604" w14:textId="481E4042" w:rsidR="008438DF" w:rsidRDefault="008438DF" w:rsidP="00F07B03">
      <w:pPr>
        <w:rPr>
          <w:ins w:id="37" w:author="Matthew Fischer" w:date="2019-02-28T16:47:00Z"/>
          <w:sz w:val="20"/>
        </w:rPr>
      </w:pPr>
      <w:ins w:id="38" w:author="Matthew Fischer" w:date="2019-02-28T16:48:00Z">
        <w:r>
          <w:rPr>
            <w:sz w:val="20"/>
          </w:rPr>
          <w:t>The Source Port and Destination Port correspond to the identically named fields of various protocol headers that are encapsulated within an IPv4</w:t>
        </w:r>
      </w:ins>
      <w:ins w:id="39" w:author="Matthew Fischer" w:date="2019-02-28T16:49:00Z">
        <w:r>
          <w:rPr>
            <w:sz w:val="20"/>
          </w:rPr>
          <w:t xml:space="preserve"> or IPv6 packet.</w:t>
        </w:r>
      </w:ins>
    </w:p>
    <w:p w14:paraId="334FC335" w14:textId="77777777" w:rsidR="008438DF" w:rsidRPr="008438DF" w:rsidRDefault="008438DF" w:rsidP="00F07B03">
      <w:pPr>
        <w:rPr>
          <w:sz w:val="20"/>
        </w:rPr>
      </w:pPr>
    </w:p>
    <w:p w14:paraId="16009FBC" w14:textId="7C445877" w:rsidR="008438DF" w:rsidRPr="008438DF" w:rsidRDefault="008438DF" w:rsidP="008438DF">
      <w:pPr>
        <w:autoSpaceDE w:val="0"/>
        <w:autoSpaceDN w:val="0"/>
        <w:adjustRightInd w:val="0"/>
        <w:rPr>
          <w:sz w:val="20"/>
        </w:rPr>
      </w:pPr>
      <w:r w:rsidRPr="008438DF">
        <w:rPr>
          <w:sz w:val="20"/>
          <w:lang w:val="en-US" w:eastAsia="ko-KR"/>
        </w:rPr>
        <w:t xml:space="preserve">The Next Header subfield contains the next encapsulated protocol </w:t>
      </w:r>
      <w:del w:id="40" w:author="Matthew Fischer" w:date="2019-03-14T10:58:00Z">
        <w:r w:rsidRPr="008438DF" w:rsidDel="00052780">
          <w:rPr>
            <w:sz w:val="20"/>
            <w:lang w:val="en-US" w:eastAsia="ko-KR"/>
          </w:rPr>
          <w:delText>and is compatible with</w:delText>
        </w:r>
      </w:del>
      <w:ins w:id="41" w:author="Matthew Fischer" w:date="2019-03-14T10:58:00Z">
        <w:r w:rsidR="00052780">
          <w:rPr>
            <w:sz w:val="20"/>
            <w:lang w:val="en-US" w:eastAsia="ko-KR"/>
          </w:rPr>
          <w:t>which is either</w:t>
        </w:r>
      </w:ins>
      <w:r w:rsidRPr="008438DF">
        <w:rPr>
          <w:sz w:val="20"/>
          <w:lang w:val="en-US" w:eastAsia="ko-KR"/>
        </w:rPr>
        <w:t xml:space="preserve"> </w:t>
      </w:r>
      <w:r w:rsidRPr="008438DF">
        <w:rPr>
          <w:sz w:val="20"/>
          <w:lang w:val="en-US" w:eastAsia="ko-KR"/>
        </w:rPr>
        <w:t>the value</w:t>
      </w:r>
      <w:del w:id="42" w:author="Matthew Fischer" w:date="2019-03-14T10:58:00Z">
        <w:r w:rsidRPr="008438DF" w:rsidDel="00052780">
          <w:rPr>
            <w:sz w:val="20"/>
            <w:lang w:val="en-US" w:eastAsia="ko-KR"/>
          </w:rPr>
          <w:delText>s</w:delText>
        </w:r>
      </w:del>
      <w:r w:rsidRPr="008438DF">
        <w:rPr>
          <w:sz w:val="20"/>
          <w:lang w:val="en-US" w:eastAsia="ko-KR"/>
        </w:rPr>
        <w:t xml:space="preserve"> specified </w:t>
      </w:r>
      <w:del w:id="43" w:author="Matthew Fischer" w:date="2019-03-14T10:59:00Z">
        <w:r w:rsidRPr="008438DF" w:rsidDel="00052780">
          <w:rPr>
            <w:sz w:val="20"/>
            <w:lang w:val="en-US" w:eastAsia="ko-KR"/>
          </w:rPr>
          <w:delText xml:space="preserve">for </w:delText>
        </w:r>
      </w:del>
      <w:ins w:id="44" w:author="Matthew Fischer" w:date="2019-03-14T10:59:00Z">
        <w:r w:rsidR="00052780">
          <w:rPr>
            <w:sz w:val="20"/>
            <w:lang w:val="en-US" w:eastAsia="ko-KR"/>
          </w:rPr>
          <w:t>in</w:t>
        </w:r>
        <w:r w:rsidR="00052780" w:rsidRPr="008438DF">
          <w:rPr>
            <w:sz w:val="20"/>
            <w:lang w:val="en-US" w:eastAsia="ko-KR"/>
          </w:rPr>
          <w:t xml:space="preserve"> </w:t>
        </w:r>
      </w:ins>
      <w:r w:rsidRPr="008438DF">
        <w:rPr>
          <w:sz w:val="20"/>
          <w:lang w:val="en-US" w:eastAsia="ko-KR"/>
        </w:rPr>
        <w:t xml:space="preserve">the IPv4 </w:t>
      </w:r>
      <w:ins w:id="45" w:author="Matthew Fischer" w:date="2019-03-14T10:59:00Z">
        <w:r w:rsidR="00052780">
          <w:rPr>
            <w:sz w:val="20"/>
            <w:lang w:val="en-US" w:eastAsia="ko-KR"/>
          </w:rPr>
          <w:t xml:space="preserve">header’s </w:t>
        </w:r>
      </w:ins>
      <w:r w:rsidRPr="008438DF">
        <w:rPr>
          <w:sz w:val="20"/>
          <w:lang w:val="en-US" w:eastAsia="ko-KR"/>
        </w:rPr>
        <w:t xml:space="preserve">Protocol </w:t>
      </w:r>
      <w:del w:id="46" w:author="Matthew Fischer" w:date="2019-03-14T10:59:00Z">
        <w:r w:rsidRPr="008438DF" w:rsidDel="00052780">
          <w:rPr>
            <w:sz w:val="20"/>
            <w:lang w:val="en-US" w:eastAsia="ko-KR"/>
          </w:rPr>
          <w:delText>sub</w:delText>
        </w:r>
      </w:del>
      <w:r w:rsidRPr="008438DF">
        <w:rPr>
          <w:sz w:val="20"/>
          <w:lang w:val="en-US" w:eastAsia="ko-KR"/>
        </w:rPr>
        <w:t>field</w:t>
      </w:r>
      <w:ins w:id="47" w:author="Matthew Fischer" w:date="2019-03-14T10:59:00Z">
        <w:r w:rsidR="00052780" w:rsidRPr="00052780">
          <w:rPr>
            <w:sz w:val="20"/>
            <w:lang w:val="en-US" w:eastAsia="ko-KR"/>
          </w:rPr>
          <w:t xml:space="preserve"> </w:t>
        </w:r>
        <w:r w:rsidR="00052780">
          <w:rPr>
            <w:sz w:val="20"/>
            <w:lang w:val="en-US" w:eastAsia="ko-KR"/>
          </w:rPr>
          <w:t>or the value in the Next Header field of the IPv6 header</w:t>
        </w:r>
      </w:ins>
      <w:r w:rsidRPr="008438DF">
        <w:rPr>
          <w:sz w:val="20"/>
          <w:lang w:val="en-US" w:eastAsia="ko-KR"/>
        </w:rPr>
        <w:t xml:space="preserve">. In the presence of options in the IPv6 header, the Next Header </w:t>
      </w:r>
      <w:del w:id="48" w:author="Matthew Fischer" w:date="2019-03-14T10:59:00Z">
        <w:r w:rsidRPr="008438DF" w:rsidDel="00052780">
          <w:rPr>
            <w:sz w:val="20"/>
            <w:lang w:val="en-US" w:eastAsia="ko-KR"/>
          </w:rPr>
          <w:delText>sub</w:delText>
        </w:r>
      </w:del>
      <w:r w:rsidRPr="008438DF">
        <w:rPr>
          <w:sz w:val="20"/>
          <w:lang w:val="en-US" w:eastAsia="ko-KR"/>
        </w:rPr>
        <w:t xml:space="preserve">field specifies the presence of one or more </w:t>
      </w:r>
      <w:del w:id="49" w:author="Matthew Fischer" w:date="2019-03-14T10:59:00Z">
        <w:r w:rsidRPr="008438DF" w:rsidDel="00052780">
          <w:rPr>
            <w:sz w:val="20"/>
            <w:lang w:val="en-US" w:eastAsia="ko-KR"/>
          </w:rPr>
          <w:delText xml:space="preserve">out of six </w:delText>
        </w:r>
      </w:del>
      <w:r w:rsidRPr="008438DF">
        <w:rPr>
          <w:sz w:val="20"/>
          <w:lang w:val="en-US" w:eastAsia="ko-KR"/>
        </w:rPr>
        <w:t xml:space="preserve">extension headers as </w:t>
      </w:r>
      <w:ins w:id="50" w:author="Matthew Fischer" w:date="2019-03-14T11:00:00Z">
        <w:r w:rsidR="00052780">
          <w:rPr>
            <w:sz w:val="20"/>
            <w:lang w:val="en-US" w:eastAsia="ko-KR"/>
          </w:rPr>
          <w:t>registered in [B60a] and defined by the corresponding IETF RFCs</w:t>
        </w:r>
      </w:ins>
      <w:del w:id="51" w:author="Matthew Fischer" w:date="2019-03-14T11:00:00Z">
        <w:r w:rsidRPr="008438DF" w:rsidDel="00052780">
          <w:rPr>
            <w:sz w:val="20"/>
            <w:lang w:val="en-US" w:eastAsia="ko-KR"/>
          </w:rPr>
          <w:delText>defined in IETF RFC 2460</w:delText>
        </w:r>
      </w:del>
      <w:r w:rsidR="00052780">
        <w:rPr>
          <w:sz w:val="20"/>
          <w:lang w:val="en-US" w:eastAsia="ko-KR"/>
        </w:rPr>
        <w:t>.</w:t>
      </w:r>
      <w:bookmarkStart w:id="52" w:name="_GoBack"/>
      <w:bookmarkEnd w:id="52"/>
      <w:ins w:id="53" w:author="Matthew Fischer" w:date="2019-02-28T16:51:00Z">
        <w:r w:rsidR="0077281F">
          <w:rPr>
            <w:sz w:val="20"/>
            <w:lang w:val="en-US" w:eastAsia="ko-KR"/>
          </w:rPr>
          <w:t xml:space="preserve"> </w:t>
        </w:r>
      </w:ins>
    </w:p>
    <w:p w14:paraId="0EB7D99C" w14:textId="77777777" w:rsidR="002212DB" w:rsidRDefault="002212DB" w:rsidP="00794161">
      <w:pPr>
        <w:rPr>
          <w:sz w:val="20"/>
        </w:rPr>
      </w:pPr>
    </w:p>
    <w:p w14:paraId="450A95F4" w14:textId="77777777" w:rsidR="00433250" w:rsidRDefault="00433250" w:rsidP="00794161">
      <w:pPr>
        <w:rPr>
          <w:sz w:val="20"/>
        </w:rPr>
      </w:pPr>
    </w:p>
    <w:p w14:paraId="3E23ECAB" w14:textId="77777777" w:rsidR="00EB3089" w:rsidRDefault="00EB3089" w:rsidP="00EB3089">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insert the following new text and figure </w:t>
      </w:r>
      <w:r w:rsidR="00125EC2">
        <w:rPr>
          <w:b/>
          <w:i/>
          <w:sz w:val="22"/>
          <w:highlight w:val="yellow"/>
        </w:rPr>
        <w:t xml:space="preserve">to describe the new classifier type 10 </w:t>
      </w:r>
      <w:r>
        <w:rPr>
          <w:b/>
          <w:i/>
          <w:sz w:val="22"/>
          <w:highlight w:val="yellow"/>
        </w:rPr>
        <w:t xml:space="preserve">at the end of </w:t>
      </w:r>
      <w:proofErr w:type="spellStart"/>
      <w:r>
        <w:rPr>
          <w:b/>
          <w:i/>
          <w:sz w:val="22"/>
          <w:highlight w:val="yellow"/>
        </w:rPr>
        <w:t>subclause</w:t>
      </w:r>
      <w:proofErr w:type="spellEnd"/>
      <w:r>
        <w:rPr>
          <w:b/>
          <w:i/>
          <w:sz w:val="22"/>
          <w:highlight w:val="yellow"/>
        </w:rPr>
        <w:t xml:space="preserve"> 9.4.2.30 TCLAS element, as shown:</w:t>
      </w:r>
    </w:p>
    <w:p w14:paraId="033B4267" w14:textId="77777777" w:rsidR="00EB3089" w:rsidRDefault="00EB3089" w:rsidP="00EB3089">
      <w:pPr>
        <w:autoSpaceDE w:val="0"/>
        <w:autoSpaceDN w:val="0"/>
        <w:adjustRightInd w:val="0"/>
        <w:rPr>
          <w:sz w:val="20"/>
        </w:rPr>
      </w:pPr>
    </w:p>
    <w:p w14:paraId="136F1A93" w14:textId="77777777" w:rsidR="00EB3089" w:rsidRDefault="00C07048" w:rsidP="00EB3089">
      <w:pPr>
        <w:rPr>
          <w:sz w:val="20"/>
          <w:lang w:val="en-US" w:eastAsia="ko-KR"/>
        </w:rPr>
      </w:pPr>
      <w:r>
        <w:rPr>
          <w:sz w:val="20"/>
          <w:lang w:val="en-US" w:eastAsia="ko-KR"/>
        </w:rPr>
        <w:t>For Classifier Type 10, the</w:t>
      </w:r>
      <w:r w:rsidR="00EB3089">
        <w:rPr>
          <w:sz w:val="20"/>
          <w:lang w:val="en-US" w:eastAsia="ko-KR"/>
        </w:rPr>
        <w:t xml:space="preserve"> Frame Classifier subfield for IP</w:t>
      </w:r>
      <w:r w:rsidR="008A1B00">
        <w:rPr>
          <w:sz w:val="20"/>
          <w:lang w:val="en-US" w:eastAsia="ko-KR"/>
        </w:rPr>
        <w:t xml:space="preserve"> extensions and</w:t>
      </w:r>
      <w:r w:rsidR="00EB3089">
        <w:rPr>
          <w:sz w:val="20"/>
          <w:lang w:val="en-US" w:eastAsia="ko-KR"/>
        </w:rPr>
        <w:t xml:space="preserve"> </w:t>
      </w:r>
      <w:r w:rsidR="008A1B00">
        <w:rPr>
          <w:sz w:val="20"/>
          <w:lang w:val="en-US" w:eastAsia="ko-KR"/>
        </w:rPr>
        <w:t>higher layer</w:t>
      </w:r>
      <w:r w:rsidR="00EB3089">
        <w:rPr>
          <w:sz w:val="20"/>
          <w:lang w:val="en-US" w:eastAsia="ko-KR"/>
        </w:rPr>
        <w:t xml:space="preserve"> </w:t>
      </w:r>
      <w:r w:rsidR="008A1B00">
        <w:rPr>
          <w:sz w:val="20"/>
          <w:lang w:val="en-US" w:eastAsia="ko-KR"/>
        </w:rPr>
        <w:t xml:space="preserve">parameters </w:t>
      </w:r>
      <w:r w:rsidR="00EB3089">
        <w:rPr>
          <w:sz w:val="20"/>
          <w:lang w:val="en-US" w:eastAsia="ko-KR"/>
        </w:rPr>
        <w:t xml:space="preserve">is </w:t>
      </w:r>
      <w:r>
        <w:rPr>
          <w:sz w:val="20"/>
          <w:lang w:val="en-US" w:eastAsia="ko-KR"/>
        </w:rPr>
        <w:t xml:space="preserve">defined for packets using IPv4 and IPV6 as </w:t>
      </w:r>
      <w:r w:rsidR="00EB3089">
        <w:rPr>
          <w:sz w:val="20"/>
          <w:lang w:val="en-US" w:eastAsia="ko-KR"/>
        </w:rPr>
        <w:t xml:space="preserve">shown in Figure 9-326b (Frame Classifier subfield of Classifier Type 10 for </w:t>
      </w:r>
      <w:r>
        <w:rPr>
          <w:sz w:val="20"/>
          <w:lang w:val="en-US" w:eastAsia="ko-KR"/>
        </w:rPr>
        <w:t>packets using</w:t>
      </w:r>
      <w:r w:rsidR="00EB3089">
        <w:rPr>
          <w:sz w:val="20"/>
          <w:lang w:val="en-US" w:eastAsia="ko-KR"/>
        </w:rPr>
        <w:t xml:space="preserve"> IPv4 or IPv6)</w:t>
      </w:r>
      <w:r>
        <w:rPr>
          <w:sz w:val="20"/>
          <w:lang w:val="en-US" w:eastAsia="ko-KR"/>
        </w:rPr>
        <w:t>.</w:t>
      </w:r>
      <w:r w:rsidRPr="00C07048">
        <w:rPr>
          <w:sz w:val="20"/>
          <w:lang w:val="en-US" w:eastAsia="ko-KR"/>
        </w:rPr>
        <w:t xml:space="preserve"> The subfields in the classifier parameters are represented and trans</w:t>
      </w:r>
      <w:r>
        <w:rPr>
          <w:sz w:val="20"/>
          <w:lang w:val="en-US" w:eastAsia="ko-KR"/>
        </w:rPr>
        <w:t>mitted in the big-endian format.</w:t>
      </w:r>
    </w:p>
    <w:p w14:paraId="285B32E0" w14:textId="77777777" w:rsidR="00EB3089" w:rsidRDefault="00EB3089" w:rsidP="00EB3089">
      <w:pPr>
        <w:rPr>
          <w:sz w:val="20"/>
          <w:lang w:val="en-US" w:eastAsia="ko-KR"/>
        </w:rPr>
      </w:pPr>
    </w:p>
    <w:p w14:paraId="4DBB9211" w14:textId="77777777" w:rsidR="00EB3089" w:rsidRDefault="00EB3089" w:rsidP="00EB3089">
      <w:pPr>
        <w:rPr>
          <w:sz w:val="20"/>
          <w:lang w:val="en-US" w:eastAsia="ko-KR"/>
        </w:rPr>
      </w:pPr>
    </w:p>
    <w:p w14:paraId="2FDF7616" w14:textId="77777777" w:rsidR="00EB3089" w:rsidRDefault="00EB3089" w:rsidP="00EB3089">
      <w:pPr>
        <w:rPr>
          <w:sz w:val="20"/>
          <w:lang w:val="en-US" w:eastAsia="ko-KR"/>
        </w:rPr>
      </w:pPr>
    </w:p>
    <w:tbl>
      <w:tblPr>
        <w:tblStyle w:val="TableGrid"/>
        <w:tblW w:w="0" w:type="auto"/>
        <w:tblInd w:w="828" w:type="dxa"/>
        <w:tblLook w:val="04A0" w:firstRow="1" w:lastRow="0" w:firstColumn="1" w:lastColumn="0" w:noHBand="0" w:noVBand="1"/>
      </w:tblPr>
      <w:tblGrid>
        <w:gridCol w:w="900"/>
        <w:gridCol w:w="1622"/>
        <w:gridCol w:w="1622"/>
        <w:gridCol w:w="1622"/>
        <w:gridCol w:w="1622"/>
        <w:gridCol w:w="1622"/>
      </w:tblGrid>
      <w:tr w:rsidR="003817FA" w14:paraId="2417A0B6" w14:textId="77777777" w:rsidTr="003E2103">
        <w:tc>
          <w:tcPr>
            <w:tcW w:w="900" w:type="dxa"/>
            <w:tcBorders>
              <w:top w:val="nil"/>
              <w:left w:val="nil"/>
              <w:bottom w:val="nil"/>
              <w:right w:val="nil"/>
            </w:tcBorders>
          </w:tcPr>
          <w:p w14:paraId="2AC1F0A7" w14:textId="77777777" w:rsidR="003817FA" w:rsidRPr="00561113" w:rsidRDefault="003817FA" w:rsidP="00305BE7">
            <w:pPr>
              <w:jc w:val="center"/>
              <w:rPr>
                <w:sz w:val="20"/>
              </w:rPr>
            </w:pPr>
          </w:p>
        </w:tc>
        <w:tc>
          <w:tcPr>
            <w:tcW w:w="1622" w:type="dxa"/>
            <w:tcBorders>
              <w:top w:val="nil"/>
              <w:left w:val="nil"/>
              <w:right w:val="nil"/>
            </w:tcBorders>
          </w:tcPr>
          <w:p w14:paraId="6D39F528" w14:textId="77777777" w:rsidR="003817FA" w:rsidRPr="00561113" w:rsidRDefault="003817FA" w:rsidP="00305BE7">
            <w:pPr>
              <w:jc w:val="center"/>
              <w:rPr>
                <w:sz w:val="20"/>
              </w:rPr>
            </w:pPr>
          </w:p>
        </w:tc>
        <w:tc>
          <w:tcPr>
            <w:tcW w:w="1622" w:type="dxa"/>
            <w:tcBorders>
              <w:top w:val="nil"/>
              <w:left w:val="nil"/>
              <w:right w:val="nil"/>
            </w:tcBorders>
          </w:tcPr>
          <w:p w14:paraId="637EEC1A" w14:textId="77777777" w:rsidR="003817FA" w:rsidRPr="00561113" w:rsidRDefault="003817FA" w:rsidP="00305BE7">
            <w:pPr>
              <w:jc w:val="center"/>
              <w:rPr>
                <w:sz w:val="20"/>
              </w:rPr>
            </w:pPr>
          </w:p>
        </w:tc>
        <w:tc>
          <w:tcPr>
            <w:tcW w:w="1622" w:type="dxa"/>
            <w:tcBorders>
              <w:top w:val="nil"/>
              <w:left w:val="nil"/>
              <w:right w:val="nil"/>
            </w:tcBorders>
          </w:tcPr>
          <w:p w14:paraId="173482EE" w14:textId="77777777" w:rsidR="003817FA" w:rsidRPr="00561113" w:rsidRDefault="003817FA" w:rsidP="00305BE7">
            <w:pPr>
              <w:jc w:val="center"/>
              <w:rPr>
                <w:sz w:val="20"/>
              </w:rPr>
            </w:pPr>
          </w:p>
        </w:tc>
        <w:tc>
          <w:tcPr>
            <w:tcW w:w="1622" w:type="dxa"/>
            <w:tcBorders>
              <w:top w:val="nil"/>
              <w:left w:val="nil"/>
              <w:right w:val="nil"/>
            </w:tcBorders>
          </w:tcPr>
          <w:p w14:paraId="548FA400" w14:textId="77777777" w:rsidR="003817FA" w:rsidRPr="00561113" w:rsidRDefault="003817FA" w:rsidP="00305BE7">
            <w:pPr>
              <w:jc w:val="center"/>
              <w:rPr>
                <w:sz w:val="20"/>
              </w:rPr>
            </w:pPr>
          </w:p>
        </w:tc>
        <w:tc>
          <w:tcPr>
            <w:tcW w:w="1622" w:type="dxa"/>
            <w:tcBorders>
              <w:top w:val="nil"/>
              <w:left w:val="nil"/>
              <w:right w:val="nil"/>
            </w:tcBorders>
          </w:tcPr>
          <w:p w14:paraId="25936F0A" w14:textId="77777777" w:rsidR="003817FA" w:rsidRPr="00561113" w:rsidRDefault="003817FA" w:rsidP="00305BE7">
            <w:pPr>
              <w:jc w:val="center"/>
              <w:rPr>
                <w:sz w:val="20"/>
              </w:rPr>
            </w:pPr>
          </w:p>
        </w:tc>
      </w:tr>
      <w:tr w:rsidR="003817FA" w14:paraId="2F785D3B" w14:textId="77777777" w:rsidTr="003E2103">
        <w:tc>
          <w:tcPr>
            <w:tcW w:w="900" w:type="dxa"/>
            <w:tcBorders>
              <w:top w:val="nil"/>
              <w:left w:val="nil"/>
              <w:bottom w:val="nil"/>
            </w:tcBorders>
          </w:tcPr>
          <w:p w14:paraId="397D23EF" w14:textId="77777777" w:rsidR="003817FA" w:rsidRPr="00561113" w:rsidRDefault="003817FA" w:rsidP="00305BE7">
            <w:pPr>
              <w:jc w:val="center"/>
              <w:rPr>
                <w:sz w:val="20"/>
              </w:rPr>
            </w:pPr>
          </w:p>
        </w:tc>
        <w:tc>
          <w:tcPr>
            <w:tcW w:w="1622" w:type="dxa"/>
            <w:tcBorders>
              <w:bottom w:val="single" w:sz="4" w:space="0" w:color="000000"/>
            </w:tcBorders>
          </w:tcPr>
          <w:p w14:paraId="10D85C0C" w14:textId="77777777" w:rsidR="003817FA" w:rsidRDefault="003817FA" w:rsidP="00305BE7">
            <w:pPr>
              <w:jc w:val="center"/>
              <w:rPr>
                <w:sz w:val="20"/>
              </w:rPr>
            </w:pPr>
          </w:p>
          <w:p w14:paraId="574FF221" w14:textId="77777777" w:rsidR="003817FA" w:rsidRDefault="003817FA" w:rsidP="00EB3089">
            <w:pPr>
              <w:jc w:val="center"/>
              <w:rPr>
                <w:sz w:val="20"/>
              </w:rPr>
            </w:pPr>
            <w:r>
              <w:rPr>
                <w:sz w:val="20"/>
              </w:rPr>
              <w:t>Classifier Type (10)</w:t>
            </w:r>
          </w:p>
        </w:tc>
        <w:tc>
          <w:tcPr>
            <w:tcW w:w="1622" w:type="dxa"/>
            <w:tcBorders>
              <w:bottom w:val="single" w:sz="4" w:space="0" w:color="000000"/>
            </w:tcBorders>
          </w:tcPr>
          <w:p w14:paraId="3108B78D" w14:textId="77777777" w:rsidR="003817FA" w:rsidRDefault="003817FA" w:rsidP="00305BE7">
            <w:pPr>
              <w:jc w:val="center"/>
              <w:rPr>
                <w:sz w:val="20"/>
              </w:rPr>
            </w:pPr>
          </w:p>
          <w:p w14:paraId="367674B7" w14:textId="77777777" w:rsidR="003817FA" w:rsidRPr="00561113" w:rsidRDefault="00C7599B" w:rsidP="00C7599B">
            <w:pPr>
              <w:jc w:val="center"/>
              <w:rPr>
                <w:sz w:val="20"/>
              </w:rPr>
            </w:pPr>
            <w:r>
              <w:rPr>
                <w:sz w:val="20"/>
              </w:rPr>
              <w:t>Protocol Instance</w:t>
            </w:r>
          </w:p>
        </w:tc>
        <w:tc>
          <w:tcPr>
            <w:tcW w:w="1622" w:type="dxa"/>
            <w:tcBorders>
              <w:bottom w:val="single" w:sz="4" w:space="0" w:color="000000"/>
            </w:tcBorders>
          </w:tcPr>
          <w:p w14:paraId="796857CF" w14:textId="35644116" w:rsidR="003817FA" w:rsidRDefault="003817FA" w:rsidP="003817FA">
            <w:pPr>
              <w:jc w:val="center"/>
              <w:rPr>
                <w:sz w:val="20"/>
              </w:rPr>
            </w:pPr>
            <w:r>
              <w:rPr>
                <w:sz w:val="20"/>
              </w:rPr>
              <w:t>Protocol Number or Next Header</w:t>
            </w:r>
          </w:p>
        </w:tc>
        <w:tc>
          <w:tcPr>
            <w:tcW w:w="1622" w:type="dxa"/>
            <w:tcBorders>
              <w:bottom w:val="single" w:sz="4" w:space="0" w:color="000000"/>
            </w:tcBorders>
          </w:tcPr>
          <w:p w14:paraId="32FD9D68" w14:textId="77777777" w:rsidR="003817FA" w:rsidRDefault="003817FA" w:rsidP="00305BE7">
            <w:pPr>
              <w:jc w:val="center"/>
              <w:rPr>
                <w:sz w:val="20"/>
              </w:rPr>
            </w:pPr>
          </w:p>
          <w:p w14:paraId="468C6656" w14:textId="77777777" w:rsidR="002212DB" w:rsidRDefault="002212DB" w:rsidP="00305BE7">
            <w:pPr>
              <w:jc w:val="center"/>
              <w:rPr>
                <w:sz w:val="20"/>
              </w:rPr>
            </w:pPr>
            <w:r>
              <w:rPr>
                <w:sz w:val="20"/>
              </w:rPr>
              <w:t>Filter Value</w:t>
            </w:r>
          </w:p>
        </w:tc>
        <w:tc>
          <w:tcPr>
            <w:tcW w:w="1622" w:type="dxa"/>
            <w:tcBorders>
              <w:bottom w:val="single" w:sz="4" w:space="0" w:color="000000"/>
            </w:tcBorders>
          </w:tcPr>
          <w:p w14:paraId="133EDCFE" w14:textId="77777777" w:rsidR="003817FA" w:rsidRDefault="003817FA" w:rsidP="00305BE7">
            <w:pPr>
              <w:jc w:val="center"/>
              <w:rPr>
                <w:sz w:val="20"/>
              </w:rPr>
            </w:pPr>
          </w:p>
          <w:p w14:paraId="6DB0B764" w14:textId="77777777" w:rsidR="002212DB" w:rsidRDefault="002212DB" w:rsidP="00305BE7">
            <w:pPr>
              <w:jc w:val="center"/>
              <w:rPr>
                <w:sz w:val="20"/>
              </w:rPr>
            </w:pPr>
            <w:r>
              <w:rPr>
                <w:sz w:val="20"/>
              </w:rPr>
              <w:t>Filter Mask</w:t>
            </w:r>
          </w:p>
        </w:tc>
      </w:tr>
      <w:tr w:rsidR="003817FA" w14:paraId="0D36DB8E" w14:textId="77777777" w:rsidTr="003E2103">
        <w:tc>
          <w:tcPr>
            <w:tcW w:w="900" w:type="dxa"/>
            <w:tcBorders>
              <w:top w:val="nil"/>
              <w:left w:val="nil"/>
              <w:bottom w:val="nil"/>
              <w:right w:val="nil"/>
            </w:tcBorders>
          </w:tcPr>
          <w:p w14:paraId="379D7B79" w14:textId="77777777" w:rsidR="003817FA" w:rsidRPr="00561113" w:rsidRDefault="003817FA" w:rsidP="00305BE7">
            <w:pPr>
              <w:jc w:val="center"/>
              <w:rPr>
                <w:sz w:val="20"/>
              </w:rPr>
            </w:pPr>
            <w:r>
              <w:rPr>
                <w:sz w:val="20"/>
              </w:rPr>
              <w:t>Octets:</w:t>
            </w:r>
          </w:p>
        </w:tc>
        <w:tc>
          <w:tcPr>
            <w:tcW w:w="1622" w:type="dxa"/>
            <w:tcBorders>
              <w:left w:val="nil"/>
              <w:bottom w:val="nil"/>
              <w:right w:val="nil"/>
            </w:tcBorders>
          </w:tcPr>
          <w:p w14:paraId="2F969F09" w14:textId="77777777" w:rsidR="003817FA" w:rsidRDefault="003817FA" w:rsidP="00305BE7">
            <w:pPr>
              <w:jc w:val="center"/>
              <w:rPr>
                <w:sz w:val="20"/>
              </w:rPr>
            </w:pPr>
            <w:r>
              <w:rPr>
                <w:sz w:val="20"/>
              </w:rPr>
              <w:t>1</w:t>
            </w:r>
          </w:p>
        </w:tc>
        <w:tc>
          <w:tcPr>
            <w:tcW w:w="1622" w:type="dxa"/>
            <w:tcBorders>
              <w:left w:val="nil"/>
              <w:bottom w:val="nil"/>
              <w:right w:val="nil"/>
            </w:tcBorders>
          </w:tcPr>
          <w:p w14:paraId="405FDA16" w14:textId="77777777" w:rsidR="003817FA" w:rsidRPr="00561113" w:rsidRDefault="003817FA" w:rsidP="00305BE7">
            <w:pPr>
              <w:jc w:val="center"/>
              <w:rPr>
                <w:sz w:val="20"/>
              </w:rPr>
            </w:pPr>
            <w:r>
              <w:rPr>
                <w:sz w:val="20"/>
              </w:rPr>
              <w:t>1</w:t>
            </w:r>
          </w:p>
        </w:tc>
        <w:tc>
          <w:tcPr>
            <w:tcW w:w="1622" w:type="dxa"/>
            <w:tcBorders>
              <w:left w:val="nil"/>
              <w:bottom w:val="nil"/>
              <w:right w:val="nil"/>
            </w:tcBorders>
          </w:tcPr>
          <w:p w14:paraId="383E5236" w14:textId="77777777" w:rsidR="003817FA" w:rsidRDefault="003817FA" w:rsidP="00305BE7">
            <w:pPr>
              <w:jc w:val="center"/>
              <w:rPr>
                <w:sz w:val="20"/>
              </w:rPr>
            </w:pPr>
            <w:r>
              <w:rPr>
                <w:sz w:val="20"/>
              </w:rPr>
              <w:t>1</w:t>
            </w:r>
          </w:p>
        </w:tc>
        <w:tc>
          <w:tcPr>
            <w:tcW w:w="1622" w:type="dxa"/>
            <w:tcBorders>
              <w:left w:val="nil"/>
              <w:bottom w:val="nil"/>
              <w:right w:val="nil"/>
            </w:tcBorders>
          </w:tcPr>
          <w:p w14:paraId="49E4C1C0" w14:textId="77777777" w:rsidR="003817FA" w:rsidRDefault="002212DB" w:rsidP="002212DB">
            <w:pPr>
              <w:jc w:val="center"/>
              <w:rPr>
                <w:sz w:val="20"/>
              </w:rPr>
            </w:pPr>
            <w:r>
              <w:rPr>
                <w:sz w:val="20"/>
              </w:rPr>
              <w:t>Variable</w:t>
            </w:r>
          </w:p>
        </w:tc>
        <w:tc>
          <w:tcPr>
            <w:tcW w:w="1622" w:type="dxa"/>
            <w:tcBorders>
              <w:left w:val="nil"/>
              <w:bottom w:val="nil"/>
              <w:right w:val="nil"/>
            </w:tcBorders>
          </w:tcPr>
          <w:p w14:paraId="67E9BE4F" w14:textId="77777777" w:rsidR="003817FA" w:rsidRDefault="002212DB" w:rsidP="00305BE7">
            <w:pPr>
              <w:jc w:val="center"/>
              <w:rPr>
                <w:sz w:val="20"/>
              </w:rPr>
            </w:pPr>
            <w:r>
              <w:rPr>
                <w:sz w:val="20"/>
              </w:rPr>
              <w:t>Variable</w:t>
            </w:r>
          </w:p>
        </w:tc>
      </w:tr>
    </w:tbl>
    <w:p w14:paraId="0C919DEC" w14:textId="77777777" w:rsidR="00EB3089" w:rsidRPr="00EB3089" w:rsidRDefault="00EB3089" w:rsidP="00EB3089">
      <w:pPr>
        <w:rPr>
          <w:sz w:val="20"/>
        </w:rPr>
      </w:pPr>
    </w:p>
    <w:p w14:paraId="49641736" w14:textId="77777777" w:rsidR="00EB3089" w:rsidRPr="00274FAB" w:rsidRDefault="00EB3089" w:rsidP="00EB3089">
      <w:pPr>
        <w:jc w:val="center"/>
        <w:rPr>
          <w:b/>
          <w:bCs/>
          <w:sz w:val="20"/>
        </w:rPr>
      </w:pPr>
      <w:r w:rsidRPr="00274FAB">
        <w:rPr>
          <w:b/>
          <w:bCs/>
          <w:sz w:val="20"/>
        </w:rPr>
        <w:t xml:space="preserve">Figure 9-326b—Frame Classifier subfield of Classifier Type 10 for </w:t>
      </w:r>
      <w:r w:rsidR="00C07048">
        <w:rPr>
          <w:b/>
          <w:bCs/>
          <w:sz w:val="20"/>
        </w:rPr>
        <w:t>packets using</w:t>
      </w:r>
      <w:r w:rsidRPr="00274FAB">
        <w:rPr>
          <w:b/>
          <w:bCs/>
          <w:sz w:val="20"/>
        </w:rPr>
        <w:t xml:space="preserve"> IPV4 or IPV6</w:t>
      </w:r>
    </w:p>
    <w:p w14:paraId="1FDB6077" w14:textId="77777777" w:rsidR="00EB3089" w:rsidRPr="00EB3089" w:rsidRDefault="00EB3089" w:rsidP="00EB3089">
      <w:pPr>
        <w:rPr>
          <w:sz w:val="20"/>
          <w:szCs w:val="24"/>
        </w:rPr>
      </w:pPr>
    </w:p>
    <w:p w14:paraId="3E1073A5" w14:textId="77777777" w:rsidR="00EB3089" w:rsidRDefault="00EB3089" w:rsidP="00EB3089">
      <w:pPr>
        <w:rPr>
          <w:sz w:val="20"/>
          <w:lang w:val="en-US" w:eastAsia="ko-KR"/>
        </w:rPr>
      </w:pPr>
    </w:p>
    <w:p w14:paraId="1831668C" w14:textId="19F91E62" w:rsidR="002212DB" w:rsidRDefault="002212DB" w:rsidP="00EB3089">
      <w:pPr>
        <w:rPr>
          <w:sz w:val="20"/>
          <w:lang w:val="en-US" w:eastAsia="ko-KR"/>
        </w:rPr>
      </w:pPr>
      <w:r>
        <w:rPr>
          <w:sz w:val="20"/>
          <w:lang w:val="en-US" w:eastAsia="ko-KR"/>
        </w:rPr>
        <w:t xml:space="preserve">The </w:t>
      </w:r>
      <w:r w:rsidR="00C7599B">
        <w:rPr>
          <w:sz w:val="20"/>
          <w:lang w:val="en-US" w:eastAsia="ko-KR"/>
        </w:rPr>
        <w:t xml:space="preserve">Protocol Instance subfield </w:t>
      </w:r>
      <w:r w:rsidR="00C7599B">
        <w:rPr>
          <w:sz w:val="20"/>
          <w:lang w:val="en-US" w:eastAsia="ko-KR"/>
        </w:rPr>
        <w:t>indicates the instance number of the protocol identified by the Protocol Number or Next Header subfield</w:t>
      </w:r>
      <w:r>
        <w:rPr>
          <w:sz w:val="20"/>
          <w:lang w:val="en-US" w:eastAsia="ko-KR"/>
        </w:rPr>
        <w:t>.</w:t>
      </w:r>
      <w:r w:rsidR="00C7599B">
        <w:rPr>
          <w:sz w:val="20"/>
          <w:lang w:val="en-US" w:eastAsia="ko-KR"/>
        </w:rPr>
        <w:t xml:space="preserve"> A value of 0 in this field matches the first instance of the Protocol Number or Next Header. A value of 1 matches the second instance, and so on. The only value of Protocol Number or Next Header subfield that is allowed to appear more than once within an IP packet is the Destination Options extension header of IPv6.</w:t>
      </w:r>
    </w:p>
    <w:p w14:paraId="3A37C806" w14:textId="77777777" w:rsidR="002212DB" w:rsidRDefault="002212DB" w:rsidP="00EB3089">
      <w:pPr>
        <w:rPr>
          <w:sz w:val="20"/>
          <w:lang w:val="en-US" w:eastAsia="ko-KR"/>
        </w:rPr>
      </w:pPr>
    </w:p>
    <w:p w14:paraId="09016CBE" w14:textId="09C97555" w:rsidR="00F51992" w:rsidRDefault="002212DB" w:rsidP="003817FA">
      <w:pPr>
        <w:rPr>
          <w:sz w:val="20"/>
        </w:rPr>
      </w:pPr>
      <w:r>
        <w:rPr>
          <w:sz w:val="20"/>
        </w:rPr>
        <w:t>The Protocol Number or Next Header subfield contains an IP</w:t>
      </w:r>
      <w:r w:rsidR="00183840">
        <w:rPr>
          <w:sz w:val="20"/>
        </w:rPr>
        <w:t>v4</w:t>
      </w:r>
      <w:r>
        <w:rPr>
          <w:sz w:val="20"/>
        </w:rPr>
        <w:t xml:space="preserve"> Protocol Number or an IPv6</w:t>
      </w:r>
      <w:r w:rsidR="00786BFA">
        <w:rPr>
          <w:sz w:val="20"/>
        </w:rPr>
        <w:t xml:space="preserve"> Next Header value, which share a common interpretation</w:t>
      </w:r>
      <w:r w:rsidR="00183840">
        <w:rPr>
          <w:sz w:val="20"/>
        </w:rPr>
        <w:t xml:space="preserve"> also known as an IP Protocol Number</w:t>
      </w:r>
      <w:r>
        <w:rPr>
          <w:sz w:val="20"/>
        </w:rPr>
        <w:t xml:space="preserve">. </w:t>
      </w:r>
      <w:r w:rsidR="00786BFA">
        <w:rPr>
          <w:sz w:val="20"/>
        </w:rPr>
        <w:t xml:space="preserve">The </w:t>
      </w:r>
      <w:r w:rsidR="004B0498">
        <w:rPr>
          <w:sz w:val="20"/>
        </w:rPr>
        <w:t xml:space="preserve">Protocol Number or </w:t>
      </w:r>
      <w:r w:rsidR="00786BFA">
        <w:rPr>
          <w:sz w:val="20"/>
        </w:rPr>
        <w:t xml:space="preserve">Next Header </w:t>
      </w:r>
      <w:r w:rsidR="004B0498">
        <w:rPr>
          <w:sz w:val="20"/>
        </w:rPr>
        <w:t xml:space="preserve">subfield </w:t>
      </w:r>
      <w:r w:rsidR="00786BFA">
        <w:rPr>
          <w:sz w:val="20"/>
        </w:rPr>
        <w:t xml:space="preserve">value is compared against </w:t>
      </w:r>
      <w:r w:rsidR="004B0498">
        <w:rPr>
          <w:sz w:val="20"/>
        </w:rPr>
        <w:t>the</w:t>
      </w:r>
      <w:r w:rsidR="00786BFA">
        <w:rPr>
          <w:sz w:val="20"/>
        </w:rPr>
        <w:t xml:space="preserve"> </w:t>
      </w:r>
      <w:r w:rsidR="004B0498">
        <w:rPr>
          <w:sz w:val="20"/>
        </w:rPr>
        <w:t xml:space="preserve">Protocol </w:t>
      </w:r>
      <w:r w:rsidR="002F7E99">
        <w:rPr>
          <w:sz w:val="20"/>
        </w:rPr>
        <w:t xml:space="preserve">field value </w:t>
      </w:r>
      <w:r w:rsidR="004B0498">
        <w:rPr>
          <w:sz w:val="20"/>
        </w:rPr>
        <w:t xml:space="preserve">of an IPv4 header and to all </w:t>
      </w:r>
      <w:r w:rsidR="00786BFA">
        <w:rPr>
          <w:sz w:val="20"/>
        </w:rPr>
        <w:t xml:space="preserve">Next Header </w:t>
      </w:r>
      <w:r w:rsidR="000C39EB">
        <w:rPr>
          <w:sz w:val="20"/>
        </w:rPr>
        <w:t xml:space="preserve">field </w:t>
      </w:r>
      <w:r w:rsidR="00786BFA">
        <w:rPr>
          <w:sz w:val="20"/>
        </w:rPr>
        <w:t xml:space="preserve">values in an IPv6 packet. This </w:t>
      </w:r>
      <w:r w:rsidR="00F51992">
        <w:rPr>
          <w:sz w:val="20"/>
        </w:rPr>
        <w:t xml:space="preserve">is also true for </w:t>
      </w:r>
      <w:r w:rsidR="00786BFA">
        <w:rPr>
          <w:sz w:val="20"/>
        </w:rPr>
        <w:t>an IPv6 packet that is enc</w:t>
      </w:r>
      <w:r w:rsidR="004B0498">
        <w:rPr>
          <w:sz w:val="20"/>
        </w:rPr>
        <w:t>apsulated within an IPv4 packet.</w:t>
      </w:r>
      <w:r w:rsidR="00F51992">
        <w:rPr>
          <w:sz w:val="20"/>
        </w:rPr>
        <w:t xml:space="preserve"> This matching operation is not </w:t>
      </w:r>
      <w:proofErr w:type="spellStart"/>
      <w:r w:rsidR="00F51992">
        <w:rPr>
          <w:sz w:val="20"/>
        </w:rPr>
        <w:t>maskable</w:t>
      </w:r>
      <w:proofErr w:type="spellEnd"/>
      <w:r w:rsidR="00F51992">
        <w:rPr>
          <w:sz w:val="20"/>
        </w:rPr>
        <w:t>.</w:t>
      </w:r>
    </w:p>
    <w:p w14:paraId="16B57158" w14:textId="77777777" w:rsidR="00F51992" w:rsidRDefault="00F51992" w:rsidP="003817FA">
      <w:pPr>
        <w:rPr>
          <w:sz w:val="20"/>
        </w:rPr>
      </w:pPr>
    </w:p>
    <w:p w14:paraId="49C9F8E9" w14:textId="77777777" w:rsidR="002212DB" w:rsidRDefault="002212DB" w:rsidP="002212DB">
      <w:pPr>
        <w:autoSpaceDE w:val="0"/>
        <w:autoSpaceDN w:val="0"/>
        <w:adjustRightInd w:val="0"/>
        <w:rPr>
          <w:sz w:val="20"/>
          <w:lang w:val="en-US" w:eastAsia="ko-KR"/>
        </w:rPr>
      </w:pPr>
      <w:r w:rsidRPr="002212DB">
        <w:rPr>
          <w:sz w:val="20"/>
          <w:lang w:val="en-US" w:eastAsia="ko-KR"/>
        </w:rPr>
        <w:t>The length</w:t>
      </w:r>
      <w:r w:rsidR="0088769F">
        <w:rPr>
          <w:sz w:val="20"/>
          <w:lang w:val="en-US" w:eastAsia="ko-KR"/>
        </w:rPr>
        <w:t>s</w:t>
      </w:r>
      <w:r w:rsidRPr="002212DB">
        <w:rPr>
          <w:sz w:val="20"/>
          <w:lang w:val="en-US" w:eastAsia="ko-KR"/>
        </w:rPr>
        <w:t xml:space="preserve"> of the Filter Value and Filter Mask subfields</w:t>
      </w:r>
      <w:r w:rsidR="0088769F">
        <w:rPr>
          <w:sz w:val="20"/>
          <w:lang w:val="en-US" w:eastAsia="ko-KR"/>
        </w:rPr>
        <w:t xml:space="preserve"> are the same and are each equal to</w:t>
      </w:r>
      <w:r w:rsidRPr="002212DB">
        <w:rPr>
          <w:sz w:val="20"/>
          <w:lang w:val="en-US" w:eastAsia="ko-KR"/>
        </w:rPr>
        <w:t xml:space="preserve"> (</w:t>
      </w:r>
      <w:r w:rsidRPr="002212DB">
        <w:rPr>
          <w:i/>
          <w:iCs/>
          <w:sz w:val="20"/>
          <w:lang w:val="en-US" w:eastAsia="ko-KR"/>
        </w:rPr>
        <w:t xml:space="preserve">Length </w:t>
      </w:r>
      <w:r>
        <w:rPr>
          <w:sz w:val="20"/>
          <w:lang w:val="en-US" w:eastAsia="ko-KR"/>
        </w:rPr>
        <w:t>– 4</w:t>
      </w:r>
      <w:r w:rsidRPr="002212DB">
        <w:rPr>
          <w:sz w:val="20"/>
          <w:lang w:val="en-US" w:eastAsia="ko-KR"/>
        </w:rPr>
        <w:t>)/2</w:t>
      </w:r>
      <w:r w:rsidR="0088769F">
        <w:rPr>
          <w:sz w:val="20"/>
          <w:lang w:val="en-US" w:eastAsia="ko-KR"/>
        </w:rPr>
        <w:t xml:space="preserve"> octets</w:t>
      </w:r>
      <w:r w:rsidRPr="002212DB">
        <w:rPr>
          <w:sz w:val="20"/>
          <w:lang w:val="en-US" w:eastAsia="ko-KR"/>
        </w:rPr>
        <w:t xml:space="preserve">, where </w:t>
      </w:r>
      <w:r w:rsidRPr="002212DB">
        <w:rPr>
          <w:i/>
          <w:iCs/>
          <w:sz w:val="20"/>
          <w:lang w:val="en-US" w:eastAsia="ko-KR"/>
        </w:rPr>
        <w:t xml:space="preserve">Length </w:t>
      </w:r>
      <w:r w:rsidRPr="002212DB">
        <w:rPr>
          <w:sz w:val="20"/>
          <w:lang w:val="en-US" w:eastAsia="ko-KR"/>
        </w:rPr>
        <w:t>is the value in the</w:t>
      </w:r>
      <w:r>
        <w:rPr>
          <w:sz w:val="20"/>
          <w:lang w:val="en-US" w:eastAsia="ko-KR"/>
        </w:rPr>
        <w:t xml:space="preserve"> </w:t>
      </w:r>
      <w:r w:rsidRPr="002212DB">
        <w:rPr>
          <w:sz w:val="20"/>
          <w:lang w:val="en-US" w:eastAsia="ko-KR"/>
        </w:rPr>
        <w:t>Length field of the TCLAS element.</w:t>
      </w:r>
    </w:p>
    <w:p w14:paraId="645EE878" w14:textId="77777777" w:rsidR="002212DB" w:rsidRPr="002212DB" w:rsidRDefault="002212DB" w:rsidP="002212DB">
      <w:pPr>
        <w:autoSpaceDE w:val="0"/>
        <w:autoSpaceDN w:val="0"/>
        <w:adjustRightInd w:val="0"/>
        <w:rPr>
          <w:sz w:val="20"/>
          <w:lang w:val="en-US" w:eastAsia="ko-KR"/>
        </w:rPr>
      </w:pPr>
    </w:p>
    <w:p w14:paraId="28093E07" w14:textId="10A6E691" w:rsidR="00765FCA" w:rsidRDefault="002212DB" w:rsidP="00F51992">
      <w:pPr>
        <w:autoSpaceDE w:val="0"/>
        <w:autoSpaceDN w:val="0"/>
        <w:adjustRightInd w:val="0"/>
        <w:rPr>
          <w:sz w:val="20"/>
          <w:lang w:val="en-US" w:eastAsia="ko-KR"/>
        </w:rPr>
      </w:pPr>
      <w:r w:rsidRPr="002212DB">
        <w:rPr>
          <w:sz w:val="20"/>
          <w:lang w:val="en-US" w:eastAsia="ko-KR"/>
        </w:rPr>
        <w:lastRenderedPageBreak/>
        <w:t>The Filter Value subfield is an octet string that is compared to the MSDU content, beginning at</w:t>
      </w:r>
      <w:r>
        <w:rPr>
          <w:sz w:val="20"/>
          <w:lang w:val="en-US" w:eastAsia="ko-KR"/>
        </w:rPr>
        <w:t xml:space="preserve"> </w:t>
      </w:r>
      <w:r w:rsidRPr="002212DB">
        <w:rPr>
          <w:sz w:val="20"/>
          <w:lang w:val="en-US" w:eastAsia="ko-KR"/>
        </w:rPr>
        <w:t xml:space="preserve">the </w:t>
      </w:r>
      <w:r>
        <w:rPr>
          <w:sz w:val="20"/>
          <w:lang w:val="en-US" w:eastAsia="ko-KR"/>
        </w:rPr>
        <w:t xml:space="preserve">first </w:t>
      </w:r>
      <w:r w:rsidR="00EE3E4A">
        <w:rPr>
          <w:sz w:val="20"/>
          <w:lang w:val="en-US" w:eastAsia="ko-KR"/>
        </w:rPr>
        <w:t xml:space="preserve">octet of the protocol information </w:t>
      </w:r>
      <w:r w:rsidR="004B0498">
        <w:rPr>
          <w:sz w:val="20"/>
          <w:lang w:val="en-US" w:eastAsia="ko-KR"/>
        </w:rPr>
        <w:t>which is identified</w:t>
      </w:r>
      <w:r>
        <w:rPr>
          <w:sz w:val="20"/>
          <w:lang w:val="en-US" w:eastAsia="ko-KR"/>
        </w:rPr>
        <w:t xml:space="preserve"> by the Protocol Number o</w:t>
      </w:r>
      <w:r w:rsidR="00EB41B7">
        <w:rPr>
          <w:sz w:val="20"/>
          <w:lang w:val="en-US" w:eastAsia="ko-KR"/>
        </w:rPr>
        <w:t>r</w:t>
      </w:r>
      <w:r>
        <w:rPr>
          <w:sz w:val="20"/>
          <w:lang w:val="en-US" w:eastAsia="ko-KR"/>
        </w:rPr>
        <w:t xml:space="preserve"> Next Header subfield.</w:t>
      </w:r>
    </w:p>
    <w:p w14:paraId="059D64BE" w14:textId="77777777" w:rsidR="00765FCA" w:rsidRDefault="00765FCA" w:rsidP="00F51992">
      <w:pPr>
        <w:autoSpaceDE w:val="0"/>
        <w:autoSpaceDN w:val="0"/>
        <w:adjustRightInd w:val="0"/>
        <w:rPr>
          <w:sz w:val="20"/>
          <w:lang w:val="en-US" w:eastAsia="ko-KR"/>
        </w:rPr>
      </w:pPr>
    </w:p>
    <w:p w14:paraId="022E8A78" w14:textId="77777777" w:rsidR="002212DB" w:rsidRDefault="002212DB" w:rsidP="002212DB">
      <w:pPr>
        <w:autoSpaceDE w:val="0"/>
        <w:autoSpaceDN w:val="0"/>
        <w:adjustRightInd w:val="0"/>
        <w:rPr>
          <w:sz w:val="20"/>
          <w:lang w:val="en-US" w:eastAsia="ko-KR"/>
        </w:rPr>
      </w:pPr>
      <w:r w:rsidRPr="002212DB">
        <w:rPr>
          <w:sz w:val="20"/>
          <w:lang w:val="en-US" w:eastAsia="ko-KR"/>
        </w:rPr>
        <w:t>The Filter Mask subfield is an octet string that is used to indicate which bits in the Filter Value subfield are</w:t>
      </w:r>
      <w:r>
        <w:rPr>
          <w:sz w:val="20"/>
          <w:lang w:val="en-US" w:eastAsia="ko-KR"/>
        </w:rPr>
        <w:t xml:space="preserve"> </w:t>
      </w:r>
      <w:r w:rsidRPr="002212DB">
        <w:rPr>
          <w:sz w:val="20"/>
          <w:lang w:val="en-US" w:eastAsia="ko-KR"/>
        </w:rPr>
        <w:t>compared. A bit in</w:t>
      </w:r>
      <w:r>
        <w:rPr>
          <w:sz w:val="20"/>
          <w:lang w:val="en-US" w:eastAsia="ko-KR"/>
        </w:rPr>
        <w:t xml:space="preserve"> </w:t>
      </w:r>
      <w:r w:rsidRPr="002212DB">
        <w:rPr>
          <w:sz w:val="20"/>
          <w:lang w:val="en-US" w:eastAsia="ko-KR"/>
        </w:rPr>
        <w:t>the Filter Value subfield is compared only if the matching bit in the Filter Mask subfield is 1.</w:t>
      </w:r>
    </w:p>
    <w:p w14:paraId="4E82CEF9" w14:textId="77777777" w:rsidR="00765FCA" w:rsidRDefault="00765FCA" w:rsidP="002212DB">
      <w:pPr>
        <w:autoSpaceDE w:val="0"/>
        <w:autoSpaceDN w:val="0"/>
        <w:adjustRightInd w:val="0"/>
        <w:rPr>
          <w:sz w:val="20"/>
          <w:lang w:val="en-US" w:eastAsia="ko-KR"/>
        </w:rPr>
      </w:pPr>
    </w:p>
    <w:p w14:paraId="0B4AF4D7" w14:textId="77777777" w:rsidR="00EE3E4A" w:rsidRDefault="00EE3E4A" w:rsidP="002212DB">
      <w:pPr>
        <w:autoSpaceDE w:val="0"/>
        <w:autoSpaceDN w:val="0"/>
        <w:adjustRightInd w:val="0"/>
        <w:rPr>
          <w:sz w:val="20"/>
          <w:lang w:val="en-US" w:eastAsia="ko-KR"/>
        </w:rPr>
      </w:pPr>
      <w:r>
        <w:rPr>
          <w:sz w:val="20"/>
          <w:lang w:val="en-US" w:eastAsia="ko-KR"/>
        </w:rPr>
        <w:t>Figure 9-326c (IPv4 packet example for Classifier Type 10) shows an example of how the Filter Value subfield is applied to an IPv4 packet.</w:t>
      </w:r>
    </w:p>
    <w:p w14:paraId="559F8012" w14:textId="77777777" w:rsidR="00964A21" w:rsidRDefault="00964A21" w:rsidP="00587E1B">
      <w:pPr>
        <w:rPr>
          <w:b/>
          <w:color w:val="00B050"/>
        </w:rPr>
      </w:pPr>
    </w:p>
    <w:tbl>
      <w:tblPr>
        <w:tblStyle w:val="TableGrid"/>
        <w:tblW w:w="0" w:type="auto"/>
        <w:tblLook w:val="04A0" w:firstRow="1" w:lastRow="0" w:firstColumn="1" w:lastColumn="0" w:noHBand="0" w:noVBand="1"/>
      </w:tblPr>
      <w:tblGrid>
        <w:gridCol w:w="1548"/>
        <w:gridCol w:w="1080"/>
        <w:gridCol w:w="1440"/>
        <w:gridCol w:w="630"/>
        <w:gridCol w:w="1440"/>
        <w:gridCol w:w="1080"/>
        <w:gridCol w:w="2862"/>
      </w:tblGrid>
      <w:tr w:rsidR="00EE3E4A" w14:paraId="13291C8D" w14:textId="77777777" w:rsidTr="006B6955">
        <w:tc>
          <w:tcPr>
            <w:tcW w:w="1548" w:type="dxa"/>
            <w:tcBorders>
              <w:top w:val="nil"/>
              <w:left w:val="nil"/>
              <w:bottom w:val="single" w:sz="4" w:space="0" w:color="auto"/>
              <w:right w:val="nil"/>
            </w:tcBorders>
          </w:tcPr>
          <w:p w14:paraId="63011392" w14:textId="77777777" w:rsidR="00EE3E4A" w:rsidRDefault="00EE3E4A" w:rsidP="00EE3E4A">
            <w:pPr>
              <w:rPr>
                <w:sz w:val="20"/>
                <w:lang w:val="en-US"/>
              </w:rPr>
            </w:pPr>
            <w:r>
              <w:rPr>
                <w:sz w:val="20"/>
                <w:lang w:val="en-US"/>
              </w:rPr>
              <w:t>B0</w:t>
            </w:r>
          </w:p>
        </w:tc>
        <w:tc>
          <w:tcPr>
            <w:tcW w:w="1080" w:type="dxa"/>
            <w:tcBorders>
              <w:top w:val="nil"/>
              <w:left w:val="nil"/>
              <w:bottom w:val="single" w:sz="4" w:space="0" w:color="auto"/>
              <w:right w:val="nil"/>
            </w:tcBorders>
          </w:tcPr>
          <w:p w14:paraId="3B58AA7F" w14:textId="77777777" w:rsidR="00EE3E4A" w:rsidRDefault="00EE3E4A" w:rsidP="00EE3E4A">
            <w:pPr>
              <w:jc w:val="center"/>
              <w:rPr>
                <w:sz w:val="20"/>
                <w:lang w:val="en-US"/>
              </w:rPr>
            </w:pPr>
          </w:p>
        </w:tc>
        <w:tc>
          <w:tcPr>
            <w:tcW w:w="1440" w:type="dxa"/>
            <w:tcBorders>
              <w:top w:val="nil"/>
              <w:left w:val="nil"/>
              <w:bottom w:val="single" w:sz="4" w:space="0" w:color="auto"/>
              <w:right w:val="nil"/>
            </w:tcBorders>
          </w:tcPr>
          <w:p w14:paraId="53919789" w14:textId="77777777" w:rsidR="00EE3E4A" w:rsidRDefault="00EE3E4A" w:rsidP="00EE3E4A">
            <w:pPr>
              <w:jc w:val="center"/>
              <w:rPr>
                <w:sz w:val="20"/>
                <w:lang w:val="en-US"/>
              </w:rPr>
            </w:pPr>
          </w:p>
        </w:tc>
        <w:tc>
          <w:tcPr>
            <w:tcW w:w="630" w:type="dxa"/>
            <w:tcBorders>
              <w:top w:val="nil"/>
              <w:left w:val="nil"/>
              <w:bottom w:val="single" w:sz="4" w:space="0" w:color="auto"/>
              <w:right w:val="nil"/>
            </w:tcBorders>
          </w:tcPr>
          <w:p w14:paraId="136F54F7" w14:textId="77777777" w:rsidR="00EE3E4A" w:rsidRDefault="00EE3E4A" w:rsidP="00EE3E4A">
            <w:pPr>
              <w:jc w:val="center"/>
              <w:rPr>
                <w:sz w:val="20"/>
                <w:lang w:val="en-US"/>
              </w:rPr>
            </w:pPr>
          </w:p>
        </w:tc>
        <w:tc>
          <w:tcPr>
            <w:tcW w:w="1440" w:type="dxa"/>
            <w:tcBorders>
              <w:top w:val="nil"/>
              <w:left w:val="nil"/>
              <w:bottom w:val="single" w:sz="4" w:space="0" w:color="auto"/>
              <w:right w:val="nil"/>
            </w:tcBorders>
          </w:tcPr>
          <w:p w14:paraId="311B3450" w14:textId="77777777" w:rsidR="00EE3E4A" w:rsidRDefault="00EE3E4A" w:rsidP="00EE3E4A">
            <w:pPr>
              <w:jc w:val="center"/>
              <w:rPr>
                <w:sz w:val="20"/>
                <w:lang w:val="en-US"/>
              </w:rPr>
            </w:pPr>
          </w:p>
        </w:tc>
        <w:tc>
          <w:tcPr>
            <w:tcW w:w="3942" w:type="dxa"/>
            <w:gridSpan w:val="2"/>
            <w:tcBorders>
              <w:top w:val="nil"/>
              <w:left w:val="nil"/>
              <w:bottom w:val="single" w:sz="4" w:space="0" w:color="auto"/>
              <w:right w:val="nil"/>
            </w:tcBorders>
          </w:tcPr>
          <w:p w14:paraId="7BB2BDD2" w14:textId="77777777" w:rsidR="00EE3E4A" w:rsidRDefault="00EE3E4A" w:rsidP="00EE3E4A">
            <w:pPr>
              <w:jc w:val="right"/>
              <w:rPr>
                <w:sz w:val="20"/>
                <w:lang w:val="en-US"/>
              </w:rPr>
            </w:pPr>
            <w:r>
              <w:rPr>
                <w:sz w:val="20"/>
                <w:lang w:val="en-US"/>
              </w:rPr>
              <w:t>B31</w:t>
            </w:r>
          </w:p>
        </w:tc>
      </w:tr>
      <w:tr w:rsidR="006B6955" w14:paraId="51962601" w14:textId="77777777" w:rsidTr="00DF196B">
        <w:tc>
          <w:tcPr>
            <w:tcW w:w="1548" w:type="dxa"/>
            <w:tcBorders>
              <w:top w:val="single" w:sz="4" w:space="0" w:color="auto"/>
            </w:tcBorders>
          </w:tcPr>
          <w:p w14:paraId="2B38F90F" w14:textId="77777777" w:rsidR="006B6955" w:rsidRDefault="006B6955" w:rsidP="00EE3E4A">
            <w:pPr>
              <w:jc w:val="center"/>
              <w:rPr>
                <w:sz w:val="20"/>
                <w:lang w:val="en-US"/>
              </w:rPr>
            </w:pPr>
            <w:r>
              <w:rPr>
                <w:sz w:val="20"/>
                <w:lang w:val="en-US"/>
              </w:rPr>
              <w:t>Version</w:t>
            </w:r>
          </w:p>
        </w:tc>
        <w:tc>
          <w:tcPr>
            <w:tcW w:w="1080" w:type="dxa"/>
            <w:tcBorders>
              <w:top w:val="single" w:sz="4" w:space="0" w:color="auto"/>
            </w:tcBorders>
          </w:tcPr>
          <w:p w14:paraId="43B771E4" w14:textId="77777777" w:rsidR="006B6955" w:rsidRDefault="006B6955" w:rsidP="00EE3E4A">
            <w:pPr>
              <w:jc w:val="center"/>
              <w:rPr>
                <w:sz w:val="20"/>
                <w:lang w:val="en-US"/>
              </w:rPr>
            </w:pPr>
            <w:r>
              <w:rPr>
                <w:sz w:val="20"/>
                <w:lang w:val="en-US"/>
              </w:rPr>
              <w:t>IHL</w:t>
            </w:r>
          </w:p>
        </w:tc>
        <w:tc>
          <w:tcPr>
            <w:tcW w:w="1440" w:type="dxa"/>
            <w:tcBorders>
              <w:top w:val="single" w:sz="4" w:space="0" w:color="auto"/>
            </w:tcBorders>
          </w:tcPr>
          <w:p w14:paraId="6F990F91" w14:textId="77777777" w:rsidR="006B6955" w:rsidRDefault="006B6955" w:rsidP="00EE3E4A">
            <w:pPr>
              <w:jc w:val="center"/>
              <w:rPr>
                <w:sz w:val="20"/>
                <w:lang w:val="en-US"/>
              </w:rPr>
            </w:pPr>
            <w:r>
              <w:rPr>
                <w:sz w:val="20"/>
                <w:lang w:val="en-US"/>
              </w:rPr>
              <w:t>DSCP</w:t>
            </w:r>
          </w:p>
        </w:tc>
        <w:tc>
          <w:tcPr>
            <w:tcW w:w="630" w:type="dxa"/>
            <w:tcBorders>
              <w:top w:val="single" w:sz="4" w:space="0" w:color="auto"/>
            </w:tcBorders>
          </w:tcPr>
          <w:p w14:paraId="5DF7226A" w14:textId="77777777" w:rsidR="006B6955" w:rsidRDefault="006B6955" w:rsidP="00EE3E4A">
            <w:pPr>
              <w:jc w:val="center"/>
              <w:rPr>
                <w:sz w:val="20"/>
                <w:lang w:val="en-US"/>
              </w:rPr>
            </w:pPr>
            <w:r>
              <w:rPr>
                <w:sz w:val="20"/>
                <w:lang w:val="en-US"/>
              </w:rPr>
              <w:t>ECN</w:t>
            </w:r>
          </w:p>
        </w:tc>
        <w:tc>
          <w:tcPr>
            <w:tcW w:w="5382" w:type="dxa"/>
            <w:gridSpan w:val="3"/>
            <w:tcBorders>
              <w:top w:val="single" w:sz="4" w:space="0" w:color="auto"/>
            </w:tcBorders>
          </w:tcPr>
          <w:p w14:paraId="6CF01658" w14:textId="77777777" w:rsidR="006B6955" w:rsidRDefault="006B6955" w:rsidP="00EE3E4A">
            <w:pPr>
              <w:jc w:val="center"/>
              <w:rPr>
                <w:sz w:val="20"/>
                <w:lang w:val="en-US"/>
              </w:rPr>
            </w:pPr>
            <w:r>
              <w:rPr>
                <w:sz w:val="20"/>
                <w:lang w:val="en-US"/>
              </w:rPr>
              <w:t>Total Length</w:t>
            </w:r>
          </w:p>
        </w:tc>
      </w:tr>
      <w:tr w:rsidR="006B6955" w14:paraId="5820A1CE" w14:textId="77777777" w:rsidTr="007535B1">
        <w:tc>
          <w:tcPr>
            <w:tcW w:w="4698" w:type="dxa"/>
            <w:gridSpan w:val="4"/>
          </w:tcPr>
          <w:p w14:paraId="083CCDE8" w14:textId="77777777" w:rsidR="006B6955" w:rsidRDefault="006B6955" w:rsidP="00EE3E4A">
            <w:pPr>
              <w:jc w:val="center"/>
              <w:rPr>
                <w:sz w:val="20"/>
                <w:lang w:val="en-US"/>
              </w:rPr>
            </w:pPr>
            <w:r>
              <w:rPr>
                <w:sz w:val="20"/>
                <w:lang w:val="en-US"/>
              </w:rPr>
              <w:t>Identification</w:t>
            </w:r>
          </w:p>
        </w:tc>
        <w:tc>
          <w:tcPr>
            <w:tcW w:w="1440" w:type="dxa"/>
          </w:tcPr>
          <w:p w14:paraId="1FB3F315" w14:textId="77777777" w:rsidR="006B6955" w:rsidRDefault="006B6955" w:rsidP="00EE3E4A">
            <w:pPr>
              <w:jc w:val="center"/>
              <w:rPr>
                <w:sz w:val="20"/>
                <w:lang w:val="en-US"/>
              </w:rPr>
            </w:pPr>
            <w:r>
              <w:rPr>
                <w:sz w:val="20"/>
                <w:lang w:val="en-US"/>
              </w:rPr>
              <w:t>Flags</w:t>
            </w:r>
          </w:p>
        </w:tc>
        <w:tc>
          <w:tcPr>
            <w:tcW w:w="3942" w:type="dxa"/>
            <w:gridSpan w:val="2"/>
          </w:tcPr>
          <w:p w14:paraId="55813023" w14:textId="77777777" w:rsidR="006B6955" w:rsidRDefault="006B6955" w:rsidP="00EE3E4A">
            <w:pPr>
              <w:jc w:val="center"/>
              <w:rPr>
                <w:sz w:val="20"/>
                <w:lang w:val="en-US"/>
              </w:rPr>
            </w:pPr>
            <w:r>
              <w:rPr>
                <w:sz w:val="20"/>
                <w:lang w:val="en-US"/>
              </w:rPr>
              <w:t>Fragment Offset</w:t>
            </w:r>
          </w:p>
        </w:tc>
      </w:tr>
      <w:tr w:rsidR="006B6955" w14:paraId="0C562FB9" w14:textId="77777777" w:rsidTr="00EE595E">
        <w:tc>
          <w:tcPr>
            <w:tcW w:w="2628" w:type="dxa"/>
            <w:gridSpan w:val="2"/>
          </w:tcPr>
          <w:p w14:paraId="76EC35AC" w14:textId="77777777" w:rsidR="006B6955" w:rsidRDefault="006B6955" w:rsidP="00EE3E4A">
            <w:pPr>
              <w:jc w:val="center"/>
              <w:rPr>
                <w:sz w:val="20"/>
                <w:lang w:val="en-US"/>
              </w:rPr>
            </w:pPr>
            <w:r>
              <w:rPr>
                <w:sz w:val="20"/>
                <w:lang w:val="en-US"/>
              </w:rPr>
              <w:t>Time To Live</w:t>
            </w:r>
          </w:p>
        </w:tc>
        <w:tc>
          <w:tcPr>
            <w:tcW w:w="2070" w:type="dxa"/>
            <w:gridSpan w:val="2"/>
          </w:tcPr>
          <w:p w14:paraId="5ED3FF85" w14:textId="77777777" w:rsidR="006B6955" w:rsidRDefault="006B6955" w:rsidP="00EE3E4A">
            <w:pPr>
              <w:jc w:val="center"/>
              <w:rPr>
                <w:sz w:val="20"/>
                <w:lang w:val="en-US"/>
              </w:rPr>
            </w:pPr>
            <w:r>
              <w:rPr>
                <w:sz w:val="20"/>
                <w:lang w:val="en-US"/>
              </w:rPr>
              <w:t>Protocol [containing the Identifier for Protocol XYZ]</w:t>
            </w:r>
          </w:p>
        </w:tc>
        <w:tc>
          <w:tcPr>
            <w:tcW w:w="5382" w:type="dxa"/>
            <w:gridSpan w:val="3"/>
          </w:tcPr>
          <w:p w14:paraId="05FE6ADC" w14:textId="77777777" w:rsidR="006B6955" w:rsidRDefault="006B6955" w:rsidP="00EE3E4A">
            <w:pPr>
              <w:jc w:val="center"/>
              <w:rPr>
                <w:sz w:val="20"/>
                <w:lang w:val="en-US"/>
              </w:rPr>
            </w:pPr>
            <w:r>
              <w:rPr>
                <w:sz w:val="20"/>
                <w:lang w:val="en-US"/>
              </w:rPr>
              <w:t>Header Checksum</w:t>
            </w:r>
          </w:p>
        </w:tc>
      </w:tr>
      <w:tr w:rsidR="006B6955" w14:paraId="5CA35292" w14:textId="77777777" w:rsidTr="00634CA1">
        <w:tc>
          <w:tcPr>
            <w:tcW w:w="10080" w:type="dxa"/>
            <w:gridSpan w:val="7"/>
          </w:tcPr>
          <w:p w14:paraId="61718FB7" w14:textId="77777777" w:rsidR="006B6955" w:rsidRDefault="006B6955" w:rsidP="00EE3E4A">
            <w:pPr>
              <w:jc w:val="center"/>
              <w:rPr>
                <w:sz w:val="20"/>
                <w:lang w:val="en-US"/>
              </w:rPr>
            </w:pPr>
            <w:r>
              <w:rPr>
                <w:sz w:val="20"/>
                <w:lang w:val="en-US"/>
              </w:rPr>
              <w:t>Source IP Address</w:t>
            </w:r>
          </w:p>
        </w:tc>
      </w:tr>
      <w:tr w:rsidR="006B6955" w14:paraId="1C2D7D6A" w14:textId="77777777" w:rsidTr="001A24A2">
        <w:tc>
          <w:tcPr>
            <w:tcW w:w="10080" w:type="dxa"/>
            <w:gridSpan w:val="7"/>
          </w:tcPr>
          <w:p w14:paraId="00A384E2" w14:textId="77777777" w:rsidR="006B6955" w:rsidRDefault="006B6955" w:rsidP="00EE3E4A">
            <w:pPr>
              <w:jc w:val="center"/>
              <w:rPr>
                <w:sz w:val="20"/>
                <w:lang w:val="en-US"/>
              </w:rPr>
            </w:pPr>
            <w:r>
              <w:rPr>
                <w:sz w:val="20"/>
                <w:lang w:val="en-US"/>
              </w:rPr>
              <w:t>Destination IP Address</w:t>
            </w:r>
          </w:p>
        </w:tc>
      </w:tr>
      <w:tr w:rsidR="006B6955" w14:paraId="2AA1A77F" w14:textId="77777777" w:rsidTr="00C52D3A">
        <w:tc>
          <w:tcPr>
            <w:tcW w:w="10080" w:type="dxa"/>
            <w:gridSpan w:val="7"/>
          </w:tcPr>
          <w:p w14:paraId="1830FE8A" w14:textId="77777777" w:rsidR="006B6955" w:rsidRDefault="006B6955" w:rsidP="00EE3E4A">
            <w:pPr>
              <w:jc w:val="center"/>
              <w:rPr>
                <w:sz w:val="20"/>
                <w:lang w:val="en-US"/>
              </w:rPr>
            </w:pPr>
            <w:r>
              <w:rPr>
                <w:sz w:val="20"/>
                <w:lang w:val="en-US"/>
              </w:rPr>
              <w:t>Options</w:t>
            </w:r>
          </w:p>
        </w:tc>
      </w:tr>
      <w:tr w:rsidR="006B6955" w14:paraId="27894C12" w14:textId="77777777" w:rsidTr="006B6955">
        <w:tc>
          <w:tcPr>
            <w:tcW w:w="2628" w:type="dxa"/>
            <w:gridSpan w:val="2"/>
          </w:tcPr>
          <w:p w14:paraId="16A38D8A" w14:textId="77777777" w:rsidR="006B6955" w:rsidRDefault="006B6955" w:rsidP="00EE3E4A">
            <w:pPr>
              <w:jc w:val="center"/>
              <w:rPr>
                <w:sz w:val="20"/>
                <w:lang w:val="en-US"/>
              </w:rPr>
            </w:pPr>
            <w:r>
              <w:rPr>
                <w:sz w:val="20"/>
                <w:lang w:val="en-US"/>
              </w:rPr>
              <w:t>Protocol XYZ octet 0</w:t>
            </w:r>
          </w:p>
        </w:tc>
        <w:tc>
          <w:tcPr>
            <w:tcW w:w="2070" w:type="dxa"/>
            <w:gridSpan w:val="2"/>
          </w:tcPr>
          <w:p w14:paraId="1B79B386" w14:textId="77777777" w:rsidR="006B6955" w:rsidRDefault="006B6955" w:rsidP="00EE3E4A">
            <w:pPr>
              <w:jc w:val="center"/>
              <w:rPr>
                <w:sz w:val="20"/>
                <w:lang w:val="en-US"/>
              </w:rPr>
            </w:pPr>
            <w:r>
              <w:rPr>
                <w:sz w:val="20"/>
                <w:lang w:val="en-US"/>
              </w:rPr>
              <w:t>Protocol XYZ octet 1</w:t>
            </w:r>
          </w:p>
        </w:tc>
        <w:tc>
          <w:tcPr>
            <w:tcW w:w="2520" w:type="dxa"/>
            <w:gridSpan w:val="2"/>
          </w:tcPr>
          <w:p w14:paraId="26E8E958" w14:textId="77777777" w:rsidR="006B6955" w:rsidRDefault="006B6955" w:rsidP="00EE3E4A">
            <w:pPr>
              <w:jc w:val="center"/>
              <w:rPr>
                <w:sz w:val="20"/>
                <w:lang w:val="en-US"/>
              </w:rPr>
            </w:pPr>
            <w:r>
              <w:rPr>
                <w:sz w:val="20"/>
                <w:lang w:val="en-US"/>
              </w:rPr>
              <w:t>Protocol XYZ octet 2</w:t>
            </w:r>
          </w:p>
        </w:tc>
        <w:tc>
          <w:tcPr>
            <w:tcW w:w="2862" w:type="dxa"/>
          </w:tcPr>
          <w:p w14:paraId="504CA601" w14:textId="77777777" w:rsidR="006B6955" w:rsidRDefault="006B6955" w:rsidP="00EE3E4A">
            <w:pPr>
              <w:jc w:val="center"/>
              <w:rPr>
                <w:sz w:val="20"/>
                <w:lang w:val="en-US"/>
              </w:rPr>
            </w:pPr>
            <w:r>
              <w:rPr>
                <w:sz w:val="20"/>
                <w:lang w:val="en-US"/>
              </w:rPr>
              <w:t>Protocol XYZ octet 3</w:t>
            </w:r>
          </w:p>
        </w:tc>
      </w:tr>
      <w:tr w:rsidR="006B6955" w14:paraId="1C2D8400" w14:textId="77777777" w:rsidTr="006B6955">
        <w:tc>
          <w:tcPr>
            <w:tcW w:w="2628" w:type="dxa"/>
            <w:gridSpan w:val="2"/>
          </w:tcPr>
          <w:p w14:paraId="59380649" w14:textId="77777777" w:rsidR="006B6955" w:rsidRDefault="006B6955" w:rsidP="00EE3E4A">
            <w:pPr>
              <w:jc w:val="center"/>
              <w:rPr>
                <w:sz w:val="20"/>
                <w:lang w:val="en-US"/>
              </w:rPr>
            </w:pPr>
            <w:proofErr w:type="spellStart"/>
            <w:r>
              <w:rPr>
                <w:sz w:val="20"/>
                <w:lang w:val="en-US"/>
              </w:rPr>
              <w:t>etc</w:t>
            </w:r>
            <w:proofErr w:type="spellEnd"/>
          </w:p>
        </w:tc>
        <w:tc>
          <w:tcPr>
            <w:tcW w:w="2070" w:type="dxa"/>
            <w:gridSpan w:val="2"/>
          </w:tcPr>
          <w:p w14:paraId="5555FDC1" w14:textId="77777777" w:rsidR="006B6955" w:rsidRDefault="006B6955" w:rsidP="00EE3E4A">
            <w:pPr>
              <w:jc w:val="center"/>
              <w:rPr>
                <w:sz w:val="20"/>
                <w:lang w:val="en-US"/>
              </w:rPr>
            </w:pPr>
          </w:p>
        </w:tc>
        <w:tc>
          <w:tcPr>
            <w:tcW w:w="2520" w:type="dxa"/>
            <w:gridSpan w:val="2"/>
          </w:tcPr>
          <w:p w14:paraId="5EF4A9C8" w14:textId="77777777" w:rsidR="006B6955" w:rsidRDefault="006B6955" w:rsidP="00EE3E4A">
            <w:pPr>
              <w:jc w:val="center"/>
              <w:rPr>
                <w:sz w:val="20"/>
                <w:lang w:val="en-US"/>
              </w:rPr>
            </w:pPr>
          </w:p>
        </w:tc>
        <w:tc>
          <w:tcPr>
            <w:tcW w:w="2862" w:type="dxa"/>
          </w:tcPr>
          <w:p w14:paraId="6B22413C" w14:textId="77777777" w:rsidR="006B6955" w:rsidRDefault="006B6955" w:rsidP="00EE3E4A">
            <w:pPr>
              <w:jc w:val="center"/>
              <w:rPr>
                <w:sz w:val="20"/>
                <w:lang w:val="en-US"/>
              </w:rPr>
            </w:pPr>
          </w:p>
        </w:tc>
      </w:tr>
    </w:tbl>
    <w:p w14:paraId="192DA861" w14:textId="77777777" w:rsidR="00EE3E4A" w:rsidRPr="00EB3089" w:rsidRDefault="00EE3E4A" w:rsidP="00EE3E4A">
      <w:pPr>
        <w:rPr>
          <w:sz w:val="20"/>
        </w:rPr>
      </w:pPr>
    </w:p>
    <w:p w14:paraId="07A14372" w14:textId="77777777" w:rsidR="00EE3E4A" w:rsidRPr="00274FAB" w:rsidRDefault="00EE3E4A" w:rsidP="00EE3E4A">
      <w:pPr>
        <w:jc w:val="center"/>
        <w:rPr>
          <w:b/>
          <w:bCs/>
          <w:sz w:val="20"/>
        </w:rPr>
      </w:pPr>
      <w:r w:rsidRPr="00274FAB">
        <w:rPr>
          <w:b/>
          <w:bCs/>
          <w:sz w:val="20"/>
        </w:rPr>
        <w:t>Figure 9-326</w:t>
      </w:r>
      <w:r>
        <w:rPr>
          <w:b/>
          <w:bCs/>
          <w:sz w:val="20"/>
        </w:rPr>
        <w:t>c</w:t>
      </w:r>
      <w:r w:rsidRPr="00274FAB">
        <w:rPr>
          <w:b/>
          <w:bCs/>
          <w:sz w:val="20"/>
        </w:rPr>
        <w:t>—</w:t>
      </w:r>
      <w:r>
        <w:rPr>
          <w:b/>
          <w:bCs/>
          <w:sz w:val="20"/>
        </w:rPr>
        <w:t xml:space="preserve">IPv4 packet example for </w:t>
      </w:r>
      <w:r w:rsidRPr="00274FAB">
        <w:rPr>
          <w:b/>
          <w:bCs/>
          <w:sz w:val="20"/>
        </w:rPr>
        <w:t>Classifier Type 10</w:t>
      </w:r>
    </w:p>
    <w:p w14:paraId="50A5145A" w14:textId="77777777" w:rsidR="00EE3E4A" w:rsidRPr="00EB3089" w:rsidRDefault="00EE3E4A" w:rsidP="00EE3E4A">
      <w:pPr>
        <w:rPr>
          <w:sz w:val="20"/>
          <w:szCs w:val="24"/>
        </w:rPr>
      </w:pPr>
    </w:p>
    <w:p w14:paraId="680A936A" w14:textId="77777777" w:rsidR="00765FCA" w:rsidRPr="00964A21" w:rsidRDefault="00765FCA" w:rsidP="00587E1B">
      <w:pPr>
        <w:rPr>
          <w:sz w:val="20"/>
          <w:lang w:val="en-US"/>
        </w:rPr>
      </w:pPr>
    </w:p>
    <w:p w14:paraId="78C637B9" w14:textId="6DE8145A" w:rsidR="006B6955" w:rsidRDefault="006B6955" w:rsidP="00EE3E4A">
      <w:pPr>
        <w:autoSpaceDE w:val="0"/>
        <w:autoSpaceDN w:val="0"/>
        <w:adjustRightInd w:val="0"/>
        <w:rPr>
          <w:sz w:val="20"/>
          <w:lang w:val="en-US" w:eastAsia="ko-KR"/>
        </w:rPr>
      </w:pPr>
      <w:r>
        <w:rPr>
          <w:sz w:val="20"/>
          <w:lang w:val="en-US" w:eastAsia="ko-KR"/>
        </w:rPr>
        <w:t>When the Protocol Number o</w:t>
      </w:r>
      <w:r w:rsidR="00B170A7">
        <w:rPr>
          <w:sz w:val="20"/>
          <w:lang w:val="en-US" w:eastAsia="ko-KR"/>
        </w:rPr>
        <w:t>r</w:t>
      </w:r>
      <w:r>
        <w:rPr>
          <w:sz w:val="20"/>
          <w:lang w:val="en-US" w:eastAsia="ko-KR"/>
        </w:rPr>
        <w:t xml:space="preserve"> Next Header subfield value of the Frame Classifier matches the value in the Protocol subfield of the IPv4 header, in this case the identifier that corresponds to protocol XYZ, then the first Filter Value octet is compared to Protocol XYZ octet 0 and so on.</w:t>
      </w:r>
    </w:p>
    <w:p w14:paraId="6754BBD3" w14:textId="77777777" w:rsidR="006B6955" w:rsidRDefault="006B6955" w:rsidP="00EE3E4A">
      <w:pPr>
        <w:autoSpaceDE w:val="0"/>
        <w:autoSpaceDN w:val="0"/>
        <w:adjustRightInd w:val="0"/>
        <w:rPr>
          <w:sz w:val="20"/>
          <w:lang w:val="en-US" w:eastAsia="ko-KR"/>
        </w:rPr>
      </w:pPr>
    </w:p>
    <w:p w14:paraId="38B6852A" w14:textId="77777777" w:rsidR="00EE3E4A" w:rsidRDefault="00EE3E4A" w:rsidP="00EE3E4A">
      <w:pPr>
        <w:autoSpaceDE w:val="0"/>
        <w:autoSpaceDN w:val="0"/>
        <w:adjustRightInd w:val="0"/>
        <w:rPr>
          <w:sz w:val="20"/>
          <w:lang w:val="en-US" w:eastAsia="ko-KR"/>
        </w:rPr>
      </w:pPr>
      <w:r>
        <w:rPr>
          <w:sz w:val="20"/>
          <w:lang w:val="en-US" w:eastAsia="ko-KR"/>
        </w:rPr>
        <w:t>Figure 9-326d (IPv6 packet example for Classifier Type 10) shows an example of how the Filter Value subfield is applied to an IPv6 packet that contains multiple extension headers.</w:t>
      </w:r>
    </w:p>
    <w:p w14:paraId="4D1F6B3B" w14:textId="77777777" w:rsidR="00EE3E4A" w:rsidRDefault="00EE3E4A" w:rsidP="00EE3E4A">
      <w:pPr>
        <w:rPr>
          <w:b/>
          <w:color w:val="00B050"/>
        </w:rPr>
      </w:pPr>
    </w:p>
    <w:tbl>
      <w:tblPr>
        <w:tblStyle w:val="TableGrid"/>
        <w:tblW w:w="10098" w:type="dxa"/>
        <w:tblLayout w:type="fixed"/>
        <w:tblLook w:val="04A0" w:firstRow="1" w:lastRow="0" w:firstColumn="1" w:lastColumn="0" w:noHBand="0" w:noVBand="1"/>
      </w:tblPr>
      <w:tblGrid>
        <w:gridCol w:w="1416"/>
        <w:gridCol w:w="1032"/>
        <w:gridCol w:w="990"/>
        <w:gridCol w:w="1260"/>
        <w:gridCol w:w="2700"/>
        <w:gridCol w:w="2700"/>
      </w:tblGrid>
      <w:tr w:rsidR="0040647B" w14:paraId="6C95A29B" w14:textId="77777777" w:rsidTr="0040647B">
        <w:tc>
          <w:tcPr>
            <w:tcW w:w="1416" w:type="dxa"/>
            <w:tcBorders>
              <w:top w:val="nil"/>
              <w:left w:val="nil"/>
              <w:bottom w:val="single" w:sz="4" w:space="0" w:color="auto"/>
              <w:right w:val="nil"/>
            </w:tcBorders>
          </w:tcPr>
          <w:p w14:paraId="4961A182" w14:textId="77777777" w:rsidR="0040647B" w:rsidRDefault="0040647B" w:rsidP="00305BE7">
            <w:pPr>
              <w:rPr>
                <w:sz w:val="20"/>
                <w:lang w:val="en-US"/>
              </w:rPr>
            </w:pPr>
            <w:r>
              <w:rPr>
                <w:sz w:val="20"/>
                <w:lang w:val="en-US"/>
              </w:rPr>
              <w:t>B0</w:t>
            </w:r>
          </w:p>
        </w:tc>
        <w:tc>
          <w:tcPr>
            <w:tcW w:w="1032" w:type="dxa"/>
            <w:tcBorders>
              <w:top w:val="nil"/>
              <w:left w:val="nil"/>
              <w:bottom w:val="single" w:sz="4" w:space="0" w:color="auto"/>
              <w:right w:val="nil"/>
            </w:tcBorders>
          </w:tcPr>
          <w:p w14:paraId="417DC15B" w14:textId="77777777" w:rsidR="0040647B" w:rsidRDefault="0040647B" w:rsidP="00305BE7">
            <w:pPr>
              <w:jc w:val="center"/>
              <w:rPr>
                <w:sz w:val="20"/>
                <w:lang w:val="en-US"/>
              </w:rPr>
            </w:pPr>
          </w:p>
        </w:tc>
        <w:tc>
          <w:tcPr>
            <w:tcW w:w="990" w:type="dxa"/>
            <w:tcBorders>
              <w:top w:val="nil"/>
              <w:left w:val="nil"/>
              <w:bottom w:val="single" w:sz="4" w:space="0" w:color="auto"/>
              <w:right w:val="nil"/>
            </w:tcBorders>
          </w:tcPr>
          <w:p w14:paraId="106FA4B1" w14:textId="77777777" w:rsidR="0040647B" w:rsidRDefault="0040647B" w:rsidP="00305BE7">
            <w:pPr>
              <w:jc w:val="center"/>
              <w:rPr>
                <w:sz w:val="20"/>
                <w:lang w:val="en-US"/>
              </w:rPr>
            </w:pPr>
          </w:p>
        </w:tc>
        <w:tc>
          <w:tcPr>
            <w:tcW w:w="1260" w:type="dxa"/>
            <w:tcBorders>
              <w:top w:val="nil"/>
              <w:left w:val="nil"/>
              <w:bottom w:val="single" w:sz="4" w:space="0" w:color="auto"/>
              <w:right w:val="nil"/>
            </w:tcBorders>
          </w:tcPr>
          <w:p w14:paraId="260DCB9B" w14:textId="77777777" w:rsidR="0040647B" w:rsidRDefault="0040647B" w:rsidP="00305BE7">
            <w:pPr>
              <w:jc w:val="center"/>
              <w:rPr>
                <w:sz w:val="20"/>
                <w:lang w:val="en-US"/>
              </w:rPr>
            </w:pPr>
          </w:p>
        </w:tc>
        <w:tc>
          <w:tcPr>
            <w:tcW w:w="2700" w:type="dxa"/>
            <w:tcBorders>
              <w:top w:val="nil"/>
              <w:left w:val="nil"/>
              <w:bottom w:val="single" w:sz="4" w:space="0" w:color="auto"/>
              <w:right w:val="nil"/>
            </w:tcBorders>
          </w:tcPr>
          <w:p w14:paraId="7A48C0B6" w14:textId="77777777" w:rsidR="0040647B" w:rsidRDefault="0040647B" w:rsidP="00305BE7">
            <w:pPr>
              <w:jc w:val="center"/>
              <w:rPr>
                <w:sz w:val="20"/>
                <w:lang w:val="en-US"/>
              </w:rPr>
            </w:pPr>
          </w:p>
        </w:tc>
        <w:tc>
          <w:tcPr>
            <w:tcW w:w="2700" w:type="dxa"/>
            <w:tcBorders>
              <w:top w:val="nil"/>
              <w:left w:val="nil"/>
              <w:bottom w:val="single" w:sz="4" w:space="0" w:color="auto"/>
              <w:right w:val="nil"/>
            </w:tcBorders>
          </w:tcPr>
          <w:p w14:paraId="54160A4A" w14:textId="77777777" w:rsidR="0040647B" w:rsidRDefault="0040647B" w:rsidP="00305BE7">
            <w:pPr>
              <w:jc w:val="right"/>
              <w:rPr>
                <w:sz w:val="20"/>
                <w:lang w:val="en-US"/>
              </w:rPr>
            </w:pPr>
            <w:r>
              <w:rPr>
                <w:sz w:val="20"/>
                <w:lang w:val="en-US"/>
              </w:rPr>
              <w:t>B31</w:t>
            </w:r>
          </w:p>
        </w:tc>
      </w:tr>
      <w:tr w:rsidR="006B6955" w14:paraId="59D8B4E4" w14:textId="77777777" w:rsidTr="00F46A92">
        <w:tc>
          <w:tcPr>
            <w:tcW w:w="1416" w:type="dxa"/>
            <w:tcBorders>
              <w:top w:val="single" w:sz="4" w:space="0" w:color="auto"/>
            </w:tcBorders>
          </w:tcPr>
          <w:p w14:paraId="438BF976" w14:textId="77777777" w:rsidR="006B6955" w:rsidRDefault="006B6955" w:rsidP="00305BE7">
            <w:pPr>
              <w:jc w:val="center"/>
              <w:rPr>
                <w:sz w:val="20"/>
                <w:lang w:val="en-US"/>
              </w:rPr>
            </w:pPr>
            <w:r>
              <w:rPr>
                <w:sz w:val="20"/>
                <w:lang w:val="en-US"/>
              </w:rPr>
              <w:t>Version</w:t>
            </w:r>
          </w:p>
        </w:tc>
        <w:tc>
          <w:tcPr>
            <w:tcW w:w="2022" w:type="dxa"/>
            <w:gridSpan w:val="2"/>
            <w:tcBorders>
              <w:top w:val="single" w:sz="4" w:space="0" w:color="auto"/>
            </w:tcBorders>
          </w:tcPr>
          <w:p w14:paraId="6BEE0619" w14:textId="77777777" w:rsidR="006B6955" w:rsidRDefault="006B6955" w:rsidP="00305BE7">
            <w:pPr>
              <w:jc w:val="center"/>
              <w:rPr>
                <w:sz w:val="20"/>
                <w:lang w:val="en-US"/>
              </w:rPr>
            </w:pPr>
            <w:r>
              <w:rPr>
                <w:sz w:val="20"/>
                <w:lang w:val="en-US"/>
              </w:rPr>
              <w:t>Traffic Class</w:t>
            </w:r>
          </w:p>
        </w:tc>
        <w:tc>
          <w:tcPr>
            <w:tcW w:w="6660" w:type="dxa"/>
            <w:gridSpan w:val="3"/>
            <w:tcBorders>
              <w:top w:val="single" w:sz="4" w:space="0" w:color="auto"/>
            </w:tcBorders>
          </w:tcPr>
          <w:p w14:paraId="256CCBF1" w14:textId="77777777" w:rsidR="006B6955" w:rsidRDefault="006B6955" w:rsidP="00305BE7">
            <w:pPr>
              <w:jc w:val="center"/>
              <w:rPr>
                <w:sz w:val="20"/>
                <w:lang w:val="en-US"/>
              </w:rPr>
            </w:pPr>
            <w:r>
              <w:rPr>
                <w:sz w:val="20"/>
                <w:lang w:val="en-US"/>
              </w:rPr>
              <w:t>Flow Label</w:t>
            </w:r>
          </w:p>
        </w:tc>
      </w:tr>
      <w:tr w:rsidR="006B6955" w14:paraId="05929EF6" w14:textId="77777777" w:rsidTr="003B1244">
        <w:tc>
          <w:tcPr>
            <w:tcW w:w="4698" w:type="dxa"/>
            <w:gridSpan w:val="4"/>
          </w:tcPr>
          <w:p w14:paraId="69A06E96" w14:textId="77777777" w:rsidR="006B6955" w:rsidRDefault="006B6955" w:rsidP="00305BE7">
            <w:pPr>
              <w:jc w:val="center"/>
              <w:rPr>
                <w:sz w:val="20"/>
                <w:lang w:val="en-US"/>
              </w:rPr>
            </w:pPr>
            <w:r>
              <w:rPr>
                <w:sz w:val="20"/>
                <w:lang w:val="en-US"/>
              </w:rPr>
              <w:t>Payload Length</w:t>
            </w:r>
          </w:p>
        </w:tc>
        <w:tc>
          <w:tcPr>
            <w:tcW w:w="2700" w:type="dxa"/>
          </w:tcPr>
          <w:p w14:paraId="4ABF4F93" w14:textId="77777777" w:rsidR="006B6955" w:rsidRDefault="006B6955" w:rsidP="0040647B">
            <w:pPr>
              <w:jc w:val="center"/>
              <w:rPr>
                <w:sz w:val="20"/>
                <w:lang w:val="en-US"/>
              </w:rPr>
            </w:pPr>
            <w:r>
              <w:rPr>
                <w:sz w:val="20"/>
                <w:lang w:val="en-US"/>
              </w:rPr>
              <w:t>Next Header [containing the identifier for Extension Header ABC]</w:t>
            </w:r>
          </w:p>
        </w:tc>
        <w:tc>
          <w:tcPr>
            <w:tcW w:w="2700" w:type="dxa"/>
          </w:tcPr>
          <w:p w14:paraId="285CA780" w14:textId="77777777" w:rsidR="006B6955" w:rsidRDefault="006B6955" w:rsidP="00305BE7">
            <w:pPr>
              <w:jc w:val="center"/>
              <w:rPr>
                <w:sz w:val="20"/>
                <w:lang w:val="en-US"/>
              </w:rPr>
            </w:pPr>
            <w:r>
              <w:rPr>
                <w:sz w:val="20"/>
                <w:lang w:val="en-US"/>
              </w:rPr>
              <w:t>Hop Limit</w:t>
            </w:r>
          </w:p>
        </w:tc>
      </w:tr>
      <w:tr w:rsidR="006B6955" w14:paraId="5A8314EC" w14:textId="77777777" w:rsidTr="00362580">
        <w:tc>
          <w:tcPr>
            <w:tcW w:w="10098" w:type="dxa"/>
            <w:gridSpan w:val="6"/>
          </w:tcPr>
          <w:p w14:paraId="64E90574" w14:textId="77777777" w:rsidR="006B6955" w:rsidRDefault="006B6955" w:rsidP="00305BE7">
            <w:pPr>
              <w:jc w:val="center"/>
              <w:rPr>
                <w:sz w:val="20"/>
                <w:lang w:val="en-US"/>
              </w:rPr>
            </w:pPr>
            <w:r>
              <w:rPr>
                <w:sz w:val="20"/>
                <w:lang w:val="en-US"/>
              </w:rPr>
              <w:t>Source IP Address</w:t>
            </w:r>
          </w:p>
        </w:tc>
      </w:tr>
      <w:tr w:rsidR="006B6955" w14:paraId="66BBE55B" w14:textId="77777777" w:rsidTr="00504B17">
        <w:tc>
          <w:tcPr>
            <w:tcW w:w="10098" w:type="dxa"/>
            <w:gridSpan w:val="6"/>
          </w:tcPr>
          <w:p w14:paraId="71C67D25" w14:textId="77777777" w:rsidR="006B6955" w:rsidRDefault="006B6955" w:rsidP="00305BE7">
            <w:pPr>
              <w:jc w:val="center"/>
              <w:rPr>
                <w:sz w:val="20"/>
                <w:lang w:val="en-US"/>
              </w:rPr>
            </w:pPr>
            <w:r>
              <w:rPr>
                <w:sz w:val="20"/>
                <w:lang w:val="en-US"/>
              </w:rPr>
              <w:t>Destination IP Address</w:t>
            </w:r>
          </w:p>
        </w:tc>
      </w:tr>
      <w:tr w:rsidR="006B6955" w14:paraId="03502438" w14:textId="77777777" w:rsidTr="00390A8B">
        <w:tc>
          <w:tcPr>
            <w:tcW w:w="2448" w:type="dxa"/>
            <w:gridSpan w:val="2"/>
          </w:tcPr>
          <w:p w14:paraId="515ACA12" w14:textId="77777777" w:rsidR="006B6955" w:rsidRDefault="006B6955" w:rsidP="0040647B">
            <w:pPr>
              <w:jc w:val="center"/>
              <w:rPr>
                <w:sz w:val="20"/>
                <w:lang w:val="en-US"/>
              </w:rPr>
            </w:pPr>
            <w:r>
              <w:rPr>
                <w:sz w:val="20"/>
                <w:lang w:val="en-US"/>
              </w:rPr>
              <w:t>Next Header [Extension Header ABC octet 0][containing the identifier for Extension Header DEF]</w:t>
            </w:r>
          </w:p>
        </w:tc>
        <w:tc>
          <w:tcPr>
            <w:tcW w:w="2250" w:type="dxa"/>
            <w:gridSpan w:val="2"/>
          </w:tcPr>
          <w:p w14:paraId="2306F19A" w14:textId="6D12ED40" w:rsidR="006B6955" w:rsidRDefault="006B6955" w:rsidP="000C39EB">
            <w:pPr>
              <w:jc w:val="center"/>
              <w:rPr>
                <w:sz w:val="20"/>
                <w:lang w:val="en-US"/>
              </w:rPr>
            </w:pPr>
            <w:r>
              <w:rPr>
                <w:sz w:val="20"/>
                <w:lang w:val="en-US"/>
              </w:rPr>
              <w:t>Extension Header ABC octet 1</w:t>
            </w:r>
          </w:p>
        </w:tc>
        <w:tc>
          <w:tcPr>
            <w:tcW w:w="2700" w:type="dxa"/>
          </w:tcPr>
          <w:p w14:paraId="5C6F6B59" w14:textId="77777777" w:rsidR="006B6955" w:rsidRDefault="006B6955" w:rsidP="00305BE7">
            <w:pPr>
              <w:jc w:val="center"/>
              <w:rPr>
                <w:sz w:val="20"/>
                <w:lang w:val="en-US"/>
              </w:rPr>
            </w:pPr>
            <w:r>
              <w:rPr>
                <w:sz w:val="20"/>
                <w:lang w:val="en-US"/>
              </w:rPr>
              <w:t>Extension Header ABC octet 2</w:t>
            </w:r>
          </w:p>
        </w:tc>
        <w:tc>
          <w:tcPr>
            <w:tcW w:w="2700" w:type="dxa"/>
          </w:tcPr>
          <w:p w14:paraId="39761D55" w14:textId="77777777" w:rsidR="006B6955" w:rsidRDefault="006B6955" w:rsidP="00305BE7">
            <w:pPr>
              <w:jc w:val="center"/>
              <w:rPr>
                <w:sz w:val="20"/>
                <w:lang w:val="en-US"/>
              </w:rPr>
            </w:pPr>
            <w:r>
              <w:rPr>
                <w:sz w:val="20"/>
                <w:lang w:val="en-US"/>
              </w:rPr>
              <w:t>Extension Header ABC octet 3</w:t>
            </w:r>
          </w:p>
        </w:tc>
      </w:tr>
      <w:tr w:rsidR="006B6955" w14:paraId="434D1D2B" w14:textId="77777777" w:rsidTr="00024CBF">
        <w:tc>
          <w:tcPr>
            <w:tcW w:w="2448" w:type="dxa"/>
            <w:gridSpan w:val="2"/>
          </w:tcPr>
          <w:p w14:paraId="348A1FC2" w14:textId="77777777" w:rsidR="006B6955" w:rsidRDefault="006B6955" w:rsidP="00305BE7">
            <w:pPr>
              <w:jc w:val="center"/>
              <w:rPr>
                <w:sz w:val="20"/>
                <w:lang w:val="en-US"/>
              </w:rPr>
            </w:pPr>
            <w:r>
              <w:rPr>
                <w:sz w:val="20"/>
                <w:lang w:val="en-US"/>
              </w:rPr>
              <w:t>Extension Header ABC octet 4</w:t>
            </w:r>
          </w:p>
        </w:tc>
        <w:tc>
          <w:tcPr>
            <w:tcW w:w="2250" w:type="dxa"/>
            <w:gridSpan w:val="2"/>
          </w:tcPr>
          <w:p w14:paraId="31F11DC9" w14:textId="77777777" w:rsidR="006B6955" w:rsidRDefault="006B6955" w:rsidP="00305BE7">
            <w:pPr>
              <w:jc w:val="center"/>
              <w:rPr>
                <w:sz w:val="20"/>
                <w:lang w:val="en-US"/>
              </w:rPr>
            </w:pPr>
            <w:proofErr w:type="spellStart"/>
            <w:r>
              <w:rPr>
                <w:sz w:val="20"/>
                <w:lang w:val="en-US"/>
              </w:rPr>
              <w:t>etc</w:t>
            </w:r>
            <w:proofErr w:type="spellEnd"/>
          </w:p>
        </w:tc>
        <w:tc>
          <w:tcPr>
            <w:tcW w:w="2700" w:type="dxa"/>
          </w:tcPr>
          <w:p w14:paraId="0A107D5E" w14:textId="77777777" w:rsidR="006B6955" w:rsidRDefault="006B6955" w:rsidP="00305BE7">
            <w:pPr>
              <w:jc w:val="center"/>
              <w:rPr>
                <w:sz w:val="20"/>
                <w:lang w:val="en-US"/>
              </w:rPr>
            </w:pPr>
          </w:p>
        </w:tc>
        <w:tc>
          <w:tcPr>
            <w:tcW w:w="2700" w:type="dxa"/>
          </w:tcPr>
          <w:p w14:paraId="35A62E5B" w14:textId="77777777" w:rsidR="006B6955" w:rsidRDefault="006B6955" w:rsidP="00305BE7">
            <w:pPr>
              <w:jc w:val="center"/>
              <w:rPr>
                <w:sz w:val="20"/>
                <w:lang w:val="en-US"/>
              </w:rPr>
            </w:pPr>
          </w:p>
        </w:tc>
      </w:tr>
      <w:tr w:rsidR="006B6955" w14:paraId="78867EDD" w14:textId="77777777" w:rsidTr="00DF1C5C">
        <w:tc>
          <w:tcPr>
            <w:tcW w:w="2448" w:type="dxa"/>
            <w:gridSpan w:val="2"/>
          </w:tcPr>
          <w:p w14:paraId="0064D8BC" w14:textId="77777777" w:rsidR="006B6955" w:rsidRDefault="006B6955" w:rsidP="00305BE7">
            <w:pPr>
              <w:jc w:val="center"/>
              <w:rPr>
                <w:sz w:val="20"/>
                <w:lang w:val="en-US"/>
              </w:rPr>
            </w:pPr>
            <w:r>
              <w:rPr>
                <w:sz w:val="20"/>
                <w:lang w:val="en-US"/>
              </w:rPr>
              <w:t>Next Header [Extension Header DEF octet 0][ containing the identifier for Extension Header GHI]</w:t>
            </w:r>
          </w:p>
        </w:tc>
        <w:tc>
          <w:tcPr>
            <w:tcW w:w="2250" w:type="dxa"/>
            <w:gridSpan w:val="2"/>
          </w:tcPr>
          <w:p w14:paraId="37DB5D2B" w14:textId="0E6B0DDC" w:rsidR="006B6955" w:rsidRDefault="006B6955" w:rsidP="000C39EB">
            <w:pPr>
              <w:jc w:val="center"/>
              <w:rPr>
                <w:sz w:val="20"/>
                <w:lang w:val="en-US"/>
              </w:rPr>
            </w:pPr>
            <w:r>
              <w:rPr>
                <w:sz w:val="20"/>
                <w:lang w:val="en-US"/>
              </w:rPr>
              <w:t xml:space="preserve"> Extension Header DEF octet 1</w:t>
            </w:r>
          </w:p>
        </w:tc>
        <w:tc>
          <w:tcPr>
            <w:tcW w:w="2700" w:type="dxa"/>
          </w:tcPr>
          <w:p w14:paraId="75920F4A" w14:textId="77777777" w:rsidR="006B6955" w:rsidRDefault="006B6955" w:rsidP="00305BE7">
            <w:pPr>
              <w:jc w:val="center"/>
              <w:rPr>
                <w:sz w:val="20"/>
                <w:lang w:val="en-US"/>
              </w:rPr>
            </w:pPr>
            <w:r>
              <w:rPr>
                <w:sz w:val="20"/>
                <w:lang w:val="en-US"/>
              </w:rPr>
              <w:t>Extension Header DEF octet 2</w:t>
            </w:r>
          </w:p>
          <w:p w14:paraId="7F617BD8" w14:textId="77777777" w:rsidR="006B6955" w:rsidRPr="0040647B" w:rsidRDefault="006B6955" w:rsidP="0040647B">
            <w:pPr>
              <w:jc w:val="right"/>
              <w:rPr>
                <w:sz w:val="20"/>
                <w:lang w:val="en-US"/>
              </w:rPr>
            </w:pPr>
          </w:p>
        </w:tc>
        <w:tc>
          <w:tcPr>
            <w:tcW w:w="2700" w:type="dxa"/>
          </w:tcPr>
          <w:p w14:paraId="59D9184F" w14:textId="77777777" w:rsidR="006B6955" w:rsidRDefault="006B6955" w:rsidP="00305BE7">
            <w:pPr>
              <w:jc w:val="center"/>
              <w:rPr>
                <w:sz w:val="20"/>
                <w:lang w:val="en-US"/>
              </w:rPr>
            </w:pPr>
            <w:r>
              <w:rPr>
                <w:sz w:val="20"/>
                <w:lang w:val="en-US"/>
              </w:rPr>
              <w:t>Extension Header DEF octet 3</w:t>
            </w:r>
          </w:p>
        </w:tc>
      </w:tr>
      <w:tr w:rsidR="006B6955" w14:paraId="33BD0BC0" w14:textId="77777777" w:rsidTr="00D16DC9">
        <w:tc>
          <w:tcPr>
            <w:tcW w:w="2448" w:type="dxa"/>
            <w:gridSpan w:val="2"/>
          </w:tcPr>
          <w:p w14:paraId="5ABDE144" w14:textId="77777777" w:rsidR="006B6955" w:rsidRDefault="006B6955" w:rsidP="00305BE7">
            <w:pPr>
              <w:jc w:val="center"/>
              <w:rPr>
                <w:sz w:val="20"/>
                <w:lang w:val="en-US"/>
              </w:rPr>
            </w:pPr>
            <w:r>
              <w:rPr>
                <w:sz w:val="20"/>
                <w:lang w:val="en-US"/>
              </w:rPr>
              <w:t>Extension Header DEF octet 4</w:t>
            </w:r>
          </w:p>
          <w:p w14:paraId="4177C6A5" w14:textId="77777777" w:rsidR="006B6955" w:rsidRDefault="006B6955" w:rsidP="00305BE7">
            <w:pPr>
              <w:jc w:val="center"/>
              <w:rPr>
                <w:sz w:val="20"/>
                <w:lang w:val="en-US"/>
              </w:rPr>
            </w:pPr>
          </w:p>
        </w:tc>
        <w:tc>
          <w:tcPr>
            <w:tcW w:w="2250" w:type="dxa"/>
            <w:gridSpan w:val="2"/>
          </w:tcPr>
          <w:p w14:paraId="2B0C72B9" w14:textId="77777777" w:rsidR="006B6955" w:rsidRDefault="006B6955" w:rsidP="00305BE7">
            <w:pPr>
              <w:jc w:val="center"/>
              <w:rPr>
                <w:sz w:val="20"/>
                <w:lang w:val="en-US"/>
              </w:rPr>
            </w:pPr>
            <w:proofErr w:type="spellStart"/>
            <w:r>
              <w:rPr>
                <w:sz w:val="20"/>
                <w:lang w:val="en-US"/>
              </w:rPr>
              <w:t>etc</w:t>
            </w:r>
            <w:proofErr w:type="spellEnd"/>
          </w:p>
        </w:tc>
        <w:tc>
          <w:tcPr>
            <w:tcW w:w="2700" w:type="dxa"/>
          </w:tcPr>
          <w:p w14:paraId="1799E153" w14:textId="77777777" w:rsidR="006B6955" w:rsidRDefault="006B6955" w:rsidP="00305BE7">
            <w:pPr>
              <w:jc w:val="center"/>
              <w:rPr>
                <w:sz w:val="20"/>
                <w:lang w:val="en-US"/>
              </w:rPr>
            </w:pPr>
          </w:p>
        </w:tc>
        <w:tc>
          <w:tcPr>
            <w:tcW w:w="2700" w:type="dxa"/>
          </w:tcPr>
          <w:p w14:paraId="0565F6E3" w14:textId="77777777" w:rsidR="006B6955" w:rsidRDefault="006B6955" w:rsidP="00305BE7">
            <w:pPr>
              <w:jc w:val="center"/>
              <w:rPr>
                <w:sz w:val="20"/>
                <w:lang w:val="en-US"/>
              </w:rPr>
            </w:pPr>
          </w:p>
        </w:tc>
      </w:tr>
      <w:tr w:rsidR="006B6955" w14:paraId="32471FBC" w14:textId="77777777" w:rsidTr="007626C5">
        <w:tc>
          <w:tcPr>
            <w:tcW w:w="2448" w:type="dxa"/>
            <w:gridSpan w:val="2"/>
          </w:tcPr>
          <w:p w14:paraId="7678A1CF" w14:textId="77777777" w:rsidR="006B6955" w:rsidRDefault="006B6955" w:rsidP="00305BE7">
            <w:pPr>
              <w:jc w:val="center"/>
              <w:rPr>
                <w:sz w:val="20"/>
                <w:lang w:val="en-US"/>
              </w:rPr>
            </w:pPr>
            <w:r>
              <w:rPr>
                <w:sz w:val="20"/>
                <w:lang w:val="en-US"/>
              </w:rPr>
              <w:t>Next Header [Extension Header GHI octet 0] [ containing the identifier for Protocol XYZ]</w:t>
            </w:r>
          </w:p>
        </w:tc>
        <w:tc>
          <w:tcPr>
            <w:tcW w:w="2250" w:type="dxa"/>
            <w:gridSpan w:val="2"/>
          </w:tcPr>
          <w:p w14:paraId="0CE472F8" w14:textId="4E627E3F" w:rsidR="006B6955" w:rsidRDefault="006B6955" w:rsidP="000C39EB">
            <w:pPr>
              <w:jc w:val="center"/>
              <w:rPr>
                <w:sz w:val="20"/>
                <w:lang w:val="en-US"/>
              </w:rPr>
            </w:pPr>
            <w:r>
              <w:rPr>
                <w:sz w:val="20"/>
                <w:lang w:val="en-US"/>
              </w:rPr>
              <w:t>Extension Header GHI octet 1</w:t>
            </w:r>
          </w:p>
        </w:tc>
        <w:tc>
          <w:tcPr>
            <w:tcW w:w="2700" w:type="dxa"/>
          </w:tcPr>
          <w:p w14:paraId="331B55CF" w14:textId="77777777" w:rsidR="006B6955" w:rsidRDefault="006B6955" w:rsidP="00305BE7">
            <w:pPr>
              <w:jc w:val="center"/>
              <w:rPr>
                <w:sz w:val="20"/>
                <w:lang w:val="en-US"/>
              </w:rPr>
            </w:pPr>
            <w:r>
              <w:rPr>
                <w:sz w:val="20"/>
                <w:lang w:val="en-US"/>
              </w:rPr>
              <w:t>Extension Header GHI octet 2</w:t>
            </w:r>
          </w:p>
        </w:tc>
        <w:tc>
          <w:tcPr>
            <w:tcW w:w="2700" w:type="dxa"/>
          </w:tcPr>
          <w:p w14:paraId="3AB7A524" w14:textId="77777777" w:rsidR="006B6955" w:rsidRDefault="006B6955" w:rsidP="00305BE7">
            <w:pPr>
              <w:jc w:val="center"/>
              <w:rPr>
                <w:sz w:val="20"/>
                <w:lang w:val="en-US"/>
              </w:rPr>
            </w:pPr>
            <w:r>
              <w:rPr>
                <w:sz w:val="20"/>
                <w:lang w:val="en-US"/>
              </w:rPr>
              <w:t>Extension Header GHI octet 3</w:t>
            </w:r>
          </w:p>
        </w:tc>
      </w:tr>
      <w:tr w:rsidR="006B6955" w14:paraId="452BDBAA" w14:textId="77777777" w:rsidTr="00A266EF">
        <w:tc>
          <w:tcPr>
            <w:tcW w:w="2448" w:type="dxa"/>
            <w:gridSpan w:val="2"/>
          </w:tcPr>
          <w:p w14:paraId="6D9937FA" w14:textId="77777777" w:rsidR="006B6955" w:rsidRDefault="006B6955" w:rsidP="00305BE7">
            <w:pPr>
              <w:jc w:val="center"/>
              <w:rPr>
                <w:sz w:val="20"/>
                <w:lang w:val="en-US"/>
              </w:rPr>
            </w:pPr>
            <w:r>
              <w:rPr>
                <w:sz w:val="20"/>
                <w:lang w:val="en-US"/>
              </w:rPr>
              <w:t>Extension Header GHI octet 4</w:t>
            </w:r>
          </w:p>
        </w:tc>
        <w:tc>
          <w:tcPr>
            <w:tcW w:w="2250" w:type="dxa"/>
            <w:gridSpan w:val="2"/>
          </w:tcPr>
          <w:p w14:paraId="2A055301" w14:textId="77777777" w:rsidR="006B6955" w:rsidRDefault="006B6955" w:rsidP="00305BE7">
            <w:pPr>
              <w:jc w:val="center"/>
              <w:rPr>
                <w:sz w:val="20"/>
                <w:lang w:val="en-US"/>
              </w:rPr>
            </w:pPr>
            <w:proofErr w:type="spellStart"/>
            <w:r>
              <w:rPr>
                <w:sz w:val="20"/>
                <w:lang w:val="en-US"/>
              </w:rPr>
              <w:t>etc</w:t>
            </w:r>
            <w:proofErr w:type="spellEnd"/>
          </w:p>
        </w:tc>
        <w:tc>
          <w:tcPr>
            <w:tcW w:w="2700" w:type="dxa"/>
          </w:tcPr>
          <w:p w14:paraId="294E1778" w14:textId="77777777" w:rsidR="006B6955" w:rsidRDefault="006B6955" w:rsidP="00305BE7">
            <w:pPr>
              <w:jc w:val="center"/>
              <w:rPr>
                <w:sz w:val="20"/>
                <w:lang w:val="en-US"/>
              </w:rPr>
            </w:pPr>
          </w:p>
        </w:tc>
        <w:tc>
          <w:tcPr>
            <w:tcW w:w="2700" w:type="dxa"/>
          </w:tcPr>
          <w:p w14:paraId="33E722B9" w14:textId="77777777" w:rsidR="006B6955" w:rsidRDefault="006B6955" w:rsidP="00305BE7">
            <w:pPr>
              <w:jc w:val="center"/>
              <w:rPr>
                <w:sz w:val="20"/>
                <w:lang w:val="en-US"/>
              </w:rPr>
            </w:pPr>
          </w:p>
        </w:tc>
      </w:tr>
      <w:tr w:rsidR="006B6955" w14:paraId="369696E5" w14:textId="77777777" w:rsidTr="00112FA5">
        <w:tc>
          <w:tcPr>
            <w:tcW w:w="2448" w:type="dxa"/>
            <w:gridSpan w:val="2"/>
          </w:tcPr>
          <w:p w14:paraId="3E96D509" w14:textId="77777777" w:rsidR="006B6955" w:rsidRDefault="006B6955" w:rsidP="00305BE7">
            <w:pPr>
              <w:jc w:val="center"/>
              <w:rPr>
                <w:sz w:val="20"/>
                <w:lang w:val="en-US"/>
              </w:rPr>
            </w:pPr>
            <w:r>
              <w:rPr>
                <w:sz w:val="20"/>
                <w:lang w:val="en-US"/>
              </w:rPr>
              <w:t>Protocol XYZ octet 0</w:t>
            </w:r>
          </w:p>
        </w:tc>
        <w:tc>
          <w:tcPr>
            <w:tcW w:w="2250" w:type="dxa"/>
            <w:gridSpan w:val="2"/>
          </w:tcPr>
          <w:p w14:paraId="3B7790AA" w14:textId="77777777" w:rsidR="006B6955" w:rsidRDefault="006B6955" w:rsidP="00305BE7">
            <w:pPr>
              <w:jc w:val="center"/>
              <w:rPr>
                <w:sz w:val="20"/>
                <w:lang w:val="en-US"/>
              </w:rPr>
            </w:pPr>
            <w:r>
              <w:rPr>
                <w:sz w:val="20"/>
                <w:lang w:val="en-US"/>
              </w:rPr>
              <w:t>Protocol XYZ octet 1</w:t>
            </w:r>
          </w:p>
        </w:tc>
        <w:tc>
          <w:tcPr>
            <w:tcW w:w="2700" w:type="dxa"/>
          </w:tcPr>
          <w:p w14:paraId="74F58DCA" w14:textId="77777777" w:rsidR="006B6955" w:rsidRDefault="006B6955" w:rsidP="00305BE7">
            <w:pPr>
              <w:jc w:val="center"/>
              <w:rPr>
                <w:sz w:val="20"/>
                <w:lang w:val="en-US"/>
              </w:rPr>
            </w:pPr>
            <w:r>
              <w:rPr>
                <w:sz w:val="20"/>
                <w:lang w:val="en-US"/>
              </w:rPr>
              <w:t>Protocol XYZ octet 2</w:t>
            </w:r>
          </w:p>
        </w:tc>
        <w:tc>
          <w:tcPr>
            <w:tcW w:w="2700" w:type="dxa"/>
          </w:tcPr>
          <w:p w14:paraId="0B4D7BE4" w14:textId="77777777" w:rsidR="006B6955" w:rsidRDefault="006B6955" w:rsidP="00305BE7">
            <w:pPr>
              <w:jc w:val="center"/>
              <w:rPr>
                <w:sz w:val="20"/>
                <w:lang w:val="en-US"/>
              </w:rPr>
            </w:pPr>
            <w:r>
              <w:rPr>
                <w:sz w:val="20"/>
                <w:lang w:val="en-US"/>
              </w:rPr>
              <w:t>Protocol XYZ octet 3</w:t>
            </w:r>
          </w:p>
        </w:tc>
      </w:tr>
      <w:tr w:rsidR="006B6955" w14:paraId="02A7823E" w14:textId="77777777" w:rsidTr="004E3C8E">
        <w:tc>
          <w:tcPr>
            <w:tcW w:w="2448" w:type="dxa"/>
            <w:gridSpan w:val="2"/>
          </w:tcPr>
          <w:p w14:paraId="4A27AA74" w14:textId="77777777" w:rsidR="006B6955" w:rsidRDefault="006B6955" w:rsidP="00305BE7">
            <w:pPr>
              <w:jc w:val="center"/>
              <w:rPr>
                <w:sz w:val="20"/>
                <w:lang w:val="en-US"/>
              </w:rPr>
            </w:pPr>
            <w:proofErr w:type="spellStart"/>
            <w:r>
              <w:rPr>
                <w:sz w:val="20"/>
                <w:lang w:val="en-US"/>
              </w:rPr>
              <w:lastRenderedPageBreak/>
              <w:t>etc</w:t>
            </w:r>
            <w:proofErr w:type="spellEnd"/>
          </w:p>
        </w:tc>
        <w:tc>
          <w:tcPr>
            <w:tcW w:w="2250" w:type="dxa"/>
            <w:gridSpan w:val="2"/>
          </w:tcPr>
          <w:p w14:paraId="6EC3071E" w14:textId="77777777" w:rsidR="006B6955" w:rsidRDefault="006B6955" w:rsidP="00305BE7">
            <w:pPr>
              <w:jc w:val="center"/>
              <w:rPr>
                <w:sz w:val="20"/>
                <w:lang w:val="en-US"/>
              </w:rPr>
            </w:pPr>
          </w:p>
        </w:tc>
        <w:tc>
          <w:tcPr>
            <w:tcW w:w="2700" w:type="dxa"/>
          </w:tcPr>
          <w:p w14:paraId="4AF50814" w14:textId="77777777" w:rsidR="006B6955" w:rsidRDefault="006B6955" w:rsidP="00305BE7">
            <w:pPr>
              <w:jc w:val="center"/>
              <w:rPr>
                <w:sz w:val="20"/>
                <w:lang w:val="en-US"/>
              </w:rPr>
            </w:pPr>
          </w:p>
        </w:tc>
        <w:tc>
          <w:tcPr>
            <w:tcW w:w="2700" w:type="dxa"/>
          </w:tcPr>
          <w:p w14:paraId="3543BC9C" w14:textId="77777777" w:rsidR="006B6955" w:rsidRDefault="006B6955" w:rsidP="00305BE7">
            <w:pPr>
              <w:jc w:val="center"/>
              <w:rPr>
                <w:sz w:val="20"/>
                <w:lang w:val="en-US"/>
              </w:rPr>
            </w:pPr>
          </w:p>
        </w:tc>
      </w:tr>
    </w:tbl>
    <w:p w14:paraId="6F3C48A1" w14:textId="77777777" w:rsidR="00EE3E4A" w:rsidRPr="00EB3089" w:rsidRDefault="00EE3E4A" w:rsidP="00EE3E4A">
      <w:pPr>
        <w:rPr>
          <w:sz w:val="20"/>
        </w:rPr>
      </w:pPr>
    </w:p>
    <w:p w14:paraId="76BB4CF6" w14:textId="77777777" w:rsidR="00EE3E4A" w:rsidRPr="00274FAB" w:rsidRDefault="00EE3E4A" w:rsidP="00EE3E4A">
      <w:pPr>
        <w:jc w:val="center"/>
        <w:rPr>
          <w:b/>
          <w:bCs/>
          <w:sz w:val="20"/>
        </w:rPr>
      </w:pPr>
      <w:r w:rsidRPr="00274FAB">
        <w:rPr>
          <w:b/>
          <w:bCs/>
          <w:sz w:val="20"/>
        </w:rPr>
        <w:t>Figure 9-326</w:t>
      </w:r>
      <w:r>
        <w:rPr>
          <w:b/>
          <w:bCs/>
          <w:sz w:val="20"/>
        </w:rPr>
        <w:t>c</w:t>
      </w:r>
      <w:r w:rsidRPr="00274FAB">
        <w:rPr>
          <w:b/>
          <w:bCs/>
          <w:sz w:val="20"/>
        </w:rPr>
        <w:t>—</w:t>
      </w:r>
      <w:r>
        <w:rPr>
          <w:b/>
          <w:bCs/>
          <w:sz w:val="20"/>
        </w:rPr>
        <w:t>IPv</w:t>
      </w:r>
      <w:r w:rsidR="006B6955">
        <w:rPr>
          <w:b/>
          <w:bCs/>
          <w:sz w:val="20"/>
        </w:rPr>
        <w:t>6</w:t>
      </w:r>
      <w:r>
        <w:rPr>
          <w:b/>
          <w:bCs/>
          <w:sz w:val="20"/>
        </w:rPr>
        <w:t xml:space="preserve"> packet example for </w:t>
      </w:r>
      <w:r w:rsidRPr="00274FAB">
        <w:rPr>
          <w:b/>
          <w:bCs/>
          <w:sz w:val="20"/>
        </w:rPr>
        <w:t>Classifier Type 10</w:t>
      </w:r>
    </w:p>
    <w:p w14:paraId="0A846FAF" w14:textId="77777777" w:rsidR="00EE3E4A" w:rsidRPr="00EB3089" w:rsidRDefault="00EE3E4A" w:rsidP="00EE3E4A">
      <w:pPr>
        <w:rPr>
          <w:sz w:val="20"/>
          <w:szCs w:val="24"/>
        </w:rPr>
      </w:pPr>
    </w:p>
    <w:p w14:paraId="15BD38DC" w14:textId="77777777" w:rsidR="00EE3E4A" w:rsidRPr="00964A21" w:rsidRDefault="00EE3E4A" w:rsidP="00EE3E4A">
      <w:pPr>
        <w:rPr>
          <w:sz w:val="20"/>
          <w:lang w:val="en-US"/>
        </w:rPr>
      </w:pPr>
    </w:p>
    <w:p w14:paraId="173B10D0" w14:textId="11955BB2" w:rsidR="00B170A7" w:rsidRDefault="006B6955" w:rsidP="006B6955">
      <w:pPr>
        <w:autoSpaceDE w:val="0"/>
        <w:autoSpaceDN w:val="0"/>
        <w:adjustRightInd w:val="0"/>
        <w:rPr>
          <w:sz w:val="20"/>
          <w:lang w:val="en-US" w:eastAsia="ko-KR"/>
        </w:rPr>
      </w:pPr>
      <w:r>
        <w:rPr>
          <w:sz w:val="20"/>
          <w:lang w:val="en-US" w:eastAsia="ko-KR"/>
        </w:rPr>
        <w:t>When the Protocol Number o</w:t>
      </w:r>
      <w:r w:rsidR="00B170A7">
        <w:rPr>
          <w:sz w:val="20"/>
          <w:lang w:val="en-US" w:eastAsia="ko-KR"/>
        </w:rPr>
        <w:t>r</w:t>
      </w:r>
      <w:r>
        <w:rPr>
          <w:sz w:val="20"/>
          <w:lang w:val="en-US" w:eastAsia="ko-KR"/>
        </w:rPr>
        <w:t xml:space="preserve"> Next Header subfield value of the Frame Classifier matches the value </w:t>
      </w:r>
      <w:r w:rsidR="00B170A7">
        <w:rPr>
          <w:sz w:val="20"/>
          <w:lang w:val="en-US" w:eastAsia="ko-KR"/>
        </w:rPr>
        <w:t xml:space="preserve">of </w:t>
      </w:r>
      <w:r>
        <w:rPr>
          <w:sz w:val="20"/>
          <w:lang w:val="en-US" w:eastAsia="ko-KR"/>
        </w:rPr>
        <w:t xml:space="preserve">a Next Header field of any IPv6 Header or IPv6 Extension Header, then the first Filter Value octet is compared to the first octet of the header of </w:t>
      </w:r>
      <w:proofErr w:type="spellStart"/>
      <w:r>
        <w:rPr>
          <w:sz w:val="20"/>
          <w:lang w:val="en-US" w:eastAsia="ko-KR"/>
        </w:rPr>
        <w:t>of</w:t>
      </w:r>
      <w:proofErr w:type="spellEnd"/>
      <w:r>
        <w:rPr>
          <w:sz w:val="20"/>
          <w:lang w:val="en-US" w:eastAsia="ko-KR"/>
        </w:rPr>
        <w:t xml:space="preserve"> the payload that is identified by the matching </w:t>
      </w:r>
      <w:r w:rsidR="00B170A7">
        <w:rPr>
          <w:sz w:val="20"/>
          <w:lang w:val="en-US" w:eastAsia="ko-KR"/>
        </w:rPr>
        <w:t>Protocol Number or</w:t>
      </w:r>
      <w:r>
        <w:rPr>
          <w:sz w:val="20"/>
          <w:lang w:val="en-US" w:eastAsia="ko-KR"/>
        </w:rPr>
        <w:t xml:space="preserve"> Next Header subfield value</w:t>
      </w:r>
      <w:r w:rsidR="00B170A7">
        <w:rPr>
          <w:sz w:val="20"/>
          <w:lang w:val="en-US" w:eastAsia="ko-KR"/>
        </w:rPr>
        <w:t xml:space="preserve"> and so on</w:t>
      </w:r>
      <w:r>
        <w:rPr>
          <w:sz w:val="20"/>
          <w:lang w:val="en-US" w:eastAsia="ko-KR"/>
        </w:rPr>
        <w:t xml:space="preserve">. </w:t>
      </w:r>
      <w:r w:rsidR="00B170A7">
        <w:rPr>
          <w:sz w:val="20"/>
          <w:lang w:val="en-US" w:eastAsia="ko-KR"/>
        </w:rPr>
        <w:t xml:space="preserve">For example, if </w:t>
      </w:r>
      <w:r>
        <w:rPr>
          <w:sz w:val="20"/>
          <w:lang w:val="en-US" w:eastAsia="ko-KR"/>
        </w:rPr>
        <w:t xml:space="preserve">the </w:t>
      </w:r>
      <w:r w:rsidR="00B170A7">
        <w:rPr>
          <w:sz w:val="20"/>
          <w:lang w:val="en-US" w:eastAsia="ko-KR"/>
        </w:rPr>
        <w:t>Protocol Number or Next Header subfield value of a Frame Classifier of Classifier Type 10 contains the identifier for IPv6 Extension Header GHI, then this value matches the first entry of the seventh row in the figure and the Filter Value comparison begins at the first octet indicated on the ninth row of the figure. The comparison stops after the first match of a Next Header field.</w:t>
      </w:r>
    </w:p>
    <w:p w14:paraId="5000BA94" w14:textId="77777777" w:rsidR="00964A21" w:rsidRDefault="00964A21" w:rsidP="00587E1B">
      <w:pPr>
        <w:rPr>
          <w:sz w:val="20"/>
          <w:lang w:val="en-US"/>
        </w:rPr>
      </w:pPr>
    </w:p>
    <w:p w14:paraId="47029063" w14:textId="77777777" w:rsidR="00B170A7" w:rsidRDefault="00B170A7" w:rsidP="00587E1B">
      <w:pPr>
        <w:rPr>
          <w:sz w:val="20"/>
          <w:lang w:val="en-US"/>
        </w:rPr>
      </w:pPr>
    </w:p>
    <w:p w14:paraId="486A10E3" w14:textId="77777777" w:rsidR="00B170A7" w:rsidRDefault="00B170A7" w:rsidP="00587E1B">
      <w:pPr>
        <w:rPr>
          <w:sz w:val="20"/>
          <w:lang w:val="en-US"/>
        </w:rPr>
      </w:pPr>
    </w:p>
    <w:p w14:paraId="2816B606" w14:textId="77777777" w:rsidR="00B170A7" w:rsidRDefault="00B170A7" w:rsidP="00587E1B">
      <w:pPr>
        <w:rPr>
          <w:sz w:val="20"/>
          <w:lang w:val="en-US"/>
        </w:rPr>
      </w:pPr>
    </w:p>
    <w:p w14:paraId="274FA4BC" w14:textId="77777777" w:rsidR="00433250" w:rsidRDefault="00433250" w:rsidP="00433250">
      <w:pPr>
        <w:rPr>
          <w:sz w:val="20"/>
        </w:rPr>
      </w:pPr>
    </w:p>
    <w:p w14:paraId="78110AD5" w14:textId="77777777" w:rsidR="00433250" w:rsidRDefault="00433250" w:rsidP="00433250">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w:t>
      </w:r>
      <w:r>
        <w:rPr>
          <w:b/>
          <w:i/>
          <w:sz w:val="22"/>
          <w:highlight w:val="yellow"/>
        </w:rPr>
        <w:t xml:space="preserve">add the following </w:t>
      </w:r>
      <w:r>
        <w:rPr>
          <w:b/>
          <w:i/>
          <w:sz w:val="22"/>
          <w:highlight w:val="yellow"/>
        </w:rPr>
        <w:t xml:space="preserve">references to </w:t>
      </w:r>
      <w:r>
        <w:rPr>
          <w:b/>
          <w:i/>
          <w:sz w:val="22"/>
          <w:highlight w:val="yellow"/>
        </w:rPr>
        <w:t xml:space="preserve">Annex </w:t>
      </w:r>
      <w:proofErr w:type="gramStart"/>
      <w:r>
        <w:rPr>
          <w:b/>
          <w:i/>
          <w:sz w:val="22"/>
          <w:highlight w:val="yellow"/>
        </w:rPr>
        <w:t>A</w:t>
      </w:r>
      <w:proofErr w:type="gramEnd"/>
      <w:r>
        <w:rPr>
          <w:b/>
          <w:i/>
          <w:sz w:val="22"/>
          <w:highlight w:val="yellow"/>
        </w:rPr>
        <w:t xml:space="preserve"> Bibliography:</w:t>
      </w:r>
    </w:p>
    <w:p w14:paraId="0A51CAB1" w14:textId="77777777" w:rsidR="00B170A7" w:rsidRDefault="00B170A7" w:rsidP="00587E1B">
      <w:pPr>
        <w:rPr>
          <w:sz w:val="20"/>
          <w:lang w:val="en-US"/>
        </w:rPr>
      </w:pPr>
    </w:p>
    <w:p w14:paraId="696B9EF5" w14:textId="77777777" w:rsidR="00433250" w:rsidRDefault="00433250" w:rsidP="00433250">
      <w:pPr>
        <w:rPr>
          <w:sz w:val="20"/>
        </w:rPr>
      </w:pPr>
    </w:p>
    <w:p w14:paraId="60BE05E7" w14:textId="4F521440" w:rsidR="00433250" w:rsidRDefault="009B7A1D" w:rsidP="00433250">
      <w:pPr>
        <w:rPr>
          <w:sz w:val="20"/>
        </w:rPr>
      </w:pPr>
      <w:r>
        <w:rPr>
          <w:sz w:val="20"/>
        </w:rPr>
        <w:t>[B60</w:t>
      </w:r>
      <w:r w:rsidR="00433250">
        <w:rPr>
          <w:sz w:val="20"/>
        </w:rPr>
        <w:t xml:space="preserve">a] </w:t>
      </w:r>
      <w:r w:rsidR="00433250" w:rsidRPr="00261DE1">
        <w:rPr>
          <w:sz w:val="20"/>
        </w:rPr>
        <w:t>IPv6 Extension Header Types</w:t>
      </w:r>
      <w:r w:rsidR="00433250">
        <w:rPr>
          <w:sz w:val="20"/>
        </w:rPr>
        <w:t>,</w:t>
      </w:r>
      <w:r w:rsidR="00433250" w:rsidRPr="00261DE1">
        <w:rPr>
          <w:sz w:val="20"/>
        </w:rPr>
        <w:t xml:space="preserve"> https://www.iana.org/assignments/ipv6-parameters/ipv6-parameters.xhtml#ipv6-parameters-1</w:t>
      </w:r>
    </w:p>
    <w:p w14:paraId="74F55425" w14:textId="77777777" w:rsidR="00433250" w:rsidRDefault="00433250" w:rsidP="00433250">
      <w:pPr>
        <w:rPr>
          <w:sz w:val="20"/>
        </w:rPr>
      </w:pPr>
    </w:p>
    <w:p w14:paraId="02A9F87F" w14:textId="3D1A4F62" w:rsidR="00433250" w:rsidRDefault="009B7A1D" w:rsidP="00433250">
      <w:pPr>
        <w:rPr>
          <w:sz w:val="20"/>
        </w:rPr>
      </w:pPr>
      <w:r>
        <w:rPr>
          <w:sz w:val="20"/>
        </w:rPr>
        <w:t>[B60</w:t>
      </w:r>
      <w:r w:rsidR="00433250">
        <w:rPr>
          <w:sz w:val="20"/>
        </w:rPr>
        <w:t xml:space="preserve">b] </w:t>
      </w:r>
      <w:r w:rsidR="00433250">
        <w:rPr>
          <w:sz w:val="20"/>
        </w:rPr>
        <w:t xml:space="preserve">IETF RFC 8200, </w:t>
      </w:r>
      <w:r w:rsidR="00433250" w:rsidRPr="00261DE1">
        <w:rPr>
          <w:sz w:val="20"/>
        </w:rPr>
        <w:t>Internet Protocol, Version 6 (IPv6) Specification</w:t>
      </w:r>
    </w:p>
    <w:p w14:paraId="7ED998DA" w14:textId="77777777" w:rsidR="00B170A7" w:rsidRDefault="00B170A7" w:rsidP="00587E1B">
      <w:pPr>
        <w:rPr>
          <w:sz w:val="20"/>
          <w:lang w:val="en-US"/>
        </w:rPr>
      </w:pPr>
    </w:p>
    <w:p w14:paraId="7CC9D801" w14:textId="77777777" w:rsidR="00964A21" w:rsidRDefault="00964A21" w:rsidP="00587E1B">
      <w:pPr>
        <w:rPr>
          <w:sz w:val="20"/>
          <w:lang w:val="en-US"/>
        </w:rPr>
      </w:pPr>
    </w:p>
    <w:p w14:paraId="6670A575" w14:textId="77777777" w:rsidR="00964A21" w:rsidRDefault="00964A21" w:rsidP="00587E1B">
      <w:pPr>
        <w:rPr>
          <w:sz w:val="20"/>
          <w:lang w:val="en-US"/>
        </w:rPr>
      </w:pPr>
    </w:p>
    <w:p w14:paraId="0A886687" w14:textId="77777777" w:rsidR="00587E1B" w:rsidRDefault="00587E1B" w:rsidP="00587E1B">
      <w:pPr>
        <w:rPr>
          <w:sz w:val="20"/>
          <w:lang w:val="en-US"/>
        </w:rPr>
      </w:pPr>
    </w:p>
    <w:p w14:paraId="2DD20789" w14:textId="77777777" w:rsidR="00587E1B" w:rsidRDefault="00587E1B" w:rsidP="00587E1B">
      <w:pPr>
        <w:rPr>
          <w:b/>
          <w:sz w:val="24"/>
          <w:lang w:val="en-US"/>
        </w:rPr>
      </w:pPr>
      <w:r w:rsidRPr="00943A02">
        <w:rPr>
          <w:b/>
          <w:sz w:val="24"/>
          <w:highlight w:val="yellow"/>
          <w:lang w:val="en-US"/>
        </w:rPr>
        <w:t>End of proposed changes.</w:t>
      </w:r>
    </w:p>
    <w:p w14:paraId="6D77D8FA" w14:textId="77777777" w:rsidR="00943A02" w:rsidRPr="00943A02" w:rsidRDefault="00943A02" w:rsidP="007608D9">
      <w:pPr>
        <w:rPr>
          <w:b/>
          <w:sz w:val="24"/>
          <w:lang w:val="en-US"/>
        </w:rPr>
      </w:pPr>
    </w:p>
    <w:p w14:paraId="29CBD03B" w14:textId="77777777" w:rsidR="007C11D4" w:rsidRDefault="007C11D4" w:rsidP="00FE3C95">
      <w:pPr>
        <w:pStyle w:val="ListParagraph"/>
        <w:ind w:leftChars="0" w:left="1440"/>
        <w:rPr>
          <w:sz w:val="20"/>
          <w:lang w:val="en-US"/>
        </w:rPr>
      </w:pPr>
    </w:p>
    <w:p w14:paraId="0B002002" w14:textId="77777777" w:rsidR="007E40A2" w:rsidRDefault="007E40A2" w:rsidP="00FE3C95">
      <w:pPr>
        <w:pStyle w:val="ListParagraph"/>
        <w:ind w:leftChars="0" w:left="1440"/>
        <w:rPr>
          <w:sz w:val="20"/>
          <w:lang w:val="en-US"/>
        </w:rPr>
      </w:pPr>
    </w:p>
    <w:p w14:paraId="1ED8A586" w14:textId="77777777" w:rsidR="007E40A2" w:rsidRDefault="007E40A2" w:rsidP="00FE3C95">
      <w:pPr>
        <w:pStyle w:val="ListParagraph"/>
        <w:ind w:leftChars="0" w:left="1440"/>
        <w:rPr>
          <w:sz w:val="20"/>
          <w:lang w:val="en-US"/>
        </w:rPr>
      </w:pPr>
    </w:p>
    <w:p w14:paraId="7852D361" w14:textId="77777777" w:rsidR="00FE3C95" w:rsidRDefault="00FE3C95" w:rsidP="00AC4B40">
      <w:pPr>
        <w:rPr>
          <w:sz w:val="20"/>
          <w:lang w:val="en-US"/>
        </w:rPr>
      </w:pPr>
    </w:p>
    <w:p w14:paraId="1C8417F1" w14:textId="77777777" w:rsidR="00FE3C95" w:rsidRDefault="00FE3C95" w:rsidP="00AC4B40">
      <w:pPr>
        <w:rPr>
          <w:sz w:val="20"/>
          <w:lang w:val="en-US"/>
        </w:rPr>
      </w:pPr>
    </w:p>
    <w:p w14:paraId="12973B0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D89E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5525" w14:textId="77777777" w:rsidR="00D84946" w:rsidRDefault="00D84946">
      <w:r>
        <w:separator/>
      </w:r>
    </w:p>
  </w:endnote>
  <w:endnote w:type="continuationSeparator" w:id="0">
    <w:p w14:paraId="1B65A14C" w14:textId="77777777" w:rsidR="00D84946" w:rsidRDefault="00D8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F6A4" w14:textId="77777777" w:rsidR="00572815" w:rsidRDefault="003C6487">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052780">
      <w:rPr>
        <w:noProof/>
      </w:rPr>
      <w:t>2</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14:paraId="7FA5BE27" w14:textId="77777777"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57BFD" w14:textId="77777777" w:rsidR="00D84946" w:rsidRDefault="00D84946">
      <w:r>
        <w:separator/>
      </w:r>
    </w:p>
  </w:footnote>
  <w:footnote w:type="continuationSeparator" w:id="0">
    <w:p w14:paraId="611C6E39" w14:textId="77777777" w:rsidR="00D84946" w:rsidRDefault="00D8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857B" w14:textId="77777777" w:rsidR="00572815" w:rsidRDefault="003C6487">
    <w:pPr>
      <w:pStyle w:val="Header"/>
      <w:tabs>
        <w:tab w:val="clear" w:pos="6480"/>
        <w:tab w:val="center" w:pos="4680"/>
        <w:tab w:val="right" w:pos="9360"/>
      </w:tabs>
    </w:pPr>
    <w:fldSimple w:instr=" KEYWORDS   \* MERGEFORMAT ">
      <w:r w:rsidR="00433250">
        <w:t>March 2019</w:t>
      </w:r>
    </w:fldSimple>
    <w:r w:rsidR="00572815">
      <w:tab/>
    </w:r>
    <w:r w:rsidR="00572815">
      <w:tab/>
    </w:r>
    <w:fldSimple w:instr=" TITLE  \* MERGEFORMAT ">
      <w:r w:rsidR="00433250">
        <w:t>doc.: IEEE 802.11-19/0295r5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17AD0"/>
    <w:multiLevelType w:val="hybridMultilevel"/>
    <w:tmpl w:val="8D2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or Bajko">
    <w15:presenceInfo w15:providerId="AD" w15:userId="S-1-5-21-3285339950-981350797-2163593329-5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2780"/>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70C"/>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9EB"/>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5EC2"/>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53B"/>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840"/>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148"/>
    <w:rsid w:val="00210DDD"/>
    <w:rsid w:val="00210F4D"/>
    <w:rsid w:val="002125D6"/>
    <w:rsid w:val="00212E2A"/>
    <w:rsid w:val="0021384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2DB"/>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70C"/>
    <w:rsid w:val="00242A36"/>
    <w:rsid w:val="00242C67"/>
    <w:rsid w:val="00242F25"/>
    <w:rsid w:val="00243A24"/>
    <w:rsid w:val="00243F69"/>
    <w:rsid w:val="002470AC"/>
    <w:rsid w:val="0024720B"/>
    <w:rsid w:val="0024786B"/>
    <w:rsid w:val="002479E7"/>
    <w:rsid w:val="0025062F"/>
    <w:rsid w:val="002506ED"/>
    <w:rsid w:val="00250EFA"/>
    <w:rsid w:val="002528E2"/>
    <w:rsid w:val="00252D47"/>
    <w:rsid w:val="002539AB"/>
    <w:rsid w:val="00254081"/>
    <w:rsid w:val="00255A8B"/>
    <w:rsid w:val="00256209"/>
    <w:rsid w:val="00261DE1"/>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2837"/>
    <w:rsid w:val="00273257"/>
    <w:rsid w:val="00273FA9"/>
    <w:rsid w:val="00274A4A"/>
    <w:rsid w:val="00274FAB"/>
    <w:rsid w:val="00275C5E"/>
    <w:rsid w:val="00276929"/>
    <w:rsid w:val="002773F1"/>
    <w:rsid w:val="002805B7"/>
    <w:rsid w:val="00281013"/>
    <w:rsid w:val="00281A5D"/>
    <w:rsid w:val="00281AB2"/>
    <w:rsid w:val="00281C71"/>
    <w:rsid w:val="0028201B"/>
    <w:rsid w:val="00282053"/>
    <w:rsid w:val="002826C2"/>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388"/>
    <w:rsid w:val="002F25B2"/>
    <w:rsid w:val="002F2BC5"/>
    <w:rsid w:val="002F2F37"/>
    <w:rsid w:val="002F376B"/>
    <w:rsid w:val="002F47E0"/>
    <w:rsid w:val="002F47F4"/>
    <w:rsid w:val="002F499D"/>
    <w:rsid w:val="002F50E3"/>
    <w:rsid w:val="002F5C8C"/>
    <w:rsid w:val="002F7199"/>
    <w:rsid w:val="002F7D11"/>
    <w:rsid w:val="002F7E99"/>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9EB"/>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0137"/>
    <w:rsid w:val="00381660"/>
    <w:rsid w:val="003817FA"/>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487"/>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03E"/>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647B"/>
    <w:rsid w:val="004073B1"/>
    <w:rsid w:val="00407C5B"/>
    <w:rsid w:val="004110BE"/>
    <w:rsid w:val="0041147F"/>
    <w:rsid w:val="00411A99"/>
    <w:rsid w:val="00411C03"/>
    <w:rsid w:val="00411C5F"/>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5D84"/>
    <w:rsid w:val="0042640A"/>
    <w:rsid w:val="004271CC"/>
    <w:rsid w:val="00430648"/>
    <w:rsid w:val="00430E74"/>
    <w:rsid w:val="00431D8B"/>
    <w:rsid w:val="00432058"/>
    <w:rsid w:val="00432069"/>
    <w:rsid w:val="00433250"/>
    <w:rsid w:val="004339CB"/>
    <w:rsid w:val="00433F8B"/>
    <w:rsid w:val="0043463F"/>
    <w:rsid w:val="00434D2F"/>
    <w:rsid w:val="0043502B"/>
    <w:rsid w:val="00435208"/>
    <w:rsid w:val="00435C6A"/>
    <w:rsid w:val="004365CF"/>
    <w:rsid w:val="00437814"/>
    <w:rsid w:val="00437ADB"/>
    <w:rsid w:val="00440027"/>
    <w:rsid w:val="004402C9"/>
    <w:rsid w:val="00440FF1"/>
    <w:rsid w:val="004417F2"/>
    <w:rsid w:val="00442799"/>
    <w:rsid w:val="00442CDB"/>
    <w:rsid w:val="00442EF5"/>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846"/>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498"/>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4F32"/>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5D11"/>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14"/>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01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0D6A"/>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73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CA9"/>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6955"/>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CCB"/>
    <w:rsid w:val="006E2D44"/>
    <w:rsid w:val="006E3DB7"/>
    <w:rsid w:val="006E4A4A"/>
    <w:rsid w:val="006E6D7D"/>
    <w:rsid w:val="006E6E2B"/>
    <w:rsid w:val="006E753D"/>
    <w:rsid w:val="006F0A43"/>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00"/>
    <w:rsid w:val="00742D87"/>
    <w:rsid w:val="0074306D"/>
    <w:rsid w:val="00743746"/>
    <w:rsid w:val="0074548E"/>
    <w:rsid w:val="0074621F"/>
    <w:rsid w:val="007463FB"/>
    <w:rsid w:val="007469B4"/>
    <w:rsid w:val="007502A9"/>
    <w:rsid w:val="00750D47"/>
    <w:rsid w:val="007513CD"/>
    <w:rsid w:val="00751C21"/>
    <w:rsid w:val="00751F14"/>
    <w:rsid w:val="00752D8F"/>
    <w:rsid w:val="007535E1"/>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FCA"/>
    <w:rsid w:val="00766B1A"/>
    <w:rsid w:val="00766DFE"/>
    <w:rsid w:val="00766EE3"/>
    <w:rsid w:val="00767BB9"/>
    <w:rsid w:val="00770F04"/>
    <w:rsid w:val="00772027"/>
    <w:rsid w:val="0077281F"/>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86BFA"/>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38DF"/>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8769F"/>
    <w:rsid w:val="00891445"/>
    <w:rsid w:val="00892570"/>
    <w:rsid w:val="00892781"/>
    <w:rsid w:val="00892994"/>
    <w:rsid w:val="008939BF"/>
    <w:rsid w:val="008948CB"/>
    <w:rsid w:val="00894C35"/>
    <w:rsid w:val="00895A28"/>
    <w:rsid w:val="00895B4C"/>
    <w:rsid w:val="00897183"/>
    <w:rsid w:val="008A04CF"/>
    <w:rsid w:val="008A07E4"/>
    <w:rsid w:val="008A1B00"/>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68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0E31"/>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649"/>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A2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4DC7"/>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204C"/>
    <w:rsid w:val="009A3A3D"/>
    <w:rsid w:val="009A4083"/>
    <w:rsid w:val="009A44FA"/>
    <w:rsid w:val="009A4689"/>
    <w:rsid w:val="009A4703"/>
    <w:rsid w:val="009A5698"/>
    <w:rsid w:val="009A6692"/>
    <w:rsid w:val="009A6BB1"/>
    <w:rsid w:val="009B00E6"/>
    <w:rsid w:val="009B09CD"/>
    <w:rsid w:val="009B1028"/>
    <w:rsid w:val="009B2383"/>
    <w:rsid w:val="009B3746"/>
    <w:rsid w:val="009B3EC7"/>
    <w:rsid w:val="009B4356"/>
    <w:rsid w:val="009B54E7"/>
    <w:rsid w:val="009B6193"/>
    <w:rsid w:val="009B6BB0"/>
    <w:rsid w:val="009B7A1D"/>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6B9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9"/>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68A6"/>
    <w:rsid w:val="00B076B3"/>
    <w:rsid w:val="00B07F24"/>
    <w:rsid w:val="00B10B4E"/>
    <w:rsid w:val="00B116A0"/>
    <w:rsid w:val="00B11981"/>
    <w:rsid w:val="00B11D50"/>
    <w:rsid w:val="00B14E92"/>
    <w:rsid w:val="00B15372"/>
    <w:rsid w:val="00B153F6"/>
    <w:rsid w:val="00B16515"/>
    <w:rsid w:val="00B170A7"/>
    <w:rsid w:val="00B17F46"/>
    <w:rsid w:val="00B20519"/>
    <w:rsid w:val="00B205C7"/>
    <w:rsid w:val="00B2110C"/>
    <w:rsid w:val="00B22540"/>
    <w:rsid w:val="00B22C00"/>
    <w:rsid w:val="00B2361F"/>
    <w:rsid w:val="00B24D90"/>
    <w:rsid w:val="00B25805"/>
    <w:rsid w:val="00B2692B"/>
    <w:rsid w:val="00B26D6E"/>
    <w:rsid w:val="00B2718B"/>
    <w:rsid w:val="00B2771F"/>
    <w:rsid w:val="00B3040A"/>
    <w:rsid w:val="00B33EEE"/>
    <w:rsid w:val="00B348D8"/>
    <w:rsid w:val="00B34923"/>
    <w:rsid w:val="00B34D41"/>
    <w:rsid w:val="00B350FD"/>
    <w:rsid w:val="00B35ECD"/>
    <w:rsid w:val="00B4012B"/>
    <w:rsid w:val="00B40221"/>
    <w:rsid w:val="00B4192A"/>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048"/>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30D0"/>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599B"/>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930"/>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C17"/>
    <w:rsid w:val="00D44D35"/>
    <w:rsid w:val="00D44DDB"/>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EF2"/>
    <w:rsid w:val="00D80F71"/>
    <w:rsid w:val="00D826B4"/>
    <w:rsid w:val="00D829AB"/>
    <w:rsid w:val="00D833F0"/>
    <w:rsid w:val="00D8390C"/>
    <w:rsid w:val="00D84566"/>
    <w:rsid w:val="00D8494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5D4"/>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236"/>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089"/>
    <w:rsid w:val="00EB3D18"/>
    <w:rsid w:val="00EB41B7"/>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3E4A"/>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AAC"/>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07B03"/>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1992"/>
    <w:rsid w:val="00F5354F"/>
    <w:rsid w:val="00F5458D"/>
    <w:rsid w:val="00F548D4"/>
    <w:rsid w:val="00F549D9"/>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2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95B"/>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8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4041083">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DFB5-01F7-40CC-92EA-42B070A59EE4}">
  <ds:schemaRefs>
    <ds:schemaRef ds:uri="http://schemas.openxmlformats.org/officeDocument/2006/bibliography"/>
  </ds:schemaRefs>
</ds:datastoreItem>
</file>

<file path=customXml/itemProps2.xml><?xml version="1.0" encoding="utf-8"?>
<ds:datastoreItem xmlns:ds="http://schemas.openxmlformats.org/officeDocument/2006/customXml" ds:itemID="{41973F37-2B75-4868-AE9A-027B8576B028}">
  <ds:schemaRefs>
    <ds:schemaRef ds:uri="http://schemas.openxmlformats.org/officeDocument/2006/bibliography"/>
  </ds:schemaRefs>
</ds:datastoreItem>
</file>

<file path=customXml/itemProps3.xml><?xml version="1.0" encoding="utf-8"?>
<ds:datastoreItem xmlns:ds="http://schemas.openxmlformats.org/officeDocument/2006/customXml" ds:itemID="{633657DA-1793-46AE-ADBB-3CFD18085FD0}">
  <ds:schemaRefs>
    <ds:schemaRef ds:uri="http://schemas.openxmlformats.org/officeDocument/2006/bibliography"/>
  </ds:schemaRefs>
</ds:datastoreItem>
</file>

<file path=customXml/itemProps4.xml><?xml version="1.0" encoding="utf-8"?>
<ds:datastoreItem xmlns:ds="http://schemas.openxmlformats.org/officeDocument/2006/customXml" ds:itemID="{17E975E9-63D7-418B-90E2-93D94E18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2045</Words>
  <Characters>11663</Characters>
  <Application>Microsoft Office Word</Application>
  <DocSecurity>0</DocSecurity>
  <Lines>97</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802.11-19/0295r5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13681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802.11-19/0295r5</dc:title>
  <dc:subject>Submission</dc:subject>
  <dc:creator>Matthew Fischer, Broadcom</dc:creator>
  <cp:keywords>March 2019</cp:keywords>
  <cp:lastModifiedBy>Matthew Fischer</cp:lastModifiedBy>
  <cp:revision>4</cp:revision>
  <cp:lastPrinted>2010-05-04T01:47:00Z</cp:lastPrinted>
  <dcterms:created xsi:type="dcterms:W3CDTF">2019-03-14T17:41:00Z</dcterms:created>
  <dcterms:modified xsi:type="dcterms:W3CDTF">2019-03-14T18:01:00Z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