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3553B" w:rsidP="0013553B">
                  <w:pPr>
                    <w:pStyle w:val="T2"/>
                  </w:pPr>
                  <w:r>
                    <w:rPr>
                      <w:lang w:eastAsia="ko-KR"/>
                    </w:rPr>
                    <w:t>IPSEC Classifier</w:t>
                  </w:r>
                </w:p>
              </w:tc>
            </w:tr>
            <w:tr w:rsidR="008B3792" w:rsidRPr="00CD4C78" w:rsidTr="00810624">
              <w:trPr>
                <w:trHeight w:val="359"/>
                <w:jc w:val="center"/>
              </w:trPr>
              <w:tc>
                <w:tcPr>
                  <w:tcW w:w="7943" w:type="dxa"/>
                  <w:gridSpan w:val="5"/>
                  <w:vAlign w:val="center"/>
                </w:tcPr>
                <w:p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237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7469B4" w:rsidRDefault="007469B4" w:rsidP="007469B4">
      <w:pPr>
        <w:rPr>
          <w:b/>
          <w:sz w:val="24"/>
        </w:rPr>
      </w:pPr>
    </w:p>
    <w:p w:rsidR="007535E1" w:rsidRDefault="007535E1" w:rsidP="007535E1">
      <w:r w:rsidRPr="00E15B24">
        <w:rPr>
          <w:b/>
          <w:sz w:val="24"/>
        </w:rPr>
        <w:t>R</w:t>
      </w:r>
      <w:r>
        <w:rPr>
          <w:b/>
          <w:sz w:val="24"/>
        </w:rPr>
        <w:t>1</w:t>
      </w:r>
      <w:r>
        <w:t>:</w:t>
      </w:r>
    </w:p>
    <w:p w:rsidR="007535E1" w:rsidRDefault="007535E1" w:rsidP="007535E1"/>
    <w:p w:rsidR="007535E1" w:rsidRDefault="007535E1" w:rsidP="007535E1">
      <w:r>
        <w:t>9.4.2.30 – modified wording a bit to clarify how to apply the classifier, noting that like classifier types 1 and 4, it applies to IP packets</w:t>
      </w:r>
    </w:p>
    <w:p w:rsidR="007535E1" w:rsidRDefault="007535E1" w:rsidP="007535E1">
      <w:r>
        <w:t>9.4.2.30 – removed the interpretation of the classifier as reserved if no type 1 or 4 is present, as the new language indicates that this classifier is always applied to an IP packet</w:t>
      </w:r>
    </w:p>
    <w:p w:rsidR="009A204C" w:rsidRDefault="009A204C" w:rsidP="009A204C">
      <w:pPr>
        <w:rPr>
          <w:b/>
          <w:sz w:val="24"/>
        </w:rPr>
      </w:pPr>
    </w:p>
    <w:p w:rsidR="009A204C" w:rsidRDefault="009A204C" w:rsidP="009A204C">
      <w:r w:rsidRPr="00E15B24">
        <w:rPr>
          <w:b/>
          <w:sz w:val="24"/>
        </w:rPr>
        <w:t>R</w:t>
      </w:r>
      <w:r>
        <w:rPr>
          <w:b/>
          <w:sz w:val="24"/>
        </w:rPr>
        <w:t>2</w:t>
      </w:r>
      <w:r>
        <w:t>:</w:t>
      </w:r>
    </w:p>
    <w:p w:rsidR="009A204C" w:rsidRDefault="009A204C" w:rsidP="009A204C"/>
    <w:p w:rsidR="009A204C" w:rsidRDefault="009A204C" w:rsidP="009A204C">
      <w:r>
        <w:t xml:space="preserve">9.4.2.30 – </w:t>
      </w:r>
      <w:r>
        <w:t>removed mention of MMPDU, NA for IP case</w:t>
      </w:r>
    </w:p>
    <w:p w:rsidR="002826C2" w:rsidRDefault="002826C2" w:rsidP="002826C2">
      <w:pPr>
        <w:rPr>
          <w:b/>
          <w:sz w:val="24"/>
        </w:rPr>
      </w:pPr>
    </w:p>
    <w:p w:rsidR="002826C2" w:rsidRDefault="002826C2" w:rsidP="002826C2">
      <w:r w:rsidRPr="00E15B24">
        <w:rPr>
          <w:b/>
          <w:sz w:val="24"/>
        </w:rPr>
        <w:t>R</w:t>
      </w:r>
      <w:r>
        <w:rPr>
          <w:b/>
          <w:sz w:val="24"/>
        </w:rPr>
        <w:t>3</w:t>
      </w:r>
      <w:r>
        <w:t>:</w:t>
      </w:r>
    </w:p>
    <w:p w:rsidR="002826C2" w:rsidRDefault="002826C2" w:rsidP="002826C2"/>
    <w:p w:rsidR="00F07B03" w:rsidRDefault="00F07B03" w:rsidP="002826C2">
      <w:r>
        <w:t>Discussion – added rationale for new changes that affect the existing classifier</w:t>
      </w:r>
      <w:r w:rsidR="009B6BB0">
        <w:t>s</w:t>
      </w:r>
      <w:r>
        <w:t xml:space="preserve"> of type</w:t>
      </w:r>
      <w:r w:rsidR="009B6BB0">
        <w:t>s 1 and</w:t>
      </w:r>
      <w:r>
        <w:t xml:space="preserve"> 4</w:t>
      </w:r>
    </w:p>
    <w:p w:rsidR="002826C2" w:rsidRDefault="002826C2" w:rsidP="002826C2">
      <w:bookmarkStart w:id="0" w:name="_GoBack"/>
      <w:bookmarkEnd w:id="0"/>
      <w:r>
        <w:t xml:space="preserve">9.4.2.30 – </w:t>
      </w:r>
      <w:proofErr w:type="gramStart"/>
      <w:r>
        <w:t>rearrange</w:t>
      </w:r>
      <w:proofErr w:type="gramEnd"/>
      <w:r>
        <w:t xml:space="preserve"> and rewrite some text to add clarity to the description of the Previous Protocol Number or Next Header field</w:t>
      </w:r>
    </w:p>
    <w:p w:rsidR="00F07B03" w:rsidRDefault="00F07B03" w:rsidP="002826C2">
      <w:r>
        <w:t>9.4.2.30 – added proposed changes for existing classifier</w:t>
      </w:r>
      <w:r w:rsidR="009B6BB0">
        <w:t>s</w:t>
      </w:r>
      <w:r>
        <w:t xml:space="preserve"> of type</w:t>
      </w:r>
      <w:r w:rsidR="009B6BB0">
        <w:t>s 1 and</w:t>
      </w:r>
      <w:r>
        <w:t xml:space="preserve"> 4</w:t>
      </w:r>
    </w:p>
    <w:p w:rsidR="009A204C" w:rsidRDefault="009A204C" w:rsidP="009A204C"/>
    <w:p w:rsidR="007535E1" w:rsidRDefault="007535E1" w:rsidP="007535E1">
      <w:pPr>
        <w:rPr>
          <w:b/>
          <w:sz w:val="24"/>
        </w:rPr>
      </w:pPr>
    </w:p>
    <w:p w:rsidR="00626CA9" w:rsidRDefault="00626CA9"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rsidTr="00626CA9">
        <w:trPr>
          <w:trHeight w:val="510"/>
        </w:trPr>
        <w:tc>
          <w:tcPr>
            <w:tcW w:w="773" w:type="dxa"/>
            <w:tcBorders>
              <w:top w:val="single" w:sz="4" w:space="0" w:color="auto"/>
              <w:left w:val="single" w:sz="4" w:space="0" w:color="auto"/>
              <w:bottom w:val="single" w:sz="4" w:space="0" w:color="auto"/>
              <w:right w:val="single" w:sz="4" w:space="0" w:color="auto"/>
            </w:tcBorders>
          </w:tcPr>
          <w:p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6E2CCB" w:rsidRDefault="006E2CCB" w:rsidP="00974DC7">
            <w:pPr>
              <w:rPr>
                <w:rFonts w:ascii="Arial" w:eastAsia="Times New Roman" w:hAnsi="Arial" w:cs="Arial"/>
                <w:sz w:val="20"/>
                <w:lang w:val="en-US" w:eastAsia="ko-KR"/>
              </w:rPr>
            </w:pP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rsidR="00F07B03" w:rsidRDefault="00F07B03">
      <w:pPr>
        <w:rPr>
          <w:sz w:val="20"/>
        </w:rPr>
      </w:pPr>
    </w:p>
    <w:p w:rsidR="00F07B03" w:rsidRDefault="00F07B03">
      <w:pPr>
        <w:rPr>
          <w:sz w:val="20"/>
        </w:rPr>
      </w:pPr>
      <w:r>
        <w:rPr>
          <w:sz w:val="20"/>
        </w:rPr>
        <w:t>In addition to these changes, there are some changes necessary to the existing classifier type</w:t>
      </w:r>
      <w:r w:rsidR="003E703E">
        <w:rPr>
          <w:sz w:val="20"/>
        </w:rPr>
        <w:t>s 1 and</w:t>
      </w:r>
      <w:r>
        <w:rPr>
          <w:sz w:val="20"/>
        </w:rPr>
        <w:t xml:space="preserve"> 4 for IPv4 and IPv6 which </w:t>
      </w:r>
      <w:r w:rsidR="003E703E">
        <w:rPr>
          <w:sz w:val="20"/>
        </w:rPr>
        <w:t>are</w:t>
      </w:r>
      <w:r>
        <w:rPr>
          <w:sz w:val="20"/>
        </w:rPr>
        <w:t xml:space="preserve"> both underspecified and incorrect.</w:t>
      </w:r>
      <w:r w:rsidR="003E703E">
        <w:rPr>
          <w:sz w:val="20"/>
        </w:rPr>
        <w:t xml:space="preserve"> Specifically, these</w:t>
      </w:r>
      <w:r>
        <w:rPr>
          <w:sz w:val="20"/>
        </w:rPr>
        <w:t xml:space="preserve"> classifier</w:t>
      </w:r>
      <w:r w:rsidR="003E703E">
        <w:rPr>
          <w:sz w:val="20"/>
        </w:rPr>
        <w:t>s</w:t>
      </w:r>
      <w:r>
        <w:rPr>
          <w:sz w:val="20"/>
        </w:rPr>
        <w:t xml:space="preserve"> call for a match to Source Port and Destination Port, but these fields to not exist in either an IPv4 or IPv6 header, but rather, inside of headers for protocols above the IP layer. Also, the discussion for classifier type 4 says that the Next Header field can only match extension headers, but this precludes the use of the classifier for matching a TCP/IP or UDP/IP packet using IPv6, which is clearly intended to be included, due to the presence of the Source Port and Destination Port matching fields in the classifier</w:t>
      </w:r>
      <w:r w:rsidR="003E703E">
        <w:rPr>
          <w:sz w:val="20"/>
        </w:rPr>
        <w:t xml:space="preserve"> pictured for IPv6</w:t>
      </w:r>
      <w:r>
        <w:rPr>
          <w:sz w:val="20"/>
        </w:rPr>
        <w:t>.</w:t>
      </w:r>
    </w:p>
    <w:p w:rsidR="00626CA9" w:rsidRDefault="00626CA9">
      <w:pPr>
        <w:rPr>
          <w:sz w:val="20"/>
        </w:rPr>
      </w:pPr>
    </w:p>
    <w:p w:rsidR="006E2CCB" w:rsidRDefault="006E2CCB">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rsidR="004A1A5F" w:rsidRDefault="004A1A5F" w:rsidP="008D151A">
      <w:pPr>
        <w:rPr>
          <w:sz w:val="20"/>
        </w:rPr>
      </w:pPr>
    </w:p>
    <w:p w:rsidR="006E2CCB" w:rsidRDefault="006E2CCB" w:rsidP="00794161">
      <w:pPr>
        <w:rPr>
          <w:sz w:val="20"/>
        </w:rPr>
      </w:pPr>
    </w:p>
    <w:p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rsidR="006E2CCB" w:rsidRDefault="006E2CCB" w:rsidP="00794161">
      <w:pPr>
        <w:rPr>
          <w:sz w:val="20"/>
        </w:rPr>
      </w:pPr>
    </w:p>
    <w:p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3319EB" w:rsidP="003319EB">
      <w:pPr>
        <w:autoSpaceDE w:val="0"/>
        <w:autoSpaceDN w:val="0"/>
        <w:adjustRightInd w:val="0"/>
        <w:rPr>
          <w:sz w:val="20"/>
        </w:rPr>
      </w:pPr>
    </w:p>
    <w:p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rsidTr="009F6B97">
        <w:tc>
          <w:tcPr>
            <w:tcW w:w="216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rsidTr="009F6B97">
        <w:tc>
          <w:tcPr>
            <w:tcW w:w="2160" w:type="dxa"/>
          </w:tcPr>
          <w:p w:rsidR="009F6B97" w:rsidRPr="009F6B97" w:rsidRDefault="009F6B97" w:rsidP="009F6B97">
            <w:pPr>
              <w:jc w:val="center"/>
              <w:rPr>
                <w:rFonts w:ascii="Arial" w:hAnsi="Arial" w:cs="Arial"/>
              </w:rPr>
            </w:pPr>
            <w:r w:rsidRPr="009F6B97">
              <w:rPr>
                <w:rFonts w:ascii="Arial" w:hAnsi="Arial" w:cs="Arial"/>
              </w:rPr>
              <w:t>5</w:t>
            </w:r>
          </w:p>
        </w:tc>
        <w:tc>
          <w:tcPr>
            <w:tcW w:w="4050" w:type="dxa"/>
          </w:tcPr>
          <w:p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rsidTr="009F6B97">
        <w:tc>
          <w:tcPr>
            <w:tcW w:w="2160" w:type="dxa"/>
          </w:tcPr>
          <w:p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val="en-US" w:eastAsia="ko-KR"/>
              </w:rPr>
            </w:pPr>
            <w:ins w:id="1" w:author="Matthew Fischer" w:date="2019-02-25T17:11:00Z">
              <w:r>
                <w:rPr>
                  <w:rFonts w:ascii="Arial" w:hAnsi="Arial" w:cs="Arial"/>
                  <w:color w:val="000000"/>
                  <w:szCs w:val="18"/>
                  <w:lang w:val="en-US" w:eastAsia="ko-KR"/>
                </w:rPr>
                <w:t>10</w:t>
              </w:r>
            </w:ins>
          </w:p>
        </w:tc>
        <w:tc>
          <w:tcPr>
            <w:tcW w:w="4050" w:type="dxa"/>
          </w:tcPr>
          <w:p w:rsidR="009F6B97" w:rsidRPr="009F6B97" w:rsidRDefault="009F6B97" w:rsidP="008A1B00">
            <w:pPr>
              <w:autoSpaceDE w:val="0"/>
              <w:autoSpaceDN w:val="0"/>
              <w:adjustRightInd w:val="0"/>
              <w:rPr>
                <w:rFonts w:ascii="Arial" w:hAnsi="Arial" w:cs="Arial"/>
                <w:szCs w:val="18"/>
                <w:lang w:val="en-US" w:eastAsia="ko-KR"/>
              </w:rPr>
            </w:pPr>
            <w:ins w:id="2" w:author="Matthew Fischer" w:date="2019-02-25T17:11:00Z">
              <w:r>
                <w:rPr>
                  <w:rFonts w:ascii="Arial" w:hAnsi="Arial" w:cs="Arial"/>
                  <w:szCs w:val="18"/>
                  <w:lang w:val="en-US" w:eastAsia="ko-KR"/>
                </w:rPr>
                <w:t>IP</w:t>
              </w:r>
            </w:ins>
            <w:ins w:id="3" w:author="Matthew Fischer" w:date="2019-02-26T17:04:00Z">
              <w:r w:rsidR="008A1B00">
                <w:rPr>
                  <w:rFonts w:ascii="Arial" w:hAnsi="Arial" w:cs="Arial"/>
                  <w:szCs w:val="18"/>
                  <w:lang w:val="en-US" w:eastAsia="ko-KR"/>
                </w:rPr>
                <w:t xml:space="preserve"> extensions</w:t>
              </w:r>
            </w:ins>
            <w:ins w:id="4" w:author="Matthew Fischer" w:date="2019-02-26T16:11:00Z">
              <w:r w:rsidR="00EB3089">
                <w:rPr>
                  <w:rFonts w:ascii="Arial" w:hAnsi="Arial" w:cs="Arial"/>
                  <w:szCs w:val="18"/>
                  <w:lang w:val="en-US" w:eastAsia="ko-KR"/>
                </w:rPr>
                <w:t xml:space="preserve"> and </w:t>
              </w:r>
            </w:ins>
            <w:ins w:id="5" w:author="Matthew Fischer" w:date="2019-02-26T16:47:00Z">
              <w:r w:rsidR="002212DB">
                <w:rPr>
                  <w:rFonts w:ascii="Arial" w:hAnsi="Arial" w:cs="Arial"/>
                  <w:szCs w:val="18"/>
                  <w:lang w:val="en-US" w:eastAsia="ko-KR"/>
                </w:rPr>
                <w:t>higher layer</w:t>
              </w:r>
            </w:ins>
            <w:ins w:id="6" w:author="Matthew Fischer" w:date="2019-02-25T17:11:00Z">
              <w:r>
                <w:rPr>
                  <w:rFonts w:ascii="Arial" w:hAnsi="Arial" w:cs="Arial"/>
                  <w:szCs w:val="18"/>
                  <w:lang w:val="en-US" w:eastAsia="ko-KR"/>
                </w:rPr>
                <w:t xml:space="preserve"> parameters</w:t>
              </w:r>
            </w:ins>
          </w:p>
        </w:tc>
      </w:tr>
      <w:tr w:rsidR="009F6B97" w:rsidTr="009F6B97">
        <w:tc>
          <w:tcPr>
            <w:tcW w:w="2160" w:type="dxa"/>
          </w:tcPr>
          <w:p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7" w:author="Matthew Fischer" w:date="2019-02-25T17:11:00Z">
              <w:r>
                <w:rPr>
                  <w:rFonts w:ascii="Arial" w:hAnsi="Arial" w:cs="Arial"/>
                  <w:color w:val="000000"/>
                  <w:szCs w:val="18"/>
                  <w:lang w:val="en-US" w:eastAsia="ko-KR"/>
                </w:rPr>
                <w:t>1</w:t>
              </w:r>
            </w:ins>
            <w:del w:id="8"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rsidR="003319EB" w:rsidRDefault="003319EB" w:rsidP="003319EB">
      <w:pPr>
        <w:rPr>
          <w:sz w:val="20"/>
        </w:rPr>
      </w:pPr>
    </w:p>
    <w:p w:rsidR="003319EB" w:rsidRDefault="003319EB" w:rsidP="003319EB">
      <w:pPr>
        <w:rPr>
          <w:sz w:val="20"/>
        </w:rPr>
      </w:pPr>
    </w:p>
    <w:p w:rsidR="003319EB" w:rsidRDefault="003319EB" w:rsidP="003319EB">
      <w:pPr>
        <w:rPr>
          <w:sz w:val="20"/>
        </w:rPr>
      </w:pPr>
      <w:r w:rsidRPr="003319EB">
        <w:rPr>
          <w:sz w:val="20"/>
          <w:lang w:val="en-US" w:eastAsia="ko-KR"/>
        </w:rPr>
        <w:t>When the Classifier type is a value less than or equal to 5</w:t>
      </w:r>
      <w:ins w:id="9"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rsidR="003319EB" w:rsidRDefault="003319EB" w:rsidP="003319EB">
      <w:pPr>
        <w:autoSpaceDE w:val="0"/>
        <w:autoSpaceDN w:val="0"/>
        <w:adjustRightInd w:val="0"/>
        <w:rPr>
          <w:sz w:val="20"/>
        </w:rPr>
      </w:pPr>
    </w:p>
    <w:p w:rsidR="00794161" w:rsidRDefault="00794161" w:rsidP="00794161">
      <w:pPr>
        <w:rPr>
          <w:sz w:val="20"/>
        </w:rPr>
      </w:pPr>
    </w:p>
    <w:p w:rsidR="008438DF" w:rsidRDefault="008438DF" w:rsidP="008438DF">
      <w:pPr>
        <w:rPr>
          <w:sz w:val="20"/>
        </w:rPr>
      </w:pPr>
    </w:p>
    <w:p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w:t>
      </w:r>
      <w:r>
        <w:rPr>
          <w:b/>
          <w:i/>
          <w:sz w:val="22"/>
          <w:highlight w:val="yellow"/>
        </w:rPr>
        <w:t>modify</w:t>
      </w:r>
      <w:r>
        <w:rPr>
          <w:b/>
          <w:i/>
          <w:sz w:val="22"/>
          <w:highlight w:val="yellow"/>
        </w:rPr>
        <w:t xml:space="preserve"> the following </w:t>
      </w:r>
      <w:r w:rsidR="0077281F">
        <w:rPr>
          <w:b/>
          <w:i/>
          <w:sz w:val="22"/>
          <w:highlight w:val="yellow"/>
        </w:rPr>
        <w:t xml:space="preserve">text within the description of classifier type </w:t>
      </w:r>
      <w:r w:rsidR="0077281F">
        <w:rPr>
          <w:b/>
          <w:i/>
          <w:sz w:val="22"/>
          <w:highlight w:val="yellow"/>
        </w:rPr>
        <w:t xml:space="preserve">1 </w:t>
      </w:r>
      <w:r>
        <w:rPr>
          <w:b/>
          <w:i/>
          <w:sz w:val="22"/>
          <w:highlight w:val="yellow"/>
        </w:rPr>
        <w:t xml:space="preserve">of </w:t>
      </w:r>
      <w:r>
        <w:rPr>
          <w:b/>
          <w:i/>
          <w:sz w:val="22"/>
          <w:highlight w:val="yellow"/>
        </w:rPr>
        <w:t>9.4.2.30 TCLAS element, as shown:</w:t>
      </w:r>
    </w:p>
    <w:p w:rsidR="002212DB" w:rsidRDefault="002212DB" w:rsidP="00794161">
      <w:pPr>
        <w:rPr>
          <w:sz w:val="20"/>
        </w:rPr>
      </w:pPr>
    </w:p>
    <w:p w:rsidR="002212DB" w:rsidRDefault="002212DB" w:rsidP="00794161">
      <w:pPr>
        <w:rPr>
          <w:sz w:val="20"/>
        </w:rPr>
      </w:pPr>
    </w:p>
    <w:p w:rsidR="002212DB" w:rsidRDefault="00F07B03" w:rsidP="008438DF">
      <w:pPr>
        <w:autoSpaceDE w:val="0"/>
        <w:autoSpaceDN w:val="0"/>
        <w:adjustRightInd w:val="0"/>
        <w:rPr>
          <w:sz w:val="20"/>
          <w:lang w:val="en-US" w:eastAsia="ko-KR"/>
        </w:rPr>
      </w:pPr>
      <w:r w:rsidRPr="008438DF">
        <w:rPr>
          <w:sz w:val="20"/>
          <w:lang w:val="en-US" w:eastAsia="ko-KR"/>
        </w:rPr>
        <w:t>For Classifier Type 1, frame classifier is defined for both IPv4 and IPv6, shown in Figure 9-305 (Frame</w:t>
      </w:r>
      <w:r w:rsidR="008438DF">
        <w:rPr>
          <w:sz w:val="20"/>
          <w:lang w:val="en-US" w:eastAsia="ko-KR"/>
        </w:rPr>
        <w:t xml:space="preserve"> </w:t>
      </w:r>
      <w:r w:rsidRPr="008438DF">
        <w:rPr>
          <w:sz w:val="20"/>
          <w:lang w:val="en-US" w:eastAsia="ko-KR"/>
        </w:rPr>
        <w:t>Classifier field of Classifier Type 1 for traffic over IPv4) and Figure 9-306 (Frame Classifier field of</w:t>
      </w:r>
      <w:r w:rsidR="008438DF">
        <w:rPr>
          <w:sz w:val="20"/>
          <w:lang w:val="en-US" w:eastAsia="ko-KR"/>
        </w:rPr>
        <w:t xml:space="preserve"> </w:t>
      </w:r>
      <w:r w:rsidRPr="008438DF">
        <w:rPr>
          <w:sz w:val="20"/>
          <w:lang w:val="en-US" w:eastAsia="ko-KR"/>
        </w:rPr>
        <w:t>Classifier Type 1 for traffic over IPv6), and distinguished by the Version field. Use of Classifier Type 1 for</w:t>
      </w:r>
      <w:r w:rsidR="008438DF">
        <w:rPr>
          <w:sz w:val="20"/>
          <w:lang w:val="en-US" w:eastAsia="ko-KR"/>
        </w:rPr>
        <w:t xml:space="preserve"> </w:t>
      </w:r>
      <w:r w:rsidRPr="008438DF">
        <w:rPr>
          <w:sz w:val="20"/>
          <w:lang w:val="en-US" w:eastAsia="ko-KR"/>
        </w:rPr>
        <w:t>IPv6 is deprecated and replaced by Classifier Type 4. The subfields in the classifier parameters are</w:t>
      </w:r>
      <w:r w:rsidR="008438DF">
        <w:rPr>
          <w:sz w:val="20"/>
          <w:lang w:val="en-US" w:eastAsia="ko-KR"/>
        </w:rPr>
        <w:t xml:space="preserve"> </w:t>
      </w:r>
      <w:r w:rsidRPr="008438DF">
        <w:rPr>
          <w:sz w:val="20"/>
          <w:lang w:val="en-US" w:eastAsia="ko-KR"/>
        </w:rPr>
        <w:t>represented and transmitted in the big-endian format. The classifier parameters are the following parameters:</w:t>
      </w:r>
    </w:p>
    <w:p w:rsidR="008438DF" w:rsidRPr="008438DF" w:rsidRDefault="008438DF" w:rsidP="00F07B03">
      <w:pPr>
        <w:rPr>
          <w:sz w:val="20"/>
        </w:rPr>
      </w:pPr>
    </w:p>
    <w:p w:rsidR="008438DF" w:rsidRPr="008438DF" w:rsidRDefault="008438DF" w:rsidP="008438DF">
      <w:pPr>
        <w:autoSpaceDE w:val="0"/>
        <w:autoSpaceDN w:val="0"/>
        <w:adjustRightInd w:val="0"/>
        <w:rPr>
          <w:ins w:id="10" w:author="Matthew Fischer" w:date="2019-02-28T16:41:00Z"/>
          <w:sz w:val="20"/>
          <w:lang w:val="en-US" w:eastAsia="ko-KR"/>
        </w:rPr>
      </w:pPr>
      <w:ins w:id="11" w:author="Matthew Fischer" w:date="2019-02-28T16:41:00Z">
        <w:r w:rsidRPr="008438DF">
          <w:rPr>
            <w:sz w:val="20"/>
            <w:lang w:val="en-US" w:eastAsia="ko-KR"/>
          </w:rPr>
          <w:t xml:space="preserve">In </w:t>
        </w:r>
      </w:ins>
      <w:ins w:id="12" w:author="Matthew Fischer" w:date="2019-02-28T16:42:00Z">
        <w:r>
          <w:rPr>
            <w:sz w:val="20"/>
            <w:lang w:val="en-US" w:eastAsia="ko-KR"/>
          </w:rPr>
          <w:t xml:space="preserve">the IP </w:t>
        </w:r>
      </w:ins>
      <w:ins w:id="13" w:author="Matthew Fischer" w:date="2019-02-28T16:41:00Z">
        <w:r w:rsidRPr="008438DF">
          <w:rPr>
            <w:sz w:val="20"/>
            <w:lang w:val="en-US" w:eastAsia="ko-KR"/>
          </w:rPr>
          <w:t>header: Source Address, Destination Address and</w:t>
        </w:r>
      </w:ins>
      <w:ins w:id="14" w:author="Matthew Fischer" w:date="2019-02-28T16:43:00Z">
        <w:r>
          <w:rPr>
            <w:sz w:val="20"/>
            <w:lang w:val="en-US" w:eastAsia="ko-KR"/>
          </w:rPr>
          <w:t xml:space="preserve"> Version.</w:t>
        </w:r>
      </w:ins>
    </w:p>
    <w:p w:rsidR="008438DF" w:rsidRPr="008438DF" w:rsidRDefault="008438DF" w:rsidP="008438DF">
      <w:pPr>
        <w:autoSpaceDE w:val="0"/>
        <w:autoSpaceDN w:val="0"/>
        <w:adjustRightInd w:val="0"/>
        <w:rPr>
          <w:ins w:id="15" w:author="Matthew Fischer" w:date="2019-02-28T16:41:00Z"/>
          <w:sz w:val="20"/>
          <w:lang w:val="en-US" w:eastAsia="ko-KR"/>
        </w:rPr>
      </w:pPr>
    </w:p>
    <w:p w:rsidR="00F07B03" w:rsidRPr="008438DF" w:rsidDel="008438DF" w:rsidRDefault="00F07B03" w:rsidP="00F07B03">
      <w:pPr>
        <w:autoSpaceDE w:val="0"/>
        <w:autoSpaceDN w:val="0"/>
        <w:adjustRightInd w:val="0"/>
        <w:rPr>
          <w:del w:id="16" w:author="Matthew Fischer" w:date="2019-02-28T16:43:00Z"/>
          <w:sz w:val="20"/>
          <w:lang w:val="en-US" w:eastAsia="ko-KR"/>
        </w:rPr>
      </w:pPr>
      <w:r w:rsidRPr="008438DF">
        <w:rPr>
          <w:sz w:val="20"/>
          <w:lang w:val="en-US" w:eastAsia="ko-KR"/>
        </w:rPr>
        <w:t xml:space="preserve">In a TCP or UDP header: </w:t>
      </w:r>
      <w:del w:id="17" w:author="Matthew Fischer" w:date="2019-02-28T16:42:00Z">
        <w:r w:rsidRPr="008438DF" w:rsidDel="008438DF">
          <w:rPr>
            <w:sz w:val="20"/>
            <w:lang w:val="en-US" w:eastAsia="ko-KR"/>
          </w:rPr>
          <w:delText xml:space="preserve">Source Address, Destination Address, </w:delText>
        </w:r>
      </w:del>
      <w:r w:rsidRPr="008438DF">
        <w:rPr>
          <w:sz w:val="20"/>
          <w:lang w:val="en-US" w:eastAsia="ko-KR"/>
        </w:rPr>
        <w:t>Source Port</w:t>
      </w:r>
      <w:del w:id="18" w:author="Matthew Fischer" w:date="2019-02-28T16:43:00Z">
        <w:r w:rsidRPr="008438DF" w:rsidDel="008438DF">
          <w:rPr>
            <w:sz w:val="20"/>
            <w:lang w:val="en-US" w:eastAsia="ko-KR"/>
          </w:rPr>
          <w:delText>,</w:delText>
        </w:r>
      </w:del>
      <w:ins w:id="19" w:author="Matthew Fischer" w:date="2019-02-28T16:43:00Z">
        <w:r w:rsidR="008438DF">
          <w:rPr>
            <w:sz w:val="20"/>
            <w:lang w:val="en-US" w:eastAsia="ko-KR"/>
          </w:rPr>
          <w:t xml:space="preserve"> and</w:t>
        </w:r>
      </w:ins>
      <w:r w:rsidRPr="008438DF">
        <w:rPr>
          <w:sz w:val="20"/>
          <w:lang w:val="en-US" w:eastAsia="ko-KR"/>
        </w:rPr>
        <w:t xml:space="preserve"> Destination Port</w:t>
      </w:r>
      <w:del w:id="20" w:author="Matthew Fischer" w:date="2019-02-28T16:43:00Z">
        <w:r w:rsidRPr="008438DF" w:rsidDel="008438DF">
          <w:rPr>
            <w:sz w:val="20"/>
            <w:lang w:val="en-US" w:eastAsia="ko-KR"/>
          </w:rPr>
          <w:delText>, and</w:delText>
        </w:r>
      </w:del>
    </w:p>
    <w:p w:rsidR="00F07B03" w:rsidRPr="008438DF" w:rsidRDefault="00F07B03" w:rsidP="00F07B03">
      <w:pPr>
        <w:autoSpaceDE w:val="0"/>
        <w:autoSpaceDN w:val="0"/>
        <w:adjustRightInd w:val="0"/>
        <w:rPr>
          <w:sz w:val="20"/>
          <w:lang w:val="en-US" w:eastAsia="ko-KR"/>
        </w:rPr>
      </w:pPr>
      <w:del w:id="21" w:author="Matthew Fischer" w:date="2019-02-28T16:43:00Z">
        <w:r w:rsidRPr="008438DF" w:rsidDel="008438DF">
          <w:rPr>
            <w:sz w:val="20"/>
            <w:lang w:val="en-US" w:eastAsia="ko-KR"/>
          </w:rPr>
          <w:delText>Version</w:delText>
        </w:r>
      </w:del>
      <w:r w:rsidRPr="008438DF">
        <w:rPr>
          <w:sz w:val="20"/>
          <w:lang w:val="en-US" w:eastAsia="ko-KR"/>
        </w:rPr>
        <w:t>, plus</w:t>
      </w:r>
    </w:p>
    <w:p w:rsidR="008438DF" w:rsidRDefault="008438DF" w:rsidP="00F07B03">
      <w:pPr>
        <w:rPr>
          <w:sz w:val="20"/>
        </w:rPr>
      </w:pPr>
    </w:p>
    <w:p w:rsidR="008438DF" w:rsidRDefault="008438DF" w:rsidP="00F07B03">
      <w:pPr>
        <w:rPr>
          <w:sz w:val="20"/>
        </w:rPr>
      </w:pPr>
    </w:p>
    <w:p w:rsidR="008438DF" w:rsidRDefault="008438DF" w:rsidP="00F07B03">
      <w:pPr>
        <w:rPr>
          <w:sz w:val="20"/>
        </w:rPr>
      </w:pPr>
    </w:p>
    <w:p w:rsidR="008438DF" w:rsidRDefault="008438DF" w:rsidP="00F07B03">
      <w:pPr>
        <w:rPr>
          <w:sz w:val="20"/>
        </w:rPr>
      </w:pPr>
    </w:p>
    <w:p w:rsidR="008438DF" w:rsidRDefault="008438DF" w:rsidP="008438DF">
      <w:pPr>
        <w:rPr>
          <w:sz w:val="20"/>
        </w:rPr>
      </w:pPr>
    </w:p>
    <w:p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text </w:t>
      </w:r>
      <w:r w:rsidR="0077281F">
        <w:rPr>
          <w:b/>
          <w:i/>
          <w:sz w:val="22"/>
          <w:highlight w:val="yellow"/>
        </w:rPr>
        <w:t xml:space="preserve">within the description of classifier type 4 </w:t>
      </w:r>
      <w:r>
        <w:rPr>
          <w:b/>
          <w:i/>
          <w:sz w:val="22"/>
          <w:highlight w:val="yellow"/>
        </w:rPr>
        <w:t>of 9.4.2.30 TCLAS element, as shown:</w:t>
      </w:r>
    </w:p>
    <w:p w:rsidR="008438DF" w:rsidRDefault="008438DF" w:rsidP="008438DF">
      <w:pPr>
        <w:rPr>
          <w:sz w:val="20"/>
        </w:rPr>
      </w:pPr>
    </w:p>
    <w:p w:rsidR="008438DF" w:rsidRDefault="008438DF" w:rsidP="00F07B03">
      <w:pPr>
        <w:rPr>
          <w:sz w:val="20"/>
        </w:rPr>
      </w:pPr>
    </w:p>
    <w:p w:rsidR="008438DF" w:rsidRDefault="008438DF" w:rsidP="008438DF">
      <w:pPr>
        <w:autoSpaceDE w:val="0"/>
        <w:autoSpaceDN w:val="0"/>
        <w:adjustRightInd w:val="0"/>
        <w:rPr>
          <w:sz w:val="20"/>
          <w:lang w:val="en-US" w:eastAsia="ko-KR"/>
        </w:rPr>
      </w:pPr>
      <w:r w:rsidRPr="008438DF">
        <w:rPr>
          <w:sz w:val="20"/>
          <w:lang w:val="en-US" w:eastAsia="ko-KR"/>
        </w:rPr>
        <w:t>The value in the Version subfield is the value specified in IETF RFC 791 or IETF RFC 2460.</w:t>
      </w:r>
    </w:p>
    <w:p w:rsidR="008438DF" w:rsidRPr="008438DF" w:rsidRDefault="008438DF" w:rsidP="008438DF">
      <w:pPr>
        <w:autoSpaceDE w:val="0"/>
        <w:autoSpaceDN w:val="0"/>
        <w:adjustRightInd w:val="0"/>
        <w:rPr>
          <w:sz w:val="20"/>
          <w:lang w:val="en-US" w:eastAsia="ko-KR"/>
        </w:rPr>
      </w:pPr>
    </w:p>
    <w:p w:rsidR="008438DF" w:rsidRPr="008438DF" w:rsidRDefault="008438DF" w:rsidP="008438DF">
      <w:pPr>
        <w:autoSpaceDE w:val="0"/>
        <w:autoSpaceDN w:val="0"/>
        <w:adjustRightInd w:val="0"/>
        <w:rPr>
          <w:sz w:val="20"/>
          <w:lang w:val="en-US" w:eastAsia="ko-KR"/>
        </w:rPr>
      </w:pPr>
      <w:r w:rsidRPr="008438DF">
        <w:rPr>
          <w:sz w:val="20"/>
          <w:lang w:val="en-US" w:eastAsia="ko-KR"/>
        </w:rPr>
        <w:t>The DSCP subfield contains the value as described in IETF RFC 2474 in the 6 least significant bits. The 2</w:t>
      </w:r>
      <w:r>
        <w:rPr>
          <w:sz w:val="20"/>
          <w:lang w:val="en-US" w:eastAsia="ko-KR"/>
        </w:rPr>
        <w:t xml:space="preserve"> </w:t>
      </w:r>
      <w:r w:rsidRPr="008438DF">
        <w:rPr>
          <w:sz w:val="20"/>
          <w:lang w:val="en-US" w:eastAsia="ko-KR"/>
        </w:rPr>
        <w:t>most significant bits are reserved.</w:t>
      </w:r>
      <w:ins w:id="22" w:author="Matthew Fischer" w:date="2019-02-28T16:58:00Z">
        <w:r w:rsidR="0077281F">
          <w:rPr>
            <w:sz w:val="20"/>
            <w:lang w:val="en-US" w:eastAsia="ko-KR"/>
          </w:rPr>
          <w:t xml:space="preserve"> For an IPv6 packet, this corresponds to the Traffic Class subfield</w:t>
        </w:r>
      </w:ins>
      <w:ins w:id="23" w:author="Matthew Fischer" w:date="2019-02-28T16:59:00Z">
        <w:r w:rsidR="0077281F">
          <w:rPr>
            <w:sz w:val="20"/>
            <w:lang w:val="en-US" w:eastAsia="ko-KR"/>
          </w:rPr>
          <w:t xml:space="preserve"> of the IPv6 header</w:t>
        </w:r>
      </w:ins>
      <w:ins w:id="24" w:author="Matthew Fischer" w:date="2019-02-28T16:58:00Z">
        <w:r w:rsidR="0077281F">
          <w:rPr>
            <w:sz w:val="20"/>
            <w:lang w:val="en-US" w:eastAsia="ko-KR"/>
          </w:rPr>
          <w:t>.</w:t>
        </w:r>
      </w:ins>
    </w:p>
    <w:p w:rsidR="008438DF" w:rsidRDefault="008438DF" w:rsidP="00F07B03">
      <w:pPr>
        <w:rPr>
          <w:ins w:id="25" w:author="Matthew Fischer" w:date="2019-02-28T16:47:00Z"/>
          <w:sz w:val="20"/>
        </w:rPr>
      </w:pPr>
    </w:p>
    <w:p w:rsidR="008438DF" w:rsidRDefault="008438DF" w:rsidP="00F07B03">
      <w:pPr>
        <w:rPr>
          <w:ins w:id="26" w:author="Matthew Fischer" w:date="2019-02-28T16:48:00Z"/>
          <w:sz w:val="20"/>
        </w:rPr>
      </w:pPr>
      <w:ins w:id="27" w:author="Matthew Fischer" w:date="2019-02-28T16:47:00Z">
        <w:r>
          <w:rPr>
            <w:sz w:val="20"/>
          </w:rPr>
          <w:t xml:space="preserve">The Source IP Address and Destination IP Address correspond to the identically named subfields of </w:t>
        </w:r>
      </w:ins>
      <w:ins w:id="28" w:author="Matthew Fischer" w:date="2019-02-28T16:48:00Z">
        <w:r>
          <w:rPr>
            <w:sz w:val="20"/>
          </w:rPr>
          <w:t>the</w:t>
        </w:r>
      </w:ins>
      <w:ins w:id="29" w:author="Matthew Fischer" w:date="2019-02-28T16:47:00Z">
        <w:r>
          <w:rPr>
            <w:sz w:val="20"/>
          </w:rPr>
          <w:t xml:space="preserve"> </w:t>
        </w:r>
      </w:ins>
      <w:ins w:id="30" w:author="Matthew Fischer" w:date="2019-02-28T16:48:00Z">
        <w:r>
          <w:rPr>
            <w:sz w:val="20"/>
          </w:rPr>
          <w:t>IPv4</w:t>
        </w:r>
        <w:r w:rsidR="0077281F">
          <w:rPr>
            <w:sz w:val="20"/>
          </w:rPr>
          <w:t xml:space="preserve"> </w:t>
        </w:r>
      </w:ins>
      <w:ins w:id="31" w:author="Matthew Fischer" w:date="2019-02-28T16:53:00Z">
        <w:r w:rsidR="0077281F">
          <w:rPr>
            <w:sz w:val="20"/>
          </w:rPr>
          <w:t>and</w:t>
        </w:r>
      </w:ins>
      <w:ins w:id="32" w:author="Matthew Fischer" w:date="2019-02-28T16:48:00Z">
        <w:r>
          <w:rPr>
            <w:sz w:val="20"/>
          </w:rPr>
          <w:t xml:space="preserve"> IPv6 header</w:t>
        </w:r>
      </w:ins>
      <w:ins w:id="33" w:author="Matthew Fischer" w:date="2019-02-28T16:53:00Z">
        <w:r w:rsidR="0077281F">
          <w:rPr>
            <w:sz w:val="20"/>
          </w:rPr>
          <w:t>s</w:t>
        </w:r>
      </w:ins>
      <w:ins w:id="34" w:author="Matthew Fischer" w:date="2019-02-28T16:48:00Z">
        <w:r>
          <w:rPr>
            <w:sz w:val="20"/>
          </w:rPr>
          <w:t>.</w:t>
        </w:r>
      </w:ins>
    </w:p>
    <w:p w:rsidR="008438DF" w:rsidRDefault="008438DF" w:rsidP="00F07B03">
      <w:pPr>
        <w:rPr>
          <w:ins w:id="35" w:author="Matthew Fischer" w:date="2019-02-28T16:48:00Z"/>
          <w:sz w:val="20"/>
        </w:rPr>
      </w:pPr>
    </w:p>
    <w:p w:rsidR="008438DF" w:rsidRDefault="008438DF" w:rsidP="00F07B03">
      <w:pPr>
        <w:rPr>
          <w:ins w:id="36" w:author="Matthew Fischer" w:date="2019-02-28T16:47:00Z"/>
          <w:sz w:val="20"/>
        </w:rPr>
      </w:pPr>
      <w:ins w:id="37" w:author="Matthew Fischer" w:date="2019-02-28T16:48:00Z">
        <w:r>
          <w:rPr>
            <w:sz w:val="20"/>
          </w:rPr>
          <w:t>The Source Port and Destination Port correspond to the identically named subfields of various protocol headers that are encapsulated within an IPv4</w:t>
        </w:r>
      </w:ins>
      <w:ins w:id="38" w:author="Matthew Fischer" w:date="2019-02-28T16:49:00Z">
        <w:r>
          <w:rPr>
            <w:sz w:val="20"/>
          </w:rPr>
          <w:t xml:space="preserve"> or IPv6 packet.</w:t>
        </w:r>
      </w:ins>
    </w:p>
    <w:p w:rsidR="008438DF" w:rsidRPr="008438DF" w:rsidRDefault="008438DF" w:rsidP="00F07B03">
      <w:pPr>
        <w:rPr>
          <w:sz w:val="20"/>
        </w:rPr>
      </w:pPr>
    </w:p>
    <w:p w:rsidR="008438DF" w:rsidRPr="008438DF" w:rsidRDefault="008438DF" w:rsidP="008438DF">
      <w:pPr>
        <w:autoSpaceDE w:val="0"/>
        <w:autoSpaceDN w:val="0"/>
        <w:adjustRightInd w:val="0"/>
        <w:rPr>
          <w:sz w:val="20"/>
        </w:rPr>
      </w:pPr>
      <w:r w:rsidRPr="008438DF">
        <w:rPr>
          <w:sz w:val="20"/>
          <w:lang w:val="en-US" w:eastAsia="ko-KR"/>
        </w:rPr>
        <w:t>The Next Header subfield contains the next encapsulated protocol and is compatible with the values</w:t>
      </w:r>
      <w:r w:rsidRPr="008438DF">
        <w:rPr>
          <w:sz w:val="20"/>
          <w:lang w:val="en-US" w:eastAsia="ko-KR"/>
        </w:rPr>
        <w:t xml:space="preserve"> </w:t>
      </w:r>
      <w:r w:rsidRPr="008438DF">
        <w:rPr>
          <w:sz w:val="20"/>
          <w:lang w:val="en-US" w:eastAsia="ko-KR"/>
        </w:rPr>
        <w:t>specified for the IPv4 Protocol subfield</w:t>
      </w:r>
      <w:ins w:id="39" w:author="Matthew Fischer" w:date="2019-02-28T16:50:00Z">
        <w:r w:rsidR="0077281F">
          <w:rPr>
            <w:sz w:val="20"/>
            <w:lang w:val="en-US" w:eastAsia="ko-KR"/>
          </w:rPr>
          <w:t xml:space="preserve"> which are otherwise known as Internet Protocol numbers and are maintained by </w:t>
        </w:r>
      </w:ins>
      <w:ins w:id="40" w:author="Matthew Fischer" w:date="2019-02-28T16:51:00Z">
        <w:r w:rsidR="0077281F">
          <w:rPr>
            <w:sz w:val="20"/>
            <w:lang w:val="en-US" w:eastAsia="ko-KR"/>
          </w:rPr>
          <w:t xml:space="preserve">the Internet Assigned </w:t>
        </w:r>
        <w:proofErr w:type="spellStart"/>
        <w:r w:rsidR="0077281F">
          <w:rPr>
            <w:sz w:val="20"/>
            <w:lang w:val="en-US" w:eastAsia="ko-KR"/>
          </w:rPr>
          <w:t>Nubmers</w:t>
        </w:r>
        <w:proofErr w:type="spellEnd"/>
        <w:r w:rsidR="0077281F">
          <w:rPr>
            <w:sz w:val="20"/>
            <w:lang w:val="en-US" w:eastAsia="ko-KR"/>
          </w:rPr>
          <w:t xml:space="preserve"> Authority</w:t>
        </w:r>
      </w:ins>
      <w:r w:rsidRPr="008438DF">
        <w:rPr>
          <w:sz w:val="20"/>
          <w:lang w:val="en-US" w:eastAsia="ko-KR"/>
        </w:rPr>
        <w:t>. In the presence of options in the IPv6 header, the Next Header</w:t>
      </w:r>
      <w:r w:rsidRPr="008438DF">
        <w:rPr>
          <w:sz w:val="20"/>
          <w:lang w:val="en-US" w:eastAsia="ko-KR"/>
        </w:rPr>
        <w:t xml:space="preserve"> </w:t>
      </w:r>
      <w:r w:rsidRPr="008438DF">
        <w:rPr>
          <w:sz w:val="20"/>
          <w:lang w:val="en-US" w:eastAsia="ko-KR"/>
        </w:rPr>
        <w:t>subfield specifies the presence of one or more out of six extension headers as defined in IETF RFC 2460</w:t>
      </w:r>
      <w:ins w:id="41" w:author="Matthew Fischer" w:date="2019-02-28T16:51:00Z">
        <w:r w:rsidR="0077281F">
          <w:rPr>
            <w:sz w:val="20"/>
            <w:lang w:val="en-US" w:eastAsia="ko-KR"/>
          </w:rPr>
          <w:t xml:space="preserve"> or the presence of an encapsulated protocol as identified by the presence of an Internet Protocol number</w:t>
        </w:r>
      </w:ins>
      <w:ins w:id="42" w:author="Matthew Fischer" w:date="2019-02-28T16:52:00Z">
        <w:r w:rsidR="0077281F">
          <w:rPr>
            <w:sz w:val="20"/>
            <w:lang w:val="en-US" w:eastAsia="ko-KR"/>
          </w:rPr>
          <w:t xml:space="preserve"> that does not correspond to any of the extension headers defined in IETF RFC 2460</w:t>
        </w:r>
      </w:ins>
      <w:r w:rsidRPr="008438DF">
        <w:rPr>
          <w:sz w:val="20"/>
          <w:lang w:val="en-US" w:eastAsia="ko-KR"/>
        </w:rPr>
        <w:t>.</w:t>
      </w:r>
    </w:p>
    <w:p w:rsidR="008438DF" w:rsidRDefault="008438DF" w:rsidP="00F07B03">
      <w:pPr>
        <w:rPr>
          <w:sz w:val="20"/>
        </w:rPr>
      </w:pPr>
    </w:p>
    <w:p w:rsidR="0077281F" w:rsidRDefault="0077281F" w:rsidP="00F07B03">
      <w:pPr>
        <w:rPr>
          <w:sz w:val="20"/>
        </w:rPr>
      </w:pPr>
    </w:p>
    <w:p w:rsidR="008438DF" w:rsidRDefault="008438DF" w:rsidP="00F07B03">
      <w:pPr>
        <w:rPr>
          <w:sz w:val="20"/>
        </w:rPr>
      </w:pPr>
    </w:p>
    <w:p w:rsidR="002212DB" w:rsidRDefault="002212DB" w:rsidP="00794161">
      <w:pPr>
        <w:rPr>
          <w:sz w:val="20"/>
        </w:rPr>
      </w:pPr>
    </w:p>
    <w:p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w:t>
      </w:r>
      <w:r w:rsidR="00125EC2">
        <w:rPr>
          <w:b/>
          <w:i/>
          <w:sz w:val="22"/>
          <w:highlight w:val="yellow"/>
        </w:rPr>
        <w:t xml:space="preserve">to describe the new classifier type 10 </w:t>
      </w:r>
      <w:r>
        <w:rPr>
          <w:b/>
          <w:i/>
          <w:sz w:val="22"/>
          <w:highlight w:val="yellow"/>
        </w:rPr>
        <w:t xml:space="preserve">at the end of </w:t>
      </w:r>
      <w:proofErr w:type="spellStart"/>
      <w:r>
        <w:rPr>
          <w:b/>
          <w:i/>
          <w:sz w:val="22"/>
          <w:highlight w:val="yellow"/>
        </w:rPr>
        <w:t>subclause</w:t>
      </w:r>
      <w:proofErr w:type="spellEnd"/>
      <w:r>
        <w:rPr>
          <w:b/>
          <w:i/>
          <w:sz w:val="22"/>
          <w:highlight w:val="yellow"/>
        </w:rPr>
        <w:t xml:space="preserve"> 9.4.2.30 TCLAS element, as shown:</w:t>
      </w:r>
    </w:p>
    <w:p w:rsidR="00EB3089" w:rsidRDefault="00EB3089" w:rsidP="00EB3089">
      <w:pPr>
        <w:autoSpaceDE w:val="0"/>
        <w:autoSpaceDN w:val="0"/>
        <w:adjustRightInd w:val="0"/>
        <w:rPr>
          <w:sz w:val="20"/>
        </w:rPr>
      </w:pPr>
    </w:p>
    <w:p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w:t>
      </w:r>
      <w:r w:rsidRPr="00C07048">
        <w:rPr>
          <w:sz w:val="20"/>
          <w:lang w:val="en-US" w:eastAsia="ko-KR"/>
        </w:rPr>
        <w:t>The subfields in the classifier parameters are represented and trans</w:t>
      </w:r>
      <w:r>
        <w:rPr>
          <w:sz w:val="20"/>
          <w:lang w:val="en-US" w:eastAsia="ko-KR"/>
        </w:rPr>
        <w:t>mitted in the big-endian format.</w:t>
      </w:r>
    </w:p>
    <w:p w:rsidR="00EB3089" w:rsidRDefault="00EB3089" w:rsidP="00EB3089">
      <w:pPr>
        <w:rPr>
          <w:sz w:val="20"/>
          <w:lang w:val="en-US" w:eastAsia="ko-KR"/>
        </w:rPr>
      </w:pPr>
    </w:p>
    <w:p w:rsidR="00EB3089" w:rsidRDefault="00EB3089" w:rsidP="00EB3089">
      <w:pPr>
        <w:rPr>
          <w:sz w:val="20"/>
          <w:lang w:val="en-US" w:eastAsia="ko-KR"/>
        </w:rPr>
      </w:pPr>
    </w:p>
    <w:p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rsidTr="003E2103">
        <w:tc>
          <w:tcPr>
            <w:tcW w:w="900" w:type="dxa"/>
            <w:tcBorders>
              <w:top w:val="nil"/>
              <w:left w:val="nil"/>
              <w:bottom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c>
          <w:tcPr>
            <w:tcW w:w="1622" w:type="dxa"/>
            <w:tcBorders>
              <w:top w:val="nil"/>
              <w:left w:val="nil"/>
              <w:right w:val="nil"/>
            </w:tcBorders>
          </w:tcPr>
          <w:p w:rsidR="003817FA" w:rsidRPr="00561113" w:rsidRDefault="003817FA" w:rsidP="00305BE7">
            <w:pPr>
              <w:jc w:val="center"/>
              <w:rPr>
                <w:sz w:val="20"/>
              </w:rPr>
            </w:pPr>
          </w:p>
        </w:tc>
      </w:tr>
      <w:tr w:rsidR="003817FA" w:rsidTr="003E2103">
        <w:tc>
          <w:tcPr>
            <w:tcW w:w="900" w:type="dxa"/>
            <w:tcBorders>
              <w:top w:val="nil"/>
              <w:left w:val="nil"/>
              <w:bottom w:val="nil"/>
            </w:tcBorders>
          </w:tcPr>
          <w:p w:rsidR="003817FA" w:rsidRPr="00561113" w:rsidRDefault="003817FA" w:rsidP="00305BE7">
            <w:pPr>
              <w:jc w:val="center"/>
              <w:rPr>
                <w:sz w:val="20"/>
              </w:rPr>
            </w:pPr>
          </w:p>
        </w:tc>
        <w:tc>
          <w:tcPr>
            <w:tcW w:w="1622" w:type="dxa"/>
            <w:tcBorders>
              <w:bottom w:val="single" w:sz="4" w:space="0" w:color="000000"/>
            </w:tcBorders>
          </w:tcPr>
          <w:p w:rsidR="003817FA" w:rsidRDefault="003817FA" w:rsidP="00305BE7">
            <w:pPr>
              <w:jc w:val="center"/>
              <w:rPr>
                <w:sz w:val="20"/>
              </w:rPr>
            </w:pPr>
          </w:p>
          <w:p w:rsidR="003817FA" w:rsidRDefault="003817FA" w:rsidP="00EB3089">
            <w:pPr>
              <w:jc w:val="center"/>
              <w:rPr>
                <w:sz w:val="20"/>
              </w:rPr>
            </w:pPr>
            <w:r>
              <w:rPr>
                <w:sz w:val="20"/>
              </w:rPr>
              <w:t>Classifier Type (10)</w:t>
            </w:r>
          </w:p>
        </w:tc>
        <w:tc>
          <w:tcPr>
            <w:tcW w:w="1622" w:type="dxa"/>
            <w:tcBorders>
              <w:bottom w:val="single" w:sz="4" w:space="0" w:color="000000"/>
            </w:tcBorders>
          </w:tcPr>
          <w:p w:rsidR="003817FA" w:rsidRDefault="003817FA" w:rsidP="00305BE7">
            <w:pPr>
              <w:jc w:val="center"/>
              <w:rPr>
                <w:sz w:val="20"/>
              </w:rPr>
            </w:pPr>
          </w:p>
          <w:p w:rsidR="003817FA" w:rsidRPr="00561113" w:rsidRDefault="003817FA" w:rsidP="00EB3089">
            <w:pPr>
              <w:jc w:val="center"/>
              <w:rPr>
                <w:sz w:val="20"/>
              </w:rPr>
            </w:pPr>
            <w:r>
              <w:rPr>
                <w:sz w:val="20"/>
              </w:rPr>
              <w:t>Classifier Mask</w:t>
            </w:r>
          </w:p>
        </w:tc>
        <w:tc>
          <w:tcPr>
            <w:tcW w:w="1622" w:type="dxa"/>
            <w:tcBorders>
              <w:bottom w:val="single" w:sz="4" w:space="0" w:color="000000"/>
            </w:tcBorders>
          </w:tcPr>
          <w:p w:rsidR="003817FA" w:rsidRDefault="004B0498" w:rsidP="003817FA">
            <w:pPr>
              <w:jc w:val="center"/>
              <w:rPr>
                <w:sz w:val="20"/>
              </w:rPr>
            </w:pPr>
            <w:r>
              <w:rPr>
                <w:sz w:val="20"/>
              </w:rPr>
              <w:t xml:space="preserve">Previous </w:t>
            </w:r>
            <w:r w:rsidR="003817FA">
              <w:rPr>
                <w:sz w:val="20"/>
              </w:rPr>
              <w:t>Protocol Number or Next Header</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Value</w:t>
            </w:r>
          </w:p>
        </w:tc>
        <w:tc>
          <w:tcPr>
            <w:tcW w:w="1622" w:type="dxa"/>
            <w:tcBorders>
              <w:bottom w:val="single" w:sz="4" w:space="0" w:color="000000"/>
            </w:tcBorders>
          </w:tcPr>
          <w:p w:rsidR="003817FA" w:rsidRDefault="003817FA" w:rsidP="00305BE7">
            <w:pPr>
              <w:jc w:val="center"/>
              <w:rPr>
                <w:sz w:val="20"/>
              </w:rPr>
            </w:pPr>
          </w:p>
          <w:p w:rsidR="002212DB" w:rsidRDefault="002212DB" w:rsidP="00305BE7">
            <w:pPr>
              <w:jc w:val="center"/>
              <w:rPr>
                <w:sz w:val="20"/>
              </w:rPr>
            </w:pPr>
            <w:r>
              <w:rPr>
                <w:sz w:val="20"/>
              </w:rPr>
              <w:t>Filter Mask</w:t>
            </w:r>
          </w:p>
        </w:tc>
      </w:tr>
      <w:tr w:rsidR="003817FA" w:rsidTr="003E2103">
        <w:tc>
          <w:tcPr>
            <w:tcW w:w="900" w:type="dxa"/>
            <w:tcBorders>
              <w:top w:val="nil"/>
              <w:left w:val="nil"/>
              <w:bottom w:val="nil"/>
              <w:right w:val="nil"/>
            </w:tcBorders>
          </w:tcPr>
          <w:p w:rsidR="003817FA" w:rsidRPr="00561113" w:rsidRDefault="003817FA" w:rsidP="00305BE7">
            <w:pPr>
              <w:jc w:val="center"/>
              <w:rPr>
                <w:sz w:val="20"/>
              </w:rPr>
            </w:pPr>
            <w:r>
              <w:rPr>
                <w:sz w:val="20"/>
              </w:rPr>
              <w:t>Octets:</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Pr="00561113" w:rsidRDefault="003817FA" w:rsidP="00305BE7">
            <w:pPr>
              <w:jc w:val="center"/>
              <w:rPr>
                <w:sz w:val="20"/>
              </w:rPr>
            </w:pPr>
            <w:r>
              <w:rPr>
                <w:sz w:val="20"/>
              </w:rPr>
              <w:t>1</w:t>
            </w:r>
          </w:p>
        </w:tc>
        <w:tc>
          <w:tcPr>
            <w:tcW w:w="1622" w:type="dxa"/>
            <w:tcBorders>
              <w:left w:val="nil"/>
              <w:bottom w:val="nil"/>
              <w:right w:val="nil"/>
            </w:tcBorders>
          </w:tcPr>
          <w:p w:rsidR="003817FA" w:rsidRDefault="003817FA" w:rsidP="00305BE7">
            <w:pPr>
              <w:jc w:val="center"/>
              <w:rPr>
                <w:sz w:val="20"/>
              </w:rPr>
            </w:pPr>
            <w:r>
              <w:rPr>
                <w:sz w:val="20"/>
              </w:rPr>
              <w:t>1</w:t>
            </w:r>
          </w:p>
        </w:tc>
        <w:tc>
          <w:tcPr>
            <w:tcW w:w="1622" w:type="dxa"/>
            <w:tcBorders>
              <w:left w:val="nil"/>
              <w:bottom w:val="nil"/>
              <w:right w:val="nil"/>
            </w:tcBorders>
          </w:tcPr>
          <w:p w:rsidR="003817FA" w:rsidRDefault="002212DB" w:rsidP="002212DB">
            <w:pPr>
              <w:jc w:val="center"/>
              <w:rPr>
                <w:sz w:val="20"/>
              </w:rPr>
            </w:pPr>
            <w:r>
              <w:rPr>
                <w:sz w:val="20"/>
              </w:rPr>
              <w:t>Variable</w:t>
            </w:r>
          </w:p>
        </w:tc>
        <w:tc>
          <w:tcPr>
            <w:tcW w:w="1622" w:type="dxa"/>
            <w:tcBorders>
              <w:left w:val="nil"/>
              <w:bottom w:val="nil"/>
              <w:right w:val="nil"/>
            </w:tcBorders>
          </w:tcPr>
          <w:p w:rsidR="003817FA" w:rsidRDefault="002212DB" w:rsidP="00305BE7">
            <w:pPr>
              <w:jc w:val="center"/>
              <w:rPr>
                <w:sz w:val="20"/>
              </w:rPr>
            </w:pPr>
            <w:r>
              <w:rPr>
                <w:sz w:val="20"/>
              </w:rPr>
              <w:t>Variable</w:t>
            </w:r>
          </w:p>
        </w:tc>
      </w:tr>
    </w:tbl>
    <w:p w:rsidR="00EB3089" w:rsidRPr="00EB3089" w:rsidRDefault="00EB3089" w:rsidP="00EB3089">
      <w:pPr>
        <w:rPr>
          <w:sz w:val="20"/>
        </w:rPr>
      </w:pPr>
    </w:p>
    <w:p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rsidR="00EB3089" w:rsidRPr="00EB3089" w:rsidRDefault="00EB3089" w:rsidP="00EB3089">
      <w:pPr>
        <w:rPr>
          <w:sz w:val="20"/>
          <w:szCs w:val="24"/>
        </w:rPr>
      </w:pPr>
    </w:p>
    <w:p w:rsidR="00EB3089" w:rsidRDefault="00EB3089" w:rsidP="00EB3089">
      <w:pPr>
        <w:rPr>
          <w:sz w:val="20"/>
          <w:lang w:val="en-US" w:eastAsia="ko-KR"/>
        </w:rPr>
      </w:pPr>
    </w:p>
    <w:p w:rsidR="002212DB" w:rsidRDefault="002212DB" w:rsidP="00EB3089">
      <w:pPr>
        <w:rPr>
          <w:sz w:val="20"/>
          <w:lang w:val="en-US" w:eastAsia="ko-KR"/>
        </w:rPr>
      </w:pPr>
      <w:r>
        <w:rPr>
          <w:sz w:val="20"/>
          <w:lang w:val="en-US" w:eastAsia="ko-KR"/>
        </w:rPr>
        <w:t>The Classifier Mask subfield is reserved.</w:t>
      </w:r>
    </w:p>
    <w:p w:rsidR="002212DB" w:rsidRDefault="002212DB" w:rsidP="00EB3089">
      <w:pPr>
        <w:rPr>
          <w:sz w:val="20"/>
          <w:lang w:val="en-US" w:eastAsia="ko-KR"/>
        </w:rPr>
      </w:pPr>
    </w:p>
    <w:p w:rsidR="00F51992" w:rsidRDefault="002212DB" w:rsidP="003817FA">
      <w:pPr>
        <w:rPr>
          <w:sz w:val="20"/>
        </w:rPr>
      </w:pPr>
      <w:r>
        <w:rPr>
          <w:sz w:val="20"/>
        </w:rPr>
        <w:t xml:space="preserve">The </w:t>
      </w:r>
      <w:r w:rsidR="004B0498">
        <w:rPr>
          <w:sz w:val="20"/>
        </w:rPr>
        <w:t xml:space="preserve">Previous </w:t>
      </w:r>
      <w:r>
        <w:rPr>
          <w:sz w:val="20"/>
        </w:rPr>
        <w:t>Protocol Number or Next Header subfield contains an IP</w:t>
      </w:r>
      <w:r w:rsidR="00183840">
        <w:rPr>
          <w:sz w:val="20"/>
        </w:rPr>
        <w:t>v4</w:t>
      </w:r>
      <w:r>
        <w:rPr>
          <w:sz w:val="20"/>
        </w:rPr>
        <w:t xml:space="preserve"> Protocol Number or an IPv6</w:t>
      </w:r>
      <w:r w:rsidR="00786BFA">
        <w:rPr>
          <w:sz w:val="20"/>
        </w:rPr>
        <w:t xml:space="preserve"> Next Header value, which share a common interpretation</w:t>
      </w:r>
      <w:r w:rsidR="00183840">
        <w:rPr>
          <w:sz w:val="20"/>
        </w:rPr>
        <w:t xml:space="preserve"> also known as an IP Protocol Number</w:t>
      </w:r>
      <w:r>
        <w:rPr>
          <w:sz w:val="20"/>
        </w:rPr>
        <w:t xml:space="preserve">. </w:t>
      </w:r>
      <w:r w:rsidR="00786BFA">
        <w:rPr>
          <w:sz w:val="20"/>
        </w:rPr>
        <w:t xml:space="preserve">The </w:t>
      </w:r>
      <w:r w:rsidR="004B0498">
        <w:rPr>
          <w:sz w:val="20"/>
        </w:rPr>
        <w:t xml:space="preserve">Previous 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Number of an IPv4 header and to all </w:t>
      </w:r>
      <w:r w:rsidR="00786BFA">
        <w:rPr>
          <w:sz w:val="20"/>
        </w:rPr>
        <w:t xml:space="preserve">Next Header values in all </w:t>
      </w:r>
      <w:r w:rsidR="004B0498">
        <w:rPr>
          <w:sz w:val="20"/>
        </w:rPr>
        <w:t xml:space="preserve">IP headers </w:t>
      </w:r>
      <w:r w:rsidR="00786BFA">
        <w:rPr>
          <w:sz w:val="20"/>
        </w:rPr>
        <w:t xml:space="preserve">within an IPv6 packet. This </w:t>
      </w:r>
      <w:r w:rsidR="00F51992">
        <w:rPr>
          <w:sz w:val="20"/>
        </w:rPr>
        <w:t xml:space="preserve">is also true for </w:t>
      </w:r>
      <w:r w:rsidR="00786BFA">
        <w:rPr>
          <w:sz w:val="20"/>
        </w:rPr>
        <w:t>an IPv6 packet that is enc</w:t>
      </w:r>
      <w:r w:rsidR="004B0498">
        <w:rPr>
          <w:sz w:val="20"/>
        </w:rPr>
        <w:t>apsulated within an IPv4 packet.</w:t>
      </w:r>
      <w:r w:rsidR="00F51992">
        <w:rPr>
          <w:sz w:val="20"/>
        </w:rPr>
        <w:t xml:space="preserve"> This matching operation is not </w:t>
      </w:r>
      <w:proofErr w:type="spellStart"/>
      <w:r w:rsidR="00F51992">
        <w:rPr>
          <w:sz w:val="20"/>
        </w:rPr>
        <w:t>maskable</w:t>
      </w:r>
      <w:proofErr w:type="spellEnd"/>
      <w:r w:rsidR="00F51992">
        <w:rPr>
          <w:sz w:val="20"/>
        </w:rPr>
        <w:t>.</w:t>
      </w:r>
    </w:p>
    <w:p w:rsidR="00F51992" w:rsidRDefault="00F51992" w:rsidP="003817FA">
      <w:pPr>
        <w:rPr>
          <w:sz w:val="20"/>
        </w:rPr>
      </w:pPr>
    </w:p>
    <w:p w:rsidR="002212DB" w:rsidRDefault="002212DB" w:rsidP="002212DB">
      <w:pPr>
        <w:autoSpaceDE w:val="0"/>
        <w:autoSpaceDN w:val="0"/>
        <w:adjustRightInd w:val="0"/>
        <w:rPr>
          <w:sz w:val="20"/>
          <w:lang w:val="en-US" w:eastAsia="ko-KR"/>
        </w:rPr>
      </w:pPr>
      <w:r w:rsidRPr="002212DB">
        <w:rPr>
          <w:sz w:val="20"/>
          <w:lang w:val="en-US" w:eastAsia="ko-KR"/>
        </w:rPr>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rsidR="002212DB" w:rsidRPr="002212DB" w:rsidRDefault="002212DB" w:rsidP="002212DB">
      <w:pPr>
        <w:autoSpaceDE w:val="0"/>
        <w:autoSpaceDN w:val="0"/>
        <w:adjustRightInd w:val="0"/>
        <w:rPr>
          <w:sz w:val="20"/>
          <w:lang w:val="en-US" w:eastAsia="ko-KR"/>
        </w:rPr>
      </w:pPr>
    </w:p>
    <w:p w:rsidR="00765FCA" w:rsidRDefault="002212DB" w:rsidP="00F51992">
      <w:pPr>
        <w:autoSpaceDE w:val="0"/>
        <w:autoSpaceDN w:val="0"/>
        <w:adjustRightInd w:val="0"/>
        <w:rPr>
          <w:sz w:val="20"/>
          <w:lang w:val="en-US" w:eastAsia="ko-KR"/>
        </w:rPr>
      </w:pPr>
      <w:r w:rsidRPr="002212DB">
        <w:rPr>
          <w:sz w:val="20"/>
          <w:lang w:val="en-US" w:eastAsia="ko-KR"/>
        </w:rPr>
        <w:t>The Filter Value subfield is an octet string that is compared to the MSDU content, beginning at</w:t>
      </w:r>
      <w:r>
        <w:rPr>
          <w:sz w:val="20"/>
          <w:lang w:val="en-US" w:eastAsia="ko-KR"/>
        </w:rPr>
        <w:t xml:space="preserve"> </w:t>
      </w:r>
      <w:r w:rsidRPr="002212DB">
        <w:rPr>
          <w:sz w:val="20"/>
          <w:lang w:val="en-US" w:eastAsia="ko-KR"/>
        </w:rPr>
        <w:t xml:space="preserve">the </w:t>
      </w:r>
      <w:r>
        <w:rPr>
          <w:sz w:val="20"/>
          <w:lang w:val="en-US" w:eastAsia="ko-KR"/>
        </w:rPr>
        <w:t xml:space="preserve">first </w:t>
      </w:r>
      <w:r w:rsidR="00EE3E4A">
        <w:rPr>
          <w:sz w:val="20"/>
          <w:lang w:val="en-US" w:eastAsia="ko-KR"/>
        </w:rPr>
        <w:t xml:space="preserve">octet of the protocol information </w:t>
      </w:r>
      <w:r w:rsidR="004B0498">
        <w:rPr>
          <w:sz w:val="20"/>
          <w:lang w:val="en-US" w:eastAsia="ko-KR"/>
        </w:rPr>
        <w:t>which is identified</w:t>
      </w:r>
      <w:r>
        <w:rPr>
          <w:sz w:val="20"/>
          <w:lang w:val="en-US" w:eastAsia="ko-KR"/>
        </w:rPr>
        <w:t xml:space="preserve"> by the </w:t>
      </w:r>
      <w:r w:rsidR="004B0498">
        <w:rPr>
          <w:sz w:val="20"/>
          <w:lang w:val="en-US" w:eastAsia="ko-KR"/>
        </w:rPr>
        <w:t xml:space="preserve">Previous </w:t>
      </w:r>
      <w:r>
        <w:rPr>
          <w:sz w:val="20"/>
          <w:lang w:val="en-US" w:eastAsia="ko-KR"/>
        </w:rPr>
        <w:t>Protocol Number o</w:t>
      </w:r>
      <w:r w:rsidR="00EB41B7">
        <w:rPr>
          <w:sz w:val="20"/>
          <w:lang w:val="en-US" w:eastAsia="ko-KR"/>
        </w:rPr>
        <w:t>r</w:t>
      </w:r>
      <w:r>
        <w:rPr>
          <w:sz w:val="20"/>
          <w:lang w:val="en-US" w:eastAsia="ko-KR"/>
        </w:rPr>
        <w:t xml:space="preserve"> Next Header subfield.</w:t>
      </w:r>
    </w:p>
    <w:p w:rsidR="00765FCA" w:rsidRDefault="00765FCA" w:rsidP="00F51992">
      <w:pPr>
        <w:autoSpaceDE w:val="0"/>
        <w:autoSpaceDN w:val="0"/>
        <w:adjustRightInd w:val="0"/>
        <w:rPr>
          <w:sz w:val="20"/>
          <w:lang w:val="en-US" w:eastAsia="ko-KR"/>
        </w:rPr>
      </w:pPr>
    </w:p>
    <w:p w:rsidR="002212DB" w:rsidRDefault="002212DB" w:rsidP="002212DB">
      <w:pPr>
        <w:autoSpaceDE w:val="0"/>
        <w:autoSpaceDN w:val="0"/>
        <w:adjustRightInd w:val="0"/>
        <w:rPr>
          <w:sz w:val="20"/>
          <w:lang w:val="en-US" w:eastAsia="ko-KR"/>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rsidR="00765FCA" w:rsidRDefault="00765FCA" w:rsidP="002212DB">
      <w:pPr>
        <w:autoSpaceDE w:val="0"/>
        <w:autoSpaceDN w:val="0"/>
        <w:adjustRightInd w:val="0"/>
        <w:rPr>
          <w:sz w:val="20"/>
          <w:lang w:val="en-US" w:eastAsia="ko-KR"/>
        </w:rPr>
      </w:pPr>
    </w:p>
    <w:p w:rsidR="00EE3E4A" w:rsidRDefault="00EE3E4A" w:rsidP="002212DB">
      <w:pPr>
        <w:autoSpaceDE w:val="0"/>
        <w:autoSpaceDN w:val="0"/>
        <w:adjustRightInd w:val="0"/>
        <w:rPr>
          <w:sz w:val="20"/>
          <w:lang w:val="en-US" w:eastAsia="ko-KR"/>
        </w:rPr>
      </w:pPr>
      <w:r>
        <w:rPr>
          <w:sz w:val="20"/>
          <w:lang w:val="en-US" w:eastAsia="ko-KR"/>
        </w:rPr>
        <w:t>Fig</w:t>
      </w:r>
      <w:r>
        <w:rPr>
          <w:sz w:val="20"/>
          <w:lang w:val="en-US" w:eastAsia="ko-KR"/>
        </w:rPr>
        <w:t>ure 9-326</w:t>
      </w:r>
      <w:r>
        <w:rPr>
          <w:sz w:val="20"/>
          <w:lang w:val="en-US" w:eastAsia="ko-KR"/>
        </w:rPr>
        <w:t>c</w:t>
      </w:r>
      <w:r>
        <w:rPr>
          <w:sz w:val="20"/>
          <w:lang w:val="en-US" w:eastAsia="ko-KR"/>
        </w:rPr>
        <w:t xml:space="preserve"> (</w:t>
      </w:r>
      <w:r>
        <w:rPr>
          <w:sz w:val="20"/>
          <w:lang w:val="en-US" w:eastAsia="ko-KR"/>
        </w:rPr>
        <w:t>IPv4 packet example for Classifier Type 10) shows an example of how the Filter Value subfield is applied to an IPv4 packet.</w:t>
      </w:r>
    </w:p>
    <w:p w:rsidR="00964A21" w:rsidRDefault="00964A21" w:rsidP="00587E1B">
      <w:pPr>
        <w:rPr>
          <w:b/>
          <w:color w:val="00B050"/>
        </w:rPr>
      </w:pPr>
    </w:p>
    <w:tbl>
      <w:tblPr>
        <w:tblStyle w:val="TableGrid"/>
        <w:tblW w:w="0" w:type="auto"/>
        <w:tblLook w:val="04A0" w:firstRow="1" w:lastRow="0" w:firstColumn="1" w:lastColumn="0" w:noHBand="0" w:noVBand="1"/>
      </w:tblPr>
      <w:tblGrid>
        <w:gridCol w:w="1548"/>
        <w:gridCol w:w="1080"/>
        <w:gridCol w:w="1440"/>
        <w:gridCol w:w="630"/>
        <w:gridCol w:w="1440"/>
        <w:gridCol w:w="1080"/>
        <w:gridCol w:w="2862"/>
      </w:tblGrid>
      <w:tr w:rsidR="00EE3E4A" w:rsidTr="006B6955">
        <w:tc>
          <w:tcPr>
            <w:tcW w:w="1548" w:type="dxa"/>
            <w:tcBorders>
              <w:top w:val="nil"/>
              <w:left w:val="nil"/>
              <w:bottom w:val="single" w:sz="4" w:space="0" w:color="auto"/>
              <w:right w:val="nil"/>
            </w:tcBorders>
          </w:tcPr>
          <w:p w:rsidR="00EE3E4A" w:rsidRDefault="00EE3E4A" w:rsidP="00EE3E4A">
            <w:pPr>
              <w:rPr>
                <w:sz w:val="20"/>
                <w:lang w:val="en-US"/>
              </w:rPr>
            </w:pPr>
            <w:r>
              <w:rPr>
                <w:sz w:val="20"/>
                <w:lang w:val="en-US"/>
              </w:rPr>
              <w:t>B0</w:t>
            </w:r>
          </w:p>
        </w:tc>
        <w:tc>
          <w:tcPr>
            <w:tcW w:w="1080" w:type="dxa"/>
            <w:tcBorders>
              <w:top w:val="nil"/>
              <w:left w:val="nil"/>
              <w:bottom w:val="single" w:sz="4" w:space="0" w:color="auto"/>
              <w:right w:val="nil"/>
            </w:tcBorders>
          </w:tcPr>
          <w:p w:rsidR="00EE3E4A" w:rsidRDefault="00EE3E4A" w:rsidP="00EE3E4A">
            <w:pPr>
              <w:jc w:val="center"/>
              <w:rPr>
                <w:sz w:val="20"/>
                <w:lang w:val="en-US"/>
              </w:rPr>
            </w:pPr>
          </w:p>
        </w:tc>
        <w:tc>
          <w:tcPr>
            <w:tcW w:w="1440" w:type="dxa"/>
            <w:tcBorders>
              <w:top w:val="nil"/>
              <w:left w:val="nil"/>
              <w:bottom w:val="single" w:sz="4" w:space="0" w:color="auto"/>
              <w:right w:val="nil"/>
            </w:tcBorders>
          </w:tcPr>
          <w:p w:rsidR="00EE3E4A" w:rsidRDefault="00EE3E4A" w:rsidP="00EE3E4A">
            <w:pPr>
              <w:jc w:val="center"/>
              <w:rPr>
                <w:sz w:val="20"/>
                <w:lang w:val="en-US"/>
              </w:rPr>
            </w:pPr>
          </w:p>
        </w:tc>
        <w:tc>
          <w:tcPr>
            <w:tcW w:w="630" w:type="dxa"/>
            <w:tcBorders>
              <w:top w:val="nil"/>
              <w:left w:val="nil"/>
              <w:bottom w:val="single" w:sz="4" w:space="0" w:color="auto"/>
              <w:right w:val="nil"/>
            </w:tcBorders>
          </w:tcPr>
          <w:p w:rsidR="00EE3E4A" w:rsidRDefault="00EE3E4A" w:rsidP="00EE3E4A">
            <w:pPr>
              <w:jc w:val="center"/>
              <w:rPr>
                <w:sz w:val="20"/>
                <w:lang w:val="en-US"/>
              </w:rPr>
            </w:pPr>
          </w:p>
        </w:tc>
        <w:tc>
          <w:tcPr>
            <w:tcW w:w="1440" w:type="dxa"/>
            <w:tcBorders>
              <w:top w:val="nil"/>
              <w:left w:val="nil"/>
              <w:bottom w:val="single" w:sz="4" w:space="0" w:color="auto"/>
              <w:right w:val="nil"/>
            </w:tcBorders>
          </w:tcPr>
          <w:p w:rsidR="00EE3E4A" w:rsidRDefault="00EE3E4A" w:rsidP="00EE3E4A">
            <w:pPr>
              <w:jc w:val="center"/>
              <w:rPr>
                <w:sz w:val="20"/>
                <w:lang w:val="en-US"/>
              </w:rPr>
            </w:pPr>
          </w:p>
        </w:tc>
        <w:tc>
          <w:tcPr>
            <w:tcW w:w="3942" w:type="dxa"/>
            <w:gridSpan w:val="2"/>
            <w:tcBorders>
              <w:top w:val="nil"/>
              <w:left w:val="nil"/>
              <w:bottom w:val="single" w:sz="4" w:space="0" w:color="auto"/>
              <w:right w:val="nil"/>
            </w:tcBorders>
          </w:tcPr>
          <w:p w:rsidR="00EE3E4A" w:rsidRDefault="00EE3E4A" w:rsidP="00EE3E4A">
            <w:pPr>
              <w:jc w:val="right"/>
              <w:rPr>
                <w:sz w:val="20"/>
                <w:lang w:val="en-US"/>
              </w:rPr>
            </w:pPr>
            <w:r>
              <w:rPr>
                <w:sz w:val="20"/>
                <w:lang w:val="en-US"/>
              </w:rPr>
              <w:t>B31</w:t>
            </w:r>
          </w:p>
        </w:tc>
      </w:tr>
      <w:tr w:rsidR="006B6955" w:rsidTr="00DF196B">
        <w:tc>
          <w:tcPr>
            <w:tcW w:w="1548" w:type="dxa"/>
            <w:tcBorders>
              <w:top w:val="single" w:sz="4" w:space="0" w:color="auto"/>
            </w:tcBorders>
          </w:tcPr>
          <w:p w:rsidR="006B6955" w:rsidRDefault="006B6955" w:rsidP="00EE3E4A">
            <w:pPr>
              <w:jc w:val="center"/>
              <w:rPr>
                <w:sz w:val="20"/>
                <w:lang w:val="en-US"/>
              </w:rPr>
            </w:pPr>
            <w:r>
              <w:rPr>
                <w:sz w:val="20"/>
                <w:lang w:val="en-US"/>
              </w:rPr>
              <w:t>Version</w:t>
            </w:r>
          </w:p>
        </w:tc>
        <w:tc>
          <w:tcPr>
            <w:tcW w:w="1080" w:type="dxa"/>
            <w:tcBorders>
              <w:top w:val="single" w:sz="4" w:space="0" w:color="auto"/>
            </w:tcBorders>
          </w:tcPr>
          <w:p w:rsidR="006B6955" w:rsidRDefault="006B6955" w:rsidP="00EE3E4A">
            <w:pPr>
              <w:jc w:val="center"/>
              <w:rPr>
                <w:sz w:val="20"/>
                <w:lang w:val="en-US"/>
              </w:rPr>
            </w:pPr>
            <w:r>
              <w:rPr>
                <w:sz w:val="20"/>
                <w:lang w:val="en-US"/>
              </w:rPr>
              <w:t>IHL</w:t>
            </w:r>
          </w:p>
        </w:tc>
        <w:tc>
          <w:tcPr>
            <w:tcW w:w="1440" w:type="dxa"/>
            <w:tcBorders>
              <w:top w:val="single" w:sz="4" w:space="0" w:color="auto"/>
            </w:tcBorders>
          </w:tcPr>
          <w:p w:rsidR="006B6955" w:rsidRDefault="006B6955" w:rsidP="00EE3E4A">
            <w:pPr>
              <w:jc w:val="center"/>
              <w:rPr>
                <w:sz w:val="20"/>
                <w:lang w:val="en-US"/>
              </w:rPr>
            </w:pPr>
            <w:r>
              <w:rPr>
                <w:sz w:val="20"/>
                <w:lang w:val="en-US"/>
              </w:rPr>
              <w:t>DSCP</w:t>
            </w:r>
          </w:p>
        </w:tc>
        <w:tc>
          <w:tcPr>
            <w:tcW w:w="630" w:type="dxa"/>
            <w:tcBorders>
              <w:top w:val="single" w:sz="4" w:space="0" w:color="auto"/>
            </w:tcBorders>
          </w:tcPr>
          <w:p w:rsidR="006B6955" w:rsidRDefault="006B6955" w:rsidP="00EE3E4A">
            <w:pPr>
              <w:jc w:val="center"/>
              <w:rPr>
                <w:sz w:val="20"/>
                <w:lang w:val="en-US"/>
              </w:rPr>
            </w:pPr>
            <w:r>
              <w:rPr>
                <w:sz w:val="20"/>
                <w:lang w:val="en-US"/>
              </w:rPr>
              <w:t>ECN</w:t>
            </w:r>
          </w:p>
        </w:tc>
        <w:tc>
          <w:tcPr>
            <w:tcW w:w="5382" w:type="dxa"/>
            <w:gridSpan w:val="3"/>
            <w:tcBorders>
              <w:top w:val="single" w:sz="4" w:space="0" w:color="auto"/>
            </w:tcBorders>
          </w:tcPr>
          <w:p w:rsidR="006B6955" w:rsidRDefault="006B6955" w:rsidP="00EE3E4A">
            <w:pPr>
              <w:jc w:val="center"/>
              <w:rPr>
                <w:sz w:val="20"/>
                <w:lang w:val="en-US"/>
              </w:rPr>
            </w:pPr>
            <w:r>
              <w:rPr>
                <w:sz w:val="20"/>
                <w:lang w:val="en-US"/>
              </w:rPr>
              <w:t>Total Length</w:t>
            </w:r>
          </w:p>
        </w:tc>
      </w:tr>
      <w:tr w:rsidR="006B6955" w:rsidTr="007535B1">
        <w:tc>
          <w:tcPr>
            <w:tcW w:w="4698" w:type="dxa"/>
            <w:gridSpan w:val="4"/>
          </w:tcPr>
          <w:p w:rsidR="006B6955" w:rsidRDefault="006B6955" w:rsidP="00EE3E4A">
            <w:pPr>
              <w:jc w:val="center"/>
              <w:rPr>
                <w:sz w:val="20"/>
                <w:lang w:val="en-US"/>
              </w:rPr>
            </w:pPr>
            <w:r>
              <w:rPr>
                <w:sz w:val="20"/>
                <w:lang w:val="en-US"/>
              </w:rPr>
              <w:t>Identification</w:t>
            </w:r>
          </w:p>
        </w:tc>
        <w:tc>
          <w:tcPr>
            <w:tcW w:w="1440" w:type="dxa"/>
          </w:tcPr>
          <w:p w:rsidR="006B6955" w:rsidRDefault="006B6955" w:rsidP="00EE3E4A">
            <w:pPr>
              <w:jc w:val="center"/>
              <w:rPr>
                <w:sz w:val="20"/>
                <w:lang w:val="en-US"/>
              </w:rPr>
            </w:pPr>
            <w:r>
              <w:rPr>
                <w:sz w:val="20"/>
                <w:lang w:val="en-US"/>
              </w:rPr>
              <w:t>Flags</w:t>
            </w:r>
          </w:p>
        </w:tc>
        <w:tc>
          <w:tcPr>
            <w:tcW w:w="3942" w:type="dxa"/>
            <w:gridSpan w:val="2"/>
          </w:tcPr>
          <w:p w:rsidR="006B6955" w:rsidRDefault="006B6955" w:rsidP="00EE3E4A">
            <w:pPr>
              <w:jc w:val="center"/>
              <w:rPr>
                <w:sz w:val="20"/>
                <w:lang w:val="en-US"/>
              </w:rPr>
            </w:pPr>
            <w:r>
              <w:rPr>
                <w:sz w:val="20"/>
                <w:lang w:val="en-US"/>
              </w:rPr>
              <w:t>Fragment Offset</w:t>
            </w:r>
          </w:p>
        </w:tc>
      </w:tr>
      <w:tr w:rsidR="006B6955" w:rsidTr="00EE595E">
        <w:tc>
          <w:tcPr>
            <w:tcW w:w="2628" w:type="dxa"/>
            <w:gridSpan w:val="2"/>
          </w:tcPr>
          <w:p w:rsidR="006B6955" w:rsidRDefault="006B6955" w:rsidP="00EE3E4A">
            <w:pPr>
              <w:jc w:val="center"/>
              <w:rPr>
                <w:sz w:val="20"/>
                <w:lang w:val="en-US"/>
              </w:rPr>
            </w:pPr>
            <w:r>
              <w:rPr>
                <w:sz w:val="20"/>
                <w:lang w:val="en-US"/>
              </w:rPr>
              <w:t>Time To Live</w:t>
            </w:r>
          </w:p>
        </w:tc>
        <w:tc>
          <w:tcPr>
            <w:tcW w:w="2070" w:type="dxa"/>
            <w:gridSpan w:val="2"/>
          </w:tcPr>
          <w:p w:rsidR="006B6955" w:rsidRDefault="006B6955" w:rsidP="00EE3E4A">
            <w:pPr>
              <w:jc w:val="center"/>
              <w:rPr>
                <w:sz w:val="20"/>
                <w:lang w:val="en-US"/>
              </w:rPr>
            </w:pPr>
            <w:r>
              <w:rPr>
                <w:sz w:val="20"/>
                <w:lang w:val="en-US"/>
              </w:rPr>
              <w:t>Protocol [containing the Identifier for Protocol XYZ]</w:t>
            </w:r>
          </w:p>
        </w:tc>
        <w:tc>
          <w:tcPr>
            <w:tcW w:w="5382" w:type="dxa"/>
            <w:gridSpan w:val="3"/>
          </w:tcPr>
          <w:p w:rsidR="006B6955" w:rsidRDefault="006B6955" w:rsidP="00EE3E4A">
            <w:pPr>
              <w:jc w:val="center"/>
              <w:rPr>
                <w:sz w:val="20"/>
                <w:lang w:val="en-US"/>
              </w:rPr>
            </w:pPr>
            <w:r>
              <w:rPr>
                <w:sz w:val="20"/>
                <w:lang w:val="en-US"/>
              </w:rPr>
              <w:t>Header Checksum</w:t>
            </w:r>
          </w:p>
        </w:tc>
      </w:tr>
      <w:tr w:rsidR="006B6955" w:rsidTr="00634CA1">
        <w:tc>
          <w:tcPr>
            <w:tcW w:w="10080" w:type="dxa"/>
            <w:gridSpan w:val="7"/>
          </w:tcPr>
          <w:p w:rsidR="006B6955" w:rsidRDefault="006B6955" w:rsidP="00EE3E4A">
            <w:pPr>
              <w:jc w:val="center"/>
              <w:rPr>
                <w:sz w:val="20"/>
                <w:lang w:val="en-US"/>
              </w:rPr>
            </w:pPr>
            <w:r>
              <w:rPr>
                <w:sz w:val="20"/>
                <w:lang w:val="en-US"/>
              </w:rPr>
              <w:t>Source IP Address</w:t>
            </w:r>
          </w:p>
        </w:tc>
      </w:tr>
      <w:tr w:rsidR="006B6955" w:rsidTr="001A24A2">
        <w:tc>
          <w:tcPr>
            <w:tcW w:w="10080" w:type="dxa"/>
            <w:gridSpan w:val="7"/>
          </w:tcPr>
          <w:p w:rsidR="006B6955" w:rsidRDefault="006B6955" w:rsidP="00EE3E4A">
            <w:pPr>
              <w:jc w:val="center"/>
              <w:rPr>
                <w:sz w:val="20"/>
                <w:lang w:val="en-US"/>
              </w:rPr>
            </w:pPr>
            <w:r>
              <w:rPr>
                <w:sz w:val="20"/>
                <w:lang w:val="en-US"/>
              </w:rPr>
              <w:t>Destination IP Address</w:t>
            </w:r>
          </w:p>
        </w:tc>
      </w:tr>
      <w:tr w:rsidR="006B6955" w:rsidTr="00C52D3A">
        <w:tc>
          <w:tcPr>
            <w:tcW w:w="10080" w:type="dxa"/>
            <w:gridSpan w:val="7"/>
          </w:tcPr>
          <w:p w:rsidR="006B6955" w:rsidRDefault="006B6955" w:rsidP="00EE3E4A">
            <w:pPr>
              <w:jc w:val="center"/>
              <w:rPr>
                <w:sz w:val="20"/>
                <w:lang w:val="en-US"/>
              </w:rPr>
            </w:pPr>
            <w:r>
              <w:rPr>
                <w:sz w:val="20"/>
                <w:lang w:val="en-US"/>
              </w:rPr>
              <w:t>Options</w:t>
            </w:r>
          </w:p>
        </w:tc>
      </w:tr>
      <w:tr w:rsidR="006B6955" w:rsidTr="006B6955">
        <w:tc>
          <w:tcPr>
            <w:tcW w:w="2628" w:type="dxa"/>
            <w:gridSpan w:val="2"/>
          </w:tcPr>
          <w:p w:rsidR="006B6955" w:rsidRDefault="006B6955" w:rsidP="00EE3E4A">
            <w:pPr>
              <w:jc w:val="center"/>
              <w:rPr>
                <w:sz w:val="20"/>
                <w:lang w:val="en-US"/>
              </w:rPr>
            </w:pPr>
            <w:r>
              <w:rPr>
                <w:sz w:val="20"/>
                <w:lang w:val="en-US"/>
              </w:rPr>
              <w:t>Protocol XYZ octet 0</w:t>
            </w:r>
          </w:p>
        </w:tc>
        <w:tc>
          <w:tcPr>
            <w:tcW w:w="2070" w:type="dxa"/>
            <w:gridSpan w:val="2"/>
          </w:tcPr>
          <w:p w:rsidR="006B6955" w:rsidRDefault="006B6955" w:rsidP="00EE3E4A">
            <w:pPr>
              <w:jc w:val="center"/>
              <w:rPr>
                <w:sz w:val="20"/>
                <w:lang w:val="en-US"/>
              </w:rPr>
            </w:pPr>
            <w:r>
              <w:rPr>
                <w:sz w:val="20"/>
                <w:lang w:val="en-US"/>
              </w:rPr>
              <w:t xml:space="preserve">Protocol XYZ octet </w:t>
            </w:r>
            <w:r>
              <w:rPr>
                <w:sz w:val="20"/>
                <w:lang w:val="en-US"/>
              </w:rPr>
              <w:t>1</w:t>
            </w:r>
          </w:p>
        </w:tc>
        <w:tc>
          <w:tcPr>
            <w:tcW w:w="2520" w:type="dxa"/>
            <w:gridSpan w:val="2"/>
          </w:tcPr>
          <w:p w:rsidR="006B6955" w:rsidRDefault="006B6955" w:rsidP="00EE3E4A">
            <w:pPr>
              <w:jc w:val="center"/>
              <w:rPr>
                <w:sz w:val="20"/>
                <w:lang w:val="en-US"/>
              </w:rPr>
            </w:pPr>
            <w:r>
              <w:rPr>
                <w:sz w:val="20"/>
                <w:lang w:val="en-US"/>
              </w:rPr>
              <w:t xml:space="preserve">Protocol XYZ octet </w:t>
            </w:r>
            <w:r>
              <w:rPr>
                <w:sz w:val="20"/>
                <w:lang w:val="en-US"/>
              </w:rPr>
              <w:t>2</w:t>
            </w:r>
          </w:p>
        </w:tc>
        <w:tc>
          <w:tcPr>
            <w:tcW w:w="2862" w:type="dxa"/>
          </w:tcPr>
          <w:p w:rsidR="006B6955" w:rsidRDefault="006B6955" w:rsidP="00EE3E4A">
            <w:pPr>
              <w:jc w:val="center"/>
              <w:rPr>
                <w:sz w:val="20"/>
                <w:lang w:val="en-US"/>
              </w:rPr>
            </w:pPr>
            <w:r>
              <w:rPr>
                <w:sz w:val="20"/>
                <w:lang w:val="en-US"/>
              </w:rPr>
              <w:t xml:space="preserve">Protocol XYZ octet </w:t>
            </w:r>
            <w:r>
              <w:rPr>
                <w:sz w:val="20"/>
                <w:lang w:val="en-US"/>
              </w:rPr>
              <w:t>3</w:t>
            </w:r>
          </w:p>
        </w:tc>
      </w:tr>
      <w:tr w:rsidR="006B6955" w:rsidTr="006B6955">
        <w:tc>
          <w:tcPr>
            <w:tcW w:w="2628" w:type="dxa"/>
            <w:gridSpan w:val="2"/>
          </w:tcPr>
          <w:p w:rsidR="006B6955" w:rsidRDefault="006B6955" w:rsidP="00EE3E4A">
            <w:pPr>
              <w:jc w:val="center"/>
              <w:rPr>
                <w:sz w:val="20"/>
                <w:lang w:val="en-US"/>
              </w:rPr>
            </w:pPr>
            <w:proofErr w:type="spellStart"/>
            <w:r>
              <w:rPr>
                <w:sz w:val="20"/>
                <w:lang w:val="en-US"/>
              </w:rPr>
              <w:t>etc</w:t>
            </w:r>
            <w:proofErr w:type="spellEnd"/>
          </w:p>
        </w:tc>
        <w:tc>
          <w:tcPr>
            <w:tcW w:w="2070" w:type="dxa"/>
            <w:gridSpan w:val="2"/>
          </w:tcPr>
          <w:p w:rsidR="006B6955" w:rsidRDefault="006B6955" w:rsidP="00EE3E4A">
            <w:pPr>
              <w:jc w:val="center"/>
              <w:rPr>
                <w:sz w:val="20"/>
                <w:lang w:val="en-US"/>
              </w:rPr>
            </w:pPr>
          </w:p>
        </w:tc>
        <w:tc>
          <w:tcPr>
            <w:tcW w:w="2520" w:type="dxa"/>
            <w:gridSpan w:val="2"/>
          </w:tcPr>
          <w:p w:rsidR="006B6955" w:rsidRDefault="006B6955" w:rsidP="00EE3E4A">
            <w:pPr>
              <w:jc w:val="center"/>
              <w:rPr>
                <w:sz w:val="20"/>
                <w:lang w:val="en-US"/>
              </w:rPr>
            </w:pPr>
          </w:p>
        </w:tc>
        <w:tc>
          <w:tcPr>
            <w:tcW w:w="2862" w:type="dxa"/>
          </w:tcPr>
          <w:p w:rsidR="006B6955" w:rsidRDefault="006B6955" w:rsidP="00EE3E4A">
            <w:pPr>
              <w:jc w:val="center"/>
              <w:rPr>
                <w:sz w:val="20"/>
                <w:lang w:val="en-US"/>
              </w:rPr>
            </w:pPr>
          </w:p>
        </w:tc>
      </w:tr>
    </w:tbl>
    <w:p w:rsidR="00EE3E4A" w:rsidRPr="00EB3089" w:rsidRDefault="00EE3E4A" w:rsidP="00EE3E4A">
      <w:pPr>
        <w:rPr>
          <w:sz w:val="20"/>
        </w:rPr>
      </w:pPr>
    </w:p>
    <w:p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 xml:space="preserve">IPv4 packet example for </w:t>
      </w:r>
      <w:r w:rsidRPr="00274FAB">
        <w:rPr>
          <w:b/>
          <w:bCs/>
          <w:sz w:val="20"/>
        </w:rPr>
        <w:t>Classifier Type 10</w:t>
      </w:r>
    </w:p>
    <w:p w:rsidR="00EE3E4A" w:rsidRPr="00EB3089" w:rsidRDefault="00EE3E4A" w:rsidP="00EE3E4A">
      <w:pPr>
        <w:rPr>
          <w:sz w:val="20"/>
          <w:szCs w:val="24"/>
        </w:rPr>
      </w:pPr>
    </w:p>
    <w:p w:rsidR="00765FCA" w:rsidRPr="00964A21" w:rsidRDefault="00765FCA" w:rsidP="00587E1B">
      <w:pPr>
        <w:rPr>
          <w:sz w:val="20"/>
          <w:lang w:val="en-US"/>
        </w:rPr>
      </w:pPr>
    </w:p>
    <w:p w:rsidR="006B6955" w:rsidRDefault="006B6955" w:rsidP="00EE3E4A">
      <w:pPr>
        <w:autoSpaceDE w:val="0"/>
        <w:autoSpaceDN w:val="0"/>
        <w:adjustRightInd w:val="0"/>
        <w:rPr>
          <w:sz w:val="20"/>
          <w:lang w:val="en-US" w:eastAsia="ko-KR"/>
        </w:rPr>
      </w:pPr>
      <w:r>
        <w:rPr>
          <w:sz w:val="20"/>
          <w:lang w:val="en-US" w:eastAsia="ko-KR"/>
        </w:rPr>
        <w:t>When the Previous Protocol Number o</w:t>
      </w:r>
      <w:r w:rsidR="00B170A7">
        <w:rPr>
          <w:sz w:val="20"/>
          <w:lang w:val="en-US" w:eastAsia="ko-KR"/>
        </w:rPr>
        <w:t>r</w:t>
      </w:r>
      <w:r>
        <w:rPr>
          <w:sz w:val="20"/>
          <w:lang w:val="en-US" w:eastAsia="ko-KR"/>
        </w:rPr>
        <w:t xml:space="preserve"> Next Header subfield value of the Frame Classifier matches the value in the Protocol subfield of the IPv4 header, in this case the identifier that corresponds to protocol XYZ, then the first Filter Value octet is compared to Protocol XYZ octet 0 and so on.</w:t>
      </w:r>
    </w:p>
    <w:p w:rsidR="006B6955" w:rsidRDefault="006B6955" w:rsidP="00EE3E4A">
      <w:pPr>
        <w:autoSpaceDE w:val="0"/>
        <w:autoSpaceDN w:val="0"/>
        <w:adjustRightInd w:val="0"/>
        <w:rPr>
          <w:sz w:val="20"/>
          <w:lang w:val="en-US" w:eastAsia="ko-KR"/>
        </w:rPr>
      </w:pPr>
    </w:p>
    <w:p w:rsidR="00EE3E4A" w:rsidRDefault="00EE3E4A" w:rsidP="00EE3E4A">
      <w:pPr>
        <w:autoSpaceDE w:val="0"/>
        <w:autoSpaceDN w:val="0"/>
        <w:adjustRightInd w:val="0"/>
        <w:rPr>
          <w:sz w:val="20"/>
          <w:lang w:val="en-US" w:eastAsia="ko-KR"/>
        </w:rPr>
      </w:pPr>
      <w:r>
        <w:rPr>
          <w:sz w:val="20"/>
          <w:lang w:val="en-US" w:eastAsia="ko-KR"/>
        </w:rPr>
        <w:t>Figure 9-326</w:t>
      </w:r>
      <w:r>
        <w:rPr>
          <w:sz w:val="20"/>
          <w:lang w:val="en-US" w:eastAsia="ko-KR"/>
        </w:rPr>
        <w:t>d</w:t>
      </w:r>
      <w:r>
        <w:rPr>
          <w:sz w:val="20"/>
          <w:lang w:val="en-US" w:eastAsia="ko-KR"/>
        </w:rPr>
        <w:t xml:space="preserve"> (</w:t>
      </w:r>
      <w:r>
        <w:rPr>
          <w:sz w:val="20"/>
          <w:lang w:val="en-US" w:eastAsia="ko-KR"/>
        </w:rPr>
        <w:t>IPv6</w:t>
      </w:r>
      <w:r>
        <w:rPr>
          <w:sz w:val="20"/>
          <w:lang w:val="en-US" w:eastAsia="ko-KR"/>
        </w:rPr>
        <w:t xml:space="preserve"> packet example for Classifier Type 10) shows an example of how the Filter Value subfield is applied to an IPv</w:t>
      </w:r>
      <w:r>
        <w:rPr>
          <w:sz w:val="20"/>
          <w:lang w:val="en-US" w:eastAsia="ko-KR"/>
        </w:rPr>
        <w:t>6</w:t>
      </w:r>
      <w:r>
        <w:rPr>
          <w:sz w:val="20"/>
          <w:lang w:val="en-US" w:eastAsia="ko-KR"/>
        </w:rPr>
        <w:t xml:space="preserve"> packet</w:t>
      </w:r>
      <w:r>
        <w:rPr>
          <w:sz w:val="20"/>
          <w:lang w:val="en-US" w:eastAsia="ko-KR"/>
        </w:rPr>
        <w:t xml:space="preserve"> that contains multiple extension headers</w:t>
      </w:r>
      <w:r>
        <w:rPr>
          <w:sz w:val="20"/>
          <w:lang w:val="en-US" w:eastAsia="ko-KR"/>
        </w:rPr>
        <w:t>.</w:t>
      </w:r>
    </w:p>
    <w:p w:rsidR="00EE3E4A" w:rsidRDefault="00EE3E4A" w:rsidP="00EE3E4A">
      <w:pPr>
        <w:rPr>
          <w:b/>
          <w:color w:val="00B050"/>
        </w:rPr>
      </w:pPr>
    </w:p>
    <w:tbl>
      <w:tblPr>
        <w:tblStyle w:val="TableGrid"/>
        <w:tblW w:w="10098" w:type="dxa"/>
        <w:tblLayout w:type="fixed"/>
        <w:tblLook w:val="04A0" w:firstRow="1" w:lastRow="0" w:firstColumn="1" w:lastColumn="0" w:noHBand="0" w:noVBand="1"/>
      </w:tblPr>
      <w:tblGrid>
        <w:gridCol w:w="1416"/>
        <w:gridCol w:w="1032"/>
        <w:gridCol w:w="990"/>
        <w:gridCol w:w="1260"/>
        <w:gridCol w:w="2700"/>
        <w:gridCol w:w="2700"/>
      </w:tblGrid>
      <w:tr w:rsidR="0040647B" w:rsidTr="0040647B">
        <w:tc>
          <w:tcPr>
            <w:tcW w:w="1416" w:type="dxa"/>
            <w:tcBorders>
              <w:top w:val="nil"/>
              <w:left w:val="nil"/>
              <w:bottom w:val="single" w:sz="4" w:space="0" w:color="auto"/>
              <w:right w:val="nil"/>
            </w:tcBorders>
          </w:tcPr>
          <w:p w:rsidR="0040647B" w:rsidRDefault="0040647B" w:rsidP="00305BE7">
            <w:pPr>
              <w:rPr>
                <w:sz w:val="20"/>
                <w:lang w:val="en-US"/>
              </w:rPr>
            </w:pPr>
            <w:r>
              <w:rPr>
                <w:sz w:val="20"/>
                <w:lang w:val="en-US"/>
              </w:rPr>
              <w:t>B0</w:t>
            </w:r>
          </w:p>
        </w:tc>
        <w:tc>
          <w:tcPr>
            <w:tcW w:w="1032" w:type="dxa"/>
            <w:tcBorders>
              <w:top w:val="nil"/>
              <w:left w:val="nil"/>
              <w:bottom w:val="single" w:sz="4" w:space="0" w:color="auto"/>
              <w:right w:val="nil"/>
            </w:tcBorders>
          </w:tcPr>
          <w:p w:rsidR="0040647B" w:rsidRDefault="0040647B" w:rsidP="00305BE7">
            <w:pPr>
              <w:jc w:val="center"/>
              <w:rPr>
                <w:sz w:val="20"/>
                <w:lang w:val="en-US"/>
              </w:rPr>
            </w:pPr>
          </w:p>
        </w:tc>
        <w:tc>
          <w:tcPr>
            <w:tcW w:w="990" w:type="dxa"/>
            <w:tcBorders>
              <w:top w:val="nil"/>
              <w:left w:val="nil"/>
              <w:bottom w:val="single" w:sz="4" w:space="0" w:color="auto"/>
              <w:right w:val="nil"/>
            </w:tcBorders>
          </w:tcPr>
          <w:p w:rsidR="0040647B" w:rsidRDefault="0040647B" w:rsidP="00305BE7">
            <w:pPr>
              <w:jc w:val="center"/>
              <w:rPr>
                <w:sz w:val="20"/>
                <w:lang w:val="en-US"/>
              </w:rPr>
            </w:pPr>
          </w:p>
        </w:tc>
        <w:tc>
          <w:tcPr>
            <w:tcW w:w="1260" w:type="dxa"/>
            <w:tcBorders>
              <w:top w:val="nil"/>
              <w:left w:val="nil"/>
              <w:bottom w:val="single" w:sz="4" w:space="0" w:color="auto"/>
              <w:right w:val="nil"/>
            </w:tcBorders>
          </w:tcPr>
          <w:p w:rsidR="0040647B" w:rsidRDefault="0040647B" w:rsidP="00305BE7">
            <w:pPr>
              <w:jc w:val="center"/>
              <w:rPr>
                <w:sz w:val="20"/>
                <w:lang w:val="en-US"/>
              </w:rPr>
            </w:pPr>
          </w:p>
        </w:tc>
        <w:tc>
          <w:tcPr>
            <w:tcW w:w="2700" w:type="dxa"/>
            <w:tcBorders>
              <w:top w:val="nil"/>
              <w:left w:val="nil"/>
              <w:bottom w:val="single" w:sz="4" w:space="0" w:color="auto"/>
              <w:right w:val="nil"/>
            </w:tcBorders>
          </w:tcPr>
          <w:p w:rsidR="0040647B" w:rsidRDefault="0040647B" w:rsidP="00305BE7">
            <w:pPr>
              <w:jc w:val="center"/>
              <w:rPr>
                <w:sz w:val="20"/>
                <w:lang w:val="en-US"/>
              </w:rPr>
            </w:pPr>
          </w:p>
        </w:tc>
        <w:tc>
          <w:tcPr>
            <w:tcW w:w="2700" w:type="dxa"/>
            <w:tcBorders>
              <w:top w:val="nil"/>
              <w:left w:val="nil"/>
              <w:bottom w:val="single" w:sz="4" w:space="0" w:color="auto"/>
              <w:right w:val="nil"/>
            </w:tcBorders>
          </w:tcPr>
          <w:p w:rsidR="0040647B" w:rsidRDefault="0040647B" w:rsidP="00305BE7">
            <w:pPr>
              <w:jc w:val="right"/>
              <w:rPr>
                <w:sz w:val="20"/>
                <w:lang w:val="en-US"/>
              </w:rPr>
            </w:pPr>
            <w:r>
              <w:rPr>
                <w:sz w:val="20"/>
                <w:lang w:val="en-US"/>
              </w:rPr>
              <w:t>B31</w:t>
            </w:r>
          </w:p>
        </w:tc>
      </w:tr>
      <w:tr w:rsidR="006B6955" w:rsidTr="00F46A92">
        <w:tc>
          <w:tcPr>
            <w:tcW w:w="1416" w:type="dxa"/>
            <w:tcBorders>
              <w:top w:val="single" w:sz="4" w:space="0" w:color="auto"/>
            </w:tcBorders>
          </w:tcPr>
          <w:p w:rsidR="006B6955" w:rsidRDefault="006B6955" w:rsidP="00305BE7">
            <w:pPr>
              <w:jc w:val="center"/>
              <w:rPr>
                <w:sz w:val="20"/>
                <w:lang w:val="en-US"/>
              </w:rPr>
            </w:pPr>
            <w:r>
              <w:rPr>
                <w:sz w:val="20"/>
                <w:lang w:val="en-US"/>
              </w:rPr>
              <w:t>Version</w:t>
            </w:r>
          </w:p>
        </w:tc>
        <w:tc>
          <w:tcPr>
            <w:tcW w:w="2022" w:type="dxa"/>
            <w:gridSpan w:val="2"/>
            <w:tcBorders>
              <w:top w:val="single" w:sz="4" w:space="0" w:color="auto"/>
            </w:tcBorders>
          </w:tcPr>
          <w:p w:rsidR="006B6955" w:rsidRDefault="006B6955" w:rsidP="00305BE7">
            <w:pPr>
              <w:jc w:val="center"/>
              <w:rPr>
                <w:sz w:val="20"/>
                <w:lang w:val="en-US"/>
              </w:rPr>
            </w:pPr>
            <w:r>
              <w:rPr>
                <w:sz w:val="20"/>
                <w:lang w:val="en-US"/>
              </w:rPr>
              <w:t>Traffic Class</w:t>
            </w:r>
          </w:p>
        </w:tc>
        <w:tc>
          <w:tcPr>
            <w:tcW w:w="6660" w:type="dxa"/>
            <w:gridSpan w:val="3"/>
            <w:tcBorders>
              <w:top w:val="single" w:sz="4" w:space="0" w:color="auto"/>
            </w:tcBorders>
          </w:tcPr>
          <w:p w:rsidR="006B6955" w:rsidRDefault="006B6955" w:rsidP="00305BE7">
            <w:pPr>
              <w:jc w:val="center"/>
              <w:rPr>
                <w:sz w:val="20"/>
                <w:lang w:val="en-US"/>
              </w:rPr>
            </w:pPr>
            <w:r>
              <w:rPr>
                <w:sz w:val="20"/>
                <w:lang w:val="en-US"/>
              </w:rPr>
              <w:t>Flow Label</w:t>
            </w:r>
          </w:p>
        </w:tc>
      </w:tr>
      <w:tr w:rsidR="006B6955" w:rsidTr="003B1244">
        <w:tc>
          <w:tcPr>
            <w:tcW w:w="4698" w:type="dxa"/>
            <w:gridSpan w:val="4"/>
          </w:tcPr>
          <w:p w:rsidR="006B6955" w:rsidRDefault="006B6955" w:rsidP="00305BE7">
            <w:pPr>
              <w:jc w:val="center"/>
              <w:rPr>
                <w:sz w:val="20"/>
                <w:lang w:val="en-US"/>
              </w:rPr>
            </w:pPr>
            <w:r>
              <w:rPr>
                <w:sz w:val="20"/>
                <w:lang w:val="en-US"/>
              </w:rPr>
              <w:t>Payload Length</w:t>
            </w:r>
          </w:p>
        </w:tc>
        <w:tc>
          <w:tcPr>
            <w:tcW w:w="2700" w:type="dxa"/>
          </w:tcPr>
          <w:p w:rsidR="006B6955" w:rsidRDefault="006B6955" w:rsidP="0040647B">
            <w:pPr>
              <w:jc w:val="center"/>
              <w:rPr>
                <w:sz w:val="20"/>
                <w:lang w:val="en-US"/>
              </w:rPr>
            </w:pPr>
            <w:r>
              <w:rPr>
                <w:sz w:val="20"/>
                <w:lang w:val="en-US"/>
              </w:rPr>
              <w:t>Next Header [containing the identifier for Extension Header ABC]</w:t>
            </w:r>
          </w:p>
        </w:tc>
        <w:tc>
          <w:tcPr>
            <w:tcW w:w="2700" w:type="dxa"/>
          </w:tcPr>
          <w:p w:rsidR="006B6955" w:rsidRDefault="006B6955" w:rsidP="00305BE7">
            <w:pPr>
              <w:jc w:val="center"/>
              <w:rPr>
                <w:sz w:val="20"/>
                <w:lang w:val="en-US"/>
              </w:rPr>
            </w:pPr>
            <w:r>
              <w:rPr>
                <w:sz w:val="20"/>
                <w:lang w:val="en-US"/>
              </w:rPr>
              <w:t>Hop Limit</w:t>
            </w:r>
          </w:p>
        </w:tc>
      </w:tr>
      <w:tr w:rsidR="006B6955" w:rsidTr="00362580">
        <w:tc>
          <w:tcPr>
            <w:tcW w:w="10098" w:type="dxa"/>
            <w:gridSpan w:val="6"/>
          </w:tcPr>
          <w:p w:rsidR="006B6955" w:rsidRDefault="006B6955" w:rsidP="00305BE7">
            <w:pPr>
              <w:jc w:val="center"/>
              <w:rPr>
                <w:sz w:val="20"/>
                <w:lang w:val="en-US"/>
              </w:rPr>
            </w:pPr>
            <w:r>
              <w:rPr>
                <w:sz w:val="20"/>
                <w:lang w:val="en-US"/>
              </w:rPr>
              <w:t>Source IP Address</w:t>
            </w:r>
          </w:p>
        </w:tc>
      </w:tr>
      <w:tr w:rsidR="006B6955" w:rsidTr="00504B17">
        <w:tc>
          <w:tcPr>
            <w:tcW w:w="10098" w:type="dxa"/>
            <w:gridSpan w:val="6"/>
          </w:tcPr>
          <w:p w:rsidR="006B6955" w:rsidRDefault="006B6955" w:rsidP="00305BE7">
            <w:pPr>
              <w:jc w:val="center"/>
              <w:rPr>
                <w:sz w:val="20"/>
                <w:lang w:val="en-US"/>
              </w:rPr>
            </w:pPr>
            <w:r>
              <w:rPr>
                <w:sz w:val="20"/>
                <w:lang w:val="en-US"/>
              </w:rPr>
              <w:t>Destination IP Address</w:t>
            </w:r>
          </w:p>
        </w:tc>
      </w:tr>
      <w:tr w:rsidR="006B6955" w:rsidTr="00390A8B">
        <w:tc>
          <w:tcPr>
            <w:tcW w:w="2448" w:type="dxa"/>
            <w:gridSpan w:val="2"/>
          </w:tcPr>
          <w:p w:rsidR="006B6955" w:rsidRDefault="006B6955" w:rsidP="0040647B">
            <w:pPr>
              <w:jc w:val="center"/>
              <w:rPr>
                <w:sz w:val="20"/>
                <w:lang w:val="en-US"/>
              </w:rPr>
            </w:pPr>
            <w:r>
              <w:rPr>
                <w:sz w:val="20"/>
                <w:lang w:val="en-US"/>
              </w:rPr>
              <w:t>Next Header [Extension Header</w:t>
            </w:r>
            <w:r>
              <w:rPr>
                <w:sz w:val="20"/>
                <w:lang w:val="en-US"/>
              </w:rPr>
              <w:t xml:space="preserve"> </w:t>
            </w:r>
            <w:r>
              <w:rPr>
                <w:sz w:val="20"/>
                <w:lang w:val="en-US"/>
              </w:rPr>
              <w:t>ABC</w:t>
            </w:r>
            <w:r>
              <w:rPr>
                <w:sz w:val="20"/>
                <w:lang w:val="en-US"/>
              </w:rPr>
              <w:t xml:space="preserve"> octet 0</w:t>
            </w:r>
            <w:r>
              <w:rPr>
                <w:sz w:val="20"/>
                <w:lang w:val="en-US"/>
              </w:rPr>
              <w:t>][containing the identifier for Extension Header DEF]</w:t>
            </w:r>
          </w:p>
        </w:tc>
        <w:tc>
          <w:tcPr>
            <w:tcW w:w="2250" w:type="dxa"/>
            <w:gridSpan w:val="2"/>
          </w:tcPr>
          <w:p w:rsidR="006B6955" w:rsidRDefault="006B6955" w:rsidP="00305BE7">
            <w:pPr>
              <w:jc w:val="center"/>
              <w:rPr>
                <w:sz w:val="20"/>
                <w:lang w:val="en-US"/>
              </w:rPr>
            </w:pPr>
            <w:r>
              <w:rPr>
                <w:sz w:val="20"/>
                <w:lang w:val="en-US"/>
              </w:rPr>
              <w:t>Header Length [Extension Header ABC octet 1]</w:t>
            </w:r>
          </w:p>
        </w:tc>
        <w:tc>
          <w:tcPr>
            <w:tcW w:w="2700" w:type="dxa"/>
          </w:tcPr>
          <w:p w:rsidR="006B6955" w:rsidRDefault="006B6955" w:rsidP="00305BE7">
            <w:pPr>
              <w:jc w:val="center"/>
              <w:rPr>
                <w:sz w:val="20"/>
                <w:lang w:val="en-US"/>
              </w:rPr>
            </w:pPr>
            <w:r>
              <w:rPr>
                <w:sz w:val="20"/>
                <w:lang w:val="en-US"/>
              </w:rPr>
              <w:t>Extension Header ABC octet 2</w:t>
            </w:r>
          </w:p>
        </w:tc>
        <w:tc>
          <w:tcPr>
            <w:tcW w:w="2700" w:type="dxa"/>
          </w:tcPr>
          <w:p w:rsidR="006B6955" w:rsidRDefault="006B6955" w:rsidP="00305BE7">
            <w:pPr>
              <w:jc w:val="center"/>
              <w:rPr>
                <w:sz w:val="20"/>
                <w:lang w:val="en-US"/>
              </w:rPr>
            </w:pPr>
            <w:r>
              <w:rPr>
                <w:sz w:val="20"/>
                <w:lang w:val="en-US"/>
              </w:rPr>
              <w:t>Extension Header ABC octet 3</w:t>
            </w:r>
          </w:p>
        </w:tc>
      </w:tr>
      <w:tr w:rsidR="006B6955" w:rsidTr="00024CBF">
        <w:tc>
          <w:tcPr>
            <w:tcW w:w="2448" w:type="dxa"/>
            <w:gridSpan w:val="2"/>
          </w:tcPr>
          <w:p w:rsidR="006B6955" w:rsidRDefault="006B6955" w:rsidP="00305BE7">
            <w:pPr>
              <w:jc w:val="center"/>
              <w:rPr>
                <w:sz w:val="20"/>
                <w:lang w:val="en-US"/>
              </w:rPr>
            </w:pPr>
            <w:r>
              <w:rPr>
                <w:sz w:val="20"/>
                <w:lang w:val="en-US"/>
              </w:rPr>
              <w:t xml:space="preserve">Extension Header ABC octet </w:t>
            </w:r>
            <w:r>
              <w:rPr>
                <w:sz w:val="20"/>
                <w:lang w:val="en-US"/>
              </w:rPr>
              <w:t>4</w:t>
            </w: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DF1C5C">
        <w:tc>
          <w:tcPr>
            <w:tcW w:w="2448" w:type="dxa"/>
            <w:gridSpan w:val="2"/>
          </w:tcPr>
          <w:p w:rsidR="006B6955" w:rsidRDefault="006B6955" w:rsidP="00305BE7">
            <w:pPr>
              <w:jc w:val="center"/>
              <w:rPr>
                <w:sz w:val="20"/>
                <w:lang w:val="en-US"/>
              </w:rPr>
            </w:pPr>
            <w:r>
              <w:rPr>
                <w:sz w:val="20"/>
                <w:lang w:val="en-US"/>
              </w:rPr>
              <w:t>Next Header [Extension Header</w:t>
            </w:r>
            <w:r>
              <w:rPr>
                <w:sz w:val="20"/>
                <w:lang w:val="en-US"/>
              </w:rPr>
              <w:t xml:space="preserve"> </w:t>
            </w:r>
            <w:r>
              <w:rPr>
                <w:sz w:val="20"/>
                <w:lang w:val="en-US"/>
              </w:rPr>
              <w:t>DEF</w:t>
            </w:r>
            <w:r>
              <w:rPr>
                <w:sz w:val="20"/>
                <w:lang w:val="en-US"/>
              </w:rPr>
              <w:t xml:space="preserve"> octet 0</w:t>
            </w:r>
            <w:r>
              <w:rPr>
                <w:sz w:val="20"/>
                <w:lang w:val="en-US"/>
              </w:rPr>
              <w:t xml:space="preserve">][ </w:t>
            </w:r>
            <w:r>
              <w:rPr>
                <w:sz w:val="20"/>
                <w:lang w:val="en-US"/>
              </w:rPr>
              <w:t xml:space="preserve">containing the identifier for Extension Header </w:t>
            </w:r>
            <w:r>
              <w:rPr>
                <w:sz w:val="20"/>
                <w:lang w:val="en-US"/>
              </w:rPr>
              <w:t>GHI]</w:t>
            </w:r>
          </w:p>
        </w:tc>
        <w:tc>
          <w:tcPr>
            <w:tcW w:w="2250" w:type="dxa"/>
            <w:gridSpan w:val="2"/>
          </w:tcPr>
          <w:p w:rsidR="006B6955" w:rsidRDefault="006B6955" w:rsidP="00305BE7">
            <w:pPr>
              <w:jc w:val="center"/>
              <w:rPr>
                <w:sz w:val="20"/>
                <w:lang w:val="en-US"/>
              </w:rPr>
            </w:pPr>
            <w:r>
              <w:rPr>
                <w:sz w:val="20"/>
                <w:lang w:val="en-US"/>
              </w:rPr>
              <w:t xml:space="preserve">Header Length [Extension Header </w:t>
            </w:r>
            <w:r>
              <w:rPr>
                <w:sz w:val="20"/>
                <w:lang w:val="en-US"/>
              </w:rPr>
              <w:t>DEF</w:t>
            </w:r>
            <w:r>
              <w:rPr>
                <w:sz w:val="20"/>
                <w:lang w:val="en-US"/>
              </w:rPr>
              <w:t xml:space="preserve"> octet 1]</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2</w:t>
            </w:r>
          </w:p>
          <w:p w:rsidR="006B6955" w:rsidRPr="0040647B" w:rsidRDefault="006B6955" w:rsidP="0040647B">
            <w:pPr>
              <w:jc w:val="right"/>
              <w:rPr>
                <w:sz w:val="20"/>
                <w:lang w:val="en-US"/>
              </w:rPr>
            </w:pP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3</w:t>
            </w:r>
          </w:p>
        </w:tc>
      </w:tr>
      <w:tr w:rsidR="006B6955" w:rsidTr="00D16DC9">
        <w:tc>
          <w:tcPr>
            <w:tcW w:w="2448" w:type="dxa"/>
            <w:gridSpan w:val="2"/>
          </w:tcPr>
          <w:p w:rsidR="006B6955" w:rsidRDefault="006B6955" w:rsidP="00305BE7">
            <w:pPr>
              <w:jc w:val="center"/>
              <w:rPr>
                <w:sz w:val="20"/>
                <w:lang w:val="en-US"/>
              </w:rPr>
            </w:pPr>
            <w:r>
              <w:rPr>
                <w:sz w:val="20"/>
                <w:lang w:val="en-US"/>
              </w:rPr>
              <w:t xml:space="preserve">Extension Header </w:t>
            </w:r>
            <w:r>
              <w:rPr>
                <w:sz w:val="20"/>
                <w:lang w:val="en-US"/>
              </w:rPr>
              <w:t>DEF</w:t>
            </w:r>
            <w:r>
              <w:rPr>
                <w:sz w:val="20"/>
                <w:lang w:val="en-US"/>
              </w:rPr>
              <w:t xml:space="preserve"> octet </w:t>
            </w:r>
            <w:r>
              <w:rPr>
                <w:sz w:val="20"/>
                <w:lang w:val="en-US"/>
              </w:rPr>
              <w:t>4</w:t>
            </w:r>
          </w:p>
          <w:p w:rsidR="006B6955" w:rsidRDefault="006B6955" w:rsidP="00305BE7">
            <w:pPr>
              <w:jc w:val="center"/>
              <w:rPr>
                <w:sz w:val="20"/>
                <w:lang w:val="en-US"/>
              </w:rPr>
            </w:pP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7626C5">
        <w:tc>
          <w:tcPr>
            <w:tcW w:w="2448" w:type="dxa"/>
            <w:gridSpan w:val="2"/>
          </w:tcPr>
          <w:p w:rsidR="006B6955" w:rsidRDefault="006B6955" w:rsidP="00305BE7">
            <w:pPr>
              <w:jc w:val="center"/>
              <w:rPr>
                <w:sz w:val="20"/>
                <w:lang w:val="en-US"/>
              </w:rPr>
            </w:pPr>
            <w:r>
              <w:rPr>
                <w:sz w:val="20"/>
                <w:lang w:val="en-US"/>
              </w:rPr>
              <w:t>Next Header [Extension Header</w:t>
            </w:r>
            <w:r>
              <w:rPr>
                <w:sz w:val="20"/>
                <w:lang w:val="en-US"/>
              </w:rPr>
              <w:t xml:space="preserve"> </w:t>
            </w:r>
            <w:r>
              <w:rPr>
                <w:sz w:val="20"/>
                <w:lang w:val="en-US"/>
              </w:rPr>
              <w:t>GHI</w:t>
            </w:r>
            <w:r>
              <w:rPr>
                <w:sz w:val="20"/>
                <w:lang w:val="en-US"/>
              </w:rPr>
              <w:t xml:space="preserve"> octet 0</w:t>
            </w:r>
            <w:r>
              <w:rPr>
                <w:sz w:val="20"/>
                <w:lang w:val="en-US"/>
              </w:rPr>
              <w:t xml:space="preserve">] </w:t>
            </w:r>
            <w:r>
              <w:rPr>
                <w:sz w:val="20"/>
                <w:lang w:val="en-US"/>
              </w:rPr>
              <w:t xml:space="preserve">[ containing the identifier for </w:t>
            </w:r>
            <w:r>
              <w:rPr>
                <w:sz w:val="20"/>
                <w:lang w:val="en-US"/>
              </w:rPr>
              <w:t>Protocol XYZ</w:t>
            </w:r>
            <w:r>
              <w:rPr>
                <w:sz w:val="20"/>
                <w:lang w:val="en-US"/>
              </w:rPr>
              <w:t>]</w:t>
            </w:r>
          </w:p>
        </w:tc>
        <w:tc>
          <w:tcPr>
            <w:tcW w:w="2250" w:type="dxa"/>
            <w:gridSpan w:val="2"/>
          </w:tcPr>
          <w:p w:rsidR="006B6955" w:rsidRDefault="006B6955" w:rsidP="00305BE7">
            <w:pPr>
              <w:jc w:val="center"/>
              <w:rPr>
                <w:sz w:val="20"/>
                <w:lang w:val="en-US"/>
              </w:rPr>
            </w:pPr>
            <w:r>
              <w:rPr>
                <w:sz w:val="20"/>
                <w:lang w:val="en-US"/>
              </w:rPr>
              <w:t xml:space="preserve">Header Length [Extension Header </w:t>
            </w:r>
            <w:r>
              <w:rPr>
                <w:sz w:val="20"/>
                <w:lang w:val="en-US"/>
              </w:rPr>
              <w:t>GHI</w:t>
            </w:r>
            <w:r>
              <w:rPr>
                <w:sz w:val="20"/>
                <w:lang w:val="en-US"/>
              </w:rPr>
              <w:t xml:space="preserve"> octet 1]</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GHI</w:t>
            </w:r>
            <w:r>
              <w:rPr>
                <w:sz w:val="20"/>
                <w:lang w:val="en-US"/>
              </w:rPr>
              <w:t xml:space="preserve"> octet 2</w:t>
            </w:r>
          </w:p>
        </w:tc>
        <w:tc>
          <w:tcPr>
            <w:tcW w:w="2700" w:type="dxa"/>
          </w:tcPr>
          <w:p w:rsidR="006B6955" w:rsidRDefault="006B6955" w:rsidP="00305BE7">
            <w:pPr>
              <w:jc w:val="center"/>
              <w:rPr>
                <w:sz w:val="20"/>
                <w:lang w:val="en-US"/>
              </w:rPr>
            </w:pPr>
            <w:r>
              <w:rPr>
                <w:sz w:val="20"/>
                <w:lang w:val="en-US"/>
              </w:rPr>
              <w:t xml:space="preserve">Extension Header </w:t>
            </w:r>
            <w:r>
              <w:rPr>
                <w:sz w:val="20"/>
                <w:lang w:val="en-US"/>
              </w:rPr>
              <w:t>GHI</w:t>
            </w:r>
            <w:r>
              <w:rPr>
                <w:sz w:val="20"/>
                <w:lang w:val="en-US"/>
              </w:rPr>
              <w:t xml:space="preserve"> octet 3</w:t>
            </w:r>
          </w:p>
        </w:tc>
      </w:tr>
      <w:tr w:rsidR="006B6955" w:rsidTr="00A266EF">
        <w:tc>
          <w:tcPr>
            <w:tcW w:w="2448" w:type="dxa"/>
            <w:gridSpan w:val="2"/>
          </w:tcPr>
          <w:p w:rsidR="006B6955" w:rsidRDefault="006B6955" w:rsidP="00305BE7">
            <w:pPr>
              <w:jc w:val="center"/>
              <w:rPr>
                <w:sz w:val="20"/>
                <w:lang w:val="en-US"/>
              </w:rPr>
            </w:pPr>
            <w:r>
              <w:rPr>
                <w:sz w:val="20"/>
                <w:lang w:val="en-US"/>
              </w:rPr>
              <w:t xml:space="preserve">Extension Header GHI octet </w:t>
            </w:r>
            <w:r>
              <w:rPr>
                <w:sz w:val="20"/>
                <w:lang w:val="en-US"/>
              </w:rPr>
              <w:t>4</w:t>
            </w:r>
          </w:p>
        </w:tc>
        <w:tc>
          <w:tcPr>
            <w:tcW w:w="2250" w:type="dxa"/>
            <w:gridSpan w:val="2"/>
          </w:tcPr>
          <w:p w:rsidR="006B6955" w:rsidRDefault="006B6955" w:rsidP="00305BE7">
            <w:pPr>
              <w:jc w:val="center"/>
              <w:rPr>
                <w:sz w:val="20"/>
                <w:lang w:val="en-US"/>
              </w:rPr>
            </w:pPr>
            <w:proofErr w:type="spellStart"/>
            <w:r>
              <w:rPr>
                <w:sz w:val="20"/>
                <w:lang w:val="en-US"/>
              </w:rPr>
              <w:t>etc</w:t>
            </w:r>
            <w:proofErr w:type="spellEnd"/>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r w:rsidR="006B6955" w:rsidTr="00112FA5">
        <w:tc>
          <w:tcPr>
            <w:tcW w:w="2448" w:type="dxa"/>
            <w:gridSpan w:val="2"/>
          </w:tcPr>
          <w:p w:rsidR="006B6955" w:rsidRDefault="006B6955" w:rsidP="00305BE7">
            <w:pPr>
              <w:jc w:val="center"/>
              <w:rPr>
                <w:sz w:val="20"/>
                <w:lang w:val="en-US"/>
              </w:rPr>
            </w:pPr>
            <w:r>
              <w:rPr>
                <w:sz w:val="20"/>
                <w:lang w:val="en-US"/>
              </w:rPr>
              <w:lastRenderedPageBreak/>
              <w:t>Protocol XYZ octet 0</w:t>
            </w:r>
          </w:p>
        </w:tc>
        <w:tc>
          <w:tcPr>
            <w:tcW w:w="2250" w:type="dxa"/>
            <w:gridSpan w:val="2"/>
          </w:tcPr>
          <w:p w:rsidR="006B6955" w:rsidRDefault="006B6955" w:rsidP="00305BE7">
            <w:pPr>
              <w:jc w:val="center"/>
              <w:rPr>
                <w:sz w:val="20"/>
                <w:lang w:val="en-US"/>
              </w:rPr>
            </w:pPr>
            <w:r>
              <w:rPr>
                <w:sz w:val="20"/>
                <w:lang w:val="en-US"/>
              </w:rPr>
              <w:t xml:space="preserve">Protocol XYZ octet </w:t>
            </w:r>
            <w:r>
              <w:rPr>
                <w:sz w:val="20"/>
                <w:lang w:val="en-US"/>
              </w:rPr>
              <w:t>1</w:t>
            </w:r>
          </w:p>
        </w:tc>
        <w:tc>
          <w:tcPr>
            <w:tcW w:w="2700" w:type="dxa"/>
          </w:tcPr>
          <w:p w:rsidR="006B6955" w:rsidRDefault="006B6955" w:rsidP="00305BE7">
            <w:pPr>
              <w:jc w:val="center"/>
              <w:rPr>
                <w:sz w:val="20"/>
                <w:lang w:val="en-US"/>
              </w:rPr>
            </w:pPr>
            <w:r>
              <w:rPr>
                <w:sz w:val="20"/>
                <w:lang w:val="en-US"/>
              </w:rPr>
              <w:t xml:space="preserve">Protocol XYZ octet </w:t>
            </w:r>
            <w:r>
              <w:rPr>
                <w:sz w:val="20"/>
                <w:lang w:val="en-US"/>
              </w:rPr>
              <w:t>2</w:t>
            </w:r>
          </w:p>
        </w:tc>
        <w:tc>
          <w:tcPr>
            <w:tcW w:w="2700" w:type="dxa"/>
          </w:tcPr>
          <w:p w:rsidR="006B6955" w:rsidRDefault="006B6955" w:rsidP="00305BE7">
            <w:pPr>
              <w:jc w:val="center"/>
              <w:rPr>
                <w:sz w:val="20"/>
                <w:lang w:val="en-US"/>
              </w:rPr>
            </w:pPr>
            <w:r>
              <w:rPr>
                <w:sz w:val="20"/>
                <w:lang w:val="en-US"/>
              </w:rPr>
              <w:t xml:space="preserve">Protocol XYZ octet </w:t>
            </w:r>
            <w:r>
              <w:rPr>
                <w:sz w:val="20"/>
                <w:lang w:val="en-US"/>
              </w:rPr>
              <w:t>3</w:t>
            </w:r>
          </w:p>
        </w:tc>
      </w:tr>
      <w:tr w:rsidR="006B6955" w:rsidTr="004E3C8E">
        <w:tc>
          <w:tcPr>
            <w:tcW w:w="2448" w:type="dxa"/>
            <w:gridSpan w:val="2"/>
          </w:tcPr>
          <w:p w:rsidR="006B6955" w:rsidRDefault="006B6955" w:rsidP="00305BE7">
            <w:pPr>
              <w:jc w:val="center"/>
              <w:rPr>
                <w:sz w:val="20"/>
                <w:lang w:val="en-US"/>
              </w:rPr>
            </w:pPr>
            <w:proofErr w:type="spellStart"/>
            <w:r>
              <w:rPr>
                <w:sz w:val="20"/>
                <w:lang w:val="en-US"/>
              </w:rPr>
              <w:t>etc</w:t>
            </w:r>
            <w:proofErr w:type="spellEnd"/>
          </w:p>
        </w:tc>
        <w:tc>
          <w:tcPr>
            <w:tcW w:w="2250" w:type="dxa"/>
            <w:gridSpan w:val="2"/>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c>
          <w:tcPr>
            <w:tcW w:w="2700" w:type="dxa"/>
          </w:tcPr>
          <w:p w:rsidR="006B6955" w:rsidRDefault="006B6955" w:rsidP="00305BE7">
            <w:pPr>
              <w:jc w:val="center"/>
              <w:rPr>
                <w:sz w:val="20"/>
                <w:lang w:val="en-US"/>
              </w:rPr>
            </w:pPr>
          </w:p>
        </w:tc>
      </w:tr>
    </w:tbl>
    <w:p w:rsidR="00EE3E4A" w:rsidRPr="00EB3089" w:rsidRDefault="00EE3E4A" w:rsidP="00EE3E4A">
      <w:pPr>
        <w:rPr>
          <w:sz w:val="20"/>
        </w:rPr>
      </w:pPr>
    </w:p>
    <w:p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IPv</w:t>
      </w:r>
      <w:r w:rsidR="006B6955">
        <w:rPr>
          <w:b/>
          <w:bCs/>
          <w:sz w:val="20"/>
        </w:rPr>
        <w:t>6</w:t>
      </w:r>
      <w:r>
        <w:rPr>
          <w:b/>
          <w:bCs/>
          <w:sz w:val="20"/>
        </w:rPr>
        <w:t xml:space="preserve"> packet example for </w:t>
      </w:r>
      <w:r w:rsidRPr="00274FAB">
        <w:rPr>
          <w:b/>
          <w:bCs/>
          <w:sz w:val="20"/>
        </w:rPr>
        <w:t>Classifier Type 10</w:t>
      </w:r>
    </w:p>
    <w:p w:rsidR="00EE3E4A" w:rsidRPr="00EB3089" w:rsidRDefault="00EE3E4A" w:rsidP="00EE3E4A">
      <w:pPr>
        <w:rPr>
          <w:sz w:val="20"/>
          <w:szCs w:val="24"/>
        </w:rPr>
      </w:pPr>
    </w:p>
    <w:p w:rsidR="00EE3E4A" w:rsidRPr="00964A21" w:rsidRDefault="00EE3E4A" w:rsidP="00EE3E4A">
      <w:pPr>
        <w:rPr>
          <w:sz w:val="20"/>
          <w:lang w:val="en-US"/>
        </w:rPr>
      </w:pPr>
    </w:p>
    <w:p w:rsidR="00B170A7" w:rsidRDefault="006B6955" w:rsidP="006B6955">
      <w:pPr>
        <w:autoSpaceDE w:val="0"/>
        <w:autoSpaceDN w:val="0"/>
        <w:adjustRightInd w:val="0"/>
        <w:rPr>
          <w:sz w:val="20"/>
          <w:lang w:val="en-US" w:eastAsia="ko-KR"/>
        </w:rPr>
      </w:pPr>
      <w:r>
        <w:rPr>
          <w:sz w:val="20"/>
          <w:lang w:val="en-US" w:eastAsia="ko-KR"/>
        </w:rPr>
        <w:t>When the Previous Protocol Number o</w:t>
      </w:r>
      <w:r w:rsidR="00B170A7">
        <w:rPr>
          <w:sz w:val="20"/>
          <w:lang w:val="en-US" w:eastAsia="ko-KR"/>
        </w:rPr>
        <w:t>r</w:t>
      </w:r>
      <w:r>
        <w:rPr>
          <w:sz w:val="20"/>
          <w:lang w:val="en-US" w:eastAsia="ko-KR"/>
        </w:rPr>
        <w:t xml:space="preserve"> Next Header subfield value of the Frame Classifier matches the value </w:t>
      </w:r>
      <w:r w:rsidR="00B170A7">
        <w:rPr>
          <w:sz w:val="20"/>
          <w:lang w:val="en-US" w:eastAsia="ko-KR"/>
        </w:rPr>
        <w:t xml:space="preserve">of </w:t>
      </w:r>
      <w:r>
        <w:rPr>
          <w:sz w:val="20"/>
          <w:lang w:val="en-US" w:eastAsia="ko-KR"/>
        </w:rPr>
        <w:t xml:space="preserve">a Next Header field of any IPv6 Header or IPv6 Extension Header, then the </w:t>
      </w:r>
      <w:r>
        <w:rPr>
          <w:sz w:val="20"/>
          <w:lang w:val="en-US" w:eastAsia="ko-KR"/>
        </w:rPr>
        <w:t xml:space="preserve">first Filter Value octet is compared to </w:t>
      </w:r>
      <w:r>
        <w:rPr>
          <w:sz w:val="20"/>
          <w:lang w:val="en-US" w:eastAsia="ko-KR"/>
        </w:rPr>
        <w:t xml:space="preserve">the first octet of the header of </w:t>
      </w:r>
      <w:proofErr w:type="spellStart"/>
      <w:r>
        <w:rPr>
          <w:sz w:val="20"/>
          <w:lang w:val="en-US" w:eastAsia="ko-KR"/>
        </w:rPr>
        <w:t>of</w:t>
      </w:r>
      <w:proofErr w:type="spellEnd"/>
      <w:r>
        <w:rPr>
          <w:sz w:val="20"/>
          <w:lang w:val="en-US" w:eastAsia="ko-KR"/>
        </w:rPr>
        <w:t xml:space="preserve"> the payload that is identified by the matching </w:t>
      </w:r>
      <w:r w:rsidR="00B170A7">
        <w:rPr>
          <w:sz w:val="20"/>
          <w:lang w:val="en-US" w:eastAsia="ko-KR"/>
        </w:rPr>
        <w:t>Previous Protocol Number or</w:t>
      </w:r>
      <w:r>
        <w:rPr>
          <w:sz w:val="20"/>
          <w:lang w:val="en-US" w:eastAsia="ko-KR"/>
        </w:rPr>
        <w:t xml:space="preserve"> Next Header subfield value</w:t>
      </w:r>
      <w:r w:rsidR="00B170A7">
        <w:rPr>
          <w:sz w:val="20"/>
          <w:lang w:val="en-US" w:eastAsia="ko-KR"/>
        </w:rPr>
        <w:t xml:space="preserve"> and so on</w:t>
      </w:r>
      <w:r>
        <w:rPr>
          <w:sz w:val="20"/>
          <w:lang w:val="en-US" w:eastAsia="ko-KR"/>
        </w:rPr>
        <w:t xml:space="preserve">. </w:t>
      </w:r>
      <w:r w:rsidR="00B170A7">
        <w:rPr>
          <w:sz w:val="20"/>
          <w:lang w:val="en-US" w:eastAsia="ko-KR"/>
        </w:rPr>
        <w:t xml:space="preserve">For example, if </w:t>
      </w:r>
      <w:r>
        <w:rPr>
          <w:sz w:val="20"/>
          <w:lang w:val="en-US" w:eastAsia="ko-KR"/>
        </w:rPr>
        <w:t xml:space="preserve">the </w:t>
      </w:r>
      <w:r w:rsidR="00B170A7">
        <w:rPr>
          <w:sz w:val="20"/>
          <w:lang w:val="en-US" w:eastAsia="ko-KR"/>
        </w:rPr>
        <w:t>Previous Protocol Number o</w:t>
      </w:r>
      <w:r w:rsidR="00B170A7">
        <w:rPr>
          <w:sz w:val="20"/>
          <w:lang w:val="en-US" w:eastAsia="ko-KR"/>
        </w:rPr>
        <w:t>r</w:t>
      </w:r>
      <w:r w:rsidR="00B170A7">
        <w:rPr>
          <w:sz w:val="20"/>
          <w:lang w:val="en-US" w:eastAsia="ko-KR"/>
        </w:rPr>
        <w:t xml:space="preserve"> Next </w:t>
      </w:r>
      <w:r w:rsidR="00B170A7">
        <w:rPr>
          <w:sz w:val="20"/>
          <w:lang w:val="en-US" w:eastAsia="ko-KR"/>
        </w:rPr>
        <w:t>Header subfield value of a Frame Classifier of Classifier Type 10 contains the identifier for IPv6 Extension Header GHI, then this value matches the first entry of the seventh row in the figure and the Filter Value comparison begins at the first octet indicated on the ninth row of the figure. The comparison stops after the first match of a Next Header field.</w:t>
      </w:r>
    </w:p>
    <w:p w:rsidR="00964A21" w:rsidRDefault="00964A21"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B170A7" w:rsidRDefault="00B170A7" w:rsidP="00587E1B">
      <w:pPr>
        <w:rPr>
          <w:sz w:val="20"/>
          <w:lang w:val="en-US"/>
        </w:rPr>
      </w:pPr>
    </w:p>
    <w:p w:rsidR="00964A21" w:rsidRDefault="00964A21" w:rsidP="00587E1B">
      <w:pPr>
        <w:rPr>
          <w:sz w:val="20"/>
          <w:lang w:val="en-US"/>
        </w:rPr>
      </w:pPr>
    </w:p>
    <w:p w:rsidR="00964A21" w:rsidRDefault="00964A21"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27" w:rsidRDefault="00923727">
      <w:r>
        <w:separator/>
      </w:r>
    </w:p>
  </w:endnote>
  <w:endnote w:type="continuationSeparator" w:id="0">
    <w:p w:rsidR="00923727" w:rsidRDefault="009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9B6BB0">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27" w:rsidRDefault="00923727">
      <w:r>
        <w:separator/>
      </w:r>
    </w:p>
  </w:footnote>
  <w:footnote w:type="continuationSeparator" w:id="0">
    <w:p w:rsidR="00923727" w:rsidRDefault="0092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F4738">
    <w:pPr>
      <w:pStyle w:val="Header"/>
      <w:tabs>
        <w:tab w:val="clear" w:pos="6480"/>
        <w:tab w:val="center" w:pos="4680"/>
        <w:tab w:val="right" w:pos="9360"/>
      </w:tabs>
    </w:pPr>
    <w:fldSimple w:instr=" KEYWORDS   \* MERGEFORMAT ">
      <w:r w:rsidR="00440027">
        <w:t>March 2019</w:t>
      </w:r>
    </w:fldSimple>
    <w:r w:rsidR="00572815">
      <w:tab/>
    </w:r>
    <w:r w:rsidR="00572815">
      <w:tab/>
    </w:r>
    <w:fldSimple w:instr=" TITLE  \* MERGEFORMAT ">
      <w:r w:rsidR="00440027">
        <w:t>doc.: IEEE 802.11-19/0295r3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5EC2"/>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840"/>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384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2837"/>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6C2"/>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03E"/>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647B"/>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027"/>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6955"/>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FCA"/>
    <w:rsid w:val="00766B1A"/>
    <w:rsid w:val="00766DFE"/>
    <w:rsid w:val="00766EE3"/>
    <w:rsid w:val="00767BB9"/>
    <w:rsid w:val="00770F04"/>
    <w:rsid w:val="00772027"/>
    <w:rsid w:val="0077281F"/>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38DF"/>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727"/>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204C"/>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B6BB0"/>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5372"/>
    <w:rsid w:val="00B153F6"/>
    <w:rsid w:val="00B16515"/>
    <w:rsid w:val="00B170A7"/>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C17"/>
    <w:rsid w:val="00D44D35"/>
    <w:rsid w:val="00D44DDB"/>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3E4A"/>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07B03"/>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1992"/>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571D-3380-49A2-8FAB-797BBCE4942B}">
  <ds:schemaRefs>
    <ds:schemaRef ds:uri="http://schemas.openxmlformats.org/officeDocument/2006/bibliography"/>
  </ds:schemaRefs>
</ds:datastoreItem>
</file>

<file path=customXml/itemProps2.xml><?xml version="1.0" encoding="utf-8"?>
<ds:datastoreItem xmlns:ds="http://schemas.openxmlformats.org/officeDocument/2006/customXml" ds:itemID="{0D7B2242-23BC-4E19-93C9-F939A7623104}">
  <ds:schemaRefs>
    <ds:schemaRef ds:uri="http://schemas.openxmlformats.org/officeDocument/2006/bibliography"/>
  </ds:schemaRefs>
</ds:datastoreItem>
</file>

<file path=customXml/itemProps3.xml><?xml version="1.0" encoding="utf-8"?>
<ds:datastoreItem xmlns:ds="http://schemas.openxmlformats.org/officeDocument/2006/customXml" ds:itemID="{D13C5765-89FD-4037-81C9-1DC044ADC5BE}">
  <ds:schemaRefs>
    <ds:schemaRef ds:uri="http://schemas.openxmlformats.org/officeDocument/2006/bibliography"/>
  </ds:schemaRefs>
</ds:datastoreItem>
</file>

<file path=customXml/itemProps4.xml><?xml version="1.0" encoding="utf-8"?>
<ds:datastoreItem xmlns:ds="http://schemas.openxmlformats.org/officeDocument/2006/customXml" ds:itemID="{D824EA70-2265-4915-B5C9-0D7F1753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1856</Words>
  <Characters>10581</Characters>
  <Application>Microsoft Office Word</Application>
  <DocSecurity>0</DocSecurity>
  <Lines>88</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12413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802.11-19/0295r3</dc:title>
  <dc:subject>Submission</dc:subject>
  <dc:creator>Matthew Fischer, Broadcom</dc:creator>
  <cp:keywords>March 2019</cp:keywords>
  <cp:lastModifiedBy>Matthew Fischer</cp:lastModifiedBy>
  <cp:revision>8</cp:revision>
  <cp:lastPrinted>2010-05-04T02:47:00Z</cp:lastPrinted>
  <dcterms:created xsi:type="dcterms:W3CDTF">2019-02-28T23:24:00Z</dcterms:created>
  <dcterms:modified xsi:type="dcterms:W3CDTF">2019-03-01T01:03:00Z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