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3553B" w:rsidP="0013553B">
                  <w:pPr>
                    <w:pStyle w:val="T2"/>
                  </w:pPr>
                  <w:r>
                    <w:rPr>
                      <w:lang w:eastAsia="ko-KR"/>
                    </w:rPr>
                    <w:t>IPSEC Classifier</w:t>
                  </w:r>
                </w:p>
              </w:tc>
            </w:tr>
            <w:tr w:rsidR="008B3792" w:rsidRPr="00CD4C78" w:rsidTr="00810624">
              <w:trPr>
                <w:trHeight w:val="359"/>
                <w:jc w:val="center"/>
              </w:trPr>
              <w:tc>
                <w:tcPr>
                  <w:tcW w:w="7943" w:type="dxa"/>
                  <w:gridSpan w:val="5"/>
                  <w:vAlign w:val="center"/>
                </w:tcPr>
                <w:p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F473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7469B4" w:rsidRDefault="007469B4" w:rsidP="007469B4">
      <w:pPr>
        <w:rPr>
          <w:b/>
          <w:sz w:val="24"/>
        </w:rPr>
      </w:pPr>
    </w:p>
    <w:p w:rsidR="00626CA9" w:rsidRDefault="00626CA9"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626CA9">
        <w:trPr>
          <w:trHeight w:val="510"/>
        </w:trPr>
        <w:tc>
          <w:tcPr>
            <w:tcW w:w="773" w:type="dxa"/>
            <w:tcBorders>
              <w:top w:val="single" w:sz="4" w:space="0" w:color="auto"/>
              <w:left w:val="single" w:sz="4" w:space="0" w:color="auto"/>
              <w:bottom w:val="single" w:sz="4" w:space="0" w:color="auto"/>
              <w:right w:val="single" w:sz="4" w:space="0" w:color="auto"/>
            </w:tcBorders>
          </w:tcPr>
          <w:p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6E2CCB" w:rsidRDefault="006E2CCB" w:rsidP="00974DC7">
            <w:pPr>
              <w:rPr>
                <w:rFonts w:ascii="Arial" w:eastAsia="Times New Roman" w:hAnsi="Arial" w:cs="Arial"/>
                <w:sz w:val="20"/>
                <w:lang w:val="en-US" w:eastAsia="ko-KR"/>
              </w:rPr>
            </w:pP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w:t>
      </w:r>
      <w:r>
        <w:rPr>
          <w:sz w:val="20"/>
        </w:rPr>
        <w:lastRenderedPageBreak/>
        <w:t>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rsidR="00626CA9" w:rsidRDefault="00626CA9">
      <w:pPr>
        <w:rPr>
          <w:sz w:val="20"/>
        </w:rPr>
      </w:pP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rsidR="006E2CCB" w:rsidRDefault="006E2CCB" w:rsidP="00794161">
      <w:pPr>
        <w:rPr>
          <w:sz w:val="20"/>
        </w:rPr>
      </w:pPr>
    </w:p>
    <w:p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rsidTr="009F6B97">
        <w:tc>
          <w:tcPr>
            <w:tcW w:w="216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rsidTr="009F6B97">
        <w:tc>
          <w:tcPr>
            <w:tcW w:w="2160" w:type="dxa"/>
          </w:tcPr>
          <w:p w:rsidR="009F6B97" w:rsidRPr="009F6B97" w:rsidRDefault="009F6B97" w:rsidP="009F6B97">
            <w:pPr>
              <w:jc w:val="center"/>
              <w:rPr>
                <w:rFonts w:ascii="Arial" w:hAnsi="Arial" w:cs="Arial"/>
              </w:rPr>
            </w:pPr>
            <w:r w:rsidRPr="009F6B97">
              <w:rPr>
                <w:rFonts w:ascii="Arial" w:hAnsi="Arial" w:cs="Arial"/>
              </w:rPr>
              <w:t>5</w:t>
            </w:r>
          </w:p>
        </w:tc>
        <w:tc>
          <w:tcPr>
            <w:tcW w:w="4050" w:type="dxa"/>
          </w:tcPr>
          <w:p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rsidTr="009F6B97">
        <w:tc>
          <w:tcPr>
            <w:tcW w:w="2160" w:type="dxa"/>
          </w:tcPr>
          <w:p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val="en-US" w:eastAsia="ko-KR"/>
              </w:rPr>
            </w:pPr>
            <w:ins w:id="1" w:author="Matthew Fischer" w:date="2019-02-25T17:11:00Z">
              <w:r>
                <w:rPr>
                  <w:rFonts w:ascii="Arial" w:hAnsi="Arial" w:cs="Arial"/>
                  <w:color w:val="000000"/>
                  <w:szCs w:val="18"/>
                  <w:lang w:val="en-US" w:eastAsia="ko-KR"/>
                </w:rPr>
                <w:t>10</w:t>
              </w:r>
            </w:ins>
          </w:p>
        </w:tc>
        <w:tc>
          <w:tcPr>
            <w:tcW w:w="4050" w:type="dxa"/>
          </w:tcPr>
          <w:p w:rsidR="009F6B97" w:rsidRPr="009F6B97" w:rsidRDefault="009F6B97" w:rsidP="008A1B00">
            <w:pPr>
              <w:autoSpaceDE w:val="0"/>
              <w:autoSpaceDN w:val="0"/>
              <w:adjustRightInd w:val="0"/>
              <w:rPr>
                <w:rFonts w:ascii="Arial" w:hAnsi="Arial" w:cs="Arial"/>
                <w:szCs w:val="18"/>
                <w:lang w:val="en-US" w:eastAsia="ko-KR"/>
              </w:rPr>
            </w:pPr>
            <w:ins w:id="2" w:author="Matthew Fischer" w:date="2019-02-25T17:11:00Z">
              <w:r>
                <w:rPr>
                  <w:rFonts w:ascii="Arial" w:hAnsi="Arial" w:cs="Arial"/>
                  <w:szCs w:val="18"/>
                  <w:lang w:val="en-US" w:eastAsia="ko-KR"/>
                </w:rPr>
                <w:t>IP</w:t>
              </w:r>
            </w:ins>
            <w:ins w:id="3" w:author="Matthew Fischer" w:date="2019-02-26T17:04:00Z">
              <w:r w:rsidR="008A1B00">
                <w:rPr>
                  <w:rFonts w:ascii="Arial" w:hAnsi="Arial" w:cs="Arial"/>
                  <w:szCs w:val="18"/>
                  <w:lang w:val="en-US" w:eastAsia="ko-KR"/>
                </w:rPr>
                <w:t xml:space="preserve"> extensions</w:t>
              </w:r>
            </w:ins>
            <w:ins w:id="4" w:author="Matthew Fischer" w:date="2019-02-26T16:11:00Z">
              <w:r w:rsidR="00EB3089">
                <w:rPr>
                  <w:rFonts w:ascii="Arial" w:hAnsi="Arial" w:cs="Arial"/>
                  <w:szCs w:val="18"/>
                  <w:lang w:val="en-US" w:eastAsia="ko-KR"/>
                </w:rPr>
                <w:t xml:space="preserve"> and </w:t>
              </w:r>
            </w:ins>
            <w:ins w:id="5" w:author="Matthew Fischer" w:date="2019-02-26T16:47:00Z">
              <w:r w:rsidR="002212DB">
                <w:rPr>
                  <w:rFonts w:ascii="Arial" w:hAnsi="Arial" w:cs="Arial"/>
                  <w:szCs w:val="18"/>
                  <w:lang w:val="en-US" w:eastAsia="ko-KR"/>
                </w:rPr>
                <w:t>higher layer</w:t>
              </w:r>
            </w:ins>
            <w:ins w:id="6" w:author="Matthew Fischer" w:date="2019-02-25T17:11:00Z">
              <w:r>
                <w:rPr>
                  <w:rFonts w:ascii="Arial" w:hAnsi="Arial" w:cs="Arial"/>
                  <w:szCs w:val="18"/>
                  <w:lang w:val="en-US" w:eastAsia="ko-KR"/>
                </w:rPr>
                <w:t xml:space="preserve"> parameters</w:t>
              </w:r>
            </w:ins>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7" w:author="Matthew Fischer" w:date="2019-02-25T17:11:00Z">
              <w:r>
                <w:rPr>
                  <w:rFonts w:ascii="Arial" w:hAnsi="Arial" w:cs="Arial"/>
                  <w:color w:val="000000"/>
                  <w:szCs w:val="18"/>
                  <w:lang w:val="en-US" w:eastAsia="ko-KR"/>
                </w:rPr>
                <w:t>1</w:t>
              </w:r>
            </w:ins>
            <w:del w:id="8"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rsidR="003319EB" w:rsidRDefault="003319EB" w:rsidP="003319EB">
      <w:pPr>
        <w:rPr>
          <w:sz w:val="20"/>
        </w:rPr>
      </w:pPr>
    </w:p>
    <w:p w:rsidR="003319EB" w:rsidRDefault="003319EB" w:rsidP="003319EB">
      <w:pPr>
        <w:rPr>
          <w:sz w:val="20"/>
        </w:rPr>
      </w:pPr>
    </w:p>
    <w:p w:rsidR="003319EB" w:rsidRDefault="003319EB" w:rsidP="003319EB">
      <w:pPr>
        <w:rPr>
          <w:sz w:val="20"/>
        </w:rPr>
      </w:pPr>
      <w:r w:rsidRPr="003319EB">
        <w:rPr>
          <w:sz w:val="20"/>
          <w:lang w:val="en-US" w:eastAsia="ko-KR"/>
        </w:rPr>
        <w:t>When the Classifier type is a value less than or equal to 5</w:t>
      </w:r>
      <w:ins w:id="9"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rsidR="003319EB" w:rsidRDefault="003319EB" w:rsidP="003319EB">
      <w:pPr>
        <w:autoSpaceDE w:val="0"/>
        <w:autoSpaceDN w:val="0"/>
        <w:adjustRightInd w:val="0"/>
        <w:rPr>
          <w:sz w:val="20"/>
        </w:rPr>
      </w:pPr>
    </w:p>
    <w:p w:rsidR="00794161" w:rsidRDefault="00794161" w:rsidP="00794161">
      <w:pPr>
        <w:rPr>
          <w:sz w:val="20"/>
        </w:rPr>
      </w:pPr>
    </w:p>
    <w:p w:rsidR="002212DB" w:rsidRDefault="002212DB" w:rsidP="00794161">
      <w:pPr>
        <w:rPr>
          <w:sz w:val="20"/>
        </w:rPr>
      </w:pPr>
    </w:p>
    <w:p w:rsidR="002212DB" w:rsidRDefault="002212DB" w:rsidP="00794161">
      <w:pPr>
        <w:rPr>
          <w:sz w:val="20"/>
        </w:rPr>
      </w:pPr>
    </w:p>
    <w:p w:rsidR="002212DB" w:rsidRDefault="002212DB" w:rsidP="00794161">
      <w:pPr>
        <w:rPr>
          <w:sz w:val="20"/>
        </w:rPr>
      </w:pPr>
    </w:p>
    <w:p w:rsidR="002212DB" w:rsidRDefault="002212DB">
      <w:pPr>
        <w:rPr>
          <w:sz w:val="20"/>
        </w:rPr>
      </w:pPr>
      <w:r>
        <w:rPr>
          <w:sz w:val="20"/>
        </w:rPr>
        <w:br w:type="page"/>
      </w:r>
    </w:p>
    <w:p w:rsidR="002212DB" w:rsidRDefault="002212DB" w:rsidP="00794161">
      <w:pPr>
        <w:rPr>
          <w:sz w:val="20"/>
        </w:rPr>
      </w:pPr>
    </w:p>
    <w:p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at the end of </w:t>
      </w:r>
      <w:proofErr w:type="spellStart"/>
      <w:r>
        <w:rPr>
          <w:b/>
          <w:i/>
          <w:sz w:val="22"/>
          <w:highlight w:val="yellow"/>
        </w:rPr>
        <w:t>subclause</w:t>
      </w:r>
      <w:proofErr w:type="spellEnd"/>
      <w:r>
        <w:rPr>
          <w:b/>
          <w:i/>
          <w:sz w:val="22"/>
          <w:highlight w:val="yellow"/>
        </w:rPr>
        <w:t xml:space="preserve"> 9.4.2.30 TCLAS element, as shown:</w:t>
      </w:r>
    </w:p>
    <w:p w:rsidR="00EB3089" w:rsidRDefault="00EB3089" w:rsidP="00EB3089">
      <w:pPr>
        <w:rPr>
          <w:sz w:val="20"/>
        </w:rPr>
      </w:pPr>
    </w:p>
    <w:p w:rsidR="00EB3089" w:rsidRPr="006E2CCB" w:rsidRDefault="00EB3089" w:rsidP="00EB3089">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EB3089" w:rsidRDefault="00EB3089" w:rsidP="00EB3089">
      <w:pPr>
        <w:autoSpaceDE w:val="0"/>
        <w:autoSpaceDN w:val="0"/>
        <w:adjustRightInd w:val="0"/>
        <w:rPr>
          <w:sz w:val="20"/>
        </w:rPr>
      </w:pPr>
    </w:p>
    <w:p w:rsidR="00EB3089" w:rsidRDefault="00EB3089" w:rsidP="00EB3089">
      <w:pPr>
        <w:rPr>
          <w:sz w:val="20"/>
          <w:lang w:val="en-US" w:eastAsia="ko-KR"/>
        </w:rPr>
      </w:pPr>
      <w:r>
        <w:rPr>
          <w:sz w:val="20"/>
          <w:lang w:val="en-US" w:eastAsia="ko-KR"/>
        </w:rPr>
        <w:t>The Frame Classifier subfield of</w:t>
      </w:r>
      <w:r w:rsidRPr="003319EB">
        <w:rPr>
          <w:sz w:val="20"/>
          <w:lang w:val="en-US" w:eastAsia="ko-KR"/>
        </w:rPr>
        <w:t xml:space="preserve"> Classifier </w:t>
      </w:r>
      <w:r>
        <w:rPr>
          <w:sz w:val="20"/>
          <w:lang w:val="en-US" w:eastAsia="ko-KR"/>
        </w:rPr>
        <w:t>T</w:t>
      </w:r>
      <w:r w:rsidRPr="003319EB">
        <w:rPr>
          <w:sz w:val="20"/>
          <w:lang w:val="en-US" w:eastAsia="ko-KR"/>
        </w:rPr>
        <w:t xml:space="preserve">ype </w:t>
      </w:r>
      <w:r>
        <w:rPr>
          <w:sz w:val="20"/>
          <w:lang w:val="en-US" w:eastAsia="ko-KR"/>
        </w:rPr>
        <w:t>10 for IP</w:t>
      </w:r>
      <w:r w:rsidR="008A1B00">
        <w:rPr>
          <w:sz w:val="20"/>
          <w:lang w:val="en-US" w:eastAsia="ko-KR"/>
        </w:rPr>
        <w:t xml:space="preserve"> extensions and</w:t>
      </w:r>
      <w:r>
        <w:rPr>
          <w:sz w:val="20"/>
          <w:lang w:val="en-US" w:eastAsia="ko-KR"/>
        </w:rPr>
        <w:t xml:space="preserve"> </w:t>
      </w:r>
      <w:r w:rsidR="008A1B00">
        <w:rPr>
          <w:sz w:val="20"/>
          <w:lang w:val="en-US" w:eastAsia="ko-KR"/>
        </w:rPr>
        <w:t>higher layer</w:t>
      </w:r>
      <w:r>
        <w:rPr>
          <w:sz w:val="20"/>
          <w:lang w:val="en-US" w:eastAsia="ko-KR"/>
        </w:rPr>
        <w:t xml:space="preserve"> </w:t>
      </w:r>
      <w:r w:rsidR="008A1B00">
        <w:rPr>
          <w:sz w:val="20"/>
          <w:lang w:val="en-US" w:eastAsia="ko-KR"/>
        </w:rPr>
        <w:t xml:space="preserve">parameters </w:t>
      </w:r>
      <w:r>
        <w:rPr>
          <w:sz w:val="20"/>
          <w:lang w:val="en-US" w:eastAsia="ko-KR"/>
        </w:rPr>
        <w:t>is shown in Figure 9-326b (Frame Classifier subfield of Classifier Type 10 for traffic over IPv4 or IPv6)</w:t>
      </w:r>
    </w:p>
    <w:p w:rsidR="00EB3089" w:rsidRDefault="00EB3089" w:rsidP="00EB3089">
      <w:pPr>
        <w:rPr>
          <w:sz w:val="20"/>
          <w:lang w:val="en-US" w:eastAsia="ko-KR"/>
        </w:rPr>
      </w:pPr>
    </w:p>
    <w:p w:rsidR="00EB3089" w:rsidRDefault="00EB3089" w:rsidP="00EB3089">
      <w:pPr>
        <w:rPr>
          <w:sz w:val="20"/>
          <w:lang w:val="en-US" w:eastAsia="ko-KR"/>
        </w:rPr>
      </w:pPr>
    </w:p>
    <w:p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rsidTr="003E2103">
        <w:tc>
          <w:tcPr>
            <w:tcW w:w="900" w:type="dxa"/>
            <w:tcBorders>
              <w:top w:val="nil"/>
              <w:left w:val="nil"/>
              <w:bottom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r>
      <w:tr w:rsidR="003817FA" w:rsidTr="003E2103">
        <w:tc>
          <w:tcPr>
            <w:tcW w:w="900" w:type="dxa"/>
            <w:tcBorders>
              <w:top w:val="nil"/>
              <w:left w:val="nil"/>
              <w:bottom w:val="nil"/>
            </w:tcBorders>
          </w:tcPr>
          <w:p w:rsidR="003817FA" w:rsidRPr="00561113" w:rsidRDefault="003817FA" w:rsidP="00305BE7">
            <w:pPr>
              <w:jc w:val="center"/>
              <w:rPr>
                <w:sz w:val="20"/>
              </w:rPr>
            </w:pPr>
          </w:p>
        </w:tc>
        <w:tc>
          <w:tcPr>
            <w:tcW w:w="1622" w:type="dxa"/>
            <w:tcBorders>
              <w:bottom w:val="single" w:sz="4" w:space="0" w:color="000000"/>
            </w:tcBorders>
          </w:tcPr>
          <w:p w:rsidR="003817FA" w:rsidRDefault="003817FA" w:rsidP="00305BE7">
            <w:pPr>
              <w:jc w:val="center"/>
              <w:rPr>
                <w:sz w:val="20"/>
              </w:rPr>
            </w:pPr>
          </w:p>
          <w:p w:rsidR="003817FA" w:rsidRDefault="003817FA" w:rsidP="00EB3089">
            <w:pPr>
              <w:jc w:val="center"/>
              <w:rPr>
                <w:sz w:val="20"/>
              </w:rPr>
            </w:pPr>
            <w:r>
              <w:rPr>
                <w:sz w:val="20"/>
              </w:rPr>
              <w:t>Classifier Type (10)</w:t>
            </w:r>
          </w:p>
        </w:tc>
        <w:tc>
          <w:tcPr>
            <w:tcW w:w="1622" w:type="dxa"/>
            <w:tcBorders>
              <w:bottom w:val="single" w:sz="4" w:space="0" w:color="000000"/>
            </w:tcBorders>
          </w:tcPr>
          <w:p w:rsidR="003817FA" w:rsidRDefault="003817FA" w:rsidP="00305BE7">
            <w:pPr>
              <w:jc w:val="center"/>
              <w:rPr>
                <w:sz w:val="20"/>
              </w:rPr>
            </w:pPr>
          </w:p>
          <w:p w:rsidR="003817FA" w:rsidRPr="00561113" w:rsidRDefault="003817FA" w:rsidP="00EB3089">
            <w:pPr>
              <w:jc w:val="center"/>
              <w:rPr>
                <w:sz w:val="20"/>
              </w:rPr>
            </w:pPr>
            <w:r>
              <w:rPr>
                <w:sz w:val="20"/>
              </w:rPr>
              <w:t>Classifier Mask</w:t>
            </w:r>
          </w:p>
        </w:tc>
        <w:tc>
          <w:tcPr>
            <w:tcW w:w="1622" w:type="dxa"/>
            <w:tcBorders>
              <w:bottom w:val="single" w:sz="4" w:space="0" w:color="000000"/>
            </w:tcBorders>
          </w:tcPr>
          <w:p w:rsidR="003817FA" w:rsidRDefault="004B0498" w:rsidP="003817FA">
            <w:pPr>
              <w:jc w:val="center"/>
              <w:rPr>
                <w:sz w:val="20"/>
              </w:rPr>
            </w:pPr>
            <w:r>
              <w:rPr>
                <w:sz w:val="20"/>
              </w:rPr>
              <w:t xml:space="preserve">Previous </w:t>
            </w:r>
            <w:r w:rsidR="003817FA">
              <w:rPr>
                <w:sz w:val="20"/>
              </w:rPr>
              <w:t>Protocol Number or Next Header</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Value</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Mask</w:t>
            </w:r>
          </w:p>
        </w:tc>
      </w:tr>
      <w:tr w:rsidR="003817FA" w:rsidTr="003E2103">
        <w:tc>
          <w:tcPr>
            <w:tcW w:w="900" w:type="dxa"/>
            <w:tcBorders>
              <w:top w:val="nil"/>
              <w:left w:val="nil"/>
              <w:bottom w:val="nil"/>
              <w:right w:val="nil"/>
            </w:tcBorders>
          </w:tcPr>
          <w:p w:rsidR="003817FA" w:rsidRPr="00561113" w:rsidRDefault="003817FA" w:rsidP="00305BE7">
            <w:pPr>
              <w:jc w:val="center"/>
              <w:rPr>
                <w:sz w:val="20"/>
              </w:rPr>
            </w:pPr>
            <w:r>
              <w:rPr>
                <w:sz w:val="20"/>
              </w:rPr>
              <w:t>Octets:</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Pr="00561113" w:rsidRDefault="003817FA" w:rsidP="00305BE7">
            <w:pPr>
              <w:jc w:val="center"/>
              <w:rPr>
                <w:sz w:val="20"/>
              </w:rPr>
            </w:pPr>
            <w:r>
              <w:rPr>
                <w:sz w:val="20"/>
              </w:rPr>
              <w:t>1</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Default="002212DB" w:rsidP="002212DB">
            <w:pPr>
              <w:jc w:val="center"/>
              <w:rPr>
                <w:sz w:val="20"/>
              </w:rPr>
            </w:pPr>
            <w:r>
              <w:rPr>
                <w:sz w:val="20"/>
              </w:rPr>
              <w:t>Variable</w:t>
            </w:r>
          </w:p>
        </w:tc>
        <w:tc>
          <w:tcPr>
            <w:tcW w:w="1622" w:type="dxa"/>
            <w:tcBorders>
              <w:left w:val="nil"/>
              <w:bottom w:val="nil"/>
              <w:right w:val="nil"/>
            </w:tcBorders>
          </w:tcPr>
          <w:p w:rsidR="003817FA" w:rsidRDefault="002212DB" w:rsidP="00305BE7">
            <w:pPr>
              <w:jc w:val="center"/>
              <w:rPr>
                <w:sz w:val="20"/>
              </w:rPr>
            </w:pPr>
            <w:r>
              <w:rPr>
                <w:sz w:val="20"/>
              </w:rPr>
              <w:t>Variable</w:t>
            </w:r>
          </w:p>
        </w:tc>
      </w:tr>
    </w:tbl>
    <w:p w:rsidR="00EB3089" w:rsidRPr="00EB3089" w:rsidRDefault="00EB3089" w:rsidP="00EB3089">
      <w:pPr>
        <w:rPr>
          <w:sz w:val="20"/>
        </w:rPr>
      </w:pPr>
    </w:p>
    <w:p w:rsidR="00EB3089" w:rsidRPr="00274FAB" w:rsidRDefault="00EB3089" w:rsidP="00EB3089">
      <w:pPr>
        <w:jc w:val="center"/>
        <w:rPr>
          <w:b/>
          <w:bCs/>
          <w:sz w:val="20"/>
        </w:rPr>
      </w:pPr>
      <w:r w:rsidRPr="00274FAB">
        <w:rPr>
          <w:b/>
          <w:bCs/>
          <w:sz w:val="20"/>
        </w:rPr>
        <w:t>Figure 9-326b—Frame Classifier subfield of Classifier Type 10 for traffic over IPV4 or IPV6</w:t>
      </w:r>
    </w:p>
    <w:p w:rsidR="00EB3089" w:rsidRPr="00EB3089" w:rsidRDefault="00EB3089" w:rsidP="00EB3089">
      <w:pPr>
        <w:rPr>
          <w:sz w:val="20"/>
          <w:szCs w:val="24"/>
        </w:rPr>
      </w:pPr>
    </w:p>
    <w:p w:rsidR="00EB3089" w:rsidRDefault="00EB3089" w:rsidP="00EB3089">
      <w:pPr>
        <w:rPr>
          <w:sz w:val="20"/>
          <w:lang w:val="en-US" w:eastAsia="ko-KR"/>
        </w:rPr>
      </w:pPr>
    </w:p>
    <w:p w:rsidR="004B0498" w:rsidRDefault="004B0498" w:rsidP="00EB3089">
      <w:pPr>
        <w:rPr>
          <w:sz w:val="20"/>
        </w:rPr>
      </w:pPr>
      <w:r w:rsidRPr="00442EF5">
        <w:rPr>
          <w:sz w:val="20"/>
        </w:rPr>
        <w:t>If the MPDU containing a TCLAS element with Classifier Type 10 does not also include a TCLAS element with Classifier Type 1 or 4, then the entire contents of the TCLAS element with Classifier Type equal to 10 is reserved.</w:t>
      </w:r>
      <w:r>
        <w:rPr>
          <w:sz w:val="20"/>
        </w:rPr>
        <w:t xml:space="preserve"> </w:t>
      </w:r>
    </w:p>
    <w:p w:rsidR="004B0498" w:rsidRDefault="004B0498" w:rsidP="00EB3089">
      <w:pPr>
        <w:rPr>
          <w:sz w:val="20"/>
        </w:rPr>
      </w:pPr>
    </w:p>
    <w:p w:rsidR="002212DB" w:rsidRDefault="002212DB" w:rsidP="00EB3089">
      <w:pPr>
        <w:rPr>
          <w:sz w:val="20"/>
          <w:lang w:val="en-US" w:eastAsia="ko-KR"/>
        </w:rPr>
      </w:pPr>
      <w:r>
        <w:rPr>
          <w:sz w:val="20"/>
          <w:lang w:val="en-US" w:eastAsia="ko-KR"/>
        </w:rPr>
        <w:t>The Classifier Mask subfield is reserved.</w:t>
      </w:r>
    </w:p>
    <w:p w:rsidR="002212DB" w:rsidRDefault="002212DB" w:rsidP="00EB3089">
      <w:pPr>
        <w:rPr>
          <w:sz w:val="20"/>
          <w:lang w:val="en-US" w:eastAsia="ko-KR"/>
        </w:rPr>
      </w:pPr>
    </w:p>
    <w:p w:rsidR="00786BFA" w:rsidRDefault="002212DB" w:rsidP="003817FA">
      <w:pPr>
        <w:rPr>
          <w:sz w:val="20"/>
        </w:rPr>
      </w:pPr>
      <w:r>
        <w:rPr>
          <w:sz w:val="20"/>
        </w:rPr>
        <w:t xml:space="preserve">The </w:t>
      </w:r>
      <w:r w:rsidR="004B0498">
        <w:rPr>
          <w:sz w:val="20"/>
        </w:rPr>
        <w:t xml:space="preserve">Previous </w:t>
      </w:r>
      <w:r>
        <w:rPr>
          <w:sz w:val="20"/>
        </w:rPr>
        <w:t>Protocol Number or Next Header subfield contains an IPv4 Protocol Number or an IPv6</w:t>
      </w:r>
      <w:r w:rsidR="00786BFA">
        <w:rPr>
          <w:sz w:val="20"/>
        </w:rPr>
        <w:t xml:space="preserve"> Next Header value, which share a common interpretation, although some values are not valid for an IPv4 header</w:t>
      </w:r>
      <w:r>
        <w:rPr>
          <w:sz w:val="20"/>
        </w:rPr>
        <w:t xml:space="preserve">. </w:t>
      </w:r>
      <w:r w:rsidR="00786BFA">
        <w:rPr>
          <w:sz w:val="20"/>
        </w:rPr>
        <w:t xml:space="preserve">The </w:t>
      </w:r>
      <w:r w:rsidR="004B0498">
        <w:rPr>
          <w:sz w:val="20"/>
        </w:rPr>
        <w:t xml:space="preserve">Previous 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Number of an IPv4 header and to all </w:t>
      </w:r>
      <w:r w:rsidR="00786BFA">
        <w:rPr>
          <w:sz w:val="20"/>
        </w:rPr>
        <w:t xml:space="preserve">Next Header values in all </w:t>
      </w:r>
      <w:r w:rsidR="004B0498">
        <w:rPr>
          <w:sz w:val="20"/>
        </w:rPr>
        <w:t xml:space="preserve">IP headers </w:t>
      </w:r>
      <w:r w:rsidR="00786BFA">
        <w:rPr>
          <w:sz w:val="20"/>
        </w:rPr>
        <w:t>within an IPv6 packet and not just</w:t>
      </w:r>
      <w:r w:rsidR="004B0498">
        <w:rPr>
          <w:sz w:val="20"/>
        </w:rPr>
        <w:t xml:space="preserve"> to the one in </w:t>
      </w:r>
      <w:r w:rsidR="00786BFA">
        <w:rPr>
          <w:sz w:val="20"/>
        </w:rPr>
        <w:t>the fixed header. This rule also applies to an IPv6 packet that is enc</w:t>
      </w:r>
      <w:r w:rsidR="004B0498">
        <w:rPr>
          <w:sz w:val="20"/>
        </w:rPr>
        <w:t>apsulated within an IPv4 packet.</w:t>
      </w:r>
    </w:p>
    <w:p w:rsidR="00786BFA" w:rsidRDefault="00786BFA" w:rsidP="003817FA">
      <w:pPr>
        <w:rPr>
          <w:sz w:val="20"/>
        </w:rPr>
      </w:pPr>
    </w:p>
    <w:p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rsidR="002212DB" w:rsidRPr="002212DB" w:rsidRDefault="002212DB" w:rsidP="002212DB">
      <w:pPr>
        <w:autoSpaceDE w:val="0"/>
        <w:autoSpaceDN w:val="0"/>
        <w:adjustRightInd w:val="0"/>
        <w:rPr>
          <w:sz w:val="20"/>
          <w:lang w:val="en-US" w:eastAsia="ko-KR"/>
        </w:rPr>
      </w:pPr>
    </w:p>
    <w:p w:rsidR="002212DB" w:rsidRDefault="002212DB" w:rsidP="002212DB">
      <w:pPr>
        <w:autoSpaceDE w:val="0"/>
        <w:autoSpaceDN w:val="0"/>
        <w:adjustRightInd w:val="0"/>
        <w:rPr>
          <w:sz w:val="20"/>
          <w:lang w:val="en-US" w:eastAsia="ko-KR"/>
        </w:rPr>
      </w:pPr>
      <w:r w:rsidRPr="002212DB">
        <w:rPr>
          <w:sz w:val="20"/>
          <w:lang w:val="en-US" w:eastAsia="ko-KR"/>
        </w:rPr>
        <w:t>The Filter Value subfield is an octet string that is compared to the MSDU or MMPDU content, beginning at</w:t>
      </w:r>
      <w:r>
        <w:rPr>
          <w:sz w:val="20"/>
          <w:lang w:val="en-US" w:eastAsia="ko-KR"/>
        </w:rPr>
        <w:t xml:space="preserve"> </w:t>
      </w:r>
      <w:r w:rsidRPr="002212DB">
        <w:rPr>
          <w:sz w:val="20"/>
          <w:lang w:val="en-US" w:eastAsia="ko-KR"/>
        </w:rPr>
        <w:t xml:space="preserve">the </w:t>
      </w:r>
      <w:r>
        <w:rPr>
          <w:sz w:val="20"/>
          <w:lang w:val="en-US" w:eastAsia="ko-KR"/>
        </w:rPr>
        <w:t>first subfield</w:t>
      </w:r>
      <w:r w:rsidRPr="002212DB">
        <w:rPr>
          <w:sz w:val="20"/>
          <w:lang w:val="en-US" w:eastAsia="ko-KR"/>
        </w:rPr>
        <w:t xml:space="preserve"> </w:t>
      </w:r>
      <w:r>
        <w:rPr>
          <w:sz w:val="20"/>
          <w:lang w:val="en-US" w:eastAsia="ko-KR"/>
        </w:rPr>
        <w:t xml:space="preserve">of the protocol header </w:t>
      </w:r>
      <w:r w:rsidR="004B0498">
        <w:rPr>
          <w:sz w:val="20"/>
          <w:lang w:val="en-US" w:eastAsia="ko-KR"/>
        </w:rPr>
        <w:t>which is identified</w:t>
      </w:r>
      <w:r>
        <w:rPr>
          <w:sz w:val="20"/>
          <w:lang w:val="en-US" w:eastAsia="ko-KR"/>
        </w:rPr>
        <w:t xml:space="preserve"> by the </w:t>
      </w:r>
      <w:r w:rsidR="004B0498">
        <w:rPr>
          <w:sz w:val="20"/>
          <w:lang w:val="en-US" w:eastAsia="ko-KR"/>
        </w:rPr>
        <w:t xml:space="preserve">Previous </w:t>
      </w:r>
      <w:r>
        <w:rPr>
          <w:sz w:val="20"/>
          <w:lang w:val="en-US" w:eastAsia="ko-KR"/>
        </w:rPr>
        <w:t>Protocol Number o</w:t>
      </w:r>
      <w:r w:rsidR="00EB41B7">
        <w:rPr>
          <w:sz w:val="20"/>
          <w:lang w:val="en-US" w:eastAsia="ko-KR"/>
        </w:rPr>
        <w:t>r</w:t>
      </w:r>
      <w:r>
        <w:rPr>
          <w:sz w:val="20"/>
          <w:lang w:val="en-US" w:eastAsia="ko-KR"/>
        </w:rPr>
        <w:t xml:space="preserve"> Next Header subfield.</w:t>
      </w:r>
    </w:p>
    <w:p w:rsidR="002212DB" w:rsidRPr="002212DB" w:rsidRDefault="002212DB" w:rsidP="002212DB">
      <w:pPr>
        <w:autoSpaceDE w:val="0"/>
        <w:autoSpaceDN w:val="0"/>
        <w:adjustRightInd w:val="0"/>
        <w:rPr>
          <w:sz w:val="20"/>
          <w:lang w:val="en-US" w:eastAsia="ko-KR"/>
        </w:rPr>
      </w:pPr>
    </w:p>
    <w:p w:rsidR="002212DB" w:rsidRPr="002212DB" w:rsidRDefault="002212DB" w:rsidP="002212DB">
      <w:pPr>
        <w:autoSpaceDE w:val="0"/>
        <w:autoSpaceDN w:val="0"/>
        <w:adjustRightInd w:val="0"/>
        <w:rPr>
          <w:sz w:val="20"/>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rsidR="00EB3089" w:rsidRDefault="00EB3089" w:rsidP="00794161">
      <w:pPr>
        <w:rPr>
          <w:sz w:val="20"/>
        </w:rPr>
      </w:pPr>
    </w:p>
    <w:p w:rsidR="00964A21" w:rsidRPr="00964A21" w:rsidRDefault="006F0A43" w:rsidP="00964A21">
      <w:pPr>
        <w:autoSpaceDE w:val="0"/>
        <w:autoSpaceDN w:val="0"/>
        <w:adjustRightInd w:val="0"/>
        <w:rPr>
          <w:sz w:val="20"/>
          <w:lang w:val="en-US"/>
        </w:rPr>
      </w:pPr>
      <w:r>
        <w:rPr>
          <w:b/>
          <w:color w:val="00B050"/>
        </w:rPr>
        <w:t>(#</w:t>
      </w:r>
      <w:proofErr w:type="spellStart"/>
      <w:r w:rsidR="002212DB">
        <w:rPr>
          <w:b/>
          <w:color w:val="00B050"/>
        </w:rPr>
        <w:t>xxxx</w:t>
      </w:r>
      <w:proofErr w:type="spellEnd"/>
      <w:r>
        <w:rPr>
          <w:b/>
          <w:color w:val="00B050"/>
        </w:rPr>
        <w:t>)</w:t>
      </w:r>
    </w:p>
    <w:p w:rsidR="00964A21" w:rsidRP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38" w:rsidRDefault="005F4738">
      <w:r>
        <w:separator/>
      </w:r>
    </w:p>
  </w:endnote>
  <w:endnote w:type="continuationSeparator" w:id="0">
    <w:p w:rsidR="005F4738" w:rsidRDefault="005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B068A6">
      <w:rPr>
        <w:noProof/>
      </w:rPr>
      <w:t>3</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38" w:rsidRDefault="005F4738">
      <w:r>
        <w:separator/>
      </w:r>
    </w:p>
  </w:footnote>
  <w:footnote w:type="continuationSeparator" w:id="0">
    <w:p w:rsidR="005F4738" w:rsidRDefault="005F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Header"/>
      <w:tabs>
        <w:tab w:val="clear" w:pos="6480"/>
        <w:tab w:val="center" w:pos="4680"/>
        <w:tab w:val="right" w:pos="9360"/>
      </w:tabs>
    </w:pPr>
    <w:r>
      <w:fldChar w:fldCharType="begin"/>
    </w:r>
    <w:r>
      <w:instrText xml:space="preserve"> KEYWORDS   \* MERGEFORMAT </w:instrText>
    </w:r>
    <w:r>
      <w:fldChar w:fldCharType="separate"/>
    </w:r>
    <w:r w:rsidR="00B068A6">
      <w:t>March 2019</w:t>
    </w:r>
    <w:r>
      <w:fldChar w:fldCharType="end"/>
    </w:r>
    <w:r w:rsidR="00572815">
      <w:tab/>
    </w:r>
    <w:r w:rsidR="00572815">
      <w:tab/>
    </w:r>
    <w:r>
      <w:fldChar w:fldCharType="begin"/>
    </w:r>
    <w:r>
      <w:instrText xml:space="preserve"> TITLE  \* MERGEFORMAT </w:instrText>
    </w:r>
    <w:r>
      <w:fldChar w:fldCharType="separate"/>
    </w:r>
    <w:r w:rsidR="00B068A6">
      <w:t>doc.: IEEE 802.11-19/0295r0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1DA9-DD28-470D-ADAF-D077681D2023}">
  <ds:schemaRefs>
    <ds:schemaRef ds:uri="http://schemas.openxmlformats.org/officeDocument/2006/bibliography"/>
  </ds:schemaRefs>
</ds:datastoreItem>
</file>

<file path=customXml/itemProps2.xml><?xml version="1.0" encoding="utf-8"?>
<ds:datastoreItem xmlns:ds="http://schemas.openxmlformats.org/officeDocument/2006/customXml" ds:itemID="{51D50038-DE7B-4F50-B31C-7DB133439E61}">
  <ds:schemaRefs>
    <ds:schemaRef ds:uri="http://schemas.openxmlformats.org/officeDocument/2006/bibliography"/>
  </ds:schemaRefs>
</ds:datastoreItem>
</file>

<file path=customXml/itemProps3.xml><?xml version="1.0" encoding="utf-8"?>
<ds:datastoreItem xmlns:ds="http://schemas.openxmlformats.org/officeDocument/2006/customXml" ds:itemID="{D3F4BB88-33AF-4A97-8B3E-A58912E5027B}">
  <ds:schemaRefs>
    <ds:schemaRef ds:uri="http://schemas.openxmlformats.org/officeDocument/2006/bibliography"/>
  </ds:schemaRefs>
</ds:datastoreItem>
</file>

<file path=customXml/itemProps4.xml><?xml version="1.0" encoding="utf-8"?>
<ds:datastoreItem xmlns:ds="http://schemas.openxmlformats.org/officeDocument/2006/customXml" ds:itemID="{5D02A385-3D01-4F45-9BCB-6AC72551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11860</TotalTime>
  <Pages>5</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6046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802.11-19/0295r0</dc:title>
  <dc:subject>Submission</dc:subject>
  <dc:creator>Matthew Fischer, Broadcom</dc:creator>
  <cp:keywords>March 2019</cp:keywords>
  <cp:lastModifiedBy>Matthew Fischer</cp:lastModifiedBy>
  <cp:revision>28</cp:revision>
  <cp:lastPrinted>2010-05-04T02:47:00Z</cp:lastPrinted>
  <dcterms:created xsi:type="dcterms:W3CDTF">2019-02-11T21:04:00Z</dcterms:created>
  <dcterms:modified xsi:type="dcterms:W3CDTF">2019-02-28T01:11:00Z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