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8BE57DB" w:rsidR="00C723BC" w:rsidRPr="00183F4C" w:rsidRDefault="00473F40" w:rsidP="00FF3D9A">
            <w:pPr>
              <w:pStyle w:val="T2"/>
            </w:pPr>
            <w:r>
              <w:rPr>
                <w:lang w:eastAsia="ko-KR"/>
              </w:rPr>
              <w:t>11ax D</w:t>
            </w:r>
            <w:r w:rsidR="00FF3D9A">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FF3D9A">
              <w:rPr>
                <w:lang w:eastAsia="ko-KR"/>
              </w:rPr>
              <w:t>Multiple BSSID Bug Fix</w:t>
            </w:r>
          </w:p>
        </w:tc>
      </w:tr>
      <w:tr w:rsidR="00C723BC" w:rsidRPr="00183F4C" w14:paraId="609B60F1" w14:textId="77777777" w:rsidTr="00B034CE">
        <w:trPr>
          <w:trHeight w:val="359"/>
          <w:jc w:val="center"/>
        </w:trPr>
        <w:tc>
          <w:tcPr>
            <w:tcW w:w="9576" w:type="dxa"/>
            <w:gridSpan w:val="5"/>
            <w:vAlign w:val="center"/>
          </w:tcPr>
          <w:p w14:paraId="14FD9DCC" w14:textId="1FC0FD62"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3A10AB">
              <w:rPr>
                <w:b w:val="0"/>
                <w:sz w:val="20"/>
                <w:lang w:eastAsia="ko-KR"/>
              </w:rPr>
              <w:t>3</w:t>
            </w:r>
            <w:r>
              <w:rPr>
                <w:rFonts w:hint="eastAsia"/>
                <w:b w:val="0"/>
                <w:sz w:val="20"/>
                <w:lang w:eastAsia="ko-KR"/>
              </w:rPr>
              <w:t>-</w:t>
            </w:r>
            <w:r w:rsidR="00073D08">
              <w:rPr>
                <w:b w:val="0"/>
                <w:sz w:val="20"/>
                <w:lang w:eastAsia="ko-KR"/>
              </w:rPr>
              <w:t>1</w:t>
            </w:r>
            <w:r w:rsidR="003A10AB">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6701150C" w:rsidR="005845F0" w:rsidRPr="00B034CE" w:rsidRDefault="00FF3D9A" w:rsidP="001A14ED">
            <w:pPr>
              <w:pStyle w:val="T2"/>
              <w:spacing w:after="0"/>
              <w:ind w:left="0" w:right="0"/>
              <w:jc w:val="left"/>
              <w:rPr>
                <w:b w:val="0"/>
                <w:sz w:val="18"/>
                <w:szCs w:val="18"/>
                <w:lang w:eastAsia="ko-KR"/>
              </w:rPr>
            </w:pPr>
            <w:r w:rsidRPr="00FF3D9A">
              <w:rPr>
                <w:b w:val="0"/>
                <w:sz w:val="18"/>
                <w:szCs w:val="18"/>
                <w:lang w:eastAsia="ko-KR"/>
              </w:rPr>
              <w:t>Ido Ouzieli</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28F5202C" w:rsidR="005845F0" w:rsidRDefault="00FF3D9A" w:rsidP="00FF3D9A">
            <w:pPr>
              <w:pStyle w:val="T2"/>
              <w:spacing w:after="0"/>
              <w:ind w:left="0" w:right="0"/>
              <w:jc w:val="left"/>
              <w:rPr>
                <w:b w:val="0"/>
                <w:sz w:val="18"/>
                <w:szCs w:val="18"/>
                <w:lang w:eastAsia="ko-KR"/>
              </w:rPr>
            </w:pPr>
            <w:r w:rsidRPr="00FF3D9A">
              <w:rPr>
                <w:b w:val="0"/>
                <w:sz w:val="18"/>
                <w:szCs w:val="18"/>
                <w:lang w:eastAsia="ko-KR"/>
              </w:rPr>
              <w:t xml:space="preserve">Sara </w:t>
            </w:r>
            <w:r>
              <w:rPr>
                <w:b w:val="0"/>
                <w:sz w:val="18"/>
                <w:szCs w:val="18"/>
                <w:lang w:eastAsia="ko-KR"/>
              </w:rPr>
              <w:t>Sharon</w:t>
            </w: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46BF381A" w:rsidR="00DF5DF0" w:rsidRDefault="00F620A6" w:rsidP="008C5492">
            <w:pPr>
              <w:pStyle w:val="T2"/>
              <w:spacing w:after="0"/>
              <w:ind w:left="0" w:right="0"/>
              <w:jc w:val="left"/>
              <w:rPr>
                <w:b w:val="0"/>
                <w:sz w:val="18"/>
                <w:szCs w:val="18"/>
                <w:lang w:eastAsia="ko-KR"/>
              </w:rPr>
            </w:pPr>
            <w:r w:rsidRPr="00F620A6">
              <w:rPr>
                <w:b w:val="0"/>
                <w:sz w:val="18"/>
                <w:szCs w:val="18"/>
                <w:lang w:eastAsia="ko-KR"/>
              </w:rPr>
              <w:t>Abhishek Patil</w:t>
            </w:r>
          </w:p>
        </w:tc>
        <w:tc>
          <w:tcPr>
            <w:tcW w:w="1440" w:type="dxa"/>
            <w:vAlign w:val="center"/>
          </w:tcPr>
          <w:p w14:paraId="21B59989" w14:textId="30D81A22" w:rsidR="00DF5DF0" w:rsidRDefault="00F620A6" w:rsidP="00F620A6">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62E2C2BF" w14:textId="1B26761C" w:rsidR="00A96B07" w:rsidRDefault="003811DB" w:rsidP="006A40FB">
                            <w:pPr>
                              <w:jc w:val="both"/>
                            </w:pPr>
                            <w:r>
                              <w:t>21147, 21148, 21149, 21150, 21151, 21152, 21153, 21154, 21155, 21156, 21165</w:t>
                            </w:r>
                            <w:r w:rsidR="00E45053">
                              <w:t>, 20412</w:t>
                            </w:r>
                            <w:r w:rsidR="000A0C60">
                              <w:t>, 20031</w:t>
                            </w:r>
                            <w:r w:rsidR="007750B5">
                              <w:t>, 20018</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0A678A03" w14:textId="41264DA9" w:rsidR="00880C9C" w:rsidRDefault="00880C9C" w:rsidP="00131357">
                            <w:pPr>
                              <w:pStyle w:val="ListParagraph"/>
                              <w:numPr>
                                <w:ilvl w:val="0"/>
                                <w:numId w:val="1"/>
                              </w:numPr>
                              <w:ind w:leftChars="0"/>
                              <w:jc w:val="both"/>
                              <w:rPr>
                                <w:ins w:id="1" w:author="Huang, Po-kai" w:date="2019-03-12T12:27:00Z"/>
                              </w:rPr>
                            </w:pPr>
                            <w:r>
                              <w:t>Rev 1: Revision based on the offline discussion</w:t>
                            </w:r>
                          </w:p>
                          <w:p w14:paraId="69C22551" w14:textId="581E8A96" w:rsidR="00941EAC" w:rsidRDefault="00941EAC" w:rsidP="00131357">
                            <w:pPr>
                              <w:pStyle w:val="ListParagraph"/>
                              <w:numPr>
                                <w:ilvl w:val="0"/>
                                <w:numId w:val="1"/>
                              </w:numPr>
                              <w:ind w:leftChars="0"/>
                              <w:jc w:val="both"/>
                            </w:pPr>
                            <w:ins w:id="2" w:author="Huang, Po-kai" w:date="2019-03-12T12:27:00Z">
                              <w:r>
                                <w:t>Rev 2: Defer 20018</w:t>
                              </w:r>
                            </w:ins>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62E2C2BF" w14:textId="1B26761C" w:rsidR="00A96B07" w:rsidRDefault="003811DB" w:rsidP="006A40FB">
                      <w:pPr>
                        <w:jc w:val="both"/>
                      </w:pPr>
                      <w:r>
                        <w:t>21147, 21148, 21149, 21150, 21151, 21152, 21153, 21154, 21155, 21156, 21165</w:t>
                      </w:r>
                      <w:r w:rsidR="00E45053">
                        <w:t>, 20412</w:t>
                      </w:r>
                      <w:r w:rsidR="000A0C60">
                        <w:t>, 20031</w:t>
                      </w:r>
                      <w:r w:rsidR="007750B5">
                        <w:t>, 20018</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bookmarkStart w:id="3" w:name="_GoBack"/>
                      <w:bookmarkEnd w:id="3"/>
                    </w:p>
                    <w:p w14:paraId="08F6AC5D" w14:textId="77777777" w:rsidR="00A96B07" w:rsidRDefault="00A96B07" w:rsidP="00131357">
                      <w:pPr>
                        <w:pStyle w:val="ListParagraph"/>
                        <w:numPr>
                          <w:ilvl w:val="0"/>
                          <w:numId w:val="1"/>
                        </w:numPr>
                        <w:ind w:leftChars="0"/>
                        <w:jc w:val="both"/>
                      </w:pPr>
                      <w:r>
                        <w:t>Rev 0: Initial version of the document.</w:t>
                      </w:r>
                    </w:p>
                    <w:p w14:paraId="0A678A03" w14:textId="41264DA9" w:rsidR="00880C9C" w:rsidRDefault="00880C9C" w:rsidP="00131357">
                      <w:pPr>
                        <w:pStyle w:val="ListParagraph"/>
                        <w:numPr>
                          <w:ilvl w:val="0"/>
                          <w:numId w:val="1"/>
                        </w:numPr>
                        <w:ind w:leftChars="0"/>
                        <w:jc w:val="both"/>
                        <w:rPr>
                          <w:ins w:id="4" w:author="Huang, Po-kai" w:date="2019-03-12T12:27:00Z"/>
                        </w:rPr>
                      </w:pPr>
                      <w:r>
                        <w:t>Rev 1: Revision based on the offline discussion</w:t>
                      </w:r>
                    </w:p>
                    <w:p w14:paraId="69C22551" w14:textId="581E8A96" w:rsidR="00941EAC" w:rsidRDefault="00941EAC" w:rsidP="00131357">
                      <w:pPr>
                        <w:pStyle w:val="ListParagraph"/>
                        <w:numPr>
                          <w:ilvl w:val="0"/>
                          <w:numId w:val="1"/>
                        </w:numPr>
                        <w:ind w:leftChars="0"/>
                        <w:jc w:val="both"/>
                      </w:pPr>
                      <w:ins w:id="5" w:author="Huang, Po-kai" w:date="2019-03-12T12:27:00Z">
                        <w:r>
                          <w:t>Rev 2: Defer 20018</w:t>
                        </w:r>
                      </w:ins>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053ECF71" w:rsidR="0022681D" w:rsidRPr="00391EA2" w:rsidRDefault="004A3CDA" w:rsidP="00E252EC">
            <w:pPr>
              <w:autoSpaceDE w:val="0"/>
              <w:autoSpaceDN w:val="0"/>
              <w:adjustRightInd w:val="0"/>
              <w:rPr>
                <w:rFonts w:ascii="Calibri" w:hAnsi="Calibri" w:cs="Arial"/>
                <w:sz w:val="18"/>
                <w:szCs w:val="18"/>
              </w:rPr>
            </w:pPr>
            <w:r>
              <w:rPr>
                <w:rFonts w:ascii="Calibri" w:hAnsi="Calibri" w:cs="Arial"/>
                <w:sz w:val="18"/>
                <w:szCs w:val="18"/>
              </w:rPr>
              <w:t>21147</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15FD17A2" w:rsidR="0022681D" w:rsidRPr="00391EA2" w:rsidRDefault="00C67D6D" w:rsidP="0022681D">
            <w:pPr>
              <w:autoSpaceDE w:val="0"/>
              <w:autoSpaceDN w:val="0"/>
              <w:adjustRightInd w:val="0"/>
              <w:rPr>
                <w:rFonts w:ascii="Calibri" w:hAnsi="Calibri" w:cs="Arial"/>
                <w:sz w:val="18"/>
                <w:szCs w:val="18"/>
              </w:rPr>
            </w:pPr>
            <w:r>
              <w:rPr>
                <w:rFonts w:ascii="Calibri" w:hAnsi="Calibri" w:cs="Arial"/>
                <w:sz w:val="18"/>
                <w:szCs w:val="18"/>
              </w:rPr>
              <w:t>148.52</w:t>
            </w:r>
          </w:p>
        </w:tc>
        <w:tc>
          <w:tcPr>
            <w:tcW w:w="900" w:type="dxa"/>
          </w:tcPr>
          <w:p w14:paraId="35B28C76" w14:textId="298071BA" w:rsidR="0022681D" w:rsidRPr="00391EA2" w:rsidRDefault="00C67D6D" w:rsidP="0022681D">
            <w:pPr>
              <w:autoSpaceDE w:val="0"/>
              <w:autoSpaceDN w:val="0"/>
              <w:adjustRightInd w:val="0"/>
              <w:rPr>
                <w:rFonts w:ascii="Calibri" w:hAnsi="Calibri" w:cs="Arial"/>
                <w:sz w:val="18"/>
                <w:szCs w:val="18"/>
              </w:rPr>
            </w:pPr>
            <w:r>
              <w:rPr>
                <w:rFonts w:ascii="Calibri" w:hAnsi="Calibri" w:cs="Arial"/>
                <w:sz w:val="18"/>
                <w:szCs w:val="18"/>
              </w:rPr>
              <w:t>9.4.2.45</w:t>
            </w:r>
          </w:p>
        </w:tc>
        <w:tc>
          <w:tcPr>
            <w:tcW w:w="2875" w:type="dxa"/>
          </w:tcPr>
          <w:p w14:paraId="1E8DFFAF"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There is a conflict for the text in 11.1.3.8 and 9.4.2.45. Specifically, in 9.4.2.45, it specifies that the nontransmitted BSSID profile subelement always contiains Nontransmitted BSSID capability element, SSID element, and multiple BSSID-index element. However, in 11.1.3.8, (page 273 line 51), it specifies that "If there is a need to carry a nontransmitted BSSID profile across multiple Multiple BSSID elements in a frame, an EMA AP shall not split an element in the profile into multiple Multiple BSSID elements, and it shall place the next element in the profile as the first subelement of the immediately following Multiple BSSID element." </w:t>
            </w:r>
          </w:p>
          <w:p w14:paraId="1DC36502" w14:textId="25FBEE91" w:rsidR="0022681D" w:rsidRPr="00C67D6D" w:rsidRDefault="0022681D" w:rsidP="00C67D6D">
            <w:pPr>
              <w:autoSpaceDE w:val="0"/>
              <w:autoSpaceDN w:val="0"/>
              <w:adjustRightInd w:val="0"/>
              <w:rPr>
                <w:rFonts w:ascii="Calibri" w:hAnsi="Calibri" w:cs="Arial"/>
                <w:sz w:val="18"/>
                <w:szCs w:val="18"/>
              </w:rPr>
            </w:pPr>
          </w:p>
        </w:tc>
        <w:tc>
          <w:tcPr>
            <w:tcW w:w="1625" w:type="dxa"/>
          </w:tcPr>
          <w:p w14:paraId="3E853C13"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Believe that the text in 11.1.3.8 is the intention for the behaviors. Change the text in 9.4.2.45 "The Nontransmitted BSSID Profile subelement contains a list of elements for one or more APs or DMG</w:t>
            </w:r>
            <w:r w:rsidRPr="00C67D6D">
              <w:rPr>
                <w:rFonts w:ascii="Calibri" w:hAnsi="Calibri" w:cs="Arial"/>
                <w:sz w:val="18"/>
                <w:szCs w:val="18"/>
              </w:rPr>
              <w:br/>
              <w:t>STAs that have nontransmitted BSSIDs, and is defined as follows:" to "A nontransmitted BSSID Profile carried in one or more theNontransmitted BSSID Profile subelements across one or more multiple BSSID elements in the same frame contains a list of elements for the AP or the DMG STA with the corresponding nontransmitted BSSID , and is defined as follows:"</w:t>
            </w:r>
          </w:p>
          <w:p w14:paraId="6C06C4E8" w14:textId="7EA5495A" w:rsidR="0022681D" w:rsidRPr="00C67D6D" w:rsidRDefault="0022681D" w:rsidP="00C67D6D">
            <w:pPr>
              <w:autoSpaceDE w:val="0"/>
              <w:autoSpaceDN w:val="0"/>
              <w:adjustRightInd w:val="0"/>
              <w:rPr>
                <w:rFonts w:ascii="Calibri" w:hAnsi="Calibri" w:cs="Arial"/>
                <w:sz w:val="18"/>
                <w:szCs w:val="18"/>
              </w:rPr>
            </w:pPr>
          </w:p>
        </w:tc>
        <w:tc>
          <w:tcPr>
            <w:tcW w:w="3207" w:type="dxa"/>
          </w:tcPr>
          <w:p w14:paraId="5CDC3B16" w14:textId="77777777" w:rsidR="00817F41" w:rsidRDefault="00817F41" w:rsidP="00817F4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D3A791" w14:textId="77777777" w:rsidR="00817F41" w:rsidRDefault="00817F41" w:rsidP="00817F41">
            <w:pPr>
              <w:autoSpaceDE w:val="0"/>
              <w:autoSpaceDN w:val="0"/>
              <w:adjustRightInd w:val="0"/>
              <w:rPr>
                <w:rFonts w:ascii="Calibri" w:hAnsi="Calibri" w:cs="Calibri"/>
                <w:sz w:val="18"/>
                <w:szCs w:val="18"/>
              </w:rPr>
            </w:pPr>
          </w:p>
          <w:p w14:paraId="5DD020B8" w14:textId="77777777" w:rsidR="00817F41" w:rsidRDefault="00817F41" w:rsidP="00817F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48411C8" w14:textId="77777777" w:rsidR="00817F41" w:rsidRDefault="00817F41" w:rsidP="00817F41">
            <w:pPr>
              <w:autoSpaceDE w:val="0"/>
              <w:autoSpaceDN w:val="0"/>
              <w:adjustRightInd w:val="0"/>
              <w:rPr>
                <w:rFonts w:ascii="Calibri" w:hAnsi="Calibri" w:cs="Calibri"/>
                <w:sz w:val="18"/>
                <w:szCs w:val="18"/>
              </w:rPr>
            </w:pPr>
          </w:p>
          <w:p w14:paraId="5ABCE78C" w14:textId="52239A53" w:rsidR="0022681D" w:rsidRPr="001C063D" w:rsidRDefault="00817F41" w:rsidP="00817F41">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sidR="004A3CDA">
              <w:rPr>
                <w:rFonts w:ascii="Calibri" w:hAnsi="Calibri" w:cs="Arial"/>
                <w:sz w:val="18"/>
                <w:szCs w:val="18"/>
              </w:rPr>
              <w:t>l headings that include CID 21147</w:t>
            </w:r>
          </w:p>
        </w:tc>
      </w:tr>
      <w:tr w:rsidR="00C67D6D" w:rsidRPr="00DF4A52" w14:paraId="576D3300" w14:textId="77777777" w:rsidTr="00330F15">
        <w:trPr>
          <w:trHeight w:val="1002"/>
        </w:trPr>
        <w:tc>
          <w:tcPr>
            <w:tcW w:w="721" w:type="dxa"/>
          </w:tcPr>
          <w:p w14:paraId="68C09D34" w14:textId="04A8AFF2"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21148</w:t>
            </w:r>
          </w:p>
        </w:tc>
        <w:tc>
          <w:tcPr>
            <w:tcW w:w="900" w:type="dxa"/>
          </w:tcPr>
          <w:p w14:paraId="405BCE66" w14:textId="0F1923BC"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1D09F839" w14:textId="6E97EDCA"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148.52</w:t>
            </w:r>
          </w:p>
        </w:tc>
        <w:tc>
          <w:tcPr>
            <w:tcW w:w="900" w:type="dxa"/>
          </w:tcPr>
          <w:p w14:paraId="22845C08" w14:textId="558A45A2"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9.4.2.45</w:t>
            </w:r>
          </w:p>
        </w:tc>
        <w:tc>
          <w:tcPr>
            <w:tcW w:w="2875" w:type="dxa"/>
          </w:tcPr>
          <w:p w14:paraId="65B0AADC"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Do we have one Nontransmitted BSSID Profile subelement for different BSSs with different nontransmitted BSSIDs or do we have separate Nontransmitted </w:t>
            </w:r>
            <w:r w:rsidRPr="00C67D6D">
              <w:rPr>
                <w:rFonts w:ascii="Calibri" w:hAnsi="Calibri" w:cs="Arial"/>
                <w:sz w:val="18"/>
                <w:szCs w:val="18"/>
              </w:rPr>
              <w:lastRenderedPageBreak/>
              <w:t>BSSID Profile Subelement for different BSSs with different nontransmitted BSSIDs?</w:t>
            </w:r>
          </w:p>
          <w:p w14:paraId="4ACB50A9" w14:textId="77777777" w:rsidR="00C67D6D" w:rsidRPr="00C67D6D" w:rsidRDefault="00C67D6D" w:rsidP="00C67D6D">
            <w:pPr>
              <w:autoSpaceDE w:val="0"/>
              <w:autoSpaceDN w:val="0"/>
              <w:adjustRightInd w:val="0"/>
              <w:rPr>
                <w:rFonts w:ascii="Calibri" w:hAnsi="Calibri" w:cs="Arial"/>
                <w:sz w:val="18"/>
                <w:szCs w:val="18"/>
              </w:rPr>
            </w:pPr>
          </w:p>
        </w:tc>
        <w:tc>
          <w:tcPr>
            <w:tcW w:w="1625" w:type="dxa"/>
          </w:tcPr>
          <w:p w14:paraId="74E22E3F" w14:textId="5C30E539" w:rsidR="00C67D6D" w:rsidRPr="00391EA2" w:rsidRDefault="00A84351" w:rsidP="00C67D6D">
            <w:pPr>
              <w:autoSpaceDE w:val="0"/>
              <w:autoSpaceDN w:val="0"/>
              <w:adjustRightInd w:val="0"/>
              <w:rPr>
                <w:rFonts w:ascii="Calibri" w:hAnsi="Calibri" w:cs="Arial"/>
                <w:sz w:val="18"/>
                <w:szCs w:val="18"/>
              </w:rPr>
            </w:pPr>
            <w:r w:rsidRPr="00A84351">
              <w:rPr>
                <w:rFonts w:ascii="Calibri" w:hAnsi="Calibri" w:cs="Arial"/>
                <w:sz w:val="18"/>
                <w:szCs w:val="18"/>
              </w:rPr>
              <w:lastRenderedPageBreak/>
              <w:t xml:space="preserve">Believe that the intention is to have separate Nontransmitted BSSID Profile </w:t>
            </w:r>
            <w:r w:rsidRPr="00A84351">
              <w:rPr>
                <w:rFonts w:ascii="Calibri" w:hAnsi="Calibri" w:cs="Arial"/>
                <w:sz w:val="18"/>
                <w:szCs w:val="18"/>
              </w:rPr>
              <w:lastRenderedPageBreak/>
              <w:t>Subelement for different BSSs with different nontransmitted BSSIDs. If we mix all the Nontransmitted BSSID Profiles in one subelement, it may take a long time for the STA to parse and get the expected information.</w:t>
            </w:r>
          </w:p>
        </w:tc>
        <w:tc>
          <w:tcPr>
            <w:tcW w:w="3207" w:type="dxa"/>
          </w:tcPr>
          <w:p w14:paraId="029AE70D" w14:textId="77777777" w:rsidR="0027438A" w:rsidRDefault="0027438A" w:rsidP="002743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B9E93F9" w14:textId="77777777" w:rsidR="0027438A" w:rsidRDefault="0027438A" w:rsidP="0027438A">
            <w:pPr>
              <w:autoSpaceDE w:val="0"/>
              <w:autoSpaceDN w:val="0"/>
              <w:adjustRightInd w:val="0"/>
              <w:rPr>
                <w:rFonts w:ascii="Calibri" w:hAnsi="Calibri" w:cs="Calibri"/>
                <w:sz w:val="18"/>
                <w:szCs w:val="18"/>
              </w:rPr>
            </w:pPr>
          </w:p>
          <w:p w14:paraId="5D9F7E6A" w14:textId="77777777" w:rsidR="0027438A" w:rsidRDefault="0027438A" w:rsidP="0027438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AC199DD" w14:textId="77777777" w:rsidR="0027438A" w:rsidRDefault="0027438A" w:rsidP="0027438A">
            <w:pPr>
              <w:autoSpaceDE w:val="0"/>
              <w:autoSpaceDN w:val="0"/>
              <w:adjustRightInd w:val="0"/>
              <w:rPr>
                <w:rFonts w:ascii="Calibri" w:hAnsi="Calibri" w:cs="Calibri"/>
                <w:sz w:val="18"/>
                <w:szCs w:val="18"/>
              </w:rPr>
            </w:pPr>
          </w:p>
          <w:p w14:paraId="24151256" w14:textId="5FA7DEE9" w:rsidR="00C67D6D" w:rsidRPr="001C063D" w:rsidRDefault="0027438A" w:rsidP="0027438A">
            <w:pPr>
              <w:autoSpaceDE w:val="0"/>
              <w:autoSpaceDN w:val="0"/>
              <w:adjustRightInd w:val="0"/>
              <w:rPr>
                <w:rFonts w:ascii="Calibri" w:hAnsi="Calibri" w:cs="Calibri"/>
                <w:sz w:val="18"/>
                <w:szCs w:val="18"/>
              </w:rPr>
            </w:pPr>
            <w:r w:rsidRPr="004862AE">
              <w:rPr>
                <w:rFonts w:ascii="Calibri" w:hAnsi="Calibri" w:cs="Arial"/>
                <w:sz w:val="18"/>
                <w:szCs w:val="18"/>
              </w:rPr>
              <w:lastRenderedPageBreak/>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4A3CDA">
              <w:rPr>
                <w:rFonts w:ascii="Calibri" w:hAnsi="Calibri" w:cs="Arial"/>
                <w:sz w:val="18"/>
                <w:szCs w:val="18"/>
              </w:rPr>
              <w:t>21148</w:t>
            </w:r>
          </w:p>
        </w:tc>
      </w:tr>
      <w:tr w:rsidR="003929DA" w:rsidRPr="00DF4A52" w14:paraId="784480EA" w14:textId="77777777" w:rsidTr="00330F15">
        <w:trPr>
          <w:trHeight w:val="1002"/>
        </w:trPr>
        <w:tc>
          <w:tcPr>
            <w:tcW w:w="721" w:type="dxa"/>
          </w:tcPr>
          <w:p w14:paraId="0D8DBD2D" w14:textId="15A7F6B7" w:rsidR="003929DA" w:rsidRDefault="004A3CDA" w:rsidP="003929DA">
            <w:pPr>
              <w:autoSpaceDE w:val="0"/>
              <w:autoSpaceDN w:val="0"/>
              <w:adjustRightInd w:val="0"/>
              <w:rPr>
                <w:rFonts w:ascii="Calibri" w:hAnsi="Calibri" w:cs="Arial"/>
                <w:sz w:val="18"/>
                <w:szCs w:val="18"/>
              </w:rPr>
            </w:pPr>
            <w:r>
              <w:rPr>
                <w:rFonts w:ascii="Calibri" w:hAnsi="Calibri" w:cs="Arial"/>
                <w:sz w:val="18"/>
                <w:szCs w:val="18"/>
              </w:rPr>
              <w:lastRenderedPageBreak/>
              <w:t>21149</w:t>
            </w:r>
          </w:p>
        </w:tc>
        <w:tc>
          <w:tcPr>
            <w:tcW w:w="900" w:type="dxa"/>
          </w:tcPr>
          <w:p w14:paraId="119F1030" w14:textId="527C90B4" w:rsidR="003929DA" w:rsidRPr="00391EA2" w:rsidRDefault="003929DA" w:rsidP="003929DA">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1E3CB4B1" w14:textId="10504566" w:rsidR="003929DA" w:rsidRPr="00391EA2" w:rsidRDefault="00C67D6D" w:rsidP="003929DA">
            <w:pPr>
              <w:autoSpaceDE w:val="0"/>
              <w:autoSpaceDN w:val="0"/>
              <w:adjustRightInd w:val="0"/>
              <w:rPr>
                <w:rFonts w:ascii="Calibri" w:hAnsi="Calibri" w:cs="Arial"/>
                <w:sz w:val="18"/>
                <w:szCs w:val="18"/>
              </w:rPr>
            </w:pPr>
            <w:r>
              <w:rPr>
                <w:rFonts w:ascii="Calibri" w:hAnsi="Calibri" w:cs="Arial"/>
                <w:sz w:val="18"/>
                <w:szCs w:val="18"/>
              </w:rPr>
              <w:t>273.40</w:t>
            </w:r>
          </w:p>
        </w:tc>
        <w:tc>
          <w:tcPr>
            <w:tcW w:w="900" w:type="dxa"/>
          </w:tcPr>
          <w:p w14:paraId="19ECA712" w14:textId="77F1BF99" w:rsidR="003929DA" w:rsidRPr="00391EA2" w:rsidRDefault="00C67D6D" w:rsidP="003929DA">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49BC9A97"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The following text "A nontransmitted BSSID profile represents information about a particular nontransmitted BSSID and</w:t>
            </w:r>
            <w:r w:rsidRPr="00C67D6D">
              <w:rPr>
                <w:rFonts w:ascii="Calibri" w:hAnsi="Calibri" w:cs="Arial"/>
                <w:sz w:val="18"/>
                <w:szCs w:val="18"/>
              </w:rPr>
              <w:br/>
              <w:t>consists of a set of elements that are carried in the Nontransmitted BSSID Profile subelement of the Multiple BSSID element." is not correct. Specficially, it is possible that not all the elements can be put in one Nontransmitted BSSID Profile subelement due to the size limit of the multiple BSSID element.</w:t>
            </w:r>
          </w:p>
          <w:p w14:paraId="26D21CEE" w14:textId="77777777" w:rsidR="003929DA" w:rsidRPr="00C67D6D" w:rsidRDefault="003929DA" w:rsidP="00C67D6D">
            <w:pPr>
              <w:autoSpaceDE w:val="0"/>
              <w:autoSpaceDN w:val="0"/>
              <w:adjustRightInd w:val="0"/>
              <w:rPr>
                <w:rFonts w:ascii="Calibri" w:hAnsi="Calibri" w:cs="Arial"/>
                <w:sz w:val="18"/>
                <w:szCs w:val="18"/>
              </w:rPr>
            </w:pPr>
          </w:p>
        </w:tc>
        <w:tc>
          <w:tcPr>
            <w:tcW w:w="1625" w:type="dxa"/>
          </w:tcPr>
          <w:p w14:paraId="7C6CE09C"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Modify the text as follows: "A nontransmitted BSSID profile represents information about a particular nontransmitted BSSID and consists of a set of elements that are carried in one or more  Nontransmitted BSSID Profile subelements across one or more multiple BSSID elements in the same  frame."</w:t>
            </w:r>
          </w:p>
          <w:p w14:paraId="65ACA38F" w14:textId="77777777" w:rsidR="003929DA" w:rsidRPr="00C67D6D" w:rsidRDefault="003929DA" w:rsidP="00C67D6D">
            <w:pPr>
              <w:autoSpaceDE w:val="0"/>
              <w:autoSpaceDN w:val="0"/>
              <w:adjustRightInd w:val="0"/>
              <w:rPr>
                <w:rFonts w:ascii="Calibri" w:hAnsi="Calibri" w:cs="Arial"/>
                <w:sz w:val="18"/>
                <w:szCs w:val="18"/>
              </w:rPr>
            </w:pPr>
          </w:p>
        </w:tc>
        <w:tc>
          <w:tcPr>
            <w:tcW w:w="3207" w:type="dxa"/>
          </w:tcPr>
          <w:p w14:paraId="1B2A587C" w14:textId="77777777" w:rsidR="00F851F5" w:rsidRDefault="00F851F5" w:rsidP="00F851F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29158E0" w14:textId="77777777" w:rsidR="00F851F5" w:rsidRDefault="00F851F5" w:rsidP="00F851F5">
            <w:pPr>
              <w:autoSpaceDE w:val="0"/>
              <w:autoSpaceDN w:val="0"/>
              <w:adjustRightInd w:val="0"/>
              <w:rPr>
                <w:rFonts w:ascii="Calibri" w:hAnsi="Calibri" w:cs="Calibri"/>
                <w:sz w:val="18"/>
                <w:szCs w:val="18"/>
              </w:rPr>
            </w:pPr>
          </w:p>
          <w:p w14:paraId="5D0B5C52" w14:textId="77777777" w:rsidR="00F851F5" w:rsidRDefault="00F851F5" w:rsidP="00F851F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E1928E" w14:textId="77777777" w:rsidR="00F851F5" w:rsidRDefault="00F851F5" w:rsidP="00F851F5">
            <w:pPr>
              <w:autoSpaceDE w:val="0"/>
              <w:autoSpaceDN w:val="0"/>
              <w:adjustRightInd w:val="0"/>
              <w:rPr>
                <w:rFonts w:ascii="Calibri" w:hAnsi="Calibri" w:cs="Calibri"/>
                <w:sz w:val="18"/>
                <w:szCs w:val="18"/>
              </w:rPr>
            </w:pPr>
          </w:p>
          <w:p w14:paraId="2B0BA1A2" w14:textId="41A901AA" w:rsidR="003929DA" w:rsidRPr="001C063D" w:rsidRDefault="00F851F5" w:rsidP="00F851F5">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sidR="004A3CDA">
              <w:rPr>
                <w:rFonts w:ascii="Calibri" w:hAnsi="Calibri" w:cs="Arial"/>
                <w:sz w:val="18"/>
                <w:szCs w:val="18"/>
              </w:rPr>
              <w:t>l headings that include CID 21149</w:t>
            </w:r>
            <w:r>
              <w:rPr>
                <w:rFonts w:ascii="Calibri" w:hAnsi="Calibri" w:cs="Arial"/>
                <w:sz w:val="18"/>
                <w:szCs w:val="18"/>
              </w:rPr>
              <w:t>.</w:t>
            </w:r>
          </w:p>
        </w:tc>
      </w:tr>
      <w:tr w:rsidR="00C67D6D" w:rsidRPr="00DF4A52" w14:paraId="7D903CCB" w14:textId="77777777" w:rsidTr="00330F15">
        <w:trPr>
          <w:trHeight w:val="1002"/>
        </w:trPr>
        <w:tc>
          <w:tcPr>
            <w:tcW w:w="721" w:type="dxa"/>
          </w:tcPr>
          <w:p w14:paraId="5945C37B" w14:textId="12EEE2B8"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21150</w:t>
            </w:r>
          </w:p>
        </w:tc>
        <w:tc>
          <w:tcPr>
            <w:tcW w:w="900" w:type="dxa"/>
          </w:tcPr>
          <w:p w14:paraId="64691FBF" w14:textId="0FC82615"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2FF3C8F7" w14:textId="557C3225"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273.42</w:t>
            </w:r>
          </w:p>
        </w:tc>
        <w:tc>
          <w:tcPr>
            <w:tcW w:w="900" w:type="dxa"/>
          </w:tcPr>
          <w:p w14:paraId="367178C2" w14:textId="641985AA"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53BD7AEE"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For the texts from line 42 to line 48, it seems to be a repetiation of the texts in 9.4.2.45.</w:t>
            </w:r>
          </w:p>
          <w:p w14:paraId="3A3279D4" w14:textId="77777777" w:rsidR="00C67D6D" w:rsidRPr="00C67D6D" w:rsidRDefault="00C67D6D" w:rsidP="00C67D6D">
            <w:pPr>
              <w:autoSpaceDE w:val="0"/>
              <w:autoSpaceDN w:val="0"/>
              <w:adjustRightInd w:val="0"/>
              <w:rPr>
                <w:rFonts w:ascii="Calibri" w:hAnsi="Calibri" w:cs="Arial"/>
                <w:sz w:val="18"/>
                <w:szCs w:val="18"/>
              </w:rPr>
            </w:pPr>
          </w:p>
        </w:tc>
        <w:tc>
          <w:tcPr>
            <w:tcW w:w="1625" w:type="dxa"/>
          </w:tcPr>
          <w:p w14:paraId="1ACCE198"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Add "as described in 9.4.2.45 Multiple BSSID element" at the end of the sentence.</w:t>
            </w:r>
          </w:p>
          <w:p w14:paraId="3D787B34" w14:textId="77777777" w:rsidR="00C67D6D" w:rsidRPr="00C67D6D" w:rsidRDefault="00C67D6D" w:rsidP="00C67D6D">
            <w:pPr>
              <w:autoSpaceDE w:val="0"/>
              <w:autoSpaceDN w:val="0"/>
              <w:adjustRightInd w:val="0"/>
              <w:rPr>
                <w:rFonts w:ascii="Calibri" w:hAnsi="Calibri" w:cs="Arial"/>
                <w:sz w:val="18"/>
                <w:szCs w:val="18"/>
              </w:rPr>
            </w:pPr>
          </w:p>
        </w:tc>
        <w:tc>
          <w:tcPr>
            <w:tcW w:w="3207" w:type="dxa"/>
          </w:tcPr>
          <w:p w14:paraId="6E549D9D"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2F8466" w14:textId="77777777" w:rsidR="00AE4F65" w:rsidRDefault="00AE4F65" w:rsidP="00AE4F65">
            <w:pPr>
              <w:autoSpaceDE w:val="0"/>
              <w:autoSpaceDN w:val="0"/>
              <w:adjustRightInd w:val="0"/>
              <w:rPr>
                <w:rFonts w:ascii="Calibri" w:hAnsi="Calibri" w:cs="Calibri"/>
                <w:sz w:val="18"/>
                <w:szCs w:val="18"/>
              </w:rPr>
            </w:pPr>
          </w:p>
          <w:p w14:paraId="1CF71A58"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EBA5AEA" w14:textId="77777777" w:rsidR="00AE4F65" w:rsidRDefault="00AE4F65" w:rsidP="00AE4F65">
            <w:pPr>
              <w:autoSpaceDE w:val="0"/>
              <w:autoSpaceDN w:val="0"/>
              <w:adjustRightInd w:val="0"/>
              <w:rPr>
                <w:rFonts w:ascii="Calibri" w:hAnsi="Calibri" w:cs="Calibri"/>
                <w:sz w:val="18"/>
                <w:szCs w:val="18"/>
              </w:rPr>
            </w:pPr>
          </w:p>
          <w:p w14:paraId="521B54C7" w14:textId="3835CD42" w:rsidR="00C67D6D" w:rsidRPr="001C063D" w:rsidRDefault="00AE4F65" w:rsidP="00AE4F65">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4A3CDA">
              <w:rPr>
                <w:rFonts w:ascii="Calibri" w:hAnsi="Calibri" w:cs="Arial"/>
                <w:sz w:val="18"/>
                <w:szCs w:val="18"/>
              </w:rPr>
              <w:t>21150</w:t>
            </w:r>
          </w:p>
        </w:tc>
      </w:tr>
      <w:tr w:rsidR="00C67D6D" w:rsidRPr="00DF4A52" w14:paraId="78902DF1" w14:textId="77777777" w:rsidTr="00330F15">
        <w:trPr>
          <w:trHeight w:val="1002"/>
        </w:trPr>
        <w:tc>
          <w:tcPr>
            <w:tcW w:w="721" w:type="dxa"/>
          </w:tcPr>
          <w:p w14:paraId="2179242B" w14:textId="45F8F470"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21151</w:t>
            </w:r>
          </w:p>
        </w:tc>
        <w:tc>
          <w:tcPr>
            <w:tcW w:w="900" w:type="dxa"/>
          </w:tcPr>
          <w:p w14:paraId="3F6D592B" w14:textId="0C699B32"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61028E67" w14:textId="42F3AE1B"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273.20</w:t>
            </w:r>
          </w:p>
        </w:tc>
        <w:tc>
          <w:tcPr>
            <w:tcW w:w="900" w:type="dxa"/>
          </w:tcPr>
          <w:p w14:paraId="3A1DDFB5" w14:textId="5255EF45"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4359BB42" w14:textId="77777777" w:rsidR="00C67D6D" w:rsidRPr="004F6BD9" w:rsidRDefault="00C67D6D" w:rsidP="00C67D6D">
            <w:pPr>
              <w:rPr>
                <w:rFonts w:ascii="Calibri" w:hAnsi="Calibri" w:cs="Arial"/>
                <w:sz w:val="18"/>
                <w:szCs w:val="18"/>
              </w:rPr>
            </w:pPr>
            <w:r w:rsidRPr="004F6BD9">
              <w:rPr>
                <w:rFonts w:ascii="Calibri" w:hAnsi="Calibri" w:cs="Arial"/>
                <w:sz w:val="18"/>
                <w:szCs w:val="18"/>
              </w:rPr>
              <w:t xml:space="preserve">Although 2.4 GHz/5GHz AP may not use multiple BSSID concept due to no support from legacy STA. An HE AP that only wants to support HE STA may still use it. In this case, if the HE AP is not an EMA AP and advertising a partial list of nontransmitted BSSID profiles, then we still have the issue of non-AP STA not being able to discover all the BSSs in the multiple BSSID set through active scanning using the probe request/response procedure. Further, since the non-EMA AP  does not provide the period of advertising all the patterns, the unassociated STA does not know the number of active BSSs in the multiple BSSID set and how to </w:t>
            </w:r>
            <w:r w:rsidRPr="004F6BD9">
              <w:rPr>
                <w:rFonts w:ascii="Calibri" w:hAnsi="Calibri" w:cs="Arial"/>
                <w:sz w:val="18"/>
                <w:szCs w:val="18"/>
              </w:rPr>
              <w:lastRenderedPageBreak/>
              <w:t xml:space="preserve">discover all the BSSs in the multiple BSSID set through passive scanning. </w:t>
            </w:r>
          </w:p>
          <w:p w14:paraId="271BF7E0" w14:textId="77777777" w:rsidR="00C67D6D" w:rsidRPr="004F6BD9" w:rsidRDefault="00C67D6D" w:rsidP="00C67D6D">
            <w:pPr>
              <w:autoSpaceDE w:val="0"/>
              <w:autoSpaceDN w:val="0"/>
              <w:adjustRightInd w:val="0"/>
              <w:rPr>
                <w:rFonts w:ascii="Calibri" w:hAnsi="Calibri" w:cs="Arial"/>
                <w:sz w:val="18"/>
                <w:szCs w:val="18"/>
              </w:rPr>
            </w:pPr>
          </w:p>
        </w:tc>
        <w:tc>
          <w:tcPr>
            <w:tcW w:w="1625" w:type="dxa"/>
          </w:tcPr>
          <w:p w14:paraId="26FCCF21" w14:textId="77777777" w:rsidR="00C67D6D" w:rsidRPr="004F6BD9" w:rsidRDefault="00C67D6D" w:rsidP="00C67D6D">
            <w:pPr>
              <w:rPr>
                <w:rFonts w:ascii="Calibri" w:hAnsi="Calibri" w:cs="Arial"/>
                <w:sz w:val="18"/>
                <w:szCs w:val="18"/>
              </w:rPr>
            </w:pPr>
            <w:r w:rsidRPr="004F6BD9">
              <w:rPr>
                <w:rFonts w:ascii="Calibri" w:hAnsi="Calibri" w:cs="Arial"/>
                <w:sz w:val="18"/>
                <w:szCs w:val="18"/>
              </w:rPr>
              <w:lastRenderedPageBreak/>
              <w:t>Propose to simply say that "An AP with dot11MultiBSSIDImplemented set to true and advertising a partial list of nontransmitted BSSID profiles shall operate as an EMA AP.</w:t>
            </w:r>
          </w:p>
          <w:p w14:paraId="77010D09" w14:textId="77777777" w:rsidR="00C67D6D" w:rsidRPr="004F6BD9" w:rsidRDefault="00C67D6D" w:rsidP="00C67D6D">
            <w:pPr>
              <w:autoSpaceDE w:val="0"/>
              <w:autoSpaceDN w:val="0"/>
              <w:adjustRightInd w:val="0"/>
              <w:rPr>
                <w:rFonts w:ascii="Calibri" w:hAnsi="Calibri" w:cs="Arial"/>
                <w:sz w:val="18"/>
                <w:szCs w:val="18"/>
              </w:rPr>
            </w:pPr>
          </w:p>
        </w:tc>
        <w:tc>
          <w:tcPr>
            <w:tcW w:w="3207" w:type="dxa"/>
          </w:tcPr>
          <w:p w14:paraId="2E4FC246"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DCBF96" w14:textId="77777777" w:rsidR="00AE4F65" w:rsidRDefault="00AE4F65" w:rsidP="00AE4F65">
            <w:pPr>
              <w:autoSpaceDE w:val="0"/>
              <w:autoSpaceDN w:val="0"/>
              <w:adjustRightInd w:val="0"/>
              <w:rPr>
                <w:rFonts w:ascii="Calibri" w:hAnsi="Calibri" w:cs="Calibri"/>
                <w:sz w:val="18"/>
                <w:szCs w:val="18"/>
              </w:rPr>
            </w:pPr>
          </w:p>
          <w:p w14:paraId="63AEB442"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0462EDA" w14:textId="77777777" w:rsidR="00AE4F65" w:rsidRDefault="00AE4F65" w:rsidP="00AE4F65">
            <w:pPr>
              <w:autoSpaceDE w:val="0"/>
              <w:autoSpaceDN w:val="0"/>
              <w:adjustRightInd w:val="0"/>
              <w:rPr>
                <w:rFonts w:ascii="Calibri" w:hAnsi="Calibri" w:cs="Calibri"/>
                <w:sz w:val="18"/>
                <w:szCs w:val="18"/>
              </w:rPr>
            </w:pPr>
          </w:p>
          <w:p w14:paraId="7E5E091A" w14:textId="1F8F878D" w:rsidR="00C67D6D" w:rsidRPr="001C063D" w:rsidRDefault="00AE4F65" w:rsidP="00AE4F65">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sidR="004A3CDA">
              <w:rPr>
                <w:rFonts w:ascii="Calibri" w:hAnsi="Calibri" w:cs="Arial"/>
                <w:sz w:val="18"/>
                <w:szCs w:val="18"/>
              </w:rPr>
              <w:t>l headings that include CID 21151</w:t>
            </w:r>
          </w:p>
        </w:tc>
      </w:tr>
      <w:tr w:rsidR="004F6BD9" w:rsidRPr="00DF4A52" w14:paraId="6AA38788" w14:textId="77777777" w:rsidTr="00330F15">
        <w:trPr>
          <w:trHeight w:val="1002"/>
        </w:trPr>
        <w:tc>
          <w:tcPr>
            <w:tcW w:w="721" w:type="dxa"/>
          </w:tcPr>
          <w:p w14:paraId="0D243D88" w14:textId="1B1A34A2" w:rsidR="004F6BD9" w:rsidRDefault="00F478D0" w:rsidP="004F6BD9">
            <w:pPr>
              <w:autoSpaceDE w:val="0"/>
              <w:autoSpaceDN w:val="0"/>
              <w:adjustRightInd w:val="0"/>
              <w:rPr>
                <w:rFonts w:ascii="Calibri" w:hAnsi="Calibri" w:cs="Arial"/>
                <w:sz w:val="18"/>
                <w:szCs w:val="18"/>
              </w:rPr>
            </w:pPr>
            <w:r>
              <w:rPr>
                <w:rFonts w:ascii="Calibri" w:hAnsi="Calibri" w:cs="Arial"/>
                <w:sz w:val="18"/>
                <w:szCs w:val="18"/>
              </w:rPr>
              <w:t>21152</w:t>
            </w:r>
          </w:p>
        </w:tc>
        <w:tc>
          <w:tcPr>
            <w:tcW w:w="900" w:type="dxa"/>
          </w:tcPr>
          <w:p w14:paraId="42593FD5" w14:textId="637A160C"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74F29568" w14:textId="66100902"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274.23</w:t>
            </w:r>
          </w:p>
        </w:tc>
        <w:tc>
          <w:tcPr>
            <w:tcW w:w="900" w:type="dxa"/>
          </w:tcPr>
          <w:p w14:paraId="195ABE7B" w14:textId="49F13C86"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32934E70" w14:textId="77777777" w:rsidR="004F6BD9" w:rsidRPr="004F6BD9" w:rsidRDefault="004F6BD9" w:rsidP="004F6BD9">
            <w:pPr>
              <w:rPr>
                <w:rFonts w:ascii="Calibri" w:hAnsi="Calibri" w:cs="Arial"/>
                <w:sz w:val="18"/>
                <w:szCs w:val="18"/>
              </w:rPr>
            </w:pPr>
            <w:r w:rsidRPr="004F6BD9">
              <w:rPr>
                <w:rFonts w:ascii="Calibri" w:hAnsi="Calibri" w:cs="Arial"/>
                <w:sz w:val="18"/>
                <w:szCs w:val="18"/>
              </w:rPr>
              <w:t>For a non-AP STA, it is desirable for the AP to have specific pattern of advertising BSS information in the Beacon frame most of the time except conditions that do not happen often like member change. As a result, the non-AP STA can quickly find out all the BSS parameters change without waiting for the DTIM Beacon.</w:t>
            </w:r>
          </w:p>
          <w:p w14:paraId="494A265C" w14:textId="77777777" w:rsidR="004F6BD9" w:rsidRPr="004F6BD9" w:rsidRDefault="004F6BD9" w:rsidP="004F6BD9">
            <w:pPr>
              <w:rPr>
                <w:rFonts w:ascii="Calibri" w:hAnsi="Calibri" w:cs="Arial"/>
                <w:sz w:val="18"/>
                <w:szCs w:val="18"/>
              </w:rPr>
            </w:pPr>
          </w:p>
        </w:tc>
        <w:tc>
          <w:tcPr>
            <w:tcW w:w="1625" w:type="dxa"/>
          </w:tcPr>
          <w:p w14:paraId="0831524A" w14:textId="77777777" w:rsidR="004F6BD9" w:rsidRPr="004F6BD9" w:rsidRDefault="004F6BD9" w:rsidP="004F6BD9">
            <w:pPr>
              <w:rPr>
                <w:rFonts w:ascii="Calibri" w:hAnsi="Calibri" w:cs="Arial"/>
                <w:sz w:val="18"/>
                <w:szCs w:val="18"/>
              </w:rPr>
            </w:pPr>
            <w:r w:rsidRPr="004F6BD9">
              <w:rPr>
                <w:rFonts w:ascii="Calibri" w:hAnsi="Calibri" w:cs="Arial"/>
                <w:sz w:val="18"/>
                <w:szCs w:val="18"/>
              </w:rPr>
              <w:t>Change "An EMA AP that includes a partial list of nontransmitted BSSID profiles in its Beacon frame, S1G Beacon</w:t>
            </w:r>
            <w:r w:rsidRPr="004F6BD9">
              <w:rPr>
                <w:rFonts w:ascii="Calibri" w:hAnsi="Calibri" w:cs="Arial"/>
                <w:sz w:val="18"/>
                <w:szCs w:val="18"/>
              </w:rPr>
              <w:br/>
              <w:t>frame, or DMG Beacon frame, should advertise a particular nontransmitted BSSID profile in a repeating</w:t>
            </w:r>
            <w:r w:rsidRPr="004F6BD9">
              <w:rPr>
                <w:rFonts w:ascii="Calibri" w:hAnsi="Calibri" w:cs="Arial"/>
                <w:sz w:val="18"/>
                <w:szCs w:val="18"/>
              </w:rPr>
              <w:br/>
              <w:t>pattern such that the profile is present in at least one Beacon in a sequence of beacons indicated by the</w:t>
            </w:r>
            <w:r w:rsidRPr="004F6BD9">
              <w:rPr>
                <w:rFonts w:ascii="Calibri" w:hAnsi="Calibri" w:cs="Arial"/>
                <w:sz w:val="18"/>
                <w:szCs w:val="18"/>
              </w:rPr>
              <w:br/>
              <w:t>Profile Periodicity field of the Multiple BSSID Configuration element." to "An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in the Profile Periodicity field of the Multiple BSSID Configuration element except when the member of BSSs in the multiple BSSID set changes."</w:t>
            </w:r>
          </w:p>
          <w:p w14:paraId="3CAE81AC" w14:textId="77777777" w:rsidR="004F6BD9" w:rsidRPr="004F6BD9" w:rsidRDefault="004F6BD9" w:rsidP="004F6BD9">
            <w:pPr>
              <w:rPr>
                <w:rFonts w:ascii="Calibri" w:hAnsi="Calibri" w:cs="Arial"/>
                <w:sz w:val="18"/>
                <w:szCs w:val="18"/>
              </w:rPr>
            </w:pPr>
          </w:p>
        </w:tc>
        <w:tc>
          <w:tcPr>
            <w:tcW w:w="3207" w:type="dxa"/>
          </w:tcPr>
          <w:p w14:paraId="17BC7450"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C6E10E" w14:textId="77777777" w:rsidR="00FF0889" w:rsidRDefault="00FF0889" w:rsidP="00FF0889">
            <w:pPr>
              <w:autoSpaceDE w:val="0"/>
              <w:autoSpaceDN w:val="0"/>
              <w:adjustRightInd w:val="0"/>
              <w:rPr>
                <w:rFonts w:ascii="Calibri" w:hAnsi="Calibri" w:cs="Calibri"/>
                <w:sz w:val="18"/>
                <w:szCs w:val="18"/>
              </w:rPr>
            </w:pPr>
          </w:p>
          <w:p w14:paraId="6FB499B5"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E799F1C" w14:textId="77777777" w:rsidR="00FF0889" w:rsidRDefault="00FF0889" w:rsidP="00FF0889">
            <w:pPr>
              <w:autoSpaceDE w:val="0"/>
              <w:autoSpaceDN w:val="0"/>
              <w:adjustRightInd w:val="0"/>
              <w:rPr>
                <w:rFonts w:ascii="Calibri" w:hAnsi="Calibri" w:cs="Calibri"/>
                <w:sz w:val="18"/>
                <w:szCs w:val="18"/>
              </w:rPr>
            </w:pPr>
          </w:p>
          <w:p w14:paraId="0DB16CB1" w14:textId="72DE435B" w:rsidR="004F6BD9" w:rsidRPr="001C063D" w:rsidRDefault="00FF0889" w:rsidP="00FF088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sidR="00F478D0">
              <w:rPr>
                <w:rFonts w:ascii="Calibri" w:hAnsi="Calibri" w:cs="Arial"/>
                <w:sz w:val="18"/>
                <w:szCs w:val="18"/>
              </w:rPr>
              <w:t>l headings that include CID 21152</w:t>
            </w:r>
          </w:p>
        </w:tc>
      </w:tr>
      <w:tr w:rsidR="004F6BD9" w:rsidRPr="00DF4A52" w14:paraId="0703A69B" w14:textId="77777777" w:rsidTr="00330F15">
        <w:trPr>
          <w:trHeight w:val="1002"/>
        </w:trPr>
        <w:tc>
          <w:tcPr>
            <w:tcW w:w="721" w:type="dxa"/>
          </w:tcPr>
          <w:p w14:paraId="30E97D6D" w14:textId="31B8DEC7" w:rsidR="004F6BD9" w:rsidRDefault="00EC6521" w:rsidP="004F6BD9">
            <w:pPr>
              <w:autoSpaceDE w:val="0"/>
              <w:autoSpaceDN w:val="0"/>
              <w:adjustRightInd w:val="0"/>
              <w:rPr>
                <w:rFonts w:ascii="Calibri" w:hAnsi="Calibri" w:cs="Arial"/>
                <w:sz w:val="18"/>
                <w:szCs w:val="18"/>
              </w:rPr>
            </w:pPr>
            <w:r>
              <w:rPr>
                <w:rFonts w:ascii="Calibri" w:hAnsi="Calibri" w:cs="Arial"/>
                <w:sz w:val="18"/>
                <w:szCs w:val="18"/>
              </w:rPr>
              <w:lastRenderedPageBreak/>
              <w:t>21153</w:t>
            </w:r>
          </w:p>
        </w:tc>
        <w:tc>
          <w:tcPr>
            <w:tcW w:w="900" w:type="dxa"/>
          </w:tcPr>
          <w:p w14:paraId="087D86C2" w14:textId="3883C559"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52A770E1" w14:textId="239D062D"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273.52</w:t>
            </w:r>
          </w:p>
        </w:tc>
        <w:tc>
          <w:tcPr>
            <w:tcW w:w="900" w:type="dxa"/>
          </w:tcPr>
          <w:p w14:paraId="7CA24E9D" w14:textId="3637FF98"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031E6FBE"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The need to carry a nontransmitted BSSID profile across multiple Multiple BSSID elements shall not be a unique feature for EMA AP. This is the general requirement when the length of a multiple BSSID element is not enough. Further, the specfiic rule when this happens requires revision to clarify. </w:t>
            </w:r>
          </w:p>
          <w:p w14:paraId="79AEC5EE" w14:textId="77777777" w:rsidR="004F6BD9" w:rsidRPr="00FC6A29" w:rsidRDefault="004F6BD9" w:rsidP="004F6BD9">
            <w:pPr>
              <w:rPr>
                <w:rFonts w:ascii="Calibri" w:hAnsi="Calibri" w:cs="Arial"/>
                <w:sz w:val="18"/>
                <w:szCs w:val="18"/>
              </w:rPr>
            </w:pPr>
          </w:p>
        </w:tc>
        <w:tc>
          <w:tcPr>
            <w:tcW w:w="1625" w:type="dxa"/>
          </w:tcPr>
          <w:p w14:paraId="752EE891" w14:textId="77777777" w:rsidR="004F6BD9" w:rsidRPr="00FC6A29" w:rsidRDefault="004F6BD9" w:rsidP="004F6BD9">
            <w:pPr>
              <w:rPr>
                <w:rFonts w:ascii="Calibri" w:hAnsi="Calibri" w:cs="Arial"/>
                <w:sz w:val="18"/>
                <w:szCs w:val="18"/>
              </w:rPr>
            </w:pPr>
            <w:r w:rsidRPr="00FC6A29">
              <w:rPr>
                <w:rFonts w:ascii="Calibri" w:hAnsi="Calibri" w:cs="Arial"/>
                <w:sz w:val="18"/>
                <w:szCs w:val="18"/>
              </w:rPr>
              <w:t>Change "If there is a need to carry a nontransmitted BSSID profile across multiple Multiple BSSID elements in a frame, an EMA AP shall not split an element in the profile into multiple Multiple BSSID elements, and it shall place the next element in the profile as the first subelement of the immediately following Multiple BSSID element." to ". If there is a need to carry a nontransmitted BSSID profile across multiple Multiple BSSID elements in a frame, an AP shall not split an element in the profile into multiple Multiple BSSID elements, and it shall place the next element in the nontransmitted BSSID profile as the first element in the first nontransmitted BSSID profile subelement of the immediately following Multiple BSSID element." Add a Figure as an example to clarify the rule as well.</w:t>
            </w:r>
          </w:p>
          <w:p w14:paraId="40EC470D" w14:textId="77777777" w:rsidR="004F6BD9" w:rsidRPr="00FC6A29" w:rsidRDefault="004F6BD9" w:rsidP="004F6BD9">
            <w:pPr>
              <w:rPr>
                <w:rFonts w:ascii="Calibri" w:hAnsi="Calibri" w:cs="Arial"/>
                <w:sz w:val="18"/>
                <w:szCs w:val="18"/>
              </w:rPr>
            </w:pPr>
          </w:p>
        </w:tc>
        <w:tc>
          <w:tcPr>
            <w:tcW w:w="3207" w:type="dxa"/>
          </w:tcPr>
          <w:p w14:paraId="61A1B75F"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404AFED" w14:textId="77777777" w:rsidR="00FF0889" w:rsidRDefault="00FF0889" w:rsidP="00FF0889">
            <w:pPr>
              <w:autoSpaceDE w:val="0"/>
              <w:autoSpaceDN w:val="0"/>
              <w:adjustRightInd w:val="0"/>
              <w:rPr>
                <w:rFonts w:ascii="Calibri" w:hAnsi="Calibri" w:cs="Calibri"/>
                <w:sz w:val="18"/>
                <w:szCs w:val="18"/>
              </w:rPr>
            </w:pPr>
          </w:p>
          <w:p w14:paraId="12DDC69B"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118E1ED" w14:textId="77777777" w:rsidR="00FF0889" w:rsidRDefault="00FF0889" w:rsidP="00FF0889">
            <w:pPr>
              <w:autoSpaceDE w:val="0"/>
              <w:autoSpaceDN w:val="0"/>
              <w:adjustRightInd w:val="0"/>
              <w:rPr>
                <w:rFonts w:ascii="Calibri" w:hAnsi="Calibri" w:cs="Calibri"/>
                <w:sz w:val="18"/>
                <w:szCs w:val="18"/>
              </w:rPr>
            </w:pPr>
          </w:p>
          <w:p w14:paraId="436EA6D9" w14:textId="2ABF273B" w:rsidR="004F6BD9" w:rsidRPr="001C063D" w:rsidRDefault="00FF0889" w:rsidP="00FF088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sidR="00EC6521">
              <w:rPr>
                <w:rFonts w:ascii="Calibri" w:hAnsi="Calibri" w:cs="Arial"/>
                <w:sz w:val="18"/>
                <w:szCs w:val="18"/>
              </w:rPr>
              <w:t>l headings that include CID 21153</w:t>
            </w:r>
          </w:p>
        </w:tc>
      </w:tr>
      <w:tr w:rsidR="004F6BD9" w:rsidRPr="00DF4A52" w14:paraId="0A747AE0" w14:textId="77777777" w:rsidTr="00330F15">
        <w:trPr>
          <w:trHeight w:val="1002"/>
        </w:trPr>
        <w:tc>
          <w:tcPr>
            <w:tcW w:w="721" w:type="dxa"/>
          </w:tcPr>
          <w:p w14:paraId="1772C6FA" w14:textId="0FB7F028" w:rsidR="004F6BD9" w:rsidRDefault="00252B3D" w:rsidP="004F6BD9">
            <w:pPr>
              <w:autoSpaceDE w:val="0"/>
              <w:autoSpaceDN w:val="0"/>
              <w:adjustRightInd w:val="0"/>
              <w:rPr>
                <w:rFonts w:ascii="Calibri" w:hAnsi="Calibri" w:cs="Arial"/>
                <w:sz w:val="18"/>
                <w:szCs w:val="18"/>
              </w:rPr>
            </w:pPr>
            <w:r>
              <w:rPr>
                <w:rFonts w:ascii="Calibri" w:hAnsi="Calibri" w:cs="Arial"/>
                <w:sz w:val="18"/>
                <w:szCs w:val="18"/>
              </w:rPr>
              <w:t>21154</w:t>
            </w:r>
          </w:p>
        </w:tc>
        <w:tc>
          <w:tcPr>
            <w:tcW w:w="900" w:type="dxa"/>
          </w:tcPr>
          <w:p w14:paraId="29481227" w14:textId="79024DA3"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4CED37E3" w14:textId="024B2A3E"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273.52</w:t>
            </w:r>
          </w:p>
        </w:tc>
        <w:tc>
          <w:tcPr>
            <w:tcW w:w="900" w:type="dxa"/>
          </w:tcPr>
          <w:p w14:paraId="4385D183" w14:textId="18A03297"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338BC4A5"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Is the length of the Nontransmitted BSSID Profile subelement in the first Multiple BSSID element set based on all the elements that is split across several multiple BSSID element, or just the part that is in the current multiple BSSID element? Based on the text in 9.4.3, it should be the second case otherwise, the parsing will not work. Add a note to clarify this. </w:t>
            </w:r>
          </w:p>
          <w:p w14:paraId="7FC36474" w14:textId="77777777" w:rsidR="004F6BD9" w:rsidRPr="004F6BD9" w:rsidRDefault="004F6BD9" w:rsidP="004F6BD9">
            <w:pPr>
              <w:rPr>
                <w:rFonts w:ascii="Calibri" w:hAnsi="Calibri" w:cs="Arial"/>
                <w:sz w:val="18"/>
                <w:szCs w:val="18"/>
              </w:rPr>
            </w:pPr>
          </w:p>
        </w:tc>
        <w:tc>
          <w:tcPr>
            <w:tcW w:w="1625" w:type="dxa"/>
          </w:tcPr>
          <w:p w14:paraId="15DFC1F5" w14:textId="77777777" w:rsidR="004F6BD9" w:rsidRPr="00FC6A29" w:rsidRDefault="004F6BD9" w:rsidP="004F6BD9">
            <w:pPr>
              <w:rPr>
                <w:rFonts w:ascii="Calibri" w:hAnsi="Calibri" w:cs="Arial"/>
                <w:sz w:val="18"/>
                <w:szCs w:val="18"/>
              </w:rPr>
            </w:pPr>
            <w:r w:rsidRPr="00FC6A29">
              <w:rPr>
                <w:rFonts w:ascii="Calibri" w:hAnsi="Calibri" w:cs="Arial"/>
                <w:sz w:val="18"/>
                <w:szCs w:val="18"/>
              </w:rPr>
              <w:lastRenderedPageBreak/>
              <w:t>As in comment.</w:t>
            </w:r>
          </w:p>
          <w:p w14:paraId="05F1BC7E" w14:textId="77777777" w:rsidR="004F6BD9" w:rsidRPr="004F6BD9" w:rsidRDefault="004F6BD9" w:rsidP="004F6BD9">
            <w:pPr>
              <w:rPr>
                <w:rFonts w:ascii="Calibri" w:hAnsi="Calibri" w:cs="Arial"/>
                <w:sz w:val="18"/>
                <w:szCs w:val="18"/>
              </w:rPr>
            </w:pPr>
          </w:p>
        </w:tc>
        <w:tc>
          <w:tcPr>
            <w:tcW w:w="3207" w:type="dxa"/>
          </w:tcPr>
          <w:p w14:paraId="0340F93E"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A664C3" w14:textId="77777777" w:rsidR="000A7F37" w:rsidRDefault="000A7F37" w:rsidP="000A7F37">
            <w:pPr>
              <w:autoSpaceDE w:val="0"/>
              <w:autoSpaceDN w:val="0"/>
              <w:adjustRightInd w:val="0"/>
              <w:rPr>
                <w:rFonts w:ascii="Calibri" w:hAnsi="Calibri" w:cs="Calibri"/>
                <w:sz w:val="18"/>
                <w:szCs w:val="18"/>
              </w:rPr>
            </w:pPr>
          </w:p>
          <w:p w14:paraId="00747140"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E2957BB" w14:textId="77777777" w:rsidR="000A7F37" w:rsidRDefault="000A7F37" w:rsidP="000A7F37">
            <w:pPr>
              <w:autoSpaceDE w:val="0"/>
              <w:autoSpaceDN w:val="0"/>
              <w:adjustRightInd w:val="0"/>
              <w:rPr>
                <w:rFonts w:ascii="Calibri" w:hAnsi="Calibri" w:cs="Calibri"/>
                <w:sz w:val="18"/>
                <w:szCs w:val="18"/>
              </w:rPr>
            </w:pPr>
          </w:p>
          <w:p w14:paraId="25D8D51D" w14:textId="72C05F5E" w:rsidR="004F6BD9" w:rsidRPr="001C063D" w:rsidRDefault="000A7F37" w:rsidP="000A7F37">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 xml:space="preserve">l </w:t>
            </w:r>
            <w:r w:rsidR="00252B3D">
              <w:rPr>
                <w:rFonts w:ascii="Calibri" w:hAnsi="Calibri" w:cs="Arial"/>
                <w:sz w:val="18"/>
                <w:szCs w:val="18"/>
              </w:rPr>
              <w:t>headings that include CID 21154</w:t>
            </w:r>
          </w:p>
        </w:tc>
      </w:tr>
      <w:tr w:rsidR="004F6BD9" w:rsidRPr="00DF4A52" w14:paraId="5692B093" w14:textId="77777777" w:rsidTr="00330F15">
        <w:trPr>
          <w:trHeight w:val="1002"/>
        </w:trPr>
        <w:tc>
          <w:tcPr>
            <w:tcW w:w="721" w:type="dxa"/>
          </w:tcPr>
          <w:p w14:paraId="1B6AEBE9" w14:textId="301AB3C0" w:rsidR="004F6BD9" w:rsidRDefault="00DB2364" w:rsidP="004F6BD9">
            <w:pPr>
              <w:autoSpaceDE w:val="0"/>
              <w:autoSpaceDN w:val="0"/>
              <w:adjustRightInd w:val="0"/>
              <w:rPr>
                <w:rFonts w:ascii="Calibri" w:hAnsi="Calibri" w:cs="Arial"/>
                <w:sz w:val="18"/>
                <w:szCs w:val="18"/>
              </w:rPr>
            </w:pPr>
            <w:r>
              <w:rPr>
                <w:rFonts w:ascii="Calibri" w:hAnsi="Calibri" w:cs="Arial"/>
                <w:sz w:val="18"/>
                <w:szCs w:val="18"/>
              </w:rPr>
              <w:t>21155</w:t>
            </w:r>
          </w:p>
        </w:tc>
        <w:tc>
          <w:tcPr>
            <w:tcW w:w="900" w:type="dxa"/>
          </w:tcPr>
          <w:p w14:paraId="6FE91B17" w14:textId="2D547696"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5CC12C34" w14:textId="7BF6B1BF"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273.48</w:t>
            </w:r>
          </w:p>
        </w:tc>
        <w:tc>
          <w:tcPr>
            <w:tcW w:w="900" w:type="dxa"/>
          </w:tcPr>
          <w:p w14:paraId="79C9A1A0" w14:textId="4514DEE1"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66E0E001" w14:textId="77777777" w:rsidR="004F6BD9" w:rsidRPr="00FC6A29" w:rsidRDefault="004F6BD9" w:rsidP="004F6BD9">
            <w:pPr>
              <w:rPr>
                <w:rFonts w:ascii="Calibri" w:hAnsi="Calibri" w:cs="Arial"/>
                <w:sz w:val="18"/>
                <w:szCs w:val="18"/>
              </w:rPr>
            </w:pPr>
            <w:r w:rsidRPr="00FC6A29">
              <w:rPr>
                <w:rFonts w:ascii="Calibri" w:hAnsi="Calibri" w:cs="Arial"/>
                <w:sz w:val="18"/>
                <w:szCs w:val="18"/>
              </w:rPr>
              <w:t>The following sentence is not necessary since we already have a definition in page 273 line 39. "A nontransmitted BSSID profile consists of all elements carried in all such Multiple BSSID elements sharing the same BSSID index". Further, it is not clear what does Multiple BSSID element sharing the same BSSID index means. Note that a multiple BSSID-index element with a specific index only appears once in one or more multiple BSSID elements.</w:t>
            </w:r>
          </w:p>
          <w:p w14:paraId="474A760E" w14:textId="77777777" w:rsidR="004F6BD9" w:rsidRPr="00FC6A29" w:rsidRDefault="004F6BD9" w:rsidP="004F6BD9">
            <w:pPr>
              <w:rPr>
                <w:rFonts w:ascii="Calibri" w:hAnsi="Calibri" w:cs="Arial"/>
                <w:sz w:val="18"/>
                <w:szCs w:val="18"/>
              </w:rPr>
            </w:pPr>
          </w:p>
        </w:tc>
        <w:tc>
          <w:tcPr>
            <w:tcW w:w="1625" w:type="dxa"/>
          </w:tcPr>
          <w:p w14:paraId="510E34B6" w14:textId="77777777" w:rsidR="004F6BD9" w:rsidRPr="00FC6A29" w:rsidRDefault="004F6BD9" w:rsidP="004F6BD9">
            <w:pPr>
              <w:rPr>
                <w:rFonts w:ascii="Calibri" w:hAnsi="Calibri" w:cs="Arial"/>
                <w:sz w:val="18"/>
                <w:szCs w:val="18"/>
              </w:rPr>
            </w:pPr>
            <w:r w:rsidRPr="00FC6A29">
              <w:rPr>
                <w:rFonts w:ascii="Calibri" w:hAnsi="Calibri" w:cs="Arial"/>
                <w:sz w:val="18"/>
                <w:szCs w:val="18"/>
              </w:rPr>
              <w:t>Remove the sentence in page 273 line 48. Revise the sentence in 273 line 39 "A nontransmitted BSSID profile represents information about a particular nontransmitted BSSID and consists of a set of elements that are carried in the Nontransmitted BSSID Profile subelement of the Multiple BSSID element." as "A nontransmitted BSSID profile represents information about a particular nontransmitted BSSID and consists of a set of elements that are carried in the Nontransmitted BSSID Profile subelement of one or more Multiple BSSID elements."</w:t>
            </w:r>
          </w:p>
          <w:p w14:paraId="0E9FC58A" w14:textId="77777777" w:rsidR="004F6BD9" w:rsidRPr="00FC6A29" w:rsidRDefault="004F6BD9" w:rsidP="004F6BD9">
            <w:pPr>
              <w:rPr>
                <w:rFonts w:ascii="Calibri" w:hAnsi="Calibri" w:cs="Arial"/>
                <w:sz w:val="18"/>
                <w:szCs w:val="18"/>
              </w:rPr>
            </w:pPr>
          </w:p>
        </w:tc>
        <w:tc>
          <w:tcPr>
            <w:tcW w:w="3207" w:type="dxa"/>
          </w:tcPr>
          <w:p w14:paraId="4BEAC65B"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C87684" w14:textId="77777777" w:rsidR="000A7F37" w:rsidRDefault="000A7F37" w:rsidP="000A7F37">
            <w:pPr>
              <w:autoSpaceDE w:val="0"/>
              <w:autoSpaceDN w:val="0"/>
              <w:adjustRightInd w:val="0"/>
              <w:rPr>
                <w:rFonts w:ascii="Calibri" w:hAnsi="Calibri" w:cs="Calibri"/>
                <w:sz w:val="18"/>
                <w:szCs w:val="18"/>
              </w:rPr>
            </w:pPr>
          </w:p>
          <w:p w14:paraId="0D77572F"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6586683" w14:textId="77777777" w:rsidR="000A7F37" w:rsidRDefault="000A7F37" w:rsidP="000A7F37">
            <w:pPr>
              <w:autoSpaceDE w:val="0"/>
              <w:autoSpaceDN w:val="0"/>
              <w:adjustRightInd w:val="0"/>
              <w:rPr>
                <w:rFonts w:ascii="Calibri" w:hAnsi="Calibri" w:cs="Calibri"/>
                <w:sz w:val="18"/>
                <w:szCs w:val="18"/>
              </w:rPr>
            </w:pPr>
          </w:p>
          <w:p w14:paraId="2269F96E" w14:textId="76B3F95A" w:rsidR="004F6BD9" w:rsidRPr="001C063D" w:rsidRDefault="000A7F37" w:rsidP="000A7F37">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sidR="00DB2364">
              <w:rPr>
                <w:rFonts w:ascii="Calibri" w:hAnsi="Calibri" w:cs="Arial"/>
                <w:sz w:val="18"/>
                <w:szCs w:val="18"/>
              </w:rPr>
              <w:t>l headings that include CID 21155</w:t>
            </w:r>
          </w:p>
        </w:tc>
      </w:tr>
      <w:tr w:rsidR="004F6BD9" w:rsidRPr="00DF4A52" w14:paraId="44086A50" w14:textId="77777777" w:rsidTr="00330F15">
        <w:trPr>
          <w:trHeight w:val="1002"/>
        </w:trPr>
        <w:tc>
          <w:tcPr>
            <w:tcW w:w="721" w:type="dxa"/>
          </w:tcPr>
          <w:p w14:paraId="548CD968" w14:textId="54255970" w:rsidR="004F6BD9" w:rsidRDefault="00EF1283" w:rsidP="004F6BD9">
            <w:pPr>
              <w:autoSpaceDE w:val="0"/>
              <w:autoSpaceDN w:val="0"/>
              <w:adjustRightInd w:val="0"/>
              <w:rPr>
                <w:rFonts w:ascii="Calibri" w:hAnsi="Calibri" w:cs="Arial"/>
                <w:sz w:val="18"/>
                <w:szCs w:val="18"/>
              </w:rPr>
            </w:pPr>
            <w:r>
              <w:rPr>
                <w:rFonts w:ascii="Calibri" w:hAnsi="Calibri" w:cs="Arial"/>
                <w:sz w:val="18"/>
                <w:szCs w:val="18"/>
              </w:rPr>
              <w:t>21156</w:t>
            </w:r>
          </w:p>
        </w:tc>
        <w:tc>
          <w:tcPr>
            <w:tcW w:w="900" w:type="dxa"/>
          </w:tcPr>
          <w:p w14:paraId="3A7D5B19" w14:textId="308567AF"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761CB2A2" w14:textId="32604A34" w:rsidR="004F6BD9" w:rsidRDefault="00B67ACE" w:rsidP="004F6BD9">
            <w:pPr>
              <w:autoSpaceDE w:val="0"/>
              <w:autoSpaceDN w:val="0"/>
              <w:adjustRightInd w:val="0"/>
              <w:rPr>
                <w:rFonts w:ascii="Calibri" w:hAnsi="Calibri" w:cs="Arial"/>
                <w:sz w:val="18"/>
                <w:szCs w:val="18"/>
              </w:rPr>
            </w:pPr>
            <w:r>
              <w:rPr>
                <w:rFonts w:ascii="Calibri" w:hAnsi="Calibri" w:cs="Arial"/>
                <w:sz w:val="18"/>
                <w:szCs w:val="18"/>
              </w:rPr>
              <w:t>150.42</w:t>
            </w:r>
          </w:p>
        </w:tc>
        <w:tc>
          <w:tcPr>
            <w:tcW w:w="900" w:type="dxa"/>
          </w:tcPr>
          <w:p w14:paraId="45FDE7EA" w14:textId="330B7665" w:rsidR="004F6BD9" w:rsidRDefault="00B67ACE" w:rsidP="004F6BD9">
            <w:pPr>
              <w:autoSpaceDE w:val="0"/>
              <w:autoSpaceDN w:val="0"/>
              <w:adjustRightInd w:val="0"/>
              <w:rPr>
                <w:rFonts w:ascii="Calibri" w:hAnsi="Calibri" w:cs="Arial"/>
                <w:sz w:val="18"/>
                <w:szCs w:val="18"/>
              </w:rPr>
            </w:pPr>
            <w:r>
              <w:rPr>
                <w:rFonts w:ascii="Calibri" w:hAnsi="Calibri" w:cs="Arial"/>
                <w:sz w:val="18"/>
                <w:szCs w:val="18"/>
              </w:rPr>
              <w:t>9.4.2.73</w:t>
            </w:r>
          </w:p>
        </w:tc>
        <w:tc>
          <w:tcPr>
            <w:tcW w:w="2875" w:type="dxa"/>
          </w:tcPr>
          <w:p w14:paraId="629F71F3" w14:textId="77777777" w:rsidR="00B67ACE" w:rsidRPr="00FC6A29" w:rsidRDefault="00B67ACE" w:rsidP="00B67ACE">
            <w:pPr>
              <w:rPr>
                <w:rFonts w:ascii="Calibri" w:hAnsi="Calibri" w:cs="Arial"/>
                <w:sz w:val="18"/>
                <w:szCs w:val="18"/>
              </w:rPr>
            </w:pPr>
            <w:r w:rsidRPr="00FC6A29">
              <w:rPr>
                <w:rFonts w:ascii="Calibri" w:hAnsi="Calibri" w:cs="Arial"/>
                <w:sz w:val="18"/>
                <w:szCs w:val="18"/>
              </w:rPr>
              <w:t>It should be clarified that the definition of DTIM count and DTIM period is as defined in 9.4.2.5.1 General. As a result, DTIM period 0 is reserved as defined in 9.4.2.5.1.</w:t>
            </w:r>
          </w:p>
          <w:p w14:paraId="38B6C79C" w14:textId="77777777" w:rsidR="004F6BD9" w:rsidRPr="00FC6A29" w:rsidRDefault="004F6BD9" w:rsidP="004F6BD9">
            <w:pPr>
              <w:rPr>
                <w:rFonts w:ascii="Calibri" w:hAnsi="Calibri" w:cs="Arial"/>
                <w:sz w:val="18"/>
                <w:szCs w:val="18"/>
              </w:rPr>
            </w:pPr>
          </w:p>
        </w:tc>
        <w:tc>
          <w:tcPr>
            <w:tcW w:w="1625" w:type="dxa"/>
          </w:tcPr>
          <w:p w14:paraId="4ABC3C40" w14:textId="77777777" w:rsidR="00B67ACE" w:rsidRPr="00FC6A29" w:rsidRDefault="00B67ACE" w:rsidP="00B67ACE">
            <w:pPr>
              <w:rPr>
                <w:rFonts w:ascii="Calibri" w:hAnsi="Calibri" w:cs="Arial"/>
                <w:sz w:val="18"/>
                <w:szCs w:val="18"/>
              </w:rPr>
            </w:pPr>
            <w:r w:rsidRPr="00FC6A29">
              <w:rPr>
                <w:rFonts w:ascii="Calibri" w:hAnsi="Calibri" w:cs="Arial"/>
                <w:sz w:val="18"/>
                <w:szCs w:val="18"/>
              </w:rPr>
              <w:t xml:space="preserve">As in comment. </w:t>
            </w:r>
          </w:p>
          <w:p w14:paraId="57149013" w14:textId="77777777" w:rsidR="004F6BD9" w:rsidRPr="004F6BD9" w:rsidRDefault="004F6BD9" w:rsidP="004F6BD9">
            <w:pPr>
              <w:rPr>
                <w:rFonts w:ascii="Calibri" w:hAnsi="Calibri" w:cs="Arial"/>
                <w:sz w:val="18"/>
                <w:szCs w:val="18"/>
              </w:rPr>
            </w:pPr>
          </w:p>
        </w:tc>
        <w:tc>
          <w:tcPr>
            <w:tcW w:w="3207" w:type="dxa"/>
          </w:tcPr>
          <w:p w14:paraId="54A04138" w14:textId="5776CE62" w:rsidR="004F6BD9" w:rsidRDefault="008307F7" w:rsidP="004F6BD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D860DE" w14:textId="77777777" w:rsidR="008307F7" w:rsidRDefault="008307F7" w:rsidP="004F6BD9">
            <w:pPr>
              <w:autoSpaceDE w:val="0"/>
              <w:autoSpaceDN w:val="0"/>
              <w:adjustRightInd w:val="0"/>
              <w:rPr>
                <w:rFonts w:ascii="Calibri" w:hAnsi="Calibri" w:cs="Calibri"/>
                <w:sz w:val="18"/>
                <w:szCs w:val="18"/>
              </w:rPr>
            </w:pPr>
          </w:p>
          <w:p w14:paraId="32B6C585" w14:textId="77777777" w:rsidR="008307F7" w:rsidRDefault="008307F7" w:rsidP="004F6BD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8C454A9" w14:textId="77777777" w:rsidR="008307F7" w:rsidRDefault="008307F7" w:rsidP="004F6BD9">
            <w:pPr>
              <w:autoSpaceDE w:val="0"/>
              <w:autoSpaceDN w:val="0"/>
              <w:adjustRightInd w:val="0"/>
              <w:rPr>
                <w:rFonts w:ascii="Calibri" w:hAnsi="Calibri" w:cs="Calibri"/>
                <w:sz w:val="18"/>
                <w:szCs w:val="18"/>
              </w:rPr>
            </w:pPr>
          </w:p>
          <w:p w14:paraId="4AE81207" w14:textId="3918105F" w:rsidR="008307F7" w:rsidRPr="001C063D" w:rsidRDefault="008307F7" w:rsidP="004F6BD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sidR="00EF1283">
              <w:rPr>
                <w:rFonts w:ascii="Calibri" w:hAnsi="Calibri" w:cs="Arial"/>
                <w:sz w:val="18"/>
                <w:szCs w:val="18"/>
              </w:rPr>
              <w:t>l headings that include CID 21156</w:t>
            </w:r>
          </w:p>
        </w:tc>
      </w:tr>
      <w:tr w:rsidR="00FC6A29" w:rsidRPr="00DF4A52" w14:paraId="0C3CA066" w14:textId="77777777" w:rsidTr="00330F15">
        <w:trPr>
          <w:trHeight w:val="1002"/>
        </w:trPr>
        <w:tc>
          <w:tcPr>
            <w:tcW w:w="721" w:type="dxa"/>
          </w:tcPr>
          <w:p w14:paraId="654670CC" w14:textId="62C65988" w:rsidR="00FC6A29" w:rsidRDefault="003811DB" w:rsidP="00FC6A29">
            <w:pPr>
              <w:autoSpaceDE w:val="0"/>
              <w:autoSpaceDN w:val="0"/>
              <w:adjustRightInd w:val="0"/>
              <w:rPr>
                <w:rFonts w:ascii="Calibri" w:hAnsi="Calibri" w:cs="Arial"/>
                <w:sz w:val="18"/>
                <w:szCs w:val="18"/>
              </w:rPr>
            </w:pPr>
            <w:r>
              <w:rPr>
                <w:rFonts w:ascii="Calibri" w:hAnsi="Calibri" w:cs="Arial"/>
                <w:sz w:val="18"/>
                <w:szCs w:val="18"/>
              </w:rPr>
              <w:t>21165</w:t>
            </w:r>
          </w:p>
        </w:tc>
        <w:tc>
          <w:tcPr>
            <w:tcW w:w="900" w:type="dxa"/>
          </w:tcPr>
          <w:p w14:paraId="5A6237F8" w14:textId="75DAB612" w:rsidR="00FC6A29" w:rsidRPr="00C53F9D" w:rsidRDefault="00D44851" w:rsidP="00FC6A2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050A1A96" w14:textId="4E3B2FED" w:rsidR="00FC6A29" w:rsidRDefault="00D44851" w:rsidP="00FC6A29">
            <w:pPr>
              <w:autoSpaceDE w:val="0"/>
              <w:autoSpaceDN w:val="0"/>
              <w:adjustRightInd w:val="0"/>
              <w:rPr>
                <w:rFonts w:ascii="Calibri" w:hAnsi="Calibri" w:cs="Arial"/>
                <w:sz w:val="18"/>
                <w:szCs w:val="18"/>
              </w:rPr>
            </w:pPr>
            <w:r>
              <w:rPr>
                <w:rFonts w:ascii="Calibri" w:hAnsi="Calibri" w:cs="Arial"/>
                <w:sz w:val="18"/>
                <w:szCs w:val="18"/>
              </w:rPr>
              <w:t>274.1</w:t>
            </w:r>
          </w:p>
        </w:tc>
        <w:tc>
          <w:tcPr>
            <w:tcW w:w="900" w:type="dxa"/>
          </w:tcPr>
          <w:p w14:paraId="6FAA98C6" w14:textId="7DE48E8E" w:rsidR="00FC6A29" w:rsidRDefault="00D44851" w:rsidP="00FC6A2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7EB3CB2D" w14:textId="55C5CEB4" w:rsidR="00FC6A29" w:rsidRPr="00FC6A29" w:rsidRDefault="00D44851" w:rsidP="00FC6A29">
            <w:pPr>
              <w:rPr>
                <w:rFonts w:ascii="Calibri" w:hAnsi="Calibri" w:cs="Arial"/>
                <w:sz w:val="18"/>
                <w:szCs w:val="18"/>
              </w:rPr>
            </w:pPr>
            <w:r w:rsidRPr="00D44851">
              <w:rPr>
                <w:rFonts w:ascii="Calibri" w:hAnsi="Calibri" w:cs="Arial"/>
                <w:sz w:val="18"/>
                <w:szCs w:val="18"/>
              </w:rPr>
              <w:t>When an EMA AP advertises a partial list of profiles, Multiple BSSID Configuration element shall be included to help the STA understand the situation. However, the text here is not clear that the Multiple BSSID Configuration element will be always included in a probe response frame.</w:t>
            </w:r>
          </w:p>
        </w:tc>
        <w:tc>
          <w:tcPr>
            <w:tcW w:w="1625" w:type="dxa"/>
          </w:tcPr>
          <w:p w14:paraId="5286893D" w14:textId="44E7D953" w:rsidR="00FC6A29" w:rsidRPr="00FC6A29" w:rsidRDefault="00D44851" w:rsidP="00FC6A29">
            <w:pPr>
              <w:rPr>
                <w:rFonts w:ascii="Calibri" w:hAnsi="Calibri" w:cs="Arial"/>
                <w:sz w:val="18"/>
                <w:szCs w:val="18"/>
              </w:rPr>
            </w:pPr>
            <w:r w:rsidRPr="00D44851">
              <w:rPr>
                <w:rFonts w:ascii="Calibri" w:hAnsi="Calibri" w:cs="Arial"/>
                <w:sz w:val="18"/>
                <w:szCs w:val="18"/>
              </w:rPr>
              <w:t>to</w:t>
            </w:r>
            <w:r w:rsidRPr="00D44851">
              <w:rPr>
                <w:rFonts w:ascii="Calibri" w:hAnsi="Calibri" w:cs="Arial"/>
                <w:sz w:val="18"/>
                <w:szCs w:val="18"/>
              </w:rPr>
              <w:br/>
              <w:t xml:space="preserve">"An EMA AP, when advertising a partial list of BSSID profiles, shall include Multiple BSSID Configuration element (see 9.4.2.237 (Active BSSID Count Multiple BSSID Configuration element)) in its </w:t>
            </w:r>
            <w:r w:rsidRPr="00D44851">
              <w:rPr>
                <w:rFonts w:ascii="Calibri" w:hAnsi="Calibri" w:cs="Arial"/>
                <w:sz w:val="18"/>
                <w:szCs w:val="18"/>
              </w:rPr>
              <w:lastRenderedPageBreak/>
              <w:t>Beacon frame, S1G Beacon frame, or DMG Beacon frame to indicate the configuration of the multiple BSSID set.</w:t>
            </w:r>
            <w:r w:rsidRPr="00D44851">
              <w:rPr>
                <w:rFonts w:ascii="Calibri" w:hAnsi="Calibri" w:cs="Arial"/>
                <w:sz w:val="18"/>
                <w:szCs w:val="18"/>
              </w:rPr>
              <w:br/>
            </w:r>
            <w:r w:rsidRPr="00D44851">
              <w:rPr>
                <w:rFonts w:ascii="Calibri" w:hAnsi="Calibri" w:cs="Arial"/>
                <w:sz w:val="18"/>
                <w:szCs w:val="18"/>
              </w:rPr>
              <w:br/>
              <w:t>An EMA AP, when advertising a partial list of BSSID profiles, shall include Multiple BSSID Configuration element (see 9.4.2.237 (Active BSSID Count Multiple BSSID Configuration element)) in its probe response frame to indicate the configuration of the multiple BSSID set."</w:t>
            </w:r>
          </w:p>
        </w:tc>
        <w:tc>
          <w:tcPr>
            <w:tcW w:w="3207" w:type="dxa"/>
          </w:tcPr>
          <w:p w14:paraId="4EFBD423"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062FF6" w14:textId="77777777" w:rsidR="00FF0889" w:rsidRDefault="00FF0889" w:rsidP="00FF0889">
            <w:pPr>
              <w:autoSpaceDE w:val="0"/>
              <w:autoSpaceDN w:val="0"/>
              <w:adjustRightInd w:val="0"/>
              <w:rPr>
                <w:rFonts w:ascii="Calibri" w:hAnsi="Calibri" w:cs="Calibri"/>
                <w:sz w:val="18"/>
                <w:szCs w:val="18"/>
              </w:rPr>
            </w:pPr>
          </w:p>
          <w:p w14:paraId="3E6AC3C3"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E4F00D" w14:textId="77777777" w:rsidR="00FF0889" w:rsidRDefault="00FF0889" w:rsidP="00FF0889">
            <w:pPr>
              <w:autoSpaceDE w:val="0"/>
              <w:autoSpaceDN w:val="0"/>
              <w:adjustRightInd w:val="0"/>
              <w:rPr>
                <w:rFonts w:ascii="Calibri" w:hAnsi="Calibri" w:cs="Calibri"/>
                <w:sz w:val="18"/>
                <w:szCs w:val="18"/>
              </w:rPr>
            </w:pPr>
          </w:p>
          <w:p w14:paraId="0E4BC7CC" w14:textId="00995FFE" w:rsidR="00FC6A29" w:rsidRPr="001C063D" w:rsidRDefault="00FF0889" w:rsidP="00FF088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sidR="003811DB">
              <w:rPr>
                <w:rFonts w:ascii="Calibri" w:hAnsi="Calibri" w:cs="Arial"/>
                <w:sz w:val="18"/>
                <w:szCs w:val="18"/>
              </w:rPr>
              <w:t>l headings that include CID 21165</w:t>
            </w:r>
          </w:p>
        </w:tc>
      </w:tr>
      <w:tr w:rsidR="007E4E82" w:rsidRPr="00DF4A52" w14:paraId="6C9CD9F9" w14:textId="77777777" w:rsidTr="00330F15">
        <w:trPr>
          <w:trHeight w:val="1002"/>
        </w:trPr>
        <w:tc>
          <w:tcPr>
            <w:tcW w:w="721" w:type="dxa"/>
          </w:tcPr>
          <w:p w14:paraId="618FFAA7" w14:textId="4F021439" w:rsidR="007E4E82" w:rsidRDefault="007E4E82" w:rsidP="00FC6A29">
            <w:pPr>
              <w:autoSpaceDE w:val="0"/>
              <w:autoSpaceDN w:val="0"/>
              <w:adjustRightInd w:val="0"/>
              <w:rPr>
                <w:rFonts w:ascii="Calibri" w:hAnsi="Calibri" w:cs="Arial"/>
                <w:sz w:val="18"/>
                <w:szCs w:val="18"/>
              </w:rPr>
            </w:pPr>
            <w:r>
              <w:rPr>
                <w:rFonts w:ascii="Calibri" w:hAnsi="Calibri" w:cs="Arial"/>
                <w:sz w:val="18"/>
                <w:szCs w:val="18"/>
              </w:rPr>
              <w:t>20412</w:t>
            </w:r>
          </w:p>
        </w:tc>
        <w:tc>
          <w:tcPr>
            <w:tcW w:w="900" w:type="dxa"/>
          </w:tcPr>
          <w:p w14:paraId="6B8FD306" w14:textId="6B11A058" w:rsidR="007E4E82" w:rsidRDefault="007E4E82" w:rsidP="00FC6A29">
            <w:pPr>
              <w:autoSpaceDE w:val="0"/>
              <w:autoSpaceDN w:val="0"/>
              <w:adjustRightInd w:val="0"/>
              <w:rPr>
                <w:rFonts w:ascii="Calibri" w:hAnsi="Calibri" w:cs="Arial"/>
                <w:sz w:val="18"/>
                <w:szCs w:val="18"/>
              </w:rPr>
            </w:pPr>
            <w:r w:rsidRPr="007E4E82">
              <w:rPr>
                <w:rFonts w:ascii="Calibri" w:hAnsi="Calibri" w:cs="Arial"/>
                <w:sz w:val="18"/>
                <w:szCs w:val="18"/>
              </w:rPr>
              <w:t>Liwen Chu</w:t>
            </w:r>
          </w:p>
          <w:p w14:paraId="1AF9E1FC" w14:textId="77777777" w:rsidR="007E4E82" w:rsidRPr="007E4E82" w:rsidRDefault="007E4E82" w:rsidP="007E4E82">
            <w:pPr>
              <w:rPr>
                <w:rFonts w:ascii="Calibri" w:hAnsi="Calibri" w:cs="Arial"/>
                <w:sz w:val="18"/>
                <w:szCs w:val="18"/>
              </w:rPr>
            </w:pPr>
          </w:p>
        </w:tc>
        <w:tc>
          <w:tcPr>
            <w:tcW w:w="720" w:type="dxa"/>
          </w:tcPr>
          <w:p w14:paraId="079F7EC6" w14:textId="1E4144DC" w:rsidR="007E4E82" w:rsidRDefault="007E4E82" w:rsidP="00FC6A29">
            <w:pPr>
              <w:autoSpaceDE w:val="0"/>
              <w:autoSpaceDN w:val="0"/>
              <w:adjustRightInd w:val="0"/>
              <w:rPr>
                <w:rFonts w:ascii="Calibri" w:hAnsi="Calibri" w:cs="Arial"/>
                <w:sz w:val="18"/>
                <w:szCs w:val="18"/>
              </w:rPr>
            </w:pPr>
            <w:r>
              <w:rPr>
                <w:rFonts w:ascii="Calibri" w:hAnsi="Calibri" w:cs="Arial"/>
                <w:sz w:val="18"/>
                <w:szCs w:val="18"/>
              </w:rPr>
              <w:t>273.47</w:t>
            </w:r>
          </w:p>
        </w:tc>
        <w:tc>
          <w:tcPr>
            <w:tcW w:w="900" w:type="dxa"/>
          </w:tcPr>
          <w:p w14:paraId="0CCF337F" w14:textId="2656DDD8" w:rsidR="007E4E82" w:rsidRDefault="007E4E82" w:rsidP="00FC6A29">
            <w:pPr>
              <w:autoSpaceDE w:val="0"/>
              <w:autoSpaceDN w:val="0"/>
              <w:adjustRightInd w:val="0"/>
              <w:rPr>
                <w:rFonts w:ascii="Calibri" w:hAnsi="Calibri" w:cs="Arial"/>
                <w:sz w:val="18"/>
                <w:szCs w:val="18"/>
              </w:rPr>
            </w:pPr>
            <w:r w:rsidRPr="007E4E82">
              <w:rPr>
                <w:rFonts w:ascii="Calibri" w:hAnsi="Calibri" w:cs="Arial"/>
                <w:sz w:val="18"/>
                <w:szCs w:val="18"/>
              </w:rPr>
              <w:t>11.1.3.8</w:t>
            </w:r>
          </w:p>
        </w:tc>
        <w:tc>
          <w:tcPr>
            <w:tcW w:w="2875" w:type="dxa"/>
          </w:tcPr>
          <w:p w14:paraId="03F74025" w14:textId="3D3CAF1C" w:rsidR="007E4E82" w:rsidRPr="00D44851" w:rsidRDefault="007E4E82" w:rsidP="00FC6A29">
            <w:pPr>
              <w:rPr>
                <w:rFonts w:ascii="Calibri" w:hAnsi="Calibri" w:cs="Arial"/>
                <w:sz w:val="18"/>
                <w:szCs w:val="18"/>
              </w:rPr>
            </w:pPr>
            <w:r w:rsidRPr="007E4E82">
              <w:rPr>
                <w:rFonts w:ascii="Calibri" w:hAnsi="Calibri" w:cs="Arial"/>
                <w:sz w:val="18"/>
                <w:szCs w:val="18"/>
              </w:rPr>
              <w:t>TIM should be deleted.</w:t>
            </w:r>
          </w:p>
        </w:tc>
        <w:tc>
          <w:tcPr>
            <w:tcW w:w="1625" w:type="dxa"/>
          </w:tcPr>
          <w:p w14:paraId="3F6476FA" w14:textId="3C414148" w:rsidR="007E4E82" w:rsidRPr="00D44851" w:rsidRDefault="007E4E82" w:rsidP="00FC6A29">
            <w:pPr>
              <w:rPr>
                <w:rFonts w:ascii="Calibri" w:hAnsi="Calibri" w:cs="Arial"/>
                <w:sz w:val="18"/>
                <w:szCs w:val="18"/>
              </w:rPr>
            </w:pPr>
            <w:r w:rsidRPr="007E4E82">
              <w:rPr>
                <w:rFonts w:ascii="Calibri" w:hAnsi="Calibri" w:cs="Arial"/>
                <w:sz w:val="18"/>
                <w:szCs w:val="18"/>
              </w:rPr>
              <w:t>As in comment</w:t>
            </w:r>
          </w:p>
        </w:tc>
        <w:tc>
          <w:tcPr>
            <w:tcW w:w="3207" w:type="dxa"/>
          </w:tcPr>
          <w:p w14:paraId="1862C09C" w14:textId="77777777" w:rsidR="007E4E82" w:rsidRDefault="007E4E82" w:rsidP="007E4E8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83D6FF" w14:textId="77777777" w:rsidR="007E4E82" w:rsidRDefault="007E4E82" w:rsidP="007E4E82">
            <w:pPr>
              <w:autoSpaceDE w:val="0"/>
              <w:autoSpaceDN w:val="0"/>
              <w:adjustRightInd w:val="0"/>
              <w:rPr>
                <w:rFonts w:ascii="Calibri" w:hAnsi="Calibri" w:cs="Calibri"/>
                <w:sz w:val="18"/>
                <w:szCs w:val="18"/>
              </w:rPr>
            </w:pPr>
          </w:p>
          <w:p w14:paraId="1FDBC290" w14:textId="3A9209D0" w:rsidR="007E4E82" w:rsidRDefault="007E4E82" w:rsidP="007E4E8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note that FMS </w:t>
            </w:r>
            <w:r w:rsidRPr="007E4E82">
              <w:rPr>
                <w:rFonts w:ascii="Calibri" w:hAnsi="Calibri" w:cs="Calibri"/>
                <w:sz w:val="18"/>
                <w:szCs w:val="18"/>
              </w:rPr>
              <w:t>Descriptor element</w:t>
            </w:r>
            <w:r>
              <w:rPr>
                <w:rFonts w:ascii="Calibri" w:hAnsi="Calibri" w:cs="Calibri"/>
                <w:sz w:val="18"/>
                <w:szCs w:val="18"/>
              </w:rPr>
              <w:t xml:space="preserve"> is only in Beacon frame. We simply remove FMS Descriptor from the description.</w:t>
            </w:r>
          </w:p>
          <w:p w14:paraId="4CC3E48E" w14:textId="77777777" w:rsidR="007E4E82" w:rsidRDefault="007E4E82" w:rsidP="007E4E82">
            <w:pPr>
              <w:autoSpaceDE w:val="0"/>
              <w:autoSpaceDN w:val="0"/>
              <w:adjustRightInd w:val="0"/>
              <w:rPr>
                <w:rFonts w:ascii="Calibri" w:hAnsi="Calibri" w:cs="Calibri"/>
                <w:sz w:val="18"/>
                <w:szCs w:val="18"/>
              </w:rPr>
            </w:pPr>
          </w:p>
          <w:p w14:paraId="0C351CC1" w14:textId="1A1B056D" w:rsidR="007E4E82" w:rsidRDefault="007E4E82" w:rsidP="007E4E82">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20412</w:t>
            </w:r>
          </w:p>
        </w:tc>
      </w:tr>
      <w:tr w:rsidR="00B41E0B" w:rsidRPr="00DF4A52" w14:paraId="5EE16D1A" w14:textId="77777777" w:rsidTr="00330F15">
        <w:trPr>
          <w:trHeight w:val="1002"/>
        </w:trPr>
        <w:tc>
          <w:tcPr>
            <w:tcW w:w="721" w:type="dxa"/>
          </w:tcPr>
          <w:p w14:paraId="2BD04AFB" w14:textId="5679B642" w:rsidR="00B41E0B" w:rsidRPr="00B41E0B" w:rsidRDefault="00B41E0B" w:rsidP="00B41E0B">
            <w:pPr>
              <w:autoSpaceDE w:val="0"/>
              <w:autoSpaceDN w:val="0"/>
              <w:adjustRightInd w:val="0"/>
              <w:rPr>
                <w:rFonts w:ascii="Calibri" w:hAnsi="Calibri" w:cs="Calibri"/>
                <w:sz w:val="18"/>
                <w:szCs w:val="18"/>
              </w:rPr>
            </w:pPr>
            <w:r w:rsidRPr="00B41E0B">
              <w:rPr>
                <w:rFonts w:ascii="Calibri" w:hAnsi="Calibri" w:cs="Calibri"/>
                <w:sz w:val="18"/>
                <w:szCs w:val="18"/>
              </w:rPr>
              <w:t>20031</w:t>
            </w:r>
          </w:p>
        </w:tc>
        <w:tc>
          <w:tcPr>
            <w:tcW w:w="900" w:type="dxa"/>
          </w:tcPr>
          <w:p w14:paraId="70D93BB9" w14:textId="1651DD8B" w:rsidR="00B41E0B" w:rsidRPr="00B41E0B" w:rsidRDefault="00B41E0B" w:rsidP="00B41E0B">
            <w:pPr>
              <w:autoSpaceDE w:val="0"/>
              <w:autoSpaceDN w:val="0"/>
              <w:adjustRightInd w:val="0"/>
              <w:rPr>
                <w:rFonts w:ascii="Calibri" w:hAnsi="Calibri" w:cs="Calibri"/>
                <w:sz w:val="18"/>
                <w:szCs w:val="18"/>
              </w:rPr>
            </w:pPr>
            <w:r w:rsidRPr="00B41E0B">
              <w:rPr>
                <w:rFonts w:ascii="Calibri" w:hAnsi="Calibri" w:cs="Calibri"/>
                <w:sz w:val="18"/>
                <w:szCs w:val="18"/>
              </w:rPr>
              <w:t>Abhishek Patil</w:t>
            </w:r>
          </w:p>
        </w:tc>
        <w:tc>
          <w:tcPr>
            <w:tcW w:w="720" w:type="dxa"/>
          </w:tcPr>
          <w:p w14:paraId="46F467F0" w14:textId="77777777" w:rsidR="00B41E0B" w:rsidRPr="00B41E0B" w:rsidRDefault="00B41E0B" w:rsidP="00B41E0B">
            <w:pPr>
              <w:rPr>
                <w:rFonts w:ascii="Calibri" w:hAnsi="Calibri" w:cs="Calibri"/>
                <w:sz w:val="18"/>
                <w:szCs w:val="18"/>
              </w:rPr>
            </w:pPr>
            <w:r w:rsidRPr="00B41E0B">
              <w:rPr>
                <w:rFonts w:ascii="Calibri" w:hAnsi="Calibri" w:cs="Calibri"/>
                <w:sz w:val="18"/>
                <w:szCs w:val="18"/>
              </w:rPr>
              <w:t>274.64</w:t>
            </w:r>
          </w:p>
          <w:p w14:paraId="58D51F6B" w14:textId="77777777" w:rsidR="00B41E0B" w:rsidRPr="00B41E0B" w:rsidRDefault="00B41E0B" w:rsidP="00B41E0B">
            <w:pPr>
              <w:autoSpaceDE w:val="0"/>
              <w:autoSpaceDN w:val="0"/>
              <w:adjustRightInd w:val="0"/>
              <w:rPr>
                <w:rFonts w:ascii="Calibri" w:hAnsi="Calibri" w:cs="Calibri"/>
                <w:sz w:val="18"/>
                <w:szCs w:val="18"/>
              </w:rPr>
            </w:pPr>
          </w:p>
        </w:tc>
        <w:tc>
          <w:tcPr>
            <w:tcW w:w="900" w:type="dxa"/>
          </w:tcPr>
          <w:p w14:paraId="1DFF4AEA" w14:textId="77777777" w:rsidR="00B41E0B" w:rsidRPr="00B41E0B" w:rsidRDefault="00B41E0B" w:rsidP="00B41E0B">
            <w:pPr>
              <w:rPr>
                <w:rFonts w:ascii="Calibri" w:hAnsi="Calibri" w:cs="Calibri"/>
                <w:sz w:val="18"/>
                <w:szCs w:val="18"/>
              </w:rPr>
            </w:pPr>
            <w:r w:rsidRPr="00B41E0B">
              <w:rPr>
                <w:rFonts w:ascii="Calibri" w:hAnsi="Calibri" w:cs="Calibri"/>
                <w:sz w:val="18"/>
                <w:szCs w:val="18"/>
              </w:rPr>
              <w:t>11.1.3.8</w:t>
            </w:r>
          </w:p>
          <w:p w14:paraId="0323256A" w14:textId="77777777" w:rsidR="00B41E0B" w:rsidRPr="00B41E0B" w:rsidRDefault="00B41E0B" w:rsidP="00B41E0B">
            <w:pPr>
              <w:autoSpaceDE w:val="0"/>
              <w:autoSpaceDN w:val="0"/>
              <w:adjustRightInd w:val="0"/>
              <w:rPr>
                <w:rFonts w:ascii="Calibri" w:hAnsi="Calibri" w:cs="Calibri"/>
                <w:sz w:val="18"/>
                <w:szCs w:val="18"/>
              </w:rPr>
            </w:pPr>
          </w:p>
        </w:tc>
        <w:tc>
          <w:tcPr>
            <w:tcW w:w="2875" w:type="dxa"/>
          </w:tcPr>
          <w:p w14:paraId="765F094E" w14:textId="15DC82F3" w:rsidR="00B41E0B" w:rsidRPr="00B41E0B" w:rsidRDefault="00B41E0B" w:rsidP="00B41E0B">
            <w:pPr>
              <w:rPr>
                <w:rFonts w:ascii="Calibri" w:hAnsi="Calibri" w:cs="Calibri"/>
                <w:sz w:val="18"/>
                <w:szCs w:val="18"/>
              </w:rPr>
            </w:pPr>
            <w:r w:rsidRPr="00B41E0B">
              <w:rPr>
                <w:rFonts w:ascii="Calibri" w:hAnsi="Calibri" w:cs="Calibri"/>
                <w:sz w:val="18"/>
                <w:szCs w:val="18"/>
              </w:rPr>
              <w:t>Encoding PVB with Method B is far more efficient and requires less number of octets. Per baseline spec clause 9.4.2.5.1, a STA that supports multiple BSSID feature is required to support Method B encoding of PVB in TIM element. Further, an AP is required to use Method B when it determines that each intended recipient supports multiple BSSID feature.</w:t>
            </w:r>
          </w:p>
        </w:tc>
        <w:tc>
          <w:tcPr>
            <w:tcW w:w="1625" w:type="dxa"/>
          </w:tcPr>
          <w:p w14:paraId="36F4DF36" w14:textId="479868B0" w:rsidR="00B41E0B" w:rsidRPr="00B41E0B" w:rsidRDefault="00B41E0B" w:rsidP="00B41E0B">
            <w:pPr>
              <w:rPr>
                <w:rFonts w:ascii="Calibri" w:hAnsi="Calibri" w:cs="Calibri"/>
                <w:sz w:val="18"/>
                <w:szCs w:val="18"/>
              </w:rPr>
            </w:pPr>
            <w:r w:rsidRPr="00B41E0B">
              <w:rPr>
                <w:rFonts w:ascii="Calibri" w:hAnsi="Calibri" w:cs="Calibri"/>
                <w:sz w:val="18"/>
                <w:szCs w:val="18"/>
              </w:rPr>
              <w:t>Add normative equivalent for text in 9.4.2.5.1 to the 5th paragraph.</w:t>
            </w:r>
          </w:p>
        </w:tc>
        <w:tc>
          <w:tcPr>
            <w:tcW w:w="3207" w:type="dxa"/>
          </w:tcPr>
          <w:p w14:paraId="0A278833" w14:textId="7C970CFF" w:rsidR="00B41E0B" w:rsidRDefault="00B41E0B" w:rsidP="00B41E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DA97DC" w14:textId="77777777" w:rsidR="00B41E0B" w:rsidRDefault="00B41E0B" w:rsidP="00B41E0B">
            <w:pPr>
              <w:autoSpaceDE w:val="0"/>
              <w:autoSpaceDN w:val="0"/>
              <w:adjustRightInd w:val="0"/>
              <w:rPr>
                <w:rFonts w:ascii="Calibri" w:hAnsi="Calibri" w:cs="Calibri"/>
                <w:sz w:val="18"/>
                <w:szCs w:val="18"/>
              </w:rPr>
            </w:pPr>
          </w:p>
          <w:p w14:paraId="25B2FB85" w14:textId="77777777" w:rsidR="00B41E0B" w:rsidRDefault="00B41E0B" w:rsidP="00B41E0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E67DF67" w14:textId="77777777" w:rsidR="00B41E0B" w:rsidRDefault="00B41E0B" w:rsidP="00B41E0B">
            <w:pPr>
              <w:autoSpaceDE w:val="0"/>
              <w:autoSpaceDN w:val="0"/>
              <w:adjustRightInd w:val="0"/>
              <w:rPr>
                <w:rFonts w:ascii="Calibri" w:hAnsi="Calibri" w:cs="Calibri"/>
                <w:sz w:val="18"/>
                <w:szCs w:val="18"/>
              </w:rPr>
            </w:pPr>
          </w:p>
          <w:p w14:paraId="6B23FE58" w14:textId="7281D97F" w:rsidR="00B41E0B" w:rsidRDefault="00B41E0B" w:rsidP="00B41E0B">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r w:rsidR="00325EB7">
              <w:rPr>
                <w:rFonts w:ascii="Calibri" w:hAnsi="Calibri" w:cs="Arial"/>
                <w:sz w:val="18"/>
                <w:szCs w:val="18"/>
              </w:rPr>
              <w:t>r2</w:t>
            </w:r>
            <w:r w:rsidRPr="004862AE">
              <w:rPr>
                <w:rFonts w:ascii="Calibri" w:hAnsi="Calibri" w:cs="Arial"/>
                <w:sz w:val="18"/>
                <w:szCs w:val="18"/>
              </w:rPr>
              <w:t xml:space="preserve"> under al</w:t>
            </w:r>
            <w:r>
              <w:rPr>
                <w:rFonts w:ascii="Calibri" w:hAnsi="Calibri" w:cs="Arial"/>
                <w:sz w:val="18"/>
                <w:szCs w:val="18"/>
              </w:rPr>
              <w:t>l headings that include CID 20031</w:t>
            </w:r>
          </w:p>
        </w:tc>
      </w:tr>
      <w:tr w:rsidR="0007063B" w:rsidRPr="00DF4A52" w14:paraId="203375DB" w14:textId="77777777" w:rsidTr="00330F15">
        <w:trPr>
          <w:trHeight w:val="1002"/>
        </w:trPr>
        <w:tc>
          <w:tcPr>
            <w:tcW w:w="721" w:type="dxa"/>
          </w:tcPr>
          <w:p w14:paraId="122EFF74" w14:textId="35417E08" w:rsidR="0007063B" w:rsidRPr="00B41E0B" w:rsidRDefault="0007063B" w:rsidP="0007063B">
            <w:pPr>
              <w:rPr>
                <w:rFonts w:ascii="Calibri" w:hAnsi="Calibri" w:cs="Calibri"/>
                <w:sz w:val="18"/>
                <w:szCs w:val="18"/>
              </w:rPr>
            </w:pPr>
            <w:commentRangeStart w:id="3"/>
            <w:r w:rsidRPr="0007063B">
              <w:rPr>
                <w:rFonts w:ascii="Calibri" w:hAnsi="Calibri" w:cs="Calibri"/>
                <w:sz w:val="18"/>
                <w:szCs w:val="18"/>
              </w:rPr>
              <w:t>20018</w:t>
            </w:r>
          </w:p>
        </w:tc>
        <w:tc>
          <w:tcPr>
            <w:tcW w:w="900" w:type="dxa"/>
          </w:tcPr>
          <w:p w14:paraId="300ABB9D" w14:textId="2C8CBFDD" w:rsidR="0007063B" w:rsidRPr="00B41E0B" w:rsidRDefault="0007063B" w:rsidP="0007063B">
            <w:pPr>
              <w:rPr>
                <w:rFonts w:ascii="Calibri" w:hAnsi="Calibri" w:cs="Calibri"/>
                <w:sz w:val="18"/>
                <w:szCs w:val="18"/>
              </w:rPr>
            </w:pPr>
            <w:r w:rsidRPr="0007063B">
              <w:rPr>
                <w:rFonts w:ascii="Calibri" w:hAnsi="Calibri" w:cs="Calibri"/>
                <w:sz w:val="18"/>
                <w:szCs w:val="18"/>
              </w:rPr>
              <w:t>Abhishek Patil</w:t>
            </w:r>
          </w:p>
        </w:tc>
        <w:tc>
          <w:tcPr>
            <w:tcW w:w="720" w:type="dxa"/>
          </w:tcPr>
          <w:p w14:paraId="26CC51E6" w14:textId="7C32198E" w:rsidR="0007063B" w:rsidRPr="00B41E0B" w:rsidRDefault="0007063B" w:rsidP="0007063B">
            <w:pPr>
              <w:rPr>
                <w:rFonts w:ascii="Calibri" w:hAnsi="Calibri" w:cs="Calibri"/>
                <w:sz w:val="18"/>
                <w:szCs w:val="18"/>
              </w:rPr>
            </w:pPr>
            <w:r w:rsidRPr="0007063B">
              <w:rPr>
                <w:rFonts w:ascii="Calibri" w:hAnsi="Calibri" w:cs="Calibri"/>
                <w:sz w:val="18"/>
                <w:szCs w:val="18"/>
              </w:rPr>
              <w:t>149.10</w:t>
            </w:r>
          </w:p>
        </w:tc>
        <w:tc>
          <w:tcPr>
            <w:tcW w:w="900" w:type="dxa"/>
          </w:tcPr>
          <w:p w14:paraId="076EB28F" w14:textId="08A05F48" w:rsidR="0007063B" w:rsidRPr="00B41E0B" w:rsidRDefault="0007063B" w:rsidP="0007063B">
            <w:pPr>
              <w:rPr>
                <w:rFonts w:ascii="Calibri" w:hAnsi="Calibri" w:cs="Calibri"/>
                <w:sz w:val="18"/>
                <w:szCs w:val="18"/>
              </w:rPr>
            </w:pPr>
            <w:r w:rsidRPr="0007063B">
              <w:rPr>
                <w:rFonts w:ascii="Calibri" w:hAnsi="Calibri" w:cs="Calibri"/>
                <w:sz w:val="18"/>
                <w:szCs w:val="18"/>
              </w:rPr>
              <w:t>9.4.2.45</w:t>
            </w:r>
          </w:p>
        </w:tc>
        <w:tc>
          <w:tcPr>
            <w:tcW w:w="2875" w:type="dxa"/>
          </w:tcPr>
          <w:p w14:paraId="3CC4CECC" w14:textId="53928A22" w:rsidR="0007063B" w:rsidRPr="00B41E0B" w:rsidRDefault="0007063B" w:rsidP="0007063B">
            <w:pPr>
              <w:rPr>
                <w:rFonts w:ascii="Calibri" w:hAnsi="Calibri" w:cs="Calibri"/>
                <w:sz w:val="18"/>
                <w:szCs w:val="18"/>
              </w:rPr>
            </w:pPr>
            <w:r w:rsidRPr="0007063B">
              <w:rPr>
                <w:rFonts w:ascii="Calibri" w:hAnsi="Calibri" w:cs="Calibri"/>
                <w:sz w:val="18"/>
                <w:szCs w:val="18"/>
              </w:rPr>
              <w:t>Like (V)HT/HE Capabilities element, the HE Extended Capabilities element is common to all BSSIDs in a multiple BSSID set.</w:t>
            </w:r>
          </w:p>
        </w:tc>
        <w:tc>
          <w:tcPr>
            <w:tcW w:w="1625" w:type="dxa"/>
          </w:tcPr>
          <w:p w14:paraId="653E4073" w14:textId="37CA0F9F" w:rsidR="0007063B" w:rsidRPr="00B41E0B" w:rsidRDefault="0007063B" w:rsidP="0007063B">
            <w:pPr>
              <w:rPr>
                <w:rFonts w:ascii="Calibri" w:hAnsi="Calibri" w:cs="Calibri"/>
                <w:sz w:val="18"/>
                <w:szCs w:val="18"/>
              </w:rPr>
            </w:pPr>
            <w:r w:rsidRPr="0007063B">
              <w:rPr>
                <w:rFonts w:ascii="Calibri" w:hAnsi="Calibri" w:cs="Calibri"/>
                <w:sz w:val="18"/>
                <w:szCs w:val="18"/>
              </w:rPr>
              <w:t>Add HE Extended Capabilities the list.</w:t>
            </w:r>
          </w:p>
        </w:tc>
        <w:tc>
          <w:tcPr>
            <w:tcW w:w="3207" w:type="dxa"/>
          </w:tcPr>
          <w:p w14:paraId="2D2AED1C" w14:textId="77777777" w:rsidR="00DF748E" w:rsidRDefault="00DF748E" w:rsidP="00DF748E">
            <w:pPr>
              <w:autoSpaceDE w:val="0"/>
              <w:autoSpaceDN w:val="0"/>
              <w:adjustRightInd w:val="0"/>
              <w:rPr>
                <w:ins w:id="4" w:author="Huang, Po-kai" w:date="2019-03-12T12:15:00Z"/>
                <w:rFonts w:ascii="Calibri" w:hAnsi="Calibri" w:cs="Calibri"/>
                <w:sz w:val="18"/>
                <w:szCs w:val="18"/>
              </w:rPr>
            </w:pPr>
            <w:ins w:id="5" w:author="Huang, Po-kai" w:date="2019-03-12T12:15:00Z">
              <w:r>
                <w:rPr>
                  <w:rFonts w:ascii="Calibri" w:hAnsi="Calibri" w:cs="Calibri"/>
                  <w:sz w:val="18"/>
                  <w:szCs w:val="18"/>
                </w:rPr>
                <w:t xml:space="preserve">Revised – </w:t>
              </w:r>
            </w:ins>
          </w:p>
          <w:p w14:paraId="62D711D4" w14:textId="77777777" w:rsidR="00DF748E" w:rsidRDefault="00DF748E" w:rsidP="00DF748E">
            <w:pPr>
              <w:autoSpaceDE w:val="0"/>
              <w:autoSpaceDN w:val="0"/>
              <w:adjustRightInd w:val="0"/>
              <w:rPr>
                <w:ins w:id="6" w:author="Huang, Po-kai" w:date="2019-03-12T12:15:00Z"/>
                <w:rFonts w:ascii="Calibri" w:hAnsi="Calibri" w:cs="Calibri"/>
                <w:sz w:val="18"/>
                <w:szCs w:val="18"/>
              </w:rPr>
            </w:pPr>
          </w:p>
          <w:p w14:paraId="6FD3D6DE" w14:textId="2CE6EF39" w:rsidR="00DF748E" w:rsidRDefault="00DF748E" w:rsidP="00DF748E">
            <w:pPr>
              <w:autoSpaceDE w:val="0"/>
              <w:autoSpaceDN w:val="0"/>
              <w:adjustRightInd w:val="0"/>
              <w:rPr>
                <w:ins w:id="7" w:author="Huang, Po-kai" w:date="2019-03-12T12:15:00Z"/>
                <w:rFonts w:ascii="Calibri" w:hAnsi="Calibri" w:cs="Calibri"/>
                <w:sz w:val="18"/>
                <w:szCs w:val="18"/>
              </w:rPr>
            </w:pPr>
            <w:ins w:id="8" w:author="Huang, Po-kai" w:date="2019-03-12T12:15:00Z">
              <w:r>
                <w:rPr>
                  <w:rFonts w:ascii="Calibri" w:hAnsi="Calibri" w:cs="Calibri"/>
                  <w:sz w:val="18"/>
                  <w:szCs w:val="18"/>
                </w:rPr>
                <w:t xml:space="preserve">Agree in principle with the commenter. </w:t>
              </w:r>
            </w:ins>
          </w:p>
          <w:p w14:paraId="327418D4" w14:textId="77777777" w:rsidR="00DF748E" w:rsidRDefault="00DF748E" w:rsidP="00DF748E">
            <w:pPr>
              <w:autoSpaceDE w:val="0"/>
              <w:autoSpaceDN w:val="0"/>
              <w:adjustRightInd w:val="0"/>
              <w:rPr>
                <w:ins w:id="9" w:author="Huang, Po-kai" w:date="2019-03-12T12:15:00Z"/>
                <w:rFonts w:ascii="Calibri" w:hAnsi="Calibri" w:cs="Calibri"/>
                <w:sz w:val="18"/>
                <w:szCs w:val="18"/>
              </w:rPr>
            </w:pPr>
          </w:p>
          <w:p w14:paraId="2AE93C8E" w14:textId="61088BFD" w:rsidR="00DF748E" w:rsidRDefault="00DF748E" w:rsidP="00DF748E">
            <w:pPr>
              <w:autoSpaceDE w:val="0"/>
              <w:autoSpaceDN w:val="0"/>
              <w:adjustRightInd w:val="0"/>
              <w:rPr>
                <w:ins w:id="10" w:author="Huang, Po-kai" w:date="2019-03-12T12:15:00Z"/>
                <w:rFonts w:ascii="Calibri" w:hAnsi="Calibri" w:cs="Calibri"/>
                <w:sz w:val="18"/>
                <w:szCs w:val="18"/>
              </w:rPr>
            </w:pPr>
            <w:ins w:id="11" w:author="Huang, Po-kai" w:date="2019-03-12T12:15:00Z">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w:t>
              </w:r>
            </w:ins>
            <w:r w:rsidR="00325EB7">
              <w:rPr>
                <w:rFonts w:ascii="Calibri" w:hAnsi="Calibri" w:cs="Arial"/>
                <w:sz w:val="18"/>
                <w:szCs w:val="18"/>
              </w:rPr>
              <w:t>r2</w:t>
            </w:r>
            <w:ins w:id="12" w:author="Huang, Po-kai" w:date="2019-03-12T12:15:00Z">
              <w:r w:rsidRPr="004862AE">
                <w:rPr>
                  <w:rFonts w:ascii="Calibri" w:hAnsi="Calibri" w:cs="Arial"/>
                  <w:sz w:val="18"/>
                  <w:szCs w:val="18"/>
                </w:rPr>
                <w:t xml:space="preserve"> under al</w:t>
              </w:r>
              <w:r>
                <w:rPr>
                  <w:rFonts w:ascii="Calibri" w:hAnsi="Calibri" w:cs="Arial"/>
                  <w:sz w:val="18"/>
                  <w:szCs w:val="18"/>
                </w:rPr>
                <w:t>l headings that include CID 20018</w:t>
              </w:r>
            </w:ins>
          </w:p>
          <w:p w14:paraId="203B5B8A" w14:textId="6AFAA8CF" w:rsidR="0007063B" w:rsidRDefault="007750B5" w:rsidP="0007063B">
            <w:pPr>
              <w:autoSpaceDE w:val="0"/>
              <w:autoSpaceDN w:val="0"/>
              <w:adjustRightInd w:val="0"/>
              <w:rPr>
                <w:rFonts w:ascii="Calibri" w:hAnsi="Calibri" w:cs="Calibri"/>
                <w:sz w:val="18"/>
                <w:szCs w:val="18"/>
              </w:rPr>
            </w:pPr>
            <w:del w:id="13" w:author="Huang, Po-kai" w:date="2019-03-12T12:15:00Z">
              <w:r w:rsidDel="00DF748E">
                <w:rPr>
                  <w:rFonts w:ascii="Calibri" w:hAnsi="Calibri" w:cs="Calibri"/>
                  <w:sz w:val="18"/>
                  <w:szCs w:val="18"/>
                </w:rPr>
                <w:delText xml:space="preserve">Accepted - </w:delText>
              </w:r>
            </w:del>
            <w:commentRangeEnd w:id="3"/>
            <w:r w:rsidR="00325EB7">
              <w:rPr>
                <w:rStyle w:val="CommentReference"/>
                <w:rFonts w:ascii="Calibri" w:hAnsi="Calibri"/>
              </w:rPr>
              <w:commentReference w:id="3"/>
            </w: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3DDCD800" w:rsidR="0028516C" w:rsidRDefault="007A5DE6" w:rsidP="007A5DE6">
      <w:pPr>
        <w:rPr>
          <w:lang w:eastAsia="ko-KR"/>
        </w:rPr>
      </w:pPr>
      <w:r>
        <w:rPr>
          <w:b/>
          <w:u w:val="single"/>
        </w:rPr>
        <w:lastRenderedPageBreak/>
        <w:t>Propose</w:t>
      </w:r>
      <w:r>
        <w:rPr>
          <w:b/>
          <w:u w:val="single"/>
          <w:lang w:eastAsia="ko-KR"/>
        </w:rPr>
        <w:t xml:space="preserve">: </w:t>
      </w:r>
      <w:r>
        <w:rPr>
          <w:lang w:eastAsia="ko-KR"/>
        </w:rPr>
        <w:t>Revised for CID</w:t>
      </w:r>
      <w:r w:rsidR="00DA57E9">
        <w:rPr>
          <w:lang w:eastAsia="ko-KR"/>
        </w:rPr>
        <w:t xml:space="preserve"> </w:t>
      </w:r>
      <w:r w:rsidR="00E45053">
        <w:rPr>
          <w:lang w:eastAsia="ko-KR"/>
        </w:rPr>
        <w:t>21147, 21148, 21149, 21150, 21151, 21152, 21153, 21154, 21155, 21156, 21165, 20412</w:t>
      </w:r>
      <w:r w:rsidR="00B41E0B">
        <w:rPr>
          <w:lang w:eastAsia="ko-KR"/>
        </w:rPr>
        <w:t>, 20031</w:t>
      </w:r>
      <w:r w:rsidR="0007063B">
        <w:rPr>
          <w:lang w:eastAsia="ko-KR"/>
        </w:rPr>
        <w:t>, 20018</w:t>
      </w:r>
      <w:r>
        <w:rPr>
          <w:lang w:eastAsia="ko-KR"/>
        </w:rPr>
        <w:t xml:space="preserve"> per discussion a</w:t>
      </w:r>
      <w:r w:rsidR="00512D7C">
        <w:rPr>
          <w:lang w:eastAsia="ko-KR"/>
        </w:rPr>
        <w:t>nd editing instructions in 11-19</w:t>
      </w:r>
      <w:r>
        <w:rPr>
          <w:lang w:eastAsia="ko-KR"/>
        </w:rPr>
        <w:t>/</w:t>
      </w:r>
      <w:r w:rsidR="00C102ED">
        <w:rPr>
          <w:lang w:eastAsia="ko-KR"/>
        </w:rPr>
        <w:t>0289</w:t>
      </w:r>
      <w:r w:rsidR="00325EB7">
        <w:rPr>
          <w:lang w:eastAsia="ko-KR"/>
        </w:rPr>
        <w:t>r2</w:t>
      </w:r>
      <w:r>
        <w:rPr>
          <w:lang w:eastAsia="ko-KR"/>
        </w:rPr>
        <w:t>.</w:t>
      </w:r>
    </w:p>
    <w:p w14:paraId="182C7FC5" w14:textId="77777777" w:rsidR="001B285B" w:rsidRDefault="001B285B" w:rsidP="007A5DE6">
      <w:pPr>
        <w:rPr>
          <w:lang w:eastAsia="ko-KR"/>
        </w:rPr>
      </w:pPr>
    </w:p>
    <w:p w14:paraId="6CEB0D77" w14:textId="77777777" w:rsidR="00F17BF6" w:rsidRDefault="00F17BF6" w:rsidP="007A5DE6">
      <w:pPr>
        <w:rPr>
          <w:b/>
          <w:i/>
          <w:lang w:eastAsia="ko-KR"/>
        </w:rPr>
      </w:pPr>
    </w:p>
    <w:p w14:paraId="7DD83860" w14:textId="0B1AC63E" w:rsidR="00290C06" w:rsidRDefault="001B285B" w:rsidP="007A5DE6">
      <w:pPr>
        <w:rPr>
          <w:b/>
          <w:i/>
          <w:lang w:eastAsia="ko-KR"/>
        </w:rPr>
      </w:pPr>
      <w:r>
        <w:rPr>
          <w:b/>
          <w:i/>
          <w:lang w:eastAsia="ko-KR"/>
        </w:rPr>
        <w:t>TGax editor: Change 9.4.2.</w:t>
      </w:r>
      <w:r w:rsidR="00634726">
        <w:rPr>
          <w:b/>
          <w:i/>
          <w:lang w:eastAsia="ko-KR"/>
        </w:rPr>
        <w:t>45 as follows</w:t>
      </w:r>
      <w:r>
        <w:rPr>
          <w:b/>
          <w:i/>
          <w:lang w:eastAsia="ko-KR"/>
        </w:rPr>
        <w:t>: (Track change on)</w:t>
      </w:r>
    </w:p>
    <w:p w14:paraId="6B6F4946" w14:textId="77777777" w:rsidR="008307F7" w:rsidRDefault="008307F7" w:rsidP="007A5DE6">
      <w:pPr>
        <w:rPr>
          <w:b/>
          <w:i/>
          <w:lang w:eastAsia="ko-KR"/>
        </w:rPr>
      </w:pPr>
    </w:p>
    <w:p w14:paraId="29CEACC7" w14:textId="77777777" w:rsidR="008307F7" w:rsidRDefault="008307F7" w:rsidP="003668E4">
      <w:pPr>
        <w:pStyle w:val="H4"/>
        <w:numPr>
          <w:ilvl w:val="0"/>
          <w:numId w:val="6"/>
        </w:numPr>
        <w:rPr>
          <w:w w:val="100"/>
        </w:rPr>
      </w:pPr>
      <w:bookmarkStart w:id="14" w:name="RTF35313532383a2048342c312e"/>
      <w:r>
        <w:rPr>
          <w:w w:val="100"/>
        </w:rPr>
        <w:t>Multiple BSSID element</w:t>
      </w:r>
      <w:bookmarkEnd w:id="14"/>
    </w:p>
    <w:p w14:paraId="78C708E2" w14:textId="77777777" w:rsidR="008307F7" w:rsidRDefault="008307F7" w:rsidP="008307F7">
      <w:pPr>
        <w:pStyle w:val="T"/>
        <w:rPr>
          <w:b/>
          <w:bCs/>
          <w:i/>
          <w:iCs/>
          <w:w w:val="100"/>
        </w:rPr>
      </w:pPr>
      <w:r>
        <w:rPr>
          <w:b/>
          <w:bCs/>
          <w:i/>
          <w:iCs/>
          <w:w w:val="100"/>
        </w:rPr>
        <w:t>Insert the following after the 3nd paragraph (and equation):</w:t>
      </w:r>
    </w:p>
    <w:p w14:paraId="06ACC7F5" w14:textId="77777777" w:rsidR="008307F7" w:rsidRDefault="008307F7" w:rsidP="008307F7">
      <w:pPr>
        <w:pStyle w:val="Note"/>
        <w:rPr>
          <w:w w:val="100"/>
          <w:u w:val="thick"/>
        </w:rPr>
      </w:pPr>
      <w:r>
        <w:rPr>
          <w:w w:val="100"/>
          <w:u w:val="thick"/>
        </w:rPr>
        <w:t>NOTE—If dot11MultiBSSIDImplemented</w:t>
      </w:r>
      <w:r>
        <w:rPr>
          <w:vanish/>
          <w:w w:val="100"/>
          <w:u w:val="thick"/>
        </w:rPr>
        <w:t>(19/0028r4)</w:t>
      </w:r>
      <w:r>
        <w:rPr>
          <w:w w:val="100"/>
          <w:u w:val="thick"/>
        </w:rPr>
        <w:t xml:space="preserve"> is true, 1 </w:t>
      </w:r>
      <w:r>
        <w:rPr>
          <w:rFonts w:ascii="Symbol" w:hAnsi="Symbol" w:cs="Symbol"/>
          <w:w w:val="100"/>
          <w:u w:val="thick"/>
        </w:rPr>
        <w:t></w:t>
      </w:r>
      <w:r>
        <w:rPr>
          <w:w w:val="100"/>
          <w:u w:val="thick"/>
        </w:rPr>
        <w:t xml:space="preserve"> n </w:t>
      </w:r>
      <w:r>
        <w:rPr>
          <w:rFonts w:ascii="Symbol" w:hAnsi="Symbol" w:cs="Symbol"/>
          <w:w w:val="100"/>
          <w:u w:val="thick"/>
        </w:rPr>
        <w:t></w:t>
      </w:r>
      <w:r>
        <w:rPr>
          <w:w w:val="100"/>
          <w:u w:val="thick"/>
        </w:rPr>
        <w:t xml:space="preserve"> 8 since the BSSID Index field in </w:t>
      </w:r>
      <w:r>
        <w:rPr>
          <w:w w:val="100"/>
          <w:u w:val="thick"/>
        </w:rPr>
        <w:fldChar w:fldCharType="begin"/>
      </w:r>
      <w:r>
        <w:rPr>
          <w:w w:val="100"/>
          <w:u w:val="thick"/>
        </w:rPr>
        <w:instrText xml:space="preserve"> REF  RTF34333338333a2048342c312e \h</w:instrText>
      </w:r>
      <w:r>
        <w:rPr>
          <w:w w:val="100"/>
          <w:u w:val="thick"/>
        </w:rPr>
      </w:r>
      <w:r>
        <w:rPr>
          <w:w w:val="100"/>
          <w:u w:val="thick"/>
        </w:rPr>
        <w:fldChar w:fldCharType="separate"/>
      </w:r>
      <w:r>
        <w:rPr>
          <w:w w:val="100"/>
          <w:u w:val="thick"/>
        </w:rPr>
        <w:t>9.4.2.73 (Multiple BSSID-Index element)</w:t>
      </w:r>
      <w:r>
        <w:rPr>
          <w:w w:val="100"/>
          <w:u w:val="thick"/>
        </w:rPr>
        <w:fldChar w:fldCharType="end"/>
      </w:r>
      <w:r>
        <w:rPr>
          <w:w w:val="100"/>
          <w:u w:val="thick"/>
        </w:rPr>
        <w:t xml:space="preserve"> indicates the number of BSSIDs in a multiple BSSID set.</w:t>
      </w:r>
    </w:p>
    <w:p w14:paraId="2D7FAD3D" w14:textId="77777777" w:rsidR="008307F7" w:rsidRDefault="008307F7" w:rsidP="008307F7">
      <w:pPr>
        <w:pStyle w:val="T"/>
        <w:rPr>
          <w:ins w:id="15" w:author="Huang, Po-kai" w:date="2019-02-24T22:44:00Z"/>
          <w:b/>
          <w:bCs/>
          <w:i/>
          <w:iCs/>
          <w:w w:val="100"/>
        </w:rPr>
      </w:pPr>
      <w:r>
        <w:rPr>
          <w:b/>
          <w:bCs/>
          <w:i/>
          <w:iCs/>
          <w:w w:val="100"/>
        </w:rPr>
        <w:t>Change the 7th paragraph as follows:</w:t>
      </w:r>
    </w:p>
    <w:p w14:paraId="1625CF96" w14:textId="7498CDE6" w:rsidR="008307F7" w:rsidRDefault="008307F7" w:rsidP="008307F7">
      <w:pPr>
        <w:pStyle w:val="T"/>
        <w:rPr>
          <w:w w:val="100"/>
        </w:rPr>
      </w:pPr>
      <w:del w:id="16" w:author="Huang, Po-kai" w:date="2019-02-24T22:45:00Z">
        <w:r w:rsidDel="00817F41">
          <w:rPr>
            <w:w w:val="100"/>
          </w:rPr>
          <w:delText>The Nontransmitted BSSID Profile subelement contains a list of elements for one or more APs or DMG STAs that have nontransmitted BSSIDs</w:delText>
        </w:r>
      </w:del>
      <w:ins w:id="17" w:author="Huang, Po-kai" w:date="2019-02-24T22:45:00Z">
        <w:r w:rsidR="00817F41" w:rsidRPr="00817F41">
          <w:rPr>
            <w:rFonts w:ascii="Calibri" w:hAnsi="Calibri" w:cs="Arial"/>
            <w:sz w:val="18"/>
            <w:szCs w:val="18"/>
          </w:rPr>
          <w:t xml:space="preserve"> </w:t>
        </w:r>
        <w:r w:rsidR="00817F41" w:rsidRPr="00817F41">
          <w:rPr>
            <w:rFonts w:ascii="Calibri" w:hAnsi="Calibri" w:cs="Arial"/>
          </w:rPr>
          <w:t>A nontransmitted BSSID Profile carried in one or more the</w:t>
        </w:r>
      </w:ins>
      <w:ins w:id="18" w:author="Huang, Po-kai" w:date="2019-03-04T11:46:00Z">
        <w:r w:rsidR="00A370E8">
          <w:rPr>
            <w:rFonts w:ascii="Calibri" w:hAnsi="Calibri" w:cs="Arial"/>
          </w:rPr>
          <w:t xml:space="preserve"> </w:t>
        </w:r>
      </w:ins>
      <w:ins w:id="19" w:author="Huang, Po-kai" w:date="2019-02-24T22:45:00Z">
        <w:r w:rsidR="00817F41" w:rsidRPr="00817F41">
          <w:rPr>
            <w:rFonts w:ascii="Calibri" w:hAnsi="Calibri" w:cs="Arial"/>
          </w:rPr>
          <w:t>Nontransmitted BSSID Profile subelements across one or more multiple BSSID elements in the same frame contains a list of elements for the AP or the DMG STA with the corresponding nontransmitted BSSID</w:t>
        </w:r>
        <w:r w:rsidR="00817F41">
          <w:rPr>
            <w:rFonts w:ascii="Calibri" w:hAnsi="Calibri" w:cs="Arial"/>
          </w:rPr>
          <w:t>(#</w:t>
        </w:r>
      </w:ins>
      <w:ins w:id="20" w:author="Huang, Po-kai" w:date="2019-02-26T08:48:00Z">
        <w:r w:rsidR="004A3CDA">
          <w:rPr>
            <w:rFonts w:ascii="Calibri" w:hAnsi="Calibri" w:cs="Arial"/>
          </w:rPr>
          <w:t>21147</w:t>
        </w:r>
      </w:ins>
      <w:ins w:id="21" w:author="Huang, Po-kai" w:date="2019-02-24T22:45:00Z">
        <w:r w:rsidR="00817F41">
          <w:rPr>
            <w:rFonts w:ascii="Calibri" w:hAnsi="Calibri" w:cs="Arial"/>
          </w:rPr>
          <w:t>)</w:t>
        </w:r>
      </w:ins>
      <w:r>
        <w:rPr>
          <w:w w:val="100"/>
        </w:rPr>
        <w:t>, and is defined as follows:</w:t>
      </w:r>
    </w:p>
    <w:p w14:paraId="4399597A" w14:textId="467B9529" w:rsidR="008307F7" w:rsidRDefault="008307F7" w:rsidP="003668E4">
      <w:pPr>
        <w:pStyle w:val="DL"/>
        <w:numPr>
          <w:ilvl w:val="0"/>
          <w:numId w:val="5"/>
        </w:numPr>
        <w:tabs>
          <w:tab w:val="clear" w:pos="640"/>
          <w:tab w:val="left" w:pos="600"/>
        </w:tabs>
        <w:suppressAutoHyphens w:val="0"/>
        <w:ind w:left="640" w:hanging="440"/>
        <w:rPr>
          <w:w w:val="100"/>
        </w:rPr>
      </w:pPr>
      <w:del w:id="22" w:author="Huang, Po-kai" w:date="2019-02-24T22:47:00Z">
        <w:r w:rsidDel="0027438A">
          <w:rPr>
            <w:w w:val="100"/>
          </w:rPr>
          <w:delText xml:space="preserve">For each nontransmitted BSSID, </w:delText>
        </w:r>
      </w:del>
      <w:ins w:id="23" w:author="Huang, Po-kai" w:date="2019-02-24T22:47:00Z">
        <w:r w:rsidR="0027438A">
          <w:rPr>
            <w:w w:val="100"/>
          </w:rPr>
          <w:t>T</w:t>
        </w:r>
      </w:ins>
      <w:del w:id="24" w:author="Huang, Po-kai" w:date="2019-02-24T22:47:00Z">
        <w:r w:rsidDel="0027438A">
          <w:rPr>
            <w:w w:val="100"/>
          </w:rPr>
          <w:delText>t</w:delText>
        </w:r>
      </w:del>
      <w:ins w:id="25" w:author="Huang, Po-kai" w:date="2019-02-24T22:47:00Z">
        <w:r w:rsidR="0027438A">
          <w:rPr>
            <w:w w:val="100"/>
          </w:rPr>
          <w:t>(#</w:t>
        </w:r>
      </w:ins>
      <w:ins w:id="26" w:author="Huang, Po-kai" w:date="2019-02-26T08:48:00Z">
        <w:r w:rsidR="004A3CDA">
          <w:rPr>
            <w:w w:val="100"/>
          </w:rPr>
          <w:t>21147</w:t>
        </w:r>
      </w:ins>
      <w:ins w:id="27" w:author="Huang, Po-kai" w:date="2019-02-24T22:47:00Z">
        <w:r w:rsidR="0027438A">
          <w:rPr>
            <w:w w:val="100"/>
          </w:rPr>
          <w:t>)</w:t>
        </w:r>
      </w:ins>
      <w:r>
        <w:rPr>
          <w:w w:val="100"/>
        </w:rPr>
        <w:t xml:space="preserve">he Nontransmitted BSSID Capability element (see 9.4.2.71 (Nontransmitted BSSID Capability element)) is the first element included, followed by a variable number of elements, in the order defined in </w:t>
      </w:r>
      <w:r>
        <w:rPr>
          <w:w w:val="100"/>
          <w:u w:val="thick"/>
        </w:rPr>
        <w:t xml:space="preserve">Table </w:t>
      </w:r>
      <w:r>
        <w:rPr>
          <w:w w:val="100"/>
        </w:rPr>
        <w:t>9-34 (Beacon frame body)</w:t>
      </w:r>
      <w:r>
        <w:rPr>
          <w:w w:val="100"/>
          <w:u w:val="thick"/>
        </w:rPr>
        <w:t xml:space="preserve"> for a non-DMG AP or Table 9-41 (DMG Beacon frame body) for a DMG AP</w:t>
      </w:r>
      <w:r>
        <w:rPr>
          <w:w w:val="100"/>
        </w:rPr>
        <w:t>.</w:t>
      </w:r>
    </w:p>
    <w:p w14:paraId="6D0A68B2" w14:textId="00A42E4B"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SSID </w:t>
      </w:r>
      <w:r>
        <w:rPr>
          <w:w w:val="100"/>
          <w:u w:val="thick"/>
        </w:rPr>
        <w:t xml:space="preserve">element (see 9.4.2.2 (SSID element)) </w:t>
      </w:r>
      <w:r>
        <w:rPr>
          <w:w w:val="100"/>
        </w:rPr>
        <w:t xml:space="preserve">and multiple BSSID-index </w:t>
      </w:r>
      <w:r>
        <w:rPr>
          <w:strike/>
          <w:w w:val="100"/>
        </w:rPr>
        <w:t>subelements</w:t>
      </w:r>
      <w:r>
        <w:rPr>
          <w:w w:val="100"/>
        </w:rPr>
        <w:t xml:space="preserve"> </w:t>
      </w:r>
      <w:r>
        <w:rPr>
          <w:w w:val="100"/>
          <w:u w:val="thick"/>
        </w:rPr>
        <w:t xml:space="preserve">element (see </w:t>
      </w:r>
      <w:r>
        <w:rPr>
          <w:w w:val="100"/>
          <w:u w:val="thick"/>
        </w:rPr>
        <w:fldChar w:fldCharType="begin"/>
      </w:r>
      <w:r>
        <w:rPr>
          <w:w w:val="100"/>
          <w:u w:val="thick"/>
        </w:rPr>
        <w:instrText xml:space="preserve"> REF  RTF34333338333a2048342c312e \h</w:instrText>
      </w:r>
      <w:r>
        <w:rPr>
          <w:w w:val="100"/>
          <w:u w:val="thick"/>
        </w:rPr>
      </w:r>
      <w:r>
        <w:rPr>
          <w:w w:val="100"/>
          <w:u w:val="thick"/>
        </w:rPr>
        <w:fldChar w:fldCharType="separate"/>
      </w:r>
      <w:r>
        <w:rPr>
          <w:w w:val="100"/>
          <w:u w:val="thick"/>
        </w:rPr>
        <w:t>9.4.2.73 (Multiple BSSID-Index element)</w:t>
      </w:r>
      <w:r>
        <w:rPr>
          <w:w w:val="100"/>
          <w:u w:val="thick"/>
        </w:rPr>
        <w:fldChar w:fldCharType="end"/>
      </w:r>
      <w:r>
        <w:rPr>
          <w:w w:val="100"/>
          <w:u w:val="thick"/>
        </w:rPr>
        <w:t xml:space="preserve">) </w:t>
      </w:r>
      <w:r>
        <w:rPr>
          <w:w w:val="100"/>
        </w:rPr>
        <w:t>are included</w:t>
      </w:r>
      <w:del w:id="28" w:author="Huang, Po-kai" w:date="2019-02-24T22:49:00Z">
        <w:r w:rsidDel="0027438A">
          <w:rPr>
            <w:w w:val="100"/>
          </w:rPr>
          <w:delText xml:space="preserve"> in the Nontransmitted BSSID Profile subelement</w:delText>
        </w:r>
      </w:del>
      <w:r>
        <w:rPr>
          <w:w w:val="100"/>
        </w:rPr>
        <w:t>.</w:t>
      </w:r>
      <w:ins w:id="29" w:author="Huang, Po-kai" w:date="2019-02-24T22:50:00Z">
        <w:r w:rsidR="0027438A">
          <w:rPr>
            <w:w w:val="100"/>
          </w:rPr>
          <w:t>(#</w:t>
        </w:r>
      </w:ins>
      <w:ins w:id="30" w:author="Huang, Po-kai" w:date="2019-02-26T08:48:00Z">
        <w:r w:rsidR="004A3CDA">
          <w:rPr>
            <w:w w:val="100"/>
          </w:rPr>
          <w:t>21147</w:t>
        </w:r>
      </w:ins>
      <w:ins w:id="31" w:author="Huang, Po-kai" w:date="2019-02-24T22:50:00Z">
        <w:r w:rsidR="0027438A">
          <w:rPr>
            <w:w w:val="100"/>
          </w:rPr>
          <w:t>)</w:t>
        </w:r>
      </w:ins>
    </w:p>
    <w:p w14:paraId="435F6A87" w14:textId="09A67564"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FMS Descriptor element </w:t>
      </w:r>
      <w:r>
        <w:rPr>
          <w:w w:val="100"/>
          <w:u w:val="thick"/>
        </w:rPr>
        <w:t xml:space="preserve">(see 9.4.2.74 (FMS Descriptor element)) </w:t>
      </w:r>
      <w:r>
        <w:rPr>
          <w:w w:val="100"/>
        </w:rPr>
        <w:t xml:space="preserve">is included </w:t>
      </w:r>
      <w:del w:id="32" w:author="Huang, Po-kai" w:date="2019-02-24T22:49:00Z">
        <w:r w:rsidDel="0027438A">
          <w:rPr>
            <w:w w:val="100"/>
          </w:rPr>
          <w:delText xml:space="preserve">in the Nontransmitted BSSID Profile subelement </w:delText>
        </w:r>
      </w:del>
      <w:ins w:id="33" w:author="Huang, Po-kai" w:date="2019-02-24T22:50:00Z">
        <w:r w:rsidR="0027438A">
          <w:rPr>
            <w:w w:val="100"/>
          </w:rPr>
          <w:t>(#</w:t>
        </w:r>
      </w:ins>
      <w:ins w:id="34" w:author="Huang, Po-kai" w:date="2019-02-26T08:48:00Z">
        <w:r w:rsidR="004A3CDA">
          <w:rPr>
            <w:w w:val="100"/>
          </w:rPr>
          <w:t>21147</w:t>
        </w:r>
      </w:ins>
      <w:ins w:id="35" w:author="Huang, Po-kai" w:date="2019-02-24T22:50:00Z">
        <w:r w:rsidR="0027438A">
          <w:rPr>
            <w:w w:val="100"/>
          </w:rPr>
          <w:t>)</w:t>
        </w:r>
      </w:ins>
      <w:r>
        <w:rPr>
          <w:w w:val="100"/>
          <w:u w:val="thick"/>
        </w:rPr>
        <w:t xml:space="preserve">if dot11FMSActivated is true for the BSS using this nontransmitted BSSID and </w:t>
      </w:r>
      <w:r>
        <w:rPr>
          <w:w w:val="100"/>
        </w:rPr>
        <w:t xml:space="preserve">if the Multiple BSSID element is included in a Beacon frame and if the TIM </w:t>
      </w:r>
      <w:r>
        <w:rPr>
          <w:strike/>
          <w:w w:val="100"/>
        </w:rPr>
        <w:t xml:space="preserve">field </w:t>
      </w:r>
      <w:r>
        <w:rPr>
          <w:w w:val="100"/>
          <w:u w:val="thick"/>
        </w:rPr>
        <w:t xml:space="preserve">element (see 9.4.2.6 (TIM element)) </w:t>
      </w:r>
      <w:r>
        <w:rPr>
          <w:w w:val="100"/>
        </w:rPr>
        <w:t>indicates there are buffered group addressed frames for this nontransmitted BSSID.</w:t>
      </w:r>
    </w:p>
    <w:p w14:paraId="3E868C3E" w14:textId="224CFE75"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Timestamp and Beacon Interval fields, </w:t>
      </w:r>
      <w:r>
        <w:rPr>
          <w:w w:val="100"/>
          <w:u w:val="thick"/>
        </w:rPr>
        <w:t xml:space="preserve">TIM, </w:t>
      </w:r>
      <w:r>
        <w:rPr>
          <w:w w:val="10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Pr>
          <w:strike/>
          <w:w w:val="100"/>
        </w:rPr>
        <w:t xml:space="preserve">and </w:t>
      </w:r>
      <w:r>
        <w:rPr>
          <w:w w:val="100"/>
        </w:rPr>
        <w:t>VHT Operation</w:t>
      </w:r>
      <w:r>
        <w:rPr>
          <w:w w:val="100"/>
          <w:u w:val="thick"/>
        </w:rPr>
        <w:t xml:space="preserve">, HE Capabilities, HE Operation, BSS Color Change Announcement, </w:t>
      </w:r>
      <w:ins w:id="36" w:author="Huang, Po-kai" w:date="2019-03-11T21:34:00Z">
        <w:r w:rsidR="007750B5">
          <w:rPr>
            <w:w w:val="100"/>
            <w:u w:val="thick"/>
          </w:rPr>
          <w:t xml:space="preserve">HE Extended Capabilities,(#20018) </w:t>
        </w:r>
      </w:ins>
      <w:r>
        <w:rPr>
          <w:w w:val="100"/>
          <w:u w:val="thick"/>
        </w:rPr>
        <w:t>and Spatial Reuse Parameter Set</w:t>
      </w:r>
      <w:r>
        <w:rPr>
          <w:w w:val="100"/>
        </w:rPr>
        <w:t xml:space="preserve"> elements are not included in the Nontransmitted BSSID Profile subelement; the values of these elements for each nontransmitted BSSID are always the same as the corresponding transmitted BSSID element values.</w:t>
      </w:r>
    </w:p>
    <w:p w14:paraId="4ABF0023" w14:textId="5581FD6B" w:rsidR="008307F7" w:rsidRDefault="008307F7" w:rsidP="003668E4">
      <w:pPr>
        <w:pStyle w:val="DL"/>
        <w:numPr>
          <w:ilvl w:val="0"/>
          <w:numId w:val="5"/>
        </w:numPr>
        <w:tabs>
          <w:tab w:val="clear" w:pos="640"/>
          <w:tab w:val="left" w:pos="600"/>
        </w:tabs>
        <w:suppressAutoHyphens w:val="0"/>
        <w:ind w:left="640" w:hanging="440"/>
        <w:rPr>
          <w:w w:val="100"/>
        </w:rPr>
      </w:pPr>
      <w:del w:id="37" w:author="Huang, Po-kai" w:date="2019-02-24T22:48:00Z">
        <w:r w:rsidDel="0027438A">
          <w:rPr>
            <w:w w:val="100"/>
          </w:rPr>
          <w:delText xml:space="preserve">When included in the Nontransmitted BSSID Profile subelement for this nontransmitted BSSID, </w:delText>
        </w:r>
      </w:del>
      <w:ins w:id="38" w:author="Huang, Po-kai" w:date="2019-02-24T22:48:00Z">
        <w:r w:rsidR="0027438A">
          <w:rPr>
            <w:w w:val="100"/>
          </w:rPr>
          <w:t>T</w:t>
        </w:r>
      </w:ins>
      <w:del w:id="39" w:author="Huang, Po-kai" w:date="2019-02-24T22:48:00Z">
        <w:r w:rsidDel="0027438A">
          <w:rPr>
            <w:w w:val="100"/>
          </w:rPr>
          <w:delText>t</w:delText>
        </w:r>
      </w:del>
      <w:ins w:id="40" w:author="Huang, Po-kai" w:date="2019-02-24T22:50:00Z">
        <w:r w:rsidR="0027438A">
          <w:rPr>
            <w:w w:val="100"/>
          </w:rPr>
          <w:t>(#</w:t>
        </w:r>
      </w:ins>
      <w:ins w:id="41" w:author="Huang, Po-kai" w:date="2019-02-26T08:48:00Z">
        <w:r w:rsidR="00DF748E">
          <w:rPr>
            <w:w w:val="100"/>
          </w:rPr>
          <w:t>20018</w:t>
        </w:r>
      </w:ins>
      <w:ins w:id="42" w:author="Huang, Po-kai" w:date="2019-02-24T22:50:00Z">
        <w:r w:rsidR="0027438A">
          <w:rPr>
            <w:w w:val="100"/>
          </w:rPr>
          <w:t>)</w:t>
        </w:r>
      </w:ins>
      <w:r>
        <w:rPr>
          <w:w w:val="100"/>
        </w:rPr>
        <w:t>he Non-Inheritance element (see 9.4.2.241 (Non-Inheritance element)) appears as the last element in the profile and carries a list of elements that are not inherited by this nontransmitted BSSID from the transmitted BSSID.</w:t>
      </w:r>
    </w:p>
    <w:p w14:paraId="1C7521D9" w14:textId="14D927C6" w:rsidR="008307F7" w:rsidRDefault="008307F7" w:rsidP="003668E4">
      <w:pPr>
        <w:pStyle w:val="DL"/>
        <w:numPr>
          <w:ilvl w:val="0"/>
          <w:numId w:val="4"/>
        </w:numPr>
        <w:tabs>
          <w:tab w:val="clear" w:pos="640"/>
          <w:tab w:val="left" w:pos="600"/>
        </w:tabs>
        <w:suppressAutoHyphens w:val="0"/>
        <w:ind w:left="640" w:hanging="440"/>
        <w:rPr>
          <w:w w:val="100"/>
          <w:u w:val="thick"/>
        </w:rPr>
      </w:pPr>
      <w:r>
        <w:rPr>
          <w:w w:val="100"/>
          <w:u w:val="thick"/>
        </w:rPr>
        <w:t>Any element specific to the BSS or whose content is different from the transmitted BSSID</w:t>
      </w:r>
      <w:del w:id="43" w:author="Huang, Po-kai" w:date="2019-02-24T22:48:00Z">
        <w:r w:rsidDel="0027438A">
          <w:rPr>
            <w:w w:val="100"/>
            <w:u w:val="thick"/>
          </w:rPr>
          <w:delText xml:space="preserve"> is included in the Nontransmitted BSSID Profile subelement</w:delText>
        </w:r>
      </w:del>
      <w:r>
        <w:rPr>
          <w:w w:val="100"/>
          <w:u w:val="thick"/>
        </w:rPr>
        <w:t>.</w:t>
      </w:r>
      <w:ins w:id="44" w:author="Huang, Po-kai" w:date="2019-02-24T22:50:00Z">
        <w:r w:rsidR="0027438A">
          <w:rPr>
            <w:w w:val="100"/>
            <w:u w:val="thick"/>
          </w:rPr>
          <w:t>(#</w:t>
        </w:r>
      </w:ins>
      <w:ins w:id="45" w:author="Huang, Po-kai" w:date="2019-02-26T08:48:00Z">
        <w:r w:rsidR="004A3CDA">
          <w:rPr>
            <w:w w:val="100"/>
            <w:u w:val="thick"/>
          </w:rPr>
          <w:t>21147</w:t>
        </w:r>
      </w:ins>
      <w:ins w:id="46" w:author="Huang, Po-kai" w:date="2019-02-24T22:50:00Z">
        <w:r w:rsidR="0027438A">
          <w:rPr>
            <w:w w:val="100"/>
            <w:u w:val="thick"/>
          </w:rPr>
          <w:t>)</w:t>
        </w:r>
      </w:ins>
    </w:p>
    <w:p w14:paraId="1B0ECCC4" w14:textId="77777777" w:rsidR="00B35091" w:rsidRPr="00F17BF6" w:rsidRDefault="00B35091" w:rsidP="007A5DE6">
      <w:pPr>
        <w:rPr>
          <w:sz w:val="20"/>
          <w:lang w:eastAsia="ko-KR"/>
        </w:rPr>
      </w:pPr>
    </w:p>
    <w:p w14:paraId="227FD513" w14:textId="77777777" w:rsidR="00F17BF6" w:rsidRDefault="00F17BF6" w:rsidP="007A5DE6">
      <w:pPr>
        <w:rPr>
          <w:sz w:val="20"/>
          <w:lang w:val="en-US" w:eastAsia="ko-KR"/>
        </w:rPr>
      </w:pPr>
    </w:p>
    <w:p w14:paraId="22990798" w14:textId="4BB49F65" w:rsidR="0027438A" w:rsidRPr="00F851F5" w:rsidRDefault="00B35091" w:rsidP="007A5DE6">
      <w:pPr>
        <w:rPr>
          <w:sz w:val="20"/>
          <w:lang w:val="en-US" w:eastAsia="ko-KR"/>
        </w:rPr>
      </w:pPr>
      <w:ins w:id="47" w:author="Huang, Po-kai" w:date="2019-02-25T14:39:00Z">
        <w:r>
          <w:rPr>
            <w:sz w:val="20"/>
            <w:lang w:val="en-US" w:eastAsia="ko-KR"/>
          </w:rPr>
          <w:t>Each</w:t>
        </w:r>
      </w:ins>
      <w:ins w:id="48" w:author="Huang, Po-kai" w:date="2019-02-24T22:57:00Z">
        <w:r w:rsidR="00F851F5" w:rsidRPr="00F851F5">
          <w:rPr>
            <w:sz w:val="20"/>
            <w:lang w:val="en-US" w:eastAsia="ko-KR"/>
          </w:rPr>
          <w:t xml:space="preserve"> </w:t>
        </w:r>
        <w:r w:rsidR="00F851F5" w:rsidRPr="00F851F5">
          <w:rPr>
            <w:rFonts w:ascii="Calibri" w:hAnsi="Calibri" w:cs="Arial"/>
            <w:sz w:val="20"/>
          </w:rPr>
          <w:t xml:space="preserve">Nontransmitted BSSID Profile subelement </w:t>
        </w:r>
      </w:ins>
      <w:ins w:id="49" w:author="Huang, Po-kai" w:date="2019-02-25T14:39:00Z">
        <w:r>
          <w:rPr>
            <w:rFonts w:ascii="Calibri" w:hAnsi="Calibri" w:cs="Arial"/>
            <w:sz w:val="20"/>
          </w:rPr>
          <w:t>only contains elements</w:t>
        </w:r>
      </w:ins>
      <w:ins w:id="50" w:author="Huang, Po-kai" w:date="2019-02-24T22:57:00Z">
        <w:r w:rsidR="00F851F5" w:rsidRPr="00F851F5">
          <w:rPr>
            <w:rFonts w:ascii="Calibri" w:hAnsi="Calibri" w:cs="Arial"/>
            <w:sz w:val="20"/>
          </w:rPr>
          <w:t xml:space="preserve"> </w:t>
        </w:r>
      </w:ins>
      <w:ins w:id="51" w:author="Huang, Po-kai" w:date="2019-02-25T14:39:00Z">
        <w:r>
          <w:rPr>
            <w:rFonts w:ascii="Calibri" w:hAnsi="Calibri" w:cs="Arial"/>
            <w:sz w:val="20"/>
          </w:rPr>
          <w:t xml:space="preserve">for a </w:t>
        </w:r>
      </w:ins>
      <w:ins w:id="52" w:author="Huang, Po-kai" w:date="2019-02-24T22:57:00Z">
        <w:r>
          <w:rPr>
            <w:rFonts w:ascii="Calibri" w:hAnsi="Calibri" w:cs="Arial"/>
            <w:sz w:val="20"/>
          </w:rPr>
          <w:t>BSS with a nontransmitted BSSID</w:t>
        </w:r>
        <w:r w:rsidR="00F851F5">
          <w:rPr>
            <w:rFonts w:ascii="Calibri" w:hAnsi="Calibri" w:cs="Arial"/>
            <w:sz w:val="20"/>
          </w:rPr>
          <w:t>.</w:t>
        </w:r>
        <w:r w:rsidR="00F851F5" w:rsidRPr="00F851F5">
          <w:rPr>
            <w:sz w:val="20"/>
            <w:lang w:val="en-US" w:eastAsia="ko-KR"/>
          </w:rPr>
          <w:t xml:space="preserve"> </w:t>
        </w:r>
      </w:ins>
      <w:ins w:id="53" w:author="Huang, Po-kai" w:date="2019-02-24T22:56:00Z">
        <w:r w:rsidR="0027438A" w:rsidRPr="00F851F5">
          <w:rPr>
            <w:sz w:val="20"/>
            <w:lang w:val="en-US" w:eastAsia="ko-KR"/>
          </w:rPr>
          <w:t>(#</w:t>
        </w:r>
      </w:ins>
      <w:ins w:id="54" w:author="Huang, Po-kai" w:date="2019-02-26T08:48:00Z">
        <w:r w:rsidR="004A3CDA">
          <w:rPr>
            <w:sz w:val="20"/>
            <w:lang w:val="en-US" w:eastAsia="ko-KR"/>
          </w:rPr>
          <w:t>21148</w:t>
        </w:r>
      </w:ins>
      <w:ins w:id="55" w:author="Huang, Po-kai" w:date="2019-02-24T22:56:00Z">
        <w:r w:rsidR="0027438A" w:rsidRPr="00F851F5">
          <w:rPr>
            <w:sz w:val="20"/>
            <w:lang w:val="en-US" w:eastAsia="ko-KR"/>
          </w:rPr>
          <w:t>)</w:t>
        </w:r>
      </w:ins>
    </w:p>
    <w:p w14:paraId="6C09A28F" w14:textId="77777777" w:rsidR="00C102ED" w:rsidRPr="001B285B" w:rsidRDefault="00C102ED" w:rsidP="007A5DE6">
      <w:pPr>
        <w:rPr>
          <w:b/>
          <w:i/>
          <w:lang w:eastAsia="ko-KR"/>
        </w:rPr>
      </w:pPr>
    </w:p>
    <w:p w14:paraId="6A846BB4" w14:textId="1D33DD51" w:rsidR="00634726" w:rsidRDefault="00634726" w:rsidP="00634726">
      <w:pPr>
        <w:rPr>
          <w:b/>
          <w:i/>
          <w:lang w:eastAsia="ko-KR"/>
        </w:rPr>
      </w:pPr>
      <w:r>
        <w:rPr>
          <w:b/>
          <w:i/>
          <w:lang w:eastAsia="ko-KR"/>
        </w:rPr>
        <w:t>TGax editor: Change 9.4.2.73 as follows: (Track change on)</w:t>
      </w:r>
    </w:p>
    <w:p w14:paraId="34A78F3E" w14:textId="77777777" w:rsidR="008307F7" w:rsidRDefault="008307F7" w:rsidP="00634726">
      <w:pPr>
        <w:rPr>
          <w:b/>
          <w:i/>
          <w:lang w:eastAsia="ko-KR"/>
        </w:rPr>
      </w:pPr>
    </w:p>
    <w:p w14:paraId="434AA8F6" w14:textId="77777777" w:rsidR="008307F7" w:rsidRDefault="008307F7" w:rsidP="003668E4">
      <w:pPr>
        <w:pStyle w:val="H4"/>
        <w:numPr>
          <w:ilvl w:val="0"/>
          <w:numId w:val="3"/>
        </w:numPr>
        <w:rPr>
          <w:w w:val="100"/>
        </w:rPr>
      </w:pPr>
      <w:bookmarkStart w:id="56" w:name="RTF34333338333a2048342c312e"/>
      <w:r>
        <w:rPr>
          <w:w w:val="100"/>
        </w:rPr>
        <w:t>Multiple BSSID-Index element</w:t>
      </w:r>
      <w:bookmarkEnd w:id="56"/>
    </w:p>
    <w:p w14:paraId="2240CF2B" w14:textId="4E031300" w:rsidR="008307F7" w:rsidRDefault="008307F7" w:rsidP="008307F7">
      <w:pPr>
        <w:pStyle w:val="EditiingInstruction"/>
        <w:rPr>
          <w:w w:val="100"/>
        </w:rPr>
      </w:pPr>
      <w:r>
        <w:rPr>
          <w:w w:val="100"/>
        </w:rPr>
        <w:t>Change the 2nd</w:t>
      </w:r>
      <w:ins w:id="57" w:author="Huang, Po-kai" w:date="2019-02-24T22:37:00Z">
        <w:r w:rsidR="00AE4F65">
          <w:rPr>
            <w:w w:val="100"/>
          </w:rPr>
          <w:t>, 3</w:t>
        </w:r>
        <w:r w:rsidR="00AE4F65" w:rsidRPr="00AE4F65">
          <w:rPr>
            <w:w w:val="100"/>
            <w:vertAlign w:val="superscript"/>
          </w:rPr>
          <w:t>rd</w:t>
        </w:r>
        <w:r w:rsidR="00AE4F65">
          <w:rPr>
            <w:w w:val="100"/>
          </w:rPr>
          <w:t>,</w:t>
        </w:r>
      </w:ins>
      <w:ins w:id="58" w:author="Huang, Po-kai" w:date="2019-02-24T22:38:00Z">
        <w:r w:rsidR="00AE4F65">
          <w:rPr>
            <w:w w:val="100"/>
          </w:rPr>
          <w:t xml:space="preserve"> and 4</w:t>
        </w:r>
        <w:r w:rsidR="00AE4F65" w:rsidRPr="00AE4F65">
          <w:rPr>
            <w:w w:val="100"/>
            <w:vertAlign w:val="superscript"/>
          </w:rPr>
          <w:t>th</w:t>
        </w:r>
      </w:ins>
      <w:r>
        <w:rPr>
          <w:w w:val="100"/>
        </w:rPr>
        <w:t xml:space="preserve"> paragraph as follows:</w:t>
      </w:r>
    </w:p>
    <w:p w14:paraId="2B586A62" w14:textId="77777777" w:rsidR="008307F7" w:rsidRDefault="008307F7" w:rsidP="008307F7">
      <w:pPr>
        <w:pStyle w:val="T"/>
        <w:rPr>
          <w:ins w:id="59" w:author="Huang, Po-kai" w:date="2019-02-24T22:37:00Z"/>
          <w:w w:val="100"/>
        </w:rPr>
      </w:pPr>
      <w:r>
        <w:rPr>
          <w:w w:val="100"/>
        </w:rPr>
        <w:lastRenderedPageBreak/>
        <w:t>The BSSID Index field is a value between 1 and 2</w:t>
      </w:r>
      <w:r>
        <w:rPr>
          <w:i/>
          <w:iCs/>
          <w:w w:val="100"/>
          <w:vertAlign w:val="superscript"/>
        </w:rPr>
        <w:t>n</w:t>
      </w:r>
      <w:r>
        <w:rPr>
          <w:w w:val="100"/>
        </w:rPr>
        <w:t xml:space="preserve"> – 1 that identifies the nontransmitted BSSID, where n is a nonzero, positive integer value</w:t>
      </w:r>
      <w:r>
        <w:rPr>
          <w:w w:val="100"/>
          <w:u w:val="thick"/>
        </w:rPr>
        <w:t xml:space="preserve"> (see MaxBSSID Indicator field in 9.4.2.45 (Multiple BSSID element))</w:t>
      </w:r>
      <w:r>
        <w:rPr>
          <w:w w:val="100"/>
        </w:rPr>
        <w:t>.</w:t>
      </w:r>
    </w:p>
    <w:p w14:paraId="39045413" w14:textId="77777777" w:rsidR="00AE4F65" w:rsidRDefault="00AE4F65" w:rsidP="008307F7">
      <w:pPr>
        <w:pStyle w:val="T"/>
        <w:rPr>
          <w:w w:val="100"/>
        </w:rPr>
      </w:pPr>
    </w:p>
    <w:p w14:paraId="14E13208" w14:textId="777CFFE3" w:rsidR="00AE4F65" w:rsidRPr="00AE4F65" w:rsidRDefault="00AE4F65" w:rsidP="00AE4F65">
      <w:pPr>
        <w:autoSpaceDE w:val="0"/>
        <w:autoSpaceDN w:val="0"/>
        <w:adjustRightInd w:val="0"/>
        <w:rPr>
          <w:rFonts w:ascii="TimesNewRomanPSMT" w:hAnsi="TimesNewRomanPSMT" w:cs="TimesNewRomanPSMT"/>
          <w:sz w:val="20"/>
          <w:lang w:val="en-US" w:eastAsia="ko-KR"/>
        </w:rPr>
      </w:pPr>
      <w:r w:rsidRPr="00AE4F65">
        <w:rPr>
          <w:rFonts w:ascii="TimesNewRomanPSMT" w:hAnsi="TimesNewRomanPSMT" w:cs="TimesNewRomanPSMT"/>
          <w:sz w:val="20"/>
          <w:lang w:val="en-US" w:eastAsia="ko-KR"/>
        </w:rPr>
        <w:t>The DTIM Period field indicates the DTIM period for the BSSID</w:t>
      </w:r>
      <w:ins w:id="60" w:author="Huang, Po-kai" w:date="2019-02-24T22:39:00Z">
        <w:r w:rsidRPr="00AE4F65">
          <w:rPr>
            <w:rFonts w:ascii="Calibri" w:hAnsi="Calibri" w:cs="Arial"/>
            <w:sz w:val="20"/>
          </w:rPr>
          <w:t xml:space="preserve"> as defined in 9.4.2.5.1</w:t>
        </w:r>
      </w:ins>
      <w:ins w:id="61" w:author="Huang, Po-kai" w:date="2019-02-24T22:40:00Z">
        <w:r>
          <w:rPr>
            <w:rFonts w:ascii="Calibri" w:hAnsi="Calibri" w:cs="Arial"/>
            <w:sz w:val="20"/>
          </w:rPr>
          <w:t xml:space="preserve"> (General)</w:t>
        </w:r>
      </w:ins>
      <w:r w:rsidRPr="00AE4F65">
        <w:rPr>
          <w:rFonts w:ascii="TimesNewRomanPSMT" w:hAnsi="TimesNewRomanPSMT" w:cs="TimesNewRomanPSMT"/>
          <w:sz w:val="20"/>
          <w:lang w:val="en-US" w:eastAsia="ko-KR"/>
        </w:rPr>
        <w:t>.</w:t>
      </w:r>
      <w:ins w:id="62" w:author="Huang, Po-kai" w:date="2019-02-24T22:39:00Z">
        <w:r>
          <w:rPr>
            <w:rFonts w:ascii="TimesNewRomanPSMT" w:hAnsi="TimesNewRomanPSMT" w:cs="TimesNewRomanPSMT"/>
            <w:sz w:val="20"/>
            <w:lang w:val="en-US" w:eastAsia="ko-KR"/>
          </w:rPr>
          <w:t>(#</w:t>
        </w:r>
      </w:ins>
      <w:ins w:id="63" w:author="Huang, Po-kai" w:date="2019-02-26T08:56:00Z">
        <w:r w:rsidR="003811DB">
          <w:rPr>
            <w:rFonts w:ascii="TimesNewRomanPSMT" w:hAnsi="TimesNewRomanPSMT" w:cs="TimesNewRomanPSMT"/>
            <w:sz w:val="20"/>
            <w:lang w:val="en-US" w:eastAsia="ko-KR"/>
          </w:rPr>
          <w:t>21156</w:t>
        </w:r>
      </w:ins>
      <w:ins w:id="64" w:author="Huang, Po-kai" w:date="2019-02-24T22:39:00Z">
        <w:r>
          <w:rPr>
            <w:rFonts w:ascii="TimesNewRomanPSMT" w:hAnsi="TimesNewRomanPSMT" w:cs="TimesNewRomanPSMT"/>
            <w:sz w:val="20"/>
            <w:lang w:val="en-US" w:eastAsia="ko-KR"/>
          </w:rPr>
          <w:t>)</w:t>
        </w:r>
      </w:ins>
      <w:r w:rsidRPr="00AE4F65">
        <w:rPr>
          <w:rFonts w:ascii="TimesNewRomanPSMT" w:hAnsi="TimesNewRomanPSMT" w:cs="TimesNewRomanPSMT"/>
          <w:sz w:val="20"/>
          <w:lang w:val="en-US" w:eastAsia="ko-KR"/>
        </w:rPr>
        <w:t xml:space="preserve"> This field is not present when the Multiple BSSID-Index element is included in the Probe Response frame.</w:t>
      </w:r>
    </w:p>
    <w:p w14:paraId="3AC1AC55" w14:textId="77777777" w:rsidR="00AE4F65" w:rsidRPr="00AE4F65" w:rsidRDefault="00AE4F65" w:rsidP="00AE4F65">
      <w:pPr>
        <w:autoSpaceDE w:val="0"/>
        <w:autoSpaceDN w:val="0"/>
        <w:adjustRightInd w:val="0"/>
        <w:rPr>
          <w:rFonts w:ascii="TimesNewRomanPSMT" w:hAnsi="TimesNewRomanPSMT" w:cs="TimesNewRomanPSMT"/>
          <w:sz w:val="20"/>
          <w:lang w:val="en-US" w:eastAsia="ko-KR"/>
        </w:rPr>
      </w:pPr>
    </w:p>
    <w:p w14:paraId="3029E374" w14:textId="7047E2EB" w:rsidR="00AE4F65" w:rsidRPr="00AE4F65" w:rsidRDefault="00AE4F65" w:rsidP="00AE4F65">
      <w:pPr>
        <w:autoSpaceDE w:val="0"/>
        <w:autoSpaceDN w:val="0"/>
        <w:adjustRightInd w:val="0"/>
        <w:rPr>
          <w:rFonts w:ascii="TimesNewRomanPSMT" w:hAnsi="TimesNewRomanPSMT" w:cs="TimesNewRomanPSMT"/>
          <w:sz w:val="20"/>
          <w:lang w:val="en-US" w:eastAsia="ko-KR"/>
        </w:rPr>
      </w:pPr>
      <w:r w:rsidRPr="00AE4F65">
        <w:rPr>
          <w:rFonts w:ascii="TimesNewRomanPSMT" w:hAnsi="TimesNewRomanPSMT" w:cs="TimesNewRomanPSMT"/>
          <w:sz w:val="20"/>
          <w:lang w:val="en-US" w:eastAsia="ko-KR"/>
        </w:rPr>
        <w:t>The DTIM Count field indicates the DTIM count for the BSSID</w:t>
      </w:r>
      <w:ins w:id="65" w:author="Huang, Po-kai" w:date="2019-02-24T22:39:00Z">
        <w:r w:rsidRPr="00AE4F65">
          <w:rPr>
            <w:rFonts w:ascii="TimesNewRomanPSMT" w:hAnsi="TimesNewRomanPSMT" w:cs="TimesNewRomanPSMT"/>
            <w:sz w:val="20"/>
            <w:lang w:val="en-US" w:eastAsia="ko-KR"/>
          </w:rPr>
          <w:t xml:space="preserve"> </w:t>
        </w:r>
        <w:r w:rsidRPr="00AE4F65">
          <w:rPr>
            <w:rFonts w:ascii="Calibri" w:hAnsi="Calibri" w:cs="Arial"/>
            <w:sz w:val="20"/>
          </w:rPr>
          <w:t>as defined in 9.4.2.5.1</w:t>
        </w:r>
      </w:ins>
      <w:ins w:id="66" w:author="Huang, Po-kai" w:date="2019-02-24T22:40:00Z">
        <w:r>
          <w:rPr>
            <w:rFonts w:ascii="Calibri" w:hAnsi="Calibri" w:cs="Arial"/>
            <w:sz w:val="20"/>
          </w:rPr>
          <w:t xml:space="preserve"> (General)</w:t>
        </w:r>
      </w:ins>
      <w:r w:rsidRPr="00AE4F65">
        <w:rPr>
          <w:rFonts w:ascii="TimesNewRomanPSMT" w:hAnsi="TimesNewRomanPSMT" w:cs="TimesNewRomanPSMT"/>
          <w:sz w:val="20"/>
          <w:lang w:val="en-US" w:eastAsia="ko-KR"/>
        </w:rPr>
        <w:t>.</w:t>
      </w:r>
      <w:ins w:id="67" w:author="Huang, Po-kai" w:date="2019-02-24T22:39:00Z">
        <w:r w:rsidR="003811DB">
          <w:rPr>
            <w:rFonts w:ascii="TimesNewRomanPSMT" w:hAnsi="TimesNewRomanPSMT" w:cs="TimesNewRomanPSMT"/>
            <w:sz w:val="20"/>
            <w:lang w:val="en-US" w:eastAsia="ko-KR"/>
          </w:rPr>
          <w:t>(#21156</w:t>
        </w:r>
        <w:r>
          <w:rPr>
            <w:rFonts w:ascii="TimesNewRomanPSMT" w:hAnsi="TimesNewRomanPSMT" w:cs="TimesNewRomanPSMT"/>
            <w:sz w:val="20"/>
            <w:lang w:val="en-US" w:eastAsia="ko-KR"/>
          </w:rPr>
          <w:t>)</w:t>
        </w:r>
      </w:ins>
      <w:r w:rsidRPr="00AE4F65">
        <w:rPr>
          <w:rFonts w:ascii="TimesNewRomanPSMT" w:hAnsi="TimesNewRomanPSMT" w:cs="TimesNewRomanPSMT"/>
          <w:sz w:val="20"/>
          <w:lang w:val="en-US" w:eastAsia="ko-KR"/>
        </w:rPr>
        <w:t xml:space="preserve"> This field is not present when the Multiple BSSID-Index element is included in the Probe Response frame</w:t>
      </w:r>
      <w:r>
        <w:rPr>
          <w:rFonts w:ascii="TimesNewRomanPSMT" w:hAnsi="TimesNewRomanPSMT" w:cs="TimesNewRomanPSMT"/>
          <w:sz w:val="20"/>
          <w:lang w:val="en-US" w:eastAsia="ko-KR"/>
        </w:rPr>
        <w:t>.</w:t>
      </w:r>
    </w:p>
    <w:p w14:paraId="30F50842" w14:textId="77777777" w:rsidR="008307F7" w:rsidRPr="008307F7" w:rsidRDefault="008307F7" w:rsidP="00634726">
      <w:pPr>
        <w:rPr>
          <w:b/>
          <w:i/>
          <w:lang w:val="en-US" w:eastAsia="ko-KR"/>
        </w:rPr>
      </w:pPr>
    </w:p>
    <w:p w14:paraId="7ABB6DBE" w14:textId="17EBA237" w:rsidR="00813D90" w:rsidRPr="00813D90" w:rsidRDefault="00813D90" w:rsidP="00634726">
      <w:pPr>
        <w:rPr>
          <w:b/>
          <w:i/>
          <w:lang w:val="en-US" w:eastAsia="ko-KR"/>
        </w:rPr>
      </w:pPr>
    </w:p>
    <w:p w14:paraId="3EEBC64E" w14:textId="3F85494C" w:rsidR="00634726" w:rsidRDefault="00634726" w:rsidP="00634726">
      <w:pPr>
        <w:rPr>
          <w:b/>
          <w:i/>
          <w:lang w:eastAsia="ko-KR"/>
        </w:rPr>
      </w:pPr>
      <w:r>
        <w:rPr>
          <w:b/>
          <w:i/>
          <w:lang w:eastAsia="ko-KR"/>
        </w:rPr>
        <w:t>TGax editor: Change 11.1.3.8 as follows: (Track change on)</w:t>
      </w:r>
    </w:p>
    <w:p w14:paraId="1C5F3AB4" w14:textId="77777777" w:rsidR="008307F7" w:rsidRDefault="008307F7" w:rsidP="003668E4">
      <w:pPr>
        <w:pStyle w:val="H4"/>
        <w:numPr>
          <w:ilvl w:val="0"/>
          <w:numId w:val="2"/>
        </w:numPr>
        <w:rPr>
          <w:w w:val="100"/>
        </w:rPr>
      </w:pPr>
      <w:r>
        <w:rPr>
          <w:w w:val="100"/>
        </w:rPr>
        <w:t>Multiple BSSID procedure</w:t>
      </w:r>
    </w:p>
    <w:p w14:paraId="0C5BBD72" w14:textId="77777777" w:rsidR="008307F7" w:rsidRDefault="008307F7" w:rsidP="008307F7">
      <w:pPr>
        <w:pStyle w:val="EditiingInstruction"/>
        <w:rPr>
          <w:w w:val="100"/>
        </w:rPr>
      </w:pPr>
      <w:r>
        <w:rPr>
          <w:w w:val="100"/>
        </w:rPr>
        <w:t>Change the 1st paragraph as follows:</w:t>
      </w:r>
    </w:p>
    <w:p w14:paraId="367F7EC7" w14:textId="6B09F1E8" w:rsidR="008307F7" w:rsidRPr="00D73147" w:rsidRDefault="008307F7" w:rsidP="00C72B2E">
      <w:pPr>
        <w:pStyle w:val="T"/>
        <w:rPr>
          <w:w w:val="100"/>
          <w:u w:val="thick"/>
        </w:rPr>
      </w:pPr>
      <w:r>
        <w:rPr>
          <w:w w:val="10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Pr>
          <w:w w:val="100"/>
          <w:u w:val="thick"/>
        </w:rPr>
        <w:t xml:space="preserve"> and non-AP HE STA</w:t>
      </w:r>
      <w:r>
        <w:rPr>
          <w:vanish/>
          <w:w w:val="100"/>
          <w:u w:val="thick"/>
        </w:rPr>
        <w:t>(#15054)</w:t>
      </w:r>
      <w:r>
        <w:rPr>
          <w:w w:val="100"/>
        </w:rPr>
        <w:t xml:space="preserve">. </w:t>
      </w:r>
      <w:r>
        <w:rPr>
          <w:w w:val="100"/>
          <w:u w:val="thick"/>
        </w:rPr>
        <w:t>An AP that supports enhancements related to the discovery and advertisement of a nontransmitted BSSID shall set the Enhanced Multi-BSSID Advertisement Support bit in the Extended Capabilities element to 1 and is referred to as an EMA AP.</w:t>
      </w:r>
      <w:r>
        <w:rPr>
          <w:vanish/>
          <w:w w:val="100"/>
          <w:u w:val="thick"/>
        </w:rPr>
        <w:t>(#15056)</w:t>
      </w:r>
      <w:r>
        <w:rPr>
          <w:w w:val="100"/>
          <w:u w:val="thick"/>
        </w:rPr>
        <w:t xml:space="preserve"> An AP operating on the 6 GHz band with dot11MultiBSSIDImplemented set to true and advertising a partial list o</w:t>
      </w:r>
      <w:r w:rsidR="002D491E">
        <w:rPr>
          <w:w w:val="100"/>
          <w:u w:val="thick"/>
        </w:rPr>
        <w:t>f nontransmitted BSSID profiles</w:t>
      </w:r>
      <w:ins w:id="68" w:author="Huang, Po-kai" w:date="2019-03-11T11:11:00Z">
        <w:r w:rsidR="002D491E">
          <w:t xml:space="preserve"> </w:t>
        </w:r>
      </w:ins>
      <w:r>
        <w:rPr>
          <w:w w:val="100"/>
          <w:u w:val="thick"/>
        </w:rPr>
        <w:t>shall operate as an EMA AP</w:t>
      </w:r>
      <w:ins w:id="69" w:author="Huang, Po-kai" w:date="2019-03-11T11:50:00Z">
        <w:r w:rsidR="0021584E">
          <w:rPr>
            <w:w w:val="100"/>
            <w:u w:val="thick"/>
          </w:rPr>
          <w:t xml:space="preserve">. </w:t>
        </w:r>
      </w:ins>
      <w:ins w:id="70" w:author="Huang, Po-kai" w:date="2019-03-11T17:30:00Z">
        <w:r w:rsidR="00C72B2E" w:rsidRPr="007C64C5">
          <w:rPr>
            <w:w w:val="100"/>
            <w:u w:val="thick"/>
          </w:rPr>
          <w:t>When an AP not operating on 6 GHz band with dot11MultiBSSIDImplemented set to true and advertising a partial list of nontransmitted BSSID profiles wants a non-AP STA to discover the complete list of nontransmitted BSSID profiles,</w:t>
        </w:r>
      </w:ins>
      <w:ins w:id="71" w:author="Huang, Po-kai" w:date="2019-03-12T07:38:00Z">
        <w:r w:rsidR="00254F9B">
          <w:rPr>
            <w:w w:val="100"/>
            <w:u w:val="thick"/>
          </w:rPr>
          <w:t xml:space="preserve"> </w:t>
        </w:r>
        <w:r w:rsidR="00254F9B" w:rsidRPr="007C64C5">
          <w:rPr>
            <w:w w:val="100"/>
            <w:u w:val="thick"/>
          </w:rPr>
          <w:t>where a complete list of nontransmitted BSSID profile comprises of BSSIDs that are discoverable</w:t>
        </w:r>
        <w:r w:rsidR="00254F9B">
          <w:rPr>
            <w:w w:val="100"/>
            <w:u w:val="thick"/>
            <w:lang w:val="en-GB"/>
          </w:rPr>
          <w:t>,</w:t>
        </w:r>
      </w:ins>
      <w:ins w:id="72" w:author="Huang, Po-kai" w:date="2019-03-11T17:30:00Z">
        <w:r w:rsidR="00C72B2E" w:rsidRPr="007C64C5">
          <w:rPr>
            <w:w w:val="100"/>
            <w:u w:val="thick"/>
          </w:rPr>
          <w:t xml:space="preserve"> the AP shall operate as an EMA AP</w:t>
        </w:r>
      </w:ins>
      <w:ins w:id="73" w:author="Huang, Po-kai" w:date="2019-03-12T07:39:00Z">
        <w:r w:rsidR="00CB2C29">
          <w:rPr>
            <w:w w:val="100"/>
            <w:u w:val="thick"/>
          </w:rPr>
          <w:t>.</w:t>
        </w:r>
      </w:ins>
      <w:ins w:id="74" w:author="Huang, Po-kai" w:date="2019-03-11T17:30:00Z">
        <w:r w:rsidR="00C72B2E">
          <w:rPr>
            <w:w w:val="100"/>
            <w:u w:val="thick"/>
          </w:rPr>
          <w:t xml:space="preserve"> </w:t>
        </w:r>
      </w:ins>
      <w:ins w:id="75" w:author="Huang, Po-kai" w:date="2019-03-11T11:49:00Z">
        <w:r w:rsidR="0021584E">
          <w:rPr>
            <w:w w:val="100"/>
            <w:u w:val="thick"/>
          </w:rPr>
          <w:t>(#21151)</w:t>
        </w:r>
      </w:ins>
      <w:ins w:id="76" w:author="Huang, Po-kai" w:date="2019-03-11T11:48:00Z">
        <w:r w:rsidR="0021584E">
          <w:rPr>
            <w:vanish/>
            <w:w w:val="100"/>
            <w:u w:val="thick"/>
          </w:rPr>
          <w:t>(19/0028r4)</w:t>
        </w:r>
      </w:ins>
      <w:r>
        <w:rPr>
          <w:vanish/>
          <w:w w:val="100"/>
          <w:u w:val="thick"/>
        </w:rPr>
        <w:t>(19/0028r4)</w:t>
      </w:r>
    </w:p>
    <w:p w14:paraId="542F7341" w14:textId="77777777" w:rsidR="008307F7" w:rsidRDefault="008307F7" w:rsidP="008307F7">
      <w:pPr>
        <w:pStyle w:val="EditiingInstruction"/>
        <w:rPr>
          <w:w w:val="100"/>
        </w:rPr>
      </w:pPr>
      <w:r>
        <w:rPr>
          <w:w w:val="100"/>
        </w:rPr>
        <w:t>Replace the 2nd paragraph with the following:</w:t>
      </w:r>
    </w:p>
    <w:p w14:paraId="3B657216" w14:textId="77777777" w:rsidR="008307F7" w:rsidRDefault="008307F7" w:rsidP="008307F7">
      <w:pPr>
        <w:pStyle w:val="T"/>
        <w:rPr>
          <w:w w:val="100"/>
        </w:rPr>
      </w:pPr>
      <w:r>
        <w:rPr>
          <w:w w:val="100"/>
        </w:rPr>
        <w:t>An AP with dot11MultiBSSIDImplemented</w:t>
      </w:r>
      <w:r>
        <w:rPr>
          <w:vanish/>
          <w:w w:val="100"/>
        </w:rPr>
        <w:t>(19/0028r4)</w:t>
      </w:r>
      <w:r>
        <w:rPr>
          <w:w w:val="100"/>
        </w:rPr>
        <w:t xml:space="preserve"> equal to true does not belong to a co-hosted BSSID set</w:t>
      </w:r>
      <w:r>
        <w:rPr>
          <w:vanish/>
          <w:w w:val="100"/>
        </w:rPr>
        <w:t>(18/1814r2)</w:t>
      </w:r>
      <w:r>
        <w:rPr>
          <w:w w:val="100"/>
        </w:rPr>
        <w:t xml:space="preserve"> (see 26.17.7 (Co-hosted BSSID set)) and shall not set the Co-Hosted BSS subfield</w:t>
      </w:r>
      <w:r>
        <w:rPr>
          <w:vanish/>
          <w:w w:val="100"/>
        </w:rPr>
        <w:t>(18/1814r2)</w:t>
      </w:r>
      <w:r>
        <w:rPr>
          <w:w w:val="100"/>
        </w:rPr>
        <w:t xml:space="preserve"> in HE Operation element to 1 in the Management frames that it transmits.</w:t>
      </w:r>
    </w:p>
    <w:p w14:paraId="3DD677EE" w14:textId="77777777" w:rsidR="008307F7" w:rsidRDefault="008307F7" w:rsidP="008307F7">
      <w:pPr>
        <w:pStyle w:val="T"/>
        <w:rPr>
          <w:ins w:id="77" w:author="Huang, Po-kai" w:date="2019-02-25T08:42:00Z"/>
          <w:w w:val="100"/>
        </w:rPr>
      </w:pPr>
      <w:r>
        <w:rPr>
          <w:w w:val="100"/>
        </w:rPr>
        <w:t>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nontransmitted BSSID if the AP's BSSID is derived according to 9.4.2.45 (Multiple BSSID element) and 9.4.2.73 (Multiple BSSID-Index element). Among all AP STAs in multiple BSSID set, only the AP corresponding to the transmitted BSSID shall transmit a Beacon frame.</w:t>
      </w:r>
    </w:p>
    <w:p w14:paraId="67C3B94E" w14:textId="536AC281" w:rsidR="008307F7" w:rsidRPr="00F620A6" w:rsidRDefault="008307F7" w:rsidP="008307F7">
      <w:pPr>
        <w:pStyle w:val="T"/>
        <w:suppressAutoHyphens/>
        <w:rPr>
          <w:ins w:id="78" w:author="Huang, Po-kai" w:date="2019-02-25T08:32:00Z"/>
          <w:w w:val="100"/>
        </w:rPr>
      </w:pPr>
      <w:r>
        <w:rPr>
          <w:w w:val="100"/>
        </w:rPr>
        <w:t xml:space="preserve">A nontransmitted BSSID profile represents information about a particular nontransmitted BSSID and consists of a set of elements that are carried </w:t>
      </w:r>
      <w:ins w:id="79" w:author="Huang, Po-kai" w:date="2019-02-24T22:59:00Z">
        <w:r w:rsidR="00F851F5" w:rsidRPr="00F851F5">
          <w:rPr>
            <w:rFonts w:ascii="Calibri" w:hAnsi="Calibri" w:cs="Arial"/>
          </w:rPr>
          <w:t>in one or more  Nontransmitted BSSID Profile subelements across one or more multiple BSSID elements in the same  frame</w:t>
        </w:r>
      </w:ins>
      <w:del w:id="80" w:author="Huang, Po-kai" w:date="2019-02-24T22:59:00Z">
        <w:r w:rsidRPr="00F851F5" w:rsidDel="00F851F5">
          <w:rPr>
            <w:w w:val="100"/>
          </w:rPr>
          <w:delText>in the Nontransmitted BSSID Profile subelement of the Multiple BSSID element</w:delText>
        </w:r>
      </w:del>
      <w:r w:rsidRPr="00F851F5">
        <w:rPr>
          <w:w w:val="100"/>
        </w:rPr>
        <w:t>.</w:t>
      </w:r>
      <w:ins w:id="81" w:author="Huang, Po-kai" w:date="2019-02-24T23:00:00Z">
        <w:r w:rsidR="00DD333E">
          <w:rPr>
            <w:w w:val="100"/>
          </w:rPr>
          <w:t>(#</w:t>
        </w:r>
      </w:ins>
      <w:ins w:id="82" w:author="Huang, Po-kai" w:date="2019-02-26T08:49:00Z">
        <w:r w:rsidR="004A3CDA">
          <w:rPr>
            <w:w w:val="100"/>
          </w:rPr>
          <w:t>21149</w:t>
        </w:r>
      </w:ins>
      <w:ins w:id="83" w:author="Huang, Po-kai" w:date="2019-02-25T08:42:00Z">
        <w:r w:rsidR="00EF1283">
          <w:rPr>
            <w:w w:val="100"/>
          </w:rPr>
          <w:t xml:space="preserve">, </w:t>
        </w:r>
      </w:ins>
      <w:ins w:id="84" w:author="Huang, Po-kai" w:date="2019-02-26T08:55:00Z">
        <w:r w:rsidR="00EF1283">
          <w:rPr>
            <w:w w:val="100"/>
          </w:rPr>
          <w:t>21155</w:t>
        </w:r>
      </w:ins>
      <w:ins w:id="85" w:author="Huang, Po-kai" w:date="2019-02-24T23:00:00Z">
        <w:r w:rsidR="00DD333E">
          <w:rPr>
            <w:w w:val="100"/>
          </w:rPr>
          <w:t>)</w:t>
        </w:r>
      </w:ins>
      <w:r>
        <w:rPr>
          <w:w w:val="100"/>
        </w:rPr>
        <w:t xml:space="preserve"> Each nontransmitted BSSID profile, at a minimum, shall include the elements that are mandatory for that BSS (i.e., Nontransmitted BSSID Capability element (see 9.4.2.71 (Nontransmitted BSSID Capability element)), SSID element (see 9.4.2.2 (SSID element)), Multiple BSSID-Index element (see 9.4.2.73 (Multiple BSSID-Index element))</w:t>
      </w:r>
      <w:ins w:id="86" w:author="Huang, Po-kai" w:date="2019-03-07T21:36:00Z">
        <w:r w:rsidR="004E570C">
          <w:rPr>
            <w:w w:val="100"/>
          </w:rPr>
          <w:t>, and the Non-Inheritance element</w:t>
        </w:r>
      </w:ins>
      <w:ins w:id="87" w:author="Huang, Po-kai" w:date="2019-03-12T12:16:00Z">
        <w:r w:rsidR="00DF748E">
          <w:rPr>
            <w:w w:val="100"/>
          </w:rPr>
          <w:t>(#20018)</w:t>
        </w:r>
      </w:ins>
      <w:r w:rsidR="004E570C">
        <w:rPr>
          <w:w w:val="100"/>
        </w:rPr>
        <w:t xml:space="preserve"> </w:t>
      </w:r>
      <w:r>
        <w:rPr>
          <w:w w:val="100"/>
        </w:rPr>
        <w:t xml:space="preserve"> </w:t>
      </w:r>
      <w:del w:id="88" w:author="Huang, Po-kai" w:date="2019-03-04T11:31:00Z">
        <w:r w:rsidDel="007E4E82">
          <w:rPr>
            <w:w w:val="100"/>
          </w:rPr>
          <w:delText>and FMS Descriptor element (see 9.4.2.75) when dot11FMSActivated is true and the TIM element (see 9.4.2.5 (TIM element)) indicates there are buffered group addressed frames for this nontransmitted BSSID)</w:delText>
        </w:r>
      </w:del>
      <w:ins w:id="89" w:author="Huang, Po-kai" w:date="2019-03-04T11:31:00Z">
        <w:r w:rsidR="007E4E82">
          <w:rPr>
            <w:w w:val="100"/>
          </w:rPr>
          <w:t>(#20412)</w:t>
        </w:r>
      </w:ins>
      <w:ins w:id="90" w:author="Huang, Po-kai" w:date="2019-02-24T22:42:00Z">
        <w:r w:rsidR="00AE4F65" w:rsidRPr="00AE4F65">
          <w:rPr>
            <w:rFonts w:ascii="Calibri" w:hAnsi="Calibri" w:cs="Arial"/>
          </w:rPr>
          <w:t xml:space="preserve">as described in 9.4.2.45 </w:t>
        </w:r>
        <w:r w:rsidR="00AE4F65">
          <w:rPr>
            <w:rFonts w:ascii="Calibri" w:hAnsi="Calibri" w:cs="Arial"/>
          </w:rPr>
          <w:t>(</w:t>
        </w:r>
        <w:r w:rsidR="00AE4F65" w:rsidRPr="00AE4F65">
          <w:rPr>
            <w:rFonts w:ascii="Calibri" w:hAnsi="Calibri" w:cs="Arial"/>
          </w:rPr>
          <w:t>Multiple BSSID element</w:t>
        </w:r>
        <w:r w:rsidR="00AE4F65">
          <w:rPr>
            <w:rFonts w:ascii="Calibri" w:hAnsi="Calibri" w:cs="Arial"/>
          </w:rPr>
          <w:t>)</w:t>
        </w:r>
      </w:ins>
      <w:r>
        <w:rPr>
          <w:w w:val="100"/>
        </w:rPr>
        <w:t>.</w:t>
      </w:r>
      <w:ins w:id="91" w:author="Huang, Po-kai" w:date="2019-02-24T22:42:00Z">
        <w:r w:rsidR="00AE4F65">
          <w:rPr>
            <w:w w:val="100"/>
          </w:rPr>
          <w:t>(#</w:t>
        </w:r>
      </w:ins>
      <w:ins w:id="92" w:author="Huang, Po-kai" w:date="2019-02-24T22:43:00Z">
        <w:r w:rsidR="004A3CDA">
          <w:rPr>
            <w:w w:val="100"/>
          </w:rPr>
          <w:t>21150</w:t>
        </w:r>
      </w:ins>
      <w:ins w:id="93" w:author="Huang, Po-kai" w:date="2019-02-24T22:42:00Z">
        <w:r w:rsidR="00AE4F65">
          <w:rPr>
            <w:w w:val="100"/>
          </w:rPr>
          <w:t>)</w:t>
        </w:r>
      </w:ins>
      <w:r>
        <w:rPr>
          <w:w w:val="100"/>
        </w:rPr>
        <w:t xml:space="preserve"> </w:t>
      </w:r>
      <w:del w:id="94" w:author="Huang, Po-kai" w:date="2019-02-25T08:41:00Z">
        <w:r w:rsidDel="000A7F37">
          <w:rPr>
            <w:w w:val="100"/>
          </w:rPr>
          <w:delText>The AP or PCP may include two or more Multiple BSSID elements containing elements for a given BSSID index in a Probe Response frame, a Beacon frame, S1G Beacon frame</w:delText>
        </w:r>
        <w:r w:rsidDel="000A7F37">
          <w:rPr>
            <w:vanish/>
            <w:w w:val="100"/>
          </w:rPr>
          <w:delText>(18/1814r2)</w:delText>
        </w:r>
        <w:r w:rsidDel="000A7F37">
          <w:rPr>
            <w:w w:val="100"/>
          </w:rPr>
          <w:delText xml:space="preserve"> or a DMG Beacon frame. </w:delText>
        </w:r>
      </w:del>
      <w:ins w:id="95" w:author="Huang, Po-kai" w:date="2019-02-25T08:41:00Z">
        <w:r w:rsidR="00EF1283">
          <w:rPr>
            <w:w w:val="100"/>
          </w:rPr>
          <w:t>(#21155</w:t>
        </w:r>
        <w:r w:rsidR="000A7F37">
          <w:rPr>
            <w:w w:val="100"/>
          </w:rPr>
          <w:t>)</w:t>
        </w:r>
      </w:ins>
      <w:r>
        <w:rPr>
          <w:w w:val="100"/>
        </w:rPr>
        <w:t>A nontransmitted BSSID profile consists of all elements carried in all such Multiple BSSID element</w:t>
      </w:r>
      <w:r w:rsidR="001A030F">
        <w:rPr>
          <w:w w:val="100"/>
        </w:rPr>
        <w:t xml:space="preserve">s sharing the same BSSID index. </w:t>
      </w:r>
      <w:ins w:id="96" w:author="Huang, Po-kai" w:date="2019-03-11T21:37:00Z">
        <w:r w:rsidR="001A030F">
          <w:rPr>
            <w:w w:val="100"/>
          </w:rPr>
          <w:t xml:space="preserve">An AP shall not </w:t>
        </w:r>
      </w:ins>
      <w:ins w:id="97" w:author="Huang, Po-kai" w:date="2019-03-11T21:38:00Z">
        <w:r w:rsidR="001A030F">
          <w:rPr>
            <w:w w:val="100"/>
          </w:rPr>
          <w:t xml:space="preserve">carry a nontransmitted BSSID profile across </w:t>
        </w:r>
        <w:r w:rsidR="001A030F" w:rsidRPr="000A7F37">
          <w:rPr>
            <w:w w:val="100"/>
          </w:rPr>
          <w:t>multiple Multiple BSSID elements in a frame</w:t>
        </w:r>
        <w:r w:rsidR="001A030F">
          <w:rPr>
            <w:w w:val="100"/>
          </w:rPr>
          <w:t xml:space="preserve"> unless the nontransmitted BSSID profile ca</w:t>
        </w:r>
      </w:ins>
      <w:ins w:id="98" w:author="Huang, Po-kai" w:date="2019-03-11T21:41:00Z">
        <w:r w:rsidR="001A030F">
          <w:rPr>
            <w:w w:val="100"/>
          </w:rPr>
          <w:t>n</w:t>
        </w:r>
      </w:ins>
      <w:ins w:id="99" w:author="Huang, Po-kai" w:date="2019-03-11T21:38:00Z">
        <w:r w:rsidR="001A030F">
          <w:rPr>
            <w:w w:val="100"/>
          </w:rPr>
          <w:t>not be carried in one multiple BSSID element due to the size limit of the multiple BSSID element.</w:t>
        </w:r>
      </w:ins>
      <w:ins w:id="100" w:author="Huang, Po-kai" w:date="2019-03-11T21:39:00Z">
        <w:r w:rsidR="001A030F">
          <w:rPr>
            <w:w w:val="100"/>
          </w:rPr>
          <w:t>(#21153)</w:t>
        </w:r>
      </w:ins>
      <w:ins w:id="101" w:author="Huang, Po-kai" w:date="2019-03-11T21:38:00Z">
        <w:r w:rsidR="001A030F">
          <w:rPr>
            <w:w w:val="100"/>
          </w:rPr>
          <w:t xml:space="preserve"> </w:t>
        </w:r>
      </w:ins>
      <w:r>
        <w:rPr>
          <w:w w:val="100"/>
        </w:rPr>
        <w:t xml:space="preserve">If there is a need to carry a nontransmitted BSSID profile across </w:t>
      </w:r>
      <w:r w:rsidRPr="000A7F37">
        <w:rPr>
          <w:w w:val="100"/>
        </w:rPr>
        <w:lastRenderedPageBreak/>
        <w:t xml:space="preserve">multiple Multiple BSSID elements in a frame, an </w:t>
      </w:r>
      <w:del w:id="102" w:author="Huang, Po-kai" w:date="2019-02-25T08:32:00Z">
        <w:r w:rsidRPr="000A7F37" w:rsidDel="00FF0889">
          <w:rPr>
            <w:w w:val="100"/>
          </w:rPr>
          <w:delText xml:space="preserve">EMA </w:delText>
        </w:r>
      </w:del>
      <w:r w:rsidRPr="000A7F37">
        <w:rPr>
          <w:w w:val="100"/>
        </w:rPr>
        <w:t xml:space="preserve">AP shall not split an element in the profile into multiple Multiple BSSID elements, and it shall place the next element in the </w:t>
      </w:r>
      <w:ins w:id="103" w:author="Huang, Po-kai" w:date="2019-02-25T08:33:00Z">
        <w:r w:rsidR="000A7F37" w:rsidRPr="000A7F37">
          <w:rPr>
            <w:w w:val="100"/>
          </w:rPr>
          <w:t xml:space="preserve">nontransmitted BSSID </w:t>
        </w:r>
      </w:ins>
      <w:r w:rsidRPr="000A7F37">
        <w:rPr>
          <w:w w:val="100"/>
        </w:rPr>
        <w:t xml:space="preserve">profile as the first </w:t>
      </w:r>
      <w:del w:id="104" w:author="Huang, Po-kai" w:date="2019-02-25T08:33:00Z">
        <w:r w:rsidRPr="000A7F37" w:rsidDel="000A7F37">
          <w:rPr>
            <w:w w:val="100"/>
          </w:rPr>
          <w:delText>sub</w:delText>
        </w:r>
      </w:del>
      <w:r w:rsidRPr="000A7F37">
        <w:rPr>
          <w:w w:val="100"/>
        </w:rPr>
        <w:t xml:space="preserve">element </w:t>
      </w:r>
      <w:ins w:id="105" w:author="Huang, Po-kai" w:date="2019-02-25T08:33:00Z">
        <w:r w:rsidR="000A7F37" w:rsidRPr="000A7F37">
          <w:t>in the first nontransmitted BSSID profile subelement</w:t>
        </w:r>
      </w:ins>
      <w:ins w:id="106" w:author="Huang, Po-kai" w:date="2019-02-25T08:34:00Z">
        <w:r w:rsidR="00EC6521">
          <w:t>(#21153</w:t>
        </w:r>
        <w:r w:rsidR="000A7F37" w:rsidRPr="000A7F37">
          <w:t>)</w:t>
        </w:r>
      </w:ins>
      <w:ins w:id="107" w:author="Huang, Po-kai" w:date="2019-02-25T08:33:00Z">
        <w:r w:rsidR="000A7F37" w:rsidRPr="000A7F37">
          <w:rPr>
            <w:w w:val="100"/>
          </w:rPr>
          <w:t xml:space="preserve"> </w:t>
        </w:r>
      </w:ins>
      <w:r w:rsidRPr="000A7F37">
        <w:rPr>
          <w:w w:val="100"/>
        </w:rPr>
        <w:t>of the immediately following Multiple BSSID element.</w:t>
      </w:r>
      <w:r w:rsidRPr="000A7F37">
        <w:rPr>
          <w:vanish/>
          <w:w w:val="100"/>
        </w:rPr>
        <w:t>(#15056)</w:t>
      </w:r>
      <w:r w:rsidRPr="000A7F37">
        <w:rPr>
          <w:w w:val="100"/>
          <w:sz w:val="22"/>
          <w:szCs w:val="22"/>
        </w:rPr>
        <w:t xml:space="preserve"> </w:t>
      </w:r>
    </w:p>
    <w:p w14:paraId="25672D3F" w14:textId="77777777" w:rsidR="000A7F37" w:rsidRDefault="000A7F37" w:rsidP="000A7F37">
      <w:pPr>
        <w:pStyle w:val="T"/>
        <w:suppressAutoHyphens/>
        <w:rPr>
          <w:ins w:id="108" w:author="Huang, Po-kai" w:date="2019-02-25T08:39:00Z"/>
          <w:w w:val="100"/>
        </w:rPr>
      </w:pPr>
      <w:ins w:id="109" w:author="Huang, Po-kai" w:date="2019-02-25T08:39:00Z">
        <w:r>
          <w:t xml:space="preserve">An example of </w:t>
        </w:r>
        <w:r>
          <w:rPr>
            <w:w w:val="100"/>
          </w:rPr>
          <w:t xml:space="preserve">carrying a nontransmitted BSSID profile across two </w:t>
        </w:r>
        <w:r w:rsidRPr="000A7F37">
          <w:rPr>
            <w:w w:val="100"/>
          </w:rPr>
          <w:t>multiple Multiple BSSID elements in a frame</w:t>
        </w:r>
        <w:r>
          <w:rPr>
            <w:w w:val="100"/>
          </w:rPr>
          <w:t xml:space="preserve"> is as follows.</w:t>
        </w:r>
      </w:ins>
    </w:p>
    <w:p w14:paraId="023F8708" w14:textId="77777777" w:rsidR="000A7F37" w:rsidRDefault="000A7F37" w:rsidP="000A7F37">
      <w:pPr>
        <w:pStyle w:val="T"/>
        <w:suppressAutoHyphens/>
        <w:rPr>
          <w:ins w:id="110" w:author="Huang, Po-kai" w:date="2019-02-25T08:39:00Z"/>
        </w:rPr>
      </w:pPr>
      <w:ins w:id="111" w:author="Huang, Po-kai" w:date="2019-02-25T08:39:00Z">
        <w:r>
          <w:object w:dxaOrig="16871" w:dyaOrig="6261" w14:anchorId="45F6B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75.3pt" o:ole="">
              <v:imagedata r:id="rId10" o:title=""/>
            </v:shape>
            <o:OLEObject Type="Embed" ProgID="Visio.Drawing.15" ShapeID="_x0000_i1025" DrawAspect="Content" ObjectID="_1613900008" r:id="rId11"/>
          </w:object>
        </w:r>
      </w:ins>
    </w:p>
    <w:p w14:paraId="32216399" w14:textId="61CC86ED" w:rsidR="000A7F37" w:rsidRDefault="000A7F37" w:rsidP="008307F7">
      <w:pPr>
        <w:pStyle w:val="T"/>
        <w:suppressAutoHyphens/>
        <w:rPr>
          <w:ins w:id="112" w:author="Huang, Po-kai" w:date="2019-02-25T08:39:00Z"/>
        </w:rPr>
      </w:pPr>
      <w:ins w:id="113" w:author="Huang, Po-kai" w:date="2019-02-25T08:39:00Z">
        <w:r>
          <w:t xml:space="preserve">Figure X - example of </w:t>
        </w:r>
        <w:r>
          <w:rPr>
            <w:w w:val="100"/>
          </w:rPr>
          <w:t xml:space="preserve">carrying a nontransmitted BSSID profile across two </w:t>
        </w:r>
        <w:r w:rsidRPr="000A7F37">
          <w:rPr>
            <w:w w:val="100"/>
          </w:rPr>
          <w:t>multiple Multiple BSSID elements in a frame</w:t>
        </w:r>
        <w:r>
          <w:rPr>
            <w:w w:val="100"/>
          </w:rPr>
          <w:t>(#</w:t>
        </w:r>
      </w:ins>
      <w:ins w:id="114" w:author="Huang, Po-kai" w:date="2019-02-26T08:53:00Z">
        <w:r w:rsidR="00252B3D">
          <w:rPr>
            <w:w w:val="100"/>
          </w:rPr>
          <w:t>21153</w:t>
        </w:r>
      </w:ins>
      <w:ins w:id="115" w:author="Huang, Po-kai" w:date="2019-02-25T08:39:00Z">
        <w:r>
          <w:rPr>
            <w:w w:val="100"/>
          </w:rPr>
          <w:t>)</w:t>
        </w:r>
      </w:ins>
    </w:p>
    <w:p w14:paraId="1D529F97" w14:textId="2559B6A6" w:rsidR="00FF0889" w:rsidDel="000A7F37" w:rsidRDefault="000A7F37" w:rsidP="008307F7">
      <w:pPr>
        <w:pStyle w:val="T"/>
        <w:suppressAutoHyphens/>
        <w:rPr>
          <w:del w:id="116" w:author="Huang, Po-kai" w:date="2019-02-25T08:33:00Z"/>
        </w:rPr>
      </w:pPr>
      <w:ins w:id="117" w:author="Huang, Po-kai" w:date="2019-02-25T08:35:00Z">
        <w:r w:rsidRPr="000A7F37">
          <w:t>NOTE - Based on the text in 9.4.3,</w:t>
        </w:r>
      </w:ins>
      <w:ins w:id="118" w:author="Huang, Po-kai" w:date="2019-02-25T08:36:00Z">
        <w:r w:rsidRPr="000A7F37">
          <w:t xml:space="preserve"> the Length field of the nontransmitted BSSID profile subelement specifies the number of octets</w:t>
        </w:r>
      </w:ins>
      <w:ins w:id="119" w:author="Huang, Po-kai" w:date="2019-02-25T08:37:00Z">
        <w:r w:rsidRPr="000A7F37">
          <w:t xml:space="preserve"> only</w:t>
        </w:r>
      </w:ins>
      <w:ins w:id="120" w:author="Huang, Po-kai" w:date="2019-02-25T08:36:00Z">
        <w:r w:rsidRPr="000A7F37">
          <w:t xml:space="preserve"> in the Data field</w:t>
        </w:r>
      </w:ins>
      <w:ins w:id="121" w:author="Huang, Po-kai" w:date="2019-02-25T08:37:00Z">
        <w:r w:rsidRPr="000A7F37">
          <w:t xml:space="preserve"> of the nontransmitted BSSID profile subelement</w:t>
        </w:r>
        <w:r w:rsidR="00DB2364">
          <w:t>.(#21154</w:t>
        </w:r>
        <w:r>
          <w:t>)</w:t>
        </w:r>
      </w:ins>
    </w:p>
    <w:p w14:paraId="0547D0CA" w14:textId="0A3B7801" w:rsidR="00B41E0B" w:rsidRDefault="008307F7" w:rsidP="008307F7">
      <w:pPr>
        <w:pStyle w:val="T"/>
        <w:suppressAutoHyphens/>
        <w:rPr>
          <w:w w:val="100"/>
        </w:rPr>
      </w:pPr>
      <w:r>
        <w:rPr>
          <w:w w:val="10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w:t>
      </w:r>
      <w:r>
        <w:rPr>
          <w:vanish/>
          <w:w w:val="100"/>
        </w:rPr>
        <w:t>(19/0028r4)</w:t>
      </w:r>
      <w:r>
        <w:rPr>
          <w:w w:val="100"/>
        </w:rPr>
        <w:t xml:space="preserve"> An AP advertising a complete list of nontransmitted BSSID profiles shall set the Complete List Of NonTxBSSID Profiles field of Extended Capabilities element to 1. An EMA AP, when advertising a partial list of BSSID profiles, shall include Multiple BSSID Configuration element (see 9.4.2.237 (Active BSSID Count Multiple BSSID Configuration element)) in its Beacon frame, S1G Beacon frame, </w:t>
      </w:r>
      <w:ins w:id="122" w:author="Huang, Po-kai" w:date="2019-02-25T08:25:00Z">
        <w:r w:rsidR="00FF0889">
          <w:rPr>
            <w:w w:val="100"/>
          </w:rPr>
          <w:t xml:space="preserve">or </w:t>
        </w:r>
      </w:ins>
      <w:r>
        <w:rPr>
          <w:w w:val="100"/>
        </w:rPr>
        <w:t xml:space="preserve">DMG Beacon frame </w:t>
      </w:r>
      <w:del w:id="123" w:author="Huang, Po-kai" w:date="2019-02-25T08:25:00Z">
        <w:r w:rsidDel="00FF0889">
          <w:rPr>
            <w:w w:val="100"/>
          </w:rPr>
          <w:delText xml:space="preserve">or Probe Response frame </w:delText>
        </w:r>
      </w:del>
      <w:r>
        <w:rPr>
          <w:w w:val="100"/>
        </w:rPr>
        <w:t xml:space="preserve">to indicate the configuration of the multiple BSSID set. </w:t>
      </w:r>
      <w:ins w:id="124" w:author="Huang, Po-kai" w:date="2019-02-25T08:25:00Z">
        <w:r w:rsidR="00FF0889">
          <w:rPr>
            <w:w w:val="100"/>
          </w:rPr>
          <w:t>An EMA AP, when advertising a partial list of BSSID profiles, shall include Multiple BSSID Configuration element (see 9.4.2.237 (Active BSSID Count Multiple BSSID Configuration element)) in its Probe Response frame to indicate the configuration</w:t>
        </w:r>
        <w:r w:rsidR="003811DB">
          <w:rPr>
            <w:w w:val="100"/>
          </w:rPr>
          <w:t xml:space="preserve"> of the multiple BSSID set. (#21165</w:t>
        </w:r>
        <w:r w:rsidR="00FF0889">
          <w:rPr>
            <w:w w:val="100"/>
          </w:rPr>
          <w:t>)</w:t>
        </w:r>
      </w:ins>
      <w:r>
        <w:rPr>
          <w:w w:val="100"/>
        </w:rPr>
        <w:t>The BSSID Count field of the Multiple BSSID Configuration element indicates number of active BSSIDs in the multiple BSSID set while the Profile Periodicity field indicates the number of beacons</w:t>
      </w:r>
      <w:r w:rsidR="00526EC2">
        <w:rPr>
          <w:w w:val="100"/>
        </w:rPr>
        <w:t xml:space="preserve"> </w:t>
      </w:r>
      <w:r>
        <w:rPr>
          <w:w w:val="100"/>
        </w:rPr>
        <w:t xml:space="preserve">a scanning STA is required to receive in order to discover all the active nontransmitted BSSIDs in the set. An AP corresponding to the transmitted BSSID shall send a Probe Response frame by following the rules in </w:t>
      </w:r>
      <w:r>
        <w:rPr>
          <w:w w:val="100"/>
        </w:rPr>
        <w:fldChar w:fldCharType="begin"/>
      </w:r>
      <w:r>
        <w:rPr>
          <w:w w:val="100"/>
        </w:rPr>
        <w:instrText xml:space="preserve"> REF  RTF32313537303a2048352c312e \h</w:instrText>
      </w:r>
      <w:r>
        <w:rPr>
          <w:w w:val="100"/>
        </w:rPr>
      </w:r>
      <w:r>
        <w:rPr>
          <w:w w:val="100"/>
        </w:rPr>
        <w:fldChar w:fldCharType="separate"/>
      </w:r>
      <w:r>
        <w:rPr>
          <w:w w:val="100"/>
        </w:rPr>
        <w:t>11.1.4.3.4 (Criteria for sending a response)</w:t>
      </w:r>
      <w:r>
        <w:rPr>
          <w:w w:val="100"/>
        </w:rPr>
        <w:fldChar w:fldCharType="end"/>
      </w:r>
      <w:r>
        <w:rPr>
          <w:w w:val="100"/>
        </w:rPr>
        <w:t>, carrying Multiple BSSID element that includes, at a minimum, the nontransmitted BSSID profiles requested by the soliciting Probe Request frame.</w:t>
      </w:r>
    </w:p>
    <w:p w14:paraId="5AA8C8FD" w14:textId="431B3729" w:rsidR="008307F7" w:rsidRDefault="00B41E0B" w:rsidP="008307F7">
      <w:pPr>
        <w:pStyle w:val="T"/>
        <w:suppressAutoHyphens/>
        <w:rPr>
          <w:w w:val="100"/>
        </w:rPr>
      </w:pPr>
      <w:ins w:id="125" w:author="Huang, Po-kai" w:date="2019-03-07T21:22:00Z">
        <w:r w:rsidRPr="00B41E0B">
          <w:rPr>
            <w:w w:val="100"/>
          </w:rPr>
          <w:t>Based upon its knowledge of the capability of associated stations to support the multiple BSSID</w:t>
        </w:r>
        <w:r>
          <w:rPr>
            <w:w w:val="100"/>
          </w:rPr>
          <w:t xml:space="preserve"> </w:t>
        </w:r>
        <w:r w:rsidRPr="00B41E0B">
          <w:rPr>
            <w:w w:val="100"/>
          </w:rPr>
          <w:t>capability, as indicated by the corresponding field in the Extended Capabilities element and the</w:t>
        </w:r>
        <w:r>
          <w:rPr>
            <w:w w:val="100"/>
          </w:rPr>
          <w:t xml:space="preserve"> </w:t>
        </w:r>
        <w:r w:rsidRPr="00B41E0B">
          <w:rPr>
            <w:w w:val="100"/>
          </w:rPr>
          <w:t>content of the traffic indication virtual bitmap, an AP encodes the Partial Virtual Bitmap and the</w:t>
        </w:r>
        <w:r>
          <w:rPr>
            <w:w w:val="100"/>
          </w:rPr>
          <w:t xml:space="preserve"> </w:t>
        </w:r>
        <w:r w:rsidRPr="00B41E0B">
          <w:rPr>
            <w:w w:val="100"/>
          </w:rPr>
          <w:t xml:space="preserve">Bitmap Control field of the TIM element using one of the three methods (Method A, Method B or Method C) defined in 9.4.2.5.1 </w:t>
        </w:r>
      </w:ins>
      <w:ins w:id="126" w:author="Huang, Po-kai" w:date="2019-03-07T21:23:00Z">
        <w:r>
          <w:rPr>
            <w:w w:val="100"/>
          </w:rPr>
          <w:t>(</w:t>
        </w:r>
      </w:ins>
      <w:ins w:id="127" w:author="Huang, Po-kai" w:date="2019-03-07T21:22:00Z">
        <w:r w:rsidRPr="00B41E0B">
          <w:rPr>
            <w:w w:val="100"/>
          </w:rPr>
          <w:t>General</w:t>
        </w:r>
      </w:ins>
      <w:ins w:id="128" w:author="Huang, Po-kai" w:date="2019-03-07T21:23:00Z">
        <w:r>
          <w:rPr>
            <w:w w:val="100"/>
          </w:rPr>
          <w:t>)</w:t>
        </w:r>
      </w:ins>
      <w:ins w:id="129" w:author="Huang, Po-kai" w:date="2019-03-07T21:22:00Z">
        <w:r w:rsidRPr="00B41E0B">
          <w:rPr>
            <w:w w:val="100"/>
          </w:rPr>
          <w:t>. Specifically, a non-S1G AP shall use Method B when it determines that the bit for each associated</w:t>
        </w:r>
        <w:r>
          <w:rPr>
            <w:w w:val="100"/>
          </w:rPr>
          <w:t xml:space="preserve"> </w:t>
        </w:r>
        <w:r w:rsidRPr="00B41E0B">
          <w:rPr>
            <w:w w:val="100"/>
          </w:rPr>
          <w:t>non-AP STA in the traffic indication virtual bitmap that is reconstructed by each non-AP STA from</w:t>
        </w:r>
        <w:r>
          <w:rPr>
            <w:w w:val="100"/>
          </w:rPr>
          <w:t xml:space="preserve"> </w:t>
        </w:r>
        <w:r w:rsidRPr="00B41E0B">
          <w:rPr>
            <w:w w:val="100"/>
          </w:rPr>
          <w:t>the received TIM element encoded using Method B is set correctly. Otherwise, a non-S1G AP</w:t>
        </w:r>
        <w:r>
          <w:rPr>
            <w:w w:val="100"/>
          </w:rPr>
          <w:t xml:space="preserve"> </w:t>
        </w:r>
        <w:r w:rsidRPr="00B41E0B">
          <w:rPr>
            <w:w w:val="100"/>
          </w:rPr>
          <w:t>shall use Method A and an S1G AP shall use Method C.</w:t>
        </w:r>
        <w:r>
          <w:rPr>
            <w:w w:val="100"/>
          </w:rPr>
          <w:t xml:space="preserve"> (#20031)</w:t>
        </w:r>
      </w:ins>
      <w:r w:rsidR="008307F7">
        <w:rPr>
          <w:vanish/>
          <w:w w:val="100"/>
        </w:rPr>
        <w:t>(19/0028r4)</w:t>
      </w:r>
    </w:p>
    <w:p w14:paraId="18338215" w14:textId="77777777" w:rsidR="008307F7" w:rsidRDefault="008307F7" w:rsidP="008307F7">
      <w:pPr>
        <w:pStyle w:val="T"/>
        <w:suppressAutoHyphens/>
        <w:rPr>
          <w:w w:val="100"/>
        </w:rPr>
      </w:pPr>
      <w:r>
        <w:rPr>
          <w:w w:val="100"/>
        </w:rPr>
        <w:lastRenderedPageBreak/>
        <w:t>An unassociated non-AP STA may send a directed Probe Request frame containing a Known BSSID element (see 9.4.2.253 (Known BSSID element)) to an EMA AP that advertises partial list of nontransmitted BSSID profiles to gather information on nontransmitted BSSIDs it has not discovered. An EMA AP, when transmitting a Probe Response frame in response to a Probe Request frame containing Known BSSID element, should not include the nontransmitted BSSID profiles for BSSIDs listed in the Known BSSID element and shall, at a minimum, include the nontransmitted BSSID profiles requested by the soliciting Probe Request frame</w:t>
      </w:r>
      <w:r>
        <w:rPr>
          <w:vanish/>
          <w:w w:val="100"/>
        </w:rPr>
        <w:t>(19/0028r4)</w:t>
      </w:r>
      <w:r>
        <w:rPr>
          <w:w w:val="100"/>
        </w:rPr>
        <w:t>.</w:t>
      </w:r>
      <w:r>
        <w:rPr>
          <w:vanish/>
          <w:w w:val="100"/>
        </w:rPr>
        <w:t>(#15056)</w:t>
      </w:r>
    </w:p>
    <w:p w14:paraId="0B120FE3" w14:textId="51C6D2BD" w:rsidR="008307F7" w:rsidRDefault="008307F7" w:rsidP="008307F7">
      <w:pPr>
        <w:pStyle w:val="T"/>
        <w:suppressAutoHyphens/>
        <w:rPr>
          <w:w w:val="100"/>
        </w:rPr>
      </w:pPr>
      <w:r>
        <w:rPr>
          <w:vanish/>
          <w:w w:val="100"/>
        </w:rPr>
        <w:t>(18/1814r2)</w:t>
      </w:r>
      <w:r>
        <w:rPr>
          <w:w w:val="100"/>
        </w:rPr>
        <w:t xml:space="preserve">An EMA AP that includes a partial list of nontransmitted BSSID profiles in its Beacon frame, S1G Beacon frame, or DMG Beacon frame, </w:t>
      </w:r>
      <w:ins w:id="130" w:author="Huang, Po-kai" w:date="2019-02-25T08:30:00Z">
        <w:r w:rsidR="00FF0889">
          <w:rPr>
            <w:w w:val="100"/>
          </w:rPr>
          <w:t>shall</w:t>
        </w:r>
      </w:ins>
      <w:del w:id="131" w:author="Huang, Po-kai" w:date="2019-02-25T08:30:00Z">
        <w:r w:rsidDel="00FF0889">
          <w:rPr>
            <w:w w:val="100"/>
          </w:rPr>
          <w:delText>should</w:delText>
        </w:r>
      </w:del>
      <w:r>
        <w:rPr>
          <w:w w:val="100"/>
        </w:rPr>
        <w:t xml:space="preserve"> advertise a particular nontransmitted BSSID profile in a repeating pattern such that the profile is present in at least one Beacon in a sequence of beacons indicated by the Profile Periodicity field of the Multiple BSSID Configuration element</w:t>
      </w:r>
      <w:ins w:id="132" w:author="Huang, Po-kai" w:date="2019-02-25T08:30:00Z">
        <w:r w:rsidR="00FF0889">
          <w:rPr>
            <w:w w:val="100"/>
          </w:rPr>
          <w:t xml:space="preserve"> except when the member of BSSs in the multiple BSSID set changes</w:t>
        </w:r>
      </w:ins>
      <w:r>
        <w:rPr>
          <w:w w:val="100"/>
        </w:rPr>
        <w:t>.</w:t>
      </w:r>
      <w:ins w:id="133" w:author="Huang, Po-kai" w:date="2019-02-25T08:30:00Z">
        <w:r w:rsidR="00FF0889">
          <w:rPr>
            <w:w w:val="100"/>
          </w:rPr>
          <w:t>(#</w:t>
        </w:r>
      </w:ins>
      <w:ins w:id="134" w:author="Huang, Po-kai" w:date="2019-02-26T08:52:00Z">
        <w:r w:rsidR="00F478D0">
          <w:rPr>
            <w:w w:val="100"/>
          </w:rPr>
          <w:t>21152</w:t>
        </w:r>
      </w:ins>
      <w:ins w:id="135" w:author="Huang, Po-kai" w:date="2019-02-25T08:30:00Z">
        <w:r w:rsidR="00FF0889">
          <w:rPr>
            <w:w w:val="100"/>
          </w:rPr>
          <w:t>)</w:t>
        </w:r>
      </w:ins>
      <w:r>
        <w:rPr>
          <w:w w:val="100"/>
        </w:rPr>
        <w:t xml:space="preserve"> If there is any change in a particular nontransmitted BSSID's profile (i.e., set of elements belong to the profile or the element values), the EMA AP shall include the profile in the next DTIM beacon of that BSS so that STAs with that BSS become aware of the change immediately.</w:t>
      </w:r>
    </w:p>
    <w:p w14:paraId="4EF82A0A" w14:textId="77777777" w:rsidR="008307F7" w:rsidRDefault="008307F7" w:rsidP="008307F7">
      <w:pPr>
        <w:pStyle w:val="Note"/>
        <w:rPr>
          <w:w w:val="100"/>
        </w:rPr>
      </w:pPr>
      <w:r>
        <w:rPr>
          <w:w w:val="100"/>
        </w:rPr>
        <w:t>NOTE—It is recommended that an AP selects the periodicity in which the profile repeats to be a multiple of the BSS's DTIM interval so that associated STAs in PS mode don't have to wake for additional beacons.</w:t>
      </w:r>
    </w:p>
    <w:p w14:paraId="4DDADC67" w14:textId="77777777" w:rsidR="00FF0889" w:rsidRPr="00FF0889" w:rsidRDefault="00FF0889" w:rsidP="008307F7">
      <w:pPr>
        <w:pStyle w:val="Note"/>
        <w:rPr>
          <w:w w:val="100"/>
          <w:lang w:val="en-GB"/>
        </w:rPr>
      </w:pPr>
    </w:p>
    <w:p w14:paraId="2171B2C7" w14:textId="77777777" w:rsidR="008307F7" w:rsidRDefault="008307F7" w:rsidP="008307F7">
      <w:pPr>
        <w:pStyle w:val="EditiingInstruction"/>
        <w:rPr>
          <w:w w:val="100"/>
        </w:rPr>
      </w:pPr>
      <w:r>
        <w:rPr>
          <w:w w:val="100"/>
        </w:rPr>
        <w:t>Change the 3rd paragraph as follows:</w:t>
      </w:r>
    </w:p>
    <w:p w14:paraId="21E43A69" w14:textId="77777777" w:rsidR="008307F7" w:rsidRDefault="008307F7" w:rsidP="008307F7">
      <w:pPr>
        <w:pStyle w:val="T"/>
        <w:rPr>
          <w:w w:val="100"/>
        </w:rPr>
      </w:pPr>
      <w:r>
        <w:rPr>
          <w:strike/>
          <w:w w:val="100"/>
        </w:rPr>
        <w:t xml:space="preserve">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nontransmitted BSSID profiles in a Probe Response frame, and may choose to only include a subset based on any criteria. </w:t>
      </w:r>
      <w:r>
        <w:rPr>
          <w:w w:val="100"/>
        </w:rPr>
        <w:t>When a nontransmitted BSSID profile is present in the Multiple BSSID element</w:t>
      </w:r>
      <w:r>
        <w:rPr>
          <w:w w:val="100"/>
          <w:u w:val="thick"/>
        </w:rPr>
        <w:t>s</w:t>
      </w:r>
      <w:r>
        <w:rPr>
          <w:w w:val="100"/>
        </w:rPr>
        <w:t xml:space="preserve"> of the Probe Response frame</w:t>
      </w:r>
      <w:r>
        <w:rPr>
          <w:w w:val="100"/>
          <w:u w:val="thick"/>
        </w:rPr>
        <w:t xml:space="preserve"> or Beacon frame</w:t>
      </w:r>
      <w:r>
        <w:rPr>
          <w:w w:val="100"/>
        </w:rPr>
        <w:t xml:space="preserve">, the AP or PCP shall include all elements that are specific to this BSS. </w:t>
      </w:r>
      <w:r>
        <w:rPr>
          <w:w w:val="100"/>
          <w:u w:val="thick"/>
        </w:rPr>
        <w:t xml:space="preserve">An element is considered to be specific to a BSS if its value is different from the corresponding element advertised by the transmitted BSSID or if the nontransmitted BSSID satisfies the condition as specified in the Table 9-34 (Beacon frame body) for a non-DMG AP or Table 9-47 (DMG Beacon frame body) for a DMG AP for that element to be present while the transmitted BSSID does not satisfy the corresponding condition. </w:t>
      </w:r>
      <w:r>
        <w:rPr>
          <w:w w:val="100"/>
        </w:rPr>
        <w:t xml:space="preserve">If any of the </w:t>
      </w:r>
      <w:r>
        <w:rPr>
          <w:strike/>
          <w:w w:val="100"/>
        </w:rPr>
        <w:t xml:space="preserve">optional </w:t>
      </w:r>
      <w:r>
        <w:rPr>
          <w:w w:val="100"/>
        </w:rPr>
        <w:t xml:space="preserve">elements </w:t>
      </w:r>
      <w:r>
        <w:rPr>
          <w:w w:val="100"/>
          <w:u w:val="thick"/>
        </w:rPr>
        <w:t xml:space="preserve">carried in the Probe Response frame, Beacon frame or DMG Beacon frame of the transmitted BSSID </w:t>
      </w:r>
      <w:r>
        <w:rPr>
          <w:w w:val="100"/>
        </w:rPr>
        <w:t>are not present in a nontransmitted BSSID profile, the corresponding values are the element values of the transmitted BSSID unless the element is listed in the Non-Inheritance element (if included) in the nontransmitted BSSID profile for that BSS.</w:t>
      </w:r>
    </w:p>
    <w:p w14:paraId="4BA197E0" w14:textId="77777777" w:rsidR="008307F7" w:rsidRDefault="008307F7" w:rsidP="008307F7">
      <w:pPr>
        <w:pStyle w:val="EditiingInstruction"/>
        <w:rPr>
          <w:w w:val="100"/>
        </w:rPr>
      </w:pPr>
      <w:r>
        <w:rPr>
          <w:w w:val="100"/>
        </w:rPr>
        <w:t>Change the 5th paragraph as follows:</w:t>
      </w:r>
      <w:r>
        <w:rPr>
          <w:vanish/>
          <w:w w:val="100"/>
        </w:rPr>
        <w:t>(#16589)</w:t>
      </w:r>
    </w:p>
    <w:p w14:paraId="114C3C07" w14:textId="77777777" w:rsidR="008307F7" w:rsidRDefault="008307F7" w:rsidP="008307F7">
      <w:pPr>
        <w:pStyle w:val="T"/>
        <w:rPr>
          <w:w w:val="100"/>
          <w:u w:val="thick"/>
        </w:rPr>
      </w:pPr>
      <w:r>
        <w:rPr>
          <w:w w:val="100"/>
        </w:rPr>
        <w:t>The Partial Virtual Bitmap field of the TIM element carried in the Beacon, S1G Beacon, or DMG Beacon frame shall indicate the presence or absence of traffic to be delivered to all stations associated to a transmitted or nontransmitted BSSID. The first 2</w:t>
      </w:r>
      <w:r>
        <w:rPr>
          <w:i/>
          <w:iCs/>
          <w:w w:val="100"/>
          <w:vertAlign w:val="superscript"/>
        </w:rPr>
        <w:t>n</w:t>
      </w:r>
      <w:r>
        <w:rPr>
          <w:w w:val="100"/>
        </w:rPr>
        <w:t xml:space="preserve"> bits of the bitmap are reserved for the indication of group addressed frame for the transmitted and all nontransmitted BSSIDs (see 9.4.2.5.1 (General)). The AID space is shared by all BSSs and the lowest AID value that shall be assigned to a non-S1G STA is 2</w:t>
      </w:r>
      <w:r>
        <w:rPr>
          <w:i/>
          <w:iCs/>
          <w:w w:val="100"/>
          <w:vertAlign w:val="superscript"/>
        </w:rPr>
        <w:t>n</w:t>
      </w:r>
      <w:r>
        <w:rPr>
          <w:w w:val="100"/>
        </w:rPr>
        <w:t xml:space="preserve"> (see 9.4.2.5 (TIM element)). The decimal value of the 11 LSBs of the AID assigned to an S1G STA shall be greater than 2</w:t>
      </w:r>
      <w:r>
        <w:rPr>
          <w:i/>
          <w:iCs/>
          <w:w w:val="100"/>
          <w:vertAlign w:val="superscript"/>
        </w:rPr>
        <w:t>n</w:t>
      </w:r>
      <w:r>
        <w:rPr>
          <w:w w:val="100"/>
        </w:rPr>
        <w:t>. The Encoded Blocks that contain these first 2</w:t>
      </w:r>
      <w:r>
        <w:rPr>
          <w:i/>
          <w:iCs/>
          <w:w w:val="100"/>
          <w:vertAlign w:val="superscript"/>
        </w:rPr>
        <w:t>n</w:t>
      </w:r>
      <w:r>
        <w:rPr>
          <w:w w:val="100"/>
        </w:rPr>
        <w:t xml:space="preserve"> AIDs (if any) shall precede the Encoded Blocks that contain AIDs for the S1G STAs in the S1G Partial Virtual Bitmap field of each page. </w:t>
      </w:r>
      <w:r>
        <w:rPr>
          <w:w w:val="100"/>
          <w:u w:val="thick"/>
        </w:rPr>
        <w:t>Each BSS of the Multiple BSSID set may have a different DTIM interval which is signaled in the DTIM Period and DTIM Count fields that are present in the Multiple BSSID-Index element carried in the nontransmitted BSSID profile for that BSS.</w:t>
      </w:r>
    </w:p>
    <w:p w14:paraId="718D0D6C" w14:textId="77777777" w:rsidR="00F17BF6" w:rsidRDefault="00F17BF6" w:rsidP="00F17BF6">
      <w:pPr>
        <w:rPr>
          <w:b/>
          <w:i/>
          <w:lang w:eastAsia="ko-KR"/>
        </w:rPr>
      </w:pPr>
    </w:p>
    <w:sectPr w:rsidR="00F17BF6"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Huang, Po-kai" w:date="2019-03-12T12:44:00Z" w:initials="HP">
    <w:p w14:paraId="1E9AA361" w14:textId="52BDCB37" w:rsidR="00325EB7" w:rsidRDefault="00325EB7">
      <w:pPr>
        <w:pStyle w:val="CommentText"/>
      </w:pPr>
      <w:r>
        <w:rPr>
          <w:rStyle w:val="CommentReference"/>
        </w:rPr>
        <w:annotationRef/>
      </w:r>
      <w:r>
        <w:t>Defer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AA3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97124" w14:textId="77777777" w:rsidR="0085389B" w:rsidRDefault="0085389B">
      <w:r>
        <w:separator/>
      </w:r>
    </w:p>
  </w:endnote>
  <w:endnote w:type="continuationSeparator" w:id="0">
    <w:p w14:paraId="7900CD9E" w14:textId="77777777" w:rsidR="0085389B" w:rsidRDefault="008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85389B">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738FA">
      <w:rPr>
        <w:noProof/>
      </w:rPr>
      <w:t>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10D7E" w14:textId="77777777" w:rsidR="0085389B" w:rsidRDefault="0085389B">
      <w:r>
        <w:separator/>
      </w:r>
    </w:p>
  </w:footnote>
  <w:footnote w:type="continuationSeparator" w:id="0">
    <w:p w14:paraId="4E3262C9" w14:textId="77777777" w:rsidR="0085389B" w:rsidRDefault="00853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5B1BEBB" w:rsidR="00A96B07" w:rsidRDefault="00FF3D9A">
    <w:pPr>
      <w:pStyle w:val="Header"/>
      <w:tabs>
        <w:tab w:val="clear" w:pos="6480"/>
        <w:tab w:val="center" w:pos="4680"/>
        <w:tab w:val="right" w:pos="9360"/>
      </w:tabs>
      <w:rPr>
        <w:lang w:eastAsia="ko-KR"/>
      </w:rPr>
    </w:pPr>
    <w:r>
      <w:rPr>
        <w:lang w:eastAsia="ko-KR"/>
      </w:rPr>
      <w:t xml:space="preserve">March </w:t>
    </w:r>
    <w:r w:rsidR="00A96B07">
      <w:t>201</w:t>
    </w:r>
    <w:r w:rsidR="001606C3">
      <w:rPr>
        <w:lang w:eastAsia="ko-KR"/>
      </w:rPr>
      <w:t>9</w:t>
    </w:r>
    <w:r w:rsidR="00A96B07">
      <w:tab/>
    </w:r>
    <w:r w:rsidR="00A96B07">
      <w:tab/>
    </w:r>
    <w:r w:rsidR="0085389B">
      <w:fldChar w:fldCharType="begin"/>
    </w:r>
    <w:r w:rsidR="0085389B">
      <w:instrText xml:space="preserve"> TITLE  \* MERGEFORMAT </w:instrText>
    </w:r>
    <w:r w:rsidR="0085389B">
      <w:fldChar w:fldCharType="separate"/>
    </w:r>
    <w:r>
      <w:t>doc.: IEEE 802.11-19/0289</w:t>
    </w:r>
    <w:r w:rsidR="00A96B07">
      <w:t>r</w:t>
    </w:r>
    <w:r w:rsidR="0085389B">
      <w:fldChar w:fldCharType="end"/>
    </w:r>
    <w:r w:rsidR="00941EA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0—"/>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2123"/>
    <w:rsid w:val="0006073A"/>
    <w:rsid w:val="00061480"/>
    <w:rsid w:val="0006245A"/>
    <w:rsid w:val="00062E86"/>
    <w:rsid w:val="00066ADB"/>
    <w:rsid w:val="0006732A"/>
    <w:rsid w:val="0007025D"/>
    <w:rsid w:val="0007063B"/>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0C60"/>
    <w:rsid w:val="000A2C67"/>
    <w:rsid w:val="000A7F37"/>
    <w:rsid w:val="000B0557"/>
    <w:rsid w:val="000C7FF3"/>
    <w:rsid w:val="000D11DB"/>
    <w:rsid w:val="000D1435"/>
    <w:rsid w:val="000D174A"/>
    <w:rsid w:val="000D276A"/>
    <w:rsid w:val="000D2F1B"/>
    <w:rsid w:val="000D36DE"/>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100B30"/>
    <w:rsid w:val="001014FA"/>
    <w:rsid w:val="001015F8"/>
    <w:rsid w:val="00103762"/>
    <w:rsid w:val="0010405B"/>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66912"/>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30F"/>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43FF"/>
    <w:rsid w:val="001E5AE2"/>
    <w:rsid w:val="001E7C32"/>
    <w:rsid w:val="001F0210"/>
    <w:rsid w:val="001F0465"/>
    <w:rsid w:val="001F10F7"/>
    <w:rsid w:val="001F13CA"/>
    <w:rsid w:val="001F1BC7"/>
    <w:rsid w:val="001F2632"/>
    <w:rsid w:val="001F39F7"/>
    <w:rsid w:val="001F3DB9"/>
    <w:rsid w:val="001F491C"/>
    <w:rsid w:val="001F5C29"/>
    <w:rsid w:val="001F5D16"/>
    <w:rsid w:val="001F7F1B"/>
    <w:rsid w:val="0020013A"/>
    <w:rsid w:val="00202422"/>
    <w:rsid w:val="00202E43"/>
    <w:rsid w:val="00203389"/>
    <w:rsid w:val="0020345F"/>
    <w:rsid w:val="0020462A"/>
    <w:rsid w:val="00205C1E"/>
    <w:rsid w:val="00206D86"/>
    <w:rsid w:val="00210DDD"/>
    <w:rsid w:val="0021133F"/>
    <w:rsid w:val="002125EA"/>
    <w:rsid w:val="00214B50"/>
    <w:rsid w:val="0021584E"/>
    <w:rsid w:val="00215A82"/>
    <w:rsid w:val="00215E32"/>
    <w:rsid w:val="0021605B"/>
    <w:rsid w:val="00220C31"/>
    <w:rsid w:val="0022139A"/>
    <w:rsid w:val="0022359E"/>
    <w:rsid w:val="002239F2"/>
    <w:rsid w:val="002246AE"/>
    <w:rsid w:val="00224957"/>
    <w:rsid w:val="00225508"/>
    <w:rsid w:val="00225570"/>
    <w:rsid w:val="0022681D"/>
    <w:rsid w:val="00230D4D"/>
    <w:rsid w:val="002313B3"/>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2B3D"/>
    <w:rsid w:val="00252D47"/>
    <w:rsid w:val="00254F9B"/>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A195C"/>
    <w:rsid w:val="002A40FE"/>
    <w:rsid w:val="002A4A61"/>
    <w:rsid w:val="002B144B"/>
    <w:rsid w:val="002B2026"/>
    <w:rsid w:val="002B3C00"/>
    <w:rsid w:val="002B4CFD"/>
    <w:rsid w:val="002C0375"/>
    <w:rsid w:val="002C3CD7"/>
    <w:rsid w:val="002C50BC"/>
    <w:rsid w:val="002C61FC"/>
    <w:rsid w:val="002C66AA"/>
    <w:rsid w:val="002C6B4F"/>
    <w:rsid w:val="002C72E1"/>
    <w:rsid w:val="002D1D40"/>
    <w:rsid w:val="002D36DC"/>
    <w:rsid w:val="002D4629"/>
    <w:rsid w:val="002D491E"/>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5EB7"/>
    <w:rsid w:val="0032643A"/>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8E4"/>
    <w:rsid w:val="00366AF0"/>
    <w:rsid w:val="003713CA"/>
    <w:rsid w:val="003729FC"/>
    <w:rsid w:val="00372FCA"/>
    <w:rsid w:val="00373245"/>
    <w:rsid w:val="003766B9"/>
    <w:rsid w:val="00376F16"/>
    <w:rsid w:val="003803EA"/>
    <w:rsid w:val="003811DB"/>
    <w:rsid w:val="00382C54"/>
    <w:rsid w:val="00382EC8"/>
    <w:rsid w:val="0038516A"/>
    <w:rsid w:val="00385654"/>
    <w:rsid w:val="0038601E"/>
    <w:rsid w:val="003906A1"/>
    <w:rsid w:val="00390FB8"/>
    <w:rsid w:val="00391EA2"/>
    <w:rsid w:val="003924F8"/>
    <w:rsid w:val="003929DA"/>
    <w:rsid w:val="003945E3"/>
    <w:rsid w:val="0039469B"/>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54E1"/>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A7A"/>
    <w:rsid w:val="004852CC"/>
    <w:rsid w:val="004866E1"/>
    <w:rsid w:val="00486EB3"/>
    <w:rsid w:val="00487A79"/>
    <w:rsid w:val="0049004F"/>
    <w:rsid w:val="0049468A"/>
    <w:rsid w:val="004955FF"/>
    <w:rsid w:val="004A0AF4"/>
    <w:rsid w:val="004A2FC2"/>
    <w:rsid w:val="004A3CDA"/>
    <w:rsid w:val="004A3EA8"/>
    <w:rsid w:val="004A50C2"/>
    <w:rsid w:val="004A7FDB"/>
    <w:rsid w:val="004B0E97"/>
    <w:rsid w:val="004B3824"/>
    <w:rsid w:val="004B493F"/>
    <w:rsid w:val="004B50E4"/>
    <w:rsid w:val="004C0F0A"/>
    <w:rsid w:val="004C12FF"/>
    <w:rsid w:val="004C1A49"/>
    <w:rsid w:val="004C3088"/>
    <w:rsid w:val="004C3C2A"/>
    <w:rsid w:val="004C3F6B"/>
    <w:rsid w:val="004C6CAE"/>
    <w:rsid w:val="004C7744"/>
    <w:rsid w:val="004C7919"/>
    <w:rsid w:val="004C7CE0"/>
    <w:rsid w:val="004D031C"/>
    <w:rsid w:val="004D03A1"/>
    <w:rsid w:val="004D071D"/>
    <w:rsid w:val="004D2D75"/>
    <w:rsid w:val="004D34B0"/>
    <w:rsid w:val="004D4065"/>
    <w:rsid w:val="004D4077"/>
    <w:rsid w:val="004D6BE8"/>
    <w:rsid w:val="004D7188"/>
    <w:rsid w:val="004E2104"/>
    <w:rsid w:val="004E46DF"/>
    <w:rsid w:val="004E570C"/>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140"/>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974AD"/>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6090"/>
    <w:rsid w:val="005D7951"/>
    <w:rsid w:val="005E00C9"/>
    <w:rsid w:val="005E04F5"/>
    <w:rsid w:val="005E1053"/>
    <w:rsid w:val="005E1700"/>
    <w:rsid w:val="005E3E49"/>
    <w:rsid w:val="005E768D"/>
    <w:rsid w:val="005E76C6"/>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3B"/>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B70DC"/>
    <w:rsid w:val="006C0178"/>
    <w:rsid w:val="006C05D0"/>
    <w:rsid w:val="006C063A"/>
    <w:rsid w:val="006C0E55"/>
    <w:rsid w:val="006C1FA8"/>
    <w:rsid w:val="006C2C97"/>
    <w:rsid w:val="006C4205"/>
    <w:rsid w:val="006C4219"/>
    <w:rsid w:val="006C593D"/>
    <w:rsid w:val="006C707A"/>
    <w:rsid w:val="006C7B6C"/>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26AA"/>
    <w:rsid w:val="006F38AD"/>
    <w:rsid w:val="006F3DD4"/>
    <w:rsid w:val="006F6897"/>
    <w:rsid w:val="00702926"/>
    <w:rsid w:val="007043EB"/>
    <w:rsid w:val="00704B80"/>
    <w:rsid w:val="00705EF0"/>
    <w:rsid w:val="0070635E"/>
    <w:rsid w:val="00707A74"/>
    <w:rsid w:val="00711E05"/>
    <w:rsid w:val="007123BE"/>
    <w:rsid w:val="0071286C"/>
    <w:rsid w:val="00713B33"/>
    <w:rsid w:val="007140C1"/>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299B"/>
    <w:rsid w:val="007537F4"/>
    <w:rsid w:val="0075603B"/>
    <w:rsid w:val="0076196C"/>
    <w:rsid w:val="00763833"/>
    <w:rsid w:val="00764C3A"/>
    <w:rsid w:val="007652BB"/>
    <w:rsid w:val="00766B1A"/>
    <w:rsid w:val="00766DFE"/>
    <w:rsid w:val="00773360"/>
    <w:rsid w:val="00773924"/>
    <w:rsid w:val="007750B5"/>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21DF"/>
    <w:rsid w:val="007E2A81"/>
    <w:rsid w:val="007E43A0"/>
    <w:rsid w:val="007E4E82"/>
    <w:rsid w:val="007E5479"/>
    <w:rsid w:val="007E58AD"/>
    <w:rsid w:val="007F08B9"/>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07F6F"/>
    <w:rsid w:val="0081078F"/>
    <w:rsid w:val="00811119"/>
    <w:rsid w:val="008138C1"/>
    <w:rsid w:val="00813D90"/>
    <w:rsid w:val="0081432D"/>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389B"/>
    <w:rsid w:val="00856D6F"/>
    <w:rsid w:val="0085795D"/>
    <w:rsid w:val="00860D81"/>
    <w:rsid w:val="00865DAE"/>
    <w:rsid w:val="0086745D"/>
    <w:rsid w:val="008739D8"/>
    <w:rsid w:val="00875B51"/>
    <w:rsid w:val="008776B0"/>
    <w:rsid w:val="0088012D"/>
    <w:rsid w:val="00880C9C"/>
    <w:rsid w:val="00881C47"/>
    <w:rsid w:val="008820C7"/>
    <w:rsid w:val="00883FD4"/>
    <w:rsid w:val="00884237"/>
    <w:rsid w:val="00887542"/>
    <w:rsid w:val="00887583"/>
    <w:rsid w:val="00891445"/>
    <w:rsid w:val="00892AC4"/>
    <w:rsid w:val="00894A3B"/>
    <w:rsid w:val="00897183"/>
    <w:rsid w:val="008A1988"/>
    <w:rsid w:val="008A5629"/>
    <w:rsid w:val="008A5AFD"/>
    <w:rsid w:val="008A65A8"/>
    <w:rsid w:val="008B05E5"/>
    <w:rsid w:val="008B290E"/>
    <w:rsid w:val="008B3241"/>
    <w:rsid w:val="008B33AC"/>
    <w:rsid w:val="008B44B8"/>
    <w:rsid w:val="008B47B4"/>
    <w:rsid w:val="008B5396"/>
    <w:rsid w:val="008B5A3C"/>
    <w:rsid w:val="008C3A93"/>
    <w:rsid w:val="008C3BCE"/>
    <w:rsid w:val="008C4913"/>
    <w:rsid w:val="008C5478"/>
    <w:rsid w:val="008C5492"/>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4D94"/>
    <w:rsid w:val="00905A7F"/>
    <w:rsid w:val="00906406"/>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176C"/>
    <w:rsid w:val="00941EAC"/>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5C9B"/>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47EA"/>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607C"/>
    <w:rsid w:val="00A8749A"/>
    <w:rsid w:val="00A90385"/>
    <w:rsid w:val="00A91EAA"/>
    <w:rsid w:val="00A9264B"/>
    <w:rsid w:val="00A96B07"/>
    <w:rsid w:val="00A96B1F"/>
    <w:rsid w:val="00A96DCC"/>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E54"/>
    <w:rsid w:val="00AE368F"/>
    <w:rsid w:val="00AE4F65"/>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E7E"/>
    <w:rsid w:val="00B271AB"/>
    <w:rsid w:val="00B34D6D"/>
    <w:rsid w:val="00B35091"/>
    <w:rsid w:val="00B3753B"/>
    <w:rsid w:val="00B37AE7"/>
    <w:rsid w:val="00B40D7F"/>
    <w:rsid w:val="00B413C0"/>
    <w:rsid w:val="00B41E0B"/>
    <w:rsid w:val="00B447D8"/>
    <w:rsid w:val="00B45A5E"/>
    <w:rsid w:val="00B46A00"/>
    <w:rsid w:val="00B5097C"/>
    <w:rsid w:val="00B51194"/>
    <w:rsid w:val="00B52374"/>
    <w:rsid w:val="00B5351D"/>
    <w:rsid w:val="00B5414F"/>
    <w:rsid w:val="00B5499F"/>
    <w:rsid w:val="00B54A81"/>
    <w:rsid w:val="00B54B3D"/>
    <w:rsid w:val="00B54BCB"/>
    <w:rsid w:val="00B56B13"/>
    <w:rsid w:val="00B602EF"/>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4644"/>
    <w:rsid w:val="00BF4972"/>
    <w:rsid w:val="00BF75F3"/>
    <w:rsid w:val="00C00D18"/>
    <w:rsid w:val="00C034CF"/>
    <w:rsid w:val="00C03941"/>
    <w:rsid w:val="00C039A5"/>
    <w:rsid w:val="00C03A58"/>
    <w:rsid w:val="00C03B8D"/>
    <w:rsid w:val="00C04532"/>
    <w:rsid w:val="00C06D1A"/>
    <w:rsid w:val="00C078F3"/>
    <w:rsid w:val="00C07922"/>
    <w:rsid w:val="00C102ED"/>
    <w:rsid w:val="00C1065C"/>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60A"/>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72B2E"/>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1A5A"/>
    <w:rsid w:val="00C93421"/>
    <w:rsid w:val="00C93F19"/>
    <w:rsid w:val="00C94945"/>
    <w:rsid w:val="00C95FF7"/>
    <w:rsid w:val="00C975ED"/>
    <w:rsid w:val="00CA19DD"/>
    <w:rsid w:val="00CA2591"/>
    <w:rsid w:val="00CA54D7"/>
    <w:rsid w:val="00CA5FB3"/>
    <w:rsid w:val="00CB285C"/>
    <w:rsid w:val="00CB2C29"/>
    <w:rsid w:val="00CB32AD"/>
    <w:rsid w:val="00CB44D6"/>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75B"/>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4B64"/>
    <w:rsid w:val="00D25BE0"/>
    <w:rsid w:val="00D307A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147"/>
    <w:rsid w:val="00D73E07"/>
    <w:rsid w:val="00D74BE2"/>
    <w:rsid w:val="00D80B8A"/>
    <w:rsid w:val="00D826B4"/>
    <w:rsid w:val="00D84566"/>
    <w:rsid w:val="00D85A7B"/>
    <w:rsid w:val="00D87ED5"/>
    <w:rsid w:val="00D925DB"/>
    <w:rsid w:val="00D92951"/>
    <w:rsid w:val="00D9357B"/>
    <w:rsid w:val="00D94B05"/>
    <w:rsid w:val="00D9667F"/>
    <w:rsid w:val="00D97CF8"/>
    <w:rsid w:val="00DA032F"/>
    <w:rsid w:val="00DA19DB"/>
    <w:rsid w:val="00DA2872"/>
    <w:rsid w:val="00DA3460"/>
    <w:rsid w:val="00DA3D06"/>
    <w:rsid w:val="00DA3DDA"/>
    <w:rsid w:val="00DA4885"/>
    <w:rsid w:val="00DA542B"/>
    <w:rsid w:val="00DA563E"/>
    <w:rsid w:val="00DA57E9"/>
    <w:rsid w:val="00DA6BC4"/>
    <w:rsid w:val="00DA6F00"/>
    <w:rsid w:val="00DB086A"/>
    <w:rsid w:val="00DB17F3"/>
    <w:rsid w:val="00DB2364"/>
    <w:rsid w:val="00DB2B10"/>
    <w:rsid w:val="00DB41E1"/>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B30"/>
    <w:rsid w:val="00DF03EE"/>
    <w:rsid w:val="00DF15D7"/>
    <w:rsid w:val="00DF4A52"/>
    <w:rsid w:val="00DF4C61"/>
    <w:rsid w:val="00DF595E"/>
    <w:rsid w:val="00DF5DF0"/>
    <w:rsid w:val="00DF6004"/>
    <w:rsid w:val="00DF62B1"/>
    <w:rsid w:val="00DF69BA"/>
    <w:rsid w:val="00DF6CC2"/>
    <w:rsid w:val="00DF6E15"/>
    <w:rsid w:val="00DF748E"/>
    <w:rsid w:val="00DF79F6"/>
    <w:rsid w:val="00E006E4"/>
    <w:rsid w:val="00E0273A"/>
    <w:rsid w:val="00E02AAD"/>
    <w:rsid w:val="00E039A2"/>
    <w:rsid w:val="00E05090"/>
    <w:rsid w:val="00E0769B"/>
    <w:rsid w:val="00E07CCB"/>
    <w:rsid w:val="00E07E4A"/>
    <w:rsid w:val="00E11B6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41DDF"/>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38FA"/>
    <w:rsid w:val="00E74BB9"/>
    <w:rsid w:val="00E74E87"/>
    <w:rsid w:val="00E756C3"/>
    <w:rsid w:val="00E80182"/>
    <w:rsid w:val="00E8027B"/>
    <w:rsid w:val="00E81437"/>
    <w:rsid w:val="00E821FC"/>
    <w:rsid w:val="00E84389"/>
    <w:rsid w:val="00E85E24"/>
    <w:rsid w:val="00E86231"/>
    <w:rsid w:val="00E873C2"/>
    <w:rsid w:val="00E90A54"/>
    <w:rsid w:val="00E921D6"/>
    <w:rsid w:val="00E9535F"/>
    <w:rsid w:val="00EA2CE4"/>
    <w:rsid w:val="00EA3C9A"/>
    <w:rsid w:val="00EA44AC"/>
    <w:rsid w:val="00EA48D0"/>
    <w:rsid w:val="00EA58B8"/>
    <w:rsid w:val="00EA6DCB"/>
    <w:rsid w:val="00EB09CE"/>
    <w:rsid w:val="00EB1458"/>
    <w:rsid w:val="00EB1546"/>
    <w:rsid w:val="00EB158A"/>
    <w:rsid w:val="00EB182E"/>
    <w:rsid w:val="00EB2B96"/>
    <w:rsid w:val="00EB4297"/>
    <w:rsid w:val="00EB43AD"/>
    <w:rsid w:val="00EB5ADB"/>
    <w:rsid w:val="00EC003A"/>
    <w:rsid w:val="00EC1DF8"/>
    <w:rsid w:val="00EC2DC9"/>
    <w:rsid w:val="00EC41AF"/>
    <w:rsid w:val="00EC4322"/>
    <w:rsid w:val="00EC6521"/>
    <w:rsid w:val="00EC662D"/>
    <w:rsid w:val="00EC6D9F"/>
    <w:rsid w:val="00EC700C"/>
    <w:rsid w:val="00ED1BAF"/>
    <w:rsid w:val="00ED3892"/>
    <w:rsid w:val="00ED6FC5"/>
    <w:rsid w:val="00EE0505"/>
    <w:rsid w:val="00EE1625"/>
    <w:rsid w:val="00EE2AF3"/>
    <w:rsid w:val="00EE55B2"/>
    <w:rsid w:val="00EE7898"/>
    <w:rsid w:val="00EE7DA9"/>
    <w:rsid w:val="00EF1283"/>
    <w:rsid w:val="00EF34D3"/>
    <w:rsid w:val="00EF3E19"/>
    <w:rsid w:val="00EF4CBC"/>
    <w:rsid w:val="00EF5DC4"/>
    <w:rsid w:val="00EF6B9E"/>
    <w:rsid w:val="00EF71A8"/>
    <w:rsid w:val="00F0309E"/>
    <w:rsid w:val="00F037F8"/>
    <w:rsid w:val="00F03BFD"/>
    <w:rsid w:val="00F04484"/>
    <w:rsid w:val="00F04FF6"/>
    <w:rsid w:val="00F0588D"/>
    <w:rsid w:val="00F10977"/>
    <w:rsid w:val="00F109FC"/>
    <w:rsid w:val="00F14289"/>
    <w:rsid w:val="00F1711A"/>
    <w:rsid w:val="00F17BF6"/>
    <w:rsid w:val="00F2476E"/>
    <w:rsid w:val="00F2561F"/>
    <w:rsid w:val="00F2637D"/>
    <w:rsid w:val="00F31B8B"/>
    <w:rsid w:val="00F33101"/>
    <w:rsid w:val="00F3387F"/>
    <w:rsid w:val="00F33A5A"/>
    <w:rsid w:val="00F342FD"/>
    <w:rsid w:val="00F34E9E"/>
    <w:rsid w:val="00F376B4"/>
    <w:rsid w:val="00F40591"/>
    <w:rsid w:val="00F40919"/>
    <w:rsid w:val="00F40BB0"/>
    <w:rsid w:val="00F41684"/>
    <w:rsid w:val="00F41FB8"/>
    <w:rsid w:val="00F44755"/>
    <w:rsid w:val="00F455E0"/>
    <w:rsid w:val="00F45E7C"/>
    <w:rsid w:val="00F478D0"/>
    <w:rsid w:val="00F47E6A"/>
    <w:rsid w:val="00F524CB"/>
    <w:rsid w:val="00F533DB"/>
    <w:rsid w:val="00F53D60"/>
    <w:rsid w:val="00F5458D"/>
    <w:rsid w:val="00F54F3A"/>
    <w:rsid w:val="00F57693"/>
    <w:rsid w:val="00F6012E"/>
    <w:rsid w:val="00F6137E"/>
    <w:rsid w:val="00F61833"/>
    <w:rsid w:val="00F620A6"/>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B7BDC"/>
    <w:rsid w:val="00FC0CA5"/>
    <w:rsid w:val="00FC1636"/>
    <w:rsid w:val="00FC18E0"/>
    <w:rsid w:val="00FC20C3"/>
    <w:rsid w:val="00FC29BA"/>
    <w:rsid w:val="00FC53B4"/>
    <w:rsid w:val="00FC64E4"/>
    <w:rsid w:val="00FC67AF"/>
    <w:rsid w:val="00FC6A29"/>
    <w:rsid w:val="00FD02D2"/>
    <w:rsid w:val="00FD030B"/>
    <w:rsid w:val="00FD0F65"/>
    <w:rsid w:val="00FD47CA"/>
    <w:rsid w:val="00FD554D"/>
    <w:rsid w:val="00FD5B24"/>
    <w:rsid w:val="00FE0B0C"/>
    <w:rsid w:val="00FE22F6"/>
    <w:rsid w:val="00FE2788"/>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9773357">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1440449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5741875">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7199648">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800673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46502036">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5431710">
      <w:bodyDiv w:val="1"/>
      <w:marLeft w:val="0"/>
      <w:marRight w:val="0"/>
      <w:marTop w:val="0"/>
      <w:marBottom w:val="0"/>
      <w:divBdr>
        <w:top w:val="none" w:sz="0" w:space="0" w:color="auto"/>
        <w:left w:val="none" w:sz="0" w:space="0" w:color="auto"/>
        <w:bottom w:val="none" w:sz="0" w:space="0" w:color="auto"/>
        <w:right w:val="none" w:sz="0" w:space="0" w:color="auto"/>
      </w:divBdr>
    </w:div>
    <w:div w:id="200909346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6615-615E-4E00-8FE7-F6AAB12F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4608</Words>
  <Characters>24197</Characters>
  <Application>Microsoft Office Word</Application>
  <DocSecurity>0</DocSecurity>
  <Lines>930</Lines>
  <Paragraphs>242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28563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18</cp:revision>
  <cp:lastPrinted>2010-05-04T03:47:00Z</cp:lastPrinted>
  <dcterms:created xsi:type="dcterms:W3CDTF">2019-03-12T00:30:00Z</dcterms:created>
  <dcterms:modified xsi:type="dcterms:W3CDTF">2019-03-12T19:47:00Z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2019-03-12 19:47:32Z</vt:lpwstr>
  </property>
  <property fmtid="{D5CDD505-2E9C-101B-9397-08002B2CF9AE}" pid="6" name="CTPClassification">
    <vt:lpwstr>CTP_IC</vt:lpwstr>
  </property>
</Properties>
</file>