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EAA0787" w:rsidR="00C723BC" w:rsidRPr="00183F4C" w:rsidRDefault="00473F40" w:rsidP="00547FF8">
            <w:pPr>
              <w:pStyle w:val="T2"/>
            </w:pPr>
            <w:r>
              <w:rPr>
                <w:lang w:eastAsia="ko-KR"/>
              </w:rPr>
              <w:t>11ax D</w:t>
            </w:r>
            <w:r w:rsidR="00BB0A29">
              <w:rPr>
                <w:lang w:eastAsia="ko-KR"/>
              </w:rPr>
              <w:t>4</w:t>
            </w:r>
            <w:r w:rsidR="00634F21">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BB0A29">
              <w:rPr>
                <w:lang w:eastAsia="ko-KR"/>
              </w:rPr>
              <w:t>HE Beacon</w:t>
            </w:r>
          </w:p>
        </w:tc>
      </w:tr>
      <w:tr w:rsidR="00C723BC" w:rsidRPr="00183F4C" w14:paraId="609B60F1" w14:textId="77777777" w:rsidTr="00B034CE">
        <w:trPr>
          <w:trHeight w:val="359"/>
          <w:jc w:val="center"/>
        </w:trPr>
        <w:tc>
          <w:tcPr>
            <w:tcW w:w="9576" w:type="dxa"/>
            <w:gridSpan w:val="5"/>
            <w:vAlign w:val="center"/>
          </w:tcPr>
          <w:p w14:paraId="14FD9DCC" w14:textId="4703233F" w:rsidR="00C723BC" w:rsidRPr="00183F4C" w:rsidRDefault="00C723BC" w:rsidP="00073D08">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BB0A29">
              <w:rPr>
                <w:b w:val="0"/>
                <w:sz w:val="20"/>
                <w:lang w:eastAsia="ko-KR"/>
              </w:rPr>
              <w:t>3</w:t>
            </w:r>
            <w:r>
              <w:rPr>
                <w:rFonts w:hint="eastAsia"/>
                <w:b w:val="0"/>
                <w:sz w:val="20"/>
                <w:lang w:eastAsia="ko-KR"/>
              </w:rPr>
              <w:t>-</w:t>
            </w:r>
            <w:r w:rsidR="00073D08">
              <w:rPr>
                <w:b w:val="0"/>
                <w:sz w:val="20"/>
                <w:lang w:eastAsia="ko-KR"/>
              </w:rPr>
              <w:t>1</w:t>
            </w:r>
            <w:r w:rsidR="00BB0A29">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7A5BDFCC" w:rsidR="005845F0" w:rsidRPr="00B034CE" w:rsidRDefault="00BB0A29" w:rsidP="001A14ED">
            <w:pPr>
              <w:pStyle w:val="T2"/>
              <w:spacing w:after="0"/>
              <w:ind w:left="0" w:right="0"/>
              <w:jc w:val="left"/>
              <w:rPr>
                <w:b w:val="0"/>
                <w:sz w:val="18"/>
                <w:szCs w:val="18"/>
                <w:lang w:eastAsia="ko-KR"/>
              </w:rPr>
            </w:pPr>
            <w:r>
              <w:rPr>
                <w:b w:val="0"/>
                <w:sz w:val="18"/>
                <w:szCs w:val="18"/>
                <w:lang w:eastAsia="ko-KR"/>
              </w:rPr>
              <w:t>Arik Klein</w:t>
            </w: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524BFF88" w14:textId="729AA9E8" w:rsidR="00BD36E3" w:rsidRPr="00BD36E3" w:rsidRDefault="00BD36E3" w:rsidP="00BD36E3">
            <w:pPr>
              <w:pStyle w:val="T2"/>
              <w:spacing w:after="0"/>
              <w:ind w:left="0" w:right="0"/>
              <w:jc w:val="left"/>
              <w:rPr>
                <w:b w:val="0"/>
                <w:sz w:val="18"/>
                <w:szCs w:val="18"/>
                <w:lang w:eastAsia="ko-KR"/>
              </w:rPr>
            </w:pPr>
            <w:r w:rsidRPr="00BD36E3">
              <w:rPr>
                <w:b w:val="0"/>
                <w:sz w:val="18"/>
                <w:szCs w:val="18"/>
                <w:lang w:eastAsia="ko-KR"/>
              </w:rPr>
              <w:t xml:space="preserve">13 </w:t>
            </w:r>
            <w:proofErr w:type="spellStart"/>
            <w:r w:rsidRPr="00BD36E3">
              <w:rPr>
                <w:b w:val="0"/>
                <w:sz w:val="18"/>
                <w:szCs w:val="18"/>
                <w:lang w:eastAsia="ko-KR"/>
              </w:rPr>
              <w:t>Zarhin</w:t>
            </w:r>
            <w:proofErr w:type="spellEnd"/>
            <w:r w:rsidRPr="00BD36E3">
              <w:rPr>
                <w:b w:val="0"/>
                <w:sz w:val="18"/>
                <w:szCs w:val="18"/>
                <w:lang w:eastAsia="ko-KR"/>
              </w:rPr>
              <w:t xml:space="preserve"> St., Building C </w:t>
            </w:r>
            <w:proofErr w:type="spellStart"/>
            <w:r w:rsidRPr="00BD36E3">
              <w:rPr>
                <w:b w:val="0"/>
                <w:sz w:val="18"/>
                <w:szCs w:val="18"/>
                <w:lang w:eastAsia="ko-KR"/>
              </w:rPr>
              <w:t>iTech</w:t>
            </w:r>
            <w:proofErr w:type="spellEnd"/>
            <w:r w:rsidRPr="00BD36E3">
              <w:rPr>
                <w:b w:val="0"/>
                <w:sz w:val="18"/>
                <w:szCs w:val="18"/>
                <w:lang w:eastAsia="ko-KR"/>
              </w:rPr>
              <w:t xml:space="preserve"> Park</w:t>
            </w:r>
            <w:r>
              <w:rPr>
                <w:b w:val="0"/>
                <w:sz w:val="18"/>
                <w:szCs w:val="18"/>
                <w:lang w:eastAsia="ko-KR"/>
              </w:rPr>
              <w:t xml:space="preserve"> </w:t>
            </w:r>
            <w:r w:rsidRPr="00BD36E3">
              <w:rPr>
                <w:b w:val="0"/>
                <w:sz w:val="18"/>
                <w:szCs w:val="18"/>
                <w:lang w:eastAsia="ko-KR"/>
              </w:rPr>
              <w:t xml:space="preserve">POB 4371, </w:t>
            </w:r>
            <w:proofErr w:type="spellStart"/>
            <w:r w:rsidRPr="00BD36E3">
              <w:rPr>
                <w:b w:val="0"/>
                <w:sz w:val="18"/>
                <w:szCs w:val="18"/>
                <w:lang w:eastAsia="ko-KR"/>
              </w:rPr>
              <w:t>Ra'anana</w:t>
            </w:r>
            <w:proofErr w:type="spellEnd"/>
            <w:r w:rsidRPr="00BD36E3">
              <w:rPr>
                <w:b w:val="0"/>
                <w:sz w:val="18"/>
                <w:szCs w:val="18"/>
                <w:lang w:eastAsia="ko-KR"/>
              </w:rPr>
              <w:t xml:space="preserve"> 43662, Israel</w:t>
            </w:r>
          </w:p>
          <w:p w14:paraId="01928426" w14:textId="504B30BB" w:rsidR="005845F0" w:rsidRPr="00B034CE" w:rsidRDefault="005845F0" w:rsidP="00BD36E3">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BD36E3">
            <w:pPr>
              <w:pStyle w:val="T2"/>
              <w:spacing w:after="0"/>
              <w:ind w:left="0" w:right="0"/>
              <w:jc w:val="left"/>
              <w:rPr>
                <w:b w:val="0"/>
                <w:sz w:val="18"/>
                <w:szCs w:val="18"/>
                <w:lang w:eastAsia="ko-KR"/>
              </w:rPr>
            </w:pPr>
          </w:p>
        </w:tc>
        <w:tc>
          <w:tcPr>
            <w:tcW w:w="2358" w:type="dxa"/>
            <w:vAlign w:val="center"/>
          </w:tcPr>
          <w:p w14:paraId="101F46E0" w14:textId="33EE0168" w:rsidR="005845F0" w:rsidRPr="00B034CE" w:rsidRDefault="00374AC8" w:rsidP="00BD36E3">
            <w:pPr>
              <w:pStyle w:val="T2"/>
              <w:spacing w:after="0"/>
              <w:ind w:left="0" w:right="0"/>
              <w:jc w:val="left"/>
              <w:rPr>
                <w:b w:val="0"/>
                <w:sz w:val="18"/>
                <w:szCs w:val="18"/>
                <w:lang w:eastAsia="ko-KR"/>
              </w:rPr>
            </w:pPr>
            <w:hyperlink r:id="rId8" w:history="1">
              <w:r w:rsidR="00BD36E3" w:rsidRPr="00BD36E3">
                <w:rPr>
                  <w:b w:val="0"/>
                  <w:sz w:val="18"/>
                  <w:szCs w:val="18"/>
                  <w:lang w:eastAsia="ko-KR"/>
                </w:rPr>
                <w:t>Arik.Klein@intel.com</w:t>
              </w:r>
            </w:hyperlink>
          </w:p>
        </w:tc>
      </w:tr>
      <w:tr w:rsidR="00DF5DF0" w:rsidRPr="00183F4C" w14:paraId="4C7DEC40" w14:textId="77777777" w:rsidTr="00B034CE">
        <w:trPr>
          <w:trHeight w:val="359"/>
          <w:jc w:val="center"/>
        </w:trPr>
        <w:tc>
          <w:tcPr>
            <w:tcW w:w="1548" w:type="dxa"/>
            <w:vAlign w:val="center"/>
          </w:tcPr>
          <w:p w14:paraId="02235D0E" w14:textId="4F74F267"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5681DFD6"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6EF9F949"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54843534"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71F3F13C"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06DD46DB"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12E916B8"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367A750C"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0E48266D"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BB0A29">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15555989" w:rsidR="00A96B07" w:rsidRDefault="00B830CC" w:rsidP="008F1D78">
                            <w:pPr>
                              <w:jc w:val="both"/>
                            </w:pPr>
                            <w:r>
                              <w:t>21163</w:t>
                            </w:r>
                            <w:r w:rsidR="008F1D78">
                              <w:t>, 21571, 21296</w:t>
                            </w:r>
                            <w:r w:rsidR="00105360">
                              <w:t xml:space="preserve">, 21292, 21293, </w:t>
                            </w:r>
                            <w:r w:rsidR="00E11BE2">
                              <w:t>21508</w:t>
                            </w:r>
                          </w:p>
                          <w:p w14:paraId="00F6DF8B" w14:textId="77777777" w:rsidR="00BB0A29" w:rsidRDefault="00BB0A29"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74651E0D" w14:textId="32F0F101" w:rsidR="00D66D62" w:rsidRDefault="00D66D62" w:rsidP="00131357">
                            <w:pPr>
                              <w:pStyle w:val="ListParagraph"/>
                              <w:numPr>
                                <w:ilvl w:val="0"/>
                                <w:numId w:val="1"/>
                              </w:numPr>
                              <w:ind w:leftChars="0"/>
                              <w:jc w:val="both"/>
                            </w:pPr>
                            <w:r>
                              <w:t xml:space="preserve">Rev 1: Revise resolution based on offline discussion. </w:t>
                            </w:r>
                            <w:r w:rsidR="00AC48B2">
                              <w:t>The</w:t>
                            </w:r>
                            <w:r w:rsidR="006F78A2">
                              <w:t xml:space="preserve"> major</w:t>
                            </w:r>
                            <w:r w:rsidR="00AC48B2">
                              <w:t xml:space="preserve"> change is marked with </w:t>
                            </w:r>
                            <w:r w:rsidR="00AC48B2" w:rsidRPr="00AC48B2">
                              <w:rPr>
                                <w:highlight w:val="green"/>
                              </w:rPr>
                              <w:t>green</w:t>
                            </w:r>
                            <w:r w:rsidR="00AC48B2">
                              <w:t>.</w:t>
                            </w:r>
                          </w:p>
                          <w:p w14:paraId="641347C2" w14:textId="52B4D669" w:rsidR="008B366E" w:rsidRDefault="008B366E" w:rsidP="00131357">
                            <w:pPr>
                              <w:pStyle w:val="ListParagraph"/>
                              <w:numPr>
                                <w:ilvl w:val="0"/>
                                <w:numId w:val="1"/>
                              </w:numPr>
                              <w:ind w:leftChars="0"/>
                              <w:jc w:val="both"/>
                            </w:pPr>
                            <w:r>
                              <w:t xml:space="preserve">Rev 2: Revise based on the discussion during the presentation. </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0E48266D"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BB0A29">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15555989" w:rsidR="00A96B07" w:rsidRDefault="00B830CC" w:rsidP="008F1D78">
                      <w:pPr>
                        <w:jc w:val="both"/>
                      </w:pPr>
                      <w:r>
                        <w:t>21163</w:t>
                      </w:r>
                      <w:r w:rsidR="008F1D78">
                        <w:t>, 21571, 21296</w:t>
                      </w:r>
                      <w:r w:rsidR="00105360">
                        <w:t xml:space="preserve">, 21292, 21293, </w:t>
                      </w:r>
                      <w:r w:rsidR="00E11BE2">
                        <w:t>21508</w:t>
                      </w:r>
                    </w:p>
                    <w:p w14:paraId="00F6DF8B" w14:textId="77777777" w:rsidR="00BB0A29" w:rsidRDefault="00BB0A29"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74651E0D" w14:textId="32F0F101" w:rsidR="00D66D62" w:rsidRDefault="00D66D62" w:rsidP="00131357">
                      <w:pPr>
                        <w:pStyle w:val="ListParagraph"/>
                        <w:numPr>
                          <w:ilvl w:val="0"/>
                          <w:numId w:val="1"/>
                        </w:numPr>
                        <w:ind w:leftChars="0"/>
                        <w:jc w:val="both"/>
                      </w:pPr>
                      <w:r>
                        <w:t xml:space="preserve">Rev 1: Revise resolution based on offline discussion. </w:t>
                      </w:r>
                      <w:r w:rsidR="00AC48B2">
                        <w:t>The</w:t>
                      </w:r>
                      <w:r w:rsidR="006F78A2">
                        <w:t xml:space="preserve"> major</w:t>
                      </w:r>
                      <w:r w:rsidR="00AC48B2">
                        <w:t xml:space="preserve"> change is marked with </w:t>
                      </w:r>
                      <w:r w:rsidR="00AC48B2" w:rsidRPr="00AC48B2">
                        <w:rPr>
                          <w:highlight w:val="green"/>
                        </w:rPr>
                        <w:t>green</w:t>
                      </w:r>
                      <w:r w:rsidR="00AC48B2">
                        <w:t>.</w:t>
                      </w:r>
                    </w:p>
                    <w:p w14:paraId="641347C2" w14:textId="52B4D669" w:rsidR="008B366E" w:rsidRDefault="008B366E" w:rsidP="00131357">
                      <w:pPr>
                        <w:pStyle w:val="ListParagraph"/>
                        <w:numPr>
                          <w:ilvl w:val="0"/>
                          <w:numId w:val="1"/>
                        </w:numPr>
                        <w:ind w:leftChars="0"/>
                        <w:jc w:val="both"/>
                      </w:pPr>
                      <w:r>
                        <w:t xml:space="preserve">Rev 2: Revise based on the discussion during the presentation. </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4DC229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547FF8">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2D0FB72"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547FF8">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2681D" w:rsidRPr="00DF4A52" w14:paraId="1C0BDC06" w14:textId="77777777" w:rsidTr="00330F15">
        <w:trPr>
          <w:trHeight w:val="1002"/>
        </w:trPr>
        <w:tc>
          <w:tcPr>
            <w:tcW w:w="721" w:type="dxa"/>
          </w:tcPr>
          <w:p w14:paraId="1C30B917" w14:textId="718D54EC" w:rsidR="0022681D" w:rsidRPr="00391EA2" w:rsidRDefault="00547F28" w:rsidP="00E252EC">
            <w:pPr>
              <w:autoSpaceDE w:val="0"/>
              <w:autoSpaceDN w:val="0"/>
              <w:adjustRightInd w:val="0"/>
              <w:rPr>
                <w:rFonts w:ascii="Calibri" w:hAnsi="Calibri" w:cs="Arial"/>
                <w:sz w:val="18"/>
                <w:szCs w:val="18"/>
              </w:rPr>
            </w:pPr>
            <w:r>
              <w:rPr>
                <w:rFonts w:ascii="Calibri" w:hAnsi="Calibri" w:cs="Arial"/>
                <w:sz w:val="18"/>
                <w:szCs w:val="18"/>
              </w:rPr>
              <w:t>21163</w:t>
            </w:r>
          </w:p>
        </w:tc>
        <w:tc>
          <w:tcPr>
            <w:tcW w:w="900" w:type="dxa"/>
          </w:tcPr>
          <w:p w14:paraId="143964E0" w14:textId="201BC3D6" w:rsidR="0022681D" w:rsidRPr="00391EA2" w:rsidRDefault="0022681D" w:rsidP="0022681D">
            <w:pPr>
              <w:autoSpaceDE w:val="0"/>
              <w:autoSpaceDN w:val="0"/>
              <w:adjustRightInd w:val="0"/>
              <w:rPr>
                <w:rFonts w:ascii="Calibri" w:hAnsi="Calibri" w:cs="Arial"/>
                <w:sz w:val="18"/>
                <w:szCs w:val="18"/>
              </w:rPr>
            </w:pPr>
            <w:r w:rsidRPr="00391EA2">
              <w:rPr>
                <w:rFonts w:ascii="Calibri" w:hAnsi="Calibri" w:cs="Arial"/>
                <w:sz w:val="18"/>
                <w:szCs w:val="18"/>
              </w:rPr>
              <w:t>Po-Kai Huang</w:t>
            </w:r>
          </w:p>
        </w:tc>
        <w:tc>
          <w:tcPr>
            <w:tcW w:w="720" w:type="dxa"/>
          </w:tcPr>
          <w:p w14:paraId="78DF9DB8" w14:textId="77862711" w:rsidR="0022681D" w:rsidRPr="00391EA2" w:rsidRDefault="00547FF8" w:rsidP="0022681D">
            <w:pPr>
              <w:autoSpaceDE w:val="0"/>
              <w:autoSpaceDN w:val="0"/>
              <w:adjustRightInd w:val="0"/>
              <w:rPr>
                <w:rFonts w:ascii="Calibri" w:hAnsi="Calibri" w:cs="Arial"/>
                <w:sz w:val="18"/>
                <w:szCs w:val="18"/>
              </w:rPr>
            </w:pPr>
            <w:r>
              <w:rPr>
                <w:rFonts w:ascii="Calibri" w:hAnsi="Calibri" w:cs="Arial"/>
                <w:sz w:val="18"/>
                <w:szCs w:val="18"/>
              </w:rPr>
              <w:t>424.47</w:t>
            </w:r>
          </w:p>
        </w:tc>
        <w:tc>
          <w:tcPr>
            <w:tcW w:w="900" w:type="dxa"/>
          </w:tcPr>
          <w:p w14:paraId="35B28C76" w14:textId="7416E156" w:rsidR="0022681D" w:rsidRPr="00391EA2" w:rsidRDefault="00547FF8" w:rsidP="0022681D">
            <w:pPr>
              <w:autoSpaceDE w:val="0"/>
              <w:autoSpaceDN w:val="0"/>
              <w:adjustRightInd w:val="0"/>
              <w:rPr>
                <w:rFonts w:ascii="Calibri" w:hAnsi="Calibri" w:cs="Arial"/>
                <w:sz w:val="18"/>
                <w:szCs w:val="18"/>
              </w:rPr>
            </w:pPr>
            <w:r>
              <w:rPr>
                <w:rFonts w:ascii="Calibri" w:hAnsi="Calibri" w:cs="Arial"/>
                <w:sz w:val="18"/>
                <w:szCs w:val="18"/>
              </w:rPr>
              <w:t>26.15.6</w:t>
            </w:r>
          </w:p>
        </w:tc>
        <w:tc>
          <w:tcPr>
            <w:tcW w:w="2875" w:type="dxa"/>
          </w:tcPr>
          <w:p w14:paraId="2ACAFA8C" w14:textId="77777777" w:rsidR="00547FF8" w:rsidRPr="00547FF8" w:rsidRDefault="00547FF8" w:rsidP="00547FF8">
            <w:pPr>
              <w:autoSpaceDE w:val="0"/>
              <w:autoSpaceDN w:val="0"/>
              <w:adjustRightInd w:val="0"/>
              <w:rPr>
                <w:rFonts w:ascii="Calibri" w:hAnsi="Calibri" w:cs="Arial"/>
                <w:sz w:val="18"/>
                <w:szCs w:val="18"/>
              </w:rPr>
            </w:pPr>
            <w:r w:rsidRPr="00547FF8">
              <w:rPr>
                <w:rFonts w:ascii="Calibri" w:hAnsi="Calibri" w:cs="Arial"/>
                <w:sz w:val="18"/>
                <w:szCs w:val="18"/>
              </w:rPr>
              <w:t>The following sentences "The AP shall set all other TXVECTOR parameters to values that are mandatory in reception</w:t>
            </w:r>
          </w:p>
          <w:p w14:paraId="1DC36502" w14:textId="47FAA75F" w:rsidR="0022681D" w:rsidRPr="00391EA2" w:rsidRDefault="00547FF8" w:rsidP="00547FF8">
            <w:pPr>
              <w:autoSpaceDE w:val="0"/>
              <w:autoSpaceDN w:val="0"/>
              <w:adjustRightInd w:val="0"/>
              <w:rPr>
                <w:rFonts w:ascii="Calibri" w:hAnsi="Calibri" w:cs="Arial"/>
                <w:sz w:val="18"/>
                <w:szCs w:val="18"/>
              </w:rPr>
            </w:pPr>
            <w:proofErr w:type="gramStart"/>
            <w:r w:rsidRPr="00547FF8">
              <w:rPr>
                <w:rFonts w:ascii="Calibri" w:hAnsi="Calibri" w:cs="Arial"/>
                <w:sz w:val="18"/>
                <w:szCs w:val="18"/>
              </w:rPr>
              <w:t>for</w:t>
            </w:r>
            <w:proofErr w:type="gramEnd"/>
            <w:r w:rsidRPr="00547FF8">
              <w:rPr>
                <w:rFonts w:ascii="Calibri" w:hAnsi="Calibri" w:cs="Arial"/>
                <w:sz w:val="18"/>
                <w:szCs w:val="18"/>
              </w:rPr>
              <w:t xml:space="preserve"> HE non-AP STAs." may need some clarification. Specifically, other parameters include format, which is already HE SU PPDU and not relevant. It will be better if we can clarify as many parameters as possible either through a description or a note to enhance the understanding.</w:t>
            </w:r>
          </w:p>
        </w:tc>
        <w:tc>
          <w:tcPr>
            <w:tcW w:w="1625" w:type="dxa"/>
          </w:tcPr>
          <w:p w14:paraId="6C06C4E8" w14:textId="74B0B172" w:rsidR="0022681D" w:rsidRPr="00391EA2" w:rsidRDefault="00547FF8" w:rsidP="0022681D">
            <w:pPr>
              <w:autoSpaceDE w:val="0"/>
              <w:autoSpaceDN w:val="0"/>
              <w:adjustRightInd w:val="0"/>
              <w:rPr>
                <w:rFonts w:ascii="Calibri" w:hAnsi="Calibri" w:cs="Arial"/>
                <w:sz w:val="18"/>
                <w:szCs w:val="18"/>
              </w:rPr>
            </w:pPr>
            <w:r w:rsidRPr="00547FF8">
              <w:rPr>
                <w:rFonts w:ascii="Calibri" w:hAnsi="Calibri" w:cs="Arial"/>
                <w:sz w:val="18"/>
                <w:szCs w:val="18"/>
              </w:rPr>
              <w:t>As in comment.</w:t>
            </w:r>
          </w:p>
        </w:tc>
        <w:tc>
          <w:tcPr>
            <w:tcW w:w="3207" w:type="dxa"/>
          </w:tcPr>
          <w:p w14:paraId="28E682C6" w14:textId="0B7A5FEE" w:rsidR="0022681D" w:rsidRDefault="0022681D" w:rsidP="0022681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0BEEB46" w14:textId="77777777" w:rsidR="0022681D" w:rsidRDefault="0022681D" w:rsidP="0022681D">
            <w:pPr>
              <w:autoSpaceDE w:val="0"/>
              <w:autoSpaceDN w:val="0"/>
              <w:adjustRightInd w:val="0"/>
              <w:rPr>
                <w:rFonts w:ascii="Calibri" w:hAnsi="Calibri" w:cs="Calibri"/>
                <w:sz w:val="18"/>
                <w:szCs w:val="18"/>
              </w:rPr>
            </w:pPr>
          </w:p>
          <w:p w14:paraId="74C999A2" w14:textId="74E9CB71" w:rsidR="0022681D" w:rsidRPr="00547FF8" w:rsidRDefault="0022681D" w:rsidP="0022681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547FF8">
              <w:rPr>
                <w:rFonts w:ascii="Calibri" w:hAnsi="Calibri" w:cs="Calibri"/>
                <w:sz w:val="18"/>
                <w:szCs w:val="18"/>
              </w:rPr>
              <w:t>We clarify all t</w:t>
            </w:r>
            <w:r w:rsidR="003501F7">
              <w:rPr>
                <w:rFonts w:ascii="Calibri" w:hAnsi="Calibri" w:cs="Calibri"/>
                <w:sz w:val="18"/>
                <w:szCs w:val="18"/>
              </w:rPr>
              <w:t xml:space="preserve">he necessary settings for HE </w:t>
            </w:r>
            <w:r w:rsidR="00547FF8">
              <w:rPr>
                <w:rFonts w:ascii="Calibri" w:hAnsi="Calibri" w:cs="Calibri"/>
                <w:sz w:val="18"/>
                <w:szCs w:val="18"/>
              </w:rPr>
              <w:t>Beacon</w:t>
            </w:r>
            <w:r w:rsidR="003501F7">
              <w:rPr>
                <w:rFonts w:ascii="Calibri" w:hAnsi="Calibri" w:cs="Calibri"/>
                <w:sz w:val="18"/>
                <w:szCs w:val="18"/>
              </w:rPr>
              <w:t xml:space="preserve"> carried in HE SU PPDU</w:t>
            </w:r>
            <w:r w:rsidR="00BF4389">
              <w:rPr>
                <w:rFonts w:ascii="Calibri" w:hAnsi="Calibri" w:cs="Calibri"/>
                <w:sz w:val="18"/>
                <w:szCs w:val="18"/>
              </w:rPr>
              <w:t xml:space="preserve"> and HE ER SU PPDU</w:t>
            </w:r>
            <w:bookmarkStart w:id="0" w:name="_GoBack"/>
            <w:bookmarkEnd w:id="0"/>
            <w:r w:rsidR="003501F7">
              <w:rPr>
                <w:rFonts w:ascii="Calibri" w:hAnsi="Calibri" w:cs="Calibri"/>
                <w:sz w:val="18"/>
                <w:szCs w:val="18"/>
              </w:rPr>
              <w:t>.</w:t>
            </w:r>
          </w:p>
          <w:p w14:paraId="084D8967" w14:textId="77777777" w:rsidR="0022681D" w:rsidRDefault="0022681D" w:rsidP="0022681D">
            <w:pPr>
              <w:autoSpaceDE w:val="0"/>
              <w:autoSpaceDN w:val="0"/>
              <w:adjustRightInd w:val="0"/>
              <w:rPr>
                <w:rFonts w:ascii="Calibri" w:hAnsi="Calibri" w:cs="Calibri"/>
                <w:sz w:val="18"/>
                <w:szCs w:val="18"/>
              </w:rPr>
            </w:pPr>
          </w:p>
          <w:p w14:paraId="5ABCE78C" w14:textId="44D339D5" w:rsidR="0022681D" w:rsidRPr="001C063D" w:rsidRDefault="0022681D" w:rsidP="00A46949">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sidR="00BC13C1">
              <w:rPr>
                <w:rFonts w:ascii="Calibri" w:hAnsi="Calibri" w:cs="Arial"/>
                <w:sz w:val="18"/>
                <w:szCs w:val="18"/>
              </w:rPr>
              <w:t>9</w:t>
            </w:r>
            <w:r w:rsidRPr="004862AE">
              <w:rPr>
                <w:rFonts w:ascii="Calibri" w:hAnsi="Calibri" w:cs="Arial"/>
                <w:sz w:val="18"/>
                <w:szCs w:val="18"/>
              </w:rPr>
              <w:t>/</w:t>
            </w:r>
            <w:r w:rsidR="003501F7">
              <w:rPr>
                <w:rFonts w:ascii="Calibri" w:hAnsi="Calibri" w:cs="Arial"/>
                <w:sz w:val="18"/>
                <w:szCs w:val="18"/>
              </w:rPr>
              <w:t>0288</w:t>
            </w:r>
            <w:r w:rsidR="002B7599">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 xml:space="preserve">l headings that include CID </w:t>
            </w:r>
            <w:r w:rsidR="00547F28">
              <w:rPr>
                <w:rFonts w:ascii="Calibri" w:hAnsi="Calibri" w:cs="Arial"/>
                <w:sz w:val="18"/>
                <w:szCs w:val="18"/>
              </w:rPr>
              <w:t>21163</w:t>
            </w:r>
          </w:p>
        </w:tc>
      </w:tr>
      <w:tr w:rsidR="002B2A50" w:rsidRPr="00DF4A52" w14:paraId="410FFA38" w14:textId="77777777" w:rsidTr="00330F15">
        <w:trPr>
          <w:trHeight w:val="1002"/>
        </w:trPr>
        <w:tc>
          <w:tcPr>
            <w:tcW w:w="721" w:type="dxa"/>
          </w:tcPr>
          <w:p w14:paraId="68F772A5" w14:textId="7FAB6914"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21571</w:t>
            </w:r>
          </w:p>
        </w:tc>
        <w:tc>
          <w:tcPr>
            <w:tcW w:w="900" w:type="dxa"/>
          </w:tcPr>
          <w:p w14:paraId="77F6068B" w14:textId="6DEB2B0F" w:rsidR="002B2A50" w:rsidRPr="00391EA2"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Youhan Kim</w:t>
            </w:r>
          </w:p>
        </w:tc>
        <w:tc>
          <w:tcPr>
            <w:tcW w:w="720" w:type="dxa"/>
          </w:tcPr>
          <w:p w14:paraId="34660433" w14:textId="71DFD5F5"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424.46</w:t>
            </w:r>
          </w:p>
        </w:tc>
        <w:tc>
          <w:tcPr>
            <w:tcW w:w="900" w:type="dxa"/>
          </w:tcPr>
          <w:p w14:paraId="48BBDC30" w14:textId="33200D6B"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26.15.6</w:t>
            </w:r>
          </w:p>
        </w:tc>
        <w:tc>
          <w:tcPr>
            <w:tcW w:w="2875" w:type="dxa"/>
          </w:tcPr>
          <w:p w14:paraId="69FAF819" w14:textId="6FAF8D9F" w:rsidR="002B2A50" w:rsidRPr="00547FF8"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 xml:space="preserve">GI_TYPE cannot be any value.  For example, 4xHE-LTF does not support 1.6 </w:t>
            </w:r>
            <w:proofErr w:type="spellStart"/>
            <w:r w:rsidRPr="002B2A50">
              <w:rPr>
                <w:rFonts w:ascii="Calibri" w:hAnsi="Calibri" w:cs="Arial"/>
                <w:sz w:val="18"/>
                <w:szCs w:val="18"/>
              </w:rPr>
              <w:t>usec</w:t>
            </w:r>
            <w:proofErr w:type="spellEnd"/>
            <w:r w:rsidRPr="002B2A50">
              <w:rPr>
                <w:rFonts w:ascii="Calibri" w:hAnsi="Calibri" w:cs="Arial"/>
                <w:sz w:val="18"/>
                <w:szCs w:val="18"/>
              </w:rPr>
              <w:t xml:space="preserve"> GI.</w:t>
            </w:r>
          </w:p>
        </w:tc>
        <w:tc>
          <w:tcPr>
            <w:tcW w:w="1625" w:type="dxa"/>
          </w:tcPr>
          <w:p w14:paraId="5C0CCF0A" w14:textId="3CD8FF1A" w:rsidR="002B2A50" w:rsidRPr="00547FF8"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Clarify that only valid (and probably only mandatory) GI_TYPEs can be used.</w:t>
            </w:r>
          </w:p>
        </w:tc>
        <w:tc>
          <w:tcPr>
            <w:tcW w:w="3207" w:type="dxa"/>
          </w:tcPr>
          <w:p w14:paraId="57DAFA4F" w14:textId="77777777" w:rsidR="002B2A50" w:rsidRDefault="002B2A50" w:rsidP="002B2A5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C190C7" w14:textId="77777777" w:rsidR="002B2A50" w:rsidRDefault="002B2A50" w:rsidP="002B2A50">
            <w:pPr>
              <w:autoSpaceDE w:val="0"/>
              <w:autoSpaceDN w:val="0"/>
              <w:adjustRightInd w:val="0"/>
              <w:rPr>
                <w:rFonts w:ascii="Calibri" w:hAnsi="Calibri" w:cs="Calibri"/>
                <w:sz w:val="18"/>
                <w:szCs w:val="18"/>
              </w:rPr>
            </w:pPr>
          </w:p>
          <w:p w14:paraId="4ADBE13B" w14:textId="0E6E5901" w:rsidR="002B2A50" w:rsidRPr="00547FF8" w:rsidRDefault="002B2A50" w:rsidP="002B2A50">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clarify the allowed setting for GI_TYPEs.</w:t>
            </w:r>
          </w:p>
          <w:p w14:paraId="705C8473" w14:textId="77777777" w:rsidR="002B2A50" w:rsidRDefault="002B2A50" w:rsidP="002B2A50">
            <w:pPr>
              <w:autoSpaceDE w:val="0"/>
              <w:autoSpaceDN w:val="0"/>
              <w:adjustRightInd w:val="0"/>
              <w:rPr>
                <w:rFonts w:ascii="Calibri" w:hAnsi="Calibri" w:cs="Calibri"/>
                <w:sz w:val="18"/>
                <w:szCs w:val="18"/>
              </w:rPr>
            </w:pPr>
          </w:p>
          <w:p w14:paraId="726FAB6A" w14:textId="765E7C50" w:rsidR="002B2A50" w:rsidRDefault="002B2A50" w:rsidP="002B2A5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0288</w:t>
            </w:r>
            <w:r w:rsidR="002B7599">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21571</w:t>
            </w:r>
          </w:p>
        </w:tc>
      </w:tr>
      <w:tr w:rsidR="002B2A50" w:rsidRPr="00DF4A52" w14:paraId="5587F168" w14:textId="77777777" w:rsidTr="00330F15">
        <w:trPr>
          <w:trHeight w:val="1002"/>
        </w:trPr>
        <w:tc>
          <w:tcPr>
            <w:tcW w:w="721" w:type="dxa"/>
          </w:tcPr>
          <w:p w14:paraId="4A3D0844" w14:textId="6BBF697A"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21296</w:t>
            </w:r>
          </w:p>
        </w:tc>
        <w:tc>
          <w:tcPr>
            <w:tcW w:w="900" w:type="dxa"/>
          </w:tcPr>
          <w:p w14:paraId="2272ED99" w14:textId="293E4FC7" w:rsidR="002B2A50" w:rsidRPr="00391EA2"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Robert Stacey</w:t>
            </w:r>
          </w:p>
        </w:tc>
        <w:tc>
          <w:tcPr>
            <w:tcW w:w="720" w:type="dxa"/>
          </w:tcPr>
          <w:p w14:paraId="2E11D8B4" w14:textId="568752D8"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424.46</w:t>
            </w:r>
          </w:p>
        </w:tc>
        <w:tc>
          <w:tcPr>
            <w:tcW w:w="900" w:type="dxa"/>
          </w:tcPr>
          <w:p w14:paraId="7DB34E39" w14:textId="2082023C"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26.15.6</w:t>
            </w:r>
          </w:p>
        </w:tc>
        <w:tc>
          <w:tcPr>
            <w:tcW w:w="2875" w:type="dxa"/>
          </w:tcPr>
          <w:p w14:paraId="62CCE2EE" w14:textId="369C8280" w:rsidR="002B2A50" w:rsidRPr="00547FF8"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"shall set ... GI_TYPE to any value" is unnecessary</w:t>
            </w:r>
          </w:p>
        </w:tc>
        <w:tc>
          <w:tcPr>
            <w:tcW w:w="1625" w:type="dxa"/>
          </w:tcPr>
          <w:p w14:paraId="692AB8F9" w14:textId="2D474603" w:rsidR="002B2A50" w:rsidRPr="00547FF8"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Delete "GI_TYPE to any value, "</w:t>
            </w:r>
          </w:p>
        </w:tc>
        <w:tc>
          <w:tcPr>
            <w:tcW w:w="3207" w:type="dxa"/>
          </w:tcPr>
          <w:p w14:paraId="4C4708B0" w14:textId="77777777" w:rsidR="002B2A50" w:rsidRDefault="002B2A50" w:rsidP="002B2A5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253123" w14:textId="77777777" w:rsidR="002B2A50" w:rsidRDefault="002B2A50" w:rsidP="002B2A50">
            <w:pPr>
              <w:autoSpaceDE w:val="0"/>
              <w:autoSpaceDN w:val="0"/>
              <w:adjustRightInd w:val="0"/>
              <w:rPr>
                <w:rFonts w:ascii="Calibri" w:hAnsi="Calibri" w:cs="Calibri"/>
                <w:sz w:val="18"/>
                <w:szCs w:val="18"/>
              </w:rPr>
            </w:pPr>
          </w:p>
          <w:p w14:paraId="19DAF4D8" w14:textId="77777777" w:rsidR="002B2A50" w:rsidRPr="00547FF8" w:rsidRDefault="002B2A50" w:rsidP="002B2A50">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clarify the allowed setting for GI_TYPEs.</w:t>
            </w:r>
          </w:p>
          <w:p w14:paraId="7FEFAFDF" w14:textId="77777777" w:rsidR="002B2A50" w:rsidRDefault="002B2A50" w:rsidP="002B2A50">
            <w:pPr>
              <w:autoSpaceDE w:val="0"/>
              <w:autoSpaceDN w:val="0"/>
              <w:adjustRightInd w:val="0"/>
              <w:rPr>
                <w:rFonts w:ascii="Calibri" w:hAnsi="Calibri" w:cs="Calibri"/>
                <w:sz w:val="18"/>
                <w:szCs w:val="18"/>
              </w:rPr>
            </w:pPr>
          </w:p>
          <w:p w14:paraId="2707139B" w14:textId="21D40466" w:rsidR="002B2A50" w:rsidRDefault="002B2A50" w:rsidP="002B2A5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0288</w:t>
            </w:r>
            <w:r w:rsidR="002B7599">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 xml:space="preserve">l headings that include CID </w:t>
            </w:r>
            <w:r w:rsidR="00135D04">
              <w:rPr>
                <w:rFonts w:ascii="Calibri" w:hAnsi="Calibri" w:cs="Arial"/>
                <w:sz w:val="18"/>
                <w:szCs w:val="18"/>
              </w:rPr>
              <w:t>21296</w:t>
            </w:r>
          </w:p>
        </w:tc>
      </w:tr>
      <w:tr w:rsidR="00A71F0F" w:rsidRPr="00DF4A52" w14:paraId="61BC48F6" w14:textId="77777777" w:rsidTr="00330F15">
        <w:trPr>
          <w:trHeight w:val="1002"/>
        </w:trPr>
        <w:tc>
          <w:tcPr>
            <w:tcW w:w="721" w:type="dxa"/>
          </w:tcPr>
          <w:p w14:paraId="0723FA2B" w14:textId="569D3C72"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21292</w:t>
            </w:r>
          </w:p>
        </w:tc>
        <w:tc>
          <w:tcPr>
            <w:tcW w:w="900" w:type="dxa"/>
          </w:tcPr>
          <w:p w14:paraId="0A40F6A7" w14:textId="6924B7CE"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Robert Stacey</w:t>
            </w:r>
          </w:p>
        </w:tc>
        <w:tc>
          <w:tcPr>
            <w:tcW w:w="720" w:type="dxa"/>
          </w:tcPr>
          <w:p w14:paraId="79430C87" w14:textId="22944B7B" w:rsidR="00A71F0F" w:rsidRPr="002B2A50"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424.20</w:t>
            </w:r>
          </w:p>
        </w:tc>
        <w:tc>
          <w:tcPr>
            <w:tcW w:w="900" w:type="dxa"/>
          </w:tcPr>
          <w:p w14:paraId="47FBB659" w14:textId="77777777" w:rsidR="00A71F0F" w:rsidRPr="00A71F0F" w:rsidRDefault="00A71F0F" w:rsidP="00A71F0F">
            <w:pPr>
              <w:rPr>
                <w:rFonts w:ascii="Calibri" w:hAnsi="Calibri" w:cs="Arial"/>
                <w:sz w:val="18"/>
                <w:szCs w:val="18"/>
              </w:rPr>
            </w:pPr>
            <w:r w:rsidRPr="00A71F0F">
              <w:rPr>
                <w:rFonts w:ascii="Calibri" w:hAnsi="Calibri" w:cs="Arial"/>
                <w:sz w:val="18"/>
                <w:szCs w:val="18"/>
              </w:rPr>
              <w:t>26.15.5</w:t>
            </w:r>
          </w:p>
          <w:p w14:paraId="1C448929" w14:textId="1D81AA22" w:rsidR="00A71F0F" w:rsidRPr="00A71F0F" w:rsidRDefault="00A71F0F" w:rsidP="00A71F0F">
            <w:pPr>
              <w:autoSpaceDE w:val="0"/>
              <w:autoSpaceDN w:val="0"/>
              <w:adjustRightInd w:val="0"/>
              <w:rPr>
                <w:rFonts w:ascii="Calibri" w:hAnsi="Calibri" w:cs="Arial"/>
                <w:sz w:val="18"/>
                <w:szCs w:val="18"/>
              </w:rPr>
            </w:pPr>
          </w:p>
        </w:tc>
        <w:tc>
          <w:tcPr>
            <w:tcW w:w="2875" w:type="dxa"/>
          </w:tcPr>
          <w:p w14:paraId="0C4EB5F3" w14:textId="214B5611"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 xml:space="preserve">The HE Operation element contains the current </w:t>
            </w:r>
            <w:proofErr w:type="spellStart"/>
            <w:r w:rsidRPr="00A71F0F">
              <w:rPr>
                <w:rFonts w:ascii="Calibri" w:hAnsi="Calibri" w:cs="Arial"/>
                <w:sz w:val="18"/>
                <w:szCs w:val="18"/>
              </w:rPr>
              <w:t>opreating</w:t>
            </w:r>
            <w:proofErr w:type="spellEnd"/>
            <w:r w:rsidRPr="00A71F0F">
              <w:rPr>
                <w:rFonts w:ascii="Calibri" w:hAnsi="Calibri" w:cs="Arial"/>
                <w:sz w:val="18"/>
                <w:szCs w:val="18"/>
              </w:rPr>
              <w:t xml:space="preserve"> parameters for the BSS and these can change over time. Rewrite the requirement so that it references the current BSS operating </w:t>
            </w:r>
            <w:proofErr w:type="spellStart"/>
            <w:r w:rsidRPr="00A71F0F">
              <w:rPr>
                <w:rFonts w:ascii="Calibri" w:hAnsi="Calibri" w:cs="Arial"/>
                <w:sz w:val="18"/>
                <w:szCs w:val="18"/>
              </w:rPr>
              <w:t>paramters</w:t>
            </w:r>
            <w:proofErr w:type="spellEnd"/>
            <w:r w:rsidRPr="00A71F0F">
              <w:rPr>
                <w:rFonts w:ascii="Calibri" w:hAnsi="Calibri" w:cs="Arial"/>
                <w:sz w:val="18"/>
                <w:szCs w:val="18"/>
              </w:rPr>
              <w:t xml:space="preserve"> and not just those in effect when the BSS is started. The Basic HE-MCS And NSS Set field is always present so there is no need for a </w:t>
            </w:r>
            <w:proofErr w:type="spellStart"/>
            <w:r w:rsidRPr="00A71F0F">
              <w:rPr>
                <w:rFonts w:ascii="Calibri" w:hAnsi="Calibri" w:cs="Arial"/>
                <w:sz w:val="18"/>
                <w:szCs w:val="18"/>
              </w:rPr>
              <w:t>fallback</w:t>
            </w:r>
            <w:proofErr w:type="spellEnd"/>
            <w:r w:rsidRPr="00A71F0F">
              <w:rPr>
                <w:rFonts w:ascii="Calibri" w:hAnsi="Calibri" w:cs="Arial"/>
                <w:sz w:val="18"/>
                <w:szCs w:val="18"/>
              </w:rPr>
              <w:t xml:space="preserve"> to a mandatory HE-MCS. Beacon frames are always broadcast and hence "group addressed frames". DCM is </w:t>
            </w:r>
            <w:r w:rsidRPr="00A71F0F">
              <w:rPr>
                <w:rFonts w:ascii="Calibri" w:hAnsi="Calibri" w:cs="Arial"/>
                <w:sz w:val="18"/>
                <w:szCs w:val="18"/>
              </w:rPr>
              <w:lastRenderedPageBreak/>
              <w:t>not part of the basic set and should not be used.</w:t>
            </w:r>
          </w:p>
        </w:tc>
        <w:tc>
          <w:tcPr>
            <w:tcW w:w="1625" w:type="dxa"/>
          </w:tcPr>
          <w:p w14:paraId="42A6ECC4" w14:textId="623183F2"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lastRenderedPageBreak/>
              <w:t xml:space="preserve">Rewrite as "An AP that transmits a group addressed frame in an HE ER SU PPDU shall use an &lt;HE-MCS, 1&gt; tuple that supported by all STAs in the BSS as indicated in the Basic HE-MCS And NSS set field in the last transmitted HE </w:t>
            </w:r>
            <w:r w:rsidRPr="00A71F0F">
              <w:rPr>
                <w:rFonts w:ascii="Calibri" w:hAnsi="Calibri" w:cs="Arial"/>
                <w:sz w:val="18"/>
                <w:szCs w:val="18"/>
              </w:rPr>
              <w:lastRenderedPageBreak/>
              <w:t>Operation element. An AP shall not transmit a group addressed frame in an HE ER SU PPDU with the TXVECTOR parameter DCM set to 1."</w:t>
            </w:r>
          </w:p>
        </w:tc>
        <w:tc>
          <w:tcPr>
            <w:tcW w:w="3207" w:type="dxa"/>
          </w:tcPr>
          <w:p w14:paraId="4EF2D2E5" w14:textId="77777777" w:rsidR="00B64298" w:rsidRDefault="00B64298" w:rsidP="00B64298">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491837E" w14:textId="77777777" w:rsidR="00B64298" w:rsidRDefault="00B64298" w:rsidP="00B64298">
            <w:pPr>
              <w:autoSpaceDE w:val="0"/>
              <w:autoSpaceDN w:val="0"/>
              <w:adjustRightInd w:val="0"/>
              <w:rPr>
                <w:rFonts w:ascii="Calibri" w:hAnsi="Calibri" w:cs="Calibri"/>
                <w:sz w:val="18"/>
                <w:szCs w:val="18"/>
              </w:rPr>
            </w:pPr>
          </w:p>
          <w:p w14:paraId="6D6E4C9E" w14:textId="01780879" w:rsidR="00B64298" w:rsidRPr="00547FF8" w:rsidRDefault="00B64298" w:rsidP="00B64298">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BF4389">
              <w:rPr>
                <w:rFonts w:ascii="Calibri" w:hAnsi="Calibri" w:cs="Calibri"/>
                <w:sz w:val="18"/>
                <w:szCs w:val="18"/>
              </w:rPr>
              <w:t xml:space="preserve"> We revise the sentence in HE SU Beacon clause and HE ER SU Beacon clause to clarify this.</w:t>
            </w:r>
            <w:r w:rsidR="00FE5F67">
              <w:rPr>
                <w:rFonts w:ascii="Calibri" w:hAnsi="Calibri" w:cs="Calibri"/>
                <w:sz w:val="18"/>
                <w:szCs w:val="18"/>
              </w:rPr>
              <w:t xml:space="preserve"> </w:t>
            </w:r>
            <w:r w:rsidR="00D66D62">
              <w:rPr>
                <w:rFonts w:ascii="Calibri" w:hAnsi="Calibri" w:cs="Calibri"/>
                <w:sz w:val="18"/>
                <w:szCs w:val="18"/>
              </w:rPr>
              <w:t xml:space="preserve">We also revise the </w:t>
            </w:r>
            <w:r w:rsidR="00BF4389">
              <w:rPr>
                <w:rFonts w:ascii="Calibri" w:hAnsi="Calibri" w:cs="Calibri"/>
                <w:sz w:val="18"/>
                <w:szCs w:val="18"/>
              </w:rPr>
              <w:t xml:space="preserve">HE SU </w:t>
            </w:r>
            <w:r w:rsidR="00D66D62">
              <w:rPr>
                <w:rFonts w:ascii="Calibri" w:hAnsi="Calibri" w:cs="Calibri"/>
                <w:sz w:val="18"/>
                <w:szCs w:val="18"/>
              </w:rPr>
              <w:t>Beacon frame to have it only transmit with HE-MCS up to 7</w:t>
            </w:r>
            <w:r w:rsidR="00BF4389">
              <w:rPr>
                <w:rFonts w:ascii="Calibri" w:hAnsi="Calibri" w:cs="Calibri"/>
                <w:sz w:val="18"/>
                <w:szCs w:val="18"/>
              </w:rPr>
              <w:t xml:space="preserve"> so that the STA does not need to be ready for scanning Beacon with optional MCS</w:t>
            </w:r>
            <w:r w:rsidR="00D66D62">
              <w:rPr>
                <w:rFonts w:ascii="Calibri" w:hAnsi="Calibri" w:cs="Calibri"/>
                <w:sz w:val="18"/>
                <w:szCs w:val="18"/>
              </w:rPr>
              <w:t>.</w:t>
            </w:r>
          </w:p>
          <w:p w14:paraId="3B7E2D0E" w14:textId="77777777" w:rsidR="00B64298" w:rsidRDefault="00B64298" w:rsidP="00B64298">
            <w:pPr>
              <w:autoSpaceDE w:val="0"/>
              <w:autoSpaceDN w:val="0"/>
              <w:adjustRightInd w:val="0"/>
              <w:rPr>
                <w:rFonts w:ascii="Calibri" w:hAnsi="Calibri" w:cs="Calibri"/>
                <w:sz w:val="18"/>
                <w:szCs w:val="18"/>
              </w:rPr>
            </w:pPr>
          </w:p>
          <w:p w14:paraId="18D5EB9B" w14:textId="5DB96FEE" w:rsidR="00A71F0F" w:rsidRDefault="00B64298" w:rsidP="00B64298">
            <w:pPr>
              <w:autoSpaceDE w:val="0"/>
              <w:autoSpaceDN w:val="0"/>
              <w:adjustRightInd w:val="0"/>
              <w:rPr>
                <w:rFonts w:ascii="Calibri" w:hAnsi="Calibri" w:cs="Calibri"/>
                <w:sz w:val="18"/>
                <w:szCs w:val="18"/>
              </w:rPr>
            </w:pPr>
            <w:proofErr w:type="spellStart"/>
            <w:r w:rsidRPr="004862AE">
              <w:rPr>
                <w:rFonts w:ascii="Calibri" w:hAnsi="Calibri" w:cs="Arial"/>
                <w:sz w:val="18"/>
                <w:szCs w:val="18"/>
              </w:rPr>
              <w:lastRenderedPageBreak/>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0288</w:t>
            </w:r>
            <w:r w:rsidR="002B7599">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21292</w:t>
            </w:r>
          </w:p>
        </w:tc>
      </w:tr>
      <w:tr w:rsidR="00A71F0F" w:rsidRPr="00DF4A52" w14:paraId="1B25300E" w14:textId="77777777" w:rsidTr="00330F15">
        <w:trPr>
          <w:trHeight w:val="1002"/>
        </w:trPr>
        <w:tc>
          <w:tcPr>
            <w:tcW w:w="721" w:type="dxa"/>
          </w:tcPr>
          <w:p w14:paraId="3F76A022" w14:textId="40AC443C"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lastRenderedPageBreak/>
              <w:t>21293</w:t>
            </w:r>
          </w:p>
        </w:tc>
        <w:tc>
          <w:tcPr>
            <w:tcW w:w="900" w:type="dxa"/>
          </w:tcPr>
          <w:p w14:paraId="44EA0621" w14:textId="2BC288F1"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Robert Stacey</w:t>
            </w:r>
          </w:p>
        </w:tc>
        <w:tc>
          <w:tcPr>
            <w:tcW w:w="720" w:type="dxa"/>
          </w:tcPr>
          <w:p w14:paraId="60F9E84B" w14:textId="2E207C49" w:rsidR="00A71F0F" w:rsidRPr="002B2A50"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424.26</w:t>
            </w:r>
          </w:p>
        </w:tc>
        <w:tc>
          <w:tcPr>
            <w:tcW w:w="900" w:type="dxa"/>
          </w:tcPr>
          <w:p w14:paraId="2B167BBF" w14:textId="77777777" w:rsidR="00A71F0F" w:rsidRPr="00A71F0F" w:rsidRDefault="00A71F0F" w:rsidP="00A71F0F">
            <w:pPr>
              <w:rPr>
                <w:rFonts w:ascii="Calibri" w:hAnsi="Calibri" w:cs="Arial"/>
                <w:sz w:val="18"/>
                <w:szCs w:val="18"/>
              </w:rPr>
            </w:pPr>
            <w:r w:rsidRPr="00A71F0F">
              <w:rPr>
                <w:rFonts w:ascii="Calibri" w:hAnsi="Calibri" w:cs="Arial"/>
                <w:sz w:val="18"/>
                <w:szCs w:val="18"/>
              </w:rPr>
              <w:t>26.15.5</w:t>
            </w:r>
          </w:p>
          <w:p w14:paraId="6E5169F2" w14:textId="12689F71" w:rsidR="00A71F0F" w:rsidRPr="00A71F0F" w:rsidRDefault="00A71F0F" w:rsidP="00A71F0F">
            <w:pPr>
              <w:autoSpaceDE w:val="0"/>
              <w:autoSpaceDN w:val="0"/>
              <w:adjustRightInd w:val="0"/>
              <w:rPr>
                <w:rFonts w:ascii="Calibri" w:hAnsi="Calibri" w:cs="Arial"/>
                <w:sz w:val="18"/>
                <w:szCs w:val="18"/>
              </w:rPr>
            </w:pPr>
          </w:p>
        </w:tc>
        <w:tc>
          <w:tcPr>
            <w:tcW w:w="2875" w:type="dxa"/>
          </w:tcPr>
          <w:p w14:paraId="445A6DE9" w14:textId="209FB67B"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An S-MPDU is an MPDU is a frame so it doesn't carry a frame.</w:t>
            </w:r>
          </w:p>
        </w:tc>
        <w:tc>
          <w:tcPr>
            <w:tcW w:w="1625" w:type="dxa"/>
          </w:tcPr>
          <w:p w14:paraId="5C376D5E" w14:textId="2A283ED0"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 xml:space="preserve">Rewrite as "A Beacon frame transmitted in an HE ER SU PPDU shall be </w:t>
            </w:r>
            <w:proofErr w:type="spellStart"/>
            <w:r w:rsidRPr="00A71F0F">
              <w:rPr>
                <w:rFonts w:ascii="Calibri" w:hAnsi="Calibri" w:cs="Arial"/>
                <w:sz w:val="18"/>
                <w:szCs w:val="18"/>
              </w:rPr>
              <w:t>transmited</w:t>
            </w:r>
            <w:proofErr w:type="spellEnd"/>
            <w:r w:rsidRPr="00A71F0F">
              <w:rPr>
                <w:rFonts w:ascii="Calibri" w:hAnsi="Calibri" w:cs="Arial"/>
                <w:sz w:val="18"/>
                <w:szCs w:val="18"/>
              </w:rPr>
              <w:t xml:space="preserve"> as an S-MPDU."</w:t>
            </w:r>
          </w:p>
        </w:tc>
        <w:tc>
          <w:tcPr>
            <w:tcW w:w="3207" w:type="dxa"/>
          </w:tcPr>
          <w:p w14:paraId="15733031" w14:textId="77777777" w:rsidR="00B64298" w:rsidRDefault="00B64298" w:rsidP="00B6429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F0C7248" w14:textId="77777777" w:rsidR="00B64298" w:rsidRDefault="00B64298" w:rsidP="00B64298">
            <w:pPr>
              <w:autoSpaceDE w:val="0"/>
              <w:autoSpaceDN w:val="0"/>
              <w:adjustRightInd w:val="0"/>
              <w:rPr>
                <w:rFonts w:ascii="Calibri" w:hAnsi="Calibri" w:cs="Calibri"/>
                <w:sz w:val="18"/>
                <w:szCs w:val="18"/>
              </w:rPr>
            </w:pPr>
          </w:p>
          <w:p w14:paraId="1B8933FD" w14:textId="0F3A8C53" w:rsidR="00B64298" w:rsidRPr="00547FF8" w:rsidRDefault="00B64298" w:rsidP="00B6429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99C1FE3" w14:textId="77777777" w:rsidR="00B64298" w:rsidRDefault="00B64298" w:rsidP="00B64298">
            <w:pPr>
              <w:autoSpaceDE w:val="0"/>
              <w:autoSpaceDN w:val="0"/>
              <w:adjustRightInd w:val="0"/>
              <w:rPr>
                <w:rFonts w:ascii="Calibri" w:hAnsi="Calibri" w:cs="Calibri"/>
                <w:sz w:val="18"/>
                <w:szCs w:val="18"/>
              </w:rPr>
            </w:pPr>
          </w:p>
          <w:p w14:paraId="556B944D" w14:textId="2E07E41D" w:rsidR="00A71F0F" w:rsidRDefault="00B64298" w:rsidP="00B64298">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0288</w:t>
            </w:r>
            <w:r w:rsidR="002B7599">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21293</w:t>
            </w:r>
          </w:p>
        </w:tc>
      </w:tr>
      <w:tr w:rsidR="00A71F0F" w:rsidRPr="00DF4A52" w14:paraId="454635C0" w14:textId="77777777" w:rsidTr="00330F15">
        <w:trPr>
          <w:trHeight w:val="1002"/>
        </w:trPr>
        <w:tc>
          <w:tcPr>
            <w:tcW w:w="721" w:type="dxa"/>
          </w:tcPr>
          <w:p w14:paraId="0FE7B8CC" w14:textId="612E8C92"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21508</w:t>
            </w:r>
          </w:p>
        </w:tc>
        <w:tc>
          <w:tcPr>
            <w:tcW w:w="900" w:type="dxa"/>
          </w:tcPr>
          <w:p w14:paraId="47A931E4" w14:textId="51D3B05A" w:rsidR="00A71F0F" w:rsidRPr="00A71F0F" w:rsidRDefault="00A71F0F" w:rsidP="00A71F0F">
            <w:pPr>
              <w:autoSpaceDE w:val="0"/>
              <w:autoSpaceDN w:val="0"/>
              <w:adjustRightInd w:val="0"/>
              <w:rPr>
                <w:rFonts w:ascii="Calibri" w:hAnsi="Calibri" w:cs="Arial"/>
                <w:sz w:val="18"/>
                <w:szCs w:val="18"/>
              </w:rPr>
            </w:pPr>
            <w:proofErr w:type="spellStart"/>
            <w:r w:rsidRPr="00A71F0F">
              <w:rPr>
                <w:rFonts w:ascii="Calibri" w:hAnsi="Calibri" w:cs="Arial"/>
                <w:sz w:val="18"/>
                <w:szCs w:val="18"/>
              </w:rPr>
              <w:t>Yonggang</w:t>
            </w:r>
            <w:proofErr w:type="spellEnd"/>
            <w:r w:rsidRPr="00A71F0F">
              <w:rPr>
                <w:rFonts w:ascii="Calibri" w:hAnsi="Calibri" w:cs="Arial"/>
                <w:sz w:val="18"/>
                <w:szCs w:val="18"/>
              </w:rPr>
              <w:t xml:space="preserve"> Fang</w:t>
            </w:r>
          </w:p>
        </w:tc>
        <w:tc>
          <w:tcPr>
            <w:tcW w:w="720" w:type="dxa"/>
          </w:tcPr>
          <w:p w14:paraId="1E3F6C28" w14:textId="77777777" w:rsidR="00A71F0F" w:rsidRPr="00A71F0F" w:rsidRDefault="00A71F0F" w:rsidP="00A71F0F">
            <w:pPr>
              <w:rPr>
                <w:rFonts w:ascii="Calibri" w:hAnsi="Calibri" w:cs="Arial"/>
                <w:sz w:val="18"/>
                <w:szCs w:val="18"/>
              </w:rPr>
            </w:pPr>
            <w:r w:rsidRPr="00A71F0F">
              <w:rPr>
                <w:rFonts w:ascii="Calibri" w:hAnsi="Calibri" w:cs="Arial"/>
                <w:sz w:val="18"/>
                <w:szCs w:val="18"/>
              </w:rPr>
              <w:t>424.30</w:t>
            </w:r>
          </w:p>
          <w:p w14:paraId="40EBD21E" w14:textId="77777777" w:rsidR="00A71F0F" w:rsidRPr="002B2A50" w:rsidRDefault="00A71F0F" w:rsidP="00A71F0F">
            <w:pPr>
              <w:autoSpaceDE w:val="0"/>
              <w:autoSpaceDN w:val="0"/>
              <w:adjustRightInd w:val="0"/>
              <w:rPr>
                <w:rFonts w:ascii="Calibri" w:hAnsi="Calibri" w:cs="Arial"/>
                <w:sz w:val="18"/>
                <w:szCs w:val="18"/>
              </w:rPr>
            </w:pPr>
          </w:p>
        </w:tc>
        <w:tc>
          <w:tcPr>
            <w:tcW w:w="900" w:type="dxa"/>
          </w:tcPr>
          <w:p w14:paraId="716F7EDD" w14:textId="77777777" w:rsidR="00A71F0F" w:rsidRPr="00A71F0F" w:rsidRDefault="00A71F0F" w:rsidP="00A71F0F">
            <w:pPr>
              <w:rPr>
                <w:rFonts w:ascii="Calibri" w:hAnsi="Calibri" w:cs="Arial"/>
                <w:sz w:val="18"/>
                <w:szCs w:val="18"/>
              </w:rPr>
            </w:pPr>
            <w:r w:rsidRPr="00A71F0F">
              <w:rPr>
                <w:rFonts w:ascii="Calibri" w:hAnsi="Calibri" w:cs="Arial"/>
                <w:sz w:val="18"/>
                <w:szCs w:val="18"/>
              </w:rPr>
              <w:t>26.15.5</w:t>
            </w:r>
          </w:p>
          <w:p w14:paraId="31E89E05" w14:textId="77777777" w:rsidR="00A71F0F" w:rsidRPr="00A71F0F" w:rsidRDefault="00A71F0F" w:rsidP="00A71F0F">
            <w:pPr>
              <w:autoSpaceDE w:val="0"/>
              <w:autoSpaceDN w:val="0"/>
              <w:adjustRightInd w:val="0"/>
              <w:rPr>
                <w:rFonts w:ascii="Calibri" w:hAnsi="Calibri" w:cs="Arial"/>
                <w:sz w:val="18"/>
                <w:szCs w:val="18"/>
              </w:rPr>
            </w:pPr>
          </w:p>
        </w:tc>
        <w:tc>
          <w:tcPr>
            <w:tcW w:w="2875" w:type="dxa"/>
          </w:tcPr>
          <w:p w14:paraId="4402E67B" w14:textId="5D6DCAC7"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ER Beacon should be allowed to set 4xHE-LTF, aligning with HE Beacon</w:t>
            </w:r>
            <w:proofErr w:type="gramStart"/>
            <w:r w:rsidRPr="00A71F0F">
              <w:rPr>
                <w:rFonts w:ascii="Calibri" w:hAnsi="Calibri" w:cs="Arial"/>
                <w:sz w:val="18"/>
                <w:szCs w:val="18"/>
              </w:rPr>
              <w:t>..</w:t>
            </w:r>
            <w:proofErr w:type="gramEnd"/>
          </w:p>
        </w:tc>
        <w:tc>
          <w:tcPr>
            <w:tcW w:w="1625" w:type="dxa"/>
          </w:tcPr>
          <w:p w14:paraId="3E50CD28" w14:textId="580912A1"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add "or 4xHE-LTF" after "2xHE-LTF"</w:t>
            </w:r>
          </w:p>
        </w:tc>
        <w:tc>
          <w:tcPr>
            <w:tcW w:w="3207" w:type="dxa"/>
          </w:tcPr>
          <w:p w14:paraId="0689F2F9" w14:textId="77777777" w:rsidR="003627F6" w:rsidRDefault="003627F6" w:rsidP="003627F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53ADE45" w14:textId="77777777" w:rsidR="003627F6" w:rsidRDefault="003627F6" w:rsidP="003627F6">
            <w:pPr>
              <w:autoSpaceDE w:val="0"/>
              <w:autoSpaceDN w:val="0"/>
              <w:adjustRightInd w:val="0"/>
              <w:rPr>
                <w:rFonts w:ascii="Calibri" w:hAnsi="Calibri" w:cs="Calibri"/>
                <w:sz w:val="18"/>
                <w:szCs w:val="18"/>
              </w:rPr>
            </w:pPr>
          </w:p>
          <w:p w14:paraId="6E6DF686" w14:textId="77777777" w:rsidR="003627F6" w:rsidRPr="00547FF8" w:rsidRDefault="003627F6" w:rsidP="003627F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B975D75" w14:textId="77777777" w:rsidR="003627F6" w:rsidRDefault="003627F6" w:rsidP="003627F6">
            <w:pPr>
              <w:autoSpaceDE w:val="0"/>
              <w:autoSpaceDN w:val="0"/>
              <w:adjustRightInd w:val="0"/>
              <w:rPr>
                <w:rFonts w:ascii="Calibri" w:hAnsi="Calibri" w:cs="Calibri"/>
                <w:sz w:val="18"/>
                <w:szCs w:val="18"/>
              </w:rPr>
            </w:pPr>
          </w:p>
          <w:p w14:paraId="3CDB5485" w14:textId="7FC70087" w:rsidR="00A71F0F" w:rsidRDefault="003627F6" w:rsidP="003627F6">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0288</w:t>
            </w:r>
            <w:r w:rsidR="002B7599">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21508</w:t>
            </w:r>
          </w:p>
        </w:tc>
      </w:tr>
    </w:tbl>
    <w:p w14:paraId="23DC161F" w14:textId="02833782" w:rsidR="005A4504" w:rsidRPr="00DF4A52" w:rsidRDefault="005A4504" w:rsidP="005A4504">
      <w:pPr>
        <w:rPr>
          <w:rFonts w:ascii="Calibri" w:hAnsi="Calibri" w:cs="Calibri"/>
          <w:sz w:val="18"/>
          <w:szCs w:val="18"/>
          <w:lang w:eastAsia="ko-KR"/>
        </w:rPr>
      </w:pPr>
    </w:p>
    <w:p w14:paraId="4D49783B" w14:textId="38C705E4" w:rsidR="005A4504" w:rsidRDefault="005A4504" w:rsidP="003E1A2F">
      <w:pPr>
        <w:rPr>
          <w:i/>
          <w:u w:val="single"/>
        </w:rPr>
      </w:pPr>
      <w:r w:rsidRPr="00F0664C">
        <w:rPr>
          <w:b/>
          <w:u w:val="single"/>
        </w:rPr>
        <w:t>Discussion:</w:t>
      </w:r>
    </w:p>
    <w:p w14:paraId="0AE970DD" w14:textId="3D5240EB" w:rsidR="00836FA5" w:rsidRDefault="002E4195" w:rsidP="00836FA5">
      <w:pPr>
        <w:pStyle w:val="T"/>
      </w:pPr>
      <w:r>
        <w:t>The reception of HE</w:t>
      </w:r>
      <w:r w:rsidR="00836FA5" w:rsidRPr="00CB6B2C">
        <w:t xml:space="preserve"> PPDU with DCM or </w:t>
      </w:r>
      <w:proofErr w:type="spellStart"/>
      <w:r w:rsidR="00836FA5" w:rsidRPr="00CB6B2C">
        <w:t>midamble</w:t>
      </w:r>
      <w:proofErr w:type="spellEnd"/>
      <w:r w:rsidR="00836FA5" w:rsidRPr="00CB6B2C">
        <w:t xml:space="preserve"> is optional for a HE non-AP STA. Since HE Beacon needs to </w:t>
      </w:r>
      <w:r w:rsidR="00836FA5">
        <w:t xml:space="preserve">be </w:t>
      </w:r>
      <w:r w:rsidR="00836FA5" w:rsidRPr="00CB6B2C">
        <w:t xml:space="preserve">received by all associated or unassociated HE STAs in the range, beamforming </w:t>
      </w:r>
      <w:proofErr w:type="spellStart"/>
      <w:r w:rsidR="00836FA5" w:rsidRPr="00CB6B2C">
        <w:t>can not</w:t>
      </w:r>
      <w:proofErr w:type="spellEnd"/>
      <w:r w:rsidR="00836FA5" w:rsidRPr="00CB6B2C">
        <w:t xml:space="preserve"> be reused. It is described in 26.12 HE PPDU post FEC padding and packet extension that </w:t>
      </w:r>
      <w:r w:rsidR="00836FA5">
        <w:t>a</w:t>
      </w:r>
      <w:r w:rsidR="00836FA5" w:rsidRPr="00CB6B2C">
        <w:t xml:space="preserve"> STA transmitting </w:t>
      </w:r>
      <w:proofErr w:type="spellStart"/>
      <w:r w:rsidR="00836FA5" w:rsidRPr="00CB6B2C">
        <w:t>an</w:t>
      </w:r>
      <w:proofErr w:type="spellEnd"/>
      <w:r w:rsidR="00836FA5" w:rsidRPr="00CB6B2C">
        <w:t xml:space="preserve"> HE PPDU that carries a group addressed MPDU shall set the value of the TXVECTOR parameter NOMINAL_PACKET_PADDING to 16 </w:t>
      </w:r>
      <w:proofErr w:type="spellStart"/>
      <w:r w:rsidR="00836FA5" w:rsidRPr="00CB6B2C">
        <w:t>μs</w:t>
      </w:r>
      <w:proofErr w:type="spellEnd"/>
      <w:r w:rsidR="00836FA5" w:rsidRPr="00CB6B2C">
        <w:t xml:space="preserve">. Based on Table 19-25, </w:t>
      </w:r>
      <w:proofErr w:type="spellStart"/>
      <w:r w:rsidR="00836FA5" w:rsidRPr="00CB6B2C">
        <w:rPr>
          <w:rFonts w:ascii="TimesNewRomanPSMT" w:hAnsi="TimesNewRomanPSMT" w:cs="TimesNewRomanPSMT"/>
          <w:lang w:eastAsia="ko-KR"/>
        </w:rPr>
        <w:t>aSignalExtension</w:t>
      </w:r>
      <w:proofErr w:type="spellEnd"/>
      <w:r w:rsidR="00836FA5" w:rsidRPr="00CB6B2C">
        <w:rPr>
          <w:rFonts w:ascii="TimesNewRomanPSMT" w:hAnsi="TimesNewRomanPSMT" w:cs="TimesNewRomanPSMT"/>
          <w:lang w:eastAsia="ko-KR"/>
        </w:rPr>
        <w:t xml:space="preserve"> is 0 for 5 GHz band, and it is expected that 6 GHz band does not need signal extension as well.</w:t>
      </w:r>
      <w:r w:rsidR="00836FA5">
        <w:rPr>
          <w:rFonts w:ascii="TimesNewRomanPSMT" w:hAnsi="TimesNewRomanPSMT" w:cs="TimesNewRomanPSMT"/>
          <w:lang w:eastAsia="ko-KR"/>
        </w:rPr>
        <w:t xml:space="preserve"> </w:t>
      </w:r>
    </w:p>
    <w:p w14:paraId="0C921CDF" w14:textId="11D09B7B" w:rsidR="004D34B0" w:rsidRPr="00836FA5" w:rsidRDefault="004D34B0" w:rsidP="00836FA5">
      <w:pPr>
        <w:rPr>
          <w:i/>
          <w:u w:val="single"/>
          <w:lang w:val="en-US"/>
        </w:rPr>
      </w:pPr>
    </w:p>
    <w:p w14:paraId="341F7E1E" w14:textId="77777777" w:rsidR="007A5DE6" w:rsidRDefault="007A5DE6" w:rsidP="004D34B0">
      <w:pPr>
        <w:rPr>
          <w:b/>
          <w:u w:val="single"/>
        </w:rPr>
      </w:pPr>
    </w:p>
    <w:p w14:paraId="4BDD25CE" w14:textId="106C2CA3"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B830CC">
        <w:rPr>
          <w:lang w:eastAsia="ko-KR"/>
        </w:rPr>
        <w:t>21163</w:t>
      </w:r>
      <w:r w:rsidR="00B16FB3">
        <w:rPr>
          <w:lang w:eastAsia="ko-KR"/>
        </w:rPr>
        <w:t>, 21571, 21296</w:t>
      </w:r>
      <w:r w:rsidR="00CB6B64">
        <w:rPr>
          <w:lang w:eastAsia="ko-KR"/>
        </w:rPr>
        <w:t xml:space="preserve">, </w:t>
      </w:r>
      <w:r w:rsidR="00B64298">
        <w:rPr>
          <w:lang w:eastAsia="ko-KR"/>
        </w:rPr>
        <w:t>21293, 21292</w:t>
      </w:r>
      <w:r w:rsidR="00E11BE2">
        <w:rPr>
          <w:lang w:eastAsia="ko-KR"/>
        </w:rPr>
        <w:t>, 21508</w:t>
      </w:r>
      <w:r>
        <w:rPr>
          <w:lang w:eastAsia="ko-KR"/>
        </w:rPr>
        <w:t xml:space="preserve"> per discussion a</w:t>
      </w:r>
      <w:r w:rsidR="00512D7C">
        <w:rPr>
          <w:lang w:eastAsia="ko-KR"/>
        </w:rPr>
        <w:t>nd editing instructions in 11-19</w:t>
      </w:r>
      <w:r>
        <w:rPr>
          <w:lang w:eastAsia="ko-KR"/>
        </w:rPr>
        <w:t>/</w:t>
      </w:r>
      <w:r w:rsidR="003B1FB0">
        <w:rPr>
          <w:lang w:eastAsia="ko-KR"/>
        </w:rPr>
        <w:t>0288</w:t>
      </w:r>
      <w:r w:rsidR="002B7599">
        <w:rPr>
          <w:lang w:eastAsia="ko-KR"/>
        </w:rPr>
        <w:t>r2</w:t>
      </w:r>
      <w:r>
        <w:rPr>
          <w:lang w:eastAsia="ko-KR"/>
        </w:rPr>
        <w:t>.</w:t>
      </w:r>
    </w:p>
    <w:p w14:paraId="182C7FC5" w14:textId="77777777" w:rsidR="001B285B" w:rsidRDefault="001B285B" w:rsidP="007A5DE6">
      <w:pPr>
        <w:rPr>
          <w:ins w:id="1" w:author="Huang, Po-kai" w:date="2019-03-07T08:13:00Z"/>
          <w:lang w:eastAsia="ko-KR"/>
        </w:rPr>
      </w:pPr>
    </w:p>
    <w:p w14:paraId="1405E734" w14:textId="09C10459" w:rsidR="00221371" w:rsidRDefault="00221371" w:rsidP="007A5DE6">
      <w:pPr>
        <w:rPr>
          <w:lang w:eastAsia="ko-KR"/>
        </w:rPr>
      </w:pPr>
      <w:proofErr w:type="spellStart"/>
      <w:r>
        <w:rPr>
          <w:b/>
          <w:i/>
          <w:lang w:eastAsia="ko-KR"/>
        </w:rPr>
        <w:t>TGax</w:t>
      </w:r>
      <w:proofErr w:type="spellEnd"/>
      <w:r>
        <w:rPr>
          <w:b/>
          <w:i/>
          <w:lang w:eastAsia="ko-KR"/>
        </w:rPr>
        <w:t xml:space="preserve"> editor: Change “HE beacons” or “HE beacon” or “HE Beacon” to HE SU Beacon across the spec (#21163)</w:t>
      </w:r>
    </w:p>
    <w:p w14:paraId="418365B2" w14:textId="77777777" w:rsidR="00221371" w:rsidRDefault="00221371" w:rsidP="007A5DE6">
      <w:pPr>
        <w:rPr>
          <w:lang w:eastAsia="ko-KR"/>
        </w:rPr>
      </w:pPr>
    </w:p>
    <w:p w14:paraId="7DD83860" w14:textId="1969FEBD" w:rsidR="00290C06" w:rsidRPr="001B285B" w:rsidRDefault="003B1FB0" w:rsidP="007A5DE6">
      <w:pPr>
        <w:rPr>
          <w:b/>
          <w:i/>
          <w:lang w:eastAsia="ko-KR"/>
        </w:rPr>
      </w:pPr>
      <w:proofErr w:type="spellStart"/>
      <w:r>
        <w:rPr>
          <w:b/>
          <w:i/>
          <w:lang w:eastAsia="ko-KR"/>
        </w:rPr>
        <w:t>TGax</w:t>
      </w:r>
      <w:proofErr w:type="spellEnd"/>
      <w:r>
        <w:rPr>
          <w:b/>
          <w:i/>
          <w:lang w:eastAsia="ko-KR"/>
        </w:rPr>
        <w:t xml:space="preserve"> editor: Change 26.15.6 </w:t>
      </w:r>
      <w:proofErr w:type="spellStart"/>
      <w:r>
        <w:rPr>
          <w:b/>
          <w:i/>
          <w:lang w:eastAsia="ko-KR"/>
        </w:rPr>
        <w:t>Additiional</w:t>
      </w:r>
      <w:proofErr w:type="spellEnd"/>
      <w:r>
        <w:rPr>
          <w:b/>
          <w:i/>
          <w:lang w:eastAsia="ko-KR"/>
        </w:rPr>
        <w:t xml:space="preserve"> rules for HE beacons in the 6 GHz band</w:t>
      </w:r>
      <w:r w:rsidR="001C11C6">
        <w:rPr>
          <w:b/>
          <w:i/>
          <w:lang w:eastAsia="ko-KR"/>
        </w:rPr>
        <w:t xml:space="preserve"> as follows</w:t>
      </w:r>
      <w:r w:rsidR="001B285B">
        <w:rPr>
          <w:b/>
          <w:i/>
          <w:lang w:eastAsia="ko-KR"/>
        </w:rPr>
        <w:t>: (Track change on)</w:t>
      </w:r>
      <w:r w:rsidR="00135D04">
        <w:rPr>
          <w:b/>
          <w:i/>
          <w:lang w:eastAsia="ko-KR"/>
        </w:rPr>
        <w:t xml:space="preserve"> </w:t>
      </w:r>
    </w:p>
    <w:p w14:paraId="4FBFDDEF" w14:textId="0439357E" w:rsidR="003B1FB0" w:rsidRDefault="003B1FB0" w:rsidP="003B1FB0">
      <w:pPr>
        <w:pStyle w:val="T"/>
        <w:rPr>
          <w:b/>
          <w:bCs/>
        </w:rPr>
      </w:pPr>
      <w:r>
        <w:rPr>
          <w:b/>
          <w:bCs/>
        </w:rPr>
        <w:t>26.15.6 Additional rules for HE</w:t>
      </w:r>
      <w:ins w:id="2" w:author="Huang, Po-kai" w:date="2019-03-07T08:16:00Z">
        <w:r w:rsidR="0025036D">
          <w:rPr>
            <w:b/>
            <w:bCs/>
          </w:rPr>
          <w:t xml:space="preserve"> SU</w:t>
        </w:r>
      </w:ins>
      <w:r>
        <w:rPr>
          <w:b/>
          <w:bCs/>
        </w:rPr>
        <w:t xml:space="preserve"> </w:t>
      </w:r>
      <w:del w:id="3" w:author="Huang, Po-kai" w:date="2019-03-07T08:16:00Z">
        <w:r w:rsidDel="0025036D">
          <w:rPr>
            <w:b/>
            <w:bCs/>
          </w:rPr>
          <w:delText xml:space="preserve">beacons </w:delText>
        </w:r>
      </w:del>
      <w:ins w:id="4" w:author="Huang, Po-kai" w:date="2019-03-07T08:16:00Z">
        <w:r w:rsidR="0025036D">
          <w:rPr>
            <w:b/>
            <w:bCs/>
          </w:rPr>
          <w:t xml:space="preserve">Beacons </w:t>
        </w:r>
      </w:ins>
      <w:r>
        <w:rPr>
          <w:b/>
          <w:bCs/>
        </w:rPr>
        <w:t xml:space="preserve">in the 6 GHz band </w:t>
      </w:r>
    </w:p>
    <w:p w14:paraId="5F9A7D41" w14:textId="55CD998E" w:rsidR="001C11C6" w:rsidRDefault="003B1FB0" w:rsidP="003B1FB0">
      <w:pPr>
        <w:pStyle w:val="T"/>
      </w:pPr>
      <w:r>
        <w:t xml:space="preserve">If the basic HE-MCS and NSS set of the HE AP that starts </w:t>
      </w:r>
      <w:proofErr w:type="spellStart"/>
      <w:r>
        <w:t>an</w:t>
      </w:r>
      <w:proofErr w:type="spellEnd"/>
      <w:r>
        <w:t xml:space="preserve"> HE BSS is not empty, then the HE AP trans-mitting Beacon frames in HE SU PPDUs shall use one of the &lt;HE-MCS, </w:t>
      </w:r>
      <w:ins w:id="5" w:author="Huang, Po-kai" w:date="2019-03-12T10:55:00Z">
        <w:r w:rsidR="00C201FE">
          <w:t>NSS=</w:t>
        </w:r>
      </w:ins>
      <w:r>
        <w:t>1&gt; tuples included in the basic HE-MCS and NSS set</w:t>
      </w:r>
      <w:ins w:id="6" w:author="Huang, Po-kai" w:date="2019-03-11T14:17:00Z">
        <w:r w:rsidR="00D66D62">
          <w:t xml:space="preserve"> </w:t>
        </w:r>
        <w:r w:rsidR="00D66D62" w:rsidRPr="007D0D5C">
          <w:rPr>
            <w:highlight w:val="green"/>
          </w:rPr>
          <w:t xml:space="preserve">in the </w:t>
        </w:r>
      </w:ins>
      <w:ins w:id="7" w:author="Huang, Po-kai" w:date="2019-03-12T10:54:00Z">
        <w:r w:rsidR="00C201FE">
          <w:rPr>
            <w:highlight w:val="green"/>
          </w:rPr>
          <w:t>most recently</w:t>
        </w:r>
      </w:ins>
      <w:ins w:id="8" w:author="Huang, Po-kai" w:date="2019-03-11T14:17:00Z">
        <w:r w:rsidR="00D66D62" w:rsidRPr="007D0D5C">
          <w:rPr>
            <w:highlight w:val="green"/>
          </w:rPr>
          <w:t xml:space="preserve"> transmitted HE Operation element</w:t>
        </w:r>
      </w:ins>
      <w:ins w:id="9" w:author="Huang, Po-kai" w:date="2019-03-11T14:13:00Z">
        <w:r w:rsidR="00D66D62" w:rsidRPr="007D0D5C">
          <w:rPr>
            <w:highlight w:val="green"/>
          </w:rPr>
          <w:t>, and the HE-</w:t>
        </w:r>
      </w:ins>
      <w:ins w:id="10" w:author="Huang, Po-kai" w:date="2019-03-11T10:57:00Z">
        <w:r w:rsidR="00B60C40" w:rsidRPr="007D0D5C">
          <w:rPr>
            <w:highlight w:val="green"/>
          </w:rPr>
          <w:t xml:space="preserve">MCS is </w:t>
        </w:r>
      </w:ins>
      <w:ins w:id="11" w:author="Huang, Po-kai" w:date="2019-03-11T14:13:00Z">
        <w:r w:rsidR="00D66D62" w:rsidRPr="007D0D5C">
          <w:rPr>
            <w:highlight w:val="green"/>
          </w:rPr>
          <w:t>smaller than or equal to</w:t>
        </w:r>
      </w:ins>
      <w:ins w:id="12" w:author="Huang, Po-kai" w:date="2019-03-11T10:57:00Z">
        <w:r w:rsidR="00B60C40" w:rsidRPr="007D0D5C">
          <w:rPr>
            <w:highlight w:val="green"/>
          </w:rPr>
          <w:t xml:space="preserve"> 7</w:t>
        </w:r>
      </w:ins>
      <w:r w:rsidR="00B24D32">
        <w:t xml:space="preserve"> </w:t>
      </w:r>
      <w:r>
        <w:t xml:space="preserve">; otherwise the AP transmitting the Beacon frame in HE SU PPDUs shall use one of the mandatory &lt;HE-MCS, </w:t>
      </w:r>
      <w:ins w:id="13" w:author="Huang, Po-kai" w:date="2019-03-11T10:38:00Z">
        <w:r w:rsidR="00FA7F9A">
          <w:t xml:space="preserve">NSS = </w:t>
        </w:r>
      </w:ins>
      <w:r>
        <w:t xml:space="preserve">1&gt; tuples. </w:t>
      </w:r>
      <w:ins w:id="14" w:author="Huang, Po-kai" w:date="2019-03-11T14:14:00Z">
        <w:r w:rsidR="00D66D62">
          <w:t>(#21292)</w:t>
        </w:r>
      </w:ins>
    </w:p>
    <w:p w14:paraId="3CE71F82" w14:textId="573B603A" w:rsidR="001C11C6" w:rsidRPr="00477FF1" w:rsidRDefault="009445FB" w:rsidP="003B1FB0">
      <w:pPr>
        <w:pStyle w:val="T"/>
      </w:pPr>
      <w:ins w:id="15" w:author="Huang, Po-kai" w:date="2019-03-05T11:11:00Z">
        <w:r>
          <w:t>A Beacon frame transmitted in an HE SU PPDU</w:t>
        </w:r>
      </w:ins>
      <w:del w:id="16" w:author="Huang, Po-kai" w:date="2019-03-05T11:12:00Z">
        <w:r w:rsidR="003B1FB0" w:rsidRPr="00477FF1" w:rsidDel="009445FB">
          <w:delText>HE beacons</w:delText>
        </w:r>
      </w:del>
      <w:r w:rsidR="003B1FB0" w:rsidRPr="00477FF1">
        <w:t xml:space="preserve"> shall be </w:t>
      </w:r>
      <w:del w:id="17" w:author="Huang, Po-kai" w:date="2019-03-05T11:12:00Z">
        <w:r w:rsidR="003B1FB0" w:rsidRPr="00477FF1" w:rsidDel="009445FB">
          <w:delText xml:space="preserve">carried </w:delText>
        </w:r>
      </w:del>
      <w:ins w:id="18" w:author="Huang, Po-kai" w:date="2019-03-05T11:12:00Z">
        <w:r w:rsidR="00C201FE">
          <w:t>sent</w:t>
        </w:r>
        <w:r>
          <w:t xml:space="preserve"> as </w:t>
        </w:r>
      </w:ins>
      <w:del w:id="19" w:author="Huang, Po-kai" w:date="2019-03-05T11:12:00Z">
        <w:r w:rsidR="003B1FB0" w:rsidRPr="00477FF1" w:rsidDel="009445FB">
          <w:delText xml:space="preserve">in </w:delText>
        </w:r>
      </w:del>
      <w:r w:rsidR="003B1FB0" w:rsidRPr="00477FF1">
        <w:t xml:space="preserve">an S-MPDU (see Table 9-532 (A-MPDU contents in the S-MPDU context)). </w:t>
      </w:r>
      <w:ins w:id="20" w:author="Huang, Po-kai" w:date="2019-03-05T11:13:00Z">
        <w:r w:rsidR="00B64298">
          <w:t>(#21293)</w:t>
        </w:r>
      </w:ins>
    </w:p>
    <w:p w14:paraId="5B2869D7" w14:textId="30F9C106" w:rsidR="00477FF1" w:rsidRPr="00CB6B2C" w:rsidRDefault="003B1FB0" w:rsidP="00CB6B2C">
      <w:pPr>
        <w:pStyle w:val="T"/>
        <w:rPr>
          <w:ins w:id="21" w:author="Huang, Po-kai" w:date="2019-02-24T20:35:00Z"/>
        </w:rPr>
      </w:pPr>
      <w:r w:rsidRPr="00CB6B2C">
        <w:t xml:space="preserve">The HE AP transmitting the HE SU PPDU shall set the TXVECTOR parameters CH_BANDWIDTH to 20 MHz, HE_LTF_TYPE to 2xHE-LTF or 4xHE-LTF, GI_TYPE to </w:t>
      </w:r>
      <w:ins w:id="22" w:author="Huang, Po-kai" w:date="2019-02-28T20:07:00Z">
        <w:r w:rsidR="0049195A" w:rsidRPr="0049195A">
          <w:t xml:space="preserve">0u8s_GI or </w:t>
        </w:r>
      </w:ins>
      <w:ins w:id="23" w:author="Huang, Po-kai" w:date="2019-02-28T20:08:00Z">
        <w:r w:rsidR="0049195A" w:rsidRPr="0049195A">
          <w:t xml:space="preserve">1u6s_GI if </w:t>
        </w:r>
        <w:r w:rsidR="0049195A" w:rsidRPr="00CB6B2C">
          <w:t xml:space="preserve">HE_LTF_TYPE </w:t>
        </w:r>
        <w:r w:rsidR="0049195A">
          <w:t>is set to 2xHE-LTF</w:t>
        </w:r>
      </w:ins>
      <w:del w:id="24" w:author="Huang, Po-kai" w:date="2019-02-28T20:07:00Z">
        <w:r w:rsidRPr="00CB6B2C" w:rsidDel="0049195A">
          <w:delText>any value</w:delText>
        </w:r>
      </w:del>
      <w:r w:rsidRPr="00CB6B2C">
        <w:t xml:space="preserve">, </w:t>
      </w:r>
      <w:ins w:id="25" w:author="Huang, Po-kai" w:date="2019-02-28T20:09:00Z">
        <w:r w:rsidR="0049195A" w:rsidRPr="00CB6B2C">
          <w:t xml:space="preserve">GI_TYPE to </w:t>
        </w:r>
        <w:r w:rsidR="0049195A" w:rsidRPr="0049195A">
          <w:t xml:space="preserve">3u2s_GI if </w:t>
        </w:r>
        <w:r w:rsidR="0049195A" w:rsidRPr="00CB6B2C">
          <w:t xml:space="preserve">HE_LTF_TYPE </w:t>
        </w:r>
        <w:r w:rsidR="0049195A">
          <w:t>is set to 4</w:t>
        </w:r>
        <w:r w:rsidR="0049195A" w:rsidRPr="00CB6B2C">
          <w:t>xHE-LTF</w:t>
        </w:r>
        <w:r w:rsidR="0049195A">
          <w:t>,</w:t>
        </w:r>
      </w:ins>
      <w:del w:id="26" w:author="Huang, Po-kai" w:date="2019-02-24T20:22:00Z">
        <w:r w:rsidRPr="00CB6B2C" w:rsidDel="001C11C6">
          <w:delText>and</w:delText>
        </w:r>
      </w:del>
      <w:r w:rsidRPr="00CB6B2C">
        <w:t xml:space="preserve"> FEC_CODING to BCC_CODING</w:t>
      </w:r>
      <w:ins w:id="27" w:author="Huang, Po-kai" w:date="2019-02-24T20:22:00Z">
        <w:r w:rsidR="001C11C6" w:rsidRPr="00CB6B2C">
          <w:t xml:space="preserve">, </w:t>
        </w:r>
      </w:ins>
      <w:ins w:id="28" w:author="Huang, Po-kai" w:date="2019-03-05T10:38:00Z">
        <w:r w:rsidR="00836FA5">
          <w:t xml:space="preserve">STBC to 0, </w:t>
        </w:r>
      </w:ins>
      <w:ins w:id="29" w:author="Huang, Po-kai" w:date="2019-02-24T20:23:00Z">
        <w:r w:rsidR="001C11C6" w:rsidRPr="00CB6B2C">
          <w:t>DCM to 0, DOPPLER to 0,</w:t>
        </w:r>
      </w:ins>
      <w:ins w:id="30" w:author="Huang, Po-kai" w:date="2019-02-24T20:35:00Z">
        <w:r w:rsidR="00477FF1" w:rsidRPr="00CB6B2C">
          <w:t xml:space="preserve"> B</w:t>
        </w:r>
        <w:r w:rsidR="002B2A50">
          <w:t>EAMFORMED to 0</w:t>
        </w:r>
        <w:r w:rsidR="00477FF1" w:rsidRPr="00CB6B2C">
          <w:t xml:space="preserve">, </w:t>
        </w:r>
      </w:ins>
      <w:ins w:id="31" w:author="Huang, Po-kai" w:date="2019-03-05T10:38:00Z">
        <w:r w:rsidR="00836FA5">
          <w:t xml:space="preserve">NUM_STS to 1, </w:t>
        </w:r>
      </w:ins>
      <w:ins w:id="32" w:author="Huang, Po-kai" w:date="2019-02-24T20:48:00Z">
        <w:r w:rsidR="001D1356" w:rsidRPr="00CB6B2C">
          <w:t xml:space="preserve">NOMINAL_PACKET_PADDING </w:t>
        </w:r>
        <w:r w:rsidR="001D1356" w:rsidRPr="00CB6B2C">
          <w:lastRenderedPageBreak/>
          <w:t xml:space="preserve">to </w:t>
        </w:r>
      </w:ins>
      <w:ins w:id="33" w:author="Huang, Po-kai" w:date="2019-02-24T20:49:00Z">
        <w:r w:rsidR="00FA7F9A">
          <w:t xml:space="preserve">16 </w:t>
        </w:r>
        <w:proofErr w:type="spellStart"/>
        <w:r w:rsidR="00FA7F9A">
          <w:t>μs</w:t>
        </w:r>
        <w:proofErr w:type="spellEnd"/>
        <w:r w:rsidR="00FA7F9A">
          <w:t>,</w:t>
        </w:r>
      </w:ins>
      <w:ins w:id="34" w:author="Huang, Po-kai" w:date="2019-02-24T20:53:00Z">
        <w:r w:rsidR="001D1356" w:rsidRPr="00CB6B2C">
          <w:t xml:space="preserve"> NO_SIG_EXTN to true</w:t>
        </w:r>
        <w:r w:rsidR="00FA7F9A">
          <w:t>,</w:t>
        </w:r>
      </w:ins>
      <w:r w:rsidR="00CB6B2C" w:rsidRPr="00CB6B2C">
        <w:t xml:space="preserve"> </w:t>
      </w:r>
      <w:del w:id="35" w:author="Huang, Po-kai" w:date="2019-02-24T20:55:00Z">
        <w:r w:rsidR="00CB6B2C" w:rsidRPr="00CB6B2C" w:rsidDel="00CB6B2C">
          <w:delText>The AP shall set all other TXVECTOR parameters to values that are mandatory in recep-tion for HE non-AP STAs.</w:delText>
        </w:r>
      </w:del>
      <w:ins w:id="36" w:author="Huang, Po-kai" w:date="2019-03-05T10:41:00Z">
        <w:r w:rsidR="00836FA5">
          <w:t xml:space="preserve"> </w:t>
        </w:r>
      </w:ins>
      <w:ins w:id="37" w:author="Huang, Po-kai" w:date="2019-03-11T10:38:00Z">
        <w:r w:rsidR="00FA7F9A">
          <w:t xml:space="preserve">and </w:t>
        </w:r>
      </w:ins>
      <w:ins w:id="38" w:author="Huang, Po-kai" w:date="2019-03-05T10:41:00Z">
        <w:r w:rsidR="00FA7F9A">
          <w:t>BEAM_CHANGE as</w:t>
        </w:r>
        <w:r w:rsidR="00836FA5">
          <w:t xml:space="preserve"> defined in </w:t>
        </w:r>
        <w:r w:rsidR="00836FA5" w:rsidRPr="002B2A50">
          <w:t xml:space="preserve">26.11.3 </w:t>
        </w:r>
      </w:ins>
      <w:ins w:id="39" w:author="Huang, Po-kai" w:date="2019-03-11T10:39:00Z">
        <w:r w:rsidR="00FA7F9A">
          <w:t>(</w:t>
        </w:r>
      </w:ins>
      <w:ins w:id="40" w:author="Huang, Po-kai" w:date="2019-03-05T10:41:00Z">
        <w:r w:rsidR="00836FA5" w:rsidRPr="002B2A50">
          <w:t>BEAM_CHANGE</w:t>
        </w:r>
      </w:ins>
      <w:ins w:id="41" w:author="Huang, Po-kai" w:date="2019-03-11T10:39:00Z">
        <w:r w:rsidR="00FA7F9A">
          <w:t>)</w:t>
        </w:r>
      </w:ins>
      <w:ins w:id="42" w:author="Huang, Po-kai" w:date="2019-03-05T10:41:00Z">
        <w:r w:rsidR="00836FA5" w:rsidRPr="002B2A50">
          <w:t>.</w:t>
        </w:r>
        <w:r w:rsidR="00836FA5" w:rsidRPr="00836FA5">
          <w:t xml:space="preserve"> </w:t>
        </w:r>
        <w:r w:rsidR="00836FA5" w:rsidRPr="00CB6B2C">
          <w:t>(#</w:t>
        </w:r>
        <w:r w:rsidR="00836FA5">
          <w:t>21163</w:t>
        </w:r>
      </w:ins>
      <w:ins w:id="43" w:author="Huang, Po-kai" w:date="2019-03-05T11:34:00Z">
        <w:r w:rsidR="00A7114B">
          <w:t>, #21571, #21296</w:t>
        </w:r>
      </w:ins>
      <w:ins w:id="44" w:author="Huang, Po-kai" w:date="2019-03-05T10:41:00Z">
        <w:r w:rsidR="00836FA5" w:rsidRPr="00CB6B2C">
          <w:t>)</w:t>
        </w:r>
      </w:ins>
    </w:p>
    <w:p w14:paraId="777767A7" w14:textId="3AD07B76" w:rsidR="00477FF1" w:rsidRDefault="00477FF1" w:rsidP="00477FF1">
      <w:pPr>
        <w:rPr>
          <w:ins w:id="45" w:author="Huang, Po-kai" w:date="2019-02-28T18:23:00Z"/>
          <w:sz w:val="18"/>
          <w:szCs w:val="18"/>
        </w:rPr>
      </w:pPr>
    </w:p>
    <w:p w14:paraId="23A6A103" w14:textId="77FC8A4C" w:rsidR="001C11C6" w:rsidDel="00836FA5" w:rsidRDefault="001C11C6" w:rsidP="00836FA5">
      <w:pPr>
        <w:pStyle w:val="T"/>
        <w:rPr>
          <w:del w:id="46" w:author="Huang, Po-kai" w:date="2019-03-05T10:40:00Z"/>
        </w:rPr>
      </w:pPr>
    </w:p>
    <w:p w14:paraId="0D38BD2F" w14:textId="1538413C" w:rsidR="002B2A50" w:rsidRPr="00164F8F" w:rsidRDefault="00164F8F" w:rsidP="00164F8F">
      <w:pPr>
        <w:rPr>
          <w:ins w:id="47" w:author="Huang, Po-kai" w:date="2019-02-28T18:23:00Z"/>
          <w:b/>
          <w:i/>
          <w:lang w:eastAsia="ko-KR"/>
        </w:rPr>
      </w:pPr>
      <w:r w:rsidRPr="00164F8F">
        <w:rPr>
          <w:b/>
          <w:i/>
          <w:lang w:eastAsia="ko-KR"/>
        </w:rPr>
        <w:t xml:space="preserve"> </w:t>
      </w:r>
      <w:proofErr w:type="spellStart"/>
      <w:r>
        <w:rPr>
          <w:b/>
          <w:i/>
          <w:lang w:eastAsia="ko-KR"/>
        </w:rPr>
        <w:t>TGax</w:t>
      </w:r>
      <w:proofErr w:type="spellEnd"/>
      <w:r>
        <w:rPr>
          <w:b/>
          <w:i/>
          <w:lang w:eastAsia="ko-KR"/>
        </w:rPr>
        <w:t xml:space="preserve"> editor: Change 26.15.5 </w:t>
      </w:r>
      <w:proofErr w:type="spellStart"/>
      <w:r>
        <w:rPr>
          <w:b/>
          <w:i/>
          <w:lang w:eastAsia="ko-KR"/>
        </w:rPr>
        <w:t>Additiional</w:t>
      </w:r>
      <w:proofErr w:type="spellEnd"/>
      <w:r>
        <w:rPr>
          <w:b/>
          <w:i/>
          <w:lang w:eastAsia="ko-KR"/>
        </w:rPr>
        <w:t xml:space="preserve"> rules for ER beacons and group addressed frames as follows: (Track change on) </w:t>
      </w:r>
    </w:p>
    <w:p w14:paraId="7A66AAF1" w14:textId="77777777" w:rsidR="00164F8F" w:rsidRDefault="00164F8F" w:rsidP="0049195A">
      <w:pPr>
        <w:pStyle w:val="T"/>
        <w:rPr>
          <w:b/>
          <w:bCs/>
        </w:rPr>
      </w:pPr>
      <w:r>
        <w:rPr>
          <w:b/>
          <w:bCs/>
        </w:rPr>
        <w:t>26.15.5 Additional rules for ER beacons and group addressed frames</w:t>
      </w:r>
    </w:p>
    <w:p w14:paraId="054F7914" w14:textId="558C9D6F" w:rsidR="00105360" w:rsidRDefault="00164F8F" w:rsidP="0049195A">
      <w:pPr>
        <w:pStyle w:val="T"/>
      </w:pPr>
      <w:r>
        <w:t>If the basic HE-MCS and NSS set of the AP that starts an ER BSS is not empty, then the HE AP shall trans-</w:t>
      </w:r>
      <w:proofErr w:type="spellStart"/>
      <w:r>
        <w:t>mit</w:t>
      </w:r>
      <w:proofErr w:type="spellEnd"/>
      <w:r>
        <w:t xml:space="preserve"> Beacon frames and group-addressed frames in HE ER SU PPDUs using one of the &lt;HE-MCS, </w:t>
      </w:r>
      <w:ins w:id="48" w:author="Huang, Po-kai" w:date="2019-03-12T10:55:00Z">
        <w:r w:rsidR="00C201FE">
          <w:t>NSS=</w:t>
        </w:r>
      </w:ins>
      <w:r>
        <w:t>1&gt; tuples included in the basic HE-MCS and NSS set</w:t>
      </w:r>
      <w:ins w:id="49" w:author="Huang, Po-kai" w:date="2019-03-11T14:17:00Z">
        <w:r w:rsidR="00D66D62">
          <w:t xml:space="preserve"> </w:t>
        </w:r>
        <w:r w:rsidR="00C201FE">
          <w:rPr>
            <w:highlight w:val="green"/>
          </w:rPr>
          <w:t>in the most recently</w:t>
        </w:r>
        <w:r w:rsidR="00D66D62" w:rsidRPr="007D0D5C">
          <w:rPr>
            <w:highlight w:val="green"/>
          </w:rPr>
          <w:t xml:space="preserve"> transmitted HE Operation element</w:t>
        </w:r>
      </w:ins>
      <w:r>
        <w:t xml:space="preserve">. Otherwise, the HE AP shall transmit the Beacon frames and group addressed frames in HE ER SU PPDUs using one of the mandatory &lt;HE-MCS, </w:t>
      </w:r>
      <w:ins w:id="50" w:author="Huang, Po-kai" w:date="2019-03-11T10:37:00Z">
        <w:r w:rsidR="00FA7F9A">
          <w:t>NSS=</w:t>
        </w:r>
      </w:ins>
      <w:r>
        <w:t xml:space="preserve">1&gt; tuples. </w:t>
      </w:r>
      <w:ins w:id="51" w:author="Huang, Po-kai" w:date="2019-03-11T14:14:00Z">
        <w:r w:rsidR="00D66D62">
          <w:t>(#21292)</w:t>
        </w:r>
      </w:ins>
    </w:p>
    <w:p w14:paraId="6830919C" w14:textId="16D52BA4" w:rsidR="00164F8F" w:rsidRDefault="00164F8F" w:rsidP="0049195A">
      <w:pPr>
        <w:pStyle w:val="T"/>
      </w:pPr>
      <w:ins w:id="52" w:author="Huang, Po-kai" w:date="2019-03-05T11:24:00Z">
        <w:r>
          <w:t xml:space="preserve">A Beacon frame transmitted in an HE ER SU PPDU </w:t>
        </w:r>
      </w:ins>
      <w:del w:id="53" w:author="Huang, Po-kai" w:date="2019-03-05T11:25:00Z">
        <w:r w:rsidDel="00164F8F">
          <w:delText xml:space="preserve">ER beacons </w:delText>
        </w:r>
      </w:del>
      <w:r>
        <w:t xml:space="preserve">shall be </w:t>
      </w:r>
      <w:ins w:id="54" w:author="Huang, Po-kai" w:date="2019-03-05T11:25:00Z">
        <w:r w:rsidR="00C201FE">
          <w:t>sent</w:t>
        </w:r>
        <w:r>
          <w:t xml:space="preserve"> as </w:t>
        </w:r>
      </w:ins>
      <w:del w:id="55" w:author="Huang, Po-kai" w:date="2019-03-05T11:25:00Z">
        <w:r w:rsidDel="00164F8F">
          <w:delText xml:space="preserve">carried in </w:delText>
        </w:r>
      </w:del>
      <w:r>
        <w:t xml:space="preserve">an S-MPDU (see Table 9-532 (A-MPDU contents in the S-MPDU context)). </w:t>
      </w:r>
      <w:ins w:id="56" w:author="Huang, Po-kai" w:date="2019-03-05T11:25:00Z">
        <w:r w:rsidR="00A66F6E">
          <w:t>(#21293)</w:t>
        </w:r>
      </w:ins>
    </w:p>
    <w:p w14:paraId="54BE61EE" w14:textId="564BE973" w:rsidR="002B2A50" w:rsidDel="00F3027B" w:rsidRDefault="00164F8F" w:rsidP="0049195A">
      <w:pPr>
        <w:pStyle w:val="T"/>
        <w:rPr>
          <w:del w:id="57" w:author="Huang, Po-kai" w:date="2019-03-12T11:08:00Z"/>
        </w:rPr>
      </w:pPr>
      <w:r>
        <w:t xml:space="preserve">The HE AP transmitting the HE ER SU PPDU shall set the TXVECTOR parameters </w:t>
      </w:r>
      <w:ins w:id="58" w:author="Huang, Po-kai" w:date="2019-03-12T11:08:00Z">
        <w:r w:rsidR="00F3027B" w:rsidRPr="00CB6B2C">
          <w:t xml:space="preserve">CH_BANDWIDTH to </w:t>
        </w:r>
      </w:ins>
      <w:ins w:id="59" w:author="Huang, Po-kai" w:date="2019-03-12T11:07:00Z">
        <w:r w:rsidR="00F3027B">
          <w:rPr>
            <w:sz w:val="18"/>
            <w:szCs w:val="18"/>
          </w:rPr>
          <w:t>ER-RU-242,</w:t>
        </w:r>
      </w:ins>
      <w:ins w:id="60" w:author="Huang, Po-kai" w:date="2019-03-12T11:08:00Z">
        <w:r w:rsidR="00F3027B">
          <w:rPr>
            <w:sz w:val="18"/>
            <w:szCs w:val="18"/>
          </w:rPr>
          <w:t xml:space="preserve"> </w:t>
        </w:r>
      </w:ins>
      <w:r>
        <w:t>HE_LTF_TYPE to 2xHE-LTF</w:t>
      </w:r>
      <w:ins w:id="61" w:author="Huang, Po-kai" w:date="2019-03-05T11:53:00Z">
        <w:r w:rsidR="00EC19B1" w:rsidRPr="00EC19B1">
          <w:t xml:space="preserve"> </w:t>
        </w:r>
        <w:r w:rsidR="00EC19B1" w:rsidRPr="00CB6B2C">
          <w:t>or 4xHE-LTF</w:t>
        </w:r>
      </w:ins>
      <w:r>
        <w:t xml:space="preserve">, </w:t>
      </w:r>
      <w:ins w:id="62" w:author="Huang, Po-kai" w:date="2019-03-05T11:54:00Z">
        <w:r w:rsidR="00EC19B1" w:rsidRPr="00CB6B2C">
          <w:t xml:space="preserve">GI_TYPE to </w:t>
        </w:r>
        <w:r w:rsidR="00EC19B1" w:rsidRPr="0049195A">
          <w:t xml:space="preserve">0u8s_GI or 1u6s_GI if </w:t>
        </w:r>
        <w:r w:rsidR="00EC19B1" w:rsidRPr="00CB6B2C">
          <w:t xml:space="preserve">HE_LTF_TYPE </w:t>
        </w:r>
        <w:r w:rsidR="00EC19B1">
          <w:t>is set to 2xHE-LTF</w:t>
        </w:r>
        <w:r w:rsidR="00EC19B1" w:rsidRPr="00CB6B2C">
          <w:t xml:space="preserve">, GI_TYPE to </w:t>
        </w:r>
        <w:r w:rsidR="00EC19B1" w:rsidRPr="0049195A">
          <w:t xml:space="preserve">3u2s_GI if </w:t>
        </w:r>
        <w:r w:rsidR="00EC19B1" w:rsidRPr="00CB6B2C">
          <w:t xml:space="preserve">HE_LTF_TYPE </w:t>
        </w:r>
        <w:r w:rsidR="00EC19B1">
          <w:t>is set to 4</w:t>
        </w:r>
        <w:r w:rsidR="00EC19B1" w:rsidRPr="00CB6B2C">
          <w:t>xHE-LTF</w:t>
        </w:r>
      </w:ins>
      <w:del w:id="63" w:author="Huang, Po-kai" w:date="2019-03-05T11:54:00Z">
        <w:r w:rsidDel="00EC19B1">
          <w:delText xml:space="preserve">GI_TYPE to </w:delText>
        </w:r>
      </w:del>
      <w:del w:id="64" w:author="Huang, Po-kai" w:date="2019-03-05T11:53:00Z">
        <w:r w:rsidR="00EC19B1" w:rsidDel="00EC19B1">
          <w:delText xml:space="preserve">0_8_US or 1_6_US </w:delText>
        </w:r>
      </w:del>
      <w:r>
        <w:t>,</w:t>
      </w:r>
      <w:del w:id="65" w:author="Huang, Po-kai" w:date="2019-03-05T11:54:00Z">
        <w:r w:rsidDel="00EC19B1">
          <w:delText xml:space="preserve"> and</w:delText>
        </w:r>
      </w:del>
      <w:r>
        <w:t xml:space="preserve"> FEC_CODING to BCC_CODING</w:t>
      </w:r>
      <w:ins w:id="66" w:author="Huang, Po-kai" w:date="2019-03-05T11:33:00Z">
        <w:r w:rsidR="003015D9">
          <w:t>,</w:t>
        </w:r>
      </w:ins>
      <w:r w:rsidR="003015D9" w:rsidRPr="003015D9">
        <w:t xml:space="preserve"> </w:t>
      </w:r>
      <w:ins w:id="67" w:author="Huang, Po-kai" w:date="2019-03-05T10:38:00Z">
        <w:r w:rsidR="003015D9">
          <w:t xml:space="preserve">STBC to 0, </w:t>
        </w:r>
      </w:ins>
      <w:ins w:id="68" w:author="Huang, Po-kai" w:date="2019-02-24T20:23:00Z">
        <w:r w:rsidR="003015D9" w:rsidRPr="00CB6B2C">
          <w:t>DCM to 0, DOPPLER to 0,</w:t>
        </w:r>
      </w:ins>
      <w:ins w:id="69" w:author="Huang, Po-kai" w:date="2019-02-24T20:35:00Z">
        <w:r w:rsidR="003015D9" w:rsidRPr="00CB6B2C">
          <w:t xml:space="preserve"> B</w:t>
        </w:r>
        <w:r w:rsidR="003015D9">
          <w:t>EAMFORMED to 0</w:t>
        </w:r>
        <w:r w:rsidR="003015D9" w:rsidRPr="00CB6B2C">
          <w:t xml:space="preserve">, </w:t>
        </w:r>
      </w:ins>
      <w:ins w:id="70" w:author="Huang, Po-kai" w:date="2019-03-05T10:38:00Z">
        <w:r w:rsidR="003015D9">
          <w:t xml:space="preserve">NUM_STS to 1, </w:t>
        </w:r>
      </w:ins>
      <w:ins w:id="71" w:author="Huang, Po-kai" w:date="2019-02-24T20:48:00Z">
        <w:r w:rsidR="003015D9" w:rsidRPr="00CB6B2C">
          <w:t xml:space="preserve">NOMINAL_PACKET_PADDING to </w:t>
        </w:r>
      </w:ins>
      <w:ins w:id="72" w:author="Huang, Po-kai" w:date="2019-02-24T20:49:00Z">
        <w:r w:rsidR="003015D9" w:rsidRPr="00CB6B2C">
          <w:t xml:space="preserve">16 </w:t>
        </w:r>
        <w:proofErr w:type="spellStart"/>
        <w:r w:rsidR="00E8429D">
          <w:t>μs</w:t>
        </w:r>
      </w:ins>
      <w:proofErr w:type="spellEnd"/>
      <w:del w:id="73" w:author="Huang, Po-kai" w:date="2019-03-12T10:59:00Z">
        <w:r w:rsidR="004C1A99" w:rsidDel="00E8429D">
          <w:delText xml:space="preserve"> </w:delText>
        </w:r>
      </w:del>
      <w:ins w:id="74" w:author="Huang, Po-kai" w:date="2019-03-11T10:38:00Z">
        <w:r w:rsidR="00FA7F9A">
          <w:t>,</w:t>
        </w:r>
      </w:ins>
      <w:ins w:id="75" w:author="Huang, Po-kai" w:date="2019-03-12T10:59:00Z">
        <w:r w:rsidR="00E8429D">
          <w:t xml:space="preserve"> and</w:t>
        </w:r>
      </w:ins>
      <w:ins w:id="76" w:author="Huang, Po-kai" w:date="2019-03-11T14:25:00Z">
        <w:r w:rsidR="004C1A99">
          <w:t xml:space="preserve"> NO_SIG_EXTN to false in</w:t>
        </w:r>
      </w:ins>
      <w:ins w:id="77" w:author="Huang, Po-kai" w:date="2019-03-11T10:38:00Z">
        <w:r w:rsidR="00FA7F9A">
          <w:t xml:space="preserve"> </w:t>
        </w:r>
      </w:ins>
      <w:ins w:id="78" w:author="Huang, Po-kai" w:date="2019-03-11T14:25:00Z">
        <w:r w:rsidR="004C1A99">
          <w:t>2.4 GHz band</w:t>
        </w:r>
      </w:ins>
      <w:ins w:id="79" w:author="Huang, Po-kai" w:date="2019-03-12T10:59:00Z">
        <w:r w:rsidR="00E8429D">
          <w:t xml:space="preserve"> and to true otherwise</w:t>
        </w:r>
      </w:ins>
      <w:del w:id="80" w:author="Huang, Po-kai" w:date="2019-03-11T10:38:00Z">
        <w:r w:rsidDel="00FA7F9A">
          <w:delText>.</w:delText>
        </w:r>
      </w:del>
      <w:r>
        <w:t xml:space="preserve"> </w:t>
      </w:r>
      <w:del w:id="81" w:author="Huang, Po-kai" w:date="2019-03-05T12:03:00Z">
        <w:r w:rsidDel="00870BC5">
          <w:delText>The AP shall set all other TXVECTOR parameters to values that are mandatory in reception for a non-AP HE STA.</w:delText>
        </w:r>
        <w:r w:rsidR="0041436B" w:rsidRPr="0041436B" w:rsidDel="00870BC5">
          <w:delText xml:space="preserve"> </w:delText>
        </w:r>
      </w:del>
      <w:ins w:id="82" w:author="Huang, Po-kai" w:date="2019-03-11T10:38:00Z">
        <w:r w:rsidR="008D79F5">
          <w:t xml:space="preserve">, and </w:t>
        </w:r>
      </w:ins>
      <w:ins w:id="83" w:author="Huang, Po-kai" w:date="2019-03-05T10:41:00Z">
        <w:r w:rsidR="00FA7F9A">
          <w:t>BEAM_CHANGE as</w:t>
        </w:r>
        <w:r w:rsidR="006C5082">
          <w:t xml:space="preserve"> defined in </w:t>
        </w:r>
        <w:r w:rsidR="006C5082" w:rsidRPr="002B2A50">
          <w:t xml:space="preserve">26.11.3 </w:t>
        </w:r>
      </w:ins>
      <w:ins w:id="84" w:author="Huang, Po-kai" w:date="2019-03-11T10:39:00Z">
        <w:r w:rsidR="00FA7F9A">
          <w:t>(</w:t>
        </w:r>
      </w:ins>
      <w:ins w:id="85" w:author="Huang, Po-kai" w:date="2019-03-05T10:41:00Z">
        <w:r w:rsidR="006C5082" w:rsidRPr="002B2A50">
          <w:t>BEAM_CHANGE</w:t>
        </w:r>
      </w:ins>
      <w:ins w:id="86" w:author="Huang, Po-kai" w:date="2019-03-11T10:39:00Z">
        <w:r w:rsidR="00FA7F9A">
          <w:t>)</w:t>
        </w:r>
      </w:ins>
      <w:ins w:id="87" w:author="Huang, Po-kai" w:date="2019-03-05T10:41:00Z">
        <w:r w:rsidR="006C5082" w:rsidRPr="002B2A50">
          <w:t>.</w:t>
        </w:r>
        <w:r w:rsidR="006C5082" w:rsidRPr="00836FA5">
          <w:t xml:space="preserve"> </w:t>
        </w:r>
      </w:ins>
      <w:ins w:id="88" w:author="Huang, Po-kai" w:date="2019-03-05T10:38:00Z">
        <w:r w:rsidR="0041436B">
          <w:t>(#21571, #21296</w:t>
        </w:r>
      </w:ins>
      <w:ins w:id="89" w:author="Huang, Po-kai" w:date="2019-03-05T10:41:00Z">
        <w:r w:rsidR="0041436B">
          <w:t xml:space="preserve">, </w:t>
        </w:r>
        <w:r w:rsidR="0041436B" w:rsidRPr="00CB6B2C">
          <w:t>#</w:t>
        </w:r>
        <w:r w:rsidR="0041436B">
          <w:t>21163</w:t>
        </w:r>
      </w:ins>
      <w:ins w:id="90" w:author="Huang, Po-kai" w:date="2019-03-05T11:56:00Z">
        <w:r w:rsidR="00CB6B64">
          <w:t>, #21508</w:t>
        </w:r>
      </w:ins>
      <w:ins w:id="91" w:author="Huang, Po-kai" w:date="2019-03-05T10:38:00Z">
        <w:r w:rsidR="0041436B">
          <w:t>)</w:t>
        </w:r>
      </w:ins>
    </w:p>
    <w:p w14:paraId="7A0FA5BD" w14:textId="77777777" w:rsidR="00F3027B" w:rsidRDefault="00F3027B" w:rsidP="0049195A">
      <w:pPr>
        <w:pStyle w:val="T"/>
        <w:rPr>
          <w:ins w:id="92" w:author="Huang, Po-kai" w:date="2019-03-07T08:11:00Z"/>
        </w:rPr>
      </w:pPr>
    </w:p>
    <w:p w14:paraId="56E5F6F4" w14:textId="77777777" w:rsidR="00361654" w:rsidRDefault="00361654" w:rsidP="00361654">
      <w:pPr>
        <w:rPr>
          <w:b/>
          <w:i/>
          <w:lang w:eastAsia="ko-KR"/>
        </w:rPr>
      </w:pPr>
    </w:p>
    <w:p w14:paraId="6982E21C" w14:textId="4E17C6F1" w:rsidR="00361654" w:rsidRPr="00361654" w:rsidRDefault="00361654" w:rsidP="00361654">
      <w:pPr>
        <w:rPr>
          <w:ins w:id="93" w:author="Huang, Po-kai" w:date="2019-03-07T08:11:00Z"/>
          <w:b/>
          <w:i/>
          <w:lang w:eastAsia="ko-KR"/>
        </w:rPr>
      </w:pPr>
      <w:proofErr w:type="spellStart"/>
      <w:r>
        <w:rPr>
          <w:b/>
          <w:i/>
          <w:lang w:eastAsia="ko-KR"/>
        </w:rPr>
        <w:t>TGax</w:t>
      </w:r>
      <w:proofErr w:type="spellEnd"/>
      <w:r>
        <w:rPr>
          <w:b/>
          <w:i/>
          <w:lang w:eastAsia="ko-KR"/>
        </w:rPr>
        <w:t xml:space="preserve"> editor: Change </w:t>
      </w:r>
      <w:r w:rsidRPr="00361654">
        <w:rPr>
          <w:b/>
          <w:i/>
          <w:lang w:eastAsia="ko-KR"/>
        </w:rPr>
        <w:t>10.6.5.3 Rate selection for other group addressed Data and Management frames</w:t>
      </w:r>
      <w:r>
        <w:rPr>
          <w:b/>
          <w:i/>
          <w:lang w:eastAsia="ko-KR"/>
        </w:rPr>
        <w:t xml:space="preserve"> as follows: (Track change on) </w:t>
      </w:r>
    </w:p>
    <w:p w14:paraId="1516066C" w14:textId="7DEF7413" w:rsidR="00221371" w:rsidRDefault="00221371" w:rsidP="00221371">
      <w:pPr>
        <w:pStyle w:val="T"/>
        <w:rPr>
          <w:b/>
          <w:bCs/>
        </w:rPr>
      </w:pPr>
      <w:r w:rsidRPr="00221371">
        <w:rPr>
          <w:b/>
          <w:bCs/>
        </w:rPr>
        <w:t>10.6.5.3 Rate selection for other group addressed Data and Management frames</w:t>
      </w:r>
    </w:p>
    <w:p w14:paraId="6644E56D" w14:textId="77777777" w:rsidR="00361654" w:rsidRPr="00221371" w:rsidRDefault="00361654" w:rsidP="00221371">
      <w:pPr>
        <w:pStyle w:val="T"/>
        <w:rPr>
          <w:b/>
          <w:bCs/>
        </w:rPr>
      </w:pPr>
    </w:p>
    <w:p w14:paraId="3E3B5D5D" w14:textId="77777777" w:rsidR="00221371" w:rsidRDefault="00221371" w:rsidP="00221371">
      <w:pPr>
        <w:autoSpaceDE w:val="0"/>
        <w:autoSpaceDN w:val="0"/>
        <w:adjustRightInd w:val="0"/>
        <w:rPr>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 xml:space="preserve">This </w:t>
      </w:r>
      <w:proofErr w:type="spellStart"/>
      <w:r>
        <w:rPr>
          <w:rFonts w:ascii="TimesNewRomanPSMT" w:eastAsia="Arial-BoldMT" w:hAnsi="TimesNewRomanPSMT" w:cs="TimesNewRomanPSMT"/>
          <w:sz w:val="20"/>
          <w:lang w:val="en-US" w:eastAsia="ko-KR"/>
        </w:rPr>
        <w:t>subclause</w:t>
      </w:r>
      <w:proofErr w:type="spellEnd"/>
      <w:r>
        <w:rPr>
          <w:rFonts w:ascii="TimesNewRomanPSMT" w:eastAsia="Arial-BoldMT" w:hAnsi="TimesNewRomanPSMT" w:cs="TimesNewRomanPSMT"/>
          <w:sz w:val="20"/>
          <w:lang w:val="en-US" w:eastAsia="ko-KR"/>
        </w:rPr>
        <w:t xml:space="preserve"> describes the rate selection rules for group addressed Data and Management frames, excluding</w:t>
      </w:r>
    </w:p>
    <w:p w14:paraId="0679946D" w14:textId="77777777" w:rsidR="00221371" w:rsidRDefault="00221371" w:rsidP="00221371">
      <w:pPr>
        <w:autoSpaceDE w:val="0"/>
        <w:autoSpaceDN w:val="0"/>
        <w:adjustRightInd w:val="0"/>
        <w:rPr>
          <w:rFonts w:ascii="TimesNewRomanPSMT" w:eastAsia="Arial-BoldMT" w:hAnsi="TimesNewRomanPSMT" w:cs="TimesNewRomanPSMT"/>
          <w:sz w:val="20"/>
          <w:lang w:val="en-US" w:eastAsia="ko-KR"/>
        </w:rPr>
      </w:pPr>
      <w:proofErr w:type="gramStart"/>
      <w:r>
        <w:rPr>
          <w:rFonts w:ascii="TimesNewRomanPSMT" w:eastAsia="Arial-BoldMT" w:hAnsi="TimesNewRomanPSMT" w:cs="TimesNewRomanPSMT"/>
          <w:sz w:val="20"/>
          <w:lang w:val="en-US" w:eastAsia="ko-KR"/>
        </w:rPr>
        <w:t>the</w:t>
      </w:r>
      <w:proofErr w:type="gramEnd"/>
      <w:r>
        <w:rPr>
          <w:rFonts w:ascii="TimesNewRomanPSMT" w:eastAsia="Arial-BoldMT" w:hAnsi="TimesNewRomanPSMT" w:cs="TimesNewRomanPSMT"/>
          <w:sz w:val="20"/>
          <w:lang w:val="en-US" w:eastAsia="ko-KR"/>
        </w:rPr>
        <w:t xml:space="preserve"> following:</w:t>
      </w:r>
    </w:p>
    <w:p w14:paraId="013FD2B2" w14:textId="59E32B17" w:rsidR="00221371" w:rsidRDefault="00221371" w:rsidP="00221371">
      <w:pPr>
        <w:autoSpaceDE w:val="0"/>
        <w:autoSpaceDN w:val="0"/>
        <w:adjustRightInd w:val="0"/>
        <w:rPr>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 Non-STBC Beacon</w:t>
      </w:r>
      <w:ins w:id="94" w:author="Huang, Po-kai" w:date="2019-03-07T08:11:00Z">
        <w:r>
          <w:rPr>
            <w:rFonts w:ascii="TimesNewRomanPSMT" w:eastAsia="Arial-BoldMT" w:hAnsi="TimesNewRomanPSMT" w:cs="TimesNewRomanPSMT"/>
            <w:sz w:val="20"/>
            <w:lang w:val="en-US" w:eastAsia="ko-KR"/>
          </w:rPr>
          <w:t>, ER Beacon,</w:t>
        </w:r>
      </w:ins>
      <w:r>
        <w:rPr>
          <w:rFonts w:ascii="TimesNewRomanPSMT" w:eastAsia="Arial-BoldMT" w:hAnsi="TimesNewRomanPSMT" w:cs="TimesNewRomanPSMT"/>
          <w:sz w:val="20"/>
          <w:lang w:val="en-US" w:eastAsia="ko-KR"/>
        </w:rPr>
        <w:t xml:space="preserve"> </w:t>
      </w:r>
      <w:ins w:id="95" w:author="Huang, Po-kai" w:date="2019-03-07T08:17:00Z">
        <w:r w:rsidR="0025036D">
          <w:rPr>
            <w:rFonts w:ascii="TimesNewRomanPSMT" w:eastAsia="Arial-BoldMT" w:hAnsi="TimesNewRomanPSMT" w:cs="TimesNewRomanPSMT"/>
            <w:sz w:val="20"/>
            <w:lang w:val="en-US" w:eastAsia="ko-KR"/>
          </w:rPr>
          <w:t xml:space="preserve">HE SU Beacon, </w:t>
        </w:r>
      </w:ins>
      <w:r>
        <w:rPr>
          <w:rFonts w:ascii="TimesNewRomanPSMT" w:eastAsia="Arial-BoldMT" w:hAnsi="TimesNewRomanPSMT" w:cs="TimesNewRomanPSMT"/>
          <w:sz w:val="20"/>
          <w:lang w:val="en-US" w:eastAsia="ko-KR"/>
        </w:rPr>
        <w:t>and non-STBC PSMP frames</w:t>
      </w:r>
      <w:ins w:id="96" w:author="Huang, Po-kai" w:date="2019-03-07T08:17:00Z">
        <w:r w:rsidR="0025036D">
          <w:rPr>
            <w:rFonts w:ascii="TimesNewRomanPSMT" w:eastAsia="Arial-BoldMT" w:hAnsi="TimesNewRomanPSMT" w:cs="TimesNewRomanPSMT"/>
            <w:sz w:val="20"/>
            <w:lang w:val="en-US" w:eastAsia="ko-KR"/>
          </w:rPr>
          <w:t>(#21163)</w:t>
        </w:r>
      </w:ins>
    </w:p>
    <w:p w14:paraId="0882B9E1" w14:textId="77777777" w:rsidR="00221371" w:rsidRDefault="00221371" w:rsidP="00221371">
      <w:pPr>
        <w:autoSpaceDE w:val="0"/>
        <w:autoSpaceDN w:val="0"/>
        <w:adjustRightInd w:val="0"/>
        <w:rPr>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 STBC group addressed Data and Management frames</w:t>
      </w:r>
    </w:p>
    <w:p w14:paraId="1A219D98" w14:textId="77777777" w:rsidR="00221371" w:rsidRDefault="00221371" w:rsidP="00221371">
      <w:pPr>
        <w:autoSpaceDE w:val="0"/>
        <w:autoSpaceDN w:val="0"/>
        <w:adjustRightInd w:val="0"/>
        <w:rPr>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 Data frames located in an FMS stream (see 11.22.8 (FMS multicast rate processing))</w:t>
      </w:r>
    </w:p>
    <w:p w14:paraId="387DCB6F" w14:textId="2FFC771A" w:rsidR="00221371" w:rsidRDefault="00221371" w:rsidP="00221371">
      <w:pPr>
        <w:autoSpaceDE w:val="0"/>
        <w:autoSpaceDN w:val="0"/>
        <w:adjustRightInd w:val="0"/>
        <w:rPr>
          <w:ins w:id="97" w:author="Huang, Po-kai" w:date="2019-03-12T11:05:00Z"/>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 Group addressed frames transmitted to the GCR concealment address (see 11.22.16.3.5 (Concealment of GCR transmissions))</w:t>
      </w:r>
    </w:p>
    <w:p w14:paraId="312ACFBD" w14:textId="77777777" w:rsidR="00F3027B" w:rsidRDefault="00F3027B" w:rsidP="00221371">
      <w:pPr>
        <w:autoSpaceDE w:val="0"/>
        <w:autoSpaceDN w:val="0"/>
        <w:adjustRightInd w:val="0"/>
        <w:rPr>
          <w:rFonts w:ascii="TimesNewRomanPSMT" w:eastAsia="Arial-BoldMT" w:hAnsi="TimesNewRomanPSMT" w:cs="TimesNewRomanPSMT"/>
          <w:sz w:val="20"/>
          <w:lang w:val="en-US" w:eastAsia="ko-KR"/>
        </w:rPr>
      </w:pPr>
    </w:p>
    <w:p w14:paraId="16C128FD" w14:textId="55DD23F6" w:rsidR="00F3027B" w:rsidRPr="00F3027B" w:rsidRDefault="00F3027B" w:rsidP="00F3027B">
      <w:pPr>
        <w:rPr>
          <w:b/>
          <w:i/>
          <w:lang w:eastAsia="ko-KR"/>
        </w:rPr>
      </w:pPr>
      <w:proofErr w:type="spellStart"/>
      <w:r>
        <w:rPr>
          <w:b/>
          <w:i/>
          <w:lang w:eastAsia="ko-KR"/>
        </w:rPr>
        <w:t>TGax</w:t>
      </w:r>
      <w:proofErr w:type="spellEnd"/>
      <w:r>
        <w:rPr>
          <w:b/>
          <w:i/>
          <w:lang w:eastAsia="ko-KR"/>
        </w:rPr>
        <w:t xml:space="preserve"> editor: Change 26.17.6</w:t>
      </w:r>
      <w:r w:rsidRPr="00361654">
        <w:rPr>
          <w:b/>
          <w:i/>
          <w:lang w:eastAsia="ko-KR"/>
        </w:rPr>
        <w:t xml:space="preserve"> </w:t>
      </w:r>
      <w:r>
        <w:rPr>
          <w:b/>
          <w:i/>
          <w:lang w:eastAsia="ko-KR"/>
        </w:rPr>
        <w:t xml:space="preserve">as follows: (Track change on) </w:t>
      </w:r>
    </w:p>
    <w:p w14:paraId="0B4E3F9D" w14:textId="77777777" w:rsidR="00F3027B" w:rsidRDefault="00F3027B" w:rsidP="00221371">
      <w:pPr>
        <w:autoSpaceDE w:val="0"/>
        <w:autoSpaceDN w:val="0"/>
        <w:adjustRightInd w:val="0"/>
        <w:rPr>
          <w:ins w:id="98" w:author="Huang, Po-kai" w:date="2019-03-12T11:05:00Z"/>
          <w:rFonts w:ascii="TimesNewRomanPSMT" w:eastAsia="Arial-BoldMT" w:hAnsi="TimesNewRomanPSMT" w:cs="TimesNewRomanPSMT"/>
          <w:sz w:val="20"/>
          <w:lang w:val="en-US" w:eastAsia="ko-KR"/>
        </w:rPr>
      </w:pPr>
    </w:p>
    <w:p w14:paraId="02B83A4D" w14:textId="77777777" w:rsidR="00F3027B" w:rsidRDefault="00F3027B" w:rsidP="00221371">
      <w:pPr>
        <w:autoSpaceDE w:val="0"/>
        <w:autoSpaceDN w:val="0"/>
        <w:adjustRightInd w:val="0"/>
        <w:rPr>
          <w:b/>
          <w:bCs/>
          <w:sz w:val="20"/>
        </w:rPr>
      </w:pPr>
      <w:r>
        <w:rPr>
          <w:b/>
          <w:bCs/>
          <w:sz w:val="20"/>
        </w:rPr>
        <w:t xml:space="preserve">26.17.6 ER beacon generation in an ER BSS </w:t>
      </w:r>
    </w:p>
    <w:p w14:paraId="795D4A55" w14:textId="77777777" w:rsidR="00F3027B" w:rsidRDefault="00F3027B" w:rsidP="00221371">
      <w:pPr>
        <w:autoSpaceDE w:val="0"/>
        <w:autoSpaceDN w:val="0"/>
        <w:adjustRightInd w:val="0"/>
        <w:rPr>
          <w:b/>
          <w:bCs/>
          <w:sz w:val="20"/>
        </w:rPr>
      </w:pPr>
    </w:p>
    <w:p w14:paraId="52705A07" w14:textId="4A5DF921" w:rsidR="00F3027B" w:rsidRDefault="00F3027B" w:rsidP="00221371">
      <w:pPr>
        <w:autoSpaceDE w:val="0"/>
        <w:autoSpaceDN w:val="0"/>
        <w:adjustRightInd w:val="0"/>
        <w:rPr>
          <w:sz w:val="20"/>
        </w:rPr>
      </w:pPr>
      <w:r>
        <w:rPr>
          <w:sz w:val="20"/>
        </w:rPr>
        <w:t xml:space="preserve">An ER beacon is a Beacon frame carried in HE ER SU PPDU (242-tone RU </w:t>
      </w:r>
      <w:del w:id="99" w:author="Huang, Po-kai" w:date="2019-03-12T11:06:00Z">
        <w:r w:rsidDel="00F3027B">
          <w:rPr>
            <w:sz w:val="20"/>
          </w:rPr>
          <w:delText xml:space="preserve">or high frequency 106-tone RU </w:delText>
        </w:r>
      </w:del>
      <w:ins w:id="100" w:author="Huang, Po-kai" w:date="2019-03-12T11:06:00Z">
        <w:r>
          <w:rPr>
            <w:rFonts w:ascii="TimesNewRomanPSMT" w:eastAsia="Arial-BoldMT" w:hAnsi="TimesNewRomanPSMT" w:cs="TimesNewRomanPSMT"/>
            <w:sz w:val="20"/>
            <w:lang w:val="en-US" w:eastAsia="ko-KR"/>
          </w:rPr>
          <w:t>(#21163</w:t>
        </w:r>
        <w:proofErr w:type="gramStart"/>
        <w:r>
          <w:rPr>
            <w:rFonts w:ascii="TimesNewRomanPSMT" w:eastAsia="Arial-BoldMT" w:hAnsi="TimesNewRomanPSMT" w:cs="TimesNewRomanPSMT"/>
            <w:sz w:val="20"/>
            <w:lang w:val="en-US" w:eastAsia="ko-KR"/>
          </w:rPr>
          <w:t>)</w:t>
        </w:r>
      </w:ins>
      <w:r>
        <w:rPr>
          <w:sz w:val="20"/>
        </w:rPr>
        <w:t>in</w:t>
      </w:r>
      <w:proofErr w:type="gramEnd"/>
      <w:r>
        <w:rPr>
          <w:sz w:val="20"/>
        </w:rPr>
        <w:t xml:space="preserve"> the primary 20 MHz channel) that provides additional link budget for downlink transmissions to </w:t>
      </w:r>
      <w:proofErr w:type="spellStart"/>
      <w:r>
        <w:rPr>
          <w:sz w:val="20"/>
        </w:rPr>
        <w:t>compen</w:t>
      </w:r>
      <w:proofErr w:type="spellEnd"/>
      <w:r>
        <w:rPr>
          <w:sz w:val="20"/>
        </w:rPr>
        <w:t xml:space="preserve">-sate the link budget imbalance between downlink and uplink due to introduction of UL OFDMA </w:t>
      </w:r>
      <w:proofErr w:type="spellStart"/>
      <w:r>
        <w:rPr>
          <w:sz w:val="20"/>
        </w:rPr>
        <w:t>transmis-sion</w:t>
      </w:r>
      <w:proofErr w:type="spellEnd"/>
      <w:r>
        <w:rPr>
          <w:sz w:val="20"/>
        </w:rPr>
        <w:t xml:space="preserve">. </w:t>
      </w:r>
      <w:proofErr w:type="spellStart"/>
      <w:r>
        <w:rPr>
          <w:sz w:val="20"/>
        </w:rPr>
        <w:t>An</w:t>
      </w:r>
      <w:proofErr w:type="spellEnd"/>
      <w:r>
        <w:rPr>
          <w:sz w:val="20"/>
        </w:rPr>
        <w:t xml:space="preserve"> HE AP may operate an ER BSS in addition to a non-ER BSS operated by another collocated AP. An ER BSS, if present, shall operate independently of the collocated non-ER BSS and the AP operating the ER BSS shall have a BSSID different from the AP operating the non-ER BSS.</w:t>
      </w:r>
    </w:p>
    <w:p w14:paraId="1FB96EA8" w14:textId="77777777" w:rsidR="00F3027B" w:rsidRDefault="00F3027B" w:rsidP="00221371">
      <w:pPr>
        <w:autoSpaceDE w:val="0"/>
        <w:autoSpaceDN w:val="0"/>
        <w:adjustRightInd w:val="0"/>
        <w:rPr>
          <w:sz w:val="20"/>
        </w:rPr>
      </w:pPr>
    </w:p>
    <w:p w14:paraId="27D6F827" w14:textId="3184BD27" w:rsidR="00F3027B" w:rsidRPr="00221371" w:rsidRDefault="00F3027B" w:rsidP="00221371">
      <w:pPr>
        <w:autoSpaceDE w:val="0"/>
        <w:autoSpaceDN w:val="0"/>
        <w:adjustRightInd w:val="0"/>
        <w:rPr>
          <w:rFonts w:ascii="TimesNewRomanPSMT" w:eastAsia="Arial-BoldMT" w:hAnsi="TimesNewRomanPSMT" w:cs="TimesNewRomanPSMT"/>
          <w:sz w:val="20"/>
          <w:lang w:val="en-US" w:eastAsia="ko-KR"/>
        </w:rPr>
      </w:pPr>
      <w:r>
        <w:rPr>
          <w:sz w:val="20"/>
        </w:rPr>
        <w:t>(…existing texts …)</w:t>
      </w:r>
    </w:p>
    <w:sectPr w:rsidR="00F3027B" w:rsidRPr="00221371" w:rsidSect="00654B3B">
      <w:headerReference w:type="default" r:id="rId9"/>
      <w:footerReference w:type="default" r:id="rId10"/>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1DC931" w16cid:durableId="2027821A"/>
  <w16cid:commentId w16cid:paraId="26A6CFC1" w16cid:durableId="20277EB7"/>
  <w16cid:commentId w16cid:paraId="5C922E46" w16cid:durableId="20277E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C3592" w14:textId="77777777" w:rsidR="00374AC8" w:rsidRDefault="00374AC8">
      <w:r>
        <w:separator/>
      </w:r>
    </w:p>
  </w:endnote>
  <w:endnote w:type="continuationSeparator" w:id="0">
    <w:p w14:paraId="37442308" w14:textId="77777777" w:rsidR="00374AC8" w:rsidRDefault="0037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244EF8">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BF4389">
      <w:rPr>
        <w:noProof/>
      </w:rPr>
      <w:t>4</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63586" w14:textId="77777777" w:rsidR="00374AC8" w:rsidRDefault="00374AC8">
      <w:r>
        <w:separator/>
      </w:r>
    </w:p>
  </w:footnote>
  <w:footnote w:type="continuationSeparator" w:id="0">
    <w:p w14:paraId="256BA33B" w14:textId="77777777" w:rsidR="00374AC8" w:rsidRDefault="00374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5660C67" w:rsidR="00A96B07" w:rsidRDefault="00BB0A29">
    <w:pPr>
      <w:pStyle w:val="Header"/>
      <w:tabs>
        <w:tab w:val="clear" w:pos="6480"/>
        <w:tab w:val="center" w:pos="4680"/>
        <w:tab w:val="right" w:pos="9360"/>
      </w:tabs>
      <w:rPr>
        <w:lang w:eastAsia="ko-KR"/>
      </w:rPr>
    </w:pPr>
    <w:r>
      <w:rPr>
        <w:lang w:eastAsia="ko-KR"/>
      </w:rPr>
      <w:t>March</w:t>
    </w:r>
    <w:r w:rsidR="00A96B07">
      <w:rPr>
        <w:lang w:eastAsia="ko-KR"/>
      </w:rPr>
      <w:t xml:space="preserve"> </w:t>
    </w:r>
    <w:r w:rsidR="00A96B07">
      <w:t>201</w:t>
    </w:r>
    <w:r w:rsidR="001606C3">
      <w:rPr>
        <w:lang w:eastAsia="ko-KR"/>
      </w:rPr>
      <w:t>9</w:t>
    </w:r>
    <w:r w:rsidR="00A96B07">
      <w:tab/>
    </w:r>
    <w:r w:rsidR="00A96B07">
      <w:tab/>
    </w:r>
    <w:fldSimple w:instr=" TITLE  \* MERGEFORMAT ">
      <w:r w:rsidR="003501F7">
        <w:t>doc.: IEEE 802.11-19/0288</w:t>
      </w:r>
      <w:r w:rsidR="00A96B07">
        <w:t>r</w:t>
      </w:r>
    </w:fldSimple>
    <w:r w:rsidR="002B759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E0E2AC"/>
    <w:lvl w:ilvl="0">
      <w:numFmt w:val="bullet"/>
      <w:lvlText w:val="*"/>
      <w:lvlJc w:val="left"/>
    </w:lvl>
  </w:abstractNum>
  <w:abstractNum w:abstractNumId="1" w15:restartNumberingAfterBreak="0">
    <w:nsid w:val="05083519"/>
    <w:multiLevelType w:val="hybridMultilevel"/>
    <w:tmpl w:val="7B4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63EA0"/>
    <w:multiLevelType w:val="hybridMultilevel"/>
    <w:tmpl w:val="A0C6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92210"/>
    <w:multiLevelType w:val="multilevel"/>
    <w:tmpl w:val="EEC0E70A"/>
    <w:lvl w:ilvl="0">
      <w:start w:val="9"/>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22"/>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CB13C5"/>
    <w:multiLevelType w:val="multilevel"/>
    <w:tmpl w:val="4F0280E4"/>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64AC5"/>
    <w:multiLevelType w:val="hybridMultilevel"/>
    <w:tmpl w:val="446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E1E37"/>
    <w:multiLevelType w:val="multilevel"/>
    <w:tmpl w:val="969A0342"/>
    <w:lvl w:ilvl="0">
      <w:start w:val="27"/>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6"/>
      <w:numFmt w:val="decimal"/>
      <w:lvlText w:val="%1.%2.%3"/>
      <w:lvlJc w:val="left"/>
      <w:pPr>
        <w:ind w:left="730" w:hanging="730"/>
      </w:pPr>
      <w:rPr>
        <w:rFonts w:hint="default"/>
      </w:rPr>
    </w:lvl>
    <w:lvl w:ilvl="3">
      <w:start w:val="3"/>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116511"/>
    <w:multiLevelType w:val="hybridMultilevel"/>
    <w:tmpl w:val="FA4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E2C7C"/>
    <w:multiLevelType w:val="multilevel"/>
    <w:tmpl w:val="73BEA1E2"/>
    <w:lvl w:ilvl="0">
      <w:start w:val="27"/>
      <w:numFmt w:val="decimal"/>
      <w:lvlText w:val="%1"/>
      <w:lvlJc w:val="left"/>
      <w:pPr>
        <w:ind w:left="670" w:hanging="670"/>
      </w:pPr>
      <w:rPr>
        <w:rFonts w:hint="default"/>
      </w:rPr>
    </w:lvl>
    <w:lvl w:ilvl="1">
      <w:start w:val="17"/>
      <w:numFmt w:val="decimal"/>
      <w:lvlText w:val="%1.%2"/>
      <w:lvlJc w:val="left"/>
      <w:pPr>
        <w:ind w:left="670" w:hanging="67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7D4913"/>
    <w:multiLevelType w:val="hybridMultilevel"/>
    <w:tmpl w:val="2078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E313E"/>
    <w:multiLevelType w:val="hybridMultilevel"/>
    <w:tmpl w:val="A71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3"/>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6"/>
  </w:num>
  <w:num w:numId="25">
    <w:abstractNumId w:val="10"/>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lang w:val="en-GB"/>
        </w:rPr>
      </w:lvl>
    </w:lvlOverride>
  </w:num>
  <w:num w:numId="3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27.1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lang w:val="en-GB"/>
        </w:rPr>
      </w:lvl>
    </w:lvlOverride>
  </w:num>
  <w:num w:numId="37">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27.2.5.3 "/>
        <w:legacy w:legacy="1" w:legacySpace="0" w:legacyIndent="0"/>
        <w:lvlJc w:val="left"/>
        <w:rPr>
          <w:rFonts w:ascii="Arial" w:hAnsi="Arial" w:hint="default"/>
          <w:b/>
          <w:i w:val="0"/>
          <w:strike w:val="0"/>
          <w:color w:val="000000"/>
          <w:sz w:val="20"/>
          <w:u w:val="none"/>
          <w:lang w:val="en-GB"/>
        </w:rPr>
      </w:lvl>
    </w:lvlOverride>
  </w:num>
  <w:num w:numId="40">
    <w:abstractNumId w:val="2"/>
  </w:num>
  <w:num w:numId="41">
    <w:abstractNumId w:val="7"/>
  </w:num>
  <w:num w:numId="42">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43">
    <w:abstractNumId w:val="12"/>
  </w:num>
  <w:num w:numId="44">
    <w:abstractNumId w:val="1"/>
  </w:num>
  <w:num w:numId="4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5"/>
  </w:num>
  <w:num w:numId="47">
    <w:abstractNumId w:val="4"/>
  </w:num>
  <w:num w:numId="48">
    <w:abstractNumId w:val="8"/>
  </w:num>
  <w:num w:numId="49">
    <w:abstractNumId w:val="9"/>
  </w:num>
  <w:num w:numId="5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13"/>
  </w:num>
  <w:num w:numId="53">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1"/>
  </w:num>
  <w:num w:numId="55">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2BF7"/>
    <w:rsid w:val="000437A5"/>
    <w:rsid w:val="000442DA"/>
    <w:rsid w:val="00046AD7"/>
    <w:rsid w:val="0004715B"/>
    <w:rsid w:val="00047A89"/>
    <w:rsid w:val="000518EA"/>
    <w:rsid w:val="00052123"/>
    <w:rsid w:val="00061480"/>
    <w:rsid w:val="0006245A"/>
    <w:rsid w:val="00062E86"/>
    <w:rsid w:val="00066ADB"/>
    <w:rsid w:val="0006732A"/>
    <w:rsid w:val="0007025D"/>
    <w:rsid w:val="00073BB4"/>
    <w:rsid w:val="00073D08"/>
    <w:rsid w:val="00073E87"/>
    <w:rsid w:val="00075BB0"/>
    <w:rsid w:val="00075C3C"/>
    <w:rsid w:val="00075E1E"/>
    <w:rsid w:val="00076885"/>
    <w:rsid w:val="00077748"/>
    <w:rsid w:val="00080ACC"/>
    <w:rsid w:val="000812BB"/>
    <w:rsid w:val="000815C7"/>
    <w:rsid w:val="00081E62"/>
    <w:rsid w:val="000823C8"/>
    <w:rsid w:val="000824E4"/>
    <w:rsid w:val="00082652"/>
    <w:rsid w:val="000829FF"/>
    <w:rsid w:val="0008302D"/>
    <w:rsid w:val="00086242"/>
    <w:rsid w:val="000865AA"/>
    <w:rsid w:val="00086780"/>
    <w:rsid w:val="00090640"/>
    <w:rsid w:val="00092AC6"/>
    <w:rsid w:val="000937D9"/>
    <w:rsid w:val="00094FFA"/>
    <w:rsid w:val="000958C9"/>
    <w:rsid w:val="000975D0"/>
    <w:rsid w:val="000977B2"/>
    <w:rsid w:val="000A2C67"/>
    <w:rsid w:val="000B0557"/>
    <w:rsid w:val="000B05C0"/>
    <w:rsid w:val="000D11DB"/>
    <w:rsid w:val="000D1435"/>
    <w:rsid w:val="000D174A"/>
    <w:rsid w:val="000D276A"/>
    <w:rsid w:val="000D2F1B"/>
    <w:rsid w:val="000D5187"/>
    <w:rsid w:val="000D5EBD"/>
    <w:rsid w:val="000D674F"/>
    <w:rsid w:val="000E0494"/>
    <w:rsid w:val="000E1C37"/>
    <w:rsid w:val="000E1D7B"/>
    <w:rsid w:val="000E428A"/>
    <w:rsid w:val="000E4884"/>
    <w:rsid w:val="000E4B82"/>
    <w:rsid w:val="000E4CDC"/>
    <w:rsid w:val="000E650D"/>
    <w:rsid w:val="000E720C"/>
    <w:rsid w:val="000F0096"/>
    <w:rsid w:val="000F1DF4"/>
    <w:rsid w:val="000F2F7B"/>
    <w:rsid w:val="000F4937"/>
    <w:rsid w:val="000F4CEE"/>
    <w:rsid w:val="000F5088"/>
    <w:rsid w:val="000F5400"/>
    <w:rsid w:val="000F59C0"/>
    <w:rsid w:val="000F685B"/>
    <w:rsid w:val="00100B30"/>
    <w:rsid w:val="001014FA"/>
    <w:rsid w:val="001015F8"/>
    <w:rsid w:val="00103762"/>
    <w:rsid w:val="00105360"/>
    <w:rsid w:val="00105918"/>
    <w:rsid w:val="00106A7F"/>
    <w:rsid w:val="001101C2"/>
    <w:rsid w:val="001109AA"/>
    <w:rsid w:val="00112C6A"/>
    <w:rsid w:val="00114763"/>
    <w:rsid w:val="00115A75"/>
    <w:rsid w:val="00117773"/>
    <w:rsid w:val="00120298"/>
    <w:rsid w:val="001215C0"/>
    <w:rsid w:val="00122D51"/>
    <w:rsid w:val="001230AA"/>
    <w:rsid w:val="00123AE2"/>
    <w:rsid w:val="00125757"/>
    <w:rsid w:val="001275D7"/>
    <w:rsid w:val="00131357"/>
    <w:rsid w:val="00134114"/>
    <w:rsid w:val="001343A8"/>
    <w:rsid w:val="00135D04"/>
    <w:rsid w:val="001376CD"/>
    <w:rsid w:val="00137ADC"/>
    <w:rsid w:val="001408FE"/>
    <w:rsid w:val="00140EC4"/>
    <w:rsid w:val="0014151B"/>
    <w:rsid w:val="0014478E"/>
    <w:rsid w:val="001448D8"/>
    <w:rsid w:val="001450BB"/>
    <w:rsid w:val="001459E7"/>
    <w:rsid w:val="00145DB6"/>
    <w:rsid w:val="00146902"/>
    <w:rsid w:val="00147CB6"/>
    <w:rsid w:val="00151BBE"/>
    <w:rsid w:val="00154B26"/>
    <w:rsid w:val="001559BB"/>
    <w:rsid w:val="001564C6"/>
    <w:rsid w:val="001606C3"/>
    <w:rsid w:val="00160CFE"/>
    <w:rsid w:val="0016120D"/>
    <w:rsid w:val="00164F8F"/>
    <w:rsid w:val="00165BE6"/>
    <w:rsid w:val="00170E8C"/>
    <w:rsid w:val="00172CF4"/>
    <w:rsid w:val="00172DD9"/>
    <w:rsid w:val="001738FD"/>
    <w:rsid w:val="00175CDF"/>
    <w:rsid w:val="00175DAA"/>
    <w:rsid w:val="001762E3"/>
    <w:rsid w:val="0017659B"/>
    <w:rsid w:val="0017686A"/>
    <w:rsid w:val="00180B97"/>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10F5"/>
    <w:rsid w:val="001B2326"/>
    <w:rsid w:val="001B252D"/>
    <w:rsid w:val="001B285B"/>
    <w:rsid w:val="001B2904"/>
    <w:rsid w:val="001B4F2B"/>
    <w:rsid w:val="001B559D"/>
    <w:rsid w:val="001B63BC"/>
    <w:rsid w:val="001B656F"/>
    <w:rsid w:val="001B68BE"/>
    <w:rsid w:val="001C063D"/>
    <w:rsid w:val="001C11C6"/>
    <w:rsid w:val="001C2D5D"/>
    <w:rsid w:val="001C7CCE"/>
    <w:rsid w:val="001D1356"/>
    <w:rsid w:val="001D15ED"/>
    <w:rsid w:val="001D328B"/>
    <w:rsid w:val="001D4A93"/>
    <w:rsid w:val="001D7492"/>
    <w:rsid w:val="001D76CA"/>
    <w:rsid w:val="001D7948"/>
    <w:rsid w:val="001E07D7"/>
    <w:rsid w:val="001E0946"/>
    <w:rsid w:val="001E0D99"/>
    <w:rsid w:val="001E20C2"/>
    <w:rsid w:val="001E43FF"/>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7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4EF8"/>
    <w:rsid w:val="002470AC"/>
    <w:rsid w:val="00247FB7"/>
    <w:rsid w:val="0025036D"/>
    <w:rsid w:val="00252D47"/>
    <w:rsid w:val="00255A8B"/>
    <w:rsid w:val="002569BF"/>
    <w:rsid w:val="002617A4"/>
    <w:rsid w:val="00261940"/>
    <w:rsid w:val="00262549"/>
    <w:rsid w:val="0026293A"/>
    <w:rsid w:val="00263092"/>
    <w:rsid w:val="00265210"/>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0A4"/>
    <w:rsid w:val="0028516C"/>
    <w:rsid w:val="0028597E"/>
    <w:rsid w:val="00287E18"/>
    <w:rsid w:val="00290C06"/>
    <w:rsid w:val="00291A10"/>
    <w:rsid w:val="00294B37"/>
    <w:rsid w:val="00296543"/>
    <w:rsid w:val="002A195C"/>
    <w:rsid w:val="002A40FE"/>
    <w:rsid w:val="002A4A61"/>
    <w:rsid w:val="002B144B"/>
    <w:rsid w:val="002B2026"/>
    <w:rsid w:val="002B2A50"/>
    <w:rsid w:val="002B3C00"/>
    <w:rsid w:val="002B4CFD"/>
    <w:rsid w:val="002B7599"/>
    <w:rsid w:val="002C0375"/>
    <w:rsid w:val="002C3CD7"/>
    <w:rsid w:val="002C50BC"/>
    <w:rsid w:val="002C61FC"/>
    <w:rsid w:val="002C66AA"/>
    <w:rsid w:val="002C6B4F"/>
    <w:rsid w:val="002C72E1"/>
    <w:rsid w:val="002D06E2"/>
    <w:rsid w:val="002D1D40"/>
    <w:rsid w:val="002D36DC"/>
    <w:rsid w:val="002D4629"/>
    <w:rsid w:val="002D518F"/>
    <w:rsid w:val="002D7ED5"/>
    <w:rsid w:val="002E1B18"/>
    <w:rsid w:val="002E39A2"/>
    <w:rsid w:val="002E4195"/>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15D9"/>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01F7"/>
    <w:rsid w:val="003546AD"/>
    <w:rsid w:val="00354A2D"/>
    <w:rsid w:val="00355D12"/>
    <w:rsid w:val="00356128"/>
    <w:rsid w:val="00360C87"/>
    <w:rsid w:val="00361654"/>
    <w:rsid w:val="003627F6"/>
    <w:rsid w:val="00365A95"/>
    <w:rsid w:val="00366AF0"/>
    <w:rsid w:val="003713CA"/>
    <w:rsid w:val="003729FC"/>
    <w:rsid w:val="00372FCA"/>
    <w:rsid w:val="00373245"/>
    <w:rsid w:val="00374AC8"/>
    <w:rsid w:val="003766B9"/>
    <w:rsid w:val="00376F16"/>
    <w:rsid w:val="003803EA"/>
    <w:rsid w:val="00382C54"/>
    <w:rsid w:val="0038516A"/>
    <w:rsid w:val="00385654"/>
    <w:rsid w:val="0038601E"/>
    <w:rsid w:val="003906A1"/>
    <w:rsid w:val="00390FB8"/>
    <w:rsid w:val="00391EA2"/>
    <w:rsid w:val="003924F8"/>
    <w:rsid w:val="003945E3"/>
    <w:rsid w:val="00394B9F"/>
    <w:rsid w:val="00395A50"/>
    <w:rsid w:val="0039787F"/>
    <w:rsid w:val="003A161F"/>
    <w:rsid w:val="003A1693"/>
    <w:rsid w:val="003A1CC7"/>
    <w:rsid w:val="003A3196"/>
    <w:rsid w:val="003A478D"/>
    <w:rsid w:val="003A5BFF"/>
    <w:rsid w:val="003A65AA"/>
    <w:rsid w:val="003A7FC3"/>
    <w:rsid w:val="003B03CE"/>
    <w:rsid w:val="003B1FB0"/>
    <w:rsid w:val="003B4DAD"/>
    <w:rsid w:val="003B52F2"/>
    <w:rsid w:val="003B76BD"/>
    <w:rsid w:val="003C0D77"/>
    <w:rsid w:val="003C47D1"/>
    <w:rsid w:val="003C58AE"/>
    <w:rsid w:val="003C6A70"/>
    <w:rsid w:val="003C6BAC"/>
    <w:rsid w:val="003C74FF"/>
    <w:rsid w:val="003C76ED"/>
    <w:rsid w:val="003C7C0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1436B"/>
    <w:rsid w:val="00421159"/>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740D"/>
    <w:rsid w:val="00447E0D"/>
    <w:rsid w:val="004507E7"/>
    <w:rsid w:val="00450CC0"/>
    <w:rsid w:val="004536A9"/>
    <w:rsid w:val="0045384F"/>
    <w:rsid w:val="00456877"/>
    <w:rsid w:val="00457028"/>
    <w:rsid w:val="00457FA3"/>
    <w:rsid w:val="00462172"/>
    <w:rsid w:val="004624A3"/>
    <w:rsid w:val="0047267B"/>
    <w:rsid w:val="00473F40"/>
    <w:rsid w:val="00475A71"/>
    <w:rsid w:val="004765E7"/>
    <w:rsid w:val="00477453"/>
    <w:rsid w:val="00477655"/>
    <w:rsid w:val="00477FF1"/>
    <w:rsid w:val="00482AD0"/>
    <w:rsid w:val="00482AF6"/>
    <w:rsid w:val="00482CC3"/>
    <w:rsid w:val="00483022"/>
    <w:rsid w:val="00483429"/>
    <w:rsid w:val="00484A7A"/>
    <w:rsid w:val="004852CC"/>
    <w:rsid w:val="004866E1"/>
    <w:rsid w:val="00486EB3"/>
    <w:rsid w:val="00487A79"/>
    <w:rsid w:val="0049004F"/>
    <w:rsid w:val="0049195A"/>
    <w:rsid w:val="004919EA"/>
    <w:rsid w:val="0049468A"/>
    <w:rsid w:val="004955FF"/>
    <w:rsid w:val="004A0AF4"/>
    <w:rsid w:val="004A2FC2"/>
    <w:rsid w:val="004A3EA8"/>
    <w:rsid w:val="004A50C2"/>
    <w:rsid w:val="004B0E97"/>
    <w:rsid w:val="004B3824"/>
    <w:rsid w:val="004B493F"/>
    <w:rsid w:val="004B50E4"/>
    <w:rsid w:val="004C0F0A"/>
    <w:rsid w:val="004C12FF"/>
    <w:rsid w:val="004C1A49"/>
    <w:rsid w:val="004C1A99"/>
    <w:rsid w:val="004C3C2A"/>
    <w:rsid w:val="004C3F6B"/>
    <w:rsid w:val="004C6CAE"/>
    <w:rsid w:val="004C7406"/>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3FF5"/>
    <w:rsid w:val="004F4564"/>
    <w:rsid w:val="004F4B21"/>
    <w:rsid w:val="004F4C1D"/>
    <w:rsid w:val="004F56DA"/>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4772"/>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47F28"/>
    <w:rsid w:val="00547FF8"/>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978FF"/>
    <w:rsid w:val="005A0EAB"/>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2D84"/>
    <w:rsid w:val="005D33B5"/>
    <w:rsid w:val="005D4779"/>
    <w:rsid w:val="005D5C6E"/>
    <w:rsid w:val="005D6090"/>
    <w:rsid w:val="005D74A6"/>
    <w:rsid w:val="005D7951"/>
    <w:rsid w:val="005E00C9"/>
    <w:rsid w:val="005E04F5"/>
    <w:rsid w:val="005E1700"/>
    <w:rsid w:val="005E23F9"/>
    <w:rsid w:val="005E3E49"/>
    <w:rsid w:val="005E768D"/>
    <w:rsid w:val="005F0164"/>
    <w:rsid w:val="005F01EE"/>
    <w:rsid w:val="005F19DD"/>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774D4"/>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5082"/>
    <w:rsid w:val="006C593D"/>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6F78A2"/>
    <w:rsid w:val="00702926"/>
    <w:rsid w:val="0070339A"/>
    <w:rsid w:val="007043EB"/>
    <w:rsid w:val="00704B80"/>
    <w:rsid w:val="0070635E"/>
    <w:rsid w:val="00707A74"/>
    <w:rsid w:val="00711E05"/>
    <w:rsid w:val="007123BE"/>
    <w:rsid w:val="0071286C"/>
    <w:rsid w:val="00713B33"/>
    <w:rsid w:val="00715DFA"/>
    <w:rsid w:val="00720650"/>
    <w:rsid w:val="007208DD"/>
    <w:rsid w:val="007220CF"/>
    <w:rsid w:val="00722AA8"/>
    <w:rsid w:val="00724942"/>
    <w:rsid w:val="00727341"/>
    <w:rsid w:val="0072788D"/>
    <w:rsid w:val="00727FD4"/>
    <w:rsid w:val="007332FE"/>
    <w:rsid w:val="00733A81"/>
    <w:rsid w:val="00734F1A"/>
    <w:rsid w:val="00735FB8"/>
    <w:rsid w:val="00736065"/>
    <w:rsid w:val="00737995"/>
    <w:rsid w:val="0074006F"/>
    <w:rsid w:val="00740147"/>
    <w:rsid w:val="00741D75"/>
    <w:rsid w:val="0074264B"/>
    <w:rsid w:val="007426AB"/>
    <w:rsid w:val="0074621F"/>
    <w:rsid w:val="007463FB"/>
    <w:rsid w:val="007513CD"/>
    <w:rsid w:val="00751B50"/>
    <w:rsid w:val="007537F4"/>
    <w:rsid w:val="0075603B"/>
    <w:rsid w:val="0076196C"/>
    <w:rsid w:val="00763833"/>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F1E"/>
    <w:rsid w:val="00795644"/>
    <w:rsid w:val="00795C50"/>
    <w:rsid w:val="00796042"/>
    <w:rsid w:val="007967E8"/>
    <w:rsid w:val="007A098E"/>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0D5C"/>
    <w:rsid w:val="007D3C15"/>
    <w:rsid w:val="007D4405"/>
    <w:rsid w:val="007D4D44"/>
    <w:rsid w:val="007D50FF"/>
    <w:rsid w:val="007D6B5D"/>
    <w:rsid w:val="007E0717"/>
    <w:rsid w:val="007E0AC3"/>
    <w:rsid w:val="007E1BAD"/>
    <w:rsid w:val="007E21DF"/>
    <w:rsid w:val="007E43A0"/>
    <w:rsid w:val="007E5479"/>
    <w:rsid w:val="007E58AD"/>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3AFF"/>
    <w:rsid w:val="0082437A"/>
    <w:rsid w:val="00826956"/>
    <w:rsid w:val="00826D48"/>
    <w:rsid w:val="00827A32"/>
    <w:rsid w:val="00827FBE"/>
    <w:rsid w:val="00830ACB"/>
    <w:rsid w:val="00831EDC"/>
    <w:rsid w:val="00832700"/>
    <w:rsid w:val="00832898"/>
    <w:rsid w:val="00832BF2"/>
    <w:rsid w:val="008335BB"/>
    <w:rsid w:val="00833CF6"/>
    <w:rsid w:val="00835A0A"/>
    <w:rsid w:val="008361AD"/>
    <w:rsid w:val="00836FA5"/>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67A3A"/>
    <w:rsid w:val="00870BC5"/>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05E5"/>
    <w:rsid w:val="008B290E"/>
    <w:rsid w:val="008B3241"/>
    <w:rsid w:val="008B33AC"/>
    <w:rsid w:val="008B366E"/>
    <w:rsid w:val="008B44B8"/>
    <w:rsid w:val="008B47B4"/>
    <w:rsid w:val="008B5396"/>
    <w:rsid w:val="008C3A93"/>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9F5"/>
    <w:rsid w:val="008E0C7F"/>
    <w:rsid w:val="008E0E94"/>
    <w:rsid w:val="008E4011"/>
    <w:rsid w:val="008E444B"/>
    <w:rsid w:val="008E5807"/>
    <w:rsid w:val="008F039B"/>
    <w:rsid w:val="008F0CD7"/>
    <w:rsid w:val="008F1C67"/>
    <w:rsid w:val="008F1D78"/>
    <w:rsid w:val="008F238D"/>
    <w:rsid w:val="008F3288"/>
    <w:rsid w:val="008F3FC2"/>
    <w:rsid w:val="00904D94"/>
    <w:rsid w:val="00905A7F"/>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5FB"/>
    <w:rsid w:val="00944CAA"/>
    <w:rsid w:val="00951874"/>
    <w:rsid w:val="00951CE8"/>
    <w:rsid w:val="00952762"/>
    <w:rsid w:val="0095350F"/>
    <w:rsid w:val="00953565"/>
    <w:rsid w:val="00954C90"/>
    <w:rsid w:val="00962886"/>
    <w:rsid w:val="009660F8"/>
    <w:rsid w:val="00967966"/>
    <w:rsid w:val="00970D55"/>
    <w:rsid w:val="009723A1"/>
    <w:rsid w:val="009723DF"/>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4D4"/>
    <w:rsid w:val="009A0E5E"/>
    <w:rsid w:val="009A2E6A"/>
    <w:rsid w:val="009A33D0"/>
    <w:rsid w:val="009A517C"/>
    <w:rsid w:val="009A6FBB"/>
    <w:rsid w:val="009A7F6C"/>
    <w:rsid w:val="009B009C"/>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C6FED"/>
    <w:rsid w:val="009D0AB2"/>
    <w:rsid w:val="009D3043"/>
    <w:rsid w:val="009D3276"/>
    <w:rsid w:val="009D444C"/>
    <w:rsid w:val="009D4525"/>
    <w:rsid w:val="009D6A1F"/>
    <w:rsid w:val="009D6E6E"/>
    <w:rsid w:val="009D7998"/>
    <w:rsid w:val="009E1533"/>
    <w:rsid w:val="009E2496"/>
    <w:rsid w:val="009E2785"/>
    <w:rsid w:val="009E65D1"/>
    <w:rsid w:val="009F08F6"/>
    <w:rsid w:val="009F1882"/>
    <w:rsid w:val="009F1D97"/>
    <w:rsid w:val="009F24D9"/>
    <w:rsid w:val="009F3D63"/>
    <w:rsid w:val="009F3F07"/>
    <w:rsid w:val="009F51D7"/>
    <w:rsid w:val="009F6EF3"/>
    <w:rsid w:val="00A002E3"/>
    <w:rsid w:val="00A00483"/>
    <w:rsid w:val="00A00EE5"/>
    <w:rsid w:val="00A01FDF"/>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40884"/>
    <w:rsid w:val="00A429DD"/>
    <w:rsid w:val="00A42C28"/>
    <w:rsid w:val="00A43B6B"/>
    <w:rsid w:val="00A44A11"/>
    <w:rsid w:val="00A45C7E"/>
    <w:rsid w:val="00A467AC"/>
    <w:rsid w:val="00A46949"/>
    <w:rsid w:val="00A4739B"/>
    <w:rsid w:val="00A477E6"/>
    <w:rsid w:val="00A47C1B"/>
    <w:rsid w:val="00A510FD"/>
    <w:rsid w:val="00A52E0E"/>
    <w:rsid w:val="00A5337D"/>
    <w:rsid w:val="00A5374C"/>
    <w:rsid w:val="00A5703D"/>
    <w:rsid w:val="00A57CE8"/>
    <w:rsid w:val="00A61754"/>
    <w:rsid w:val="00A634F4"/>
    <w:rsid w:val="00A639BF"/>
    <w:rsid w:val="00A66CBC"/>
    <w:rsid w:val="00A66F6E"/>
    <w:rsid w:val="00A70990"/>
    <w:rsid w:val="00A7114B"/>
    <w:rsid w:val="00A717AE"/>
    <w:rsid w:val="00A71F0F"/>
    <w:rsid w:val="00A745E8"/>
    <w:rsid w:val="00A74A68"/>
    <w:rsid w:val="00A77C8F"/>
    <w:rsid w:val="00A80E2F"/>
    <w:rsid w:val="00A81DAA"/>
    <w:rsid w:val="00A844CE"/>
    <w:rsid w:val="00A8749A"/>
    <w:rsid w:val="00A90385"/>
    <w:rsid w:val="00A91EAA"/>
    <w:rsid w:val="00A9264B"/>
    <w:rsid w:val="00A96B07"/>
    <w:rsid w:val="00A96B1F"/>
    <w:rsid w:val="00A96DCC"/>
    <w:rsid w:val="00AA1887"/>
    <w:rsid w:val="00AA188F"/>
    <w:rsid w:val="00AA3C3D"/>
    <w:rsid w:val="00AA615F"/>
    <w:rsid w:val="00AA63A9"/>
    <w:rsid w:val="00AA6F19"/>
    <w:rsid w:val="00AA7E07"/>
    <w:rsid w:val="00AB120D"/>
    <w:rsid w:val="00AB1750"/>
    <w:rsid w:val="00AB17F6"/>
    <w:rsid w:val="00AB2510"/>
    <w:rsid w:val="00AB2979"/>
    <w:rsid w:val="00AB2B6E"/>
    <w:rsid w:val="00AB37A6"/>
    <w:rsid w:val="00AB6828"/>
    <w:rsid w:val="00AC0D9B"/>
    <w:rsid w:val="00AC2EDB"/>
    <w:rsid w:val="00AC48B2"/>
    <w:rsid w:val="00AC76C6"/>
    <w:rsid w:val="00AD268D"/>
    <w:rsid w:val="00AD3749"/>
    <w:rsid w:val="00AD54D9"/>
    <w:rsid w:val="00AD6723"/>
    <w:rsid w:val="00AD6AE6"/>
    <w:rsid w:val="00AD7CDA"/>
    <w:rsid w:val="00AD7E54"/>
    <w:rsid w:val="00AE368F"/>
    <w:rsid w:val="00AE5002"/>
    <w:rsid w:val="00AE68EB"/>
    <w:rsid w:val="00AE7AE3"/>
    <w:rsid w:val="00AF0872"/>
    <w:rsid w:val="00AF1821"/>
    <w:rsid w:val="00AF2103"/>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6FB3"/>
    <w:rsid w:val="00B170D8"/>
    <w:rsid w:val="00B171BF"/>
    <w:rsid w:val="00B214A3"/>
    <w:rsid w:val="00B2361F"/>
    <w:rsid w:val="00B24D32"/>
    <w:rsid w:val="00B26484"/>
    <w:rsid w:val="00B26E7E"/>
    <w:rsid w:val="00B271AB"/>
    <w:rsid w:val="00B34D6D"/>
    <w:rsid w:val="00B3753B"/>
    <w:rsid w:val="00B37AE7"/>
    <w:rsid w:val="00B40D7F"/>
    <w:rsid w:val="00B413C0"/>
    <w:rsid w:val="00B447D8"/>
    <w:rsid w:val="00B45A5E"/>
    <w:rsid w:val="00B46A00"/>
    <w:rsid w:val="00B5097C"/>
    <w:rsid w:val="00B51194"/>
    <w:rsid w:val="00B52374"/>
    <w:rsid w:val="00B5351D"/>
    <w:rsid w:val="00B5414F"/>
    <w:rsid w:val="00B5499F"/>
    <w:rsid w:val="00B54A81"/>
    <w:rsid w:val="00B54B3D"/>
    <w:rsid w:val="00B54BCB"/>
    <w:rsid w:val="00B56B13"/>
    <w:rsid w:val="00B60C40"/>
    <w:rsid w:val="00B60DD2"/>
    <w:rsid w:val="00B60FDA"/>
    <w:rsid w:val="00B6166F"/>
    <w:rsid w:val="00B63C86"/>
    <w:rsid w:val="00B63F1C"/>
    <w:rsid w:val="00B64298"/>
    <w:rsid w:val="00B643AC"/>
    <w:rsid w:val="00B64E85"/>
    <w:rsid w:val="00B7006B"/>
    <w:rsid w:val="00B70770"/>
    <w:rsid w:val="00B722B7"/>
    <w:rsid w:val="00B73C63"/>
    <w:rsid w:val="00B7412B"/>
    <w:rsid w:val="00B74E3D"/>
    <w:rsid w:val="00B753D1"/>
    <w:rsid w:val="00B77BB8"/>
    <w:rsid w:val="00B8001F"/>
    <w:rsid w:val="00B80530"/>
    <w:rsid w:val="00B814CF"/>
    <w:rsid w:val="00B82FCA"/>
    <w:rsid w:val="00B830CC"/>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29"/>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6E3"/>
    <w:rsid w:val="00BD3E62"/>
    <w:rsid w:val="00BD4AF5"/>
    <w:rsid w:val="00BD73E6"/>
    <w:rsid w:val="00BE011E"/>
    <w:rsid w:val="00BE0818"/>
    <w:rsid w:val="00BE163E"/>
    <w:rsid w:val="00BE591A"/>
    <w:rsid w:val="00BE733D"/>
    <w:rsid w:val="00BE7E9D"/>
    <w:rsid w:val="00BF0197"/>
    <w:rsid w:val="00BF06DF"/>
    <w:rsid w:val="00BF321B"/>
    <w:rsid w:val="00BF3773"/>
    <w:rsid w:val="00BF3E14"/>
    <w:rsid w:val="00BF4389"/>
    <w:rsid w:val="00BF4644"/>
    <w:rsid w:val="00BF4972"/>
    <w:rsid w:val="00BF75F3"/>
    <w:rsid w:val="00C00D18"/>
    <w:rsid w:val="00C034CF"/>
    <w:rsid w:val="00C03941"/>
    <w:rsid w:val="00C03A58"/>
    <w:rsid w:val="00C03B8D"/>
    <w:rsid w:val="00C04532"/>
    <w:rsid w:val="00C06D1A"/>
    <w:rsid w:val="00C078F3"/>
    <w:rsid w:val="00C07922"/>
    <w:rsid w:val="00C1174E"/>
    <w:rsid w:val="00C1356B"/>
    <w:rsid w:val="00C14AFC"/>
    <w:rsid w:val="00C151D0"/>
    <w:rsid w:val="00C15735"/>
    <w:rsid w:val="00C16B3B"/>
    <w:rsid w:val="00C16B8D"/>
    <w:rsid w:val="00C16F30"/>
    <w:rsid w:val="00C1770E"/>
    <w:rsid w:val="00C17845"/>
    <w:rsid w:val="00C201FE"/>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433F"/>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CEB"/>
    <w:rsid w:val="00C80D03"/>
    <w:rsid w:val="00C80D37"/>
    <w:rsid w:val="00C8151A"/>
    <w:rsid w:val="00C81770"/>
    <w:rsid w:val="00C82355"/>
    <w:rsid w:val="00C82609"/>
    <w:rsid w:val="00C82E24"/>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3844"/>
    <w:rsid w:val="00CA54D7"/>
    <w:rsid w:val="00CA5FB3"/>
    <w:rsid w:val="00CA782E"/>
    <w:rsid w:val="00CB285C"/>
    <w:rsid w:val="00CB32AD"/>
    <w:rsid w:val="00CB44D6"/>
    <w:rsid w:val="00CB6B2C"/>
    <w:rsid w:val="00CB6B64"/>
    <w:rsid w:val="00CB7A46"/>
    <w:rsid w:val="00CB7E7E"/>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2984"/>
    <w:rsid w:val="00CF3BDE"/>
    <w:rsid w:val="00D03068"/>
    <w:rsid w:val="00D05533"/>
    <w:rsid w:val="00D06106"/>
    <w:rsid w:val="00D073D5"/>
    <w:rsid w:val="00D07ABE"/>
    <w:rsid w:val="00D112B5"/>
    <w:rsid w:val="00D122CF"/>
    <w:rsid w:val="00D14538"/>
    <w:rsid w:val="00D16C90"/>
    <w:rsid w:val="00D22431"/>
    <w:rsid w:val="00D22E7D"/>
    <w:rsid w:val="00D23043"/>
    <w:rsid w:val="00D24B64"/>
    <w:rsid w:val="00D307A6"/>
    <w:rsid w:val="00D3379D"/>
    <w:rsid w:val="00D3399A"/>
    <w:rsid w:val="00D36571"/>
    <w:rsid w:val="00D36C35"/>
    <w:rsid w:val="00D409E9"/>
    <w:rsid w:val="00D4197D"/>
    <w:rsid w:val="00D42073"/>
    <w:rsid w:val="00D4400D"/>
    <w:rsid w:val="00D44185"/>
    <w:rsid w:val="00D45096"/>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2ECF"/>
    <w:rsid w:val="00D642D5"/>
    <w:rsid w:val="00D64B34"/>
    <w:rsid w:val="00D66D62"/>
    <w:rsid w:val="00D72906"/>
    <w:rsid w:val="00D72BC8"/>
    <w:rsid w:val="00D73E07"/>
    <w:rsid w:val="00D77ACF"/>
    <w:rsid w:val="00D80B8A"/>
    <w:rsid w:val="00D826B4"/>
    <w:rsid w:val="00D84566"/>
    <w:rsid w:val="00D85A7B"/>
    <w:rsid w:val="00D87ED5"/>
    <w:rsid w:val="00D925DB"/>
    <w:rsid w:val="00D92951"/>
    <w:rsid w:val="00D9357B"/>
    <w:rsid w:val="00D94B05"/>
    <w:rsid w:val="00D9667F"/>
    <w:rsid w:val="00DA032F"/>
    <w:rsid w:val="00DA181E"/>
    <w:rsid w:val="00DA19DB"/>
    <w:rsid w:val="00DA2872"/>
    <w:rsid w:val="00DA3460"/>
    <w:rsid w:val="00DA3D06"/>
    <w:rsid w:val="00DA4885"/>
    <w:rsid w:val="00DA542B"/>
    <w:rsid w:val="00DA563E"/>
    <w:rsid w:val="00DA57E9"/>
    <w:rsid w:val="00DA6BC4"/>
    <w:rsid w:val="00DA6F00"/>
    <w:rsid w:val="00DB086A"/>
    <w:rsid w:val="00DB17F3"/>
    <w:rsid w:val="00DB2B10"/>
    <w:rsid w:val="00DB41E1"/>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BD5"/>
    <w:rsid w:val="00DD6EB7"/>
    <w:rsid w:val="00DD714B"/>
    <w:rsid w:val="00DE06F3"/>
    <w:rsid w:val="00DE0E45"/>
    <w:rsid w:val="00DE14EA"/>
    <w:rsid w:val="00DE2E19"/>
    <w:rsid w:val="00DE385C"/>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69B"/>
    <w:rsid w:val="00E07CCB"/>
    <w:rsid w:val="00E07E4A"/>
    <w:rsid w:val="00E11B62"/>
    <w:rsid w:val="00E11BE2"/>
    <w:rsid w:val="00E126EA"/>
    <w:rsid w:val="00E137B0"/>
    <w:rsid w:val="00E15B45"/>
    <w:rsid w:val="00E20BFB"/>
    <w:rsid w:val="00E226A7"/>
    <w:rsid w:val="00E252EC"/>
    <w:rsid w:val="00E30F6A"/>
    <w:rsid w:val="00E31786"/>
    <w:rsid w:val="00E31B63"/>
    <w:rsid w:val="00E31E48"/>
    <w:rsid w:val="00E333D4"/>
    <w:rsid w:val="00E33B8F"/>
    <w:rsid w:val="00E3464F"/>
    <w:rsid w:val="00E3465A"/>
    <w:rsid w:val="00E34D55"/>
    <w:rsid w:val="00E3515E"/>
    <w:rsid w:val="00E3651B"/>
    <w:rsid w:val="00E42D34"/>
    <w:rsid w:val="00E42DC7"/>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29D"/>
    <w:rsid w:val="00E84389"/>
    <w:rsid w:val="00E85E24"/>
    <w:rsid w:val="00E86231"/>
    <w:rsid w:val="00E873C2"/>
    <w:rsid w:val="00E90A54"/>
    <w:rsid w:val="00E921D6"/>
    <w:rsid w:val="00E9535F"/>
    <w:rsid w:val="00EA2CE4"/>
    <w:rsid w:val="00EA44AC"/>
    <w:rsid w:val="00EA48D0"/>
    <w:rsid w:val="00EA58B8"/>
    <w:rsid w:val="00EA6DCB"/>
    <w:rsid w:val="00EB09CE"/>
    <w:rsid w:val="00EB1458"/>
    <w:rsid w:val="00EB1546"/>
    <w:rsid w:val="00EB158A"/>
    <w:rsid w:val="00EB182E"/>
    <w:rsid w:val="00EB2B96"/>
    <w:rsid w:val="00EB4297"/>
    <w:rsid w:val="00EB43AD"/>
    <w:rsid w:val="00EB5ADB"/>
    <w:rsid w:val="00EC003A"/>
    <w:rsid w:val="00EC19B1"/>
    <w:rsid w:val="00EC1DF8"/>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027B"/>
    <w:rsid w:val="00F31B8B"/>
    <w:rsid w:val="00F33101"/>
    <w:rsid w:val="00F3387F"/>
    <w:rsid w:val="00F33A5A"/>
    <w:rsid w:val="00F342FD"/>
    <w:rsid w:val="00F34E9E"/>
    <w:rsid w:val="00F376B4"/>
    <w:rsid w:val="00F40919"/>
    <w:rsid w:val="00F40BB0"/>
    <w:rsid w:val="00F41684"/>
    <w:rsid w:val="00F41FB8"/>
    <w:rsid w:val="00F43CE9"/>
    <w:rsid w:val="00F44755"/>
    <w:rsid w:val="00F455E0"/>
    <w:rsid w:val="00F45E7C"/>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316"/>
    <w:rsid w:val="00F967E0"/>
    <w:rsid w:val="00F96A6A"/>
    <w:rsid w:val="00FA17BA"/>
    <w:rsid w:val="00FA48F4"/>
    <w:rsid w:val="00FA5D88"/>
    <w:rsid w:val="00FA5DA4"/>
    <w:rsid w:val="00FA6D0A"/>
    <w:rsid w:val="00FA751A"/>
    <w:rsid w:val="00FA7F9A"/>
    <w:rsid w:val="00FB0152"/>
    <w:rsid w:val="00FB060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2D2"/>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5F67"/>
    <w:rsid w:val="00FF0E49"/>
    <w:rsid w:val="00FF328C"/>
    <w:rsid w:val="00FF33C1"/>
    <w:rsid w:val="00FF373C"/>
    <w:rsid w:val="00FF5E4B"/>
    <w:rsid w:val="00FF6C9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090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5341595">
      <w:bodyDiv w:val="1"/>
      <w:marLeft w:val="0"/>
      <w:marRight w:val="0"/>
      <w:marTop w:val="0"/>
      <w:marBottom w:val="0"/>
      <w:divBdr>
        <w:top w:val="none" w:sz="0" w:space="0" w:color="auto"/>
        <w:left w:val="none" w:sz="0" w:space="0" w:color="auto"/>
        <w:bottom w:val="none" w:sz="0" w:space="0" w:color="auto"/>
        <w:right w:val="none" w:sz="0" w:space="0" w:color="auto"/>
      </w:divBdr>
    </w:div>
    <w:div w:id="83102472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1213585">
      <w:bodyDiv w:val="1"/>
      <w:marLeft w:val="0"/>
      <w:marRight w:val="0"/>
      <w:marTop w:val="0"/>
      <w:marBottom w:val="0"/>
      <w:divBdr>
        <w:top w:val="none" w:sz="0" w:space="0" w:color="auto"/>
        <w:left w:val="none" w:sz="0" w:space="0" w:color="auto"/>
        <w:bottom w:val="none" w:sz="0" w:space="0" w:color="auto"/>
        <w:right w:val="none" w:sz="0" w:space="0" w:color="auto"/>
      </w:divBdr>
    </w:div>
    <w:div w:id="92808023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496979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61939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19250">
      <w:bodyDiv w:val="1"/>
      <w:marLeft w:val="0"/>
      <w:marRight w:val="0"/>
      <w:marTop w:val="0"/>
      <w:marBottom w:val="0"/>
      <w:divBdr>
        <w:top w:val="none" w:sz="0" w:space="0" w:color="auto"/>
        <w:left w:val="none" w:sz="0" w:space="0" w:color="auto"/>
        <w:bottom w:val="none" w:sz="0" w:space="0" w:color="auto"/>
        <w:right w:val="none" w:sz="0" w:space="0" w:color="auto"/>
      </w:divBdr>
    </w:div>
    <w:div w:id="213201816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BF28-2671-4D1F-B701-EB93BA37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1534</Words>
  <Characters>7528</Characters>
  <Application>Microsoft Office Word</Application>
  <DocSecurity>0</DocSecurity>
  <Lines>310</Lines>
  <Paragraphs>109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8989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31</cp:revision>
  <cp:lastPrinted>2010-05-04T03:47:00Z</cp:lastPrinted>
  <dcterms:created xsi:type="dcterms:W3CDTF">2019-03-08T16:34:00Z</dcterms:created>
  <dcterms:modified xsi:type="dcterms:W3CDTF">2019-03-12T18:19:00Z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7aa79377-aa38-4fa4-9bef-8bd0e3415f94</vt:lpwstr>
  </property>
  <property fmtid="{D5CDD505-2E9C-101B-9397-08002B2CF9AE}" pid="4" name="CTP_BU">
    <vt:lpwstr>NEXT GEN &amp; STANDARDS GROUP</vt:lpwstr>
  </property>
  <property fmtid="{D5CDD505-2E9C-101B-9397-08002B2CF9AE}" pid="5" name="CTP_TimeStamp">
    <vt:lpwstr>2019-03-12 18:19:18Z</vt:lpwstr>
  </property>
  <property fmtid="{D5CDD505-2E9C-101B-9397-08002B2CF9AE}" pid="6" name="CTPClassification">
    <vt:lpwstr>CTP_IC</vt:lpwstr>
  </property>
</Properties>
</file>