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080"/>
        <w:gridCol w:w="2926"/>
      </w:tblGrid>
      <w:tr w:rsidR="00CA09B2" w:rsidRPr="006F2024" w14:paraId="6DDC0F57" w14:textId="77777777" w:rsidTr="00516B66">
        <w:trPr>
          <w:trHeight w:val="485"/>
          <w:jc w:val="center"/>
        </w:trPr>
        <w:tc>
          <w:tcPr>
            <w:tcW w:w="9671" w:type="dxa"/>
            <w:gridSpan w:val="5"/>
            <w:vAlign w:val="center"/>
          </w:tcPr>
          <w:p w14:paraId="12D41952" w14:textId="3FBDDBCF" w:rsidR="00CA09B2" w:rsidRPr="006F2024" w:rsidRDefault="003B583D" w:rsidP="00112332">
            <w:pPr>
              <w:pStyle w:val="T2"/>
              <w:rPr>
                <w:lang w:val="en-US"/>
              </w:rPr>
            </w:pPr>
            <w:bookmarkStart w:id="0" w:name="OLE_LINK134"/>
            <w:bookmarkStart w:id="1" w:name="OLE_LINK135"/>
            <w:bookmarkStart w:id="2" w:name="OLE_LINK122"/>
            <w:r>
              <w:rPr>
                <w:lang w:val="en-US"/>
              </w:rPr>
              <w:t>MAC Address Policy</w:t>
            </w:r>
            <w:r w:rsidR="008B4025">
              <w:rPr>
                <w:lang w:val="en-US"/>
              </w:rPr>
              <w:t xml:space="preserve"> ANQP</w:t>
            </w:r>
            <w:bookmarkEnd w:id="0"/>
            <w:bookmarkEnd w:id="1"/>
            <w:bookmarkEnd w:id="2"/>
          </w:p>
        </w:tc>
      </w:tr>
      <w:tr w:rsidR="00CA09B2" w:rsidRPr="006F2024" w14:paraId="391CF69B" w14:textId="77777777" w:rsidTr="00516B66">
        <w:trPr>
          <w:trHeight w:val="359"/>
          <w:jc w:val="center"/>
        </w:trPr>
        <w:tc>
          <w:tcPr>
            <w:tcW w:w="9671" w:type="dxa"/>
            <w:gridSpan w:val="5"/>
            <w:vAlign w:val="center"/>
          </w:tcPr>
          <w:p w14:paraId="2E45716C" w14:textId="5E274134"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bookmarkStart w:id="3" w:name="OLE_LINK129"/>
            <w:bookmarkStart w:id="4" w:name="OLE_LINK130"/>
            <w:r w:rsidR="00737ED2">
              <w:rPr>
                <w:b w:val="0"/>
                <w:sz w:val="20"/>
                <w:lang w:val="en-US"/>
              </w:rPr>
              <w:t>201</w:t>
            </w:r>
            <w:r w:rsidR="008B4025">
              <w:rPr>
                <w:b w:val="0"/>
                <w:sz w:val="20"/>
                <w:lang w:val="en-US"/>
              </w:rPr>
              <w:t>9</w:t>
            </w:r>
            <w:r w:rsidR="0092449C" w:rsidRPr="006F2024">
              <w:rPr>
                <w:b w:val="0"/>
                <w:sz w:val="20"/>
                <w:lang w:val="en-US"/>
              </w:rPr>
              <w:t>-</w:t>
            </w:r>
            <w:r w:rsidR="001C289A">
              <w:rPr>
                <w:b w:val="0"/>
                <w:sz w:val="20"/>
                <w:lang w:val="en-US"/>
              </w:rPr>
              <w:t>0</w:t>
            </w:r>
            <w:r w:rsidR="00B14D6C">
              <w:rPr>
                <w:b w:val="0"/>
                <w:sz w:val="20"/>
                <w:lang w:val="en-US"/>
              </w:rPr>
              <w:t>5</w:t>
            </w:r>
            <w:r w:rsidR="0049207F" w:rsidRPr="006F2024">
              <w:rPr>
                <w:b w:val="0"/>
                <w:sz w:val="20"/>
                <w:lang w:val="en-US"/>
              </w:rPr>
              <w:t>-</w:t>
            </w:r>
            <w:del w:id="5" w:author="Roger Marks" w:date="2019-05-03T10:04:00Z">
              <w:r w:rsidR="00B14D6C" w:rsidDel="00382E52">
                <w:rPr>
                  <w:b w:val="0"/>
                  <w:sz w:val="20"/>
                  <w:lang w:val="en-US"/>
                </w:rPr>
                <w:delText>03</w:delText>
              </w:r>
            </w:del>
            <w:ins w:id="6" w:author="Roger Marks" w:date="2019-05-03T10:04:00Z">
              <w:r w:rsidR="00382E52">
                <w:rPr>
                  <w:b w:val="0"/>
                  <w:sz w:val="20"/>
                  <w:lang w:val="en-US"/>
                </w:rPr>
                <w:t>13</w:t>
              </w:r>
            </w:ins>
            <w:bookmarkEnd w:id="3"/>
            <w:bookmarkEnd w:id="4"/>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1F2D9B">
        <w:trPr>
          <w:jc w:val="center"/>
        </w:trPr>
        <w:tc>
          <w:tcPr>
            <w:tcW w:w="170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80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16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1F2D9B">
        <w:trPr>
          <w:jc w:val="center"/>
        </w:trPr>
        <w:tc>
          <w:tcPr>
            <w:tcW w:w="170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7" w:name="_Hlk1715036"/>
            <w:bookmarkStart w:id="8" w:name="_Hlk1713873"/>
            <w:r w:rsidRPr="001003C1">
              <w:rPr>
                <w:b w:val="0"/>
                <w:sz w:val="20"/>
                <w:lang w:val="en-US"/>
              </w:rPr>
              <w:t>Roger Marks</w:t>
            </w:r>
          </w:p>
        </w:tc>
        <w:tc>
          <w:tcPr>
            <w:tcW w:w="180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16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7"/>
      <w:tr w:rsidR="0090164E" w:rsidRPr="006F2024" w14:paraId="37CAE78A" w14:textId="77777777" w:rsidTr="001F2D9B">
        <w:trPr>
          <w:jc w:val="center"/>
        </w:trPr>
        <w:tc>
          <w:tcPr>
            <w:tcW w:w="170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800" w:type="dxa"/>
            <w:vAlign w:val="center"/>
          </w:tcPr>
          <w:p w14:paraId="0BEB656E" w14:textId="1DEE9C16" w:rsidR="0090164E" w:rsidRPr="00174448" w:rsidRDefault="00964493" w:rsidP="007F0CB4">
            <w:pPr>
              <w:pStyle w:val="T2"/>
              <w:spacing w:after="0"/>
              <w:ind w:left="0" w:right="0"/>
              <w:jc w:val="left"/>
              <w:rPr>
                <w:b w:val="0"/>
                <w:sz w:val="20"/>
                <w:lang w:val="es-ES"/>
              </w:rPr>
            </w:pPr>
            <w:r w:rsidRPr="00174448">
              <w:rPr>
                <w:b w:val="0"/>
                <w:sz w:val="20"/>
                <w:lang w:val="es-ES"/>
              </w:rPr>
              <w:t>Interdigital</w:t>
            </w:r>
            <w:r w:rsidR="001003C1" w:rsidRPr="00174448">
              <w:rPr>
                <w:b w:val="0"/>
                <w:sz w:val="20"/>
                <w:lang w:val="es-ES"/>
              </w:rPr>
              <w:t xml:space="preserve">; </w:t>
            </w:r>
            <w:proofErr w:type="spellStart"/>
            <w:r w:rsidR="001003C1" w:rsidRPr="00174448">
              <w:rPr>
                <w:b w:val="0"/>
                <w:sz w:val="20"/>
                <w:lang w:val="es-ES"/>
              </w:rPr>
              <w:t>University</w:t>
            </w:r>
            <w:proofErr w:type="spellEnd"/>
            <w:r w:rsidR="001003C1" w:rsidRPr="00174448">
              <w:rPr>
                <w:b w:val="0"/>
                <w:sz w:val="20"/>
                <w:lang w:val="es-ES"/>
              </w:rPr>
              <w:t xml:space="preserve"> Carlos III of Madrid</w:t>
            </w:r>
          </w:p>
        </w:tc>
        <w:tc>
          <w:tcPr>
            <w:tcW w:w="216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1F2D9B">
        <w:trPr>
          <w:jc w:val="center"/>
        </w:trPr>
        <w:tc>
          <w:tcPr>
            <w:tcW w:w="170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80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16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1F2D9B">
        <w:trPr>
          <w:jc w:val="center"/>
        </w:trPr>
        <w:tc>
          <w:tcPr>
            <w:tcW w:w="170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80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160" w:type="dxa"/>
          </w:tcPr>
          <w:p w14:paraId="6F5EF81A" w14:textId="77777777" w:rsidR="006A480E" w:rsidRPr="00174448" w:rsidRDefault="001F2D9B" w:rsidP="001003C1">
            <w:pPr>
              <w:pStyle w:val="T2"/>
              <w:spacing w:after="0"/>
              <w:ind w:left="0" w:right="0"/>
              <w:jc w:val="left"/>
              <w:rPr>
                <w:b w:val="0"/>
                <w:sz w:val="20"/>
                <w:lang w:val="fr-FR"/>
              </w:rPr>
            </w:pPr>
            <w:r w:rsidRPr="00174448">
              <w:rPr>
                <w:b w:val="0"/>
                <w:sz w:val="20"/>
                <w:lang w:val="fr-FR"/>
              </w:rPr>
              <w:t>350 W. Java Dr.</w:t>
            </w:r>
          </w:p>
          <w:p w14:paraId="2D7C55FA" w14:textId="63266B87" w:rsidR="001F2D9B" w:rsidRPr="00174448" w:rsidRDefault="001F2D9B" w:rsidP="001003C1">
            <w:pPr>
              <w:pStyle w:val="T2"/>
              <w:spacing w:after="0"/>
              <w:ind w:left="0" w:right="0"/>
              <w:jc w:val="left"/>
              <w:rPr>
                <w:b w:val="0"/>
                <w:sz w:val="20"/>
                <w:lang w:val="fr-FR"/>
              </w:rPr>
            </w:pPr>
            <w:r w:rsidRPr="00174448">
              <w:rPr>
                <w:b w:val="0"/>
                <w:sz w:val="20"/>
                <w:lang w:val="fr-FR"/>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8"/>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C253F9" w:rsidRDefault="00C253F9">
                            <w:pPr>
                              <w:pStyle w:val="T1"/>
                              <w:spacing w:after="120"/>
                            </w:pPr>
                            <w:bookmarkStart w:id="9" w:name="OLE_LINK3"/>
                            <w:bookmarkStart w:id="10" w:name="OLE_LINK4"/>
                            <w:bookmarkStart w:id="11" w:name="_Hlk357562"/>
                            <w:r>
                              <w:t>Abstract</w:t>
                            </w:r>
                          </w:p>
                          <w:p w14:paraId="6A343E7F" w14:textId="53068FC4" w:rsidR="00C253F9" w:rsidRDefault="00C253F9" w:rsidP="006E3997">
                            <w:r>
                              <w:t xml:space="preserve">This </w:t>
                            </w:r>
                            <w:bookmarkStart w:id="12" w:name="OLE_LINK45"/>
                            <w:bookmarkStart w:id="13" w:name="OLE_LINK46"/>
                            <w:r>
                              <w:t xml:space="preserve">contribution </w:t>
                            </w:r>
                            <w:bookmarkEnd w:id="12"/>
                            <w:bookmarkEnd w:id="13"/>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9"/>
                            <w:bookmarkEnd w:id="10"/>
                            <w:bookmarkEnd w:id="1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C253F9" w:rsidRDefault="00C253F9">
                      <w:pPr>
                        <w:pStyle w:val="T1"/>
                        <w:spacing w:after="120"/>
                      </w:pPr>
                      <w:bookmarkStart w:id="11" w:name="OLE_LINK3"/>
                      <w:bookmarkStart w:id="12" w:name="OLE_LINK4"/>
                      <w:bookmarkStart w:id="13" w:name="_Hlk357562"/>
                      <w:r>
                        <w:t>Abstract</w:t>
                      </w:r>
                    </w:p>
                    <w:p w14:paraId="6A343E7F" w14:textId="53068FC4" w:rsidR="00C253F9" w:rsidRDefault="00C253F9" w:rsidP="006E3997">
                      <w:r>
                        <w:t xml:space="preserve">This </w:t>
                      </w:r>
                      <w:bookmarkStart w:id="14" w:name="OLE_LINK45"/>
                      <w:bookmarkStart w:id="15" w:name="OLE_LINK46"/>
                      <w:r>
                        <w:t xml:space="preserve">contribution </w:t>
                      </w:r>
                      <w:bookmarkEnd w:id="14"/>
                      <w:bookmarkEnd w:id="15"/>
                      <w:r>
                        <w:t xml:space="preserve">proposes the basis of a resolution to LB236 Comment 2685, suggesting an ANQP element providing information regarding the address types and address allocation mechanisms supported by the network. The contribution considers local address types specified in IEEE </w:t>
                      </w:r>
                      <w:proofErr w:type="spellStart"/>
                      <w:r>
                        <w:t>Std</w:t>
                      </w:r>
                      <w:proofErr w:type="spellEnd"/>
                      <w:r>
                        <w:t xml:space="preserve">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11"/>
                      <w:bookmarkEnd w:id="12"/>
                      <w:bookmarkEnd w:id="13"/>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4" w:name="OLE_LINK11"/>
      <w:bookmarkStart w:id="15"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4"/>
    <w:bookmarkEnd w:id="15"/>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6" w:name="OLE_LINK13"/>
      <w:bookmarkStart w:id="17" w:name="OLE_LINK14"/>
      <w:r w:rsidRPr="00491ED9">
        <w:rPr>
          <w:i/>
          <w:lang w:val="en-US"/>
        </w:rPr>
        <w:t>11-18-2022-00</w:t>
      </w:r>
      <w:bookmarkEnd w:id="16"/>
      <w:bookmarkEnd w:id="17"/>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8" w:name="OLE_LINK21"/>
      <w:bookmarkStart w:id="19" w:name="OLE_LINK22"/>
      <w:r w:rsidR="007B29A5" w:rsidRPr="007B29A5">
        <w:rPr>
          <w:lang w:val="en-US"/>
        </w:rPr>
        <w:t>I</w:t>
      </w:r>
      <w:bookmarkStart w:id="20" w:name="OLE_LINK7"/>
      <w:bookmarkStart w:id="21" w:name="OLE_LINK8"/>
      <w:r w:rsidR="007B29A5" w:rsidRPr="007B29A5">
        <w:rPr>
          <w:lang w:val="en-US"/>
        </w:rPr>
        <w:t>EEE 802.11-19/0134r</w:t>
      </w:r>
      <w:r w:rsidR="003B58FE">
        <w:rPr>
          <w:lang w:val="en-US"/>
        </w:rPr>
        <w:t>4</w:t>
      </w:r>
      <w:r>
        <w:rPr>
          <w:lang w:val="en-US"/>
        </w:rPr>
        <w:t xml:space="preserve"> </w:t>
      </w:r>
      <w:bookmarkEnd w:id="18"/>
      <w:bookmarkEnd w:id="19"/>
      <w:r>
        <w:rPr>
          <w:lang w:val="en-US"/>
        </w:rPr>
        <w:t>[1]</w:t>
      </w:r>
      <w:r w:rsidR="007B29A5">
        <w:rPr>
          <w:lang w:val="en-US"/>
        </w:rPr>
        <w:t xml:space="preserve">, a revision of </w:t>
      </w:r>
      <w:bookmarkEnd w:id="20"/>
      <w:bookmarkEnd w:id="21"/>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2" w:name="OLE_LINK29"/>
      <w:bookmarkStart w:id="23" w:name="OLE_LINK30"/>
      <w:bookmarkStart w:id="24" w:name="OLE_LINK15"/>
      <w:bookmarkStart w:id="25"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2"/>
      <w:bookmarkEnd w:id="23"/>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6" w:name="OLE_LINK31"/>
      <w:bookmarkStart w:id="27" w:name="OLE_LINK32"/>
      <w:r w:rsidR="001A39EB">
        <w:rPr>
          <w:lang w:val="en-US"/>
        </w:rPr>
        <w:t>P802.1</w:t>
      </w:r>
      <w:r w:rsidR="008941D8">
        <w:rPr>
          <w:lang w:val="en-US"/>
        </w:rPr>
        <w:t>C</w:t>
      </w:r>
      <w:r w:rsidR="001A39EB">
        <w:rPr>
          <w:lang w:val="en-US"/>
        </w:rPr>
        <w:t xml:space="preserve">Q </w:t>
      </w:r>
      <w:bookmarkEnd w:id="26"/>
      <w:bookmarkEnd w:id="27"/>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8" w:name="OLE_LINK33"/>
      <w:bookmarkStart w:id="29"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8"/>
      <w:bookmarkEnd w:id="29"/>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30" w:name="OLE_LINK23"/>
      <w:bookmarkStart w:id="31" w:name="OLE_LINK24"/>
      <w:r>
        <w:t xml:space="preserve">[1] </w:t>
      </w:r>
      <w:r w:rsidRPr="00E95EB7">
        <w:t>Stephen McCann</w:t>
      </w:r>
      <w:r>
        <w:t>, “</w:t>
      </w:r>
      <w:r w:rsidRPr="00E95EB7">
        <w:t>MAC Address Policy ANQP-element</w:t>
      </w:r>
      <w:r>
        <w:t xml:space="preserve">,” </w:t>
      </w:r>
      <w:bookmarkStart w:id="32" w:name="OLE_LINK35"/>
      <w:bookmarkStart w:id="33" w:name="OLE_LINK36"/>
      <w:r w:rsidRPr="00E95EB7">
        <w:rPr>
          <w:lang w:val="en-US"/>
        </w:rPr>
        <w:t>IEEE 802.11-19/0134r</w:t>
      </w:r>
      <w:bookmarkEnd w:id="32"/>
      <w:bookmarkEnd w:id="33"/>
      <w:r w:rsidR="003B58FE">
        <w:rPr>
          <w:lang w:val="en-US"/>
        </w:rPr>
        <w:t>4</w:t>
      </w:r>
      <w:r>
        <w:rPr>
          <w:lang w:val="en-US"/>
        </w:rPr>
        <w:t>, 2019-02-</w:t>
      </w:r>
      <w:r w:rsidR="005F1E43">
        <w:rPr>
          <w:lang w:val="en-US"/>
        </w:rPr>
        <w:t>14</w:t>
      </w:r>
    </w:p>
    <w:bookmarkEnd w:id="30"/>
    <w:bookmarkEnd w:id="31"/>
    <w:p w14:paraId="695FB310" w14:textId="77777777" w:rsidR="00E95EB7" w:rsidRDefault="00E95EB7" w:rsidP="007B29A5"/>
    <w:p w14:paraId="298A0075" w14:textId="2CCB4E68" w:rsidR="00E95EB7" w:rsidRDefault="00E95EB7" w:rsidP="00E95EB7">
      <w:pPr>
        <w:rPr>
          <w:lang w:val="en-US"/>
        </w:rPr>
      </w:pPr>
      <w:bookmarkStart w:id="34" w:name="OLE_LINK25"/>
      <w:bookmarkStart w:id="35" w:name="OLE_LINK26"/>
      <w:r>
        <w:t xml:space="preserve">[2] </w:t>
      </w:r>
      <w:r w:rsidRPr="00E95EB7">
        <w:t>Stephen McCann</w:t>
      </w:r>
      <w:r>
        <w:t>, “</w:t>
      </w:r>
      <w:r w:rsidRPr="00E95EB7">
        <w:t>Local Administrator Advertisements</w:t>
      </w:r>
      <w:r>
        <w:t xml:space="preserve">,” </w:t>
      </w:r>
      <w:r>
        <w:rPr>
          <w:lang w:val="en-US"/>
        </w:rPr>
        <w:t>IEEE 802.11-18/2022r0, 2018-11-13</w:t>
      </w:r>
    </w:p>
    <w:bookmarkEnd w:id="34"/>
    <w:bookmarkEnd w:id="35"/>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6" w:name="OLE_LINK27"/>
      <w:bookmarkStart w:id="37" w:name="OLE_LINK28"/>
      <w:r>
        <w:rPr>
          <w:lang w:val="en-US"/>
        </w:rPr>
        <w:t>IEEE 802.11-18/</w:t>
      </w:r>
      <w:r w:rsidRPr="00E95EB7">
        <w:rPr>
          <w:lang w:val="en-US"/>
        </w:rPr>
        <w:t>1934</w:t>
      </w:r>
      <w:r>
        <w:rPr>
          <w:lang w:val="en-US"/>
        </w:rPr>
        <w:t>r1</w:t>
      </w:r>
      <w:bookmarkEnd w:id="36"/>
      <w:bookmarkEnd w:id="37"/>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4"/>
    <w:bookmarkEnd w:id="25"/>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6C7E9FA7" w14:textId="5A482B9D" w:rsidR="00965FEC" w:rsidRPr="000361F5" w:rsidRDefault="00965FEC" w:rsidP="00965FEC">
      <w:pPr>
        <w:outlineLvl w:val="0"/>
        <w:rPr>
          <w:lang w:val="en-US"/>
        </w:rPr>
      </w:pPr>
      <w:bookmarkStart w:id="38" w:name="OLE_LINK70"/>
      <w:bookmarkStart w:id="39" w:name="OLE_LINK71"/>
      <w:r>
        <w:rPr>
          <w:rFonts w:ascii="Arial" w:hAnsi="Arial" w:cs="Arial"/>
          <w:b/>
          <w:i/>
          <w:color w:val="FF0000"/>
          <w:sz w:val="20"/>
        </w:rPr>
        <w:t xml:space="preserve">Add the following to subclause </w:t>
      </w:r>
      <w:r w:rsidRPr="00965FEC">
        <w:rPr>
          <w:rFonts w:ascii="Arial" w:hAnsi="Arial" w:cs="Arial"/>
          <w:b/>
          <w:i/>
          <w:color w:val="FF0000"/>
          <w:sz w:val="20"/>
        </w:rPr>
        <w:t xml:space="preserve">3.4 </w:t>
      </w:r>
      <w:r>
        <w:rPr>
          <w:rFonts w:ascii="Arial" w:hAnsi="Arial" w:cs="Arial"/>
          <w:b/>
          <w:i/>
          <w:color w:val="FF0000"/>
          <w:sz w:val="20"/>
        </w:rPr>
        <w:t>(</w:t>
      </w:r>
      <w:r w:rsidRPr="00965FEC">
        <w:rPr>
          <w:rFonts w:ascii="Arial" w:hAnsi="Arial" w:cs="Arial"/>
          <w:b/>
          <w:i/>
          <w:color w:val="FF0000"/>
          <w:sz w:val="20"/>
        </w:rPr>
        <w:t>Abbreviations and acronyms</w:t>
      </w:r>
      <w:r>
        <w:rPr>
          <w:rFonts w:ascii="Arial" w:hAnsi="Arial" w:cs="Arial"/>
          <w:b/>
          <w:i/>
          <w:color w:val="FF0000"/>
          <w:sz w:val="20"/>
        </w:rPr>
        <w:t>) in alphabetical order:</w:t>
      </w:r>
    </w:p>
    <w:p w14:paraId="3EF69795" w14:textId="6B6296F2" w:rsidR="00921367" w:rsidRDefault="00921367" w:rsidP="00965FEC">
      <w:pPr>
        <w:pStyle w:val="H3"/>
        <w:widowControl/>
        <w:spacing w:line="240" w:lineRule="atLeast"/>
      </w:pPr>
      <w:r w:rsidRPr="00921367">
        <w:t>ELI</w:t>
      </w:r>
      <w:r>
        <w:tab/>
      </w:r>
      <w:r w:rsidRPr="00921367">
        <w:t>Extended Local Identifier</w:t>
      </w:r>
    </w:p>
    <w:p w14:paraId="551DEB02" w14:textId="72224D1C" w:rsidR="00921367" w:rsidRDefault="00921367" w:rsidP="00965FEC">
      <w:pPr>
        <w:pStyle w:val="H3"/>
        <w:widowControl/>
        <w:spacing w:line="240" w:lineRule="atLeast"/>
      </w:pPr>
      <w:r w:rsidRPr="00921367">
        <w:t xml:space="preserve">ELI-48 </w:t>
      </w:r>
      <w:r>
        <w:tab/>
      </w:r>
      <w:r w:rsidRPr="00921367">
        <w:t xml:space="preserve">48-bit </w:t>
      </w:r>
      <w:r>
        <w:t>ELI</w:t>
      </w:r>
    </w:p>
    <w:p w14:paraId="26A5BFD7" w14:textId="5FA4FE2C" w:rsidR="00921367" w:rsidRDefault="00921367" w:rsidP="00965FEC">
      <w:pPr>
        <w:pStyle w:val="H3"/>
        <w:widowControl/>
        <w:spacing w:line="240" w:lineRule="atLeast"/>
      </w:pPr>
      <w:r w:rsidRPr="00921367">
        <w:t>SAI</w:t>
      </w:r>
      <w:r>
        <w:tab/>
      </w:r>
      <w:r w:rsidRPr="00921367">
        <w:t>Standard Assigned Identifier</w:t>
      </w:r>
    </w:p>
    <w:p w14:paraId="50BFAB86" w14:textId="3E6187D5" w:rsidR="00965FEC" w:rsidRDefault="00921367" w:rsidP="00965FEC">
      <w:pPr>
        <w:pStyle w:val="H3"/>
        <w:widowControl/>
        <w:spacing w:line="240" w:lineRule="atLeast"/>
      </w:pPr>
      <w:r w:rsidRPr="00921367">
        <w:t>SAI-48</w:t>
      </w:r>
      <w:r>
        <w:tab/>
      </w:r>
      <w:r w:rsidRPr="00921367">
        <w:t xml:space="preserve">48-bit SAI </w:t>
      </w:r>
      <w:r w:rsidR="00965FEC">
        <w:rPr>
          <w:vanish/>
        </w:rPr>
        <w:t>(11u)</w:t>
      </w:r>
    </w:p>
    <w:p w14:paraId="4287801E" w14:textId="77777777" w:rsidR="00965FEC" w:rsidRDefault="00965FEC" w:rsidP="005A2EC4">
      <w:pPr>
        <w:outlineLvl w:val="0"/>
        <w:rPr>
          <w:rFonts w:ascii="Arial" w:hAnsi="Arial" w:cs="Arial"/>
          <w:b/>
          <w:i/>
          <w:color w:val="FF0000"/>
          <w:sz w:val="20"/>
        </w:rPr>
      </w:pPr>
    </w:p>
    <w:p w14:paraId="4BFBDEB7" w14:textId="77777777" w:rsidR="00965FEC" w:rsidRDefault="00965FEC" w:rsidP="005A2EC4">
      <w:pPr>
        <w:outlineLvl w:val="0"/>
        <w:rPr>
          <w:rFonts w:ascii="Arial" w:hAnsi="Arial" w:cs="Arial"/>
          <w:b/>
          <w:i/>
          <w:color w:val="FF0000"/>
          <w:sz w:val="20"/>
        </w:rPr>
      </w:pPr>
    </w:p>
    <w:p w14:paraId="09B67F3E" w14:textId="634AE9E5"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40" w:name="RTF33333333373a2048332c312e"/>
      <w:r>
        <w:t>Access Network Query Protocol (ANQP) elements</w:t>
      </w:r>
      <w:bookmarkEnd w:id="4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41" w:name="RTF35313033313a205461626c65"/>
            <w:bookmarkEnd w:id="38"/>
            <w:bookmarkEnd w:id="39"/>
            <w:r>
              <w:t>Table 9-330</w:t>
            </w:r>
            <w:r w:rsidR="00C80434">
              <w:t xml:space="preserve"> </w:t>
            </w:r>
            <w:r w:rsidR="00834B48">
              <w:t>ANQP-element definitions</w:t>
            </w:r>
            <w:bookmarkEnd w:id="4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42" w:name="OLE_LINK1"/>
      <w:bookmarkStart w:id="43" w:name="OLE_LINK2"/>
      <w:r>
        <w:rPr>
          <w:rFonts w:ascii="Arial" w:hAnsi="Arial" w:cs="Arial"/>
          <w:b/>
          <w:sz w:val="20"/>
        </w:rPr>
        <w:t xml:space="preserve">9.4.5.29 </w:t>
      </w:r>
      <w:bookmarkStart w:id="44" w:name="OLE_LINK125"/>
      <w:bookmarkStart w:id="45"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4"/>
      <w:bookmarkEnd w:id="45"/>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6" w:name="OLE_LINK51"/>
      <w:bookmarkStart w:id="47"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6"/>
      <w:bookmarkEnd w:id="47"/>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48" w:name="OLE_LINK101"/>
      <w:bookmarkStart w:id="49"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8"/>
      <w:bookmarkEnd w:id="49"/>
      <w:r w:rsidR="00C8730F">
        <w:rPr>
          <w:sz w:val="20"/>
        </w:rPr>
        <w:t xml:space="preserve">is </w:t>
      </w:r>
      <w:bookmarkStart w:id="50" w:name="OLE_LINK53"/>
      <w:bookmarkStart w:id="51" w:name="OLE_LINK54"/>
      <w:bookmarkStart w:id="52" w:name="OLE_LINK57"/>
      <w:r w:rsidR="003B0B14">
        <w:rPr>
          <w:sz w:val="20"/>
        </w:rPr>
        <w:t>specified</w:t>
      </w:r>
      <w:r w:rsidR="00C8730F">
        <w:rPr>
          <w:sz w:val="20"/>
        </w:rPr>
        <w:t xml:space="preserve"> </w:t>
      </w:r>
      <w:bookmarkEnd w:id="50"/>
      <w:bookmarkEnd w:id="51"/>
      <w:bookmarkEnd w:id="52"/>
      <w:r w:rsidR="00C8730F">
        <w:rPr>
          <w:sz w:val="20"/>
        </w:rPr>
        <w:t>in Figure 9-820a</w:t>
      </w:r>
      <w:r>
        <w:rPr>
          <w:sz w:val="20"/>
        </w:rPr>
        <w:t>.</w:t>
      </w:r>
      <w:bookmarkEnd w:id="42"/>
      <w:bookmarkEnd w:id="43"/>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53"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125EAA9F" w:rsidR="003B0B14" w:rsidRDefault="00F72D67" w:rsidP="00F72D67">
            <w:pPr>
              <w:keepNext/>
              <w:spacing w:before="40" w:after="40"/>
              <w:jc w:val="center"/>
              <w:rPr>
                <w:sz w:val="18"/>
                <w:szCs w:val="18"/>
              </w:rPr>
            </w:pPr>
            <w:r>
              <w:rPr>
                <w:sz w:val="18"/>
                <w:szCs w:val="18"/>
              </w:rPr>
              <w:t>MAC Address Policy</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F0E69F" w:rsidR="003B0B14" w:rsidRDefault="00FF3FE9" w:rsidP="00FE3C0B">
            <w:pPr>
              <w:keepNext/>
              <w:spacing w:before="40" w:after="40"/>
              <w:jc w:val="center"/>
              <w:rPr>
                <w:sz w:val="18"/>
                <w:szCs w:val="18"/>
              </w:rPr>
            </w:pPr>
            <w:bookmarkStart w:id="54" w:name="OLE_LINK106"/>
            <w:bookmarkStart w:id="55" w:name="OLE_LINK107"/>
            <w:bookmarkStart w:id="56" w:name="OLE_LINK179"/>
            <w:r>
              <w:rPr>
                <w:sz w:val="18"/>
                <w:szCs w:val="18"/>
              </w:rPr>
              <w:t>Policy</w:t>
            </w:r>
            <w:r w:rsidR="00F72D67">
              <w:rPr>
                <w:sz w:val="18"/>
                <w:szCs w:val="18"/>
              </w:rPr>
              <w:t xml:space="preserve"> Flags</w:t>
            </w:r>
          </w:p>
          <w:bookmarkEnd w:id="54"/>
          <w:bookmarkEnd w:id="55"/>
          <w:bookmarkEnd w:id="56"/>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01AA25B1" w:rsidR="003B0B14" w:rsidRDefault="003B0B14" w:rsidP="00FE3C0B">
            <w:pPr>
              <w:keepNext/>
              <w:spacing w:before="40" w:after="40"/>
              <w:jc w:val="center"/>
              <w:rPr>
                <w:sz w:val="18"/>
                <w:szCs w:val="18"/>
              </w:rPr>
            </w:pPr>
            <w:bookmarkStart w:id="57" w:name="OLE_LINK97"/>
            <w:bookmarkStart w:id="58" w:name="OLE_LINK98"/>
            <w:bookmarkStart w:id="59" w:name="OLE_LINK19"/>
            <w:r>
              <w:rPr>
                <w:sz w:val="18"/>
                <w:szCs w:val="18"/>
              </w:rPr>
              <w:t>MAC Address Prefix</w:t>
            </w:r>
            <w:bookmarkEnd w:id="57"/>
            <w:bookmarkEnd w:id="58"/>
            <w:bookmarkEnd w:id="59"/>
            <w:r w:rsidR="00B92B76">
              <w:rPr>
                <w:sz w:val="18"/>
                <w:szCs w:val="18"/>
              </w:rPr>
              <w:t xml:space="preserve"> </w:t>
            </w:r>
            <w:r w:rsidR="00EA28ED">
              <w:rPr>
                <w:sz w:val="18"/>
                <w:szCs w:val="18"/>
              </w:rPr>
              <w:t>Octets</w:t>
            </w:r>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53"/>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bookmarkStart w:id="60" w:name="OLE_LINK84"/>
      <w:bookmarkStart w:id="61" w:name="OLE_LINK85"/>
      <w:r>
        <w:rPr>
          <w:rFonts w:ascii="Arial" w:hAnsi="Arial" w:cs="Arial"/>
          <w:b/>
          <w:sz w:val="20"/>
        </w:rPr>
        <w:t>MAC Address Policy ANQP-element</w:t>
      </w:r>
      <w:r w:rsidRPr="00B65BD4">
        <w:rPr>
          <w:rFonts w:ascii="Arial" w:hAnsi="Arial" w:cs="Arial"/>
          <w:b/>
          <w:sz w:val="20"/>
        </w:rPr>
        <w:t xml:space="preserve"> format</w:t>
      </w:r>
      <w:bookmarkEnd w:id="60"/>
      <w:bookmarkEnd w:id="61"/>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B3F544C"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62" w:name="OLE_LINK187"/>
      <w:bookmarkStart w:id="63" w:name="OLE_LINK188"/>
      <w:r w:rsidRPr="000E22C1">
        <w:rPr>
          <w:sz w:val="20"/>
        </w:rPr>
        <w:t xml:space="preserve">MAC Address Policy field </w:t>
      </w:r>
      <w:bookmarkEnd w:id="62"/>
      <w:bookmarkEnd w:id="63"/>
      <w:r w:rsidRPr="00AF6629">
        <w:rPr>
          <w:sz w:val="20"/>
        </w:rPr>
        <w:t xml:space="preserve">is a </w:t>
      </w:r>
      <w:proofErr w:type="gramStart"/>
      <w:r>
        <w:rPr>
          <w:sz w:val="20"/>
        </w:rPr>
        <w:t xml:space="preserve">bitmap </w:t>
      </w:r>
      <w:r w:rsidRPr="00AF6629">
        <w:rPr>
          <w:sz w:val="20"/>
        </w:rPr>
        <w:t>field</w:t>
      </w:r>
      <w:r>
        <w:rPr>
          <w:sz w:val="20"/>
        </w:rPr>
        <w:t xml:space="preserve"> advertising</w:t>
      </w:r>
      <w:r w:rsidRPr="00D54E7F">
        <w:rPr>
          <w:sz w:val="20"/>
        </w:rPr>
        <w:t xml:space="preserve"> specific </w:t>
      </w:r>
      <w:bookmarkStart w:id="64" w:name="OLE_LINK66"/>
      <w:bookmarkStart w:id="65" w:name="OLE_LINK67"/>
      <w:r w:rsidRPr="00D54E7F">
        <w:rPr>
          <w:sz w:val="20"/>
        </w:rPr>
        <w:t>MAC address policies</w:t>
      </w:r>
      <w:proofErr w:type="gramEnd"/>
      <w:r w:rsidRPr="00D54E7F">
        <w:rPr>
          <w:sz w:val="20"/>
        </w:rPr>
        <w:t xml:space="preserve"> supported by the </w:t>
      </w:r>
      <w:r>
        <w:rPr>
          <w:sz w:val="20"/>
        </w:rPr>
        <w:t>BSS</w:t>
      </w:r>
      <w:bookmarkEnd w:id="64"/>
      <w:bookmarkEnd w:id="65"/>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7774AFA5" w:rsidR="00FF3FE9" w:rsidRPr="00443664" w:rsidRDefault="00FF3FE9" w:rsidP="00FF3FE9">
      <w:pPr>
        <w:autoSpaceDE w:val="0"/>
        <w:autoSpaceDN w:val="0"/>
        <w:adjustRightInd w:val="0"/>
        <w:jc w:val="center"/>
        <w:outlineLvl w:val="0"/>
        <w:rPr>
          <w:rFonts w:ascii="Arial" w:hAnsi="Arial" w:cs="Arial"/>
          <w:b/>
          <w:sz w:val="20"/>
        </w:rPr>
      </w:pPr>
      <w:bookmarkStart w:id="66" w:name="OLE_LINK133"/>
      <w:bookmarkStart w:id="67" w:name="OLE_LINK136"/>
      <w:r>
        <w:rPr>
          <w:rFonts w:ascii="Arial" w:hAnsi="Arial" w:cs="Arial"/>
          <w:b/>
          <w:sz w:val="20"/>
        </w:rPr>
        <w:t>Table 9-820a</w:t>
      </w:r>
      <w:r w:rsidRPr="00B65BD4">
        <w:rPr>
          <w:rFonts w:ascii="Arial" w:hAnsi="Arial" w:cs="Arial"/>
          <w:b/>
          <w:sz w:val="20"/>
        </w:rPr>
        <w:t xml:space="preserve"> – </w:t>
      </w:r>
      <w:bookmarkStart w:id="68" w:name="OLE_LINK58"/>
      <w:bookmarkStart w:id="69" w:name="OLE_LINK59"/>
      <w:r>
        <w:rPr>
          <w:rFonts w:ascii="Arial" w:hAnsi="Arial" w:cs="Arial"/>
          <w:b/>
          <w:sz w:val="20"/>
        </w:rPr>
        <w:t>MAC Address Policy field</w:t>
      </w:r>
      <w:r w:rsidRPr="00B65BD4">
        <w:rPr>
          <w:rFonts w:ascii="Arial" w:hAnsi="Arial" w:cs="Arial"/>
          <w:b/>
          <w:sz w:val="20"/>
        </w:rPr>
        <w:t xml:space="preserve"> </w:t>
      </w:r>
      <w:bookmarkEnd w:id="68"/>
      <w:bookmarkEnd w:id="69"/>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70" w:name="_Hlk1680646"/>
            <w:r w:rsidRPr="00CF1E3E">
              <w:rPr>
                <w:sz w:val="20"/>
              </w:rPr>
              <w:t>Bit 0 (MSB)</w:t>
            </w:r>
          </w:p>
        </w:tc>
        <w:tc>
          <w:tcPr>
            <w:tcW w:w="6385" w:type="dxa"/>
            <w:vAlign w:val="center"/>
          </w:tcPr>
          <w:p w14:paraId="2BDD8CE3" w14:textId="77777777" w:rsidR="00FF3FE9" w:rsidRPr="00CF1E3E" w:rsidRDefault="00FF3FE9" w:rsidP="00C253F9">
            <w:pPr>
              <w:rPr>
                <w:sz w:val="20"/>
              </w:rPr>
            </w:pPr>
            <w:r>
              <w:rPr>
                <w:sz w:val="20"/>
                <w:lang w:eastAsia="en-GB"/>
              </w:rPr>
              <w:t>EUI-48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71" w:name="_Hlk369331"/>
            <w:r w:rsidRPr="00CF1E3E">
              <w:rPr>
                <w:sz w:val="20"/>
              </w:rPr>
              <w:t>Bit 1</w:t>
            </w:r>
          </w:p>
        </w:tc>
        <w:tc>
          <w:tcPr>
            <w:tcW w:w="6385" w:type="dxa"/>
            <w:vAlign w:val="center"/>
          </w:tcPr>
          <w:p w14:paraId="555F74AC" w14:textId="77777777" w:rsidR="00FF3FE9" w:rsidRPr="00CF1E3E" w:rsidRDefault="00FF3FE9" w:rsidP="00C253F9">
            <w:pPr>
              <w:rPr>
                <w:sz w:val="20"/>
              </w:rPr>
            </w:pPr>
            <w:r>
              <w:rPr>
                <w:sz w:val="20"/>
                <w:lang w:eastAsia="en-GB"/>
              </w:rPr>
              <w:t>ELI-48 supported</w:t>
            </w:r>
          </w:p>
        </w:tc>
      </w:tr>
      <w:bookmarkEnd w:id="71"/>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t>Bit 2</w:t>
            </w:r>
          </w:p>
        </w:tc>
        <w:tc>
          <w:tcPr>
            <w:tcW w:w="6385" w:type="dxa"/>
            <w:vAlign w:val="center"/>
          </w:tcPr>
          <w:p w14:paraId="4B535041" w14:textId="77777777" w:rsidR="00FF3FE9" w:rsidRPr="00CF1E3E" w:rsidRDefault="00FF3FE9" w:rsidP="00C253F9">
            <w:pPr>
              <w:rPr>
                <w:sz w:val="20"/>
              </w:rPr>
            </w:pPr>
            <w:r>
              <w:rPr>
                <w:sz w:val="20"/>
                <w:lang w:eastAsia="en-GB"/>
              </w:rPr>
              <w:t>SAI-48 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044497BA" w:rsidR="00FF3FE9" w:rsidRPr="00CF1E3E" w:rsidRDefault="00BE3277" w:rsidP="00C253F9">
            <w:pPr>
              <w:keepNext/>
              <w:rPr>
                <w:sz w:val="20"/>
              </w:rPr>
            </w:pPr>
            <w:bookmarkStart w:id="72" w:name="OLE_LINK64"/>
            <w:bookmarkStart w:id="73" w:name="OLE_LINK65"/>
            <w:del w:id="74" w:author="Roger Marks" w:date="2019-05-03T10:04:00Z">
              <w:r w:rsidDel="00382E52">
                <w:rPr>
                  <w:sz w:val="20"/>
                  <w:lang w:eastAsia="en-GB"/>
                </w:rPr>
                <w:delText>a</w:delText>
              </w:r>
            </w:del>
            <w:ins w:id="75" w:author="Roger Marks" w:date="2019-05-03T10:04:00Z">
              <w:r w:rsidR="00382E52">
                <w:rPr>
                  <w:sz w:val="20"/>
                  <w:lang w:eastAsia="en-GB"/>
                </w:rPr>
                <w:t>A</w:t>
              </w:r>
            </w:ins>
            <w:r>
              <w:rPr>
                <w:sz w:val="20"/>
                <w:lang w:eastAsia="en-GB"/>
              </w:rPr>
              <w:t>ddress s</w:t>
            </w:r>
            <w:r w:rsidR="00FF3FE9">
              <w:rPr>
                <w:sz w:val="20"/>
                <w:lang w:eastAsia="en-GB"/>
              </w:rPr>
              <w:t>erver assignment</w:t>
            </w:r>
            <w:r>
              <w:rPr>
                <w:sz w:val="20"/>
                <w:lang w:eastAsia="en-GB"/>
              </w:rPr>
              <w:t xml:space="preserve"> supported</w:t>
            </w:r>
            <w:bookmarkEnd w:id="72"/>
            <w:bookmarkEnd w:id="73"/>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567D7DB4" w:rsidR="00FF3FE9" w:rsidRPr="00CF1E3E" w:rsidRDefault="00BE3277" w:rsidP="00C253F9">
            <w:pPr>
              <w:keepNext/>
              <w:rPr>
                <w:sz w:val="20"/>
              </w:rPr>
            </w:pPr>
            <w:del w:id="76" w:author="Roger Marks" w:date="2019-05-03T10:04:00Z">
              <w:r w:rsidDel="00382E52">
                <w:rPr>
                  <w:sz w:val="20"/>
                  <w:lang w:eastAsia="en-GB"/>
                </w:rPr>
                <w:delText>s</w:delText>
              </w:r>
            </w:del>
            <w:ins w:id="77" w:author="Roger Marks" w:date="2019-05-03T10:04:00Z">
              <w:r w:rsidR="00382E52">
                <w:rPr>
                  <w:sz w:val="20"/>
                  <w:lang w:eastAsia="en-GB"/>
                </w:rPr>
                <w:t>S</w:t>
              </w:r>
            </w:ins>
            <w:r w:rsidR="00FF3FE9">
              <w:rPr>
                <w:sz w:val="20"/>
                <w:lang w:eastAsia="en-GB"/>
              </w:rPr>
              <w:t>elf-</w:t>
            </w:r>
            <w:r>
              <w:rPr>
                <w:sz w:val="20"/>
                <w:lang w:eastAsia="en-GB"/>
              </w:rPr>
              <w:t>a</w:t>
            </w:r>
            <w:r w:rsidR="00FF3FE9">
              <w:rPr>
                <w:sz w:val="20"/>
                <w:lang w:eastAsia="en-GB"/>
              </w:rPr>
              <w:t xml:space="preserve">ssignment using specified MAC </w:t>
            </w:r>
            <w:r>
              <w:rPr>
                <w:sz w:val="20"/>
                <w:lang w:eastAsia="en-GB"/>
              </w:rPr>
              <w:t>a</w:t>
            </w:r>
            <w:r w:rsidR="00FF3FE9">
              <w:rPr>
                <w:sz w:val="20"/>
                <w:lang w:eastAsia="en-GB"/>
              </w:rPr>
              <w:t xml:space="preserve">ddress </w:t>
            </w:r>
            <w:r>
              <w:rPr>
                <w:sz w:val="20"/>
                <w:lang w:eastAsia="en-GB"/>
              </w:rPr>
              <w:t>p</w:t>
            </w:r>
            <w:r w:rsidR="00FF3FE9">
              <w:rPr>
                <w:sz w:val="20"/>
                <w:lang w:eastAsia="en-GB"/>
              </w:rPr>
              <w:t xml:space="preserve">refix </w:t>
            </w:r>
            <w:bookmarkStart w:id="78" w:name="OLE_LINK37"/>
            <w:bookmarkStart w:id="79" w:name="OLE_LINK38"/>
            <w:r>
              <w:rPr>
                <w:sz w:val="20"/>
                <w:lang w:eastAsia="en-GB"/>
              </w:rPr>
              <w:t>supported</w:t>
            </w:r>
            <w:bookmarkEnd w:id="78"/>
            <w:bookmarkEnd w:id="79"/>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274C5901" w:rsidR="00FF3FE9" w:rsidRPr="00CF1E3E" w:rsidRDefault="00BE3277" w:rsidP="00C253F9">
            <w:pPr>
              <w:keepNext/>
              <w:rPr>
                <w:sz w:val="20"/>
              </w:rPr>
            </w:pPr>
            <w:del w:id="80" w:author="Roger Marks" w:date="2019-05-03T10:04:00Z">
              <w:r w:rsidDel="00382E52">
                <w:rPr>
                  <w:sz w:val="20"/>
                  <w:lang w:eastAsia="en-GB"/>
                </w:rPr>
                <w:delText>p</w:delText>
              </w:r>
            </w:del>
            <w:ins w:id="81" w:author="Roger Marks" w:date="2019-05-03T10:04:00Z">
              <w:r w:rsidR="00382E52">
                <w:rPr>
                  <w:sz w:val="20"/>
                  <w:lang w:eastAsia="en-GB"/>
                </w:rPr>
                <w:t>P</w:t>
              </w:r>
            </w:ins>
            <w:r w:rsidR="00FF3FE9">
              <w:rPr>
                <w:sz w:val="20"/>
                <w:lang w:eastAsia="en-GB"/>
              </w:rPr>
              <w:t>reconfigured administered address</w:t>
            </w:r>
            <w:r>
              <w:rPr>
                <w:sz w:val="20"/>
                <w:lang w:eastAsia="en-GB"/>
              </w:rPr>
              <w:t xml:space="preserve"> supported</w:t>
            </w:r>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70"/>
    </w:tbl>
    <w:p w14:paraId="61A0D8C9" w14:textId="77777777" w:rsidR="00FF3FE9" w:rsidRDefault="00FF3FE9" w:rsidP="00FF3FE9">
      <w:pPr>
        <w:spacing w:after="240"/>
        <w:rPr>
          <w:sz w:val="20"/>
        </w:rPr>
      </w:pPr>
    </w:p>
    <w:bookmarkEnd w:id="66"/>
    <w:bookmarkEnd w:id="67"/>
    <w:p w14:paraId="25D9C6E6" w14:textId="6C06F2E3" w:rsidR="00FF3FE9" w:rsidRDefault="00FF3FE9" w:rsidP="00FF3FE9">
      <w:pPr>
        <w:spacing w:after="240"/>
        <w:rPr>
          <w:sz w:val="20"/>
        </w:rPr>
      </w:pPr>
      <w:r>
        <w:rPr>
          <w:sz w:val="20"/>
        </w:rPr>
        <w:t xml:space="preserve">The bitmap values provided in the Table 9-820a enable the </w:t>
      </w:r>
      <w:bookmarkStart w:id="82" w:name="OLE_LINK20"/>
      <w:bookmarkStart w:id="83" w:name="OLE_LINK39"/>
      <w:r>
        <w:rPr>
          <w:sz w:val="20"/>
        </w:rPr>
        <w:t xml:space="preserve">indication </w:t>
      </w:r>
      <w:bookmarkEnd w:id="82"/>
      <w:bookmarkEnd w:id="83"/>
      <w:r>
        <w:rPr>
          <w:sz w:val="20"/>
        </w:rPr>
        <w:t xml:space="preserve">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 The bit value indications are specified as follows:</w:t>
      </w:r>
    </w:p>
    <w:p w14:paraId="2EB01F07" w14:textId="38BC3F50" w:rsidR="00FF3FE9" w:rsidRDefault="00FF3FE9" w:rsidP="00FF3FE9">
      <w:pPr>
        <w:pStyle w:val="ListParagraph"/>
        <w:numPr>
          <w:ilvl w:val="0"/>
          <w:numId w:val="40"/>
        </w:numPr>
        <w:spacing w:after="240"/>
        <w:rPr>
          <w:sz w:val="20"/>
        </w:rPr>
      </w:pPr>
      <w:r>
        <w:rPr>
          <w:sz w:val="20"/>
        </w:rPr>
        <w:t>Bit 0, when set to 1, represents the support of EUI</w:t>
      </w:r>
      <w:r w:rsidR="00F95BC6">
        <w:rPr>
          <w:sz w:val="20"/>
        </w:rPr>
        <w:t>-48</w:t>
      </w:r>
      <w:r>
        <w:rPr>
          <w:sz w:val="20"/>
        </w:rPr>
        <w:t xml:space="preserve"> addresses, as specified in IEEE </w:t>
      </w:r>
      <w:proofErr w:type="spellStart"/>
      <w:r>
        <w:rPr>
          <w:sz w:val="20"/>
        </w:rPr>
        <w:t>Std</w:t>
      </w:r>
      <w:proofErr w:type="spellEnd"/>
      <w:r>
        <w:rPr>
          <w:sz w:val="20"/>
        </w:rPr>
        <w:t xml:space="preserve"> 802.</w:t>
      </w:r>
    </w:p>
    <w:p w14:paraId="35A30F3C" w14:textId="628D6339" w:rsidR="00FF3FE9" w:rsidRDefault="00FF3FE9" w:rsidP="00FF3FE9">
      <w:pPr>
        <w:pStyle w:val="ListParagraph"/>
        <w:numPr>
          <w:ilvl w:val="0"/>
          <w:numId w:val="40"/>
        </w:numPr>
        <w:spacing w:after="240"/>
        <w:rPr>
          <w:sz w:val="20"/>
        </w:rPr>
      </w:pPr>
      <w:r>
        <w:rPr>
          <w:sz w:val="20"/>
        </w:rPr>
        <w:t xml:space="preserve">Bit 1, when set to 1, represents the support of </w:t>
      </w:r>
      <w:bookmarkStart w:id="84" w:name="OLE_LINK72"/>
      <w:bookmarkStart w:id="85" w:name="OLE_LINK73"/>
      <w:r>
        <w:rPr>
          <w:sz w:val="20"/>
        </w:rPr>
        <w:t>ELI</w:t>
      </w:r>
      <w:r w:rsidR="00F95BC6">
        <w:rPr>
          <w:sz w:val="20"/>
        </w:rPr>
        <w:t>-48</w:t>
      </w:r>
      <w:r>
        <w:rPr>
          <w:sz w:val="20"/>
        </w:rPr>
        <w:t xml:space="preserve"> </w:t>
      </w:r>
      <w:bookmarkEnd w:id="84"/>
      <w:bookmarkEnd w:id="85"/>
      <w:r>
        <w:rPr>
          <w:sz w:val="20"/>
        </w:rPr>
        <w:t xml:space="preserve">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4B8C3368" w14:textId="6306E5AD" w:rsidR="00FF3FE9" w:rsidRDefault="00FF3FE9" w:rsidP="00FF3FE9">
      <w:pPr>
        <w:pStyle w:val="ListParagraph"/>
        <w:numPr>
          <w:ilvl w:val="0"/>
          <w:numId w:val="40"/>
        </w:numPr>
        <w:spacing w:after="240"/>
        <w:rPr>
          <w:sz w:val="20"/>
        </w:rPr>
      </w:pPr>
      <w:r>
        <w:rPr>
          <w:sz w:val="20"/>
        </w:rPr>
        <w:t>Bit 2, when set to 1, represents the support of SAI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5C9D08FA" w14:textId="5FDDD73D" w:rsidR="00FF3FE9" w:rsidRDefault="00FF3FE9" w:rsidP="00FF3FE9">
      <w:pPr>
        <w:pStyle w:val="ListParagraph"/>
        <w:numPr>
          <w:ilvl w:val="0"/>
          <w:numId w:val="40"/>
        </w:numPr>
        <w:spacing w:after="240"/>
        <w:rPr>
          <w:sz w:val="20"/>
        </w:rPr>
      </w:pPr>
      <w:r>
        <w:rPr>
          <w:sz w:val="20"/>
        </w:rPr>
        <w:t>Bit 3, when set to 1, indicates the availability of a</w:t>
      </w:r>
      <w:ins w:id="86" w:author="Roger Marks" w:date="2019-05-03T10:06:00Z">
        <w:r w:rsidR="00382E52">
          <w:rPr>
            <w:sz w:val="20"/>
          </w:rPr>
          <w:t xml:space="preserve">n </w:t>
        </w:r>
      </w:ins>
      <w:del w:id="87" w:author="Roger Marks" w:date="2019-05-03T10:06:00Z">
        <w:r w:rsidDel="00382E52">
          <w:rPr>
            <w:sz w:val="20"/>
          </w:rPr>
          <w:delText xml:space="preserve"> Local A</w:delText>
        </w:r>
      </w:del>
      <w:bookmarkStart w:id="88" w:name="OLE_LINK78"/>
      <w:bookmarkStart w:id="89" w:name="OLE_LINK79"/>
      <w:ins w:id="90" w:author="Roger Marks" w:date="2019-05-03T10:06:00Z">
        <w:r w:rsidR="00382E52">
          <w:rPr>
            <w:sz w:val="20"/>
          </w:rPr>
          <w:t>a</w:t>
        </w:r>
      </w:ins>
      <w:del w:id="91" w:author="Roger Marks" w:date="2019-05-03T10:49:00Z">
        <w:r w:rsidDel="003E5F14">
          <w:rPr>
            <w:sz w:val="20"/>
          </w:rPr>
          <w:delText>d</w:delText>
        </w:r>
      </w:del>
      <w:r>
        <w:rPr>
          <w:sz w:val="20"/>
        </w:rPr>
        <w:t xml:space="preserve">ddress </w:t>
      </w:r>
      <w:del w:id="92" w:author="Roger Marks" w:date="2019-05-03T10:06:00Z">
        <w:r w:rsidDel="00382E52">
          <w:rPr>
            <w:sz w:val="20"/>
          </w:rPr>
          <w:delText>A</w:delText>
        </w:r>
      </w:del>
      <w:del w:id="93" w:author="Roger Marks" w:date="2019-05-03T10:07:00Z">
        <w:r w:rsidDel="00382E52">
          <w:rPr>
            <w:sz w:val="20"/>
          </w:rPr>
          <w:delText xml:space="preserve">ssignment Protocol (LAAP) </w:delText>
        </w:r>
      </w:del>
      <w:r>
        <w:rPr>
          <w:sz w:val="20"/>
        </w:rPr>
        <w:t>server</w:t>
      </w:r>
      <w:bookmarkEnd w:id="88"/>
      <w:bookmarkEnd w:id="89"/>
      <w:r>
        <w:rPr>
          <w:sz w:val="20"/>
        </w:rPr>
        <w:t xml:space="preserve">, per IEEE </w:t>
      </w:r>
      <w:proofErr w:type="spellStart"/>
      <w:r>
        <w:rPr>
          <w:sz w:val="20"/>
        </w:rPr>
        <w:t>Std</w:t>
      </w:r>
      <w:proofErr w:type="spellEnd"/>
      <w:r>
        <w:rPr>
          <w:sz w:val="20"/>
        </w:rPr>
        <w:t xml:space="preserve"> 802.1CQ. The </w:t>
      </w:r>
      <w:ins w:id="94" w:author="Roger Marks" w:date="2019-05-03T10:28:00Z">
        <w:r w:rsidR="003464DF">
          <w:rPr>
            <w:sz w:val="20"/>
          </w:rPr>
          <w:t xml:space="preserve">address server </w:t>
        </w:r>
      </w:ins>
      <w:del w:id="95" w:author="Roger Marks" w:date="2019-05-03T10:28:00Z">
        <w:r w:rsidDel="003464DF">
          <w:rPr>
            <w:sz w:val="20"/>
          </w:rPr>
          <w:delText xml:space="preserve">LAAP protocol </w:delText>
        </w:r>
      </w:del>
      <w:r>
        <w:rPr>
          <w:sz w:val="20"/>
        </w:rPr>
        <w:t xml:space="preserve">will provide the STA with a local MAC address assignment or a set of allowed local MAC address assignments. </w:t>
      </w:r>
    </w:p>
    <w:p w14:paraId="0F6E43C1" w14:textId="2A06C7A4" w:rsidR="00FF3FE9" w:rsidRDefault="00FF3FE9" w:rsidP="00FF3FE9">
      <w:pPr>
        <w:pStyle w:val="ListParagraph"/>
        <w:numPr>
          <w:ilvl w:val="0"/>
          <w:numId w:val="40"/>
        </w:numPr>
        <w:spacing w:after="240"/>
        <w:rPr>
          <w:sz w:val="20"/>
        </w:rPr>
      </w:pPr>
      <w:r>
        <w:rPr>
          <w:sz w:val="20"/>
        </w:rPr>
        <w:t xml:space="preserve">Bit 4, when set to 1, indicates support for </w:t>
      </w:r>
      <w:r w:rsidR="004F17D2">
        <w:rPr>
          <w:sz w:val="20"/>
        </w:rPr>
        <w:t>s</w:t>
      </w:r>
      <w:r>
        <w:rPr>
          <w:sz w:val="20"/>
        </w:rPr>
        <w:t>elf-</w:t>
      </w:r>
      <w:r w:rsidR="004F17D2">
        <w:rPr>
          <w:sz w:val="20"/>
        </w:rPr>
        <w:t>a</w:t>
      </w:r>
      <w:r>
        <w:rPr>
          <w:sz w:val="20"/>
        </w:rPr>
        <w:t>ssignment, using the MAC address prefix. This indicates support for local addresses formed by extending the MAC address prefix to 48 bits</w:t>
      </w:r>
      <w:r w:rsidR="00F95BC6">
        <w:rPr>
          <w:sz w:val="20"/>
        </w:rPr>
        <w:t xml:space="preserve"> with </w:t>
      </w:r>
      <w:del w:id="96" w:author="Roger Marks" w:date="2019-05-13T13:18:00Z">
        <w:r w:rsidR="000E031B" w:rsidDel="008A1F1C">
          <w:rPr>
            <w:sz w:val="20"/>
          </w:rPr>
          <w:delText xml:space="preserve">random </w:delText>
        </w:r>
      </w:del>
      <w:r w:rsidR="000E031B">
        <w:rPr>
          <w:sz w:val="20"/>
        </w:rPr>
        <w:t>bits selected by the assignee</w:t>
      </w:r>
      <w:r>
        <w:rPr>
          <w:sz w:val="20"/>
        </w:rPr>
        <w:t>.</w:t>
      </w:r>
    </w:p>
    <w:p w14:paraId="649B131B" w14:textId="77777777" w:rsidR="00FF3FE9" w:rsidRDefault="00FF3FE9" w:rsidP="00FF3FE9">
      <w:pPr>
        <w:pStyle w:val="ListParagraph"/>
        <w:numPr>
          <w:ilvl w:val="0"/>
          <w:numId w:val="40"/>
        </w:numPr>
        <w:spacing w:after="240"/>
        <w:rPr>
          <w:sz w:val="20"/>
        </w:rPr>
      </w:pPr>
      <w:bookmarkStart w:id="97" w:name="OLE_LINK363"/>
      <w:bookmarkStart w:id="98" w:name="OLE_LINK364"/>
      <w:r>
        <w:rPr>
          <w:sz w:val="20"/>
        </w:rPr>
        <w:t>Bit 5 indicates that specific MAC addresses pre-configured by the administrator are supported</w:t>
      </w:r>
      <w:bookmarkEnd w:id="97"/>
      <w:bookmarkEnd w:id="98"/>
      <w:r>
        <w:rPr>
          <w:sz w:val="20"/>
        </w:rPr>
        <w:t>.</w:t>
      </w:r>
    </w:p>
    <w:p w14:paraId="6F959AC6" w14:textId="2C0C07FC" w:rsidR="00FF3FE9" w:rsidRPr="00FF3FE9" w:rsidRDefault="00FF3FE9" w:rsidP="00FF3FE9">
      <w:pPr>
        <w:pStyle w:val="ListParagraph"/>
        <w:numPr>
          <w:ilvl w:val="0"/>
          <w:numId w:val="40"/>
        </w:numPr>
        <w:spacing w:after="240"/>
        <w:rPr>
          <w:sz w:val="20"/>
        </w:rPr>
      </w:pPr>
      <w:r w:rsidRPr="00FF3FE9">
        <w:rPr>
          <w:sz w:val="20"/>
        </w:rPr>
        <w:t>Bits 6-7 are reserved.</w:t>
      </w:r>
    </w:p>
    <w:p w14:paraId="124029C9" w14:textId="69D676ED" w:rsidR="00FA16AB" w:rsidRDefault="00FF3FE9" w:rsidP="00FF3FE9">
      <w:pPr>
        <w:autoSpaceDE w:val="0"/>
        <w:autoSpaceDN w:val="0"/>
        <w:adjustRightInd w:val="0"/>
        <w:outlineLvl w:val="0"/>
        <w:rPr>
          <w:sz w:val="20"/>
        </w:rPr>
      </w:pPr>
      <w:bookmarkStart w:id="99" w:name="OLE_LINK182"/>
      <w:bookmarkStart w:id="100" w:name="OLE_LINK183"/>
      <w:bookmarkStart w:id="101" w:name="OLE_LINK17"/>
      <w:bookmarkStart w:id="102" w:name="OLE_LINK18"/>
      <w:r>
        <w:rPr>
          <w:sz w:val="20"/>
        </w:rPr>
        <w:t xml:space="preserve">When </w:t>
      </w:r>
      <w:bookmarkStart w:id="103" w:name="OLE_LINK192"/>
      <w:bookmarkStart w:id="104" w:name="OLE_LINK193"/>
      <w:r w:rsidR="00AB78A2" w:rsidRPr="00AB78A2">
        <w:rPr>
          <w:sz w:val="20"/>
        </w:rPr>
        <w:t xml:space="preserve">MAC Address Policy field </w:t>
      </w:r>
      <w:r w:rsidR="00BE3277">
        <w:rPr>
          <w:sz w:val="20"/>
        </w:rPr>
        <w:t>b</w:t>
      </w:r>
      <w:r w:rsidR="00AB78A2" w:rsidRPr="00AB78A2">
        <w:rPr>
          <w:sz w:val="20"/>
        </w:rPr>
        <w:t xml:space="preserve">it </w:t>
      </w:r>
      <w:bookmarkEnd w:id="103"/>
      <w:bookmarkEnd w:id="104"/>
      <w:r w:rsidR="00AB78A2" w:rsidRPr="00AB78A2">
        <w:rPr>
          <w:sz w:val="20"/>
        </w:rPr>
        <w:t xml:space="preserve">4 </w:t>
      </w:r>
      <w:r>
        <w:rPr>
          <w:sz w:val="20"/>
        </w:rPr>
        <w:t xml:space="preserve">is 0, </w:t>
      </w:r>
      <w:bookmarkEnd w:id="99"/>
      <w:bookmarkEnd w:id="100"/>
      <w:r>
        <w:rPr>
          <w:sz w:val="20"/>
        </w:rPr>
        <w:t xml:space="preserve">the Policy Flags </w:t>
      </w:r>
      <w:r w:rsidRPr="00AF6629">
        <w:rPr>
          <w:sz w:val="20"/>
        </w:rPr>
        <w:t>field</w:t>
      </w:r>
      <w:r>
        <w:rPr>
          <w:sz w:val="20"/>
        </w:rPr>
        <w:t xml:space="preserve"> is reserved. When</w:t>
      </w:r>
      <w:r w:rsidR="00BE3277">
        <w:rPr>
          <w:sz w:val="20"/>
        </w:rPr>
        <w:t xml:space="preserve"> the</w:t>
      </w:r>
      <w:r>
        <w:rPr>
          <w:sz w:val="20"/>
        </w:rPr>
        <w:t xml:space="preserve"> </w:t>
      </w:r>
      <w:r w:rsidR="00AB78A2" w:rsidRPr="00AB78A2">
        <w:rPr>
          <w:sz w:val="20"/>
        </w:rPr>
        <w:t xml:space="preserve">MAC Address Policy field </w:t>
      </w:r>
      <w:r w:rsidR="00BE3277">
        <w:rPr>
          <w:sz w:val="20"/>
        </w:rPr>
        <w:t>b</w:t>
      </w:r>
      <w:r w:rsidR="00AB78A2" w:rsidRPr="00AB78A2">
        <w:rPr>
          <w:sz w:val="20"/>
        </w:rPr>
        <w:t xml:space="preserve">it </w:t>
      </w:r>
      <w:r>
        <w:rPr>
          <w:sz w:val="20"/>
        </w:rPr>
        <w:t xml:space="preserve">4 is 1, the Policy Flags </w:t>
      </w:r>
      <w:r w:rsidRPr="00AF6629">
        <w:rPr>
          <w:sz w:val="20"/>
        </w:rPr>
        <w:t>field</w:t>
      </w:r>
      <w:r>
        <w:rPr>
          <w:sz w:val="20"/>
        </w:rPr>
        <w:t xml:space="preserve"> </w:t>
      </w:r>
      <w:r w:rsidR="00BE3277">
        <w:rPr>
          <w:sz w:val="20"/>
        </w:rPr>
        <w:t>is</w:t>
      </w:r>
      <w:r w:rsidR="00FA16AB">
        <w:rPr>
          <w:sz w:val="20"/>
        </w:rPr>
        <w:t xml:space="preserve"> </w:t>
      </w:r>
      <w:r w:rsidR="00FA16AB" w:rsidRPr="00FA16AB">
        <w:rPr>
          <w:sz w:val="20"/>
        </w:rPr>
        <w:t xml:space="preserve">specified </w:t>
      </w:r>
      <w:r w:rsidR="00FA16AB">
        <w:rPr>
          <w:sz w:val="20"/>
        </w:rPr>
        <w:t>in Figure 9-820b.</w:t>
      </w:r>
      <w:bookmarkEnd w:id="101"/>
      <w:bookmarkEnd w:id="102"/>
    </w:p>
    <w:p w14:paraId="4A3B7C6E" w14:textId="77777777" w:rsidR="00FF3FE9" w:rsidRPr="00FF3FE9" w:rsidRDefault="00FF3FE9" w:rsidP="00FF3F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135971" w14:paraId="7085ADA0" w14:textId="77777777" w:rsidTr="00135971">
        <w:trPr>
          <w:jc w:val="center"/>
        </w:trPr>
        <w:tc>
          <w:tcPr>
            <w:tcW w:w="900" w:type="dxa"/>
            <w:tcBorders>
              <w:top w:val="nil"/>
              <w:left w:val="nil"/>
              <w:bottom w:val="nil"/>
              <w:right w:val="nil"/>
            </w:tcBorders>
            <w:vAlign w:val="center"/>
          </w:tcPr>
          <w:p w14:paraId="7AAE1F0C" w14:textId="77777777" w:rsidR="00135971" w:rsidRDefault="0013597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4703C997" w:rsidR="00135971" w:rsidRDefault="00135971">
            <w:pPr>
              <w:keepNext/>
              <w:spacing w:before="40" w:after="40"/>
              <w:jc w:val="center"/>
              <w:rPr>
                <w:sz w:val="18"/>
                <w:szCs w:val="18"/>
                <w:lang w:eastAsia="en-GB"/>
              </w:rPr>
            </w:pPr>
            <w:r>
              <w:rPr>
                <w:sz w:val="18"/>
                <w:szCs w:val="18"/>
                <w:lang w:eastAsia="en-GB"/>
              </w:rPr>
              <w:t xml:space="preserve">B0    </w:t>
            </w:r>
            <w:r w:rsidR="00C01FE9">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tcPr>
          <w:p w14:paraId="09AB091F" w14:textId="057DF05E" w:rsidR="00135971" w:rsidRDefault="00C01FE9">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5BD75FDE" w14:textId="0A06906C" w:rsidR="00135971" w:rsidRDefault="00135971">
            <w:pPr>
              <w:keepNext/>
              <w:spacing w:before="40" w:after="40"/>
              <w:jc w:val="center"/>
              <w:rPr>
                <w:sz w:val="18"/>
                <w:szCs w:val="18"/>
                <w:lang w:eastAsia="en-GB"/>
              </w:rPr>
            </w:pPr>
            <w:bookmarkStart w:id="105" w:name="OLE_LINK9"/>
            <w:bookmarkStart w:id="106" w:name="OLE_LINK10"/>
            <w:r>
              <w:rPr>
                <w:sz w:val="18"/>
                <w:szCs w:val="18"/>
                <w:lang w:eastAsia="en-GB"/>
              </w:rPr>
              <w:t>B</w:t>
            </w:r>
            <w:r w:rsidR="00C01FE9">
              <w:rPr>
                <w:sz w:val="18"/>
                <w:szCs w:val="18"/>
                <w:lang w:eastAsia="en-GB"/>
              </w:rPr>
              <w:t>6</w:t>
            </w:r>
            <w:r>
              <w:rPr>
                <w:sz w:val="18"/>
                <w:szCs w:val="18"/>
                <w:lang w:eastAsia="en-GB"/>
              </w:rPr>
              <w:t xml:space="preserve">            B7</w:t>
            </w:r>
            <w:bookmarkEnd w:id="105"/>
            <w:bookmarkEnd w:id="106"/>
          </w:p>
        </w:tc>
      </w:tr>
      <w:tr w:rsidR="00135971" w14:paraId="212AD659" w14:textId="77777777" w:rsidTr="00382E52">
        <w:trPr>
          <w:jc w:val="center"/>
        </w:trPr>
        <w:tc>
          <w:tcPr>
            <w:tcW w:w="900" w:type="dxa"/>
            <w:tcBorders>
              <w:top w:val="nil"/>
              <w:left w:val="nil"/>
              <w:bottom w:val="nil"/>
              <w:right w:val="single" w:sz="4" w:space="0" w:color="auto"/>
            </w:tcBorders>
            <w:vAlign w:val="center"/>
          </w:tcPr>
          <w:p w14:paraId="5362B521" w14:textId="77777777" w:rsidR="00135971" w:rsidRDefault="00135971">
            <w:pPr>
              <w:keepNext/>
              <w:spacing w:before="40" w:after="40"/>
              <w:jc w:val="center"/>
              <w:rPr>
                <w:sz w:val="18"/>
                <w:szCs w:val="18"/>
                <w:lang w:eastAsia="en-GB"/>
              </w:rPr>
            </w:pPr>
            <w:bookmarkStart w:id="107" w:name="_Hlk1735344"/>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B44CBE3" w14:textId="0F571195" w:rsidR="00135971" w:rsidRDefault="00135971">
            <w:pPr>
              <w:keepNext/>
              <w:spacing w:before="40" w:after="40"/>
              <w:jc w:val="center"/>
              <w:rPr>
                <w:sz w:val="18"/>
                <w:szCs w:val="18"/>
                <w:lang w:eastAsia="en-GB"/>
              </w:rPr>
            </w:pPr>
            <w:bookmarkStart w:id="108" w:name="OLE_LINK175"/>
            <w:bookmarkStart w:id="109" w:name="OLE_LINK176"/>
            <w:bookmarkStart w:id="110" w:name="OLE_LINK61"/>
            <w:r>
              <w:rPr>
                <w:sz w:val="18"/>
                <w:szCs w:val="18"/>
                <w:lang w:eastAsia="en-GB"/>
              </w:rPr>
              <w:t xml:space="preserve">Length </w:t>
            </w:r>
            <w:proofErr w:type="gramStart"/>
            <w:r w:rsidR="00477996">
              <w:rPr>
                <w:sz w:val="18"/>
                <w:szCs w:val="18"/>
                <w:lang w:eastAsia="en-GB"/>
              </w:rPr>
              <w:t>O</w:t>
            </w:r>
            <w:r>
              <w:rPr>
                <w:sz w:val="18"/>
                <w:szCs w:val="18"/>
                <w:lang w:eastAsia="en-GB"/>
              </w:rPr>
              <w:t>f</w:t>
            </w:r>
            <w:proofErr w:type="gramEnd"/>
            <w:r>
              <w:rPr>
                <w:sz w:val="18"/>
                <w:szCs w:val="18"/>
                <w:lang w:eastAsia="en-GB"/>
              </w:rPr>
              <w:t xml:space="preserve"> MAC Address Prefix</w:t>
            </w:r>
            <w:r w:rsidR="00DC546B">
              <w:rPr>
                <w:sz w:val="18"/>
                <w:szCs w:val="18"/>
                <w:lang w:eastAsia="en-GB"/>
              </w:rPr>
              <w:t xml:space="preserve"> </w:t>
            </w:r>
            <w:r w:rsidR="00F95BC6">
              <w:rPr>
                <w:sz w:val="18"/>
                <w:szCs w:val="18"/>
                <w:lang w:eastAsia="en-GB"/>
              </w:rPr>
              <w:t>Octets</w:t>
            </w:r>
            <w:bookmarkEnd w:id="108"/>
            <w:bookmarkEnd w:id="109"/>
            <w:bookmarkEnd w:id="110"/>
          </w:p>
        </w:tc>
        <w:tc>
          <w:tcPr>
            <w:tcW w:w="1260" w:type="dxa"/>
            <w:tcBorders>
              <w:top w:val="single" w:sz="4" w:space="0" w:color="auto"/>
              <w:left w:val="single" w:sz="4" w:space="0" w:color="auto"/>
              <w:bottom w:val="single" w:sz="4" w:space="0" w:color="auto"/>
              <w:right w:val="single" w:sz="4" w:space="0" w:color="auto"/>
            </w:tcBorders>
            <w:vAlign w:val="center"/>
          </w:tcPr>
          <w:p w14:paraId="183E6448" w14:textId="1A4A465E" w:rsidR="00135971" w:rsidRDefault="00BE073D" w:rsidP="00991BAE">
            <w:pPr>
              <w:keepNext/>
              <w:spacing w:before="40" w:after="40"/>
              <w:jc w:val="center"/>
              <w:rPr>
                <w:sz w:val="18"/>
                <w:szCs w:val="18"/>
                <w:lang w:eastAsia="en-GB"/>
              </w:rPr>
            </w:pPr>
            <w:bookmarkStart w:id="111" w:name="OLE_LINK177"/>
            <w:bookmarkStart w:id="112" w:name="OLE_LINK178"/>
            <w:bookmarkStart w:id="113" w:name="OLE_LINK154"/>
            <w:bookmarkStart w:id="114" w:name="OLE_LINK155"/>
            <w:r>
              <w:rPr>
                <w:sz w:val="18"/>
                <w:szCs w:val="18"/>
                <w:lang w:eastAsia="en-GB"/>
              </w:rPr>
              <w:t xml:space="preserve">Prefix </w:t>
            </w:r>
            <w:r w:rsidR="00E556FA">
              <w:rPr>
                <w:sz w:val="18"/>
                <w:szCs w:val="18"/>
                <w:lang w:eastAsia="en-GB"/>
              </w:rPr>
              <w:t>Trim</w:t>
            </w:r>
            <w:bookmarkEnd w:id="111"/>
            <w:bookmarkEnd w:id="112"/>
            <w:bookmarkEnd w:id="113"/>
            <w:bookmarkEnd w:id="114"/>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0189A2FD" w:rsidR="00135971" w:rsidRDefault="00135971">
            <w:pPr>
              <w:keepNext/>
              <w:spacing w:before="40" w:after="40"/>
              <w:jc w:val="center"/>
              <w:rPr>
                <w:sz w:val="18"/>
                <w:szCs w:val="18"/>
                <w:lang w:eastAsia="en-GB"/>
              </w:rPr>
            </w:pPr>
            <w:r>
              <w:rPr>
                <w:sz w:val="18"/>
                <w:szCs w:val="18"/>
                <w:lang w:eastAsia="en-GB"/>
              </w:rPr>
              <w:t>Reserved</w:t>
            </w:r>
          </w:p>
        </w:tc>
      </w:tr>
      <w:bookmarkEnd w:id="107"/>
      <w:tr w:rsidR="00135971" w14:paraId="29E456F8" w14:textId="77777777" w:rsidTr="00135971">
        <w:trPr>
          <w:jc w:val="center"/>
        </w:trPr>
        <w:tc>
          <w:tcPr>
            <w:tcW w:w="1297" w:type="dxa"/>
            <w:gridSpan w:val="2"/>
            <w:tcBorders>
              <w:top w:val="nil"/>
              <w:left w:val="nil"/>
              <w:bottom w:val="nil"/>
              <w:right w:val="nil"/>
            </w:tcBorders>
            <w:vAlign w:val="center"/>
            <w:hideMark/>
          </w:tcPr>
          <w:p w14:paraId="036DD719" w14:textId="77777777" w:rsidR="00135971" w:rsidRDefault="0013597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1B2920AD" w:rsidR="00135971" w:rsidRDefault="00CE0796" w:rsidP="00CE0796">
            <w:pPr>
              <w:keepNext/>
              <w:rPr>
                <w:sz w:val="18"/>
                <w:szCs w:val="18"/>
                <w:lang w:eastAsia="en-GB"/>
              </w:rPr>
            </w:pPr>
            <w:r>
              <w:rPr>
                <w:sz w:val="18"/>
                <w:szCs w:val="18"/>
                <w:lang w:eastAsia="en-GB"/>
              </w:rPr>
              <w:t xml:space="preserve">   </w:t>
            </w:r>
            <w:r w:rsidR="00135971">
              <w:rPr>
                <w:sz w:val="18"/>
                <w:szCs w:val="18"/>
                <w:lang w:eastAsia="en-GB"/>
              </w:rPr>
              <w:t>3</w:t>
            </w:r>
          </w:p>
        </w:tc>
        <w:tc>
          <w:tcPr>
            <w:tcW w:w="1260" w:type="dxa"/>
            <w:tcBorders>
              <w:top w:val="single" w:sz="4" w:space="0" w:color="auto"/>
              <w:left w:val="nil"/>
              <w:bottom w:val="nil"/>
              <w:right w:val="nil"/>
            </w:tcBorders>
          </w:tcPr>
          <w:p w14:paraId="26BDF1FD" w14:textId="64100D2F" w:rsidR="00135971" w:rsidRDefault="00C01FE9">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6791EBCD" w:rsidR="00135971" w:rsidRDefault="00C01FE9">
            <w:pPr>
              <w:keepNext/>
              <w:jc w:val="center"/>
              <w:rPr>
                <w:sz w:val="18"/>
                <w:szCs w:val="18"/>
                <w:lang w:eastAsia="en-GB"/>
              </w:rPr>
            </w:pPr>
            <w:r>
              <w:rPr>
                <w:sz w:val="18"/>
                <w:szCs w:val="18"/>
                <w:lang w:eastAsia="en-GB"/>
              </w:rPr>
              <w:t>2</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7DDB00B0"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115" w:name="OLE_LINK49"/>
      <w:bookmarkStart w:id="116"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115"/>
      <w:bookmarkEnd w:id="116"/>
      <w:r w:rsidR="00FF3FE9">
        <w:rPr>
          <w:rFonts w:ascii="Arial" w:hAnsi="Arial" w:cs="Arial"/>
          <w:b/>
          <w:sz w:val="20"/>
        </w:rPr>
        <w:t xml:space="preserve"> when </w:t>
      </w:r>
      <w:bookmarkStart w:id="117" w:name="OLE_LINK190"/>
      <w:bookmarkStart w:id="118" w:name="OLE_LINK191"/>
      <w:r w:rsidR="00FF3FE9" w:rsidRPr="00FF3FE9">
        <w:rPr>
          <w:rFonts w:ascii="Arial" w:hAnsi="Arial" w:cs="Arial"/>
          <w:b/>
          <w:sz w:val="20"/>
        </w:rPr>
        <w:t>MAC Address Policy field</w:t>
      </w:r>
      <w:r w:rsidR="00FF3FE9">
        <w:rPr>
          <w:rFonts w:ascii="Arial" w:hAnsi="Arial" w:cs="Arial"/>
          <w:b/>
          <w:sz w:val="20"/>
        </w:rPr>
        <w:t xml:space="preserve"> </w:t>
      </w:r>
      <w:r w:rsidR="003D3E8D">
        <w:rPr>
          <w:rFonts w:ascii="Arial" w:hAnsi="Arial" w:cs="Arial"/>
          <w:b/>
          <w:sz w:val="20"/>
        </w:rPr>
        <w:t>b</w:t>
      </w:r>
      <w:r w:rsidR="00FF3FE9">
        <w:rPr>
          <w:rFonts w:ascii="Arial" w:hAnsi="Arial" w:cs="Arial"/>
          <w:b/>
          <w:sz w:val="20"/>
        </w:rPr>
        <w:t xml:space="preserve">it 4 </w:t>
      </w:r>
      <w:bookmarkEnd w:id="117"/>
      <w:bookmarkEnd w:id="118"/>
      <w:r w:rsidR="00FF3FE9">
        <w:rPr>
          <w:rFonts w:ascii="Arial" w:hAnsi="Arial" w:cs="Arial"/>
          <w:b/>
          <w:sz w:val="20"/>
        </w:rPr>
        <w:t>= 1</w:t>
      </w:r>
    </w:p>
    <w:p w14:paraId="367C98A6" w14:textId="64F8EEB2" w:rsidR="003C0BA0" w:rsidRDefault="003C0BA0" w:rsidP="00FA16AB">
      <w:pPr>
        <w:autoSpaceDE w:val="0"/>
        <w:autoSpaceDN w:val="0"/>
        <w:adjustRightInd w:val="0"/>
        <w:jc w:val="center"/>
        <w:outlineLvl w:val="0"/>
        <w:rPr>
          <w:rFonts w:ascii="Arial" w:hAnsi="Arial" w:cs="Arial"/>
          <w:b/>
          <w:sz w:val="20"/>
        </w:rPr>
      </w:pPr>
    </w:p>
    <w:p w14:paraId="2C08C332" w14:textId="26649E30" w:rsidR="00BE073D" w:rsidRPr="00BE3277" w:rsidRDefault="00E41850" w:rsidP="00382E52">
      <w:pPr>
        <w:pStyle w:val="CommentText"/>
      </w:pPr>
      <w:bookmarkStart w:id="119" w:name="OLE_LINK158"/>
      <w:bookmarkStart w:id="120" w:name="OLE_LINK159"/>
      <w:bookmarkStart w:id="121" w:name="OLE_LINK160"/>
      <w:bookmarkStart w:id="122" w:name="OLE_LINK161"/>
      <w:proofErr w:type="spellStart"/>
      <w:r>
        <w:rPr>
          <w:lang w:val="en-US"/>
        </w:rPr>
        <w:t>T</w:t>
      </w:r>
      <w:r w:rsidR="00BE073D">
        <w:t>he</w:t>
      </w:r>
      <w:proofErr w:type="spellEnd"/>
      <w:r w:rsidR="00BE073D" w:rsidRPr="00174448">
        <w:t xml:space="preserve"> </w:t>
      </w:r>
      <w:bookmarkStart w:id="123" w:name="OLE_LINK40"/>
      <w:bookmarkStart w:id="124" w:name="OLE_LINK41"/>
      <w:r w:rsidR="00BE073D" w:rsidRPr="00174448">
        <w:t xml:space="preserve">Length </w:t>
      </w:r>
      <w:proofErr w:type="spellStart"/>
      <w:proofErr w:type="gramStart"/>
      <w:r w:rsidR="00477996">
        <w:rPr>
          <w:lang w:val="en-US"/>
        </w:rPr>
        <w:t>O</w:t>
      </w:r>
      <w:r w:rsidR="00BE073D" w:rsidRPr="00BE073D">
        <w:t>f</w:t>
      </w:r>
      <w:proofErr w:type="spellEnd"/>
      <w:proofErr w:type="gramEnd"/>
      <w:r w:rsidR="00BE073D" w:rsidRPr="00174448">
        <w:t xml:space="preserve"> MAC Address Prefix </w:t>
      </w:r>
      <w:r w:rsidR="00B70ED4" w:rsidRPr="00174448">
        <w:t xml:space="preserve">Octets </w:t>
      </w:r>
      <w:r w:rsidR="00BE073D" w:rsidRPr="00174448">
        <w:t>sub</w:t>
      </w:r>
      <w:r w:rsidR="00BE073D" w:rsidRPr="002C01EF">
        <w:t>field</w:t>
      </w:r>
      <w:bookmarkEnd w:id="123"/>
      <w:bookmarkEnd w:id="124"/>
      <w:r>
        <w:rPr>
          <w:lang w:val="en-US"/>
        </w:rPr>
        <w:t>, when</w:t>
      </w:r>
      <w:r w:rsidR="00BE073D" w:rsidRPr="00174448">
        <w:t xml:space="preserve"> set to </w:t>
      </w:r>
      <w:r w:rsidR="00BE3277">
        <w:rPr>
          <w:lang w:val="en-GB"/>
        </w:rPr>
        <w:t>a value from 1 to 6</w:t>
      </w:r>
      <w:r w:rsidRPr="00382E52">
        <w:rPr>
          <w:lang w:val="en-US"/>
        </w:rPr>
        <w:t>,</w:t>
      </w:r>
      <w:r w:rsidR="00BE073D" w:rsidRPr="00174448">
        <w:t xml:space="preserve"> </w:t>
      </w:r>
      <w:bookmarkEnd w:id="119"/>
      <w:bookmarkEnd w:id="120"/>
      <w:r w:rsidR="00BE073D" w:rsidRPr="00174448">
        <w:t xml:space="preserve">indicates the length (in </w:t>
      </w:r>
      <w:r w:rsidR="00F72D67" w:rsidRPr="00174448">
        <w:t>octets</w:t>
      </w:r>
      <w:r w:rsidR="00BE073D" w:rsidRPr="00174448">
        <w:t xml:space="preserve">) of the </w:t>
      </w:r>
      <w:r w:rsidR="00BE073D" w:rsidRPr="002C01EF">
        <w:t xml:space="preserve">MAC Address Prefix </w:t>
      </w:r>
      <w:r w:rsidR="00F95BC6" w:rsidRPr="00382E52">
        <w:t xml:space="preserve">Octets </w:t>
      </w:r>
      <w:r w:rsidR="00BE073D" w:rsidRPr="00382E52">
        <w:t xml:space="preserve">field. </w:t>
      </w:r>
      <w:bookmarkEnd w:id="121"/>
      <w:bookmarkEnd w:id="122"/>
      <w:r w:rsidR="00BE3277">
        <w:rPr>
          <w:lang w:val="en-GB"/>
        </w:rPr>
        <w:t>Values 0 and 7 are reserved.</w:t>
      </w:r>
    </w:p>
    <w:p w14:paraId="4FC815C4" w14:textId="49F7EAAD" w:rsidR="00BE073D" w:rsidRDefault="00BE073D" w:rsidP="005A2EC4">
      <w:pPr>
        <w:autoSpaceDE w:val="0"/>
        <w:autoSpaceDN w:val="0"/>
        <w:adjustRightInd w:val="0"/>
        <w:outlineLvl w:val="0"/>
        <w:rPr>
          <w:sz w:val="20"/>
        </w:rPr>
      </w:pPr>
    </w:p>
    <w:p w14:paraId="59369AB4" w14:textId="33255A90" w:rsidR="004C36B8" w:rsidRPr="00382E52" w:rsidRDefault="00BE073D" w:rsidP="00382E52">
      <w:pPr>
        <w:rPr>
          <w:sz w:val="20"/>
          <w:lang w:val="en-US"/>
          <w:rPrChange w:id="125" w:author="Roger Marks" w:date="2019-05-03T10:11:00Z">
            <w:rPr>
              <w:sz w:val="20"/>
            </w:rPr>
          </w:rPrChange>
        </w:rPr>
      </w:pPr>
      <w:r>
        <w:rPr>
          <w:sz w:val="20"/>
        </w:rPr>
        <w:t xml:space="preserve">The </w:t>
      </w:r>
      <w:bookmarkStart w:id="126" w:name="OLE_LINK162"/>
      <w:bookmarkStart w:id="127" w:name="OLE_LINK163"/>
      <w:bookmarkStart w:id="128" w:name="OLE_LINK171"/>
      <w:bookmarkStart w:id="129" w:name="OLE_LINK172"/>
      <w:r w:rsidRPr="00BE073D">
        <w:rPr>
          <w:sz w:val="20"/>
        </w:rPr>
        <w:t xml:space="preserve">Prefix </w:t>
      </w:r>
      <w:r w:rsidR="00E556FA">
        <w:rPr>
          <w:sz w:val="20"/>
        </w:rPr>
        <w:t>Trim</w:t>
      </w:r>
      <w:r w:rsidRPr="00BE073D">
        <w:rPr>
          <w:sz w:val="20"/>
        </w:rPr>
        <w:t xml:space="preserve"> </w:t>
      </w:r>
      <w:bookmarkEnd w:id="126"/>
      <w:bookmarkEnd w:id="127"/>
      <w:r w:rsidRPr="00BE073D">
        <w:rPr>
          <w:sz w:val="20"/>
        </w:rPr>
        <w:t xml:space="preserve">subfield </w:t>
      </w:r>
      <w:bookmarkEnd w:id="128"/>
      <w:bookmarkEnd w:id="129"/>
      <w:r w:rsidR="00184F1D" w:rsidRPr="00184F1D">
        <w:rPr>
          <w:sz w:val="20"/>
        </w:rPr>
        <w:t xml:space="preserve">indicates </w:t>
      </w:r>
      <w:r w:rsidR="00184F1D">
        <w:rPr>
          <w:sz w:val="20"/>
        </w:rPr>
        <w:t xml:space="preserve">the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130" w:name="OLE_LINK167"/>
      <w:bookmarkStart w:id="131" w:name="OLE_LINK168"/>
      <w:r w:rsidR="001A0B68">
        <w:rPr>
          <w:sz w:val="20"/>
        </w:rPr>
        <w:t xml:space="preserve">value of the </w:t>
      </w:r>
      <w:r w:rsidR="00E621DD" w:rsidRPr="00E621DD">
        <w:rPr>
          <w:sz w:val="20"/>
        </w:rPr>
        <w:t>MAC Address Prefix</w:t>
      </w:r>
      <w:r w:rsidR="00F95BC6">
        <w:rPr>
          <w:sz w:val="20"/>
        </w:rPr>
        <w:t xml:space="preserve"> Octets</w:t>
      </w:r>
      <w:r w:rsidR="00E621DD" w:rsidRPr="00E621DD">
        <w:rPr>
          <w:sz w:val="20"/>
        </w:rPr>
        <w:t xml:space="preserve"> </w:t>
      </w:r>
      <w:bookmarkEnd w:id="130"/>
      <w:bookmarkEnd w:id="131"/>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w:t>
      </w:r>
      <w:bookmarkStart w:id="132" w:name="OLE_LINK68"/>
      <w:bookmarkStart w:id="133" w:name="OLE_LINK69"/>
      <w:r w:rsidR="00B92B76">
        <w:rPr>
          <w:sz w:val="20"/>
        </w:rPr>
        <w:t xml:space="preserve">the </w:t>
      </w:r>
      <w:bookmarkStart w:id="134" w:name="OLE_LINK173"/>
      <w:bookmarkStart w:id="135"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132"/>
      <w:bookmarkEnd w:id="133"/>
      <w:bookmarkEnd w:id="134"/>
      <w:bookmarkEnd w:id="135"/>
      <w:r w:rsidR="00B92B76">
        <w:rPr>
          <w:sz w:val="20"/>
        </w:rPr>
        <w:t xml:space="preserve">is the value of the </w:t>
      </w:r>
      <w:r w:rsidR="00B92B76" w:rsidRPr="00BE073D">
        <w:rPr>
          <w:sz w:val="20"/>
        </w:rPr>
        <w:t>MAC</w:t>
      </w:r>
      <w:r w:rsidR="004C36B8">
        <w:rPr>
          <w:sz w:val="20"/>
        </w:rPr>
        <w:t xml:space="preserve"> </w:t>
      </w:r>
      <w:r w:rsidR="004C36B8" w:rsidRPr="004C36B8">
        <w:rPr>
          <w:sz w:val="20"/>
        </w:rPr>
        <w:lastRenderedPageBreak/>
        <w:t xml:space="preserve">Address Prefix Octets field after truncation of some of the most significant bits of the last octet, with the number of truncated bits equal to the </w:t>
      </w:r>
      <w:bookmarkStart w:id="136" w:name="OLE_LINK44"/>
      <w:bookmarkStart w:id="137" w:name="OLE_LINK47"/>
      <w:r w:rsidR="004C36B8" w:rsidRPr="004C36B8">
        <w:rPr>
          <w:sz w:val="20"/>
        </w:rPr>
        <w:t>value of the Prefix Trim subfield</w:t>
      </w:r>
      <w:bookmarkEnd w:id="136"/>
      <w:bookmarkEnd w:id="137"/>
      <w:r w:rsidR="004C36B8" w:rsidRPr="004C36B8">
        <w:rPr>
          <w:sz w:val="20"/>
        </w:rPr>
        <w:t xml:space="preserve">. </w:t>
      </w:r>
      <w:ins w:id="138" w:author="Roger Marks" w:date="2019-05-03T10:09:00Z">
        <w:r w:rsidR="00382E52">
          <w:rPr>
            <w:sz w:val="20"/>
          </w:rPr>
          <w:t xml:space="preserve">If the </w:t>
        </w:r>
        <w:r w:rsidR="00382E52" w:rsidRPr="00382E52">
          <w:rPr>
            <w:sz w:val="20"/>
          </w:rPr>
          <w:t xml:space="preserve">Length </w:t>
        </w:r>
        <w:proofErr w:type="gramStart"/>
        <w:r w:rsidR="00382E52" w:rsidRPr="00382E52">
          <w:rPr>
            <w:sz w:val="20"/>
            <w:lang w:val="en-US"/>
          </w:rPr>
          <w:t>O</w:t>
        </w:r>
        <w:r w:rsidR="00382E52" w:rsidRPr="00382E52">
          <w:rPr>
            <w:sz w:val="20"/>
          </w:rPr>
          <w:t>f</w:t>
        </w:r>
        <w:proofErr w:type="gramEnd"/>
        <w:r w:rsidR="00382E52" w:rsidRPr="00382E52">
          <w:rPr>
            <w:sz w:val="20"/>
          </w:rPr>
          <w:t xml:space="preserve"> MAC Address Prefix Octets sub</w:t>
        </w:r>
        <w:r w:rsidR="00382E52" w:rsidRPr="00382E52">
          <w:rPr>
            <w:sz w:val="20"/>
            <w:lang w:val="x-none"/>
          </w:rPr>
          <w:t>field</w:t>
        </w:r>
        <w:r w:rsidR="00382E52">
          <w:rPr>
            <w:sz w:val="20"/>
            <w:lang w:val="en-US"/>
          </w:rPr>
          <w:t xml:space="preserve"> is set to 1, then the </w:t>
        </w:r>
        <w:r w:rsidR="00382E52" w:rsidRPr="004C36B8">
          <w:rPr>
            <w:sz w:val="20"/>
          </w:rPr>
          <w:t>value of the Prefix Trim subfield</w:t>
        </w:r>
        <w:r w:rsidR="00382E52">
          <w:rPr>
            <w:sz w:val="20"/>
          </w:rPr>
          <w:t xml:space="preserve"> shall</w:t>
        </w:r>
      </w:ins>
      <w:ins w:id="139" w:author="Roger Marks" w:date="2019-05-03T10:11:00Z">
        <w:r w:rsidR="00382E52">
          <w:rPr>
            <w:sz w:val="20"/>
          </w:rPr>
          <w:t xml:space="preserve"> not be set to 7</w:t>
        </w:r>
      </w:ins>
      <w:ins w:id="140" w:author="Roger Marks" w:date="2019-05-03T10:12:00Z">
        <w:r w:rsidR="00F06189">
          <w:rPr>
            <w:sz w:val="20"/>
          </w:rPr>
          <w:t>;</w:t>
        </w:r>
      </w:ins>
      <w:ins w:id="141" w:author="Roger Marks" w:date="2019-05-03T10:11:00Z">
        <w:r w:rsidR="00382E52">
          <w:rPr>
            <w:sz w:val="20"/>
          </w:rPr>
          <w:t xml:space="preserve"> </w:t>
        </w:r>
      </w:ins>
      <w:ins w:id="142" w:author="Roger Marks" w:date="2019-05-03T10:12:00Z">
        <w:r w:rsidR="00F06189">
          <w:rPr>
            <w:sz w:val="20"/>
          </w:rPr>
          <w:t>this provides</w:t>
        </w:r>
      </w:ins>
      <w:ins w:id="143" w:author="Roger Marks" w:date="2019-05-03T10:11:00Z">
        <w:r w:rsidR="00382E52">
          <w:rPr>
            <w:sz w:val="20"/>
          </w:rPr>
          <w:t xml:space="preserve"> that the </w:t>
        </w:r>
      </w:ins>
      <w:del w:id="144" w:author="Roger Marks" w:date="2019-05-03T10:11:00Z">
        <w:r w:rsidR="004C36B8" w:rsidRPr="004C36B8" w:rsidDel="00382E52">
          <w:rPr>
            <w:sz w:val="20"/>
          </w:rPr>
          <w:delText xml:space="preserve">The </w:delText>
        </w:r>
      </w:del>
      <w:r w:rsidR="004C36B8" w:rsidRPr="004C36B8">
        <w:rPr>
          <w:sz w:val="20"/>
        </w:rPr>
        <w:t xml:space="preserve">length of the MAC address prefix </w:t>
      </w:r>
      <w:del w:id="145" w:author="Roger Marks" w:date="2019-05-03T10:11:00Z">
        <w:r w:rsidR="004C36B8" w:rsidRPr="004C36B8" w:rsidDel="00382E52">
          <w:rPr>
            <w:sz w:val="20"/>
          </w:rPr>
          <w:delText>shall be</w:delText>
        </w:r>
      </w:del>
      <w:ins w:id="146" w:author="Roger Marks" w:date="2019-05-03T10:11:00Z">
        <w:r w:rsidR="00382E52">
          <w:rPr>
            <w:sz w:val="20"/>
          </w:rPr>
          <w:t>is</w:t>
        </w:r>
      </w:ins>
      <w:r w:rsidR="004C36B8" w:rsidRPr="004C36B8">
        <w:rPr>
          <w:sz w:val="20"/>
        </w:rPr>
        <w:t xml:space="preserve"> at least two bits. The bit and octet ordering of the MAC address prefix is per Figure 9-1 (Representation of a 48-bit MAC address).</w:t>
      </w:r>
    </w:p>
    <w:p w14:paraId="6BB36C29" w14:textId="6F31041C" w:rsidR="00AB78A2" w:rsidRPr="00AB78A2" w:rsidRDefault="00B92B76" w:rsidP="00AB78A2">
      <w:pPr>
        <w:autoSpaceDE w:val="0"/>
        <w:autoSpaceDN w:val="0"/>
        <w:adjustRightInd w:val="0"/>
        <w:outlineLvl w:val="0"/>
        <w:rPr>
          <w:sz w:val="20"/>
        </w:rPr>
      </w:pPr>
      <w:r w:rsidRPr="00BE073D">
        <w:rPr>
          <w:sz w:val="20"/>
        </w:rPr>
        <w:t xml:space="preserve"> </w:t>
      </w:r>
    </w:p>
    <w:p w14:paraId="1AFC0E84" w14:textId="717375AE" w:rsidR="00CE6D85" w:rsidRDefault="00AB78A2" w:rsidP="00CE6D85">
      <w:pPr>
        <w:autoSpaceDE w:val="0"/>
        <w:autoSpaceDN w:val="0"/>
        <w:adjustRightInd w:val="0"/>
        <w:outlineLvl w:val="0"/>
        <w:rPr>
          <w:sz w:val="20"/>
        </w:rPr>
      </w:pPr>
      <w:bookmarkStart w:id="147" w:name="OLE_LINK196"/>
      <w:bookmarkStart w:id="148" w:name="OLE_LINK197"/>
      <w:bookmarkStart w:id="149" w:name="OLE_LINK123"/>
      <w:bookmarkStart w:id="150" w:name="OLE_LINK124"/>
      <w:bookmarkStart w:id="151" w:name="OLE_LINK145"/>
      <w:r>
        <w:rPr>
          <w:sz w:val="20"/>
        </w:rPr>
        <w:t xml:space="preserve">When </w:t>
      </w:r>
      <w:r w:rsidR="001F7ECC">
        <w:rPr>
          <w:sz w:val="20"/>
        </w:rPr>
        <w:t xml:space="preserve">the </w:t>
      </w:r>
      <w:r w:rsidRPr="00AB78A2">
        <w:rPr>
          <w:sz w:val="20"/>
        </w:rPr>
        <w:t xml:space="preserve">MAC Address Policy field </w:t>
      </w:r>
      <w:r w:rsidR="001F7ECC">
        <w:rPr>
          <w:sz w:val="20"/>
        </w:rPr>
        <w:t>b</w:t>
      </w:r>
      <w:r>
        <w:rPr>
          <w:sz w:val="20"/>
        </w:rPr>
        <w:t xml:space="preserve">it 4 is 0, </w:t>
      </w:r>
      <w:bookmarkEnd w:id="147"/>
      <w:bookmarkEnd w:id="148"/>
      <w:r>
        <w:rPr>
          <w:sz w:val="20"/>
        </w:rPr>
        <w:t xml:space="preserve">the </w:t>
      </w:r>
      <w:r w:rsidRPr="00F72D67">
        <w:rPr>
          <w:sz w:val="20"/>
        </w:rPr>
        <w:t xml:space="preserve">MAC Address Prefix </w:t>
      </w:r>
      <w:r w:rsidR="00F95BC6">
        <w:rPr>
          <w:sz w:val="20"/>
        </w:rPr>
        <w:t xml:space="preserve">Octets </w:t>
      </w:r>
      <w:r w:rsidRPr="00F72D67">
        <w:rPr>
          <w:sz w:val="20"/>
        </w:rPr>
        <w:t>field</w:t>
      </w:r>
      <w:r>
        <w:rPr>
          <w:sz w:val="20"/>
        </w:rPr>
        <w:t xml:space="preserve"> is absent.</w:t>
      </w:r>
      <w:r w:rsidRPr="00AB78A2">
        <w:rPr>
          <w:sz w:val="20"/>
        </w:rPr>
        <w:t xml:space="preserve"> </w:t>
      </w:r>
      <w:r>
        <w:rPr>
          <w:sz w:val="20"/>
        </w:rPr>
        <w:t xml:space="preserve">When </w:t>
      </w:r>
      <w:r w:rsidR="001F7ECC">
        <w:rPr>
          <w:sz w:val="20"/>
        </w:rPr>
        <w:t xml:space="preserve">the </w:t>
      </w:r>
      <w:r w:rsidRPr="00AB78A2">
        <w:rPr>
          <w:sz w:val="20"/>
        </w:rPr>
        <w:t xml:space="preserve">MAC Address Policy field </w:t>
      </w:r>
      <w:r w:rsidR="001F7ECC">
        <w:rPr>
          <w:sz w:val="20"/>
        </w:rPr>
        <w:t>b</w:t>
      </w:r>
      <w:r>
        <w:rPr>
          <w:sz w:val="20"/>
        </w:rPr>
        <w:t>it 4 is 1,</w:t>
      </w:r>
      <w:bookmarkStart w:id="152" w:name="OLE_LINK194"/>
      <w:bookmarkStart w:id="153" w:name="OLE_LINK195"/>
      <w:r>
        <w:rPr>
          <w:sz w:val="20"/>
        </w:rPr>
        <w:t xml:space="preserve"> t</w:t>
      </w:r>
      <w:r w:rsidR="00CE6D85" w:rsidRPr="00F72D67">
        <w:rPr>
          <w:sz w:val="20"/>
        </w:rPr>
        <w:t xml:space="preserve">he </w:t>
      </w:r>
      <w:bookmarkStart w:id="154" w:name="OLE_LINK42"/>
      <w:bookmarkStart w:id="155" w:name="OLE_LINK43"/>
      <w:r w:rsidR="00CE6D85" w:rsidRPr="00F72D67">
        <w:rPr>
          <w:sz w:val="20"/>
        </w:rPr>
        <w:t xml:space="preserve">MAC Address Prefix </w:t>
      </w:r>
      <w:r w:rsidR="00F95BC6">
        <w:rPr>
          <w:sz w:val="20"/>
        </w:rPr>
        <w:t xml:space="preserve">Octets </w:t>
      </w:r>
      <w:r w:rsidR="00CE6D85" w:rsidRPr="00F72D67">
        <w:rPr>
          <w:sz w:val="20"/>
        </w:rPr>
        <w:t>field</w:t>
      </w:r>
      <w:r w:rsidR="00CE6D85" w:rsidRPr="00AF6629">
        <w:rPr>
          <w:sz w:val="20"/>
        </w:rPr>
        <w:t xml:space="preserve"> </w:t>
      </w:r>
      <w:bookmarkEnd w:id="152"/>
      <w:bookmarkEnd w:id="153"/>
      <w:bookmarkEnd w:id="154"/>
      <w:bookmarkEnd w:id="155"/>
      <w:r w:rsidR="00CE6D85" w:rsidRPr="00AF6629">
        <w:rPr>
          <w:sz w:val="20"/>
        </w:rPr>
        <w:t xml:space="preserve">is a field </w:t>
      </w:r>
      <w:r w:rsidR="00CE6D85">
        <w:rPr>
          <w:sz w:val="20"/>
        </w:rPr>
        <w:t xml:space="preserve">of </w:t>
      </w:r>
      <w:r w:rsidR="00AC1709">
        <w:rPr>
          <w:sz w:val="20"/>
        </w:rPr>
        <w:t>1</w:t>
      </w:r>
      <w:r w:rsidR="00CE6D85">
        <w:rPr>
          <w:sz w:val="20"/>
        </w:rPr>
        <w:t xml:space="preserve"> to 6 octets (with the length signalled in the</w:t>
      </w:r>
      <w:r w:rsidR="00F72D67">
        <w:rPr>
          <w:sz w:val="20"/>
        </w:rPr>
        <w:t xml:space="preserve"> </w:t>
      </w:r>
      <w:r w:rsidR="00F72D67" w:rsidRPr="00F72D67">
        <w:rPr>
          <w:sz w:val="20"/>
        </w:rPr>
        <w:t xml:space="preserve">Length </w:t>
      </w:r>
      <w:r w:rsidR="00477996">
        <w:rPr>
          <w:sz w:val="20"/>
        </w:rPr>
        <w:t>O</w:t>
      </w:r>
      <w:r w:rsidR="00F72D67" w:rsidRPr="00F72D67">
        <w:rPr>
          <w:sz w:val="20"/>
        </w:rPr>
        <w:t xml:space="preserve">f MAC Address Prefix </w:t>
      </w:r>
      <w:r w:rsidR="00F95BC6">
        <w:rPr>
          <w:sz w:val="20"/>
        </w:rPr>
        <w:t xml:space="preserve">Octets </w:t>
      </w:r>
      <w:r w:rsidR="00F72D67" w:rsidRPr="00F72D67">
        <w:rPr>
          <w:sz w:val="20"/>
        </w:rPr>
        <w:t xml:space="preserve">subfield </w:t>
      </w:r>
      <w:r w:rsidR="00F72D67">
        <w:rPr>
          <w:sz w:val="20"/>
        </w:rPr>
        <w:t xml:space="preserve">of the </w:t>
      </w:r>
      <w:r w:rsidR="00CE6D85" w:rsidRPr="00CE6D85">
        <w:rPr>
          <w:sz w:val="20"/>
        </w:rPr>
        <w:t>Policy Flags field</w:t>
      </w:r>
      <w:r w:rsidR="00CE6D85">
        <w:rPr>
          <w:sz w:val="20"/>
        </w:rPr>
        <w:t xml:space="preserve">) containing </w:t>
      </w:r>
      <w:r w:rsidR="00F72D67">
        <w:rPr>
          <w:sz w:val="20"/>
        </w:rPr>
        <w:t xml:space="preserve">the full </w:t>
      </w:r>
      <w:r w:rsidR="00F95BC6">
        <w:rPr>
          <w:sz w:val="20"/>
        </w:rPr>
        <w:t xml:space="preserve">octets </w:t>
      </w:r>
      <w:r w:rsidR="00F72D67">
        <w:rPr>
          <w:sz w:val="20"/>
        </w:rPr>
        <w:t xml:space="preserve">(prior to truncation per the </w:t>
      </w:r>
      <w:r w:rsidR="00F72D67" w:rsidRPr="00F72D67">
        <w:rPr>
          <w:sz w:val="20"/>
        </w:rPr>
        <w:t>Prefix Trim subfield</w:t>
      </w:r>
      <w:r w:rsidR="00F72D67">
        <w:rPr>
          <w:sz w:val="20"/>
        </w:rPr>
        <w:t xml:space="preserve">) of </w:t>
      </w:r>
      <w:r w:rsidR="00CE6D85">
        <w:rPr>
          <w:sz w:val="20"/>
        </w:rPr>
        <w:t xml:space="preserve">the </w:t>
      </w:r>
      <w:r w:rsidR="00CE6D85" w:rsidRPr="00CE6D85">
        <w:rPr>
          <w:sz w:val="20"/>
        </w:rPr>
        <w:t xml:space="preserve">MAC </w:t>
      </w:r>
      <w:r w:rsidR="00B70ED4">
        <w:rPr>
          <w:sz w:val="20"/>
        </w:rPr>
        <w:t>a</w:t>
      </w:r>
      <w:r w:rsidR="00CE6D85" w:rsidRPr="00CE6D85">
        <w:rPr>
          <w:sz w:val="20"/>
        </w:rPr>
        <w:t xml:space="preserve">ddress </w:t>
      </w:r>
      <w:r w:rsidR="00B70ED4">
        <w:rPr>
          <w:sz w:val="20"/>
        </w:rPr>
        <w:t>p</w:t>
      </w:r>
      <w:r w:rsidR="00CE6D85" w:rsidRPr="00CE6D85">
        <w:rPr>
          <w:sz w:val="20"/>
        </w:rPr>
        <w:t xml:space="preserve">refix </w:t>
      </w:r>
      <w:r w:rsidR="00CE6D85">
        <w:rPr>
          <w:sz w:val="20"/>
        </w:rPr>
        <w:t>relevant to address self-assignment.</w:t>
      </w:r>
    </w:p>
    <w:bookmarkEnd w:id="149"/>
    <w:bookmarkEnd w:id="150"/>
    <w:bookmarkEnd w:id="151"/>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56" w:name="RTF39323635313a2048352c312e"/>
      <w:r>
        <w:t xml:space="preserve">11.23.3.3 </w:t>
      </w:r>
      <w:r w:rsidR="00467E06">
        <w:t>ANQP procedures</w:t>
      </w:r>
      <w:bookmarkEnd w:id="156"/>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57" w:name="RTF35363735333a205461626c65"/>
            <w:r>
              <w:t>Table 11-15</w:t>
            </w:r>
            <w:r w:rsidR="00C80434">
              <w:t xml:space="preserve"> </w:t>
            </w:r>
            <w:r w:rsidR="00467E06">
              <w:t>ANQP usage</w:t>
            </w:r>
            <w:bookmarkEnd w:id="157"/>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139AB119"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158" w:name="OLE_LINK371"/>
      <w:bookmarkStart w:id="159"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bookmarkEnd w:id="158"/>
    <w:bookmarkEnd w:id="159"/>
    <w:p w14:paraId="4D79A03A" w14:textId="77777777" w:rsidR="009E5776" w:rsidRPr="00C2121A" w:rsidRDefault="009E5776" w:rsidP="009A0DA8">
      <w:pPr>
        <w:autoSpaceDE w:val="0"/>
        <w:autoSpaceDN w:val="0"/>
        <w:adjustRightInd w:val="0"/>
      </w:pPr>
    </w:p>
    <w:p w14:paraId="7E462740" w14:textId="77777777" w:rsidR="00C56B50" w:rsidRPr="00565F4F" w:rsidRDefault="00C56B50" w:rsidP="009E5776">
      <w:pPr>
        <w:autoSpaceDE w:val="0"/>
        <w:autoSpaceDN w:val="0"/>
        <w:adjustRightInd w:val="0"/>
        <w:rPr>
          <w:ins w:id="160" w:author="Roger Marks" w:date="2019-05-08T16:09:00Z"/>
          <w:rFonts w:ascii="Arial" w:hAnsi="Arial" w:cs="Arial"/>
          <w:b/>
          <w:sz w:val="20"/>
          <w:highlight w:val="yellow"/>
          <w:rPrChange w:id="161" w:author="Roger Marks" w:date="2019-05-08T16:12:00Z">
            <w:rPr>
              <w:ins w:id="162" w:author="Roger Marks" w:date="2019-05-08T16:09:00Z"/>
              <w:rFonts w:ascii="Arial" w:hAnsi="Arial" w:cs="Arial"/>
              <w:b/>
              <w:sz w:val="20"/>
            </w:rPr>
          </w:rPrChange>
        </w:rPr>
      </w:pPr>
      <w:bookmarkStart w:id="163" w:name="OLE_LINK357"/>
      <w:bookmarkStart w:id="164" w:name="OLE_LINK358"/>
      <w:bookmarkStart w:id="165" w:name="OLE_LINK63"/>
      <w:bookmarkStart w:id="166" w:name="OLE_LINK92"/>
      <w:bookmarkStart w:id="167" w:name="OLE_LINK93"/>
    </w:p>
    <w:p w14:paraId="4E04A01E" w14:textId="4C1809B7" w:rsidR="009E5776" w:rsidRPr="00DB0910" w:rsidRDefault="00AF6629" w:rsidP="009E5776">
      <w:pPr>
        <w:autoSpaceDE w:val="0"/>
        <w:autoSpaceDN w:val="0"/>
        <w:adjustRightInd w:val="0"/>
        <w:rPr>
          <w:rFonts w:ascii="Arial" w:hAnsi="Arial" w:cs="Arial"/>
          <w:b/>
          <w:sz w:val="20"/>
        </w:rPr>
      </w:pPr>
      <w:r w:rsidRPr="00DB0910">
        <w:rPr>
          <w:rFonts w:ascii="Arial" w:hAnsi="Arial" w:cs="Arial"/>
          <w:b/>
          <w:sz w:val="20"/>
        </w:rPr>
        <w:t>11.23.3.3.16</w:t>
      </w:r>
      <w:r w:rsidR="009E5776" w:rsidRPr="00DB0910">
        <w:rPr>
          <w:rFonts w:ascii="Arial" w:hAnsi="Arial" w:cs="Arial"/>
          <w:b/>
          <w:sz w:val="20"/>
        </w:rPr>
        <w:t xml:space="preserve"> </w:t>
      </w:r>
      <w:bookmarkStart w:id="168" w:name="OLE_LINK141"/>
      <w:bookmarkStart w:id="169" w:name="OLE_LINK142"/>
      <w:r w:rsidR="003B583D" w:rsidRPr="00DB0910">
        <w:rPr>
          <w:rFonts w:ascii="Arial" w:hAnsi="Arial" w:cs="Arial"/>
          <w:b/>
          <w:sz w:val="20"/>
        </w:rPr>
        <w:t>MAC Address Policy</w:t>
      </w:r>
      <w:r w:rsidR="009E5776" w:rsidRPr="00DB0910">
        <w:rPr>
          <w:rFonts w:ascii="Arial" w:hAnsi="Arial" w:cs="Arial"/>
          <w:b/>
          <w:sz w:val="20"/>
        </w:rPr>
        <w:t xml:space="preserve"> procedure</w:t>
      </w:r>
    </w:p>
    <w:bookmarkEnd w:id="163"/>
    <w:bookmarkEnd w:id="164"/>
    <w:bookmarkEnd w:id="165"/>
    <w:p w14:paraId="6BF6DD20" w14:textId="788E0E3B" w:rsidR="006D27DB" w:rsidRPr="00DB0910" w:rsidRDefault="006D27DB" w:rsidP="0026662B">
      <w:pPr>
        <w:autoSpaceDE w:val="0"/>
        <w:autoSpaceDN w:val="0"/>
        <w:adjustRightInd w:val="0"/>
        <w:rPr>
          <w:sz w:val="20"/>
        </w:rPr>
      </w:pPr>
    </w:p>
    <w:p w14:paraId="3A73F61F" w14:textId="7A68B08C" w:rsidR="00BD1D70" w:rsidRPr="00965BCF" w:rsidRDefault="006D27DB" w:rsidP="00BD1D70">
      <w:pPr>
        <w:autoSpaceDE w:val="0"/>
        <w:autoSpaceDN w:val="0"/>
        <w:adjustRightInd w:val="0"/>
        <w:rPr>
          <w:sz w:val="20"/>
          <w:rPrChange w:id="170" w:author="Roger Marks" w:date="2019-05-13T21:49:00Z">
            <w:rPr>
              <w:sz w:val="20"/>
            </w:rPr>
          </w:rPrChange>
        </w:rPr>
      </w:pPr>
      <w:r w:rsidRPr="00965BCF">
        <w:rPr>
          <w:sz w:val="20"/>
          <w:rPrChange w:id="171" w:author="Roger Marks" w:date="2019-05-13T21:49:00Z">
            <w:rPr>
              <w:sz w:val="20"/>
            </w:rPr>
          </w:rPrChange>
        </w:rPr>
        <w:t xml:space="preserve">The </w:t>
      </w:r>
      <w:bookmarkStart w:id="172" w:name="OLE_LINK353"/>
      <w:bookmarkStart w:id="173" w:name="OLE_LINK354"/>
      <w:bookmarkStart w:id="174" w:name="OLE_LINK110"/>
      <w:bookmarkStart w:id="175" w:name="OLE_LINK117"/>
      <w:r w:rsidRPr="00965BCF">
        <w:rPr>
          <w:sz w:val="20"/>
          <w:rPrChange w:id="176" w:author="Roger Marks" w:date="2019-05-13T21:49:00Z">
            <w:rPr>
              <w:sz w:val="20"/>
            </w:rPr>
          </w:rPrChange>
        </w:rPr>
        <w:t xml:space="preserve">MAC Address Policy ANQP-element </w:t>
      </w:r>
      <w:bookmarkEnd w:id="172"/>
      <w:bookmarkEnd w:id="173"/>
      <w:bookmarkEnd w:id="174"/>
      <w:bookmarkEnd w:id="175"/>
      <w:r w:rsidRPr="00965BCF">
        <w:rPr>
          <w:sz w:val="20"/>
          <w:rPrChange w:id="177" w:author="Roger Marks" w:date="2019-05-13T21:49:00Z">
            <w:rPr>
              <w:sz w:val="20"/>
            </w:rPr>
          </w:rPrChange>
        </w:rPr>
        <w:t xml:space="preserve">is used </w:t>
      </w:r>
      <w:ins w:id="178" w:author="Roger Marks" w:date="2019-05-08T16:03:00Z">
        <w:r w:rsidR="00BD1D70" w:rsidRPr="00965BCF">
          <w:rPr>
            <w:sz w:val="20"/>
            <w:rPrChange w:id="179" w:author="Roger Marks" w:date="2019-05-13T21:49:00Z">
              <w:rPr>
                <w:sz w:val="20"/>
              </w:rPr>
            </w:rPrChange>
          </w:rPr>
          <w:t xml:space="preserve">by a non-AP STA </w:t>
        </w:r>
      </w:ins>
      <w:r w:rsidRPr="00965BCF">
        <w:rPr>
          <w:sz w:val="20"/>
          <w:rPrChange w:id="180" w:author="Roger Marks" w:date="2019-05-13T21:49:00Z">
            <w:rPr>
              <w:sz w:val="20"/>
            </w:rPr>
          </w:rPrChange>
        </w:rPr>
        <w:t xml:space="preserve">to </w:t>
      </w:r>
      <w:bookmarkStart w:id="181" w:name="OLE_LINK60"/>
      <w:bookmarkStart w:id="182" w:name="OLE_LINK62"/>
      <w:r w:rsidRPr="00965BCF">
        <w:rPr>
          <w:sz w:val="20"/>
          <w:rPrChange w:id="183" w:author="Roger Marks" w:date="2019-05-13T21:49:00Z">
            <w:rPr>
              <w:sz w:val="20"/>
            </w:rPr>
          </w:rPrChange>
        </w:rPr>
        <w:t xml:space="preserve">discover the </w:t>
      </w:r>
      <w:bookmarkStart w:id="184" w:name="OLE_LINK355"/>
      <w:bookmarkStart w:id="185" w:name="OLE_LINK356"/>
      <w:r w:rsidRPr="00965BCF">
        <w:rPr>
          <w:sz w:val="20"/>
          <w:rPrChange w:id="186" w:author="Roger Marks" w:date="2019-05-13T21:49:00Z">
            <w:rPr>
              <w:sz w:val="20"/>
            </w:rPr>
          </w:rPrChange>
        </w:rPr>
        <w:t>MAC address policy for a BSS</w:t>
      </w:r>
      <w:bookmarkEnd w:id="181"/>
      <w:bookmarkEnd w:id="182"/>
      <w:bookmarkEnd w:id="184"/>
      <w:bookmarkEnd w:id="185"/>
      <w:r w:rsidRPr="00965BCF">
        <w:rPr>
          <w:sz w:val="20"/>
          <w:rPrChange w:id="187" w:author="Roger Marks" w:date="2019-05-13T21:49:00Z">
            <w:rPr>
              <w:sz w:val="20"/>
            </w:rPr>
          </w:rPrChange>
        </w:rPr>
        <w:t xml:space="preserve">. </w:t>
      </w:r>
      <w:bookmarkStart w:id="188" w:name="OLE_LINK225"/>
      <w:bookmarkStart w:id="189" w:name="OLE_LINK226"/>
      <w:del w:id="190" w:author="Roger Marks" w:date="2019-05-08T16:18:00Z">
        <w:r w:rsidRPr="00965BCF" w:rsidDel="00565F4F">
          <w:rPr>
            <w:sz w:val="20"/>
            <w:rPrChange w:id="191" w:author="Roger Marks" w:date="2019-05-13T21:49:00Z">
              <w:rPr>
                <w:sz w:val="20"/>
              </w:rPr>
            </w:rPrChange>
          </w:rPr>
          <w:delText xml:space="preserve">The </w:delText>
        </w:r>
      </w:del>
      <w:ins w:id="192" w:author="Roger Marks" w:date="2019-05-08T16:18:00Z">
        <w:r w:rsidR="00565F4F" w:rsidRPr="00965BCF">
          <w:rPr>
            <w:sz w:val="20"/>
            <w:rPrChange w:id="193" w:author="Roger Marks" w:date="2019-05-13T21:49:00Z">
              <w:rPr>
                <w:sz w:val="20"/>
                <w:highlight w:val="cyan"/>
              </w:rPr>
            </w:rPrChange>
          </w:rPr>
          <w:t xml:space="preserve">In a </w:t>
        </w:r>
        <w:r w:rsidR="00565F4F" w:rsidRPr="00965BCF">
          <w:rPr>
            <w:sz w:val="20"/>
            <w:rPrChange w:id="194" w:author="Roger Marks" w:date="2019-05-13T21:49:00Z">
              <w:rPr>
                <w:sz w:val="20"/>
                <w:highlight w:val="yellow"/>
              </w:rPr>
            </w:rPrChange>
          </w:rPr>
          <w:t>(Re)Association Request,</w:t>
        </w:r>
        <w:r w:rsidR="00565F4F" w:rsidRPr="00965BCF">
          <w:rPr>
            <w:sz w:val="20"/>
            <w:rPrChange w:id="195" w:author="Roger Marks" w:date="2019-05-13T21:49:00Z">
              <w:rPr>
                <w:sz w:val="20"/>
              </w:rPr>
            </w:rPrChange>
          </w:rPr>
          <w:t xml:space="preserve"> </w:t>
        </w:r>
      </w:ins>
      <w:ins w:id="196" w:author="Roger Marks" w:date="2019-05-08T16:19:00Z">
        <w:r w:rsidR="00565F4F" w:rsidRPr="00965BCF">
          <w:rPr>
            <w:sz w:val="20"/>
            <w:rPrChange w:id="197" w:author="Roger Marks" w:date="2019-05-13T21:49:00Z">
              <w:rPr>
                <w:sz w:val="20"/>
                <w:highlight w:val="cyan"/>
              </w:rPr>
            </w:rPrChange>
          </w:rPr>
          <w:t xml:space="preserve">the </w:t>
        </w:r>
      </w:ins>
      <w:r w:rsidRPr="00965BCF">
        <w:rPr>
          <w:sz w:val="20"/>
          <w:rPrChange w:id="198" w:author="Roger Marks" w:date="2019-05-13T21:49:00Z">
            <w:rPr>
              <w:sz w:val="20"/>
            </w:rPr>
          </w:rPrChange>
        </w:rPr>
        <w:t xml:space="preserve">STA should use </w:t>
      </w:r>
      <w:del w:id="199" w:author="Roger Marks" w:date="2019-05-08T16:18:00Z">
        <w:r w:rsidRPr="00965BCF" w:rsidDel="00565F4F">
          <w:rPr>
            <w:sz w:val="20"/>
            <w:rPrChange w:id="200" w:author="Roger Marks" w:date="2019-05-13T21:49:00Z">
              <w:rPr>
                <w:sz w:val="20"/>
              </w:rPr>
            </w:rPrChange>
          </w:rPr>
          <w:delText xml:space="preserve">an </w:delText>
        </w:r>
      </w:del>
      <w:ins w:id="201" w:author="Roger Marks" w:date="2019-05-08T16:18:00Z">
        <w:r w:rsidR="00565F4F" w:rsidRPr="00965BCF">
          <w:rPr>
            <w:sz w:val="20"/>
            <w:rPrChange w:id="202" w:author="Roger Marks" w:date="2019-05-13T21:49:00Z">
              <w:rPr>
                <w:sz w:val="20"/>
              </w:rPr>
            </w:rPrChange>
          </w:rPr>
          <w:t>a</w:t>
        </w:r>
        <w:r w:rsidR="00565F4F" w:rsidRPr="00965BCF">
          <w:rPr>
            <w:sz w:val="20"/>
            <w:rPrChange w:id="203" w:author="Roger Marks" w:date="2019-05-13T21:49:00Z">
              <w:rPr>
                <w:sz w:val="20"/>
                <w:highlight w:val="cyan"/>
              </w:rPr>
            </w:rPrChange>
          </w:rPr>
          <w:t xml:space="preserve"> MAC</w:t>
        </w:r>
        <w:r w:rsidR="00565F4F" w:rsidRPr="00965BCF">
          <w:rPr>
            <w:sz w:val="20"/>
            <w:rPrChange w:id="204" w:author="Roger Marks" w:date="2019-05-13T21:49:00Z">
              <w:rPr>
                <w:sz w:val="20"/>
              </w:rPr>
            </w:rPrChange>
          </w:rPr>
          <w:t xml:space="preserve"> </w:t>
        </w:r>
      </w:ins>
      <w:r w:rsidRPr="00965BCF">
        <w:rPr>
          <w:sz w:val="20"/>
          <w:rPrChange w:id="205" w:author="Roger Marks" w:date="2019-05-13T21:49:00Z">
            <w:rPr>
              <w:sz w:val="20"/>
            </w:rPr>
          </w:rPrChange>
        </w:rPr>
        <w:t>address consistent with the MAC address policy</w:t>
      </w:r>
      <w:ins w:id="206" w:author="Roger Marks" w:date="2019-05-09T12:46:00Z">
        <w:r w:rsidR="00DB0910" w:rsidRPr="00965BCF">
          <w:rPr>
            <w:sz w:val="20"/>
            <w:rPrChange w:id="207" w:author="Roger Marks" w:date="2019-05-13T21:49:00Z">
              <w:rPr>
                <w:sz w:val="20"/>
                <w:highlight w:val="cyan"/>
              </w:rPr>
            </w:rPrChange>
          </w:rPr>
          <w:t xml:space="preserve">, as determined from the </w:t>
        </w:r>
        <w:r w:rsidR="00DB0910" w:rsidRPr="00965BCF">
          <w:rPr>
            <w:sz w:val="20"/>
            <w:rPrChange w:id="208" w:author="Roger Marks" w:date="2019-05-13T21:49:00Z">
              <w:rPr>
                <w:sz w:val="20"/>
                <w:highlight w:val="yellow"/>
              </w:rPr>
            </w:rPrChange>
          </w:rPr>
          <w:t>MAC Address Policy ANQP-element</w:t>
        </w:r>
      </w:ins>
      <w:r w:rsidRPr="00965BCF">
        <w:rPr>
          <w:sz w:val="20"/>
          <w:rPrChange w:id="209" w:author="Roger Marks" w:date="2019-05-13T21:49:00Z">
            <w:rPr>
              <w:sz w:val="20"/>
            </w:rPr>
          </w:rPrChange>
        </w:rPr>
        <w:t xml:space="preserve">. </w:t>
      </w:r>
      <w:bookmarkStart w:id="210" w:name="OLE_LINK118"/>
      <w:bookmarkStart w:id="211" w:name="OLE_LINK119"/>
      <w:r w:rsidRPr="00965BCF">
        <w:rPr>
          <w:sz w:val="20"/>
          <w:rPrChange w:id="212" w:author="Roger Marks" w:date="2019-05-13T21:49:00Z">
            <w:rPr>
              <w:sz w:val="20"/>
            </w:rPr>
          </w:rPrChange>
        </w:rPr>
        <w:t xml:space="preserve">An AP may send a DENIED_MAC_ADDRESS_POLICY_VIOLATION status code in a </w:t>
      </w:r>
      <w:bookmarkStart w:id="213" w:name="OLE_LINK74"/>
      <w:bookmarkStart w:id="214" w:name="OLE_LINK75"/>
      <w:r w:rsidRPr="00965BCF">
        <w:rPr>
          <w:sz w:val="20"/>
          <w:rPrChange w:id="215" w:author="Roger Marks" w:date="2019-05-13T21:49:00Z">
            <w:rPr>
              <w:sz w:val="20"/>
            </w:rPr>
          </w:rPrChange>
        </w:rPr>
        <w:t xml:space="preserve">(Re)Association Response </w:t>
      </w:r>
      <w:bookmarkEnd w:id="213"/>
      <w:bookmarkEnd w:id="214"/>
      <w:r w:rsidRPr="00965BCF">
        <w:rPr>
          <w:sz w:val="20"/>
          <w:rPrChange w:id="216" w:author="Roger Marks" w:date="2019-05-13T21:49:00Z">
            <w:rPr>
              <w:sz w:val="20"/>
            </w:rPr>
          </w:rPrChange>
        </w:rPr>
        <w:t>frame to a STA with a MAC address that is inconsistent with the MAC Address Policy.</w:t>
      </w:r>
      <w:bookmarkEnd w:id="188"/>
      <w:bookmarkEnd w:id="189"/>
      <w:r w:rsidR="00565F4F" w:rsidRPr="00965BCF" w:rsidDel="00565F4F">
        <w:rPr>
          <w:sz w:val="20"/>
          <w:rPrChange w:id="217" w:author="Roger Marks" w:date="2019-05-13T21:49:00Z">
            <w:rPr>
              <w:sz w:val="20"/>
            </w:rPr>
          </w:rPrChange>
        </w:rPr>
        <w:t xml:space="preserve"> </w:t>
      </w:r>
      <w:bookmarkEnd w:id="166"/>
      <w:bookmarkEnd w:id="167"/>
    </w:p>
    <w:p w14:paraId="48621895" w14:textId="6B2D21EE" w:rsidR="00BD1D70" w:rsidRPr="00965BCF" w:rsidRDefault="00BD1D70" w:rsidP="00F06189">
      <w:pPr>
        <w:autoSpaceDE w:val="0"/>
        <w:autoSpaceDN w:val="0"/>
        <w:adjustRightInd w:val="0"/>
        <w:rPr>
          <w:ins w:id="218" w:author="Roger Marks" w:date="2019-05-09T12:43:00Z"/>
          <w:sz w:val="20"/>
          <w:rPrChange w:id="219" w:author="Roger Marks" w:date="2019-05-13T21:49:00Z">
            <w:rPr>
              <w:ins w:id="220" w:author="Roger Marks" w:date="2019-05-09T12:43:00Z"/>
              <w:sz w:val="20"/>
            </w:rPr>
          </w:rPrChange>
        </w:rPr>
      </w:pPr>
      <w:bookmarkStart w:id="221" w:name="_GoBack"/>
    </w:p>
    <w:bookmarkEnd w:id="210"/>
    <w:bookmarkEnd w:id="211"/>
    <w:bookmarkEnd w:id="221"/>
    <w:p w14:paraId="3D7BAB09" w14:textId="7E387139" w:rsidR="00DB0910" w:rsidRPr="00965BCF" w:rsidRDefault="00DB0910">
      <w:pPr>
        <w:pStyle w:val="T"/>
        <w:spacing w:after="240"/>
        <w:outlineLvl w:val="0"/>
        <w:rPr>
          <w:ins w:id="222" w:author="Roger Marks" w:date="2019-05-09T12:43:00Z"/>
          <w:rFonts w:ascii="Arial" w:hAnsi="Arial" w:cs="Arial"/>
          <w:sz w:val="24"/>
          <w:rPrChange w:id="223" w:author="Roger Marks" w:date="2019-05-13T21:49:00Z">
            <w:rPr>
              <w:ins w:id="224" w:author="Roger Marks" w:date="2019-05-09T12:43:00Z"/>
              <w:sz w:val="20"/>
            </w:rPr>
          </w:rPrChange>
        </w:rPr>
        <w:pPrChange w:id="225" w:author="Roger Marks" w:date="2019-05-09T12:48:00Z">
          <w:pPr>
            <w:autoSpaceDE w:val="0"/>
            <w:autoSpaceDN w:val="0"/>
            <w:adjustRightInd w:val="0"/>
          </w:pPr>
        </w:pPrChange>
      </w:pPr>
      <w:ins w:id="226" w:author="Roger Marks" w:date="2019-05-09T12:43:00Z">
        <w:r w:rsidRPr="00965BCF">
          <w:rPr>
            <w:b/>
            <w:bCs/>
            <w:i/>
            <w:iCs/>
            <w:color w:val="FF0000"/>
            <w:w w:val="100"/>
            <w:sz w:val="24"/>
            <w:rPrChange w:id="227" w:author="Roger Marks" w:date="2019-05-13T21:49:00Z">
              <w:rPr>
                <w:b/>
                <w:bCs/>
                <w:i/>
                <w:iCs/>
                <w:color w:val="FF0000"/>
              </w:rPr>
            </w:rPrChange>
          </w:rPr>
          <w:lastRenderedPageBreak/>
          <w:t>Add the following paragraph</w:t>
        </w:r>
      </w:ins>
      <w:ins w:id="228" w:author="Roger Marks" w:date="2019-05-09T12:51:00Z">
        <w:r w:rsidR="009A0DA8" w:rsidRPr="00965BCF">
          <w:rPr>
            <w:b/>
            <w:bCs/>
            <w:i/>
            <w:iCs/>
            <w:color w:val="FF0000"/>
            <w:w w:val="100"/>
            <w:sz w:val="24"/>
            <w:rPrChange w:id="229" w:author="Roger Marks" w:date="2019-05-13T21:49:00Z">
              <w:rPr>
                <w:b/>
                <w:bCs/>
                <w:i/>
                <w:iCs/>
                <w:color w:val="FF0000"/>
                <w:highlight w:val="yellow"/>
              </w:rPr>
            </w:rPrChange>
          </w:rPr>
          <w:t>s</w:t>
        </w:r>
      </w:ins>
      <w:ins w:id="230" w:author="Roger Marks" w:date="2019-05-09T12:43:00Z">
        <w:r w:rsidRPr="00965BCF">
          <w:rPr>
            <w:b/>
            <w:bCs/>
            <w:i/>
            <w:iCs/>
            <w:color w:val="FF0000"/>
            <w:w w:val="100"/>
            <w:sz w:val="24"/>
            <w:rPrChange w:id="231" w:author="Roger Marks" w:date="2019-05-13T21:49:00Z">
              <w:rPr>
                <w:b/>
                <w:bCs/>
                <w:i/>
                <w:iCs/>
                <w:color w:val="FF0000"/>
              </w:rPr>
            </w:rPrChange>
          </w:rPr>
          <w:t xml:space="preserve"> to the end of </w:t>
        </w:r>
      </w:ins>
      <w:ins w:id="232" w:author="Roger Marks" w:date="2019-05-09T12:44:00Z">
        <w:r w:rsidRPr="00965BCF">
          <w:rPr>
            <w:b/>
            <w:bCs/>
            <w:i/>
            <w:iCs/>
            <w:color w:val="FF0000"/>
            <w:w w:val="100"/>
            <w:sz w:val="24"/>
            <w:rPrChange w:id="233" w:author="Roger Marks" w:date="2019-05-13T21:49:00Z">
              <w:rPr>
                <w:b/>
                <w:bCs/>
                <w:i/>
                <w:iCs/>
                <w:color w:val="FF0000"/>
              </w:rPr>
            </w:rPrChange>
          </w:rPr>
          <w:t>12.2.10</w:t>
        </w:r>
      </w:ins>
      <w:ins w:id="234" w:author="Roger Marks" w:date="2019-05-09T12:43:00Z">
        <w:r w:rsidRPr="00965BCF">
          <w:rPr>
            <w:b/>
            <w:bCs/>
            <w:i/>
            <w:iCs/>
            <w:color w:val="FF0000"/>
            <w:w w:val="100"/>
            <w:sz w:val="24"/>
            <w:rPrChange w:id="235" w:author="Roger Marks" w:date="2019-05-13T21:49:00Z">
              <w:rPr>
                <w:b/>
                <w:bCs/>
                <w:i/>
                <w:iCs/>
                <w:color w:val="FF0000"/>
              </w:rPr>
            </w:rPrChange>
          </w:rPr>
          <w:t>:</w:t>
        </w:r>
      </w:ins>
    </w:p>
    <w:p w14:paraId="745E4999" w14:textId="2293DB88" w:rsidR="009A0DA8" w:rsidRPr="00965BCF" w:rsidRDefault="009A0DA8" w:rsidP="009A0DA8">
      <w:pPr>
        <w:autoSpaceDE w:val="0"/>
        <w:autoSpaceDN w:val="0"/>
        <w:adjustRightInd w:val="0"/>
        <w:rPr>
          <w:ins w:id="236" w:author="Roger Marks" w:date="2019-05-09T12:51:00Z"/>
          <w:sz w:val="20"/>
          <w:rPrChange w:id="237" w:author="Roger Marks" w:date="2019-05-13T21:49:00Z">
            <w:rPr>
              <w:ins w:id="238" w:author="Roger Marks" w:date="2019-05-09T12:51:00Z"/>
              <w:sz w:val="20"/>
              <w:highlight w:val="yellow"/>
            </w:rPr>
          </w:rPrChange>
        </w:rPr>
      </w:pPr>
      <w:ins w:id="239" w:author="Roger Marks" w:date="2019-05-09T12:51:00Z">
        <w:r w:rsidRPr="00965BCF">
          <w:rPr>
            <w:sz w:val="20"/>
            <w:rPrChange w:id="240" w:author="Roger Marks" w:date="2019-05-13T21:49:00Z">
              <w:rPr>
                <w:sz w:val="20"/>
                <w:highlight w:val="yellow"/>
              </w:rPr>
            </w:rPrChange>
          </w:rPr>
          <w:t xml:space="preserve">When dot11MACAddressPolicyActivated is true, </w:t>
        </w:r>
        <w:bookmarkStart w:id="241" w:name="OLE_LINK113"/>
        <w:bookmarkStart w:id="242" w:name="OLE_LINK114"/>
        <w:bookmarkStart w:id="243" w:name="OLE_LINK108"/>
        <w:bookmarkStart w:id="244" w:name="OLE_LINK109"/>
        <w:r w:rsidRPr="00965BCF">
          <w:rPr>
            <w:sz w:val="20"/>
            <w:rPrChange w:id="245" w:author="Roger Marks" w:date="2019-05-13T21:49:00Z">
              <w:rPr>
                <w:sz w:val="20"/>
                <w:highlight w:val="yellow"/>
              </w:rPr>
            </w:rPrChange>
          </w:rPr>
          <w:t>an AP STA s</w:t>
        </w:r>
      </w:ins>
      <w:ins w:id="246" w:author="Roger Marks" w:date="2019-05-13T13:18:00Z">
        <w:r w:rsidR="008A1F1C" w:rsidRPr="00965BCF">
          <w:rPr>
            <w:sz w:val="20"/>
            <w:rPrChange w:id="247" w:author="Roger Marks" w:date="2019-05-13T21:49:00Z">
              <w:rPr>
                <w:sz w:val="20"/>
                <w:highlight w:val="yellow"/>
              </w:rPr>
            </w:rPrChange>
          </w:rPr>
          <w:t>h</w:t>
        </w:r>
      </w:ins>
      <w:ins w:id="248" w:author="Roger Marks" w:date="2019-05-09T12:51:00Z">
        <w:r w:rsidRPr="00965BCF">
          <w:rPr>
            <w:sz w:val="20"/>
            <w:rPrChange w:id="249" w:author="Roger Marks" w:date="2019-05-13T21:49:00Z">
              <w:rPr>
                <w:sz w:val="20"/>
                <w:highlight w:val="yellow"/>
              </w:rPr>
            </w:rPrChange>
          </w:rPr>
          <w:t xml:space="preserve">all </w:t>
        </w:r>
        <w:bookmarkEnd w:id="241"/>
        <w:bookmarkEnd w:id="242"/>
        <w:r w:rsidRPr="00965BCF">
          <w:rPr>
            <w:sz w:val="20"/>
            <w:rPrChange w:id="250" w:author="Roger Marks" w:date="2019-05-13T21:49:00Z">
              <w:rPr>
                <w:sz w:val="20"/>
                <w:highlight w:val="yellow"/>
              </w:rPr>
            </w:rPrChange>
          </w:rPr>
          <w:t xml:space="preserve">set the MAC Address Policy field </w:t>
        </w:r>
        <w:bookmarkStart w:id="251" w:name="OLE_LINK104"/>
        <w:bookmarkStart w:id="252" w:name="OLE_LINK105"/>
        <w:r w:rsidRPr="00965BCF">
          <w:rPr>
            <w:sz w:val="20"/>
            <w:rPrChange w:id="253" w:author="Roger Marks" w:date="2019-05-13T21:49:00Z">
              <w:rPr>
                <w:sz w:val="20"/>
                <w:highlight w:val="yellow"/>
              </w:rPr>
            </w:rPrChange>
          </w:rPr>
          <w:t>in the Extended Capabilities field to</w:t>
        </w:r>
        <w:bookmarkEnd w:id="251"/>
        <w:bookmarkEnd w:id="252"/>
        <w:r w:rsidRPr="00965BCF">
          <w:rPr>
            <w:sz w:val="20"/>
            <w:rPrChange w:id="254" w:author="Roger Marks" w:date="2019-05-13T21:49:00Z">
              <w:rPr>
                <w:sz w:val="20"/>
                <w:highlight w:val="yellow"/>
              </w:rPr>
            </w:rPrChange>
          </w:rPr>
          <w:t xml:space="preserve"> </w:t>
        </w:r>
        <w:bookmarkEnd w:id="243"/>
        <w:bookmarkEnd w:id="244"/>
        <w:r w:rsidRPr="00965BCF">
          <w:rPr>
            <w:sz w:val="20"/>
            <w:rPrChange w:id="255" w:author="Roger Marks" w:date="2019-05-13T21:49:00Z">
              <w:rPr>
                <w:sz w:val="20"/>
                <w:highlight w:val="yellow"/>
              </w:rPr>
            </w:rPrChange>
          </w:rPr>
          <w:t>1</w:t>
        </w:r>
      </w:ins>
      <w:ins w:id="256" w:author="Roger Marks" w:date="2019-05-13T13:19:00Z">
        <w:r w:rsidR="008A1F1C" w:rsidRPr="00965BCF">
          <w:rPr>
            <w:sz w:val="20"/>
            <w:rPrChange w:id="257" w:author="Roger Marks" w:date="2019-05-13T21:49:00Z">
              <w:rPr>
                <w:sz w:val="20"/>
                <w:highlight w:val="yellow"/>
              </w:rPr>
            </w:rPrChange>
          </w:rPr>
          <w:t xml:space="preserve">, </w:t>
        </w:r>
      </w:ins>
      <w:bookmarkStart w:id="258" w:name="OLE_LINK137"/>
      <w:bookmarkStart w:id="259" w:name="OLE_LINK138"/>
      <w:ins w:id="260" w:author="Roger Marks" w:date="2019-05-13T13:18:00Z">
        <w:r w:rsidR="008A1F1C" w:rsidRPr="00965BCF">
          <w:rPr>
            <w:sz w:val="20"/>
            <w:rPrChange w:id="261" w:author="Roger Marks" w:date="2019-05-13T21:49:00Z">
              <w:rPr>
                <w:sz w:val="20"/>
                <w:highlight w:val="yellow"/>
              </w:rPr>
            </w:rPrChange>
          </w:rPr>
          <w:t>indicat</w:t>
        </w:r>
      </w:ins>
      <w:ins w:id="262" w:author="Roger Marks" w:date="2019-05-13T13:19:00Z">
        <w:r w:rsidR="008A1F1C" w:rsidRPr="00965BCF">
          <w:rPr>
            <w:sz w:val="20"/>
            <w:rPrChange w:id="263" w:author="Roger Marks" w:date="2019-05-13T21:49:00Z">
              <w:rPr>
                <w:sz w:val="20"/>
                <w:highlight w:val="yellow"/>
              </w:rPr>
            </w:rPrChange>
          </w:rPr>
          <w:t>ing the existence of a MAC address policy</w:t>
        </w:r>
      </w:ins>
      <w:bookmarkEnd w:id="258"/>
      <w:bookmarkEnd w:id="259"/>
      <w:ins w:id="264" w:author="Roger Marks" w:date="2019-05-09T12:51:00Z">
        <w:r w:rsidRPr="00965BCF">
          <w:rPr>
            <w:sz w:val="20"/>
            <w:rPrChange w:id="265" w:author="Roger Marks" w:date="2019-05-13T21:49:00Z">
              <w:rPr>
                <w:sz w:val="20"/>
                <w:highlight w:val="yellow"/>
              </w:rPr>
            </w:rPrChange>
          </w:rPr>
          <w:t xml:space="preserve">. When dot11MACAddressPolicyActivated is false, the </w:t>
        </w:r>
        <w:proofErr w:type="spellStart"/>
        <w:r w:rsidRPr="00965BCF">
          <w:rPr>
            <w:sz w:val="20"/>
            <w:rPrChange w:id="266" w:author="Roger Marks" w:date="2019-05-13T21:49:00Z">
              <w:rPr>
                <w:sz w:val="20"/>
                <w:highlight w:val="yellow"/>
              </w:rPr>
            </w:rPrChange>
          </w:rPr>
          <w:t>the</w:t>
        </w:r>
        <w:proofErr w:type="spellEnd"/>
        <w:r w:rsidRPr="00965BCF">
          <w:rPr>
            <w:sz w:val="20"/>
            <w:rPrChange w:id="267" w:author="Roger Marks" w:date="2019-05-13T21:49:00Z">
              <w:rPr>
                <w:sz w:val="20"/>
                <w:highlight w:val="yellow"/>
              </w:rPr>
            </w:rPrChange>
          </w:rPr>
          <w:t xml:space="preserve"> AP STA stall set the MAC Address Policy field in the Extended Capabilities field to 0</w:t>
        </w:r>
      </w:ins>
      <w:ins w:id="268" w:author="Roger Marks" w:date="2019-05-13T13:19:00Z">
        <w:r w:rsidR="008A1F1C" w:rsidRPr="00965BCF">
          <w:rPr>
            <w:sz w:val="20"/>
            <w:rPrChange w:id="269" w:author="Roger Marks" w:date="2019-05-13T21:49:00Z">
              <w:rPr>
                <w:sz w:val="20"/>
                <w:highlight w:val="yellow"/>
              </w:rPr>
            </w:rPrChange>
          </w:rPr>
          <w:t>, indicating the absence of a MAC address policy</w:t>
        </w:r>
      </w:ins>
      <w:ins w:id="270" w:author="Roger Marks" w:date="2019-05-09T12:51:00Z">
        <w:r w:rsidRPr="00965BCF">
          <w:rPr>
            <w:sz w:val="20"/>
            <w:rPrChange w:id="271" w:author="Roger Marks" w:date="2019-05-13T21:49:00Z">
              <w:rPr>
                <w:sz w:val="20"/>
                <w:highlight w:val="yellow"/>
              </w:rPr>
            </w:rPrChange>
          </w:rPr>
          <w:t>.</w:t>
        </w:r>
      </w:ins>
    </w:p>
    <w:p w14:paraId="38D23C41" w14:textId="77777777" w:rsidR="009A0DA8" w:rsidRPr="00965BCF" w:rsidRDefault="009A0DA8" w:rsidP="00DB0910">
      <w:pPr>
        <w:autoSpaceDE w:val="0"/>
        <w:autoSpaceDN w:val="0"/>
        <w:adjustRightInd w:val="0"/>
        <w:rPr>
          <w:ins w:id="272" w:author="Roger Marks" w:date="2019-05-09T12:51:00Z"/>
          <w:sz w:val="20"/>
          <w:rPrChange w:id="273" w:author="Roger Marks" w:date="2019-05-13T21:49:00Z">
            <w:rPr>
              <w:ins w:id="274" w:author="Roger Marks" w:date="2019-05-09T12:51:00Z"/>
              <w:sz w:val="20"/>
              <w:highlight w:val="yellow"/>
            </w:rPr>
          </w:rPrChange>
        </w:rPr>
      </w:pPr>
    </w:p>
    <w:p w14:paraId="78B50C79" w14:textId="565C9523" w:rsidR="00DB0910" w:rsidRPr="00965BCF" w:rsidRDefault="00DB0910" w:rsidP="00DB0910">
      <w:pPr>
        <w:autoSpaceDE w:val="0"/>
        <w:autoSpaceDN w:val="0"/>
        <w:adjustRightInd w:val="0"/>
        <w:rPr>
          <w:ins w:id="275" w:author="Roger Marks" w:date="2019-05-09T12:43:00Z"/>
          <w:sz w:val="20"/>
          <w:rPrChange w:id="276" w:author="Roger Marks" w:date="2019-05-13T21:49:00Z">
            <w:rPr>
              <w:ins w:id="277" w:author="Roger Marks" w:date="2019-05-09T12:43:00Z"/>
              <w:sz w:val="20"/>
              <w:highlight w:val="yellow"/>
            </w:rPr>
          </w:rPrChange>
        </w:rPr>
      </w:pPr>
      <w:ins w:id="278" w:author="Roger Marks" w:date="2019-05-09T12:43:00Z">
        <w:r w:rsidRPr="00965BCF">
          <w:rPr>
            <w:sz w:val="20"/>
            <w:rPrChange w:id="279" w:author="Roger Marks" w:date="2019-05-13T21:49:00Z">
              <w:rPr>
                <w:sz w:val="20"/>
                <w:highlight w:val="yellow"/>
              </w:rPr>
            </w:rPrChange>
          </w:rPr>
          <w:t xml:space="preserve">A non-AP STA that detects the MAC Address Policy bit in the Extended Capabilities field shall discover the MAC address policy for the BSS, </w:t>
        </w:r>
        <w:proofErr w:type="spellStart"/>
        <w:r w:rsidRPr="00965BCF">
          <w:rPr>
            <w:sz w:val="20"/>
            <w:rPrChange w:id="280" w:author="Roger Marks" w:date="2019-05-13T21:49:00Z">
              <w:rPr>
                <w:sz w:val="20"/>
                <w:highlight w:val="yellow"/>
              </w:rPr>
            </w:rPrChange>
          </w:rPr>
          <w:t>usng</w:t>
        </w:r>
        <w:proofErr w:type="spellEnd"/>
        <w:r w:rsidRPr="00965BCF">
          <w:rPr>
            <w:sz w:val="20"/>
            <w:rPrChange w:id="281" w:author="Roger Marks" w:date="2019-05-13T21:49:00Z">
              <w:rPr>
                <w:sz w:val="20"/>
                <w:highlight w:val="yellow"/>
              </w:rPr>
            </w:rPrChange>
          </w:rPr>
          <w:t xml:space="preserve"> the MAC Address Policy ANQP-element, before issuing any </w:t>
        </w:r>
        <w:bookmarkStart w:id="282" w:name="OLE_LINK111"/>
        <w:bookmarkStart w:id="283" w:name="OLE_LINK112"/>
        <w:bookmarkStart w:id="284" w:name="OLE_LINK76"/>
        <w:bookmarkStart w:id="285" w:name="OLE_LINK77"/>
        <w:bookmarkStart w:id="286" w:name="OLE_LINK115"/>
        <w:r w:rsidRPr="00965BCF">
          <w:rPr>
            <w:sz w:val="20"/>
            <w:rPrChange w:id="287" w:author="Roger Marks" w:date="2019-05-13T21:49:00Z">
              <w:rPr>
                <w:sz w:val="20"/>
                <w:highlight w:val="yellow"/>
              </w:rPr>
            </w:rPrChange>
          </w:rPr>
          <w:t>(Re)Association Request</w:t>
        </w:r>
        <w:bookmarkEnd w:id="282"/>
        <w:bookmarkEnd w:id="283"/>
        <w:r w:rsidRPr="00965BCF">
          <w:rPr>
            <w:sz w:val="20"/>
            <w:rPrChange w:id="288" w:author="Roger Marks" w:date="2019-05-13T21:49:00Z">
              <w:rPr>
                <w:sz w:val="20"/>
                <w:highlight w:val="yellow"/>
              </w:rPr>
            </w:rPrChange>
          </w:rPr>
          <w:t xml:space="preserve"> </w:t>
        </w:r>
        <w:bookmarkEnd w:id="284"/>
        <w:bookmarkEnd w:id="285"/>
        <w:bookmarkEnd w:id="286"/>
        <w:r w:rsidRPr="00965BCF">
          <w:rPr>
            <w:sz w:val="20"/>
            <w:rPrChange w:id="289" w:author="Roger Marks" w:date="2019-05-13T21:49:00Z">
              <w:rPr>
                <w:sz w:val="20"/>
                <w:highlight w:val="yellow"/>
              </w:rPr>
            </w:rPrChange>
          </w:rPr>
          <w:t>to an AP of that BSS with the exception of requests using an EUI-48 as the TA.</w:t>
        </w:r>
      </w:ins>
    </w:p>
    <w:p w14:paraId="46220EB5" w14:textId="77777777" w:rsidR="00DB0910" w:rsidRDefault="00DB0910" w:rsidP="00F06189">
      <w:pPr>
        <w:autoSpaceDE w:val="0"/>
        <w:autoSpaceDN w:val="0"/>
        <w:adjustRightInd w:val="0"/>
        <w:rPr>
          <w:sz w:val="20"/>
        </w:rPr>
      </w:pPr>
    </w:p>
    <w:p w14:paraId="2DE069F3" w14:textId="77777777" w:rsidR="00DB6523" w:rsidRPr="00EF0FE7" w:rsidRDefault="00DB6523" w:rsidP="00DB6523">
      <w:pPr>
        <w:pStyle w:val="T"/>
        <w:spacing w:after="240"/>
        <w:outlineLvl w:val="0"/>
        <w:rPr>
          <w:rFonts w:ascii="Arial" w:eastAsia="Times New Roman" w:hAnsi="Arial" w:cs="Arial"/>
          <w:color w:val="auto"/>
          <w:w w:val="100"/>
          <w:sz w:val="24"/>
          <w:lang w:val="en-GB" w:eastAsia="en-US"/>
        </w:rPr>
      </w:pPr>
      <w:bookmarkStart w:id="290" w:name="OLE_LINK243"/>
      <w:bookmarkStart w:id="291" w:name="OLE_LINK244"/>
      <w:bookmarkStart w:id="292" w:name="OLE_LINK116"/>
      <w:bookmarkStart w:id="293" w:name="OLE_LINK200"/>
      <w:bookmarkStart w:id="294" w:name="OLE_LINK201"/>
      <w:r w:rsidRPr="00EF0FE7">
        <w:rPr>
          <w:b/>
          <w:bCs/>
          <w:i/>
          <w:iCs/>
          <w:color w:val="FF0000"/>
          <w:w w:val="100"/>
          <w:sz w:val="24"/>
        </w:rPr>
        <w:t xml:space="preserve">Insert a new penultimate row of Table 9-52 and update the last </w:t>
      </w:r>
      <w:proofErr w:type="gramStart"/>
      <w:r w:rsidRPr="00EF0FE7">
        <w:rPr>
          <w:b/>
          <w:bCs/>
          <w:i/>
          <w:iCs/>
          <w:color w:val="FF0000"/>
          <w:w w:val="100"/>
          <w:sz w:val="24"/>
        </w:rPr>
        <w:t>row</w:t>
      </w:r>
      <w:proofErr w:type="gramEnd"/>
      <w:r w:rsidRPr="00EF0FE7">
        <w:rPr>
          <w:b/>
          <w:bCs/>
          <w:i/>
          <w:iCs/>
          <w:color w:val="FF0000"/>
          <w:w w:val="100"/>
          <w:sz w:val="24"/>
        </w:rPr>
        <w:t xml:space="preserve"> accordingly, resulting in the following two rows at the end of Table 9-52:</w:t>
      </w:r>
    </w:p>
    <w:bookmarkEnd w:id="290"/>
    <w:bookmarkEnd w:id="291"/>
    <w:bookmarkEnd w:id="292"/>
    <w:p w14:paraId="154D4C6C" w14:textId="77777777" w:rsidR="00DB6523" w:rsidRPr="00EF0FE7" w:rsidRDefault="00DB6523" w:rsidP="00DB6523">
      <w:pPr>
        <w:autoSpaceDE w:val="0"/>
        <w:autoSpaceDN w:val="0"/>
        <w:adjustRightInd w:val="0"/>
        <w:rPr>
          <w:rFonts w:ascii="Arial" w:hAnsi="Arial" w:cs="Arial"/>
          <w:b/>
          <w:sz w:val="20"/>
        </w:rPr>
      </w:pPr>
    </w:p>
    <w:p w14:paraId="5179871A" w14:textId="77777777" w:rsidR="00DB6523" w:rsidRPr="00EF0FE7" w:rsidRDefault="00DB6523" w:rsidP="00DB6523">
      <w:pPr>
        <w:autoSpaceDE w:val="0"/>
        <w:autoSpaceDN w:val="0"/>
        <w:adjustRightInd w:val="0"/>
        <w:rPr>
          <w:b/>
          <w:sz w:val="20"/>
        </w:rPr>
      </w:pPr>
      <w:r w:rsidRPr="00EF0FE7">
        <w:rPr>
          <w:b/>
          <w:sz w:val="20"/>
        </w:rPr>
        <w:t>Table 9-52—</w:t>
      </w:r>
      <w:bookmarkStart w:id="295" w:name="OLE_LINK204"/>
      <w:bookmarkStart w:id="296" w:name="OLE_LINK205"/>
      <w:r w:rsidRPr="00EF0FE7">
        <w:rPr>
          <w:b/>
          <w:sz w:val="20"/>
        </w:rPr>
        <w:t>Status codes</w:t>
      </w:r>
      <w:bookmarkEnd w:id="295"/>
      <w:bookmarkEnd w:id="296"/>
    </w:p>
    <w:p w14:paraId="3E40CF4E" w14:textId="77777777" w:rsidR="00DB6523" w:rsidRPr="00EF0FE7" w:rsidRDefault="00DB6523" w:rsidP="00DB6523">
      <w:pPr>
        <w:autoSpaceDE w:val="0"/>
        <w:autoSpaceDN w:val="0"/>
        <w:adjustRightInd w:val="0"/>
        <w:rPr>
          <w:b/>
          <w:sz w:val="20"/>
        </w:rPr>
      </w:pPr>
      <w:bookmarkStart w:id="297" w:name="OLE_LINK206"/>
    </w:p>
    <w:tbl>
      <w:tblPr>
        <w:tblStyle w:val="TableGrid"/>
        <w:tblW w:w="0" w:type="auto"/>
        <w:tblLook w:val="04A0" w:firstRow="1" w:lastRow="0" w:firstColumn="1" w:lastColumn="0" w:noHBand="0" w:noVBand="1"/>
      </w:tblPr>
      <w:tblGrid>
        <w:gridCol w:w="1715"/>
        <w:gridCol w:w="4550"/>
        <w:gridCol w:w="3805"/>
      </w:tblGrid>
      <w:tr w:rsidR="00DB6523" w:rsidRPr="00EF0FE7" w14:paraId="06553106" w14:textId="77777777" w:rsidTr="0073025E">
        <w:tc>
          <w:tcPr>
            <w:tcW w:w="2014" w:type="dxa"/>
          </w:tcPr>
          <w:bookmarkEnd w:id="297"/>
          <w:p w14:paraId="575DBB87" w14:textId="77777777" w:rsidR="00DB6523" w:rsidRPr="00EF0FE7" w:rsidRDefault="00DB6523" w:rsidP="0073025E">
            <w:pPr>
              <w:autoSpaceDE w:val="0"/>
              <w:autoSpaceDN w:val="0"/>
              <w:adjustRightInd w:val="0"/>
              <w:rPr>
                <w:b/>
                <w:sz w:val="20"/>
              </w:rPr>
            </w:pPr>
            <w:r w:rsidRPr="00EF0FE7">
              <w:rPr>
                <w:b/>
                <w:sz w:val="20"/>
              </w:rPr>
              <w:t>Status code</w:t>
            </w:r>
          </w:p>
        </w:tc>
        <w:tc>
          <w:tcPr>
            <w:tcW w:w="2014" w:type="dxa"/>
          </w:tcPr>
          <w:p w14:paraId="41EFFBDD" w14:textId="77777777" w:rsidR="00DB6523" w:rsidRPr="00EF0FE7" w:rsidRDefault="00DB6523" w:rsidP="0073025E">
            <w:pPr>
              <w:autoSpaceDE w:val="0"/>
              <w:autoSpaceDN w:val="0"/>
              <w:adjustRightInd w:val="0"/>
              <w:rPr>
                <w:b/>
                <w:sz w:val="20"/>
              </w:rPr>
            </w:pPr>
            <w:r w:rsidRPr="00EF0FE7">
              <w:rPr>
                <w:b/>
                <w:sz w:val="20"/>
              </w:rPr>
              <w:t>Name</w:t>
            </w:r>
          </w:p>
        </w:tc>
        <w:tc>
          <w:tcPr>
            <w:tcW w:w="5057" w:type="dxa"/>
          </w:tcPr>
          <w:p w14:paraId="2E9E349D" w14:textId="77777777" w:rsidR="00DB6523" w:rsidRPr="00EF0FE7" w:rsidRDefault="00DB6523" w:rsidP="0073025E">
            <w:pPr>
              <w:autoSpaceDE w:val="0"/>
              <w:autoSpaceDN w:val="0"/>
              <w:adjustRightInd w:val="0"/>
              <w:rPr>
                <w:b/>
                <w:sz w:val="20"/>
              </w:rPr>
            </w:pPr>
            <w:r w:rsidRPr="00EF0FE7">
              <w:rPr>
                <w:b/>
                <w:sz w:val="20"/>
              </w:rPr>
              <w:t>Meaning</w:t>
            </w:r>
          </w:p>
        </w:tc>
      </w:tr>
      <w:tr w:rsidR="00DB6523" w:rsidRPr="00EF0FE7" w14:paraId="4A28B8CA" w14:textId="77777777" w:rsidTr="0073025E">
        <w:tc>
          <w:tcPr>
            <w:tcW w:w="2014" w:type="dxa"/>
          </w:tcPr>
          <w:p w14:paraId="0D465952" w14:textId="77777777" w:rsidR="00DB6523" w:rsidRPr="00EF0FE7" w:rsidRDefault="00DB6523" w:rsidP="0073025E">
            <w:pPr>
              <w:autoSpaceDE w:val="0"/>
              <w:autoSpaceDN w:val="0"/>
              <w:adjustRightInd w:val="0"/>
              <w:rPr>
                <w:sz w:val="20"/>
              </w:rPr>
            </w:pPr>
            <w:bookmarkStart w:id="298" w:name="_Hlk1740464"/>
            <w:r w:rsidRPr="00EF0FE7">
              <w:rPr>
                <w:sz w:val="20"/>
              </w:rPr>
              <w:t>&lt;ANA&gt;</w:t>
            </w:r>
          </w:p>
        </w:tc>
        <w:tc>
          <w:tcPr>
            <w:tcW w:w="2014" w:type="dxa"/>
          </w:tcPr>
          <w:p w14:paraId="5EDD63B9" w14:textId="77777777" w:rsidR="00DB6523" w:rsidRPr="00EF0FE7" w:rsidRDefault="00DB6523" w:rsidP="0073025E">
            <w:pPr>
              <w:autoSpaceDE w:val="0"/>
              <w:autoSpaceDN w:val="0"/>
              <w:adjustRightInd w:val="0"/>
              <w:rPr>
                <w:sz w:val="20"/>
              </w:rPr>
            </w:pPr>
            <w:r w:rsidRPr="00EF0FE7">
              <w:rPr>
                <w:sz w:val="20"/>
              </w:rPr>
              <w:t>DENIED_MAC_ADDRESS_POLICY_VIOLATION</w:t>
            </w:r>
          </w:p>
        </w:tc>
        <w:tc>
          <w:tcPr>
            <w:tcW w:w="5057" w:type="dxa"/>
          </w:tcPr>
          <w:p w14:paraId="6E478E3D" w14:textId="77777777" w:rsidR="00DB6523" w:rsidRPr="00EF0FE7" w:rsidRDefault="00DB6523" w:rsidP="0073025E">
            <w:pPr>
              <w:autoSpaceDE w:val="0"/>
              <w:autoSpaceDN w:val="0"/>
              <w:adjustRightInd w:val="0"/>
              <w:rPr>
                <w:sz w:val="20"/>
              </w:rPr>
            </w:pPr>
            <w:r w:rsidRPr="00EF0FE7">
              <w:rPr>
                <w:sz w:val="20"/>
              </w:rPr>
              <w:t>Request denied because source address of request is inconsistent with MAC address policy.</w:t>
            </w:r>
          </w:p>
        </w:tc>
      </w:tr>
      <w:bookmarkEnd w:id="298"/>
      <w:tr w:rsidR="00DB6523" w:rsidRPr="00C10F02" w14:paraId="3C16D55B" w14:textId="77777777" w:rsidTr="0073025E">
        <w:tc>
          <w:tcPr>
            <w:tcW w:w="2014" w:type="dxa"/>
          </w:tcPr>
          <w:p w14:paraId="1745F653" w14:textId="77777777" w:rsidR="00DB6523" w:rsidRPr="00EF0FE7" w:rsidRDefault="00DB6523" w:rsidP="0073025E">
            <w:pPr>
              <w:autoSpaceDE w:val="0"/>
              <w:autoSpaceDN w:val="0"/>
              <w:adjustRightInd w:val="0"/>
              <w:rPr>
                <w:sz w:val="20"/>
              </w:rPr>
            </w:pPr>
            <w:r w:rsidRPr="00EF0FE7">
              <w:rPr>
                <w:sz w:val="20"/>
              </w:rPr>
              <w:t>&lt;ANA+1&gt; – 65 535</w:t>
            </w:r>
          </w:p>
        </w:tc>
        <w:tc>
          <w:tcPr>
            <w:tcW w:w="2014" w:type="dxa"/>
          </w:tcPr>
          <w:p w14:paraId="720798EE" w14:textId="77777777" w:rsidR="00DB6523" w:rsidRDefault="00DB6523" w:rsidP="0073025E">
            <w:pPr>
              <w:autoSpaceDE w:val="0"/>
              <w:autoSpaceDN w:val="0"/>
              <w:adjustRightInd w:val="0"/>
              <w:rPr>
                <w:sz w:val="20"/>
              </w:rPr>
            </w:pPr>
            <w:r w:rsidRPr="00EF0FE7">
              <w:rPr>
                <w:sz w:val="20"/>
              </w:rPr>
              <w:t>Reserved</w:t>
            </w:r>
          </w:p>
        </w:tc>
        <w:tc>
          <w:tcPr>
            <w:tcW w:w="5057" w:type="dxa"/>
          </w:tcPr>
          <w:p w14:paraId="2882C6F1" w14:textId="77777777" w:rsidR="00DB6523" w:rsidRDefault="00DB6523" w:rsidP="0073025E">
            <w:pPr>
              <w:autoSpaceDE w:val="0"/>
              <w:autoSpaceDN w:val="0"/>
              <w:adjustRightInd w:val="0"/>
              <w:rPr>
                <w:sz w:val="20"/>
              </w:rPr>
            </w:pPr>
          </w:p>
        </w:tc>
      </w:tr>
      <w:bookmarkEnd w:id="168"/>
      <w:bookmarkEnd w:id="169"/>
    </w:tbl>
    <w:p w14:paraId="3C5E49FF" w14:textId="77777777" w:rsidR="001D49DF" w:rsidRPr="00382E52" w:rsidRDefault="001D49DF" w:rsidP="0026662B">
      <w:pPr>
        <w:autoSpaceDE w:val="0"/>
        <w:autoSpaceDN w:val="0"/>
        <w:adjustRightInd w:val="0"/>
        <w:rPr>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299" w:name="OLE_LINK373"/>
      <w:bookmarkStart w:id="300" w:name="OLE_LINK374"/>
      <w:bookmarkEnd w:id="293"/>
      <w:bookmarkEnd w:id="294"/>
      <w:r>
        <w:rPr>
          <w:b/>
          <w:bCs/>
          <w:i/>
          <w:iCs/>
          <w:color w:val="FF0000"/>
          <w:w w:val="100"/>
          <w:sz w:val="24"/>
        </w:rPr>
        <w:t xml:space="preserve">Insert a new row of </w:t>
      </w:r>
      <w:bookmarkEnd w:id="299"/>
      <w:bookmarkEnd w:id="300"/>
      <w:r>
        <w:rPr>
          <w:b/>
          <w:bCs/>
          <w:i/>
          <w:iCs/>
          <w:color w:val="FF0000"/>
          <w:w w:val="100"/>
          <w:sz w:val="24"/>
        </w:rPr>
        <w:t xml:space="preserve">Table 9-153 and update the last (Reserved) </w:t>
      </w:r>
      <w:proofErr w:type="gramStart"/>
      <w:r>
        <w:rPr>
          <w:b/>
          <w:bCs/>
          <w:i/>
          <w:iCs/>
          <w:color w:val="FF0000"/>
          <w:w w:val="100"/>
          <w:sz w:val="24"/>
        </w:rPr>
        <w:t>row</w:t>
      </w:r>
      <w:proofErr w:type="gramEnd"/>
      <w:r>
        <w:rPr>
          <w:b/>
          <w:bCs/>
          <w:i/>
          <w:iCs/>
          <w:color w:val="FF0000"/>
          <w:w w:val="100"/>
          <w:sz w:val="24"/>
        </w:rPr>
        <w:t xml:space="preserve">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 xml:space="preserve">9.4.2.26 </w:t>
      </w:r>
      <w:bookmarkStart w:id="301" w:name="OLE_LINK55"/>
      <w:bookmarkStart w:id="302" w:name="OLE_LINK56"/>
      <w:r w:rsidRPr="001F1865">
        <w:rPr>
          <w:rFonts w:ascii="Arial" w:hAnsi="Arial" w:cs="Arial"/>
          <w:b/>
          <w:sz w:val="20"/>
        </w:rPr>
        <w:t>Extended Capabilities element</w:t>
      </w:r>
      <w:bookmarkEnd w:id="301"/>
      <w:bookmarkEnd w:id="302"/>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w:t>
      </w:r>
      <w:bookmarkStart w:id="303" w:name="OLE_LINK100"/>
      <w:bookmarkStart w:id="304" w:name="OLE_LINK103"/>
      <w:r w:rsidRPr="001F1865">
        <w:rPr>
          <w:b/>
          <w:sz w:val="20"/>
        </w:rPr>
        <w:t>Extended Capabilities field</w:t>
      </w:r>
    </w:p>
    <w:bookmarkEnd w:id="303"/>
    <w:bookmarkEnd w:id="304"/>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D53503">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D53503">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10F02" w:rsidRDefault="001F1865" w:rsidP="00D53503">
            <w:pPr>
              <w:autoSpaceDE w:val="0"/>
              <w:autoSpaceDN w:val="0"/>
              <w:adjustRightInd w:val="0"/>
              <w:rPr>
                <w:b/>
                <w:sz w:val="20"/>
              </w:rPr>
            </w:pPr>
            <w:r w:rsidRPr="001F1865">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305" w:name="_Hlk8224031"/>
            <w:bookmarkStart w:id="306" w:name="_Hlk2769253"/>
            <w:r>
              <w:rPr>
                <w:sz w:val="20"/>
                <w:lang w:eastAsia="en-GB"/>
              </w:rPr>
              <w:t>&lt;ANA&gt;</w:t>
            </w:r>
          </w:p>
        </w:tc>
        <w:tc>
          <w:tcPr>
            <w:tcW w:w="2014" w:type="dxa"/>
            <w:shd w:val="clear" w:color="auto" w:fill="auto"/>
          </w:tcPr>
          <w:p w14:paraId="29738B94" w14:textId="4B6FF46A" w:rsidR="001F1865" w:rsidRPr="00C10F02" w:rsidRDefault="001F1865" w:rsidP="001F1865">
            <w:pPr>
              <w:autoSpaceDE w:val="0"/>
              <w:autoSpaceDN w:val="0"/>
              <w:adjustRightInd w:val="0"/>
              <w:rPr>
                <w:sz w:val="20"/>
              </w:rPr>
            </w:pPr>
            <w:bookmarkStart w:id="307" w:name="OLE_LINK351"/>
            <w:bookmarkStart w:id="308" w:name="OLE_LINK352"/>
            <w:bookmarkStart w:id="309" w:name="OLE_LINK48"/>
            <w:r>
              <w:rPr>
                <w:sz w:val="20"/>
              </w:rPr>
              <w:t>MAC Address Policy</w:t>
            </w:r>
            <w:bookmarkEnd w:id="307"/>
            <w:bookmarkEnd w:id="308"/>
            <w:bookmarkEnd w:id="309"/>
          </w:p>
        </w:tc>
        <w:tc>
          <w:tcPr>
            <w:tcW w:w="5237" w:type="dxa"/>
            <w:shd w:val="clear" w:color="auto" w:fill="auto"/>
          </w:tcPr>
          <w:p w14:paraId="50BE6470" w14:textId="2E1A0F14" w:rsidR="001F1865" w:rsidRPr="00C10F02" w:rsidRDefault="00547489" w:rsidP="001F1865">
            <w:pPr>
              <w:autoSpaceDE w:val="0"/>
              <w:autoSpaceDN w:val="0"/>
              <w:adjustRightInd w:val="0"/>
              <w:rPr>
                <w:sz w:val="20"/>
              </w:rPr>
            </w:pPr>
            <w:bookmarkStart w:id="310" w:name="OLE_LINK94"/>
            <w:bookmarkStart w:id="311" w:name="OLE_LINK95"/>
            <w:r w:rsidRPr="00983DFF">
              <w:rPr>
                <w:sz w:val="20"/>
                <w:rPrChange w:id="312" w:author="Roger Marks" w:date="2019-05-13T21:49:00Z">
                  <w:rPr>
                    <w:sz w:val="20"/>
                  </w:rPr>
                </w:rPrChange>
              </w:rPr>
              <w:t>When dot11MACAddressPolicyActivated is true, the MAC Address Policy field is set to 1</w:t>
            </w:r>
            <w:del w:id="313" w:author="Roger Marks" w:date="2019-05-08T16:07:00Z">
              <w:r w:rsidRPr="00983DFF" w:rsidDel="00BD1D70">
                <w:rPr>
                  <w:sz w:val="20"/>
                  <w:rPrChange w:id="314" w:author="Roger Marks" w:date="2019-05-13T21:49:00Z">
                    <w:rPr>
                      <w:sz w:val="20"/>
                    </w:rPr>
                  </w:rPrChange>
                </w:rPr>
                <w:delText xml:space="preserve"> to indicate the existence of a MAC Address Policy for a BSS, discoverable via the MAC Address Policy ANQP-element as described in 11.23.3.3.16 (MAC Address Policy procedure)</w:delText>
              </w:r>
            </w:del>
            <w:r w:rsidRPr="00983DFF">
              <w:rPr>
                <w:sz w:val="20"/>
                <w:rPrChange w:id="315" w:author="Roger Marks" w:date="2019-05-13T21:49:00Z">
                  <w:rPr>
                    <w:sz w:val="20"/>
                  </w:rPr>
                </w:rPrChange>
              </w:rPr>
              <w:t>.When dot11MACAddressPolicyActivated is false, the MAC Address Policy field is set to 0</w:t>
            </w:r>
            <w:del w:id="316" w:author="Roger Marks" w:date="2019-05-08T16:07:00Z">
              <w:r w:rsidRPr="00983DFF" w:rsidDel="00BD1D70">
                <w:rPr>
                  <w:sz w:val="20"/>
                  <w:rPrChange w:id="317" w:author="Roger Marks" w:date="2019-05-13T21:49:00Z">
                    <w:rPr>
                      <w:sz w:val="20"/>
                    </w:rPr>
                  </w:rPrChange>
                </w:rPr>
                <w:delText xml:space="preserve"> to indicate the MAC Address Policy ANQP-element is not available</w:delText>
              </w:r>
            </w:del>
            <w:r w:rsidRPr="00983DFF">
              <w:rPr>
                <w:sz w:val="20"/>
                <w:rPrChange w:id="318" w:author="Roger Marks" w:date="2019-05-13T21:49:00Z">
                  <w:rPr>
                    <w:sz w:val="20"/>
                  </w:rPr>
                </w:rPrChange>
              </w:rPr>
              <w:t>.</w:t>
            </w:r>
            <w:bookmarkEnd w:id="310"/>
            <w:bookmarkEnd w:id="311"/>
          </w:p>
        </w:tc>
      </w:tr>
      <w:bookmarkEnd w:id="305"/>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306"/>
    </w:tbl>
    <w:p w14:paraId="4C5ED2DB" w14:textId="77777777" w:rsidR="00362E09" w:rsidRPr="000F0583" w:rsidRDefault="00362E09" w:rsidP="00C10F02">
      <w:pPr>
        <w:pStyle w:val="T"/>
        <w:spacing w:after="240"/>
        <w:outlineLvl w:val="0"/>
        <w:rPr>
          <w:b/>
          <w:bCs/>
          <w:iCs/>
          <w:color w:val="FF0000"/>
          <w:w w:val="100"/>
          <w:sz w:val="24"/>
        </w:rPr>
      </w:pPr>
    </w:p>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319" w:name="OLE_LINK376"/>
      <w:bookmarkStart w:id="320" w:name="OLE_LINK377"/>
      <w:r>
        <w:rPr>
          <w:b/>
          <w:bCs/>
          <w:i/>
          <w:iCs/>
          <w:color w:val="FF0000"/>
        </w:rPr>
        <w:t>Insert a new row within “</w:t>
      </w:r>
      <w:bookmarkStart w:id="321" w:name="OLE_LINK82"/>
      <w:bookmarkStart w:id="322" w:name="OLE_LINK83"/>
      <w:r w:rsidRPr="00A82615">
        <w:rPr>
          <w:b/>
          <w:bCs/>
          <w:i/>
          <w:iCs/>
          <w:color w:val="FF0000"/>
        </w:rPr>
        <w:t>Dot11</w:t>
      </w:r>
      <w:proofErr w:type="gramStart"/>
      <w:r w:rsidRPr="00A82615">
        <w:rPr>
          <w:b/>
          <w:bCs/>
          <w:i/>
          <w:iCs/>
          <w:color w:val="FF0000"/>
        </w:rPr>
        <w:t xml:space="preserve">StationConfigEntry </w:t>
      </w:r>
      <w:bookmarkEnd w:id="321"/>
      <w:bookmarkEnd w:id="322"/>
      <w:r w:rsidRPr="00A82615">
        <w:rPr>
          <w:b/>
          <w:bCs/>
          <w:i/>
          <w:iCs/>
          <w:color w:val="FF0000"/>
        </w:rPr>
        <w:t>::=</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16290834" w:rsidR="00C32AD3" w:rsidRDefault="00A82615" w:rsidP="0026662B">
      <w:pPr>
        <w:autoSpaceDE w:val="0"/>
        <w:autoSpaceDN w:val="0"/>
        <w:adjustRightInd w:val="0"/>
        <w:rPr>
          <w:ins w:id="323" w:author="Roger Marks" w:date="2019-05-03T10:38:00Z"/>
          <w:sz w:val="20"/>
        </w:rPr>
      </w:pPr>
      <w:r w:rsidRPr="00A82615">
        <w:rPr>
          <w:sz w:val="20"/>
        </w:rPr>
        <w:t>dot11MACAddressPolicyActivated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p w14:paraId="3F2C756D" w14:textId="2C27A63A" w:rsidR="00596031" w:rsidRPr="00D079E1" w:rsidDel="00BD1D70" w:rsidRDefault="00596031" w:rsidP="0026662B">
      <w:pPr>
        <w:autoSpaceDE w:val="0"/>
        <w:autoSpaceDN w:val="0"/>
        <w:adjustRightInd w:val="0"/>
        <w:rPr>
          <w:del w:id="324" w:author="Roger Marks" w:date="2019-05-08T16:01:00Z"/>
          <w:sz w:val="20"/>
        </w:rPr>
      </w:pPr>
      <w:del w:id="325" w:author="Roger Marks" w:date="2019-05-08T16:01:00Z">
        <w:r w:rsidDel="00BD1D70">
          <w:rPr>
            <w:sz w:val="20"/>
          </w:rPr>
          <w:delText xml:space="preserve">[It was suggest that this be changed to a bit string per the content of the </w:delText>
        </w:r>
        <w:r w:rsidRPr="00596031" w:rsidDel="00BD1D70">
          <w:rPr>
            <w:sz w:val="20"/>
          </w:rPr>
          <w:delText>MAC Address Policy ANQP-element</w:delText>
        </w:r>
        <w:r w:rsidDel="00BD1D70">
          <w:rPr>
            <w:sz w:val="20"/>
          </w:rPr>
          <w:delText>.]</w:delText>
        </w:r>
      </w:del>
    </w:p>
    <w:bookmarkEnd w:id="319"/>
    <w:bookmarkEnd w:id="320"/>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326" w:name="OLE_LINK369"/>
      <w:bookmarkStart w:id="327" w:name="OLE_LINK370"/>
      <w:bookmarkStart w:id="328" w:name="OLE_LINK375"/>
      <w:bookmarkStart w:id="329" w:name="OLE_LINK365"/>
      <w:bookmarkStart w:id="330"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7DD9E190" w:rsidR="00FE73EA" w:rsidRPr="004F5F64" w:rsidRDefault="00FE73EA" w:rsidP="00FE73EA">
      <w:pPr>
        <w:autoSpaceDE w:val="0"/>
        <w:autoSpaceDN w:val="0"/>
        <w:adjustRightInd w:val="0"/>
        <w:rPr>
          <w:rFonts w:ascii="Courier" w:hAnsi="Courier"/>
          <w:sz w:val="20"/>
        </w:rPr>
      </w:pPr>
      <w:bookmarkStart w:id="331" w:name="OLE_LINK86"/>
      <w:bookmarkStart w:id="332" w:name="OLE_LINK87"/>
      <w:r w:rsidRPr="004F5F64">
        <w:rPr>
          <w:rFonts w:ascii="Courier" w:hAnsi="Courier"/>
          <w:sz w:val="20"/>
        </w:rPr>
        <w:t xml:space="preserve">dot11MACAddressPolicyActivated </w:t>
      </w:r>
      <w:bookmarkEnd w:id="326"/>
      <w:bookmarkEnd w:id="327"/>
      <w:bookmarkEnd w:id="328"/>
      <w:bookmarkEnd w:id="331"/>
      <w:bookmarkEnd w:id="332"/>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333" w:name="OLE_LINK367"/>
      <w:bookmarkStart w:id="334" w:name="OLE_LINK368"/>
      <w:r w:rsidRPr="004F5F64">
        <w:rPr>
          <w:rFonts w:ascii="Courier" w:hAnsi="Courier"/>
          <w:sz w:val="20"/>
        </w:rPr>
        <w:t xml:space="preserve">SYNTAX </w:t>
      </w:r>
      <w:proofErr w:type="spellStart"/>
      <w:r w:rsidRPr="004F5F64">
        <w:rPr>
          <w:rFonts w:ascii="Courier" w:hAnsi="Courier"/>
          <w:sz w:val="20"/>
        </w:rPr>
        <w:t>TruthValue</w:t>
      </w:r>
      <w:bookmarkEnd w:id="333"/>
      <w:bookmarkEnd w:id="334"/>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335" w:name="OLE_LINK378"/>
      <w:bookmarkStart w:id="336"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335"/>
    <w:bookmarkEnd w:id="336"/>
    <w:p w14:paraId="610F2CA3" w14:textId="55E08316" w:rsidR="007112E0" w:rsidRPr="004F5F64" w:rsidRDefault="007112E0" w:rsidP="007112E0">
      <w:pPr>
        <w:autoSpaceDE w:val="0"/>
        <w:autoSpaceDN w:val="0"/>
        <w:adjustRightInd w:val="0"/>
        <w:rPr>
          <w:rFonts w:ascii="Courier" w:hAnsi="Courier"/>
          <w:sz w:val="20"/>
        </w:rPr>
      </w:pPr>
    </w:p>
    <w:p w14:paraId="7180D261" w14:textId="449C2DFE" w:rsidR="007112E0" w:rsidRPr="004F5F64" w:rsidRDefault="007112E0" w:rsidP="007112E0">
      <w:pPr>
        <w:autoSpaceDE w:val="0"/>
        <w:autoSpaceDN w:val="0"/>
        <w:adjustRightInd w:val="0"/>
        <w:rPr>
          <w:rFonts w:ascii="Courier" w:hAnsi="Courier"/>
          <w:sz w:val="20"/>
        </w:rPr>
      </w:pPr>
      <w:bookmarkStart w:id="337" w:name="OLE_LINK380"/>
      <w:bookmarkStart w:id="338" w:name="OLE_LINK381"/>
      <w:r w:rsidRPr="004F5F64">
        <w:rPr>
          <w:rFonts w:ascii="Courier" w:hAnsi="Courier"/>
          <w:sz w:val="20"/>
        </w:rPr>
        <w:t xml:space="preserve">       </w:t>
      </w:r>
      <w:bookmarkEnd w:id="337"/>
      <w:bookmarkEnd w:id="338"/>
      <w:r w:rsidRPr="004F5F64">
        <w:rPr>
          <w:rFonts w:ascii="Courier" w:hAnsi="Courier"/>
          <w:sz w:val="20"/>
        </w:rPr>
        <w:t>This attribute</w:t>
      </w:r>
      <w:r w:rsidR="00C24DFE">
        <w:rPr>
          <w:rFonts w:ascii="Courier" w:hAnsi="Courier"/>
          <w:sz w:val="20"/>
        </w:rPr>
        <w:t>,</w:t>
      </w:r>
      <w:r w:rsidRPr="004F5F64">
        <w:rPr>
          <w:rFonts w:ascii="Courier" w:hAnsi="Courier"/>
          <w:sz w:val="20"/>
        </w:rPr>
        <w:t xml:space="preserve"> when true, indicates the existence of a MAC Address Policy</w:t>
      </w:r>
    </w:p>
    <w:p w14:paraId="610524DA" w14:textId="329FDA7E" w:rsidR="007112E0" w:rsidRPr="004F5F64" w:rsidRDefault="007112E0" w:rsidP="007112E0">
      <w:pPr>
        <w:autoSpaceDE w:val="0"/>
        <w:autoSpaceDN w:val="0"/>
        <w:adjustRightInd w:val="0"/>
        <w:rPr>
          <w:rFonts w:ascii="Courier" w:hAnsi="Courier"/>
          <w:sz w:val="20"/>
        </w:rPr>
      </w:pPr>
      <w:r w:rsidRPr="004F5F64">
        <w:rPr>
          <w:rFonts w:ascii="Courier" w:hAnsi="Courier"/>
          <w:sz w:val="20"/>
        </w:rPr>
        <w:t xml:space="preserve">       ANQP-element for the BSS. </w:t>
      </w:r>
      <w:del w:id="339" w:author="Roger Marks" w:date="2019-05-03T10:36:00Z">
        <w:r w:rsidRPr="004F5F64" w:rsidDel="003464DF">
          <w:rPr>
            <w:rFonts w:ascii="Courier" w:hAnsi="Courier"/>
            <w:sz w:val="20"/>
          </w:rPr>
          <w:delText>The capability is disabled otherwise.</w:delText>
        </w:r>
      </w:del>
      <w:r w:rsidRPr="004F5F64">
        <w:rPr>
          <w:rFonts w:ascii="Courier" w:hAnsi="Courier"/>
          <w:sz w:val="20"/>
        </w:rPr>
        <w:t>"</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xml:space="preserve">= { </w:t>
      </w:r>
      <w:bookmarkStart w:id="340" w:name="OLE_LINK80"/>
      <w:bookmarkStart w:id="341" w:name="OLE_LINK81"/>
      <w:r w:rsidRPr="004F5F64">
        <w:rPr>
          <w:rFonts w:ascii="Courier" w:hAnsi="Courier"/>
          <w:sz w:val="20"/>
        </w:rPr>
        <w:t xml:space="preserve">dot11StationConfigEntry </w:t>
      </w:r>
      <w:bookmarkEnd w:id="340"/>
      <w:bookmarkEnd w:id="341"/>
      <w:r w:rsidRPr="004F5F64">
        <w:rPr>
          <w:rFonts w:ascii="Courier" w:hAnsi="Courier"/>
          <w:sz w:val="20"/>
        </w:rPr>
        <w:t>&lt;ANA&gt; }</w:t>
      </w:r>
      <w:bookmarkEnd w:id="329"/>
      <w:bookmarkEnd w:id="330"/>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726E" w14:textId="77777777" w:rsidR="00B9613D" w:rsidRDefault="00B9613D">
      <w:r>
        <w:separator/>
      </w:r>
    </w:p>
  </w:endnote>
  <w:endnote w:type="continuationSeparator" w:id="0">
    <w:p w14:paraId="77526FD7" w14:textId="77777777" w:rsidR="00B9613D" w:rsidRDefault="00B9613D">
      <w:r>
        <w:continuationSeparator/>
      </w:r>
    </w:p>
  </w:endnote>
  <w:endnote w:type="continuationNotice" w:id="1">
    <w:p w14:paraId="0DE9A2CB" w14:textId="77777777" w:rsidR="00B9613D" w:rsidRDefault="00B96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4F86229D" w:rsidR="00C253F9" w:rsidRPr="005E4316" w:rsidRDefault="00C253F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4E2C66">
      <w:rPr>
        <w:noProof/>
        <w:lang w:val="de-DE"/>
      </w:rPr>
      <w:t>7</w:t>
    </w:r>
    <w:r>
      <w:fldChar w:fldCharType="end"/>
    </w:r>
    <w:r>
      <w:rPr>
        <w:lang w:val="de-DE"/>
      </w:rPr>
      <w:tab/>
      <w:t>Marks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1E7B" w14:textId="77777777" w:rsidR="00B9613D" w:rsidRDefault="00B9613D">
      <w:r>
        <w:separator/>
      </w:r>
    </w:p>
  </w:footnote>
  <w:footnote w:type="continuationSeparator" w:id="0">
    <w:p w14:paraId="513BABDF" w14:textId="77777777" w:rsidR="00B9613D" w:rsidRDefault="00B9613D">
      <w:r>
        <w:continuationSeparator/>
      </w:r>
    </w:p>
  </w:footnote>
  <w:footnote w:type="continuationNotice" w:id="1">
    <w:p w14:paraId="427FFBA0" w14:textId="77777777" w:rsidR="00B9613D" w:rsidRDefault="00B96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02641153" w:rsidR="00C253F9" w:rsidRDefault="00B14D6C" w:rsidP="00854977">
    <w:pPr>
      <w:pStyle w:val="Header"/>
      <w:tabs>
        <w:tab w:val="clear" w:pos="6480"/>
        <w:tab w:val="center" w:pos="4680"/>
        <w:tab w:val="right" w:pos="10065"/>
      </w:tabs>
    </w:pPr>
    <w:r>
      <w:t>May</w:t>
    </w:r>
    <w:r w:rsidR="001C289A">
      <w:t xml:space="preserve"> </w:t>
    </w:r>
    <w:r w:rsidR="00C253F9">
      <w:t>2019</w:t>
    </w:r>
    <w:r w:rsidR="00C253F9">
      <w:tab/>
    </w:r>
    <w:r w:rsidR="00C253F9">
      <w:tab/>
    </w:r>
    <w:r w:rsidR="00B9613D">
      <w:fldChar w:fldCharType="begin"/>
    </w:r>
    <w:r w:rsidR="00B9613D">
      <w:instrText xml:space="preserve"> TITLE  \* MERGEFORMAT </w:instrText>
    </w:r>
    <w:r w:rsidR="00B9613D">
      <w:fldChar w:fldCharType="separate"/>
    </w:r>
    <w:bookmarkStart w:id="342" w:name="OLE_LINK131"/>
    <w:bookmarkStart w:id="343" w:name="OLE_LINK132"/>
    <w:r w:rsidR="00C253F9">
      <w:t xml:space="preserve">doc.: </w:t>
    </w:r>
    <w:bookmarkStart w:id="344" w:name="OLE_LINK5"/>
    <w:bookmarkStart w:id="345" w:name="OLE_LINK6"/>
    <w:r w:rsidR="00C253F9">
      <w:t>IEEE 802.11-19/0286r</w:t>
    </w:r>
    <w:bookmarkEnd w:id="344"/>
    <w:bookmarkEnd w:id="345"/>
    <w:ins w:id="346" w:author="Roger Marks" w:date="2019-05-03T10:03:00Z">
      <w:r w:rsidR="00382E52">
        <w:t>6</w:t>
      </w:r>
    </w:ins>
    <w:del w:id="347" w:author="Roger Marks" w:date="2019-05-03T10:03:00Z">
      <w:r w:rsidDel="00382E52">
        <w:delText>5</w:delText>
      </w:r>
    </w:del>
    <w:bookmarkEnd w:id="342"/>
    <w:bookmarkEnd w:id="343"/>
    <w:r w:rsidR="00C253F9">
      <w:tab/>
    </w:r>
    <w:r w:rsidR="00B9613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3D5"/>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404"/>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82B"/>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583"/>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3FF"/>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04E"/>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448"/>
    <w:rsid w:val="00174626"/>
    <w:rsid w:val="001759AF"/>
    <w:rsid w:val="00175A69"/>
    <w:rsid w:val="00175C21"/>
    <w:rsid w:val="00176840"/>
    <w:rsid w:val="00176D41"/>
    <w:rsid w:val="001803BB"/>
    <w:rsid w:val="00183352"/>
    <w:rsid w:val="001839E6"/>
    <w:rsid w:val="001841C7"/>
    <w:rsid w:val="00184931"/>
    <w:rsid w:val="00184BBA"/>
    <w:rsid w:val="00184DE5"/>
    <w:rsid w:val="00184F1D"/>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0B68"/>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8FE"/>
    <w:rsid w:val="001E6FD7"/>
    <w:rsid w:val="001E710A"/>
    <w:rsid w:val="001E733F"/>
    <w:rsid w:val="001E7779"/>
    <w:rsid w:val="001F072F"/>
    <w:rsid w:val="001F1234"/>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ECC"/>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1EF"/>
    <w:rsid w:val="002C05A0"/>
    <w:rsid w:val="002C05F5"/>
    <w:rsid w:val="002C0C6D"/>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B69"/>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45DF"/>
    <w:rsid w:val="00305229"/>
    <w:rsid w:val="003056C9"/>
    <w:rsid w:val="003067A6"/>
    <w:rsid w:val="0030680B"/>
    <w:rsid w:val="00306878"/>
    <w:rsid w:val="0030710F"/>
    <w:rsid w:val="00307A60"/>
    <w:rsid w:val="003101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093"/>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4DF"/>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7E9"/>
    <w:rsid w:val="00372B47"/>
    <w:rsid w:val="00372FCF"/>
    <w:rsid w:val="00373323"/>
    <w:rsid w:val="0037406D"/>
    <w:rsid w:val="00374D78"/>
    <w:rsid w:val="003755A3"/>
    <w:rsid w:val="00375D53"/>
    <w:rsid w:val="0037681D"/>
    <w:rsid w:val="00377144"/>
    <w:rsid w:val="0037781D"/>
    <w:rsid w:val="00377CB5"/>
    <w:rsid w:val="0038000E"/>
    <w:rsid w:val="0038007D"/>
    <w:rsid w:val="00380A20"/>
    <w:rsid w:val="00380C0D"/>
    <w:rsid w:val="00380C91"/>
    <w:rsid w:val="00381531"/>
    <w:rsid w:val="00382199"/>
    <w:rsid w:val="003824AA"/>
    <w:rsid w:val="00382839"/>
    <w:rsid w:val="00382AB9"/>
    <w:rsid w:val="00382E52"/>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3E8D"/>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5F14"/>
    <w:rsid w:val="003E6B56"/>
    <w:rsid w:val="003E6BD5"/>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711"/>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58A"/>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44A"/>
    <w:rsid w:val="0046077D"/>
    <w:rsid w:val="0046113E"/>
    <w:rsid w:val="004612F0"/>
    <w:rsid w:val="00461C03"/>
    <w:rsid w:val="00462CDF"/>
    <w:rsid w:val="00463AE7"/>
    <w:rsid w:val="00463C8D"/>
    <w:rsid w:val="004640F8"/>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996"/>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E45"/>
    <w:rsid w:val="004C11B6"/>
    <w:rsid w:val="004C1D66"/>
    <w:rsid w:val="004C200D"/>
    <w:rsid w:val="004C36B8"/>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533"/>
    <w:rsid w:val="004E07CF"/>
    <w:rsid w:val="004E0E17"/>
    <w:rsid w:val="004E119C"/>
    <w:rsid w:val="004E17E4"/>
    <w:rsid w:val="004E21BE"/>
    <w:rsid w:val="004E2BCF"/>
    <w:rsid w:val="004E2C66"/>
    <w:rsid w:val="004E2E49"/>
    <w:rsid w:val="004E396C"/>
    <w:rsid w:val="004E42F5"/>
    <w:rsid w:val="004E4A67"/>
    <w:rsid w:val="004E4DAC"/>
    <w:rsid w:val="004E50A2"/>
    <w:rsid w:val="004E523B"/>
    <w:rsid w:val="004E5763"/>
    <w:rsid w:val="004E5EF3"/>
    <w:rsid w:val="004E6F3A"/>
    <w:rsid w:val="004F093C"/>
    <w:rsid w:val="004F1227"/>
    <w:rsid w:val="004F16B7"/>
    <w:rsid w:val="004F17D2"/>
    <w:rsid w:val="004F1BCB"/>
    <w:rsid w:val="004F1F49"/>
    <w:rsid w:val="004F22D4"/>
    <w:rsid w:val="004F25E8"/>
    <w:rsid w:val="004F265D"/>
    <w:rsid w:val="004F4D00"/>
    <w:rsid w:val="004F4E5A"/>
    <w:rsid w:val="004F5856"/>
    <w:rsid w:val="004F5F64"/>
    <w:rsid w:val="004F6A6E"/>
    <w:rsid w:val="004F6CD4"/>
    <w:rsid w:val="004F6EA0"/>
    <w:rsid w:val="004F74B9"/>
    <w:rsid w:val="004F79B2"/>
    <w:rsid w:val="00500424"/>
    <w:rsid w:val="0050090C"/>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54CF"/>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5739A"/>
    <w:rsid w:val="00561A17"/>
    <w:rsid w:val="00561EA8"/>
    <w:rsid w:val="00562423"/>
    <w:rsid w:val="00562CAB"/>
    <w:rsid w:val="00562D1F"/>
    <w:rsid w:val="00564ADD"/>
    <w:rsid w:val="00564E2B"/>
    <w:rsid w:val="00565F4F"/>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6EB"/>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4B53"/>
    <w:rsid w:val="005950DA"/>
    <w:rsid w:val="00595102"/>
    <w:rsid w:val="00595416"/>
    <w:rsid w:val="005957CA"/>
    <w:rsid w:val="00595B01"/>
    <w:rsid w:val="00595D93"/>
    <w:rsid w:val="00596031"/>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0C7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B4"/>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58B"/>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0A"/>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27DB"/>
    <w:rsid w:val="006D33D3"/>
    <w:rsid w:val="006D38CF"/>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54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389"/>
    <w:rsid w:val="00705A9F"/>
    <w:rsid w:val="00706459"/>
    <w:rsid w:val="0070662F"/>
    <w:rsid w:val="007068BE"/>
    <w:rsid w:val="00706FC8"/>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BB4"/>
    <w:rsid w:val="00771C7B"/>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44A"/>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609A"/>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1E2A"/>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0DDD"/>
    <w:rsid w:val="008A1CFE"/>
    <w:rsid w:val="008A1ED7"/>
    <w:rsid w:val="008A1F1C"/>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C71F9"/>
    <w:rsid w:val="008D0FF4"/>
    <w:rsid w:val="008D1ABB"/>
    <w:rsid w:val="008D2C31"/>
    <w:rsid w:val="008D2F4F"/>
    <w:rsid w:val="008D3A75"/>
    <w:rsid w:val="008D3BED"/>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36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11D8"/>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5BCF"/>
    <w:rsid w:val="00965FEC"/>
    <w:rsid w:val="00967080"/>
    <w:rsid w:val="00970541"/>
    <w:rsid w:val="00970883"/>
    <w:rsid w:val="00971119"/>
    <w:rsid w:val="00971485"/>
    <w:rsid w:val="00972257"/>
    <w:rsid w:val="009731B2"/>
    <w:rsid w:val="00973683"/>
    <w:rsid w:val="0097369A"/>
    <w:rsid w:val="009736D0"/>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3DFF"/>
    <w:rsid w:val="0098419B"/>
    <w:rsid w:val="00984E00"/>
    <w:rsid w:val="009852C1"/>
    <w:rsid w:val="0098531F"/>
    <w:rsid w:val="0098544F"/>
    <w:rsid w:val="00985577"/>
    <w:rsid w:val="00986580"/>
    <w:rsid w:val="009872E6"/>
    <w:rsid w:val="00987709"/>
    <w:rsid w:val="009877FF"/>
    <w:rsid w:val="00987F35"/>
    <w:rsid w:val="00990076"/>
    <w:rsid w:val="0099037F"/>
    <w:rsid w:val="00990488"/>
    <w:rsid w:val="00990507"/>
    <w:rsid w:val="00990618"/>
    <w:rsid w:val="0099087B"/>
    <w:rsid w:val="009910A9"/>
    <w:rsid w:val="00991522"/>
    <w:rsid w:val="00991BAE"/>
    <w:rsid w:val="00992FB8"/>
    <w:rsid w:val="0099359E"/>
    <w:rsid w:val="00993931"/>
    <w:rsid w:val="0099430F"/>
    <w:rsid w:val="00994389"/>
    <w:rsid w:val="009945A2"/>
    <w:rsid w:val="00994622"/>
    <w:rsid w:val="0099476E"/>
    <w:rsid w:val="00995171"/>
    <w:rsid w:val="009956BF"/>
    <w:rsid w:val="009958E5"/>
    <w:rsid w:val="009959FA"/>
    <w:rsid w:val="00996743"/>
    <w:rsid w:val="0099677A"/>
    <w:rsid w:val="009968D4"/>
    <w:rsid w:val="0099710C"/>
    <w:rsid w:val="0099758F"/>
    <w:rsid w:val="009A00F6"/>
    <w:rsid w:val="009A0C92"/>
    <w:rsid w:val="009A0DA8"/>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744"/>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1ED"/>
    <w:rsid w:val="009C3253"/>
    <w:rsid w:val="009C361F"/>
    <w:rsid w:val="009C375A"/>
    <w:rsid w:val="009C3957"/>
    <w:rsid w:val="009C403C"/>
    <w:rsid w:val="009C45EA"/>
    <w:rsid w:val="009C4906"/>
    <w:rsid w:val="009C52BF"/>
    <w:rsid w:val="009C5561"/>
    <w:rsid w:val="009C58CD"/>
    <w:rsid w:val="009C596C"/>
    <w:rsid w:val="009C5B07"/>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CF5"/>
    <w:rsid w:val="009E50B1"/>
    <w:rsid w:val="009E5269"/>
    <w:rsid w:val="009E5526"/>
    <w:rsid w:val="009E5776"/>
    <w:rsid w:val="009E5EC9"/>
    <w:rsid w:val="009E63C7"/>
    <w:rsid w:val="009E6D37"/>
    <w:rsid w:val="009F1AB0"/>
    <w:rsid w:val="009F1D70"/>
    <w:rsid w:val="009F1E7D"/>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6FE9"/>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0BA2"/>
    <w:rsid w:val="00A41BD7"/>
    <w:rsid w:val="00A41DA4"/>
    <w:rsid w:val="00A41FC5"/>
    <w:rsid w:val="00A42137"/>
    <w:rsid w:val="00A422CC"/>
    <w:rsid w:val="00A42317"/>
    <w:rsid w:val="00A42B35"/>
    <w:rsid w:val="00A44ABD"/>
    <w:rsid w:val="00A44CA8"/>
    <w:rsid w:val="00A45298"/>
    <w:rsid w:val="00A45513"/>
    <w:rsid w:val="00A46659"/>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628"/>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6D62"/>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51"/>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296C"/>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D6C"/>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786"/>
    <w:rsid w:val="00B83DD6"/>
    <w:rsid w:val="00B844FF"/>
    <w:rsid w:val="00B84E7C"/>
    <w:rsid w:val="00B85BD5"/>
    <w:rsid w:val="00B86C2F"/>
    <w:rsid w:val="00B872C7"/>
    <w:rsid w:val="00B87BC5"/>
    <w:rsid w:val="00B90D1B"/>
    <w:rsid w:val="00B9121F"/>
    <w:rsid w:val="00B91E1A"/>
    <w:rsid w:val="00B91E6C"/>
    <w:rsid w:val="00B92B76"/>
    <w:rsid w:val="00B92F3B"/>
    <w:rsid w:val="00B93253"/>
    <w:rsid w:val="00B942F0"/>
    <w:rsid w:val="00B944DF"/>
    <w:rsid w:val="00B94640"/>
    <w:rsid w:val="00B94774"/>
    <w:rsid w:val="00B95023"/>
    <w:rsid w:val="00B95038"/>
    <w:rsid w:val="00B9533B"/>
    <w:rsid w:val="00B95704"/>
    <w:rsid w:val="00B95E5A"/>
    <w:rsid w:val="00B95F4E"/>
    <w:rsid w:val="00B95F5B"/>
    <w:rsid w:val="00B9613D"/>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70"/>
    <w:rsid w:val="00BD1D83"/>
    <w:rsid w:val="00BD1EDA"/>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7"/>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469"/>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713"/>
    <w:rsid w:val="00C00B27"/>
    <w:rsid w:val="00C01AB9"/>
    <w:rsid w:val="00C01FE9"/>
    <w:rsid w:val="00C022EE"/>
    <w:rsid w:val="00C02386"/>
    <w:rsid w:val="00C02929"/>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4DFE"/>
    <w:rsid w:val="00C253F9"/>
    <w:rsid w:val="00C257C2"/>
    <w:rsid w:val="00C2587B"/>
    <w:rsid w:val="00C2721B"/>
    <w:rsid w:val="00C27B66"/>
    <w:rsid w:val="00C27BB5"/>
    <w:rsid w:val="00C27BE4"/>
    <w:rsid w:val="00C27D6D"/>
    <w:rsid w:val="00C27F1E"/>
    <w:rsid w:val="00C30BCC"/>
    <w:rsid w:val="00C31904"/>
    <w:rsid w:val="00C31D83"/>
    <w:rsid w:val="00C32AD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6B50"/>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7F7"/>
    <w:rsid w:val="00C918C6"/>
    <w:rsid w:val="00C91C46"/>
    <w:rsid w:val="00C91E73"/>
    <w:rsid w:val="00C922B3"/>
    <w:rsid w:val="00C928EC"/>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67A"/>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D2"/>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6F80"/>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910"/>
    <w:rsid w:val="00DB0B70"/>
    <w:rsid w:val="00DB2A0A"/>
    <w:rsid w:val="00DB2F85"/>
    <w:rsid w:val="00DB3588"/>
    <w:rsid w:val="00DB43BF"/>
    <w:rsid w:val="00DB466A"/>
    <w:rsid w:val="00DB4D47"/>
    <w:rsid w:val="00DB5015"/>
    <w:rsid w:val="00DB6523"/>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709"/>
    <w:rsid w:val="00DE1E28"/>
    <w:rsid w:val="00DE2047"/>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850"/>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B37"/>
    <w:rsid w:val="00E520CD"/>
    <w:rsid w:val="00E527E9"/>
    <w:rsid w:val="00E52F95"/>
    <w:rsid w:val="00E530F3"/>
    <w:rsid w:val="00E5440E"/>
    <w:rsid w:val="00E54CFE"/>
    <w:rsid w:val="00E556FA"/>
    <w:rsid w:val="00E55C02"/>
    <w:rsid w:val="00E5680C"/>
    <w:rsid w:val="00E5786F"/>
    <w:rsid w:val="00E601A5"/>
    <w:rsid w:val="00E60357"/>
    <w:rsid w:val="00E60A97"/>
    <w:rsid w:val="00E60D14"/>
    <w:rsid w:val="00E60E59"/>
    <w:rsid w:val="00E613A8"/>
    <w:rsid w:val="00E621DD"/>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7CA"/>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51BD"/>
    <w:rsid w:val="00EE5CE2"/>
    <w:rsid w:val="00EE6205"/>
    <w:rsid w:val="00EE6258"/>
    <w:rsid w:val="00EE62D0"/>
    <w:rsid w:val="00EE6E26"/>
    <w:rsid w:val="00EE78E5"/>
    <w:rsid w:val="00EE7914"/>
    <w:rsid w:val="00EF02E2"/>
    <w:rsid w:val="00EF03E3"/>
    <w:rsid w:val="00EF0698"/>
    <w:rsid w:val="00EF0897"/>
    <w:rsid w:val="00EF0FE7"/>
    <w:rsid w:val="00EF19C4"/>
    <w:rsid w:val="00EF1ECE"/>
    <w:rsid w:val="00EF28AB"/>
    <w:rsid w:val="00EF293F"/>
    <w:rsid w:val="00EF2C1C"/>
    <w:rsid w:val="00EF2C3F"/>
    <w:rsid w:val="00EF2CC3"/>
    <w:rsid w:val="00EF38F7"/>
    <w:rsid w:val="00EF420E"/>
    <w:rsid w:val="00EF422B"/>
    <w:rsid w:val="00EF42AC"/>
    <w:rsid w:val="00EF7255"/>
    <w:rsid w:val="00EF7901"/>
    <w:rsid w:val="00EF7AE3"/>
    <w:rsid w:val="00F0005B"/>
    <w:rsid w:val="00F0009A"/>
    <w:rsid w:val="00F00450"/>
    <w:rsid w:val="00F004A1"/>
    <w:rsid w:val="00F00AA5"/>
    <w:rsid w:val="00F01AB2"/>
    <w:rsid w:val="00F01B12"/>
    <w:rsid w:val="00F0256A"/>
    <w:rsid w:val="00F02924"/>
    <w:rsid w:val="00F0295F"/>
    <w:rsid w:val="00F0361F"/>
    <w:rsid w:val="00F03791"/>
    <w:rsid w:val="00F03F3E"/>
    <w:rsid w:val="00F04292"/>
    <w:rsid w:val="00F04F7F"/>
    <w:rsid w:val="00F053A2"/>
    <w:rsid w:val="00F05802"/>
    <w:rsid w:val="00F06189"/>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D70"/>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EF24-04DB-0245-9E9A-50D0DBD5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7</TotalTime>
  <Pages>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5</cp:revision>
  <cp:lastPrinted>2009-07-22T05:07:00Z</cp:lastPrinted>
  <dcterms:created xsi:type="dcterms:W3CDTF">2019-05-13T17:18:00Z</dcterms:created>
  <dcterms:modified xsi:type="dcterms:W3CDTF">2019-05-14T01:49:00Z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