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53FCB8D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0"/>
        <w:gridCol w:w="2160"/>
        <w:gridCol w:w="1080"/>
        <w:gridCol w:w="2926"/>
      </w:tblGrid>
      <w:tr w:rsidR="00CA09B2" w:rsidRPr="006F2024" w14:paraId="6DDC0F57" w14:textId="77777777" w:rsidTr="00516B66">
        <w:trPr>
          <w:trHeight w:val="485"/>
          <w:jc w:val="center"/>
        </w:trPr>
        <w:tc>
          <w:tcPr>
            <w:tcW w:w="9671" w:type="dxa"/>
            <w:gridSpan w:val="5"/>
            <w:vAlign w:val="center"/>
          </w:tcPr>
          <w:p w14:paraId="12D41952" w14:textId="3FBDDBCF" w:rsidR="00CA09B2" w:rsidRPr="006F2024" w:rsidRDefault="003B583D" w:rsidP="00112332">
            <w:pPr>
              <w:pStyle w:val="T2"/>
              <w:rPr>
                <w:lang w:val="en-US"/>
              </w:rPr>
            </w:pPr>
            <w:bookmarkStart w:id="0" w:name="OLE_LINK134"/>
            <w:bookmarkStart w:id="1" w:name="OLE_LINK135"/>
            <w:r>
              <w:rPr>
                <w:lang w:val="en-US"/>
              </w:rPr>
              <w:t>MAC Address Policy</w:t>
            </w:r>
            <w:r w:rsidR="008B4025">
              <w:rPr>
                <w:lang w:val="en-US"/>
              </w:rPr>
              <w:t xml:space="preserve"> ANQP</w:t>
            </w:r>
            <w:bookmarkEnd w:id="0"/>
            <w:bookmarkEnd w:id="1"/>
          </w:p>
        </w:tc>
      </w:tr>
      <w:tr w:rsidR="00CA09B2" w:rsidRPr="006F2024" w14:paraId="391CF69B" w14:textId="77777777" w:rsidTr="00516B66">
        <w:trPr>
          <w:trHeight w:val="359"/>
          <w:jc w:val="center"/>
        </w:trPr>
        <w:tc>
          <w:tcPr>
            <w:tcW w:w="9671" w:type="dxa"/>
            <w:gridSpan w:val="5"/>
            <w:vAlign w:val="center"/>
          </w:tcPr>
          <w:p w14:paraId="2E45716C" w14:textId="1F303A21"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B4025">
              <w:rPr>
                <w:b w:val="0"/>
                <w:sz w:val="20"/>
                <w:lang w:val="en-US"/>
              </w:rPr>
              <w:t>9</w:t>
            </w:r>
            <w:r w:rsidR="0092449C" w:rsidRPr="006F2024">
              <w:rPr>
                <w:b w:val="0"/>
                <w:sz w:val="20"/>
                <w:lang w:val="en-US"/>
              </w:rPr>
              <w:t>-</w:t>
            </w:r>
            <w:del w:id="2" w:author="Roger Marks" w:date="2019-05-02T12:25:00Z">
              <w:r w:rsidR="001C289A">
                <w:rPr>
                  <w:b w:val="0"/>
                  <w:sz w:val="20"/>
                  <w:lang w:val="en-US"/>
                </w:rPr>
                <w:delText>0</w:delText>
              </w:r>
              <w:r w:rsidR="007A3897">
                <w:rPr>
                  <w:b w:val="0"/>
                  <w:sz w:val="20"/>
                  <w:lang w:val="en-US"/>
                </w:rPr>
                <w:delText>4</w:delText>
              </w:r>
              <w:r w:rsidR="0049207F" w:rsidRPr="006F2024">
                <w:rPr>
                  <w:b w:val="0"/>
                  <w:sz w:val="20"/>
                  <w:lang w:val="en-US"/>
                </w:rPr>
                <w:delText>-</w:delText>
              </w:r>
              <w:r w:rsidR="00D631AA">
                <w:rPr>
                  <w:b w:val="0"/>
                  <w:sz w:val="20"/>
                  <w:lang w:val="en-US"/>
                </w:rPr>
                <w:delText>11</w:delText>
              </w:r>
            </w:del>
            <w:ins w:id="3" w:author="Roger Marks" w:date="2019-05-02T12:25:00Z">
              <w:r w:rsidR="001C289A">
                <w:rPr>
                  <w:b w:val="0"/>
                  <w:sz w:val="20"/>
                  <w:lang w:val="en-US"/>
                </w:rPr>
                <w:t>0</w:t>
              </w:r>
              <w:r w:rsidR="00B14D6C">
                <w:rPr>
                  <w:b w:val="0"/>
                  <w:sz w:val="20"/>
                  <w:lang w:val="en-US"/>
                </w:rPr>
                <w:t>5</w:t>
              </w:r>
              <w:r w:rsidR="0049207F" w:rsidRPr="006F2024">
                <w:rPr>
                  <w:b w:val="0"/>
                  <w:sz w:val="20"/>
                  <w:lang w:val="en-US"/>
                </w:rPr>
                <w:t>-</w:t>
              </w:r>
              <w:r w:rsidR="00B14D6C">
                <w:rPr>
                  <w:b w:val="0"/>
                  <w:sz w:val="20"/>
                  <w:lang w:val="en-US"/>
                </w:rPr>
                <w:t>03</w:t>
              </w:r>
            </w:ins>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1F2D9B">
        <w:trPr>
          <w:jc w:val="center"/>
        </w:trPr>
        <w:tc>
          <w:tcPr>
            <w:tcW w:w="1705"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800"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160"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080"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2926"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1F2D9B">
        <w:trPr>
          <w:jc w:val="center"/>
        </w:trPr>
        <w:tc>
          <w:tcPr>
            <w:tcW w:w="1705" w:type="dxa"/>
            <w:vAlign w:val="center"/>
          </w:tcPr>
          <w:p w14:paraId="3DE2EC5B" w14:textId="6E82B772" w:rsidR="00887F9C" w:rsidRPr="001003C1" w:rsidRDefault="0090164E" w:rsidP="007F0CB4">
            <w:pPr>
              <w:pStyle w:val="T2"/>
              <w:spacing w:after="0"/>
              <w:ind w:left="0" w:right="0"/>
              <w:jc w:val="left"/>
              <w:rPr>
                <w:b w:val="0"/>
                <w:sz w:val="20"/>
                <w:lang w:val="en-US"/>
              </w:rPr>
            </w:pPr>
            <w:bookmarkStart w:id="4" w:name="_Hlk1715036"/>
            <w:bookmarkStart w:id="5" w:name="_Hlk1713873"/>
            <w:r w:rsidRPr="001003C1">
              <w:rPr>
                <w:b w:val="0"/>
                <w:sz w:val="20"/>
                <w:lang w:val="en-US"/>
              </w:rPr>
              <w:t>Roger Marks</w:t>
            </w:r>
          </w:p>
        </w:tc>
        <w:tc>
          <w:tcPr>
            <w:tcW w:w="1800" w:type="dxa"/>
            <w:vAlign w:val="center"/>
          </w:tcPr>
          <w:p w14:paraId="45923AEC" w14:textId="534DEBC1" w:rsidR="00887F9C" w:rsidRPr="001003C1" w:rsidRDefault="00D05B63" w:rsidP="007F0CB4">
            <w:pPr>
              <w:pStyle w:val="T2"/>
              <w:spacing w:after="0"/>
              <w:ind w:left="0" w:right="0"/>
              <w:jc w:val="left"/>
              <w:rPr>
                <w:b w:val="0"/>
                <w:sz w:val="20"/>
                <w:lang w:val="en-US"/>
              </w:rPr>
            </w:pPr>
            <w:r w:rsidRPr="001003C1">
              <w:rPr>
                <w:b w:val="0"/>
                <w:sz w:val="20"/>
                <w:lang w:val="en-US"/>
              </w:rPr>
              <w:t>EthAirNet Associates</w:t>
            </w:r>
          </w:p>
        </w:tc>
        <w:tc>
          <w:tcPr>
            <w:tcW w:w="2160" w:type="dxa"/>
            <w:vAlign w:val="center"/>
          </w:tcPr>
          <w:p w14:paraId="15EB3DBD" w14:textId="2979C5AD" w:rsidR="00887F9C" w:rsidRPr="001003C1" w:rsidRDefault="001003C1" w:rsidP="007F0CB4">
            <w:pPr>
              <w:pStyle w:val="T2"/>
              <w:spacing w:after="0"/>
              <w:ind w:left="0" w:right="0"/>
              <w:jc w:val="left"/>
              <w:rPr>
                <w:b w:val="0"/>
                <w:sz w:val="20"/>
                <w:lang w:val="en-US"/>
              </w:rPr>
            </w:pPr>
            <w:r>
              <w:rPr>
                <w:b w:val="0"/>
                <w:sz w:val="20"/>
                <w:lang w:val="en-US"/>
              </w:rPr>
              <w:t>Denver, CO, USA</w:t>
            </w:r>
          </w:p>
        </w:tc>
        <w:tc>
          <w:tcPr>
            <w:tcW w:w="1080" w:type="dxa"/>
            <w:vAlign w:val="center"/>
          </w:tcPr>
          <w:p w14:paraId="7CAC3281" w14:textId="02F418E4" w:rsidR="00887F9C" w:rsidRPr="001003C1" w:rsidRDefault="001003C1" w:rsidP="007F0CB4">
            <w:pPr>
              <w:pStyle w:val="T2"/>
              <w:spacing w:after="0"/>
              <w:ind w:left="0" w:right="0"/>
              <w:jc w:val="left"/>
              <w:rPr>
                <w:b w:val="0"/>
                <w:sz w:val="20"/>
                <w:lang w:val="en-US"/>
              </w:rPr>
            </w:pPr>
            <w:r>
              <w:rPr>
                <w:b w:val="0"/>
                <w:sz w:val="20"/>
                <w:lang w:val="en-US"/>
              </w:rPr>
              <w:t>+1 802 capable</w:t>
            </w:r>
          </w:p>
        </w:tc>
        <w:tc>
          <w:tcPr>
            <w:tcW w:w="2926" w:type="dxa"/>
            <w:vAlign w:val="center"/>
          </w:tcPr>
          <w:p w14:paraId="751A7D90" w14:textId="0902F9A4" w:rsidR="00887F9C" w:rsidRPr="001003C1" w:rsidRDefault="001003C1" w:rsidP="007F0CB4">
            <w:pPr>
              <w:pStyle w:val="T2"/>
              <w:spacing w:after="0"/>
              <w:ind w:left="0" w:right="0"/>
              <w:jc w:val="left"/>
              <w:rPr>
                <w:b w:val="0"/>
                <w:sz w:val="20"/>
                <w:lang w:val="en-US"/>
              </w:rPr>
            </w:pPr>
            <w:r w:rsidRPr="001003C1">
              <w:rPr>
                <w:b w:val="0"/>
                <w:sz w:val="20"/>
                <w:lang w:val="en-US"/>
              </w:rPr>
              <w:t>roger@ethair.net</w:t>
            </w:r>
          </w:p>
        </w:tc>
      </w:tr>
      <w:bookmarkEnd w:id="4"/>
      <w:tr w:rsidR="0090164E" w:rsidRPr="006F2024" w14:paraId="37CAE78A" w14:textId="77777777" w:rsidTr="001F2D9B">
        <w:trPr>
          <w:jc w:val="center"/>
        </w:trPr>
        <w:tc>
          <w:tcPr>
            <w:tcW w:w="1705" w:type="dxa"/>
            <w:vAlign w:val="center"/>
          </w:tcPr>
          <w:p w14:paraId="5EFC30DD" w14:textId="251DDFDF" w:rsidR="0090164E" w:rsidRPr="001003C1" w:rsidRDefault="0090164E" w:rsidP="007F0CB4">
            <w:pPr>
              <w:pStyle w:val="T2"/>
              <w:spacing w:after="0"/>
              <w:ind w:left="0" w:right="0"/>
              <w:jc w:val="left"/>
              <w:rPr>
                <w:b w:val="0"/>
                <w:sz w:val="20"/>
                <w:lang w:val="en-US"/>
              </w:rPr>
            </w:pPr>
            <w:r w:rsidRPr="001003C1">
              <w:rPr>
                <w:b w:val="0"/>
                <w:sz w:val="20"/>
                <w:lang w:val="en-US"/>
              </w:rPr>
              <w:t>Antonio de la Oliva</w:t>
            </w:r>
          </w:p>
        </w:tc>
        <w:tc>
          <w:tcPr>
            <w:tcW w:w="1800" w:type="dxa"/>
            <w:vAlign w:val="center"/>
          </w:tcPr>
          <w:p w14:paraId="0BEB656E" w14:textId="1DEE9C16" w:rsidR="0090164E" w:rsidRPr="00174448" w:rsidRDefault="00964493" w:rsidP="007F0CB4">
            <w:pPr>
              <w:pStyle w:val="T2"/>
              <w:spacing w:after="0"/>
              <w:ind w:left="0" w:right="0"/>
              <w:jc w:val="left"/>
              <w:rPr>
                <w:b w:val="0"/>
                <w:sz w:val="20"/>
                <w:lang w:val="es-ES"/>
              </w:rPr>
            </w:pPr>
            <w:r w:rsidRPr="00174448">
              <w:rPr>
                <w:b w:val="0"/>
                <w:sz w:val="20"/>
                <w:lang w:val="es-ES"/>
              </w:rPr>
              <w:t>Interdigital</w:t>
            </w:r>
            <w:r w:rsidR="001003C1" w:rsidRPr="00174448">
              <w:rPr>
                <w:b w:val="0"/>
                <w:sz w:val="20"/>
                <w:lang w:val="es-ES"/>
              </w:rPr>
              <w:t xml:space="preserve">; </w:t>
            </w:r>
            <w:proofErr w:type="spellStart"/>
            <w:r w:rsidR="001003C1" w:rsidRPr="00174448">
              <w:rPr>
                <w:b w:val="0"/>
                <w:sz w:val="20"/>
                <w:lang w:val="es-ES"/>
              </w:rPr>
              <w:t>University</w:t>
            </w:r>
            <w:proofErr w:type="spellEnd"/>
            <w:r w:rsidR="001003C1" w:rsidRPr="00174448">
              <w:rPr>
                <w:b w:val="0"/>
                <w:sz w:val="20"/>
                <w:lang w:val="es-ES"/>
              </w:rPr>
              <w:t xml:space="preserve"> Carlos III of Madrid</w:t>
            </w:r>
          </w:p>
        </w:tc>
        <w:tc>
          <w:tcPr>
            <w:tcW w:w="2160" w:type="dxa"/>
            <w:vAlign w:val="center"/>
          </w:tcPr>
          <w:p w14:paraId="609EE9F3" w14:textId="49E4FA11" w:rsidR="0090164E" w:rsidRPr="001003C1" w:rsidRDefault="001003C1" w:rsidP="007F0CB4">
            <w:pPr>
              <w:pStyle w:val="T2"/>
              <w:spacing w:after="0"/>
              <w:ind w:left="0" w:right="0"/>
              <w:jc w:val="left"/>
              <w:rPr>
                <w:b w:val="0"/>
                <w:sz w:val="20"/>
                <w:lang w:val="en-US"/>
              </w:rPr>
            </w:pPr>
            <w:proofErr w:type="spellStart"/>
            <w:r w:rsidRPr="001003C1">
              <w:rPr>
                <w:b w:val="0"/>
                <w:sz w:val="20"/>
                <w:lang w:val="en-US"/>
              </w:rPr>
              <w:t>Avda</w:t>
            </w:r>
            <w:proofErr w:type="spellEnd"/>
            <w:r w:rsidRPr="001003C1">
              <w:rPr>
                <w:b w:val="0"/>
                <w:sz w:val="20"/>
                <w:lang w:val="en-US"/>
              </w:rPr>
              <w:t>. de la Universidad 30</w:t>
            </w:r>
            <w:bookmarkStart w:id="6" w:name="_GoBack"/>
            <w:bookmarkEnd w:id="6"/>
          </w:p>
        </w:tc>
        <w:tc>
          <w:tcPr>
            <w:tcW w:w="1080" w:type="dxa"/>
            <w:vAlign w:val="center"/>
          </w:tcPr>
          <w:p w14:paraId="4B8209EF" w14:textId="44E5A9D8" w:rsidR="0090164E" w:rsidRPr="001003C1" w:rsidRDefault="001003C1" w:rsidP="007F0CB4">
            <w:pPr>
              <w:pStyle w:val="T2"/>
              <w:spacing w:after="0"/>
              <w:ind w:left="0" w:right="0"/>
              <w:jc w:val="left"/>
              <w:rPr>
                <w:b w:val="0"/>
                <w:sz w:val="20"/>
                <w:lang w:val="en-US"/>
              </w:rPr>
            </w:pPr>
            <w:r w:rsidRPr="001003C1">
              <w:rPr>
                <w:b w:val="0"/>
                <w:sz w:val="20"/>
                <w:lang w:val="en-US"/>
              </w:rPr>
              <w:t>+34-916248803</w:t>
            </w:r>
          </w:p>
        </w:tc>
        <w:tc>
          <w:tcPr>
            <w:tcW w:w="2926" w:type="dxa"/>
            <w:vAlign w:val="center"/>
          </w:tcPr>
          <w:p w14:paraId="56C3FCED" w14:textId="7E4BC675" w:rsidR="0090164E" w:rsidRPr="001003C1" w:rsidRDefault="001003C1" w:rsidP="007F0CB4">
            <w:pPr>
              <w:pStyle w:val="T2"/>
              <w:spacing w:after="0"/>
              <w:ind w:left="0" w:right="0"/>
              <w:jc w:val="left"/>
              <w:rPr>
                <w:b w:val="0"/>
                <w:sz w:val="20"/>
                <w:lang w:val="en-US"/>
              </w:rPr>
            </w:pPr>
            <w:r w:rsidRPr="001003C1">
              <w:rPr>
                <w:b w:val="0"/>
                <w:sz w:val="20"/>
                <w:lang w:val="en-US"/>
              </w:rPr>
              <w:t>aoliva@it.uc3m.es</w:t>
            </w:r>
          </w:p>
        </w:tc>
      </w:tr>
      <w:tr w:rsidR="001003C1" w:rsidRPr="006F2024" w14:paraId="7ABFBE77" w14:textId="77777777" w:rsidTr="001F2D9B">
        <w:trPr>
          <w:jc w:val="center"/>
        </w:trPr>
        <w:tc>
          <w:tcPr>
            <w:tcW w:w="1705" w:type="dxa"/>
          </w:tcPr>
          <w:p w14:paraId="7682C3DD" w14:textId="2E75FF40" w:rsidR="001003C1" w:rsidRPr="001003C1" w:rsidRDefault="001003C1" w:rsidP="001003C1">
            <w:pPr>
              <w:pStyle w:val="T2"/>
              <w:spacing w:after="0"/>
              <w:ind w:left="0" w:right="0"/>
              <w:jc w:val="left"/>
              <w:rPr>
                <w:b w:val="0"/>
                <w:sz w:val="20"/>
                <w:lang w:val="en-US"/>
              </w:rPr>
            </w:pPr>
            <w:r w:rsidRPr="001003C1">
              <w:rPr>
                <w:b w:val="0"/>
                <w:sz w:val="20"/>
              </w:rPr>
              <w:t>Stephen McCann</w:t>
            </w:r>
          </w:p>
        </w:tc>
        <w:tc>
          <w:tcPr>
            <w:tcW w:w="1800" w:type="dxa"/>
          </w:tcPr>
          <w:p w14:paraId="11A0DE7D" w14:textId="7FCE0ADF" w:rsidR="001003C1" w:rsidRPr="001003C1" w:rsidRDefault="001003C1" w:rsidP="001003C1">
            <w:pPr>
              <w:pStyle w:val="T2"/>
              <w:spacing w:after="0"/>
              <w:ind w:left="0" w:right="0"/>
              <w:jc w:val="left"/>
              <w:rPr>
                <w:b w:val="0"/>
                <w:sz w:val="20"/>
                <w:lang w:val="en-US"/>
              </w:rPr>
            </w:pPr>
            <w:r w:rsidRPr="001003C1">
              <w:rPr>
                <w:b w:val="0"/>
                <w:sz w:val="20"/>
              </w:rPr>
              <w:t>BlackBerry Ltd</w:t>
            </w:r>
          </w:p>
        </w:tc>
        <w:tc>
          <w:tcPr>
            <w:tcW w:w="2160" w:type="dxa"/>
          </w:tcPr>
          <w:p w14:paraId="638415C8" w14:textId="1E83F7F0" w:rsidR="001003C1" w:rsidRPr="001003C1" w:rsidRDefault="001003C1" w:rsidP="001003C1">
            <w:pPr>
              <w:pStyle w:val="T2"/>
              <w:spacing w:after="0"/>
              <w:ind w:left="0" w:right="0"/>
              <w:jc w:val="left"/>
              <w:rPr>
                <w:b w:val="0"/>
                <w:sz w:val="20"/>
                <w:lang w:val="en-US"/>
              </w:rPr>
            </w:pPr>
            <w:r w:rsidRPr="001003C1">
              <w:rPr>
                <w:b w:val="0"/>
                <w:sz w:val="20"/>
              </w:rPr>
              <w:t>The Pearce Building, West Street, Maidenhead, SL6 1RL, UK</w:t>
            </w:r>
          </w:p>
        </w:tc>
        <w:tc>
          <w:tcPr>
            <w:tcW w:w="1080" w:type="dxa"/>
          </w:tcPr>
          <w:p w14:paraId="5D449895" w14:textId="47CB6D75" w:rsidR="001003C1" w:rsidRPr="001003C1" w:rsidRDefault="001003C1" w:rsidP="001003C1">
            <w:pPr>
              <w:pStyle w:val="T2"/>
              <w:spacing w:after="0"/>
              <w:ind w:left="0" w:right="0"/>
              <w:jc w:val="left"/>
              <w:rPr>
                <w:b w:val="0"/>
                <w:sz w:val="20"/>
                <w:lang w:val="en-US"/>
              </w:rPr>
            </w:pPr>
            <w:r w:rsidRPr="001003C1">
              <w:rPr>
                <w:b w:val="0"/>
                <w:sz w:val="20"/>
              </w:rPr>
              <w:t>+44 1753 667099</w:t>
            </w:r>
          </w:p>
        </w:tc>
        <w:tc>
          <w:tcPr>
            <w:tcW w:w="2926" w:type="dxa"/>
          </w:tcPr>
          <w:p w14:paraId="2B9E80CB" w14:textId="1986D840" w:rsidR="001003C1" w:rsidRPr="001003C1" w:rsidRDefault="001003C1" w:rsidP="001003C1">
            <w:pPr>
              <w:pStyle w:val="T2"/>
              <w:spacing w:after="0"/>
              <w:ind w:left="0" w:right="0"/>
              <w:jc w:val="left"/>
              <w:rPr>
                <w:b w:val="0"/>
                <w:sz w:val="20"/>
                <w:lang w:val="en-US"/>
              </w:rPr>
            </w:pPr>
            <w:r w:rsidRPr="001003C1">
              <w:rPr>
                <w:b w:val="0"/>
                <w:sz w:val="20"/>
              </w:rPr>
              <w:t>smccann@blackberry.com</w:t>
            </w:r>
          </w:p>
        </w:tc>
      </w:tr>
      <w:tr w:rsidR="006A480E" w:rsidRPr="006F2024" w14:paraId="6FAF1B34" w14:textId="77777777" w:rsidTr="001F2D9B">
        <w:trPr>
          <w:jc w:val="center"/>
        </w:trPr>
        <w:tc>
          <w:tcPr>
            <w:tcW w:w="1705" w:type="dxa"/>
          </w:tcPr>
          <w:p w14:paraId="0147D64A" w14:textId="168DF95E" w:rsidR="006A480E" w:rsidRPr="001003C1" w:rsidRDefault="006A480E" w:rsidP="001003C1">
            <w:pPr>
              <w:pStyle w:val="T2"/>
              <w:spacing w:after="0"/>
              <w:ind w:left="0" w:right="0"/>
              <w:jc w:val="left"/>
              <w:rPr>
                <w:b w:val="0"/>
                <w:sz w:val="20"/>
              </w:rPr>
            </w:pPr>
            <w:r>
              <w:rPr>
                <w:b w:val="0"/>
                <w:sz w:val="20"/>
                <w:lang w:val="en-US"/>
              </w:rPr>
              <w:t>Mark Hamilton</w:t>
            </w:r>
          </w:p>
        </w:tc>
        <w:tc>
          <w:tcPr>
            <w:tcW w:w="1800" w:type="dxa"/>
          </w:tcPr>
          <w:p w14:paraId="3BF47D6B" w14:textId="509DD45C" w:rsidR="006A480E" w:rsidRPr="001003C1" w:rsidRDefault="006A480E" w:rsidP="001003C1">
            <w:pPr>
              <w:pStyle w:val="T2"/>
              <w:spacing w:after="0"/>
              <w:ind w:left="0" w:right="0"/>
              <w:jc w:val="left"/>
              <w:rPr>
                <w:b w:val="0"/>
                <w:sz w:val="20"/>
              </w:rPr>
            </w:pPr>
            <w:r w:rsidRPr="006A480E">
              <w:rPr>
                <w:b w:val="0"/>
                <w:sz w:val="20"/>
                <w:lang w:val="en-US"/>
              </w:rPr>
              <w:t>Ruckus/ARRIS</w:t>
            </w:r>
          </w:p>
        </w:tc>
        <w:tc>
          <w:tcPr>
            <w:tcW w:w="2160" w:type="dxa"/>
          </w:tcPr>
          <w:p w14:paraId="6F5EF81A" w14:textId="77777777" w:rsidR="006A480E" w:rsidRPr="00174448" w:rsidRDefault="001F2D9B" w:rsidP="001003C1">
            <w:pPr>
              <w:pStyle w:val="T2"/>
              <w:spacing w:after="0"/>
              <w:ind w:left="0" w:right="0"/>
              <w:jc w:val="left"/>
              <w:rPr>
                <w:b w:val="0"/>
                <w:sz w:val="20"/>
                <w:lang w:val="fr-FR"/>
              </w:rPr>
            </w:pPr>
            <w:r w:rsidRPr="00174448">
              <w:rPr>
                <w:b w:val="0"/>
                <w:sz w:val="20"/>
                <w:lang w:val="fr-FR"/>
              </w:rPr>
              <w:t>350 W. Java Dr.</w:t>
            </w:r>
          </w:p>
          <w:p w14:paraId="2D7C55FA" w14:textId="63266B87" w:rsidR="001F2D9B" w:rsidRPr="00174448" w:rsidRDefault="001F2D9B" w:rsidP="001003C1">
            <w:pPr>
              <w:pStyle w:val="T2"/>
              <w:spacing w:after="0"/>
              <w:ind w:left="0" w:right="0"/>
              <w:jc w:val="left"/>
              <w:rPr>
                <w:b w:val="0"/>
                <w:sz w:val="20"/>
                <w:lang w:val="fr-FR"/>
              </w:rPr>
            </w:pPr>
            <w:r w:rsidRPr="00174448">
              <w:rPr>
                <w:b w:val="0"/>
                <w:sz w:val="20"/>
                <w:lang w:val="fr-FR"/>
              </w:rPr>
              <w:t>Sunnyvale, CA 94089</w:t>
            </w:r>
          </w:p>
        </w:tc>
        <w:tc>
          <w:tcPr>
            <w:tcW w:w="1080" w:type="dxa"/>
          </w:tcPr>
          <w:p w14:paraId="15FB308A" w14:textId="007AFD45" w:rsidR="006A480E" w:rsidRPr="001003C1" w:rsidRDefault="001F2D9B" w:rsidP="001003C1">
            <w:pPr>
              <w:pStyle w:val="T2"/>
              <w:spacing w:after="0"/>
              <w:ind w:left="0" w:right="0"/>
              <w:jc w:val="left"/>
              <w:rPr>
                <w:b w:val="0"/>
                <w:sz w:val="20"/>
              </w:rPr>
            </w:pPr>
            <w:r w:rsidRPr="001F2D9B">
              <w:rPr>
                <w:b w:val="0"/>
                <w:sz w:val="20"/>
              </w:rPr>
              <w:t>+1-303-818-8472</w:t>
            </w:r>
          </w:p>
        </w:tc>
        <w:tc>
          <w:tcPr>
            <w:tcW w:w="2926" w:type="dxa"/>
          </w:tcPr>
          <w:p w14:paraId="6081D401" w14:textId="20A9E0F7" w:rsidR="006A480E" w:rsidRPr="001003C1" w:rsidRDefault="001F2D9B" w:rsidP="001003C1">
            <w:pPr>
              <w:pStyle w:val="T2"/>
              <w:spacing w:after="0"/>
              <w:ind w:left="0" w:right="0"/>
              <w:jc w:val="left"/>
              <w:rPr>
                <w:b w:val="0"/>
                <w:sz w:val="20"/>
              </w:rPr>
            </w:pPr>
            <w:r w:rsidRPr="001F2D9B">
              <w:rPr>
                <w:b w:val="0"/>
                <w:sz w:val="20"/>
              </w:rPr>
              <w:t>mark.hamilton2152@gmail.com</w:t>
            </w:r>
          </w:p>
        </w:tc>
      </w:tr>
      <w:bookmarkEnd w:id="5"/>
    </w:tbl>
    <w:p w14:paraId="5CA3785A" w14:textId="4A3E8E3C" w:rsidR="00CA09B2" w:rsidRPr="006F2024" w:rsidRDefault="00CA09B2">
      <w:pPr>
        <w:pStyle w:val="T1"/>
        <w:spacing w:after="120"/>
        <w:rPr>
          <w:sz w:val="22"/>
          <w:lang w:val="en-US"/>
        </w:rPr>
      </w:pPr>
    </w:p>
    <w:p w14:paraId="63E45817" w14:textId="6522C2B9" w:rsidR="00E226A0" w:rsidRPr="00C73A8A" w:rsidRDefault="001D4C60" w:rsidP="00E77FE2">
      <w:pPr>
        <w:autoSpaceDE w:val="0"/>
        <w:autoSpaceDN w:val="0"/>
        <w:adjustRightInd w:val="0"/>
        <w:rPr>
          <w:sz w:val="20"/>
        </w:rPr>
      </w:pPr>
      <w:r>
        <w:rPr>
          <w:noProof/>
          <w:lang w:eastAsia="ja-JP"/>
        </w:rPr>
        <mc:AlternateContent>
          <mc:Choice Requires="wps">
            <w:drawing>
              <wp:anchor distT="0" distB="0" distL="114300" distR="114300" simplePos="0" relativeHeight="251657728" behindDoc="0" locked="0" layoutInCell="1" allowOverlap="1" wp14:anchorId="4944D25E" wp14:editId="74AC16C7">
                <wp:simplePos x="0" y="0"/>
                <wp:positionH relativeFrom="column">
                  <wp:posOffset>340995</wp:posOffset>
                </wp:positionH>
                <wp:positionV relativeFrom="paragraph">
                  <wp:posOffset>28899</wp:posOffset>
                </wp:positionV>
                <wp:extent cx="5943600" cy="4220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C253F9" w:rsidRDefault="00C253F9">
                            <w:pPr>
                              <w:pStyle w:val="T1"/>
                              <w:spacing w:after="120"/>
                            </w:pPr>
                            <w:bookmarkStart w:id="7" w:name="OLE_LINK3"/>
                            <w:bookmarkStart w:id="8" w:name="OLE_LINK4"/>
                            <w:bookmarkStart w:id="9" w:name="_Hlk357562"/>
                            <w:r>
                              <w:t>Abstract</w:t>
                            </w:r>
                          </w:p>
                          <w:p w14:paraId="6A343E7F" w14:textId="53068FC4" w:rsidR="00C253F9" w:rsidRDefault="00C253F9" w:rsidP="006E3997">
                            <w:r>
                              <w:t xml:space="preserve">This </w:t>
                            </w:r>
                            <w:bookmarkStart w:id="10" w:name="OLE_LINK45"/>
                            <w:bookmarkStart w:id="11" w:name="OLE_LINK46"/>
                            <w:r>
                              <w:t xml:space="preserve">contribution </w:t>
                            </w:r>
                            <w:bookmarkEnd w:id="10"/>
                            <w:bookmarkEnd w:id="11"/>
                            <w:r>
                              <w:t xml:space="preserve">proposes the basis of a resolution to LB236 Comment 2685, suggesting an ANQP element providing information regarding the address types and address allocation mechanisms supported by the network. The contribution considers local address types specified in IEEE </w:t>
                            </w:r>
                            <w:proofErr w:type="spellStart"/>
                            <w:r>
                              <w:t>Std</w:t>
                            </w:r>
                            <w:proofErr w:type="spellEnd"/>
                            <w:r>
                              <w:t xml:space="preserve"> 802 (as amended by IEEE 802c) and the possibility of addresses assigned by an IEEE 802.1CQ Local Address Allocation Protocol (LAAP).</w:t>
                            </w:r>
                          </w:p>
                          <w:p w14:paraId="691355B4" w14:textId="77777777" w:rsidR="00C253F9" w:rsidRDefault="00C253F9" w:rsidP="006E3997"/>
                          <w:p w14:paraId="2B05F090" w14:textId="2CDB5604" w:rsidR="00C253F9" w:rsidRDefault="00C253F9" w:rsidP="006E3997">
                            <w:r>
                              <w:t>This contribution uses Draft P802.11REVmd/D2.0 as a baseline</w:t>
                            </w:r>
                            <w:bookmarkEnd w:id="7"/>
                            <w:bookmarkEnd w:id="8"/>
                            <w:bookmarkEnd w:id="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margin-left:26.85pt;margin-top:2.3pt;width:468pt;height:3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" stroked="f">
                <v:textbox>
                  <w:txbxContent>
                    <w:p w14:paraId="36A3DCE2" w14:textId="77777777" w:rsidR="00C253F9" w:rsidRDefault="00C253F9">
                      <w:pPr>
                        <w:pStyle w:val="T1"/>
                        <w:spacing w:after="120"/>
                      </w:pPr>
                      <w:bookmarkStart w:id="12" w:name="OLE_LINK3"/>
                      <w:bookmarkStart w:id="13" w:name="OLE_LINK4"/>
                      <w:bookmarkStart w:id="14" w:name="_Hlk357562"/>
                      <w:r>
                        <w:t>Abstract</w:t>
                      </w:r>
                    </w:p>
                    <w:p w14:paraId="6A343E7F" w14:textId="53068FC4" w:rsidR="00C253F9" w:rsidRDefault="00C253F9" w:rsidP="006E3997">
                      <w:r>
                        <w:t xml:space="preserve">This </w:t>
                      </w:r>
                      <w:bookmarkStart w:id="15" w:name="OLE_LINK45"/>
                      <w:bookmarkStart w:id="16" w:name="OLE_LINK46"/>
                      <w:r>
                        <w:t xml:space="preserve">contribution </w:t>
                      </w:r>
                      <w:bookmarkEnd w:id="15"/>
                      <w:bookmarkEnd w:id="16"/>
                      <w:r>
                        <w:t xml:space="preserve">proposes the basis of a resolution to LB236 Comment 2685, suggesting an ANQP element providing information regarding the address types and address allocation mechanisms supported by the network. The contribution considers local address types specified in IEEE </w:t>
                      </w:r>
                      <w:proofErr w:type="spellStart"/>
                      <w:r>
                        <w:t>Std</w:t>
                      </w:r>
                      <w:proofErr w:type="spellEnd"/>
                      <w:r>
                        <w:t xml:space="preserve"> 802 (as amended by IEEE 802c) and the possibility of addresses assigned by an IEEE 802.1CQ Local Address Allocation Protocol (LAAP).</w:t>
                      </w:r>
                    </w:p>
                    <w:p w14:paraId="691355B4" w14:textId="77777777" w:rsidR="00C253F9" w:rsidRDefault="00C253F9" w:rsidP="006E3997"/>
                    <w:p w14:paraId="2B05F090" w14:textId="2CDB5604" w:rsidR="00C253F9" w:rsidRDefault="00C253F9" w:rsidP="006E3997">
                      <w:r>
                        <w:t>This contribution uses Draft P802.11REVmd/D2.0 as a baseline</w:t>
                      </w:r>
                      <w:bookmarkEnd w:id="12"/>
                      <w:bookmarkEnd w:id="13"/>
                      <w:bookmarkEnd w:id="14"/>
                      <w:r>
                        <w:t>.</w:t>
                      </w:r>
                    </w:p>
                  </w:txbxContent>
                </v:textbox>
              </v:shape>
            </w:pict>
          </mc:Fallback>
        </mc:AlternateContent>
      </w:r>
      <w:r w:rsidR="00CA09B2" w:rsidRPr="006F2024">
        <w:rPr>
          <w:lang w:val="en-US"/>
        </w:rPr>
        <w:br w:type="page"/>
      </w:r>
    </w:p>
    <w:p w14:paraId="4423813E" w14:textId="79B6E7A9" w:rsidR="00491ED9" w:rsidRDefault="007B29A5" w:rsidP="00491ED9">
      <w:pPr>
        <w:pStyle w:val="T1"/>
        <w:spacing w:after="120"/>
        <w:jc w:val="left"/>
      </w:pPr>
      <w:bookmarkStart w:id="17" w:name="OLE_LINK11"/>
      <w:bookmarkStart w:id="18" w:name="OLE_LINK12"/>
      <w:r>
        <w:lastRenderedPageBreak/>
        <w:t>Relevant Comment</w:t>
      </w:r>
    </w:p>
    <w:p w14:paraId="0370D53F" w14:textId="2332F87B" w:rsidR="00491ED9" w:rsidRDefault="00491ED9" w:rsidP="00491ED9">
      <w:r>
        <w:t xml:space="preserve">LB236 Comment 2685, </w:t>
      </w:r>
      <w:r w:rsidR="00E95EB7">
        <w:t xml:space="preserve">from </w:t>
      </w:r>
      <w:r w:rsidR="00E95EB7" w:rsidRPr="00E95EB7">
        <w:t>Stephen McCann</w:t>
      </w:r>
      <w:r w:rsidR="00E95EB7">
        <w:t xml:space="preserve"> </w:t>
      </w:r>
      <w:r>
        <w:t xml:space="preserve">regarding subclause </w:t>
      </w:r>
      <w:r w:rsidR="00E95EB7">
        <w:t>12.2.10</w:t>
      </w:r>
      <w:r>
        <w:t xml:space="preserve"> (</w:t>
      </w:r>
      <w:r w:rsidRPr="00491ED9">
        <w:rPr>
          <w:lang w:val="en-US"/>
        </w:rPr>
        <w:t>IEEE P802.11-REVmd/D2.</w:t>
      </w:r>
      <w:proofErr w:type="gramStart"/>
      <w:r w:rsidRPr="00491ED9">
        <w:rPr>
          <w:lang w:val="en-US"/>
        </w:rPr>
        <w:t>0</w:t>
      </w:r>
      <w:r>
        <w:rPr>
          <w:lang w:val="en-US"/>
        </w:rPr>
        <w:t xml:space="preserve"> </w:t>
      </w:r>
      <w:r>
        <w:t>page</w:t>
      </w:r>
      <w:proofErr w:type="gramEnd"/>
      <w:r>
        <w:t xml:space="preserve"> </w:t>
      </w:r>
      <w:r w:rsidRPr="00491ED9">
        <w:t>2518</w:t>
      </w:r>
      <w:r>
        <w:t xml:space="preserve"> line </w:t>
      </w:r>
      <w:r w:rsidRPr="00491ED9">
        <w:t>24</w:t>
      </w:r>
      <w:r>
        <w:t>) says:</w:t>
      </w:r>
    </w:p>
    <w:bookmarkEnd w:id="17"/>
    <w:bookmarkEnd w:id="18"/>
    <w:p w14:paraId="056D5B44" w14:textId="4F52E4CB" w:rsidR="00491ED9" w:rsidRDefault="00491ED9" w:rsidP="00491ED9"/>
    <w:p w14:paraId="225F4A37" w14:textId="2099DBB6" w:rsidR="00491ED9" w:rsidRPr="00491ED9" w:rsidRDefault="00491ED9" w:rsidP="00491ED9">
      <w:pPr>
        <w:rPr>
          <w:i/>
          <w:lang w:val="en-US"/>
        </w:rPr>
      </w:pPr>
      <w:r w:rsidRPr="00491ED9">
        <w:rPr>
          <w:i/>
          <w:lang w:val="en-US"/>
        </w:rPr>
        <w:t>Regarding MAC address privacy, a simple scheme to advertise the capability of a local administered LAN was discussed in 802.11 ARC (November 2018, see https://mentor.ieee.org/802.11/dcn/18/</w:t>
      </w:r>
      <w:bookmarkStart w:id="19" w:name="OLE_LINK13"/>
      <w:bookmarkStart w:id="20" w:name="OLE_LINK14"/>
      <w:r w:rsidRPr="00491ED9">
        <w:rPr>
          <w:i/>
          <w:lang w:val="en-US"/>
        </w:rPr>
        <w:t>11-18-2022-00</w:t>
      </w:r>
      <w:bookmarkEnd w:id="19"/>
      <w:bookmarkEnd w:id="20"/>
      <w:r w:rsidRPr="00491ED9">
        <w:rPr>
          <w:i/>
          <w:lang w:val="en-US"/>
        </w:rPr>
        <w:t>-0arc-local-administrator-advertisements.ppt).  It was suggested to create a submission to add such functionality to Draft P802.11REVmd_D2.0.pdf.</w:t>
      </w:r>
    </w:p>
    <w:p w14:paraId="498E8871" w14:textId="7C154125" w:rsidR="00491ED9" w:rsidRDefault="00491ED9" w:rsidP="00491ED9">
      <w:pPr>
        <w:rPr>
          <w:lang w:val="en-US"/>
        </w:rPr>
      </w:pPr>
    </w:p>
    <w:p w14:paraId="5671306F" w14:textId="674E8A8A" w:rsidR="00491ED9" w:rsidRDefault="00E95EB7" w:rsidP="00491ED9">
      <w:pPr>
        <w:rPr>
          <w:lang w:val="en-US"/>
        </w:rPr>
      </w:pPr>
      <w:r>
        <w:rPr>
          <w:lang w:val="en-US"/>
        </w:rPr>
        <w:t>The comment</w:t>
      </w:r>
      <w:r w:rsidR="007F5C50">
        <w:rPr>
          <w:lang w:val="en-US"/>
        </w:rPr>
        <w:t xml:space="preserve"> </w:t>
      </w:r>
      <w:r w:rsidR="007B29A5">
        <w:rPr>
          <w:lang w:val="en-US"/>
        </w:rPr>
        <w:t xml:space="preserve">goes on to </w:t>
      </w:r>
      <w:proofErr w:type="gramStart"/>
      <w:r w:rsidR="007B29A5">
        <w:rPr>
          <w:lang w:val="en-US"/>
        </w:rPr>
        <w:t>say</w:t>
      </w:r>
      <w:proofErr w:type="gramEnd"/>
      <w:r w:rsidR="007B29A5">
        <w:rPr>
          <w:lang w:val="en-US"/>
        </w:rPr>
        <w:t xml:space="preserve"> “</w:t>
      </w:r>
      <w:r w:rsidR="007B29A5" w:rsidRPr="007B29A5">
        <w:rPr>
          <w:lang w:val="en-US"/>
        </w:rPr>
        <w:t>Commenter will provide a submission.</w:t>
      </w:r>
      <w:r w:rsidR="007B29A5">
        <w:rPr>
          <w:lang w:val="en-US"/>
        </w:rPr>
        <w:t xml:space="preserve">” The </w:t>
      </w:r>
      <w:proofErr w:type="spellStart"/>
      <w:r w:rsidR="007B29A5">
        <w:rPr>
          <w:lang w:val="en-US"/>
        </w:rPr>
        <w:t>followup</w:t>
      </w:r>
      <w:proofErr w:type="spellEnd"/>
      <w:r w:rsidR="007B29A5">
        <w:rPr>
          <w:lang w:val="en-US"/>
        </w:rPr>
        <w:t xml:space="preserve"> submission is</w:t>
      </w:r>
      <w:r w:rsidR="007B29A5" w:rsidRPr="007B29A5">
        <w:rPr>
          <w:lang w:val="en-US"/>
        </w:rPr>
        <w:t xml:space="preserve"> </w:t>
      </w:r>
      <w:bookmarkStart w:id="21" w:name="OLE_LINK21"/>
      <w:bookmarkStart w:id="22" w:name="OLE_LINK22"/>
      <w:r w:rsidR="007B29A5" w:rsidRPr="007B29A5">
        <w:rPr>
          <w:lang w:val="en-US"/>
        </w:rPr>
        <w:t>I</w:t>
      </w:r>
      <w:bookmarkStart w:id="23" w:name="OLE_LINK7"/>
      <w:bookmarkStart w:id="24" w:name="OLE_LINK8"/>
      <w:r w:rsidR="007B29A5" w:rsidRPr="007B29A5">
        <w:rPr>
          <w:lang w:val="en-US"/>
        </w:rPr>
        <w:t>EEE 802.11-19/0134r</w:t>
      </w:r>
      <w:r w:rsidR="003B58FE">
        <w:rPr>
          <w:lang w:val="en-US"/>
        </w:rPr>
        <w:t>4</w:t>
      </w:r>
      <w:r>
        <w:rPr>
          <w:lang w:val="en-US"/>
        </w:rPr>
        <w:t xml:space="preserve"> </w:t>
      </w:r>
      <w:bookmarkEnd w:id="21"/>
      <w:bookmarkEnd w:id="22"/>
      <w:r>
        <w:rPr>
          <w:lang w:val="en-US"/>
        </w:rPr>
        <w:t>[1]</w:t>
      </w:r>
      <w:r w:rsidR="007B29A5">
        <w:rPr>
          <w:lang w:val="en-US"/>
        </w:rPr>
        <w:t xml:space="preserve">, a revision of </w:t>
      </w:r>
      <w:bookmarkEnd w:id="23"/>
      <w:bookmarkEnd w:id="24"/>
      <w:r w:rsidR="00980646">
        <w:rPr>
          <w:lang w:val="en-US"/>
        </w:rPr>
        <w:t>I</w:t>
      </w:r>
      <w:r w:rsidR="007B29A5" w:rsidRPr="007B29A5">
        <w:rPr>
          <w:lang w:val="en-US"/>
        </w:rPr>
        <w:t>EEE 802.11-19/0134r</w:t>
      </w:r>
      <w:r w:rsidR="007B29A5">
        <w:rPr>
          <w:lang w:val="en-US"/>
        </w:rPr>
        <w:t xml:space="preserve">1, which was presented and discussed during </w:t>
      </w:r>
      <w:proofErr w:type="spellStart"/>
      <w:r w:rsidR="007B29A5">
        <w:rPr>
          <w:lang w:val="en-US"/>
        </w:rPr>
        <w:t>TGmd</w:t>
      </w:r>
      <w:proofErr w:type="spellEnd"/>
      <w:r w:rsidR="007B29A5">
        <w:rPr>
          <w:lang w:val="en-US"/>
        </w:rPr>
        <w:t xml:space="preserve"> meetings at the January 802.11 Interim Session.</w:t>
      </w:r>
    </w:p>
    <w:p w14:paraId="18682BED" w14:textId="77777777" w:rsidR="00491ED9" w:rsidRDefault="00491ED9" w:rsidP="00491ED9">
      <w:pPr>
        <w:rPr>
          <w:lang w:val="en-US"/>
        </w:rPr>
      </w:pPr>
    </w:p>
    <w:p w14:paraId="2F5DA6F3" w14:textId="77777777" w:rsidR="00E95EB7" w:rsidRDefault="00E95EB7" w:rsidP="00E95EB7">
      <w:pPr>
        <w:pStyle w:val="T1"/>
        <w:spacing w:after="120"/>
        <w:jc w:val="left"/>
      </w:pPr>
      <w:bookmarkStart w:id="25" w:name="OLE_LINK29"/>
      <w:bookmarkStart w:id="26" w:name="OLE_LINK30"/>
      <w:bookmarkStart w:id="27" w:name="OLE_LINK15"/>
      <w:bookmarkStart w:id="28" w:name="OLE_LINK16"/>
      <w:r>
        <w:t>Background</w:t>
      </w:r>
    </w:p>
    <w:p w14:paraId="36DA8C33" w14:textId="1CF49964" w:rsidR="00E95EB7" w:rsidRDefault="00E95EB7" w:rsidP="00E95EB7">
      <w:pPr>
        <w:rPr>
          <w:lang w:val="en-US"/>
        </w:rPr>
      </w:pPr>
      <w:r>
        <w:t>Comment 2685 references 802.</w:t>
      </w:r>
      <w:r w:rsidRPr="007B29A5">
        <w:t>11-18-2022-00</w:t>
      </w:r>
      <w:r w:rsidR="001A39EB">
        <w:t xml:space="preserve"> [2]</w:t>
      </w:r>
      <w:r>
        <w:t xml:space="preserve">, which was discussed by 802.11 ARC at the November session. </w:t>
      </w:r>
      <w:r w:rsidR="00B442E5">
        <w:t>Other contributions relevant to local addresses</w:t>
      </w:r>
      <w:r w:rsidR="001A39EB">
        <w:t xml:space="preserve"> </w:t>
      </w:r>
      <w:r w:rsidR="00B442E5">
        <w:t xml:space="preserve">were also discussed at the same </w:t>
      </w:r>
      <w:bookmarkEnd w:id="25"/>
      <w:bookmarkEnd w:id="26"/>
      <w:r w:rsidR="00B442E5">
        <w:t>meeting.</w:t>
      </w:r>
      <w:r w:rsidR="001A39EB">
        <w:t xml:space="preserve"> In particular, </w:t>
      </w:r>
      <w:r w:rsidR="001A39EB">
        <w:rPr>
          <w:lang w:val="en-US"/>
        </w:rPr>
        <w:t>IEEE 802.11-18/</w:t>
      </w:r>
      <w:r w:rsidR="001A39EB" w:rsidRPr="00E95EB7">
        <w:rPr>
          <w:lang w:val="en-US"/>
        </w:rPr>
        <w:t>1934</w:t>
      </w:r>
      <w:r w:rsidR="001A39EB">
        <w:rPr>
          <w:lang w:val="en-US"/>
        </w:rPr>
        <w:t xml:space="preserve">r1 [3] discusses applicability of the </w:t>
      </w:r>
      <w:bookmarkStart w:id="29" w:name="OLE_LINK31"/>
      <w:bookmarkStart w:id="30" w:name="OLE_LINK32"/>
      <w:r w:rsidR="001A39EB">
        <w:rPr>
          <w:lang w:val="en-US"/>
        </w:rPr>
        <w:t>P802.1</w:t>
      </w:r>
      <w:r w:rsidR="008941D8">
        <w:rPr>
          <w:lang w:val="en-US"/>
        </w:rPr>
        <w:t>C</w:t>
      </w:r>
      <w:r w:rsidR="001A39EB">
        <w:rPr>
          <w:lang w:val="en-US"/>
        </w:rPr>
        <w:t xml:space="preserve">Q </w:t>
      </w:r>
      <w:bookmarkEnd w:id="29"/>
      <w:bookmarkEnd w:id="30"/>
      <w:r w:rsidR="001A39EB">
        <w:rPr>
          <w:lang w:val="en-US"/>
        </w:rPr>
        <w:t>project, which is developing a standard that “</w:t>
      </w:r>
      <w:r w:rsidR="001A39EB" w:rsidRPr="001A39EB">
        <w:rPr>
          <w:lang w:val="en-US"/>
        </w:rPr>
        <w:t>specifies protocols, procedures, and management objects for locally-unique assignment of 48-bit and 64-bit addresses in IEEE 802 networks.</w:t>
      </w:r>
      <w:r w:rsidR="001A39EB">
        <w:rPr>
          <w:lang w:val="en-US"/>
        </w:rPr>
        <w:t>”</w:t>
      </w:r>
    </w:p>
    <w:p w14:paraId="12814283" w14:textId="03E14A6D" w:rsidR="005A21B1" w:rsidRDefault="005A21B1" w:rsidP="00E95EB7">
      <w:pPr>
        <w:rPr>
          <w:lang w:val="en-US"/>
        </w:rPr>
      </w:pPr>
    </w:p>
    <w:p w14:paraId="67C5585A" w14:textId="29C144B5" w:rsidR="008941D8" w:rsidRDefault="008941D8" w:rsidP="008941D8">
      <w:pPr>
        <w:pStyle w:val="T1"/>
        <w:spacing w:after="120"/>
        <w:jc w:val="left"/>
      </w:pPr>
      <w:bookmarkStart w:id="31" w:name="OLE_LINK33"/>
      <w:bookmarkStart w:id="32" w:name="OLE_LINK34"/>
      <w:r>
        <w:t>General Views</w:t>
      </w:r>
    </w:p>
    <w:p w14:paraId="74F0D8DD" w14:textId="6ADEB866" w:rsidR="005A21B1" w:rsidRDefault="008941D8" w:rsidP="008941D8">
      <w:r>
        <w:t>We ag</w:t>
      </w:r>
      <w:r w:rsidR="009A4BF1">
        <w:t>ree</w:t>
      </w:r>
      <w:r>
        <w:t xml:space="preserve"> with the intention, implied by the comment, regarding the need to provide support for </w:t>
      </w:r>
      <w:bookmarkEnd w:id="31"/>
      <w:bookmarkEnd w:id="32"/>
      <w:r>
        <w:t xml:space="preserve">advertisement by the network of its addressing policy. A number of comments to this effect were also submitting during the development of IEEE </w:t>
      </w:r>
      <w:proofErr w:type="spellStart"/>
      <w:r>
        <w:t>Std</w:t>
      </w:r>
      <w:proofErr w:type="spellEnd"/>
      <w:r>
        <w:t xml:space="preserve"> 802.11aq, in which random private addresses were introduced. </w:t>
      </w:r>
      <w:r w:rsidR="009A4BF1">
        <w:t>IEEE 802.11aq introduced the statement that the non-AP STA</w:t>
      </w:r>
      <w:r w:rsidR="00451013">
        <w:t xml:space="preserve"> (if establishing a pre-association transaction state with an AP)</w:t>
      </w:r>
      <w:r w:rsidR="009A4BF1">
        <w:t xml:space="preserve"> “</w:t>
      </w:r>
      <w:r w:rsidR="009A4BF1" w:rsidRPr="009A4BF1">
        <w:t>shall configure its MAC address according to the rules of the local address space</w:t>
      </w:r>
      <w:r w:rsidR="009A4BF1">
        <w:t xml:space="preserve">,” and we believe that it is important to specify how those rules can be learned. </w:t>
      </w:r>
      <w:r w:rsidR="00DE2047">
        <w:t>We base this on</w:t>
      </w:r>
      <w:r w:rsidR="00B92F3B">
        <w:t xml:space="preserve"> contribution</w:t>
      </w:r>
      <w:r w:rsidR="00DE2047">
        <w:t xml:space="preserve"> on</w:t>
      </w:r>
      <w:r w:rsidR="00B92F3B">
        <w:t xml:space="preserve"> [1]</w:t>
      </w:r>
      <w:r w:rsidR="00DE2047">
        <w:t>, listing several</w:t>
      </w:r>
      <w:r>
        <w:t xml:space="preserve"> concerns with the content of [1]. Furthermore, we believe that any such changes should plan </w:t>
      </w:r>
      <w:r w:rsidR="00450897">
        <w:t xml:space="preserve">ahead </w:t>
      </w:r>
      <w:r>
        <w:t xml:space="preserve">for a future in which </w:t>
      </w:r>
      <w:r>
        <w:rPr>
          <w:lang w:val="en-US"/>
        </w:rPr>
        <w:t xml:space="preserve">IEEE Std </w:t>
      </w:r>
      <w:r w:rsidRPr="008941D8">
        <w:rPr>
          <w:lang w:val="en-US"/>
        </w:rPr>
        <w:t>802.1CQ</w:t>
      </w:r>
      <w:r>
        <w:rPr>
          <w:lang w:val="en-US"/>
        </w:rPr>
        <w:t xml:space="preserve"> provides </w:t>
      </w:r>
      <w:r w:rsidR="00157121">
        <w:rPr>
          <w:lang w:val="en-US"/>
        </w:rPr>
        <w:t xml:space="preserve">local </w:t>
      </w:r>
      <w:r>
        <w:rPr>
          <w:lang w:val="en-US"/>
        </w:rPr>
        <w:t>address assignment.</w:t>
      </w:r>
    </w:p>
    <w:p w14:paraId="794144C9" w14:textId="18F2EC15" w:rsidR="00E95EB7" w:rsidRDefault="00E95EB7" w:rsidP="00E95EB7">
      <w:pPr>
        <w:rPr>
          <w:rFonts w:ascii="Arial" w:hAnsi="Arial" w:cs="Arial"/>
          <w:b/>
          <w:color w:val="FF0000"/>
          <w:sz w:val="20"/>
        </w:rPr>
      </w:pPr>
    </w:p>
    <w:p w14:paraId="1832B3F2" w14:textId="77777777" w:rsidR="009A4BF1" w:rsidRDefault="009A4BF1" w:rsidP="009A4BF1">
      <w:pPr>
        <w:pStyle w:val="T1"/>
        <w:spacing w:after="120"/>
        <w:jc w:val="left"/>
        <w:rPr>
          <w:del w:id="33" w:author="Roger Marks" w:date="2019-05-02T12:25:00Z"/>
        </w:rPr>
      </w:pPr>
      <w:del w:id="34" w:author="Roger Marks" w:date="2019-05-02T12:25:00Z">
        <w:r>
          <w:delText xml:space="preserve">Specific </w:delText>
        </w:r>
        <w:r w:rsidR="00DE2047">
          <w:delText>Improvements</w:delText>
        </w:r>
        <w:r>
          <w:delText xml:space="preserve"> with </w:delText>
        </w:r>
        <w:r w:rsidR="00DE2047">
          <w:delText xml:space="preserve">respect to </w:delText>
        </w:r>
        <w:r w:rsidRPr="009A4BF1">
          <w:delText>IEEE 802.11-19/0134r</w:delText>
        </w:r>
        <w:r w:rsidR="00D05B63">
          <w:delText>4</w:delText>
        </w:r>
        <w:r w:rsidRPr="009A4BF1">
          <w:delText xml:space="preserve"> </w:delText>
        </w:r>
        <w:r>
          <w:delText>[</w:delText>
        </w:r>
        <w:r w:rsidR="00451013">
          <w:delText>1</w:delText>
        </w:r>
        <w:r>
          <w:delText>]</w:delText>
        </w:r>
      </w:del>
    </w:p>
    <w:p w14:paraId="6C2E07FA" w14:textId="77777777" w:rsidR="009A4BF1" w:rsidRDefault="00DE2047" w:rsidP="009A4BF1">
      <w:pPr>
        <w:rPr>
          <w:del w:id="35" w:author="Roger Marks" w:date="2019-05-02T12:25:00Z"/>
        </w:rPr>
      </w:pPr>
      <w:del w:id="36" w:author="Roger Marks" w:date="2019-05-02T12:25:00Z">
        <w:r>
          <w:delText>This contribution includes improvements with respect to</w:delText>
        </w:r>
        <w:r w:rsidR="009A4BF1">
          <w:delText xml:space="preserve"> </w:delText>
        </w:r>
        <w:r w:rsidR="009A4BF1" w:rsidRPr="009A4BF1">
          <w:delText>IEEE 802.11-19/0134r</w:delText>
        </w:r>
        <w:r w:rsidR="00D05B63">
          <w:delText>4</w:delText>
        </w:r>
        <w:r w:rsidR="009A4BF1" w:rsidRPr="009A4BF1">
          <w:delText xml:space="preserve"> [</w:delText>
        </w:r>
        <w:r w:rsidR="00451013">
          <w:delText>1</w:delText>
        </w:r>
        <w:r w:rsidR="009A4BF1" w:rsidRPr="009A4BF1">
          <w:delText>]</w:delText>
        </w:r>
        <w:r>
          <w:delText>, addressing some issues therein</w:delText>
        </w:r>
        <w:r w:rsidR="009A4BF1">
          <w:delText>:</w:delText>
        </w:r>
      </w:del>
    </w:p>
    <w:p w14:paraId="3CF50372" w14:textId="77777777" w:rsidR="00FE3C0B" w:rsidRDefault="00FE3C0B" w:rsidP="009A4BF1">
      <w:pPr>
        <w:rPr>
          <w:del w:id="37" w:author="Roger Marks" w:date="2019-05-02T12:25:00Z"/>
        </w:rPr>
      </w:pPr>
    </w:p>
    <w:p w14:paraId="1E920F8C" w14:textId="77777777" w:rsidR="008974B0" w:rsidRDefault="00FE3C0B" w:rsidP="008974B0">
      <w:pPr>
        <w:pStyle w:val="ListParagraph"/>
        <w:numPr>
          <w:ilvl w:val="0"/>
          <w:numId w:val="38"/>
        </w:numPr>
        <w:rPr>
          <w:del w:id="38" w:author="Roger Marks" w:date="2019-05-02T12:25:00Z"/>
        </w:rPr>
      </w:pPr>
      <w:del w:id="39" w:author="Roger Marks" w:date="2019-05-02T12:25:00Z">
        <w:r>
          <w:delText xml:space="preserve">The policy alternatives are assigned by field value, without overlap. This is problematic because a typical policy would allow for more than one type. For example, a BSS that allows some form of local address would typically also allow EUI </w:delText>
        </w:r>
        <w:r w:rsidR="008974B0">
          <w:delText>universal</w:delText>
        </w:r>
        <w:r>
          <w:delText xml:space="preserve"> addresses. In order to accommodate expected combinations in the proposed format, a </w:delText>
        </w:r>
        <w:r w:rsidR="008974B0">
          <w:delText>field value would need to be specified for each foreseeable combination. We believe that the policy options are more likely to be chosen independently from a menu. Therefore, we believe that bitmask format is more suitable.</w:delText>
        </w:r>
      </w:del>
    </w:p>
    <w:p w14:paraId="646B2D3F" w14:textId="77777777" w:rsidR="008974B0" w:rsidRDefault="008974B0" w:rsidP="008974B0">
      <w:pPr>
        <w:pStyle w:val="ListParagraph"/>
        <w:numPr>
          <w:ilvl w:val="0"/>
          <w:numId w:val="38"/>
        </w:numPr>
        <w:rPr>
          <w:del w:id="40" w:author="Roger Marks" w:date="2019-05-02T12:25:00Z"/>
        </w:rPr>
      </w:pPr>
      <w:del w:id="41" w:author="Roger Marks" w:date="2019-05-02T12:25:00Z">
        <w:r>
          <w:delText>The text proposes that an ELI be created with a random extension to a CID. However, a CID is assigned by the IEEE Registration Authority to an assignee who is granted the authority to specify how ELIs are created from the CID. As stated in the source document (IEEE Std 802c), “</w:delText>
        </w:r>
        <w:r w:rsidRPr="008974B0">
          <w:delText>An ELI-48 or ELI-64 created as an extension of the CID consists of two parts: the leading 24 bits are assigned as the CID, with the I/G bit assignable as described in 8.2.2, and the remaining bits are specified as an extension by the CID assignee or by a protocol designated by the CID assignee.</w:delText>
        </w:r>
        <w:r>
          <w:delText xml:space="preserve">” It would be inconsistent for an IEEE standard to </w:delText>
        </w:r>
        <w:r w:rsidR="00D148C2">
          <w:delText>specify creation of</w:delText>
        </w:r>
        <w:r>
          <w:delText xml:space="preserve"> random addresses in the address space assigned to the CID assignee</w:delText>
        </w:r>
        <w:r w:rsidR="00C45571">
          <w:delText xml:space="preserve"> without </w:delText>
        </w:r>
        <w:r w:rsidR="00EA28ED">
          <w:delText>finer controls to enable the assignee’s assignment policy details</w:delText>
        </w:r>
        <w:r>
          <w:delText>.</w:delText>
        </w:r>
      </w:del>
    </w:p>
    <w:p w14:paraId="7EB3BD59" w14:textId="77777777" w:rsidR="00D148C2" w:rsidRDefault="00DE2047" w:rsidP="008974B0">
      <w:pPr>
        <w:pStyle w:val="ListParagraph"/>
        <w:numPr>
          <w:ilvl w:val="0"/>
          <w:numId w:val="38"/>
        </w:numPr>
        <w:rPr>
          <w:del w:id="42" w:author="Roger Marks" w:date="2019-05-02T12:25:00Z"/>
        </w:rPr>
      </w:pPr>
      <w:del w:id="43" w:author="Roger Marks" w:date="2019-05-02T12:25:00Z">
        <w:r>
          <w:delText>T</w:delText>
        </w:r>
        <w:r w:rsidR="00D148C2">
          <w:delText>he 3-byte CID field proposed for the ANQP-element could easily be extended to a variable number of bytes, allowing the self-assignment range to vary.</w:delText>
        </w:r>
      </w:del>
    </w:p>
    <w:p w14:paraId="5073FC03" w14:textId="77777777" w:rsidR="00D148C2" w:rsidRDefault="00DE2047" w:rsidP="008974B0">
      <w:pPr>
        <w:pStyle w:val="ListParagraph"/>
        <w:numPr>
          <w:ilvl w:val="0"/>
          <w:numId w:val="38"/>
        </w:numPr>
        <w:rPr>
          <w:del w:id="44" w:author="Roger Marks" w:date="2019-05-02T12:25:00Z"/>
        </w:rPr>
      </w:pPr>
      <w:del w:id="45" w:author="Roger Marks" w:date="2019-05-02T12:25:00Z">
        <w:r>
          <w:delText>E</w:delText>
        </w:r>
        <w:r w:rsidR="00D148C2">
          <w:delText xml:space="preserve">ven with a single byte to enumerate the policy, we can allow for the advertisement of the availability of a </w:delText>
        </w:r>
        <w:r w:rsidR="00D148C2" w:rsidRPr="00D148C2">
          <w:delText>Local Adddress Assignment Protocol (LAAP) server</w:delText>
        </w:r>
        <w:r w:rsidR="00D148C2">
          <w:delText>, currently being specified in IEEE P802.1CQ, for the automated assigned of addresses.</w:delText>
        </w:r>
      </w:del>
    </w:p>
    <w:p w14:paraId="50D91ADF" w14:textId="77777777" w:rsidR="00157121" w:rsidRDefault="00157121" w:rsidP="00E95EB7">
      <w:pPr>
        <w:rPr>
          <w:rFonts w:ascii="Arial" w:hAnsi="Arial" w:cs="Arial"/>
          <w:b/>
          <w:color w:val="FF0000"/>
          <w:sz w:val="20"/>
        </w:rPr>
      </w:pPr>
    </w:p>
    <w:p w14:paraId="244172AA" w14:textId="2D21A405" w:rsidR="007B29A5" w:rsidRDefault="00E95EB7" w:rsidP="007B29A5">
      <w:pPr>
        <w:pStyle w:val="T1"/>
        <w:spacing w:after="120"/>
        <w:jc w:val="left"/>
      </w:pPr>
      <w:r>
        <w:t>References</w:t>
      </w:r>
    </w:p>
    <w:p w14:paraId="7DD8AC0F" w14:textId="0C316CB7" w:rsidR="007B29A5" w:rsidRDefault="00E95EB7" w:rsidP="007B29A5">
      <w:pPr>
        <w:rPr>
          <w:lang w:val="en-US"/>
        </w:rPr>
      </w:pPr>
      <w:bookmarkStart w:id="46" w:name="OLE_LINK23"/>
      <w:bookmarkStart w:id="47" w:name="OLE_LINK24"/>
      <w:r>
        <w:t xml:space="preserve">[1] </w:t>
      </w:r>
      <w:r w:rsidRPr="00E95EB7">
        <w:t>Stephen McCann</w:t>
      </w:r>
      <w:r>
        <w:t>, “</w:t>
      </w:r>
      <w:r w:rsidRPr="00E95EB7">
        <w:t>MAC Address Policy ANQP-element</w:t>
      </w:r>
      <w:r>
        <w:t xml:space="preserve">,” </w:t>
      </w:r>
      <w:bookmarkStart w:id="48" w:name="OLE_LINK35"/>
      <w:bookmarkStart w:id="49" w:name="OLE_LINK36"/>
      <w:r w:rsidRPr="00E95EB7">
        <w:rPr>
          <w:lang w:val="en-US"/>
        </w:rPr>
        <w:t>IEEE 802.11-19/0134r</w:t>
      </w:r>
      <w:bookmarkEnd w:id="48"/>
      <w:bookmarkEnd w:id="49"/>
      <w:r w:rsidR="003B58FE">
        <w:rPr>
          <w:lang w:val="en-US"/>
        </w:rPr>
        <w:t>4</w:t>
      </w:r>
      <w:r>
        <w:rPr>
          <w:lang w:val="en-US"/>
        </w:rPr>
        <w:t>, 2019-02-</w:t>
      </w:r>
      <w:r w:rsidR="005F1E43">
        <w:rPr>
          <w:lang w:val="en-US"/>
        </w:rPr>
        <w:t>14</w:t>
      </w:r>
    </w:p>
    <w:bookmarkEnd w:id="46"/>
    <w:bookmarkEnd w:id="47"/>
    <w:p w14:paraId="695FB310" w14:textId="77777777" w:rsidR="00E95EB7" w:rsidRDefault="00E95EB7" w:rsidP="007B29A5"/>
    <w:p w14:paraId="298A0075" w14:textId="2CCB4E68" w:rsidR="00E95EB7" w:rsidRDefault="00E95EB7" w:rsidP="00E95EB7">
      <w:pPr>
        <w:rPr>
          <w:lang w:val="en-US"/>
        </w:rPr>
      </w:pPr>
      <w:bookmarkStart w:id="50" w:name="OLE_LINK25"/>
      <w:bookmarkStart w:id="51" w:name="OLE_LINK26"/>
      <w:r>
        <w:t xml:space="preserve">[2] </w:t>
      </w:r>
      <w:r w:rsidRPr="00E95EB7">
        <w:t>Stephen McCann</w:t>
      </w:r>
      <w:r>
        <w:t>, “</w:t>
      </w:r>
      <w:r w:rsidRPr="00E95EB7">
        <w:t>Local Administrator Advertisements</w:t>
      </w:r>
      <w:r>
        <w:t xml:space="preserve">,” </w:t>
      </w:r>
      <w:r>
        <w:rPr>
          <w:lang w:val="en-US"/>
        </w:rPr>
        <w:t>IEEE 802.11-18/2022r0, 2018-11-13</w:t>
      </w:r>
    </w:p>
    <w:bookmarkEnd w:id="50"/>
    <w:bookmarkEnd w:id="51"/>
    <w:p w14:paraId="0E8BA481" w14:textId="1E32AF99" w:rsidR="00E95EB7" w:rsidRDefault="00E95EB7" w:rsidP="00E95EB7">
      <w:pPr>
        <w:rPr>
          <w:lang w:val="en-US"/>
        </w:rPr>
      </w:pPr>
    </w:p>
    <w:p w14:paraId="0BB7628F" w14:textId="67640166" w:rsidR="00E95EB7" w:rsidRDefault="00E95EB7" w:rsidP="00E95EB7">
      <w:pPr>
        <w:rPr>
          <w:lang w:val="en-US"/>
        </w:rPr>
      </w:pPr>
      <w:r>
        <w:t xml:space="preserve">[3] </w:t>
      </w:r>
      <w:r w:rsidR="003D387D" w:rsidRPr="003D387D">
        <w:t>Antonio de la Oliva</w:t>
      </w:r>
      <w:r w:rsidR="003D387D">
        <w:t xml:space="preserve">, </w:t>
      </w:r>
      <w:r w:rsidRPr="00E95EB7">
        <w:t>Stephen McCann</w:t>
      </w:r>
      <w:r>
        <w:t xml:space="preserve">, </w:t>
      </w:r>
      <w:r w:rsidR="003D387D">
        <w:t xml:space="preserve">and </w:t>
      </w:r>
      <w:r w:rsidR="003D387D" w:rsidRPr="003D387D">
        <w:t xml:space="preserve">Michael </w:t>
      </w:r>
      <w:proofErr w:type="spellStart"/>
      <w:r w:rsidR="003D387D" w:rsidRPr="003D387D">
        <w:t>Montemurro</w:t>
      </w:r>
      <w:proofErr w:type="spellEnd"/>
      <w:r w:rsidR="003D387D">
        <w:t>,</w:t>
      </w:r>
      <w:r w:rsidR="003D387D" w:rsidRPr="003D387D">
        <w:t xml:space="preserve"> </w:t>
      </w:r>
      <w:r>
        <w:t>“</w:t>
      </w:r>
      <w:r w:rsidRPr="00E95EB7">
        <w:t xml:space="preserve">MAC </w:t>
      </w:r>
      <w:r>
        <w:t>A</w:t>
      </w:r>
      <w:r w:rsidRPr="00E95EB7">
        <w:t xml:space="preserve">ddress </w:t>
      </w:r>
      <w:r>
        <w:t>A</w:t>
      </w:r>
      <w:r w:rsidRPr="00E95EB7">
        <w:t>ssignment in IEEE 802.11</w:t>
      </w:r>
      <w:r>
        <w:t xml:space="preserve"> </w:t>
      </w:r>
      <w:r w:rsidRPr="00E95EB7">
        <w:t>through IEEE 802.11aq</w:t>
      </w:r>
      <w:r>
        <w:t xml:space="preserve">,” </w:t>
      </w:r>
      <w:bookmarkStart w:id="52" w:name="OLE_LINK27"/>
      <w:bookmarkStart w:id="53" w:name="OLE_LINK28"/>
      <w:r>
        <w:rPr>
          <w:lang w:val="en-US"/>
        </w:rPr>
        <w:t>IEEE 802.11-18/</w:t>
      </w:r>
      <w:r w:rsidRPr="00E95EB7">
        <w:rPr>
          <w:lang w:val="en-US"/>
        </w:rPr>
        <w:t>1934</w:t>
      </w:r>
      <w:r>
        <w:rPr>
          <w:lang w:val="en-US"/>
        </w:rPr>
        <w:t>r1</w:t>
      </w:r>
      <w:bookmarkEnd w:id="52"/>
      <w:bookmarkEnd w:id="53"/>
      <w:r>
        <w:rPr>
          <w:lang w:val="en-US"/>
        </w:rPr>
        <w:t>, 2018-11-11</w:t>
      </w:r>
    </w:p>
    <w:p w14:paraId="1987460B" w14:textId="77777777" w:rsidR="00E95EB7" w:rsidRDefault="00E95EB7" w:rsidP="00E95EB7">
      <w:pPr>
        <w:rPr>
          <w:lang w:val="en-US"/>
        </w:rPr>
      </w:pPr>
    </w:p>
    <w:p w14:paraId="15C5BE56" w14:textId="14163C8C" w:rsidR="007B29A5" w:rsidRDefault="007B29A5">
      <w:pPr>
        <w:rPr>
          <w:rFonts w:ascii="Arial" w:hAnsi="Arial" w:cs="Arial"/>
          <w:b/>
          <w:color w:val="FF0000"/>
          <w:sz w:val="20"/>
        </w:rPr>
      </w:pPr>
    </w:p>
    <w:bookmarkEnd w:id="27"/>
    <w:bookmarkEnd w:id="28"/>
    <w:p w14:paraId="6389042C" w14:textId="341D8068" w:rsidR="007B29A5" w:rsidRDefault="007B29A5">
      <w:pPr>
        <w:rPr>
          <w:rFonts w:ascii="Arial" w:hAnsi="Arial" w:cs="Arial"/>
          <w:b/>
          <w:color w:val="FF0000"/>
          <w:sz w:val="20"/>
        </w:rPr>
      </w:pPr>
      <w:r>
        <w:rPr>
          <w:rFonts w:ascii="Arial" w:hAnsi="Arial" w:cs="Arial"/>
          <w:b/>
          <w:color w:val="FF0000"/>
          <w:sz w:val="20"/>
        </w:rPr>
        <w:br w:type="page"/>
      </w:r>
    </w:p>
    <w:p w14:paraId="4FCD678D" w14:textId="78AD7D45" w:rsidR="00491ED9" w:rsidRPr="00491ED9" w:rsidRDefault="00491ED9" w:rsidP="005A2EC4">
      <w:pPr>
        <w:outlineLvl w:val="0"/>
        <w:rPr>
          <w:rFonts w:ascii="Arial" w:hAnsi="Arial" w:cs="Arial"/>
          <w:b/>
          <w:color w:val="000000" w:themeColor="text1"/>
          <w:sz w:val="20"/>
          <w:u w:val="single"/>
        </w:rPr>
      </w:pPr>
      <w:r w:rsidRPr="00491ED9">
        <w:rPr>
          <w:rFonts w:ascii="Arial" w:hAnsi="Arial" w:cs="Arial"/>
          <w:b/>
          <w:color w:val="000000" w:themeColor="text1"/>
          <w:sz w:val="20"/>
          <w:u w:val="single"/>
        </w:rPr>
        <w:lastRenderedPageBreak/>
        <w:t>Proposed changes to</w:t>
      </w:r>
      <w:r w:rsidR="00B17130">
        <w:rPr>
          <w:rFonts w:ascii="Arial" w:hAnsi="Arial" w:cs="Arial"/>
          <w:b/>
          <w:color w:val="000000" w:themeColor="text1"/>
          <w:sz w:val="20"/>
          <w:u w:val="single"/>
        </w:rPr>
        <w:t xml:space="preserve"> P802.11REVmd/D2.0</w:t>
      </w:r>
    </w:p>
    <w:p w14:paraId="3C9EC614" w14:textId="77777777" w:rsidR="00491ED9" w:rsidRDefault="00491ED9" w:rsidP="005A2EC4">
      <w:pPr>
        <w:outlineLvl w:val="0"/>
        <w:rPr>
          <w:rFonts w:ascii="Arial" w:hAnsi="Arial" w:cs="Arial"/>
          <w:b/>
          <w:i/>
          <w:color w:val="FF0000"/>
          <w:sz w:val="20"/>
        </w:rPr>
      </w:pPr>
    </w:p>
    <w:p w14:paraId="6C7E9FA7" w14:textId="5A482B9D" w:rsidR="00965FEC" w:rsidRPr="000361F5" w:rsidRDefault="00965FEC" w:rsidP="00965FEC">
      <w:pPr>
        <w:outlineLvl w:val="0"/>
        <w:rPr>
          <w:ins w:id="54" w:author="Roger Marks" w:date="2019-05-02T12:25:00Z"/>
          <w:lang w:val="en-US"/>
        </w:rPr>
      </w:pPr>
      <w:bookmarkStart w:id="55" w:name="OLE_LINK70"/>
      <w:bookmarkStart w:id="56" w:name="OLE_LINK71"/>
      <w:ins w:id="57" w:author="Roger Marks" w:date="2019-05-02T12:25:00Z">
        <w:r>
          <w:rPr>
            <w:rFonts w:ascii="Arial" w:hAnsi="Arial" w:cs="Arial"/>
            <w:b/>
            <w:i/>
            <w:color w:val="FF0000"/>
            <w:sz w:val="20"/>
          </w:rPr>
          <w:t xml:space="preserve">Add the following to subclause </w:t>
        </w:r>
        <w:r w:rsidRPr="00965FEC">
          <w:rPr>
            <w:rFonts w:ascii="Arial" w:hAnsi="Arial" w:cs="Arial"/>
            <w:b/>
            <w:i/>
            <w:color w:val="FF0000"/>
            <w:sz w:val="20"/>
          </w:rPr>
          <w:t xml:space="preserve">3.4 </w:t>
        </w:r>
        <w:r>
          <w:rPr>
            <w:rFonts w:ascii="Arial" w:hAnsi="Arial" w:cs="Arial"/>
            <w:b/>
            <w:i/>
            <w:color w:val="FF0000"/>
            <w:sz w:val="20"/>
          </w:rPr>
          <w:t>(</w:t>
        </w:r>
        <w:r w:rsidRPr="00965FEC">
          <w:rPr>
            <w:rFonts w:ascii="Arial" w:hAnsi="Arial" w:cs="Arial"/>
            <w:b/>
            <w:i/>
            <w:color w:val="FF0000"/>
            <w:sz w:val="20"/>
          </w:rPr>
          <w:t>Abbreviations and acronyms</w:t>
        </w:r>
        <w:r>
          <w:rPr>
            <w:rFonts w:ascii="Arial" w:hAnsi="Arial" w:cs="Arial"/>
            <w:b/>
            <w:i/>
            <w:color w:val="FF0000"/>
            <w:sz w:val="20"/>
          </w:rPr>
          <w:t>) in alphabetical order:</w:t>
        </w:r>
      </w:ins>
    </w:p>
    <w:p w14:paraId="3EF69795" w14:textId="6B6296F2" w:rsidR="00921367" w:rsidRDefault="00921367" w:rsidP="00965FEC">
      <w:pPr>
        <w:pStyle w:val="H3"/>
        <w:widowControl/>
        <w:spacing w:line="240" w:lineRule="atLeast"/>
        <w:rPr>
          <w:ins w:id="58" w:author="Roger Marks" w:date="2019-05-02T12:25:00Z"/>
        </w:rPr>
      </w:pPr>
      <w:ins w:id="59" w:author="Roger Marks" w:date="2019-05-02T12:25:00Z">
        <w:r w:rsidRPr="00921367">
          <w:t>ELI</w:t>
        </w:r>
        <w:r>
          <w:tab/>
        </w:r>
        <w:r w:rsidRPr="00921367">
          <w:t>Extended Local Identifier</w:t>
        </w:r>
      </w:ins>
    </w:p>
    <w:p w14:paraId="551DEB02" w14:textId="72224D1C" w:rsidR="00921367" w:rsidRDefault="00921367" w:rsidP="00965FEC">
      <w:pPr>
        <w:pStyle w:val="H3"/>
        <w:widowControl/>
        <w:spacing w:line="240" w:lineRule="atLeast"/>
        <w:rPr>
          <w:ins w:id="60" w:author="Roger Marks" w:date="2019-05-02T12:25:00Z"/>
        </w:rPr>
      </w:pPr>
      <w:ins w:id="61" w:author="Roger Marks" w:date="2019-05-02T12:25:00Z">
        <w:r w:rsidRPr="00921367">
          <w:t xml:space="preserve">ELI-48 </w:t>
        </w:r>
        <w:r>
          <w:tab/>
        </w:r>
        <w:r w:rsidRPr="00921367">
          <w:t xml:space="preserve">48-bit </w:t>
        </w:r>
        <w:r>
          <w:t>ELI</w:t>
        </w:r>
      </w:ins>
    </w:p>
    <w:p w14:paraId="26A5BFD7" w14:textId="5FA4FE2C" w:rsidR="00921367" w:rsidRDefault="00921367" w:rsidP="00965FEC">
      <w:pPr>
        <w:pStyle w:val="H3"/>
        <w:widowControl/>
        <w:spacing w:line="240" w:lineRule="atLeast"/>
        <w:rPr>
          <w:ins w:id="62" w:author="Roger Marks" w:date="2019-05-02T12:25:00Z"/>
        </w:rPr>
      </w:pPr>
      <w:ins w:id="63" w:author="Roger Marks" w:date="2019-05-02T12:25:00Z">
        <w:r w:rsidRPr="00921367">
          <w:t>SAI</w:t>
        </w:r>
        <w:r>
          <w:tab/>
        </w:r>
        <w:r w:rsidRPr="00921367">
          <w:t>Standard Assigned Identifier</w:t>
        </w:r>
      </w:ins>
    </w:p>
    <w:p w14:paraId="50BFAB86" w14:textId="3E6187D5" w:rsidR="00965FEC" w:rsidRDefault="00921367" w:rsidP="00965FEC">
      <w:pPr>
        <w:pStyle w:val="H3"/>
        <w:widowControl/>
        <w:spacing w:line="240" w:lineRule="atLeast"/>
        <w:rPr>
          <w:ins w:id="64" w:author="Roger Marks" w:date="2019-05-02T12:25:00Z"/>
        </w:rPr>
      </w:pPr>
      <w:ins w:id="65" w:author="Roger Marks" w:date="2019-05-02T12:25:00Z">
        <w:r w:rsidRPr="00921367">
          <w:t>SAI-48</w:t>
        </w:r>
        <w:r>
          <w:tab/>
        </w:r>
        <w:r w:rsidRPr="00921367">
          <w:t xml:space="preserve">48-bit SAI </w:t>
        </w:r>
        <w:r w:rsidR="00965FEC">
          <w:rPr>
            <w:vanish/>
          </w:rPr>
          <w:t>(11u)</w:t>
        </w:r>
      </w:ins>
    </w:p>
    <w:p w14:paraId="4287801E" w14:textId="77777777" w:rsidR="00965FEC" w:rsidRDefault="00965FEC" w:rsidP="005A2EC4">
      <w:pPr>
        <w:outlineLvl w:val="0"/>
        <w:rPr>
          <w:ins w:id="66" w:author="Roger Marks" w:date="2019-05-02T12:25:00Z"/>
          <w:rFonts w:ascii="Arial" w:hAnsi="Arial" w:cs="Arial"/>
          <w:b/>
          <w:i/>
          <w:color w:val="FF0000"/>
          <w:sz w:val="20"/>
        </w:rPr>
      </w:pPr>
    </w:p>
    <w:p w14:paraId="4BFBDEB7" w14:textId="77777777" w:rsidR="00965FEC" w:rsidRDefault="00965FEC" w:rsidP="005A2EC4">
      <w:pPr>
        <w:outlineLvl w:val="0"/>
        <w:rPr>
          <w:ins w:id="67" w:author="Roger Marks" w:date="2019-05-02T12:25:00Z"/>
          <w:rFonts w:ascii="Arial" w:hAnsi="Arial" w:cs="Arial"/>
          <w:b/>
          <w:i/>
          <w:color w:val="FF0000"/>
          <w:sz w:val="20"/>
        </w:rPr>
      </w:pPr>
    </w:p>
    <w:p w14:paraId="09B67F3E" w14:textId="634AE9E5"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68" w:name="RTF33333333373a2048332c312e"/>
      <w:r>
        <w:t>Access Network Query Protocol (ANQP) elements</w:t>
      </w:r>
      <w:bookmarkEnd w:id="68"/>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69" w:name="RTF35313033313a205461626c65"/>
            <w:bookmarkEnd w:id="55"/>
            <w:bookmarkEnd w:id="56"/>
            <w:r>
              <w:t>Table 9-330</w:t>
            </w:r>
            <w:r w:rsidR="00C80434">
              <w:t xml:space="preserve"> </w:t>
            </w:r>
            <w:r w:rsidR="00834B48">
              <w:t>ANQP-element definitions</w:t>
            </w:r>
            <w:bookmarkEnd w:id="69"/>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186726B" w:rsidR="00834B48" w:rsidRPr="008B4025" w:rsidRDefault="00F27F91" w:rsidP="00926952">
            <w:pPr>
              <w:pStyle w:val="CellBody"/>
              <w:rPr>
                <w:color w:val="FF0000"/>
              </w:rPr>
            </w:pPr>
            <w:r>
              <w:rPr>
                <w:color w:val="FF0000"/>
              </w:rPr>
              <w:t xml:space="preserve">MAC </w:t>
            </w:r>
            <w:r w:rsidR="003B583D">
              <w:rPr>
                <w:color w:val="FF0000"/>
              </w:rPr>
              <w:t>A</w:t>
            </w:r>
            <w:r>
              <w:rPr>
                <w:color w:val="FF0000"/>
              </w:rPr>
              <w:t xml:space="preserve">ddress </w:t>
            </w:r>
            <w:r w:rsidR="003B583D">
              <w:rPr>
                <w:color w:val="FF0000"/>
              </w:rPr>
              <w:t>P</w:t>
            </w:r>
            <w:r>
              <w:rPr>
                <w:color w:val="FF0000"/>
              </w:rPr>
              <w:t>olicy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5CAAA970"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3757C24E" w:rsidR="00C931F5" w:rsidRPr="00844E9D" w:rsidRDefault="005A0437" w:rsidP="00C931F5">
      <w:pPr>
        <w:autoSpaceDE w:val="0"/>
        <w:autoSpaceDN w:val="0"/>
        <w:adjustRightInd w:val="0"/>
        <w:rPr>
          <w:rFonts w:ascii="Arial" w:hAnsi="Arial" w:cs="Arial"/>
          <w:b/>
          <w:sz w:val="20"/>
        </w:rPr>
      </w:pPr>
      <w:bookmarkStart w:id="70" w:name="OLE_LINK1"/>
      <w:bookmarkStart w:id="71" w:name="OLE_LINK2"/>
      <w:r>
        <w:rPr>
          <w:rFonts w:ascii="Arial" w:hAnsi="Arial" w:cs="Arial"/>
          <w:b/>
          <w:sz w:val="20"/>
        </w:rPr>
        <w:t xml:space="preserve">9.4.5.29 </w:t>
      </w:r>
      <w:bookmarkStart w:id="72" w:name="OLE_LINK125"/>
      <w:bookmarkStart w:id="73" w:name="OLE_LINK126"/>
      <w:r w:rsidR="00F27F91">
        <w:rPr>
          <w:rFonts w:ascii="Arial" w:hAnsi="Arial" w:cs="Arial"/>
          <w:b/>
          <w:sz w:val="20"/>
        </w:rPr>
        <w:t xml:space="preserve">MAC </w:t>
      </w:r>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r w:rsidR="00C931F5">
        <w:rPr>
          <w:rFonts w:ascii="Arial" w:hAnsi="Arial" w:cs="Arial"/>
          <w:b/>
          <w:sz w:val="20"/>
        </w:rPr>
        <w:t xml:space="preserve"> ANQP-element</w:t>
      </w:r>
      <w:bookmarkEnd w:id="72"/>
      <w:bookmarkEnd w:id="73"/>
    </w:p>
    <w:p w14:paraId="725A7104" w14:textId="77777777" w:rsidR="00C931F5" w:rsidRPr="00FA4585" w:rsidRDefault="00C931F5" w:rsidP="00C931F5">
      <w:pPr>
        <w:autoSpaceDE w:val="0"/>
        <w:autoSpaceDN w:val="0"/>
        <w:adjustRightInd w:val="0"/>
        <w:rPr>
          <w:sz w:val="20"/>
        </w:rPr>
      </w:pPr>
    </w:p>
    <w:p w14:paraId="0B9F651F" w14:textId="21FD593A" w:rsidR="00CF1E3E" w:rsidRDefault="00C931F5" w:rsidP="00C931F5">
      <w:pPr>
        <w:autoSpaceDE w:val="0"/>
        <w:autoSpaceDN w:val="0"/>
        <w:adjustRightInd w:val="0"/>
        <w:rPr>
          <w:sz w:val="20"/>
        </w:rPr>
      </w:pPr>
      <w:r>
        <w:rPr>
          <w:sz w:val="20"/>
        </w:rPr>
        <w:t xml:space="preserve">The </w:t>
      </w:r>
      <w:bookmarkStart w:id="74" w:name="OLE_LINK51"/>
      <w:bookmarkStart w:id="75" w:name="OLE_LINK5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sidRPr="00FA4585">
        <w:rPr>
          <w:sz w:val="20"/>
        </w:rPr>
        <w:t xml:space="preserve"> </w:t>
      </w:r>
      <w:bookmarkEnd w:id="74"/>
      <w:bookmarkEnd w:id="75"/>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w:t>
      </w:r>
      <w:r w:rsidR="003B0B14">
        <w:rPr>
          <w:sz w:val="20"/>
        </w:rPr>
        <w:t>MAC Address Policy</w:t>
      </w:r>
      <w:r w:rsidR="003B0B14" w:rsidRPr="00FA4585">
        <w:rPr>
          <w:sz w:val="20"/>
        </w:rPr>
        <w:t xml:space="preserve"> </w:t>
      </w:r>
      <w:r w:rsidR="003B0B14">
        <w:rPr>
          <w:sz w:val="20"/>
        </w:rPr>
        <w:t>of</w:t>
      </w:r>
      <w:r w:rsidR="00CF1E3E">
        <w:rPr>
          <w:sz w:val="20"/>
        </w:rPr>
        <w:t xml:space="preserve"> the </w:t>
      </w:r>
      <w:r w:rsidR="003B0B14">
        <w:rPr>
          <w:sz w:val="20"/>
        </w:rPr>
        <w:t>BSS</w:t>
      </w:r>
      <w:r w:rsidR="00CF1E3E">
        <w:rPr>
          <w:sz w:val="20"/>
        </w:rPr>
        <w:t>.</w:t>
      </w:r>
    </w:p>
    <w:p w14:paraId="7B868EB2" w14:textId="77777777" w:rsidR="00A96CC4" w:rsidRDefault="00A96CC4" w:rsidP="00C931F5">
      <w:pPr>
        <w:autoSpaceDE w:val="0"/>
        <w:autoSpaceDN w:val="0"/>
        <w:adjustRightInd w:val="0"/>
        <w:rPr>
          <w:sz w:val="20"/>
        </w:rPr>
      </w:pPr>
    </w:p>
    <w:p w14:paraId="0879DC52" w14:textId="54891EA7" w:rsidR="003B0B14" w:rsidRDefault="00C931F5" w:rsidP="003B0B14">
      <w:pPr>
        <w:autoSpaceDE w:val="0"/>
        <w:autoSpaceDN w:val="0"/>
        <w:adjustRightInd w:val="0"/>
        <w:rPr>
          <w:sz w:val="20"/>
        </w:rPr>
      </w:pPr>
      <w:r>
        <w:rPr>
          <w:sz w:val="20"/>
        </w:rPr>
        <w:t xml:space="preserve">The format of the </w:t>
      </w:r>
      <w:bookmarkStart w:id="76" w:name="OLE_LINK101"/>
      <w:bookmarkStart w:id="77" w:name="OLE_LINK10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Pr>
          <w:sz w:val="20"/>
        </w:rPr>
        <w:t xml:space="preserve"> ANQP-el</w:t>
      </w:r>
      <w:r w:rsidR="00C8730F">
        <w:rPr>
          <w:sz w:val="20"/>
        </w:rPr>
        <w:t xml:space="preserve">ement </w:t>
      </w:r>
      <w:bookmarkEnd w:id="76"/>
      <w:bookmarkEnd w:id="77"/>
      <w:r w:rsidR="00C8730F">
        <w:rPr>
          <w:sz w:val="20"/>
        </w:rPr>
        <w:t xml:space="preserve">is </w:t>
      </w:r>
      <w:bookmarkStart w:id="78" w:name="OLE_LINK53"/>
      <w:bookmarkStart w:id="79" w:name="OLE_LINK54"/>
      <w:bookmarkStart w:id="80" w:name="OLE_LINK57"/>
      <w:r w:rsidR="003B0B14">
        <w:rPr>
          <w:sz w:val="20"/>
        </w:rPr>
        <w:t>specified</w:t>
      </w:r>
      <w:r w:rsidR="00C8730F">
        <w:rPr>
          <w:sz w:val="20"/>
        </w:rPr>
        <w:t xml:space="preserve"> </w:t>
      </w:r>
      <w:bookmarkEnd w:id="78"/>
      <w:bookmarkEnd w:id="79"/>
      <w:bookmarkEnd w:id="80"/>
      <w:r w:rsidR="00C8730F">
        <w:rPr>
          <w:sz w:val="20"/>
        </w:rPr>
        <w:t>in Figure 9-820a</w:t>
      </w:r>
      <w:r>
        <w:rPr>
          <w:sz w:val="20"/>
        </w:rPr>
        <w:t>.</w:t>
      </w:r>
      <w:bookmarkEnd w:id="70"/>
      <w:bookmarkEnd w:id="71"/>
    </w:p>
    <w:p w14:paraId="4605E645" w14:textId="77777777" w:rsidR="003B0B14" w:rsidRPr="00471F90" w:rsidRDefault="003B0B14" w:rsidP="003B0B14">
      <w:pPr>
        <w:spacing w:after="240"/>
        <w:rPr>
          <w:sz w:val="18"/>
          <w:szCs w:val="18"/>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gridCol w:w="1616"/>
      </w:tblGrid>
      <w:tr w:rsidR="003B0B14" w:rsidRPr="00A761E5" w14:paraId="3BBA1BAB" w14:textId="77777777" w:rsidTr="00FE3C0B">
        <w:trPr>
          <w:jc w:val="center"/>
        </w:trPr>
        <w:tc>
          <w:tcPr>
            <w:tcW w:w="1299" w:type="dxa"/>
            <w:tcBorders>
              <w:top w:val="nil"/>
              <w:left w:val="nil"/>
              <w:bottom w:val="nil"/>
            </w:tcBorders>
            <w:vAlign w:val="center"/>
          </w:tcPr>
          <w:p w14:paraId="6B5FAC8C" w14:textId="77777777" w:rsidR="003B0B14" w:rsidRPr="00A761E5" w:rsidRDefault="003B0B14" w:rsidP="00FE3C0B">
            <w:pPr>
              <w:keepNext/>
              <w:spacing w:before="40" w:after="40"/>
              <w:jc w:val="center"/>
              <w:rPr>
                <w:sz w:val="18"/>
                <w:szCs w:val="18"/>
              </w:rPr>
            </w:pPr>
            <w:bookmarkStart w:id="81" w:name="_Hlk367528"/>
          </w:p>
        </w:tc>
        <w:tc>
          <w:tcPr>
            <w:tcW w:w="954" w:type="dxa"/>
            <w:tcBorders>
              <w:bottom w:val="single" w:sz="4" w:space="0" w:color="auto"/>
            </w:tcBorders>
            <w:vAlign w:val="center"/>
          </w:tcPr>
          <w:p w14:paraId="506B5BA3" w14:textId="77777777" w:rsidR="003B0B14" w:rsidRDefault="003B0B14" w:rsidP="00FE3C0B">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41A761E5" w14:textId="77777777" w:rsidR="003B0B14" w:rsidRPr="00A761E5" w:rsidRDefault="003B0B14" w:rsidP="00FE3C0B">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4D635453" w14:textId="125EAA9F" w:rsidR="003B0B14" w:rsidRDefault="00F72D67" w:rsidP="00F72D67">
            <w:pPr>
              <w:keepNext/>
              <w:spacing w:before="40" w:after="40"/>
              <w:jc w:val="center"/>
              <w:rPr>
                <w:sz w:val="18"/>
                <w:szCs w:val="18"/>
              </w:rPr>
            </w:pPr>
            <w:r>
              <w:rPr>
                <w:sz w:val="18"/>
                <w:szCs w:val="18"/>
              </w:rPr>
              <w:t>MAC Address Policy</w:t>
            </w:r>
          </w:p>
        </w:tc>
        <w:tc>
          <w:tcPr>
            <w:tcW w:w="1616" w:type="dxa"/>
            <w:tcBorders>
              <w:bottom w:val="single" w:sz="4" w:space="0" w:color="auto"/>
            </w:tcBorders>
            <w:vAlign w:val="center"/>
          </w:tcPr>
          <w:p w14:paraId="76A6CE96" w14:textId="77777777" w:rsidR="003B0B14" w:rsidRDefault="003B0B14" w:rsidP="00FE3C0B">
            <w:pPr>
              <w:keepNext/>
              <w:spacing w:before="40" w:after="40"/>
              <w:jc w:val="center"/>
              <w:rPr>
                <w:sz w:val="18"/>
                <w:szCs w:val="18"/>
              </w:rPr>
            </w:pPr>
          </w:p>
          <w:p w14:paraId="785059E8" w14:textId="77F0E69F" w:rsidR="003B0B14" w:rsidRDefault="00FF3FE9" w:rsidP="00FE3C0B">
            <w:pPr>
              <w:keepNext/>
              <w:spacing w:before="40" w:after="40"/>
              <w:jc w:val="center"/>
              <w:rPr>
                <w:sz w:val="18"/>
                <w:szCs w:val="18"/>
              </w:rPr>
            </w:pPr>
            <w:bookmarkStart w:id="82" w:name="OLE_LINK106"/>
            <w:bookmarkStart w:id="83" w:name="OLE_LINK107"/>
            <w:bookmarkStart w:id="84" w:name="OLE_LINK179"/>
            <w:r>
              <w:rPr>
                <w:sz w:val="18"/>
                <w:szCs w:val="18"/>
              </w:rPr>
              <w:t>Policy</w:t>
            </w:r>
            <w:r w:rsidR="00F72D67">
              <w:rPr>
                <w:sz w:val="18"/>
                <w:szCs w:val="18"/>
              </w:rPr>
              <w:t xml:space="preserve"> Flags</w:t>
            </w:r>
          </w:p>
          <w:bookmarkEnd w:id="82"/>
          <w:bookmarkEnd w:id="83"/>
          <w:bookmarkEnd w:id="84"/>
          <w:p w14:paraId="3D961E94" w14:textId="77777777" w:rsidR="003B0B14" w:rsidRPr="00A761E5" w:rsidRDefault="003B0B14" w:rsidP="00FE3C0B">
            <w:pPr>
              <w:keepNext/>
              <w:spacing w:before="40" w:after="40"/>
              <w:jc w:val="center"/>
              <w:rPr>
                <w:sz w:val="18"/>
                <w:szCs w:val="18"/>
              </w:rPr>
            </w:pPr>
          </w:p>
        </w:tc>
        <w:tc>
          <w:tcPr>
            <w:tcW w:w="1616" w:type="dxa"/>
            <w:tcBorders>
              <w:bottom w:val="single" w:sz="4" w:space="0" w:color="auto"/>
            </w:tcBorders>
            <w:vAlign w:val="center"/>
          </w:tcPr>
          <w:p w14:paraId="431FF300" w14:textId="01AA25B1" w:rsidR="003B0B14" w:rsidRDefault="003B0B14" w:rsidP="00FE3C0B">
            <w:pPr>
              <w:keepNext/>
              <w:spacing w:before="40" w:after="40"/>
              <w:jc w:val="center"/>
              <w:rPr>
                <w:sz w:val="18"/>
                <w:szCs w:val="18"/>
              </w:rPr>
            </w:pPr>
            <w:bookmarkStart w:id="85" w:name="OLE_LINK97"/>
            <w:bookmarkStart w:id="86" w:name="OLE_LINK98"/>
            <w:bookmarkStart w:id="87" w:name="OLE_LINK19"/>
            <w:r>
              <w:rPr>
                <w:sz w:val="18"/>
                <w:szCs w:val="18"/>
              </w:rPr>
              <w:t>MAC Address Prefix</w:t>
            </w:r>
            <w:bookmarkEnd w:id="85"/>
            <w:bookmarkEnd w:id="86"/>
            <w:bookmarkEnd w:id="87"/>
            <w:r w:rsidR="00B92B76">
              <w:rPr>
                <w:sz w:val="18"/>
                <w:szCs w:val="18"/>
              </w:rPr>
              <w:t xml:space="preserve"> </w:t>
            </w:r>
            <w:r w:rsidR="00EA28ED">
              <w:rPr>
                <w:sz w:val="18"/>
                <w:szCs w:val="18"/>
              </w:rPr>
              <w:t>Octets</w:t>
            </w:r>
          </w:p>
        </w:tc>
      </w:tr>
      <w:tr w:rsidR="003B0B14" w:rsidRPr="00A761E5" w14:paraId="4F9D9C59" w14:textId="77777777" w:rsidTr="00FE3C0B">
        <w:trPr>
          <w:jc w:val="center"/>
        </w:trPr>
        <w:tc>
          <w:tcPr>
            <w:tcW w:w="1299" w:type="dxa"/>
            <w:tcBorders>
              <w:top w:val="nil"/>
              <w:left w:val="nil"/>
              <w:bottom w:val="nil"/>
              <w:right w:val="nil"/>
            </w:tcBorders>
            <w:vAlign w:val="center"/>
          </w:tcPr>
          <w:p w14:paraId="6DC452B3" w14:textId="77777777" w:rsidR="003B0B14" w:rsidRPr="00A761E5" w:rsidRDefault="003B0B14" w:rsidP="00FE3C0B">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FA5863B" w14:textId="77777777" w:rsidR="003B0B14" w:rsidRDefault="003B0B14" w:rsidP="00FE3C0B">
            <w:pPr>
              <w:keepNext/>
              <w:jc w:val="center"/>
              <w:rPr>
                <w:sz w:val="18"/>
                <w:szCs w:val="18"/>
              </w:rPr>
            </w:pPr>
            <w:r>
              <w:rPr>
                <w:sz w:val="18"/>
                <w:szCs w:val="18"/>
              </w:rPr>
              <w:t>2</w:t>
            </w:r>
          </w:p>
        </w:tc>
        <w:tc>
          <w:tcPr>
            <w:tcW w:w="1186" w:type="dxa"/>
            <w:tcBorders>
              <w:left w:val="nil"/>
              <w:bottom w:val="nil"/>
              <w:right w:val="nil"/>
            </w:tcBorders>
          </w:tcPr>
          <w:p w14:paraId="2C1B39CF" w14:textId="77777777" w:rsidR="003B0B14" w:rsidRPr="00A761E5" w:rsidRDefault="003B0B14" w:rsidP="00FE3C0B">
            <w:pPr>
              <w:keepNext/>
              <w:jc w:val="center"/>
              <w:rPr>
                <w:sz w:val="18"/>
                <w:szCs w:val="18"/>
              </w:rPr>
            </w:pPr>
            <w:r>
              <w:rPr>
                <w:sz w:val="18"/>
                <w:szCs w:val="18"/>
              </w:rPr>
              <w:t>2</w:t>
            </w:r>
          </w:p>
        </w:tc>
        <w:tc>
          <w:tcPr>
            <w:tcW w:w="1616" w:type="dxa"/>
            <w:tcBorders>
              <w:left w:val="nil"/>
              <w:bottom w:val="nil"/>
              <w:right w:val="nil"/>
            </w:tcBorders>
          </w:tcPr>
          <w:p w14:paraId="2B8592C4" w14:textId="77777777" w:rsidR="003B0B14" w:rsidRDefault="003B0B14" w:rsidP="00FE3C0B">
            <w:pPr>
              <w:keepNext/>
              <w:jc w:val="center"/>
              <w:rPr>
                <w:sz w:val="18"/>
                <w:szCs w:val="18"/>
              </w:rPr>
            </w:pPr>
            <w:r>
              <w:rPr>
                <w:sz w:val="18"/>
                <w:szCs w:val="18"/>
              </w:rPr>
              <w:t>1</w:t>
            </w:r>
          </w:p>
        </w:tc>
        <w:tc>
          <w:tcPr>
            <w:tcW w:w="1616" w:type="dxa"/>
            <w:tcBorders>
              <w:left w:val="nil"/>
              <w:bottom w:val="nil"/>
              <w:right w:val="nil"/>
            </w:tcBorders>
          </w:tcPr>
          <w:p w14:paraId="3E5C3781" w14:textId="77777777" w:rsidR="003B0B14" w:rsidRPr="00A761E5" w:rsidRDefault="003B0B14" w:rsidP="00FE3C0B">
            <w:pPr>
              <w:keepNext/>
              <w:jc w:val="center"/>
              <w:rPr>
                <w:sz w:val="18"/>
                <w:szCs w:val="18"/>
              </w:rPr>
            </w:pPr>
            <w:r>
              <w:rPr>
                <w:sz w:val="18"/>
                <w:szCs w:val="18"/>
              </w:rPr>
              <w:t>1</w:t>
            </w:r>
          </w:p>
        </w:tc>
        <w:tc>
          <w:tcPr>
            <w:tcW w:w="1616" w:type="dxa"/>
            <w:tcBorders>
              <w:left w:val="nil"/>
              <w:bottom w:val="nil"/>
              <w:right w:val="nil"/>
            </w:tcBorders>
          </w:tcPr>
          <w:p w14:paraId="72CA2295" w14:textId="0DB3684A" w:rsidR="003B0B14" w:rsidRDefault="00C36F2F" w:rsidP="00FE3C0B">
            <w:pPr>
              <w:keepNext/>
              <w:jc w:val="center"/>
              <w:rPr>
                <w:sz w:val="18"/>
                <w:szCs w:val="18"/>
              </w:rPr>
            </w:pPr>
            <w:r>
              <w:rPr>
                <w:sz w:val="18"/>
                <w:szCs w:val="18"/>
              </w:rPr>
              <w:t>0–</w:t>
            </w:r>
            <w:r w:rsidR="00192499">
              <w:rPr>
                <w:sz w:val="18"/>
                <w:szCs w:val="18"/>
              </w:rPr>
              <w:t>6</w:t>
            </w:r>
          </w:p>
        </w:tc>
      </w:tr>
      <w:bookmarkEnd w:id="81"/>
    </w:tbl>
    <w:p w14:paraId="6C83E3A9" w14:textId="77777777" w:rsidR="003B0B14" w:rsidRPr="0079628C" w:rsidRDefault="003B0B14" w:rsidP="003B0B14">
      <w:pPr>
        <w:rPr>
          <w:sz w:val="18"/>
          <w:szCs w:val="18"/>
        </w:rPr>
      </w:pPr>
    </w:p>
    <w:p w14:paraId="08FDC3A6" w14:textId="5BD990D5" w:rsidR="00C931F5" w:rsidRDefault="003B0B14" w:rsidP="003B0B14">
      <w:pPr>
        <w:autoSpaceDE w:val="0"/>
        <w:autoSpaceDN w:val="0"/>
        <w:adjustRightInd w:val="0"/>
        <w:jc w:val="center"/>
        <w:outlineLvl w:val="0"/>
        <w:rPr>
          <w:rFonts w:ascii="Arial" w:hAnsi="Arial" w:cs="Arial"/>
          <w:b/>
          <w:sz w:val="20"/>
        </w:rPr>
      </w:pPr>
      <w:r>
        <w:rPr>
          <w:rFonts w:ascii="Arial" w:hAnsi="Arial" w:cs="Arial"/>
          <w:b/>
          <w:sz w:val="20"/>
        </w:rPr>
        <w:t>Figure 9-820a</w:t>
      </w:r>
      <w:r w:rsidRPr="00B65BD4">
        <w:rPr>
          <w:rFonts w:ascii="Arial" w:hAnsi="Arial" w:cs="Arial"/>
          <w:b/>
          <w:sz w:val="20"/>
        </w:rPr>
        <w:t xml:space="preserve"> – </w:t>
      </w:r>
      <w:r>
        <w:rPr>
          <w:rFonts w:ascii="Arial" w:hAnsi="Arial" w:cs="Arial"/>
          <w:b/>
          <w:sz w:val="20"/>
        </w:rPr>
        <w:t>MAC Address Policy ANQP-element</w:t>
      </w:r>
      <w:r w:rsidRPr="00B65BD4">
        <w:rPr>
          <w:rFonts w:ascii="Arial" w:hAnsi="Arial" w:cs="Arial"/>
          <w:b/>
          <w:sz w:val="20"/>
        </w:rPr>
        <w:t xml:space="preserve"> format</w:t>
      </w:r>
    </w:p>
    <w:p w14:paraId="0A4774AD" w14:textId="43B87210" w:rsidR="00C931F5" w:rsidRDefault="00C931F5" w:rsidP="00C931F5">
      <w:pPr>
        <w:autoSpaceDE w:val="0"/>
        <w:autoSpaceDN w:val="0"/>
        <w:adjustRightInd w:val="0"/>
        <w:jc w:val="center"/>
        <w:rPr>
          <w:rFonts w:ascii="Arial" w:hAnsi="Arial" w:cs="Arial"/>
          <w:b/>
          <w:sz w:val="20"/>
        </w:rPr>
      </w:pPr>
    </w:p>
    <w:p w14:paraId="7253BB41" w14:textId="59C78590" w:rsidR="00C931F5" w:rsidRDefault="00C931F5" w:rsidP="005A2EC4">
      <w:pPr>
        <w:autoSpaceDE w:val="0"/>
        <w:autoSpaceDN w:val="0"/>
        <w:adjustRightInd w:val="0"/>
        <w:outlineLvl w:val="0"/>
        <w:rPr>
          <w:sz w:val="20"/>
        </w:rPr>
      </w:pPr>
      <w:r w:rsidRPr="00C931F5">
        <w:rPr>
          <w:sz w:val="20"/>
        </w:rPr>
        <w:t xml:space="preserve">The Info ID and Length fields are </w:t>
      </w:r>
      <w:r w:rsidR="002F15F2">
        <w:rPr>
          <w:sz w:val="20"/>
        </w:rPr>
        <w:t xml:space="preserve">specified </w:t>
      </w:r>
      <w:r w:rsidRPr="00C931F5">
        <w:rPr>
          <w:sz w:val="20"/>
        </w:rPr>
        <w:t>in 9.4.5.1 (General).</w:t>
      </w:r>
    </w:p>
    <w:p w14:paraId="595F924B" w14:textId="77777777" w:rsidR="00FF3FE9" w:rsidRPr="00C931F5" w:rsidRDefault="00FF3FE9" w:rsidP="00FF3FE9">
      <w:pPr>
        <w:autoSpaceDE w:val="0"/>
        <w:autoSpaceDN w:val="0"/>
        <w:adjustRightInd w:val="0"/>
        <w:rPr>
          <w:sz w:val="20"/>
        </w:rPr>
      </w:pPr>
    </w:p>
    <w:p w14:paraId="427C2488" w14:textId="5B3F544C" w:rsidR="00FF3FE9" w:rsidRDefault="00FF3FE9" w:rsidP="00FF3FE9">
      <w:pPr>
        <w:autoSpaceDE w:val="0"/>
        <w:autoSpaceDN w:val="0"/>
        <w:adjustRightInd w:val="0"/>
        <w:outlineLvl w:val="0"/>
        <w:rPr>
          <w:sz w:val="20"/>
        </w:rPr>
      </w:pPr>
      <w:r w:rsidRPr="00AF6629">
        <w:rPr>
          <w:sz w:val="20"/>
        </w:rPr>
        <w:t>The</w:t>
      </w:r>
      <w:r>
        <w:rPr>
          <w:sz w:val="20"/>
        </w:rPr>
        <w:t xml:space="preserve"> </w:t>
      </w:r>
      <w:bookmarkStart w:id="88" w:name="OLE_LINK187"/>
      <w:bookmarkStart w:id="89" w:name="OLE_LINK188"/>
      <w:r w:rsidRPr="000E22C1">
        <w:rPr>
          <w:sz w:val="20"/>
        </w:rPr>
        <w:t xml:space="preserve">MAC Address Policy field </w:t>
      </w:r>
      <w:bookmarkEnd w:id="88"/>
      <w:bookmarkEnd w:id="89"/>
      <w:r w:rsidRPr="00AF6629">
        <w:rPr>
          <w:sz w:val="20"/>
        </w:rPr>
        <w:t xml:space="preserve">is a </w:t>
      </w:r>
      <w:proofErr w:type="gramStart"/>
      <w:r>
        <w:rPr>
          <w:sz w:val="20"/>
        </w:rPr>
        <w:t xml:space="preserve">bitmap </w:t>
      </w:r>
      <w:r w:rsidRPr="00AF6629">
        <w:rPr>
          <w:sz w:val="20"/>
        </w:rPr>
        <w:t>field</w:t>
      </w:r>
      <w:r>
        <w:rPr>
          <w:sz w:val="20"/>
        </w:rPr>
        <w:t xml:space="preserve"> advertising</w:t>
      </w:r>
      <w:r w:rsidRPr="00D54E7F">
        <w:rPr>
          <w:sz w:val="20"/>
        </w:rPr>
        <w:t xml:space="preserve"> specific </w:t>
      </w:r>
      <w:bookmarkStart w:id="90" w:name="OLE_LINK66"/>
      <w:bookmarkStart w:id="91" w:name="OLE_LINK67"/>
      <w:r w:rsidRPr="00D54E7F">
        <w:rPr>
          <w:sz w:val="20"/>
        </w:rPr>
        <w:t>MAC address policies</w:t>
      </w:r>
      <w:proofErr w:type="gramEnd"/>
      <w:r w:rsidRPr="00D54E7F">
        <w:rPr>
          <w:sz w:val="20"/>
        </w:rPr>
        <w:t xml:space="preserve"> supported by the </w:t>
      </w:r>
      <w:r>
        <w:rPr>
          <w:sz w:val="20"/>
        </w:rPr>
        <w:t>BSS</w:t>
      </w:r>
      <w:bookmarkEnd w:id="90"/>
      <w:bookmarkEnd w:id="91"/>
      <w:r>
        <w:rPr>
          <w:sz w:val="20"/>
        </w:rPr>
        <w:t>. The values of the bits</w:t>
      </w:r>
      <w:r w:rsidRPr="00D54E7F">
        <w:rPr>
          <w:sz w:val="20"/>
        </w:rPr>
        <w:t xml:space="preserve"> </w:t>
      </w:r>
      <w:r>
        <w:rPr>
          <w:sz w:val="20"/>
        </w:rPr>
        <w:t>are specified in Table 9-820a.</w:t>
      </w:r>
    </w:p>
    <w:p w14:paraId="2F9254B7" w14:textId="77777777" w:rsidR="00FF3FE9" w:rsidRDefault="00FF3FE9" w:rsidP="00FF3FE9">
      <w:pPr>
        <w:autoSpaceDE w:val="0"/>
        <w:autoSpaceDN w:val="0"/>
        <w:adjustRightInd w:val="0"/>
        <w:outlineLvl w:val="0"/>
        <w:rPr>
          <w:sz w:val="20"/>
        </w:rPr>
      </w:pPr>
    </w:p>
    <w:p w14:paraId="1BC8CC1F" w14:textId="7774AFA5" w:rsidR="00FF3FE9" w:rsidRPr="00443664" w:rsidRDefault="00FF3FE9" w:rsidP="00FF3FE9">
      <w:pPr>
        <w:autoSpaceDE w:val="0"/>
        <w:autoSpaceDN w:val="0"/>
        <w:adjustRightInd w:val="0"/>
        <w:jc w:val="center"/>
        <w:outlineLvl w:val="0"/>
        <w:rPr>
          <w:rFonts w:ascii="Arial" w:hAnsi="Arial" w:cs="Arial"/>
          <w:b/>
          <w:sz w:val="20"/>
        </w:rPr>
      </w:pPr>
      <w:r>
        <w:rPr>
          <w:rFonts w:ascii="Arial" w:hAnsi="Arial" w:cs="Arial"/>
          <w:b/>
          <w:sz w:val="20"/>
        </w:rPr>
        <w:t>Table 9-820a</w:t>
      </w:r>
      <w:r w:rsidRPr="00B65BD4">
        <w:rPr>
          <w:rFonts w:ascii="Arial" w:hAnsi="Arial" w:cs="Arial"/>
          <w:b/>
          <w:sz w:val="20"/>
        </w:rPr>
        <w:t xml:space="preserve"> – </w:t>
      </w:r>
      <w:bookmarkStart w:id="92" w:name="OLE_LINK58"/>
      <w:bookmarkStart w:id="93" w:name="OLE_LINK59"/>
      <w:r>
        <w:rPr>
          <w:rFonts w:ascii="Arial" w:hAnsi="Arial" w:cs="Arial"/>
          <w:b/>
          <w:sz w:val="20"/>
        </w:rPr>
        <w:t>MAC Address Policy field</w:t>
      </w:r>
      <w:r w:rsidRPr="00B65BD4">
        <w:rPr>
          <w:rFonts w:ascii="Arial" w:hAnsi="Arial" w:cs="Arial"/>
          <w:b/>
          <w:sz w:val="20"/>
        </w:rPr>
        <w:t xml:space="preserve"> </w:t>
      </w:r>
      <w:bookmarkEnd w:id="92"/>
      <w:bookmarkEnd w:id="93"/>
      <w:r w:rsidR="00B70ED4">
        <w:rPr>
          <w:rFonts w:ascii="Arial" w:hAnsi="Arial" w:cs="Arial"/>
          <w:b/>
          <w:sz w:val="20"/>
        </w:rPr>
        <w:t>bits</w:t>
      </w:r>
    </w:p>
    <w:tbl>
      <w:tblPr>
        <w:tblStyle w:val="TableGrid"/>
        <w:tblW w:w="9350" w:type="dxa"/>
        <w:tblLayout w:type="fixed"/>
        <w:tblLook w:val="04A0" w:firstRow="1" w:lastRow="0" w:firstColumn="1" w:lastColumn="0" w:noHBand="0" w:noVBand="1"/>
      </w:tblPr>
      <w:tblGrid>
        <w:gridCol w:w="2965"/>
        <w:gridCol w:w="6385"/>
      </w:tblGrid>
      <w:tr w:rsidR="00FF3FE9" w:rsidRPr="00CF1E3E" w14:paraId="27E6C412" w14:textId="77777777" w:rsidTr="00C253F9">
        <w:tc>
          <w:tcPr>
            <w:tcW w:w="2965" w:type="dxa"/>
          </w:tcPr>
          <w:p w14:paraId="014B7A5C" w14:textId="77777777" w:rsidR="00FF3FE9" w:rsidRPr="00CF1E3E" w:rsidRDefault="00FF3FE9" w:rsidP="00C253F9">
            <w:pPr>
              <w:rPr>
                <w:b/>
                <w:sz w:val="20"/>
              </w:rPr>
            </w:pPr>
            <w:r w:rsidRPr="00CF1E3E">
              <w:rPr>
                <w:b/>
                <w:sz w:val="20"/>
              </w:rPr>
              <w:t>Bitmap value</w:t>
            </w:r>
          </w:p>
        </w:tc>
        <w:tc>
          <w:tcPr>
            <w:tcW w:w="6385" w:type="dxa"/>
          </w:tcPr>
          <w:p w14:paraId="47A1DEA2" w14:textId="77777777" w:rsidR="00FF3FE9" w:rsidRPr="00CF1E3E" w:rsidRDefault="00FF3FE9" w:rsidP="00C253F9">
            <w:pPr>
              <w:rPr>
                <w:b/>
                <w:sz w:val="20"/>
              </w:rPr>
            </w:pPr>
            <w:r w:rsidRPr="00CF1E3E">
              <w:rPr>
                <w:b/>
                <w:sz w:val="20"/>
              </w:rPr>
              <w:t>Description</w:t>
            </w:r>
          </w:p>
        </w:tc>
      </w:tr>
      <w:tr w:rsidR="00FF3FE9" w:rsidRPr="00CF1E3E" w14:paraId="6D72B73B" w14:textId="77777777" w:rsidTr="00C253F9">
        <w:tc>
          <w:tcPr>
            <w:tcW w:w="2965" w:type="dxa"/>
            <w:vAlign w:val="center"/>
          </w:tcPr>
          <w:p w14:paraId="5AFCB5F6" w14:textId="77777777" w:rsidR="00FF3FE9" w:rsidRPr="00CF1E3E" w:rsidRDefault="00FF3FE9" w:rsidP="00C253F9">
            <w:pPr>
              <w:rPr>
                <w:sz w:val="20"/>
              </w:rPr>
            </w:pPr>
            <w:bookmarkStart w:id="94" w:name="_Hlk1680646"/>
            <w:r w:rsidRPr="00CF1E3E">
              <w:rPr>
                <w:sz w:val="20"/>
              </w:rPr>
              <w:t>Bit 0 (MSB)</w:t>
            </w:r>
          </w:p>
        </w:tc>
        <w:tc>
          <w:tcPr>
            <w:tcW w:w="6385" w:type="dxa"/>
            <w:vAlign w:val="center"/>
          </w:tcPr>
          <w:p w14:paraId="2BDD8CE3" w14:textId="77777777" w:rsidR="00FF3FE9" w:rsidRPr="00CF1E3E" w:rsidRDefault="00FF3FE9" w:rsidP="00C253F9">
            <w:pPr>
              <w:rPr>
                <w:sz w:val="20"/>
              </w:rPr>
            </w:pPr>
            <w:r>
              <w:rPr>
                <w:sz w:val="20"/>
                <w:lang w:eastAsia="en-GB"/>
              </w:rPr>
              <w:t>EUI-48 supported</w:t>
            </w:r>
          </w:p>
        </w:tc>
      </w:tr>
      <w:tr w:rsidR="00FF3FE9" w:rsidRPr="00CF1E3E" w14:paraId="4A0BD6AE" w14:textId="77777777" w:rsidTr="00C253F9">
        <w:tc>
          <w:tcPr>
            <w:tcW w:w="2965" w:type="dxa"/>
            <w:vAlign w:val="center"/>
          </w:tcPr>
          <w:p w14:paraId="64EC394F" w14:textId="77777777" w:rsidR="00FF3FE9" w:rsidRPr="00CF1E3E" w:rsidRDefault="00FF3FE9" w:rsidP="00C253F9">
            <w:pPr>
              <w:rPr>
                <w:sz w:val="20"/>
              </w:rPr>
            </w:pPr>
            <w:bookmarkStart w:id="95" w:name="_Hlk369331"/>
            <w:r w:rsidRPr="00CF1E3E">
              <w:rPr>
                <w:sz w:val="20"/>
              </w:rPr>
              <w:t>Bit 1</w:t>
            </w:r>
          </w:p>
        </w:tc>
        <w:tc>
          <w:tcPr>
            <w:tcW w:w="6385" w:type="dxa"/>
            <w:vAlign w:val="center"/>
          </w:tcPr>
          <w:p w14:paraId="555F74AC" w14:textId="77777777" w:rsidR="00FF3FE9" w:rsidRPr="00CF1E3E" w:rsidRDefault="00FF3FE9" w:rsidP="00C253F9">
            <w:pPr>
              <w:rPr>
                <w:sz w:val="20"/>
              </w:rPr>
            </w:pPr>
            <w:r>
              <w:rPr>
                <w:sz w:val="20"/>
                <w:lang w:eastAsia="en-GB"/>
              </w:rPr>
              <w:t>ELI-48 supported</w:t>
            </w:r>
          </w:p>
        </w:tc>
      </w:tr>
      <w:bookmarkEnd w:id="95"/>
      <w:tr w:rsidR="00FF3FE9" w:rsidRPr="00CF1E3E" w14:paraId="563AAAE6" w14:textId="77777777" w:rsidTr="00C253F9">
        <w:tc>
          <w:tcPr>
            <w:tcW w:w="2965" w:type="dxa"/>
            <w:vAlign w:val="center"/>
          </w:tcPr>
          <w:p w14:paraId="4337B624" w14:textId="77777777" w:rsidR="00FF3FE9" w:rsidRPr="00CF1E3E" w:rsidRDefault="00FF3FE9" w:rsidP="00C253F9">
            <w:pPr>
              <w:rPr>
                <w:sz w:val="20"/>
              </w:rPr>
            </w:pPr>
            <w:r w:rsidRPr="00CF1E3E">
              <w:rPr>
                <w:sz w:val="20"/>
              </w:rPr>
              <w:t>Bit 2</w:t>
            </w:r>
          </w:p>
        </w:tc>
        <w:tc>
          <w:tcPr>
            <w:tcW w:w="6385" w:type="dxa"/>
            <w:vAlign w:val="center"/>
          </w:tcPr>
          <w:p w14:paraId="4B535041" w14:textId="77777777" w:rsidR="00FF3FE9" w:rsidRPr="00CF1E3E" w:rsidRDefault="00FF3FE9" w:rsidP="00C253F9">
            <w:pPr>
              <w:rPr>
                <w:sz w:val="20"/>
              </w:rPr>
            </w:pPr>
            <w:r>
              <w:rPr>
                <w:sz w:val="20"/>
                <w:lang w:eastAsia="en-GB"/>
              </w:rPr>
              <w:t>SAI-48 supported</w:t>
            </w:r>
          </w:p>
        </w:tc>
      </w:tr>
      <w:tr w:rsidR="00FF3FE9" w:rsidRPr="00CF1E3E" w14:paraId="64778A31" w14:textId="77777777" w:rsidTr="00C253F9">
        <w:tc>
          <w:tcPr>
            <w:tcW w:w="2965" w:type="dxa"/>
            <w:vAlign w:val="center"/>
          </w:tcPr>
          <w:p w14:paraId="23BB18DE" w14:textId="77777777" w:rsidR="00FF3FE9" w:rsidRPr="00CF1E3E" w:rsidRDefault="00FF3FE9" w:rsidP="00C253F9">
            <w:pPr>
              <w:rPr>
                <w:sz w:val="20"/>
              </w:rPr>
            </w:pPr>
            <w:r w:rsidRPr="00CF1E3E">
              <w:rPr>
                <w:sz w:val="20"/>
              </w:rPr>
              <w:t>Bit 3</w:t>
            </w:r>
          </w:p>
        </w:tc>
        <w:tc>
          <w:tcPr>
            <w:tcW w:w="6385" w:type="dxa"/>
            <w:vAlign w:val="center"/>
          </w:tcPr>
          <w:p w14:paraId="5BB5B1EC" w14:textId="0C97E286" w:rsidR="00FF3FE9" w:rsidRPr="00CF1E3E" w:rsidRDefault="00FF3FE9" w:rsidP="00C253F9">
            <w:pPr>
              <w:keepNext/>
              <w:rPr>
                <w:sz w:val="20"/>
              </w:rPr>
            </w:pPr>
            <w:bookmarkStart w:id="96" w:name="OLE_LINK64"/>
            <w:bookmarkStart w:id="97" w:name="OLE_LINK65"/>
            <w:del w:id="98" w:author="Roger Marks" w:date="2019-05-02T12:25:00Z">
              <w:r>
                <w:rPr>
                  <w:sz w:val="20"/>
                  <w:lang w:eastAsia="en-GB"/>
                </w:rPr>
                <w:delText>LAAP Server</w:delText>
              </w:r>
            </w:del>
            <w:ins w:id="99" w:author="Roger Marks" w:date="2019-05-02T12:25:00Z">
              <w:r w:rsidR="00BE3277">
                <w:rPr>
                  <w:sz w:val="20"/>
                  <w:lang w:eastAsia="en-GB"/>
                </w:rPr>
                <w:t>address s</w:t>
              </w:r>
              <w:r>
                <w:rPr>
                  <w:sz w:val="20"/>
                  <w:lang w:eastAsia="en-GB"/>
                </w:rPr>
                <w:t>erver</w:t>
              </w:r>
            </w:ins>
            <w:r>
              <w:rPr>
                <w:sz w:val="20"/>
                <w:lang w:eastAsia="en-GB"/>
              </w:rPr>
              <w:t xml:space="preserve"> assignment</w:t>
            </w:r>
            <w:ins w:id="100" w:author="Roger Marks" w:date="2019-05-02T12:25:00Z">
              <w:r w:rsidR="00BE3277">
                <w:rPr>
                  <w:sz w:val="20"/>
                  <w:lang w:eastAsia="en-GB"/>
                </w:rPr>
                <w:t xml:space="preserve"> supported</w:t>
              </w:r>
            </w:ins>
            <w:bookmarkEnd w:id="96"/>
            <w:bookmarkEnd w:id="97"/>
          </w:p>
        </w:tc>
      </w:tr>
      <w:tr w:rsidR="00FF3FE9" w:rsidRPr="00CF1E3E" w14:paraId="4C9A29AE" w14:textId="77777777" w:rsidTr="00C253F9">
        <w:tc>
          <w:tcPr>
            <w:tcW w:w="2965" w:type="dxa"/>
            <w:vAlign w:val="center"/>
          </w:tcPr>
          <w:p w14:paraId="58FD6360" w14:textId="77777777" w:rsidR="00FF3FE9" w:rsidRPr="00CF1E3E" w:rsidRDefault="00FF3FE9" w:rsidP="00C253F9">
            <w:pPr>
              <w:rPr>
                <w:sz w:val="20"/>
              </w:rPr>
            </w:pPr>
            <w:r w:rsidRPr="00CF1E3E">
              <w:rPr>
                <w:sz w:val="20"/>
              </w:rPr>
              <w:t>Bit 4</w:t>
            </w:r>
          </w:p>
        </w:tc>
        <w:tc>
          <w:tcPr>
            <w:tcW w:w="6385" w:type="dxa"/>
            <w:vAlign w:val="center"/>
          </w:tcPr>
          <w:p w14:paraId="0BDA3118" w14:textId="76FC87BE" w:rsidR="00FF3FE9" w:rsidRPr="00CF1E3E" w:rsidRDefault="00FF3FE9" w:rsidP="00C253F9">
            <w:pPr>
              <w:keepNext/>
              <w:rPr>
                <w:sz w:val="20"/>
              </w:rPr>
            </w:pPr>
            <w:del w:id="101" w:author="Roger Marks" w:date="2019-05-02T12:25:00Z">
              <w:r>
                <w:rPr>
                  <w:sz w:val="20"/>
                  <w:lang w:eastAsia="en-GB"/>
                </w:rPr>
                <w:delText>Self-Assignment</w:delText>
              </w:r>
            </w:del>
            <w:ins w:id="102" w:author="Roger Marks" w:date="2019-05-02T12:25:00Z">
              <w:r w:rsidR="00BE3277">
                <w:rPr>
                  <w:sz w:val="20"/>
                  <w:lang w:eastAsia="en-GB"/>
                </w:rPr>
                <w:t>s</w:t>
              </w:r>
              <w:r>
                <w:rPr>
                  <w:sz w:val="20"/>
                  <w:lang w:eastAsia="en-GB"/>
                </w:rPr>
                <w:t>elf-</w:t>
              </w:r>
              <w:r w:rsidR="00BE3277">
                <w:rPr>
                  <w:sz w:val="20"/>
                  <w:lang w:eastAsia="en-GB"/>
                </w:rPr>
                <w:t>a</w:t>
              </w:r>
              <w:r>
                <w:rPr>
                  <w:sz w:val="20"/>
                  <w:lang w:eastAsia="en-GB"/>
                </w:rPr>
                <w:t>ssignment</w:t>
              </w:r>
            </w:ins>
            <w:r>
              <w:rPr>
                <w:sz w:val="20"/>
                <w:lang w:eastAsia="en-GB"/>
              </w:rPr>
              <w:t xml:space="preserve"> using specified MAC </w:t>
            </w:r>
            <w:del w:id="103" w:author="Roger Marks" w:date="2019-05-02T12:25:00Z">
              <w:r>
                <w:rPr>
                  <w:sz w:val="20"/>
                  <w:lang w:eastAsia="en-GB"/>
                </w:rPr>
                <w:delText xml:space="preserve">Address Prefix </w:delText>
              </w:r>
            </w:del>
            <w:ins w:id="104" w:author="Roger Marks" w:date="2019-05-02T12:25:00Z">
              <w:r w:rsidR="00BE3277">
                <w:rPr>
                  <w:sz w:val="20"/>
                  <w:lang w:eastAsia="en-GB"/>
                </w:rPr>
                <w:t>a</w:t>
              </w:r>
              <w:r>
                <w:rPr>
                  <w:sz w:val="20"/>
                  <w:lang w:eastAsia="en-GB"/>
                </w:rPr>
                <w:t xml:space="preserve">ddress </w:t>
              </w:r>
              <w:r w:rsidR="00BE3277">
                <w:rPr>
                  <w:sz w:val="20"/>
                  <w:lang w:eastAsia="en-GB"/>
                </w:rPr>
                <w:t>p</w:t>
              </w:r>
              <w:r>
                <w:rPr>
                  <w:sz w:val="20"/>
                  <w:lang w:eastAsia="en-GB"/>
                </w:rPr>
                <w:t xml:space="preserve">refix </w:t>
              </w:r>
              <w:bookmarkStart w:id="105" w:name="OLE_LINK37"/>
              <w:bookmarkStart w:id="106" w:name="OLE_LINK38"/>
              <w:r w:rsidR="00BE3277">
                <w:rPr>
                  <w:sz w:val="20"/>
                  <w:lang w:eastAsia="en-GB"/>
                </w:rPr>
                <w:t>supported</w:t>
              </w:r>
            </w:ins>
            <w:bookmarkEnd w:id="105"/>
            <w:bookmarkEnd w:id="106"/>
          </w:p>
        </w:tc>
      </w:tr>
      <w:tr w:rsidR="00FF3FE9" w:rsidRPr="00CF1E3E" w14:paraId="2AA9B630" w14:textId="77777777" w:rsidTr="00C253F9">
        <w:tc>
          <w:tcPr>
            <w:tcW w:w="2965" w:type="dxa"/>
            <w:vAlign w:val="center"/>
          </w:tcPr>
          <w:p w14:paraId="513DC862" w14:textId="77777777" w:rsidR="00FF3FE9" w:rsidRPr="00CF1E3E" w:rsidRDefault="00FF3FE9" w:rsidP="00C253F9">
            <w:pPr>
              <w:rPr>
                <w:sz w:val="20"/>
              </w:rPr>
            </w:pPr>
            <w:r w:rsidRPr="00CF1E3E">
              <w:rPr>
                <w:sz w:val="20"/>
              </w:rPr>
              <w:t xml:space="preserve">Bit 5 </w:t>
            </w:r>
          </w:p>
        </w:tc>
        <w:tc>
          <w:tcPr>
            <w:tcW w:w="6385" w:type="dxa"/>
            <w:vAlign w:val="center"/>
          </w:tcPr>
          <w:p w14:paraId="4A3D3F14" w14:textId="50F08234" w:rsidR="00FF3FE9" w:rsidRPr="00CF1E3E" w:rsidRDefault="00FF3FE9" w:rsidP="00C253F9">
            <w:pPr>
              <w:keepNext/>
              <w:rPr>
                <w:sz w:val="20"/>
              </w:rPr>
            </w:pPr>
            <w:del w:id="107" w:author="Roger Marks" w:date="2019-05-02T12:25:00Z">
              <w:r>
                <w:rPr>
                  <w:sz w:val="20"/>
                  <w:lang w:eastAsia="en-GB"/>
                </w:rPr>
                <w:delText>Pre-configured</w:delText>
              </w:r>
            </w:del>
            <w:ins w:id="108" w:author="Roger Marks" w:date="2019-05-02T12:25:00Z">
              <w:r w:rsidR="00BE3277">
                <w:rPr>
                  <w:sz w:val="20"/>
                  <w:lang w:eastAsia="en-GB"/>
                </w:rPr>
                <w:t>p</w:t>
              </w:r>
              <w:r>
                <w:rPr>
                  <w:sz w:val="20"/>
                  <w:lang w:eastAsia="en-GB"/>
                </w:rPr>
                <w:t>reconfigured</w:t>
              </w:r>
            </w:ins>
            <w:r>
              <w:rPr>
                <w:sz w:val="20"/>
                <w:lang w:eastAsia="en-GB"/>
              </w:rPr>
              <w:t xml:space="preserve"> administered address</w:t>
            </w:r>
            <w:ins w:id="109" w:author="Roger Marks" w:date="2019-05-02T12:25:00Z">
              <w:r w:rsidR="00BE3277">
                <w:rPr>
                  <w:sz w:val="20"/>
                  <w:lang w:eastAsia="en-GB"/>
                </w:rPr>
                <w:t xml:space="preserve"> supported</w:t>
              </w:r>
            </w:ins>
          </w:p>
        </w:tc>
      </w:tr>
      <w:tr w:rsidR="00FF3FE9" w:rsidRPr="00CF1E3E" w14:paraId="1027401D" w14:textId="77777777" w:rsidTr="00C253F9">
        <w:tc>
          <w:tcPr>
            <w:tcW w:w="2965" w:type="dxa"/>
            <w:vAlign w:val="center"/>
          </w:tcPr>
          <w:p w14:paraId="4BBF13B2" w14:textId="77777777" w:rsidR="00FF3FE9" w:rsidRPr="00CF1E3E" w:rsidRDefault="00FF3FE9" w:rsidP="00C253F9">
            <w:pPr>
              <w:rPr>
                <w:sz w:val="20"/>
              </w:rPr>
            </w:pPr>
            <w:r w:rsidRPr="00CF1E3E">
              <w:rPr>
                <w:sz w:val="20"/>
              </w:rPr>
              <w:t>Bit 6</w:t>
            </w:r>
          </w:p>
        </w:tc>
        <w:tc>
          <w:tcPr>
            <w:tcW w:w="6385" w:type="dxa"/>
            <w:vAlign w:val="center"/>
          </w:tcPr>
          <w:p w14:paraId="7C637FB5" w14:textId="77777777" w:rsidR="00FF3FE9" w:rsidRPr="00CF1E3E" w:rsidRDefault="00FF3FE9" w:rsidP="00C253F9">
            <w:pPr>
              <w:keepNext/>
              <w:rPr>
                <w:strike/>
                <w:sz w:val="20"/>
              </w:rPr>
            </w:pPr>
            <w:r>
              <w:rPr>
                <w:sz w:val="20"/>
                <w:lang w:eastAsia="en-GB"/>
              </w:rPr>
              <w:t>Reserved</w:t>
            </w:r>
          </w:p>
        </w:tc>
      </w:tr>
      <w:tr w:rsidR="00FF3FE9" w:rsidRPr="00CF1E3E" w14:paraId="70227491" w14:textId="77777777" w:rsidTr="00C253F9">
        <w:tc>
          <w:tcPr>
            <w:tcW w:w="2965" w:type="dxa"/>
            <w:vAlign w:val="center"/>
          </w:tcPr>
          <w:p w14:paraId="4CD347AA" w14:textId="77777777" w:rsidR="00FF3FE9" w:rsidRPr="00CF1E3E" w:rsidRDefault="00FF3FE9" w:rsidP="00C253F9">
            <w:pPr>
              <w:rPr>
                <w:sz w:val="20"/>
              </w:rPr>
            </w:pPr>
            <w:r w:rsidRPr="00CF1E3E">
              <w:rPr>
                <w:sz w:val="20"/>
              </w:rPr>
              <w:t>Bit 7</w:t>
            </w:r>
          </w:p>
        </w:tc>
        <w:tc>
          <w:tcPr>
            <w:tcW w:w="6385" w:type="dxa"/>
            <w:vAlign w:val="center"/>
          </w:tcPr>
          <w:p w14:paraId="60712843" w14:textId="77777777" w:rsidR="00FF3FE9" w:rsidRPr="00CF1E3E" w:rsidRDefault="00FF3FE9" w:rsidP="00C253F9">
            <w:pPr>
              <w:keepNext/>
              <w:rPr>
                <w:sz w:val="20"/>
              </w:rPr>
            </w:pPr>
            <w:r>
              <w:rPr>
                <w:sz w:val="20"/>
                <w:lang w:eastAsia="en-GB"/>
              </w:rPr>
              <w:t>Reserved</w:t>
            </w:r>
          </w:p>
        </w:tc>
      </w:tr>
      <w:bookmarkEnd w:id="94"/>
    </w:tbl>
    <w:p w14:paraId="61A0D8C9" w14:textId="77777777" w:rsidR="00FF3FE9" w:rsidRDefault="00FF3FE9" w:rsidP="00FF3FE9">
      <w:pPr>
        <w:spacing w:after="240"/>
        <w:rPr>
          <w:sz w:val="20"/>
        </w:rPr>
      </w:pPr>
    </w:p>
    <w:p w14:paraId="25D9C6E6" w14:textId="6C06F2E3" w:rsidR="00FF3FE9" w:rsidRDefault="00FF3FE9" w:rsidP="00FF3FE9">
      <w:pPr>
        <w:spacing w:after="240"/>
        <w:rPr>
          <w:sz w:val="20"/>
        </w:rPr>
      </w:pPr>
      <w:r>
        <w:rPr>
          <w:sz w:val="20"/>
        </w:rPr>
        <w:t xml:space="preserve">The bitmap values provided in the Table 9-820a enable the </w:t>
      </w:r>
      <w:bookmarkStart w:id="110" w:name="OLE_LINK20"/>
      <w:bookmarkStart w:id="111" w:name="OLE_LINK39"/>
      <w:r>
        <w:rPr>
          <w:sz w:val="20"/>
        </w:rPr>
        <w:t xml:space="preserve">indication </w:t>
      </w:r>
      <w:bookmarkEnd w:id="110"/>
      <w:bookmarkEnd w:id="111"/>
      <w:r>
        <w:rPr>
          <w:sz w:val="20"/>
        </w:rPr>
        <w:t xml:space="preserve">to the receiving STA of the </w:t>
      </w:r>
      <w:r w:rsidRPr="00D54E7F">
        <w:rPr>
          <w:sz w:val="20"/>
        </w:rPr>
        <w:t xml:space="preserve">MAC address policies supported by the </w:t>
      </w:r>
      <w:r>
        <w:rPr>
          <w:sz w:val="20"/>
        </w:rPr>
        <w:t xml:space="preserve">BSS. The bits are independent and not </w:t>
      </w:r>
      <w:proofErr w:type="spellStart"/>
      <w:r>
        <w:rPr>
          <w:sz w:val="20"/>
        </w:rPr>
        <w:t>mutally</w:t>
      </w:r>
      <w:proofErr w:type="spellEnd"/>
      <w:r>
        <w:rPr>
          <w:sz w:val="20"/>
        </w:rPr>
        <w:t xml:space="preserve"> exclusive. Each represent an allowable option for MAC addresses or address assignments supported in the BSS. The bit value indications are specified as follows:</w:t>
      </w:r>
    </w:p>
    <w:p w14:paraId="2EB01F07" w14:textId="38BC3F50" w:rsidR="00FF3FE9" w:rsidRDefault="00FF3FE9" w:rsidP="00FF3FE9">
      <w:pPr>
        <w:pStyle w:val="ListParagraph"/>
        <w:numPr>
          <w:ilvl w:val="0"/>
          <w:numId w:val="40"/>
        </w:numPr>
        <w:spacing w:after="240"/>
        <w:rPr>
          <w:sz w:val="20"/>
        </w:rPr>
      </w:pPr>
      <w:r>
        <w:rPr>
          <w:sz w:val="20"/>
        </w:rPr>
        <w:t>Bit 0, when set to 1, represents the support of EUI</w:t>
      </w:r>
      <w:r w:rsidR="00F95BC6">
        <w:rPr>
          <w:sz w:val="20"/>
        </w:rPr>
        <w:t>-48</w:t>
      </w:r>
      <w:r>
        <w:rPr>
          <w:sz w:val="20"/>
        </w:rPr>
        <w:t xml:space="preserve"> addresses, as specified in IEEE </w:t>
      </w:r>
      <w:proofErr w:type="spellStart"/>
      <w:r>
        <w:rPr>
          <w:sz w:val="20"/>
        </w:rPr>
        <w:t>Std</w:t>
      </w:r>
      <w:proofErr w:type="spellEnd"/>
      <w:r>
        <w:rPr>
          <w:sz w:val="20"/>
        </w:rPr>
        <w:t xml:space="preserve"> 802.</w:t>
      </w:r>
    </w:p>
    <w:p w14:paraId="35A30F3C" w14:textId="628D6339" w:rsidR="00FF3FE9" w:rsidRDefault="00FF3FE9" w:rsidP="00FF3FE9">
      <w:pPr>
        <w:pStyle w:val="ListParagraph"/>
        <w:numPr>
          <w:ilvl w:val="0"/>
          <w:numId w:val="40"/>
        </w:numPr>
        <w:spacing w:after="240"/>
        <w:rPr>
          <w:sz w:val="20"/>
        </w:rPr>
      </w:pPr>
      <w:r>
        <w:rPr>
          <w:sz w:val="20"/>
        </w:rPr>
        <w:t xml:space="preserve">Bit 1, when set to 1, represents the support of </w:t>
      </w:r>
      <w:bookmarkStart w:id="112" w:name="OLE_LINK72"/>
      <w:bookmarkStart w:id="113" w:name="OLE_LINK73"/>
      <w:r>
        <w:rPr>
          <w:sz w:val="20"/>
        </w:rPr>
        <w:t>ELI</w:t>
      </w:r>
      <w:r w:rsidR="00F95BC6">
        <w:rPr>
          <w:sz w:val="20"/>
        </w:rPr>
        <w:t>-48</w:t>
      </w:r>
      <w:r>
        <w:rPr>
          <w:sz w:val="20"/>
        </w:rPr>
        <w:t xml:space="preserve"> </w:t>
      </w:r>
      <w:bookmarkEnd w:id="112"/>
      <w:bookmarkEnd w:id="113"/>
      <w:r>
        <w:rPr>
          <w:sz w:val="20"/>
        </w:rPr>
        <w:t xml:space="preserve">addresses, as specified in IEEE </w:t>
      </w:r>
      <w:proofErr w:type="spellStart"/>
      <w:r>
        <w:rPr>
          <w:sz w:val="20"/>
        </w:rPr>
        <w:t>Std</w:t>
      </w:r>
      <w:proofErr w:type="spellEnd"/>
      <w:r>
        <w:rPr>
          <w:sz w:val="20"/>
        </w:rPr>
        <w:t xml:space="preserve"> 802, incorporating IEEE </w:t>
      </w:r>
      <w:proofErr w:type="spellStart"/>
      <w:r>
        <w:rPr>
          <w:sz w:val="20"/>
        </w:rPr>
        <w:t>Std</w:t>
      </w:r>
      <w:proofErr w:type="spellEnd"/>
      <w:r>
        <w:rPr>
          <w:sz w:val="20"/>
        </w:rPr>
        <w:t xml:space="preserve"> 802c-2017.</w:t>
      </w:r>
    </w:p>
    <w:p w14:paraId="4B8C3368" w14:textId="6306E5AD" w:rsidR="00FF3FE9" w:rsidRDefault="00FF3FE9" w:rsidP="00FF3FE9">
      <w:pPr>
        <w:pStyle w:val="ListParagraph"/>
        <w:numPr>
          <w:ilvl w:val="0"/>
          <w:numId w:val="40"/>
        </w:numPr>
        <w:spacing w:after="240"/>
        <w:rPr>
          <w:sz w:val="20"/>
        </w:rPr>
      </w:pPr>
      <w:r>
        <w:rPr>
          <w:sz w:val="20"/>
        </w:rPr>
        <w:t>Bit 2, when set to 1, represents the support of SAI</w:t>
      </w:r>
      <w:r w:rsidR="00F95BC6">
        <w:rPr>
          <w:sz w:val="20"/>
        </w:rPr>
        <w:t>-48</w:t>
      </w:r>
      <w:r>
        <w:rPr>
          <w:sz w:val="20"/>
        </w:rPr>
        <w:t xml:space="preserve"> addresses, as specified in IEEE </w:t>
      </w:r>
      <w:proofErr w:type="spellStart"/>
      <w:r>
        <w:rPr>
          <w:sz w:val="20"/>
        </w:rPr>
        <w:t>Std</w:t>
      </w:r>
      <w:proofErr w:type="spellEnd"/>
      <w:r>
        <w:rPr>
          <w:sz w:val="20"/>
        </w:rPr>
        <w:t xml:space="preserve"> 802, incorporating IEEE </w:t>
      </w:r>
      <w:proofErr w:type="spellStart"/>
      <w:r>
        <w:rPr>
          <w:sz w:val="20"/>
        </w:rPr>
        <w:t>Std</w:t>
      </w:r>
      <w:proofErr w:type="spellEnd"/>
      <w:r>
        <w:rPr>
          <w:sz w:val="20"/>
        </w:rPr>
        <w:t xml:space="preserve"> 802c-2017.</w:t>
      </w:r>
    </w:p>
    <w:p w14:paraId="5C9D08FA" w14:textId="77777777" w:rsidR="00FF3FE9" w:rsidRDefault="00FF3FE9" w:rsidP="00FF3FE9">
      <w:pPr>
        <w:pStyle w:val="ListParagraph"/>
        <w:numPr>
          <w:ilvl w:val="0"/>
          <w:numId w:val="40"/>
        </w:numPr>
        <w:spacing w:after="240"/>
        <w:rPr>
          <w:sz w:val="20"/>
        </w:rPr>
      </w:pPr>
      <w:r>
        <w:rPr>
          <w:sz w:val="20"/>
        </w:rPr>
        <w:t xml:space="preserve">Bit 3, when set to 1, indicates the availability of a Local </w:t>
      </w:r>
      <w:proofErr w:type="spellStart"/>
      <w:r>
        <w:rPr>
          <w:sz w:val="20"/>
        </w:rPr>
        <w:t>Adddress</w:t>
      </w:r>
      <w:proofErr w:type="spellEnd"/>
      <w:r>
        <w:rPr>
          <w:sz w:val="20"/>
        </w:rPr>
        <w:t xml:space="preserve"> Assignment Protocol (LAAP) server, per IEEE </w:t>
      </w:r>
      <w:proofErr w:type="spellStart"/>
      <w:r>
        <w:rPr>
          <w:sz w:val="20"/>
        </w:rPr>
        <w:t>Std</w:t>
      </w:r>
      <w:proofErr w:type="spellEnd"/>
      <w:r>
        <w:rPr>
          <w:sz w:val="20"/>
        </w:rPr>
        <w:t xml:space="preserve"> 802.1CQ. The LAAP protocol will provide the STA with a local MAC address assignment or a set of allowed local MAC address assignments. </w:t>
      </w:r>
    </w:p>
    <w:p w14:paraId="0F6E43C1" w14:textId="52833D8F" w:rsidR="00FF3FE9" w:rsidRDefault="00FF3FE9" w:rsidP="00FF3FE9">
      <w:pPr>
        <w:pStyle w:val="ListParagraph"/>
        <w:numPr>
          <w:ilvl w:val="0"/>
          <w:numId w:val="40"/>
        </w:numPr>
        <w:spacing w:after="240"/>
        <w:rPr>
          <w:sz w:val="20"/>
        </w:rPr>
      </w:pPr>
      <w:r>
        <w:rPr>
          <w:sz w:val="20"/>
        </w:rPr>
        <w:t xml:space="preserve">Bit 4, when set to 1, indicates support for </w:t>
      </w:r>
      <w:r w:rsidR="004F17D2">
        <w:rPr>
          <w:sz w:val="20"/>
        </w:rPr>
        <w:t>s</w:t>
      </w:r>
      <w:r>
        <w:rPr>
          <w:sz w:val="20"/>
        </w:rPr>
        <w:t>elf-</w:t>
      </w:r>
      <w:r w:rsidR="004F17D2">
        <w:rPr>
          <w:sz w:val="20"/>
        </w:rPr>
        <w:t>a</w:t>
      </w:r>
      <w:r>
        <w:rPr>
          <w:sz w:val="20"/>
        </w:rPr>
        <w:t>ssignment, using the MAC address prefix. This indicates support for local addresses formed by extending the MAC address prefix to 48 bits</w:t>
      </w:r>
      <w:r w:rsidR="00F95BC6">
        <w:rPr>
          <w:sz w:val="20"/>
        </w:rPr>
        <w:t xml:space="preserve"> with </w:t>
      </w:r>
      <w:r w:rsidR="000E031B">
        <w:rPr>
          <w:sz w:val="20"/>
        </w:rPr>
        <w:t>random bits selected by the assignee</w:t>
      </w:r>
      <w:r>
        <w:rPr>
          <w:sz w:val="20"/>
        </w:rPr>
        <w:t>.</w:t>
      </w:r>
    </w:p>
    <w:p w14:paraId="649B131B" w14:textId="77777777" w:rsidR="00FF3FE9" w:rsidRDefault="00FF3FE9" w:rsidP="00FF3FE9">
      <w:pPr>
        <w:pStyle w:val="ListParagraph"/>
        <w:numPr>
          <w:ilvl w:val="0"/>
          <w:numId w:val="40"/>
        </w:numPr>
        <w:spacing w:after="240"/>
        <w:rPr>
          <w:sz w:val="20"/>
        </w:rPr>
      </w:pPr>
      <w:bookmarkStart w:id="114" w:name="OLE_LINK363"/>
      <w:bookmarkStart w:id="115" w:name="OLE_LINK364"/>
      <w:r>
        <w:rPr>
          <w:sz w:val="20"/>
        </w:rPr>
        <w:t>Bit 5 indicates that specific MAC addresses pre-configured by the administrator are supported</w:t>
      </w:r>
      <w:bookmarkEnd w:id="114"/>
      <w:bookmarkEnd w:id="115"/>
      <w:r>
        <w:rPr>
          <w:sz w:val="20"/>
        </w:rPr>
        <w:t>.</w:t>
      </w:r>
    </w:p>
    <w:p w14:paraId="6F959AC6" w14:textId="2C0C07FC" w:rsidR="00FF3FE9" w:rsidRPr="00FF3FE9" w:rsidRDefault="00FF3FE9" w:rsidP="00FF3FE9">
      <w:pPr>
        <w:pStyle w:val="ListParagraph"/>
        <w:numPr>
          <w:ilvl w:val="0"/>
          <w:numId w:val="40"/>
        </w:numPr>
        <w:spacing w:after="240"/>
        <w:rPr>
          <w:sz w:val="20"/>
        </w:rPr>
      </w:pPr>
      <w:r w:rsidRPr="00FF3FE9">
        <w:rPr>
          <w:sz w:val="20"/>
        </w:rPr>
        <w:t>Bits 6-7 are reserved.</w:t>
      </w:r>
    </w:p>
    <w:p w14:paraId="124029C9" w14:textId="2CEEAB42" w:rsidR="00FA16AB" w:rsidRDefault="00FF3FE9" w:rsidP="00FF3FE9">
      <w:pPr>
        <w:autoSpaceDE w:val="0"/>
        <w:autoSpaceDN w:val="0"/>
        <w:adjustRightInd w:val="0"/>
        <w:outlineLvl w:val="0"/>
        <w:rPr>
          <w:sz w:val="20"/>
        </w:rPr>
      </w:pPr>
      <w:bookmarkStart w:id="116" w:name="OLE_LINK182"/>
      <w:bookmarkStart w:id="117" w:name="OLE_LINK183"/>
      <w:bookmarkStart w:id="118" w:name="OLE_LINK17"/>
      <w:bookmarkStart w:id="119" w:name="OLE_LINK18"/>
      <w:r>
        <w:rPr>
          <w:sz w:val="20"/>
        </w:rPr>
        <w:t xml:space="preserve">When </w:t>
      </w:r>
      <w:bookmarkStart w:id="120" w:name="OLE_LINK192"/>
      <w:bookmarkStart w:id="121" w:name="OLE_LINK193"/>
      <w:r w:rsidR="00AB78A2" w:rsidRPr="00AB78A2">
        <w:rPr>
          <w:sz w:val="20"/>
        </w:rPr>
        <w:t xml:space="preserve">MAC Address Policy field </w:t>
      </w:r>
      <w:del w:id="122" w:author="Roger Marks" w:date="2019-05-02T12:25:00Z">
        <w:r w:rsidR="00AB78A2" w:rsidRPr="00AB78A2">
          <w:rPr>
            <w:sz w:val="20"/>
          </w:rPr>
          <w:delText>Bit</w:delText>
        </w:r>
      </w:del>
      <w:ins w:id="123" w:author="Roger Marks" w:date="2019-05-02T12:25:00Z">
        <w:r w:rsidR="00BE3277">
          <w:rPr>
            <w:sz w:val="20"/>
          </w:rPr>
          <w:t>b</w:t>
        </w:r>
        <w:r w:rsidR="00AB78A2" w:rsidRPr="00AB78A2">
          <w:rPr>
            <w:sz w:val="20"/>
          </w:rPr>
          <w:t>it</w:t>
        </w:r>
      </w:ins>
      <w:r w:rsidR="00AB78A2" w:rsidRPr="00AB78A2">
        <w:rPr>
          <w:sz w:val="20"/>
        </w:rPr>
        <w:t xml:space="preserve"> </w:t>
      </w:r>
      <w:bookmarkEnd w:id="120"/>
      <w:bookmarkEnd w:id="121"/>
      <w:r w:rsidR="00AB78A2" w:rsidRPr="00AB78A2">
        <w:rPr>
          <w:sz w:val="20"/>
        </w:rPr>
        <w:t xml:space="preserve">4 </w:t>
      </w:r>
      <w:r>
        <w:rPr>
          <w:sz w:val="20"/>
        </w:rPr>
        <w:t xml:space="preserve">is 0, </w:t>
      </w:r>
      <w:bookmarkEnd w:id="116"/>
      <w:bookmarkEnd w:id="117"/>
      <w:r>
        <w:rPr>
          <w:sz w:val="20"/>
        </w:rPr>
        <w:t xml:space="preserve">the Policy Flags </w:t>
      </w:r>
      <w:r w:rsidRPr="00AF6629">
        <w:rPr>
          <w:sz w:val="20"/>
        </w:rPr>
        <w:t>field</w:t>
      </w:r>
      <w:r>
        <w:rPr>
          <w:sz w:val="20"/>
        </w:rPr>
        <w:t xml:space="preserve"> is reserved. When</w:t>
      </w:r>
      <w:r w:rsidR="00BE3277">
        <w:rPr>
          <w:sz w:val="20"/>
        </w:rPr>
        <w:t xml:space="preserve"> </w:t>
      </w:r>
      <w:ins w:id="124" w:author="Roger Marks" w:date="2019-05-02T12:25:00Z">
        <w:r w:rsidR="00BE3277">
          <w:rPr>
            <w:sz w:val="20"/>
          </w:rPr>
          <w:t>the</w:t>
        </w:r>
        <w:r>
          <w:rPr>
            <w:sz w:val="20"/>
          </w:rPr>
          <w:t xml:space="preserve"> </w:t>
        </w:r>
      </w:ins>
      <w:r w:rsidR="00AB78A2" w:rsidRPr="00AB78A2">
        <w:rPr>
          <w:sz w:val="20"/>
        </w:rPr>
        <w:t xml:space="preserve">MAC Address Policy field </w:t>
      </w:r>
      <w:del w:id="125" w:author="Roger Marks" w:date="2019-05-02T12:25:00Z">
        <w:r w:rsidR="00AB78A2" w:rsidRPr="00AB78A2">
          <w:rPr>
            <w:sz w:val="20"/>
          </w:rPr>
          <w:delText>Bit</w:delText>
        </w:r>
      </w:del>
      <w:ins w:id="126" w:author="Roger Marks" w:date="2019-05-02T12:25:00Z">
        <w:r w:rsidR="00BE3277">
          <w:rPr>
            <w:sz w:val="20"/>
          </w:rPr>
          <w:t>b</w:t>
        </w:r>
        <w:r w:rsidR="00AB78A2" w:rsidRPr="00AB78A2">
          <w:rPr>
            <w:sz w:val="20"/>
          </w:rPr>
          <w:t>it</w:t>
        </w:r>
      </w:ins>
      <w:r w:rsidR="00AB78A2" w:rsidRPr="00AB78A2">
        <w:rPr>
          <w:sz w:val="20"/>
        </w:rPr>
        <w:t xml:space="preserve"> </w:t>
      </w:r>
      <w:r>
        <w:rPr>
          <w:sz w:val="20"/>
        </w:rPr>
        <w:t xml:space="preserve">4 is 1, the Policy Flags </w:t>
      </w:r>
      <w:r w:rsidRPr="00AF6629">
        <w:rPr>
          <w:sz w:val="20"/>
        </w:rPr>
        <w:t>field</w:t>
      </w:r>
      <w:r>
        <w:rPr>
          <w:sz w:val="20"/>
        </w:rPr>
        <w:t xml:space="preserve"> </w:t>
      </w:r>
      <w:del w:id="127" w:author="Roger Marks" w:date="2019-05-02T12:25:00Z">
        <w:r>
          <w:rPr>
            <w:sz w:val="20"/>
          </w:rPr>
          <w:delText xml:space="preserve">contains </w:delText>
        </w:r>
        <w:r w:rsidR="00555ED5">
          <w:rPr>
            <w:sz w:val="20"/>
          </w:rPr>
          <w:delText>subfields</w:delText>
        </w:r>
        <w:r w:rsidR="00FA16AB">
          <w:rPr>
            <w:sz w:val="20"/>
          </w:rPr>
          <w:delText xml:space="preserve"> </w:delText>
        </w:r>
        <w:r w:rsidR="00555ED5">
          <w:rPr>
            <w:sz w:val="20"/>
          </w:rPr>
          <w:delText>a</w:delText>
        </w:r>
        <w:r w:rsidR="00FA16AB">
          <w:rPr>
            <w:sz w:val="20"/>
          </w:rPr>
          <w:delText>s</w:delText>
        </w:r>
      </w:del>
      <w:ins w:id="128" w:author="Roger Marks" w:date="2019-05-02T12:25:00Z">
        <w:r w:rsidR="00BE3277">
          <w:rPr>
            <w:sz w:val="20"/>
          </w:rPr>
          <w:t>is</w:t>
        </w:r>
      </w:ins>
      <w:r w:rsidR="00FA16AB">
        <w:rPr>
          <w:sz w:val="20"/>
        </w:rPr>
        <w:t xml:space="preserve"> </w:t>
      </w:r>
      <w:r w:rsidR="00FA16AB" w:rsidRPr="00FA16AB">
        <w:rPr>
          <w:sz w:val="20"/>
        </w:rPr>
        <w:t xml:space="preserve">specified </w:t>
      </w:r>
      <w:r w:rsidR="00FA16AB">
        <w:rPr>
          <w:sz w:val="20"/>
        </w:rPr>
        <w:t>in Figure 9-820b.</w:t>
      </w:r>
      <w:bookmarkEnd w:id="118"/>
      <w:bookmarkEnd w:id="119"/>
    </w:p>
    <w:p w14:paraId="4A3B7C6E" w14:textId="77777777" w:rsidR="00FF3FE9" w:rsidRPr="00FF3FE9" w:rsidRDefault="00FF3FE9" w:rsidP="00FF3FE9">
      <w:pPr>
        <w:autoSpaceDE w:val="0"/>
        <w:autoSpaceDN w:val="0"/>
        <w:adjustRightInd w:val="0"/>
        <w:outlineLvl w:val="0"/>
        <w:rPr>
          <w:sz w:val="20"/>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gridCol w:w="1260"/>
        <w:tblGridChange w:id="129">
          <w:tblGrid>
            <w:gridCol w:w="900"/>
            <w:gridCol w:w="397"/>
            <w:gridCol w:w="1133"/>
            <w:gridCol w:w="1260"/>
            <w:gridCol w:w="1260"/>
          </w:tblGrid>
        </w:tblGridChange>
      </w:tblGrid>
      <w:tr w:rsidR="00135971" w14:paraId="7085ADA0" w14:textId="77777777" w:rsidTr="00135971">
        <w:trPr>
          <w:jc w:val="center"/>
        </w:trPr>
        <w:tc>
          <w:tcPr>
            <w:tcW w:w="900" w:type="dxa"/>
            <w:tcBorders>
              <w:top w:val="nil"/>
              <w:left w:val="nil"/>
              <w:bottom w:val="nil"/>
              <w:right w:val="nil"/>
            </w:tcBorders>
            <w:vAlign w:val="center"/>
          </w:tcPr>
          <w:p w14:paraId="7AAE1F0C" w14:textId="77777777" w:rsidR="00135971" w:rsidRDefault="00135971">
            <w:pPr>
              <w:keepNext/>
              <w:spacing w:before="40" w:after="40"/>
              <w:jc w:val="center"/>
              <w:rPr>
                <w:sz w:val="18"/>
                <w:szCs w:val="18"/>
                <w:lang w:eastAsia="en-GB"/>
              </w:rPr>
            </w:pPr>
          </w:p>
        </w:tc>
        <w:tc>
          <w:tcPr>
            <w:tcW w:w="1530" w:type="dxa"/>
            <w:gridSpan w:val="2"/>
            <w:tcBorders>
              <w:top w:val="nil"/>
              <w:left w:val="nil"/>
              <w:bottom w:val="single" w:sz="4" w:space="0" w:color="auto"/>
              <w:right w:val="nil"/>
            </w:tcBorders>
            <w:hideMark/>
          </w:tcPr>
          <w:p w14:paraId="04EA0D78" w14:textId="4703C997" w:rsidR="00135971" w:rsidRDefault="00135971">
            <w:pPr>
              <w:keepNext/>
              <w:spacing w:before="40" w:after="40"/>
              <w:jc w:val="center"/>
              <w:rPr>
                <w:sz w:val="18"/>
                <w:szCs w:val="18"/>
                <w:lang w:eastAsia="en-GB"/>
              </w:rPr>
            </w:pPr>
            <w:r>
              <w:rPr>
                <w:sz w:val="18"/>
                <w:szCs w:val="18"/>
                <w:lang w:eastAsia="en-GB"/>
              </w:rPr>
              <w:t xml:space="preserve">B0    </w:t>
            </w:r>
            <w:r w:rsidR="00C01FE9">
              <w:rPr>
                <w:sz w:val="18"/>
                <w:szCs w:val="18"/>
                <w:lang w:eastAsia="en-GB"/>
              </w:rPr>
              <w:t xml:space="preserve">  </w:t>
            </w:r>
            <w:r>
              <w:rPr>
                <w:sz w:val="18"/>
                <w:szCs w:val="18"/>
                <w:lang w:eastAsia="en-GB"/>
              </w:rPr>
              <w:t xml:space="preserve">            B2</w:t>
            </w:r>
          </w:p>
        </w:tc>
        <w:tc>
          <w:tcPr>
            <w:tcW w:w="1260" w:type="dxa"/>
            <w:tcBorders>
              <w:top w:val="nil"/>
              <w:left w:val="nil"/>
              <w:bottom w:val="single" w:sz="4" w:space="0" w:color="auto"/>
              <w:right w:val="nil"/>
            </w:tcBorders>
          </w:tcPr>
          <w:p w14:paraId="09AB091F" w14:textId="057DF05E" w:rsidR="00135971" w:rsidRDefault="00C01FE9">
            <w:pPr>
              <w:keepNext/>
              <w:spacing w:before="40" w:after="40"/>
              <w:jc w:val="center"/>
              <w:rPr>
                <w:sz w:val="18"/>
                <w:szCs w:val="18"/>
                <w:lang w:eastAsia="en-GB"/>
              </w:rPr>
            </w:pPr>
            <w:r>
              <w:rPr>
                <w:sz w:val="18"/>
                <w:szCs w:val="18"/>
                <w:lang w:eastAsia="en-GB"/>
              </w:rPr>
              <w:t>B3             B5</w:t>
            </w:r>
          </w:p>
        </w:tc>
        <w:tc>
          <w:tcPr>
            <w:tcW w:w="1260" w:type="dxa"/>
            <w:tcBorders>
              <w:top w:val="nil"/>
              <w:left w:val="nil"/>
              <w:bottom w:val="single" w:sz="4" w:space="0" w:color="auto"/>
              <w:right w:val="nil"/>
            </w:tcBorders>
            <w:vAlign w:val="center"/>
            <w:hideMark/>
          </w:tcPr>
          <w:p w14:paraId="5BD75FDE" w14:textId="0A06906C" w:rsidR="00135971" w:rsidRDefault="00135971">
            <w:pPr>
              <w:keepNext/>
              <w:spacing w:before="40" w:after="40"/>
              <w:jc w:val="center"/>
              <w:rPr>
                <w:sz w:val="18"/>
                <w:szCs w:val="18"/>
                <w:lang w:eastAsia="en-GB"/>
              </w:rPr>
            </w:pPr>
            <w:bookmarkStart w:id="130" w:name="OLE_LINK9"/>
            <w:bookmarkStart w:id="131" w:name="OLE_LINK10"/>
            <w:r>
              <w:rPr>
                <w:sz w:val="18"/>
                <w:szCs w:val="18"/>
                <w:lang w:eastAsia="en-GB"/>
              </w:rPr>
              <w:t>B</w:t>
            </w:r>
            <w:r w:rsidR="00C01FE9">
              <w:rPr>
                <w:sz w:val="18"/>
                <w:szCs w:val="18"/>
                <w:lang w:eastAsia="en-GB"/>
              </w:rPr>
              <w:t>6</w:t>
            </w:r>
            <w:r>
              <w:rPr>
                <w:sz w:val="18"/>
                <w:szCs w:val="18"/>
                <w:lang w:eastAsia="en-GB"/>
              </w:rPr>
              <w:t xml:space="preserve">            B7</w:t>
            </w:r>
            <w:bookmarkEnd w:id="130"/>
            <w:bookmarkEnd w:id="131"/>
          </w:p>
        </w:tc>
      </w:tr>
      <w:tr w:rsidR="00135971" w14:paraId="212AD659" w14:textId="77777777" w:rsidTr="00991BAE">
        <w:tblPrEx>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2" w:author="Roger Marks" w:date="2019-05-02T12:25:00Z">
            <w:tblPrEx>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trPrChange w:id="133" w:author="Roger Marks" w:date="2019-05-02T12:25:00Z">
            <w:trPr>
              <w:jc w:val="center"/>
            </w:trPr>
          </w:trPrChange>
        </w:trPr>
        <w:tc>
          <w:tcPr>
            <w:tcW w:w="900" w:type="dxa"/>
            <w:tcBorders>
              <w:top w:val="nil"/>
              <w:left w:val="nil"/>
              <w:bottom w:val="nil"/>
              <w:right w:val="single" w:sz="4" w:space="0" w:color="auto"/>
            </w:tcBorders>
            <w:vAlign w:val="center"/>
            <w:tcPrChange w:id="134" w:author="Roger Marks" w:date="2019-05-02T12:25:00Z">
              <w:tcPr>
                <w:tcW w:w="900" w:type="dxa"/>
                <w:tcBorders>
                  <w:top w:val="nil"/>
                  <w:left w:val="nil"/>
                  <w:bottom w:val="nil"/>
                  <w:right w:val="single" w:sz="4" w:space="0" w:color="auto"/>
                </w:tcBorders>
                <w:vAlign w:val="center"/>
              </w:tcPr>
            </w:tcPrChange>
          </w:tcPr>
          <w:p w14:paraId="5362B521" w14:textId="77777777" w:rsidR="00135971" w:rsidRDefault="00135971">
            <w:pPr>
              <w:keepNext/>
              <w:spacing w:before="40" w:after="40"/>
              <w:jc w:val="center"/>
              <w:rPr>
                <w:sz w:val="18"/>
                <w:szCs w:val="18"/>
                <w:lang w:eastAsia="en-GB"/>
              </w:rPr>
            </w:pPr>
            <w:bookmarkStart w:id="135" w:name="_Hlk1735344"/>
          </w:p>
        </w:tc>
        <w:tc>
          <w:tcPr>
            <w:tcW w:w="1530" w:type="dxa"/>
            <w:gridSpan w:val="2"/>
            <w:tcBorders>
              <w:top w:val="single" w:sz="4" w:space="0" w:color="auto"/>
              <w:left w:val="single" w:sz="4" w:space="0" w:color="auto"/>
              <w:bottom w:val="single" w:sz="4" w:space="0" w:color="auto"/>
              <w:right w:val="single" w:sz="4" w:space="0" w:color="auto"/>
            </w:tcBorders>
            <w:vAlign w:val="center"/>
            <w:hideMark/>
            <w:tcPrChange w:id="136" w:author="Roger Marks" w:date="2019-05-02T12:25:00Z">
              <w:tcPr>
                <w:tcW w:w="1530" w:type="dxa"/>
                <w:gridSpan w:val="2"/>
                <w:tcBorders>
                  <w:top w:val="single" w:sz="4" w:space="0" w:color="auto"/>
                  <w:left w:val="single" w:sz="4" w:space="0" w:color="auto"/>
                  <w:bottom w:val="single" w:sz="4" w:space="0" w:color="auto"/>
                  <w:right w:val="single" w:sz="4" w:space="0" w:color="auto"/>
                </w:tcBorders>
                <w:hideMark/>
              </w:tcPr>
            </w:tcPrChange>
          </w:tcPr>
          <w:p w14:paraId="7B44CBE3" w14:textId="5B2CE116" w:rsidR="00135971" w:rsidRDefault="00135971">
            <w:pPr>
              <w:keepNext/>
              <w:spacing w:before="40" w:after="40"/>
              <w:jc w:val="center"/>
              <w:rPr>
                <w:sz w:val="18"/>
                <w:szCs w:val="18"/>
                <w:lang w:eastAsia="en-GB"/>
              </w:rPr>
            </w:pPr>
            <w:bookmarkStart w:id="137" w:name="OLE_LINK175"/>
            <w:bookmarkStart w:id="138" w:name="OLE_LINK176"/>
            <w:bookmarkStart w:id="139" w:name="OLE_LINK61"/>
            <w:r>
              <w:rPr>
                <w:sz w:val="18"/>
                <w:szCs w:val="18"/>
                <w:lang w:eastAsia="en-GB"/>
              </w:rPr>
              <w:t xml:space="preserve">Length </w:t>
            </w:r>
            <w:del w:id="140" w:author="Roger Marks" w:date="2019-05-02T12:25:00Z">
              <w:r>
                <w:rPr>
                  <w:sz w:val="18"/>
                  <w:szCs w:val="18"/>
                  <w:lang w:eastAsia="en-GB"/>
                </w:rPr>
                <w:delText>of</w:delText>
              </w:r>
            </w:del>
            <w:ins w:id="141" w:author="Roger Marks" w:date="2019-05-02T12:25:00Z">
              <w:r w:rsidR="00477996">
                <w:rPr>
                  <w:sz w:val="18"/>
                  <w:szCs w:val="18"/>
                  <w:lang w:eastAsia="en-GB"/>
                </w:rPr>
                <w:t>O</w:t>
              </w:r>
              <w:r>
                <w:rPr>
                  <w:sz w:val="18"/>
                  <w:szCs w:val="18"/>
                  <w:lang w:eastAsia="en-GB"/>
                </w:rPr>
                <w:t>f</w:t>
              </w:r>
            </w:ins>
            <w:r>
              <w:rPr>
                <w:sz w:val="18"/>
                <w:szCs w:val="18"/>
                <w:lang w:eastAsia="en-GB"/>
              </w:rPr>
              <w:t xml:space="preserve"> MAC Address Prefix</w:t>
            </w:r>
            <w:r w:rsidR="00DC546B">
              <w:rPr>
                <w:sz w:val="18"/>
                <w:szCs w:val="18"/>
                <w:lang w:eastAsia="en-GB"/>
              </w:rPr>
              <w:t xml:space="preserve"> </w:t>
            </w:r>
            <w:r w:rsidR="00F95BC6">
              <w:rPr>
                <w:sz w:val="18"/>
                <w:szCs w:val="18"/>
                <w:lang w:eastAsia="en-GB"/>
              </w:rPr>
              <w:t>Octets</w:t>
            </w:r>
            <w:bookmarkEnd w:id="137"/>
            <w:bookmarkEnd w:id="138"/>
            <w:bookmarkEnd w:id="139"/>
          </w:p>
        </w:tc>
        <w:tc>
          <w:tcPr>
            <w:tcW w:w="1260" w:type="dxa"/>
            <w:tcBorders>
              <w:top w:val="single" w:sz="4" w:space="0" w:color="auto"/>
              <w:left w:val="single" w:sz="4" w:space="0" w:color="auto"/>
              <w:bottom w:val="single" w:sz="4" w:space="0" w:color="auto"/>
              <w:right w:val="single" w:sz="4" w:space="0" w:color="auto"/>
            </w:tcBorders>
            <w:vAlign w:val="center"/>
            <w:tcPrChange w:id="142" w:author="Roger Marks" w:date="2019-05-02T12:25:00Z">
              <w:tcPr>
                <w:tcW w:w="1260" w:type="dxa"/>
                <w:tcBorders>
                  <w:top w:val="single" w:sz="4" w:space="0" w:color="auto"/>
                  <w:left w:val="single" w:sz="4" w:space="0" w:color="auto"/>
                  <w:bottom w:val="single" w:sz="4" w:space="0" w:color="auto"/>
                  <w:right w:val="single" w:sz="4" w:space="0" w:color="auto"/>
                </w:tcBorders>
              </w:tcPr>
            </w:tcPrChange>
          </w:tcPr>
          <w:p w14:paraId="183E6448" w14:textId="63C3E839" w:rsidR="00135971" w:rsidRDefault="00BE073D" w:rsidP="00991BAE">
            <w:pPr>
              <w:keepNext/>
              <w:spacing w:before="40" w:after="40"/>
              <w:jc w:val="center"/>
              <w:rPr>
                <w:sz w:val="18"/>
                <w:szCs w:val="18"/>
                <w:lang w:eastAsia="en-GB"/>
              </w:rPr>
            </w:pPr>
            <w:bookmarkStart w:id="143" w:name="OLE_LINK177"/>
            <w:bookmarkStart w:id="144" w:name="OLE_LINK178"/>
            <w:bookmarkStart w:id="145" w:name="OLE_LINK154"/>
            <w:bookmarkStart w:id="146" w:name="OLE_LINK155"/>
            <w:r>
              <w:rPr>
                <w:sz w:val="18"/>
                <w:szCs w:val="18"/>
                <w:lang w:eastAsia="en-GB"/>
              </w:rPr>
              <w:t xml:space="preserve">Prefix </w:t>
            </w:r>
            <w:r w:rsidR="00E556FA">
              <w:rPr>
                <w:sz w:val="18"/>
                <w:szCs w:val="18"/>
                <w:lang w:eastAsia="en-GB"/>
              </w:rPr>
              <w:t>Trim</w:t>
            </w:r>
            <w:del w:id="147" w:author="Roger Marks" w:date="2019-05-02T12:25:00Z">
              <w:r w:rsidR="00E556FA">
                <w:rPr>
                  <w:sz w:val="18"/>
                  <w:szCs w:val="18"/>
                  <w:lang w:eastAsia="en-GB"/>
                </w:rPr>
                <w:delText xml:space="preserve"> </w:delText>
              </w:r>
            </w:del>
            <w:bookmarkEnd w:id="143"/>
            <w:bookmarkEnd w:id="144"/>
            <w:bookmarkEnd w:id="145"/>
            <w:bookmarkEnd w:id="146"/>
          </w:p>
        </w:tc>
        <w:tc>
          <w:tcPr>
            <w:tcW w:w="1260" w:type="dxa"/>
            <w:tcBorders>
              <w:top w:val="single" w:sz="4" w:space="0" w:color="auto"/>
              <w:left w:val="single" w:sz="4" w:space="0" w:color="auto"/>
              <w:bottom w:val="single" w:sz="4" w:space="0" w:color="auto"/>
              <w:right w:val="single" w:sz="4" w:space="0" w:color="auto"/>
            </w:tcBorders>
            <w:vAlign w:val="center"/>
            <w:hideMark/>
            <w:tcPrChange w:id="148" w:author="Roger Marks" w:date="2019-05-02T12:25:00Z">
              <w:tcPr>
                <w:tcW w:w="1260" w:type="dxa"/>
                <w:tcBorders>
                  <w:top w:val="single" w:sz="4" w:space="0" w:color="auto"/>
                  <w:left w:val="single" w:sz="4" w:space="0" w:color="auto"/>
                  <w:bottom w:val="single" w:sz="4" w:space="0" w:color="auto"/>
                  <w:right w:val="single" w:sz="4" w:space="0" w:color="auto"/>
                </w:tcBorders>
                <w:vAlign w:val="center"/>
                <w:hideMark/>
              </w:tcPr>
            </w:tcPrChange>
          </w:tcPr>
          <w:p w14:paraId="7C5698A4" w14:textId="0189A2FD" w:rsidR="00135971" w:rsidRDefault="00135971">
            <w:pPr>
              <w:keepNext/>
              <w:spacing w:before="40" w:after="40"/>
              <w:jc w:val="center"/>
              <w:rPr>
                <w:sz w:val="18"/>
                <w:szCs w:val="18"/>
                <w:lang w:eastAsia="en-GB"/>
              </w:rPr>
            </w:pPr>
            <w:r>
              <w:rPr>
                <w:sz w:val="18"/>
                <w:szCs w:val="18"/>
                <w:lang w:eastAsia="en-GB"/>
              </w:rPr>
              <w:t>Reserved</w:t>
            </w:r>
          </w:p>
        </w:tc>
      </w:tr>
      <w:bookmarkEnd w:id="135"/>
      <w:tr w:rsidR="00135971" w14:paraId="29E456F8" w14:textId="77777777" w:rsidTr="00135971">
        <w:trPr>
          <w:jc w:val="center"/>
        </w:trPr>
        <w:tc>
          <w:tcPr>
            <w:tcW w:w="1297" w:type="dxa"/>
            <w:gridSpan w:val="2"/>
            <w:tcBorders>
              <w:top w:val="nil"/>
              <w:left w:val="nil"/>
              <w:bottom w:val="nil"/>
              <w:right w:val="nil"/>
            </w:tcBorders>
            <w:vAlign w:val="center"/>
            <w:hideMark/>
          </w:tcPr>
          <w:p w14:paraId="036DD719" w14:textId="77777777" w:rsidR="00135971" w:rsidRDefault="00135971">
            <w:pPr>
              <w:keepNext/>
              <w:jc w:val="center"/>
              <w:rPr>
                <w:sz w:val="18"/>
                <w:szCs w:val="18"/>
                <w:lang w:eastAsia="en-GB"/>
              </w:rPr>
            </w:pPr>
            <w:r>
              <w:rPr>
                <w:sz w:val="18"/>
                <w:szCs w:val="18"/>
                <w:lang w:eastAsia="en-GB"/>
              </w:rPr>
              <w:t>Bits:</w:t>
            </w:r>
          </w:p>
        </w:tc>
        <w:tc>
          <w:tcPr>
            <w:tcW w:w="1133" w:type="dxa"/>
            <w:tcBorders>
              <w:top w:val="single" w:sz="4" w:space="0" w:color="auto"/>
              <w:left w:val="nil"/>
              <w:bottom w:val="nil"/>
              <w:right w:val="nil"/>
            </w:tcBorders>
            <w:hideMark/>
          </w:tcPr>
          <w:p w14:paraId="27E1877E" w14:textId="1B2920AD" w:rsidR="00135971" w:rsidRDefault="00CE0796" w:rsidP="00CE0796">
            <w:pPr>
              <w:keepNext/>
              <w:rPr>
                <w:sz w:val="18"/>
                <w:szCs w:val="18"/>
                <w:lang w:eastAsia="en-GB"/>
              </w:rPr>
            </w:pPr>
            <w:r>
              <w:rPr>
                <w:sz w:val="18"/>
                <w:szCs w:val="18"/>
                <w:lang w:eastAsia="en-GB"/>
              </w:rPr>
              <w:t xml:space="preserve">   </w:t>
            </w:r>
            <w:r w:rsidR="00135971">
              <w:rPr>
                <w:sz w:val="18"/>
                <w:szCs w:val="18"/>
                <w:lang w:eastAsia="en-GB"/>
              </w:rPr>
              <w:t>3</w:t>
            </w:r>
          </w:p>
        </w:tc>
        <w:tc>
          <w:tcPr>
            <w:tcW w:w="1260" w:type="dxa"/>
            <w:tcBorders>
              <w:top w:val="single" w:sz="4" w:space="0" w:color="auto"/>
              <w:left w:val="nil"/>
              <w:bottom w:val="nil"/>
              <w:right w:val="nil"/>
            </w:tcBorders>
          </w:tcPr>
          <w:p w14:paraId="26BDF1FD" w14:textId="64100D2F" w:rsidR="00135971" w:rsidRDefault="00C01FE9">
            <w:pPr>
              <w:keepNext/>
              <w:jc w:val="center"/>
              <w:rPr>
                <w:sz w:val="18"/>
                <w:szCs w:val="18"/>
                <w:lang w:eastAsia="en-GB"/>
              </w:rPr>
            </w:pPr>
            <w:r>
              <w:rPr>
                <w:sz w:val="18"/>
                <w:szCs w:val="18"/>
                <w:lang w:eastAsia="en-GB"/>
              </w:rPr>
              <w:t>3</w:t>
            </w:r>
          </w:p>
        </w:tc>
        <w:tc>
          <w:tcPr>
            <w:tcW w:w="1260" w:type="dxa"/>
            <w:tcBorders>
              <w:top w:val="single" w:sz="4" w:space="0" w:color="auto"/>
              <w:left w:val="nil"/>
              <w:bottom w:val="nil"/>
              <w:right w:val="nil"/>
            </w:tcBorders>
            <w:hideMark/>
          </w:tcPr>
          <w:p w14:paraId="2FD8C402" w14:textId="6791EBCD" w:rsidR="00135971" w:rsidRDefault="00C01FE9">
            <w:pPr>
              <w:keepNext/>
              <w:jc w:val="center"/>
              <w:rPr>
                <w:sz w:val="18"/>
                <w:szCs w:val="18"/>
                <w:lang w:eastAsia="en-GB"/>
              </w:rPr>
            </w:pPr>
            <w:r>
              <w:rPr>
                <w:sz w:val="18"/>
                <w:szCs w:val="18"/>
                <w:lang w:eastAsia="en-GB"/>
              </w:rPr>
              <w:t>2</w:t>
            </w:r>
          </w:p>
        </w:tc>
      </w:tr>
    </w:tbl>
    <w:p w14:paraId="37E9448E" w14:textId="77777777" w:rsidR="003C0BA0" w:rsidRDefault="003C0BA0" w:rsidP="003C0BA0">
      <w:pPr>
        <w:rPr>
          <w:sz w:val="18"/>
          <w:szCs w:val="18"/>
        </w:rPr>
      </w:pPr>
    </w:p>
    <w:p w14:paraId="42A7E17F" w14:textId="77777777" w:rsidR="00FA16AB" w:rsidRPr="0079628C" w:rsidRDefault="00FA16AB" w:rsidP="00FA16AB">
      <w:pPr>
        <w:rPr>
          <w:sz w:val="18"/>
          <w:szCs w:val="18"/>
        </w:rPr>
      </w:pPr>
    </w:p>
    <w:p w14:paraId="3D82996E" w14:textId="6DB0CDBD" w:rsidR="00FA16AB" w:rsidRDefault="00FA16AB" w:rsidP="00FA16AB">
      <w:pPr>
        <w:autoSpaceDE w:val="0"/>
        <w:autoSpaceDN w:val="0"/>
        <w:adjustRightInd w:val="0"/>
        <w:jc w:val="center"/>
        <w:outlineLvl w:val="0"/>
        <w:rPr>
          <w:rFonts w:ascii="Arial" w:hAnsi="Arial" w:cs="Arial"/>
          <w:b/>
          <w:sz w:val="20"/>
        </w:rPr>
      </w:pPr>
      <w:r>
        <w:rPr>
          <w:rFonts w:ascii="Arial" w:hAnsi="Arial" w:cs="Arial"/>
          <w:b/>
          <w:sz w:val="20"/>
        </w:rPr>
        <w:t>Figure 9-820b</w:t>
      </w:r>
      <w:r w:rsidRPr="00B65BD4">
        <w:rPr>
          <w:rFonts w:ascii="Arial" w:hAnsi="Arial" w:cs="Arial"/>
          <w:b/>
          <w:sz w:val="20"/>
        </w:rPr>
        <w:t xml:space="preserve"> – </w:t>
      </w:r>
      <w:bookmarkStart w:id="149" w:name="OLE_LINK49"/>
      <w:bookmarkStart w:id="150" w:name="OLE_LINK50"/>
      <w:r>
        <w:rPr>
          <w:rFonts w:ascii="Arial" w:hAnsi="Arial" w:cs="Arial"/>
          <w:b/>
          <w:sz w:val="20"/>
        </w:rPr>
        <w:t>Policy Flags</w:t>
      </w:r>
      <w:r w:rsidRPr="00B65BD4">
        <w:rPr>
          <w:rFonts w:ascii="Arial" w:hAnsi="Arial" w:cs="Arial"/>
          <w:b/>
          <w:sz w:val="20"/>
        </w:rPr>
        <w:t xml:space="preserve"> </w:t>
      </w:r>
      <w:r>
        <w:rPr>
          <w:rFonts w:ascii="Arial" w:hAnsi="Arial" w:cs="Arial"/>
          <w:b/>
          <w:sz w:val="20"/>
        </w:rPr>
        <w:t xml:space="preserve">field </w:t>
      </w:r>
      <w:r w:rsidRPr="00B65BD4">
        <w:rPr>
          <w:rFonts w:ascii="Arial" w:hAnsi="Arial" w:cs="Arial"/>
          <w:b/>
          <w:sz w:val="20"/>
        </w:rPr>
        <w:t>format</w:t>
      </w:r>
      <w:bookmarkEnd w:id="149"/>
      <w:bookmarkEnd w:id="150"/>
      <w:r w:rsidR="00FF3FE9">
        <w:rPr>
          <w:rFonts w:ascii="Arial" w:hAnsi="Arial" w:cs="Arial"/>
          <w:b/>
          <w:sz w:val="20"/>
        </w:rPr>
        <w:t xml:space="preserve"> when </w:t>
      </w:r>
      <w:bookmarkStart w:id="151" w:name="OLE_LINK190"/>
      <w:bookmarkStart w:id="152" w:name="OLE_LINK191"/>
      <w:r w:rsidR="00FF3FE9" w:rsidRPr="00FF3FE9">
        <w:rPr>
          <w:rFonts w:ascii="Arial" w:hAnsi="Arial" w:cs="Arial"/>
          <w:b/>
          <w:sz w:val="20"/>
        </w:rPr>
        <w:t>MAC Address Policy field</w:t>
      </w:r>
      <w:r w:rsidR="00FF3FE9">
        <w:rPr>
          <w:rFonts w:ascii="Arial" w:hAnsi="Arial" w:cs="Arial"/>
          <w:b/>
          <w:sz w:val="20"/>
        </w:rPr>
        <w:t xml:space="preserve"> </w:t>
      </w:r>
      <w:del w:id="153" w:author="Roger Marks" w:date="2019-05-02T12:25:00Z">
        <w:r w:rsidR="00FF3FE9">
          <w:rPr>
            <w:rFonts w:ascii="Arial" w:hAnsi="Arial" w:cs="Arial"/>
            <w:b/>
            <w:sz w:val="20"/>
          </w:rPr>
          <w:delText>Bit</w:delText>
        </w:r>
      </w:del>
      <w:ins w:id="154" w:author="Roger Marks" w:date="2019-05-02T12:25:00Z">
        <w:r w:rsidR="003D3E8D">
          <w:rPr>
            <w:rFonts w:ascii="Arial" w:hAnsi="Arial" w:cs="Arial"/>
            <w:b/>
            <w:sz w:val="20"/>
          </w:rPr>
          <w:t>b</w:t>
        </w:r>
        <w:r w:rsidR="00FF3FE9">
          <w:rPr>
            <w:rFonts w:ascii="Arial" w:hAnsi="Arial" w:cs="Arial"/>
            <w:b/>
            <w:sz w:val="20"/>
          </w:rPr>
          <w:t>it</w:t>
        </w:r>
      </w:ins>
      <w:r w:rsidR="00FF3FE9">
        <w:rPr>
          <w:rFonts w:ascii="Arial" w:hAnsi="Arial" w:cs="Arial"/>
          <w:b/>
          <w:sz w:val="20"/>
        </w:rPr>
        <w:t xml:space="preserve"> 4 </w:t>
      </w:r>
      <w:bookmarkEnd w:id="151"/>
      <w:bookmarkEnd w:id="152"/>
      <w:r w:rsidR="00FF3FE9">
        <w:rPr>
          <w:rFonts w:ascii="Arial" w:hAnsi="Arial" w:cs="Arial"/>
          <w:b/>
          <w:sz w:val="20"/>
        </w:rPr>
        <w:t>= 1</w:t>
      </w:r>
    </w:p>
    <w:p w14:paraId="367C98A6" w14:textId="64F8EEB2" w:rsidR="003C0BA0" w:rsidRDefault="003C0BA0" w:rsidP="00FA16AB">
      <w:pPr>
        <w:autoSpaceDE w:val="0"/>
        <w:autoSpaceDN w:val="0"/>
        <w:adjustRightInd w:val="0"/>
        <w:jc w:val="center"/>
        <w:outlineLvl w:val="0"/>
        <w:rPr>
          <w:rFonts w:ascii="Arial" w:hAnsi="Arial" w:cs="Arial"/>
          <w:b/>
          <w:sz w:val="20"/>
        </w:rPr>
      </w:pPr>
    </w:p>
    <w:p w14:paraId="2C08C332" w14:textId="01E50FF0" w:rsidR="00BE073D" w:rsidRPr="00BE3277" w:rsidRDefault="00BE073D" w:rsidP="00BE3277">
      <w:pPr>
        <w:pStyle w:val="CommentText"/>
        <w:rPr>
          <w:lang w:val="en-GB"/>
          <w:rPrChange w:id="155" w:author="Roger Marks" w:date="2019-05-02T12:25:00Z">
            <w:rPr>
              <w:sz w:val="20"/>
            </w:rPr>
          </w:rPrChange>
        </w:rPr>
        <w:pPrChange w:id="156" w:author="Roger Marks" w:date="2019-05-02T12:25:00Z">
          <w:pPr>
            <w:autoSpaceDE w:val="0"/>
            <w:autoSpaceDN w:val="0"/>
            <w:adjustRightInd w:val="0"/>
            <w:outlineLvl w:val="0"/>
          </w:pPr>
        </w:pPrChange>
      </w:pPr>
      <w:bookmarkStart w:id="157" w:name="OLE_LINK158"/>
      <w:bookmarkStart w:id="158" w:name="OLE_LINK159"/>
      <w:bookmarkStart w:id="159" w:name="OLE_LINK160"/>
      <w:bookmarkStart w:id="160" w:name="OLE_LINK161"/>
      <w:del w:id="161" w:author="Roger Marks" w:date="2019-05-02T12:25:00Z">
        <w:r>
          <w:delText>When the</w:delText>
        </w:r>
      </w:del>
      <w:proofErr w:type="spellStart"/>
      <w:ins w:id="162" w:author="Roger Marks" w:date="2019-05-02T12:25:00Z">
        <w:r w:rsidR="00E41850">
          <w:rPr>
            <w:lang w:val="en-US"/>
          </w:rPr>
          <w:t>T</w:t>
        </w:r>
        <w:r>
          <w:t>he</w:t>
        </w:r>
      </w:ins>
      <w:proofErr w:type="spellEnd"/>
      <w:r w:rsidRPr="00174448">
        <w:t xml:space="preserve"> Length </w:t>
      </w:r>
      <w:del w:id="163" w:author="Roger Marks" w:date="2019-05-02T12:25:00Z">
        <w:r w:rsidRPr="00BE073D">
          <w:delText>of</w:delText>
        </w:r>
      </w:del>
      <w:proofErr w:type="spellStart"/>
      <w:ins w:id="164" w:author="Roger Marks" w:date="2019-05-02T12:25:00Z">
        <w:r w:rsidR="00477996">
          <w:rPr>
            <w:lang w:val="en-US"/>
          </w:rPr>
          <w:t>O</w:t>
        </w:r>
        <w:r w:rsidRPr="00BE073D">
          <w:t>f</w:t>
        </w:r>
      </w:ins>
      <w:proofErr w:type="spellEnd"/>
      <w:r w:rsidRPr="00174448">
        <w:t xml:space="preserve"> MAC Address Prefix </w:t>
      </w:r>
      <w:r w:rsidR="00B70ED4" w:rsidRPr="00174448">
        <w:t xml:space="preserve">Octets </w:t>
      </w:r>
      <w:r w:rsidRPr="00174448">
        <w:t>sub</w:t>
      </w:r>
      <w:r w:rsidRPr="00BE073D">
        <w:rPr>
          <w:rPrChange w:id="165" w:author="Roger Marks" w:date="2019-05-02T12:25:00Z">
            <w:rPr>
              <w:sz w:val="20"/>
            </w:rPr>
          </w:rPrChange>
        </w:rPr>
        <w:t>field</w:t>
      </w:r>
      <w:del w:id="166" w:author="Roger Marks" w:date="2019-05-02T12:25:00Z">
        <w:r>
          <w:delText xml:space="preserve"> is</w:delText>
        </w:r>
      </w:del>
      <w:ins w:id="167" w:author="Roger Marks" w:date="2019-05-02T12:25:00Z">
        <w:r w:rsidR="00E41850">
          <w:rPr>
            <w:lang w:val="en-US"/>
          </w:rPr>
          <w:t>, when</w:t>
        </w:r>
      </w:ins>
      <w:r w:rsidRPr="00174448">
        <w:t xml:space="preserve"> set to </w:t>
      </w:r>
      <w:del w:id="168" w:author="Roger Marks" w:date="2019-05-02T12:25:00Z">
        <w:r>
          <w:delText xml:space="preserve">one of the values of </w:delText>
        </w:r>
      </w:del>
      <w:ins w:id="169" w:author="Roger Marks" w:date="2019-05-02T12:25:00Z">
        <w:r w:rsidR="00BE3277">
          <w:rPr>
            <w:lang w:val="en-GB"/>
          </w:rPr>
          <w:t xml:space="preserve">a value from </w:t>
        </w:r>
      </w:ins>
      <w:r w:rsidR="00BE3277">
        <w:rPr>
          <w:lang w:val="en-GB"/>
          <w:rPrChange w:id="170" w:author="Roger Marks" w:date="2019-05-02T12:25:00Z">
            <w:rPr>
              <w:sz w:val="20"/>
            </w:rPr>
          </w:rPrChange>
        </w:rPr>
        <w:t>1</w:t>
      </w:r>
      <w:del w:id="171" w:author="Roger Marks" w:date="2019-05-02T12:25:00Z">
        <w:r>
          <w:delText>–</w:delText>
        </w:r>
      </w:del>
      <w:ins w:id="172" w:author="Roger Marks" w:date="2019-05-02T12:25:00Z">
        <w:r w:rsidR="00BE3277">
          <w:rPr>
            <w:lang w:val="en-GB"/>
          </w:rPr>
          <w:t xml:space="preserve"> to </w:t>
        </w:r>
      </w:ins>
      <w:r w:rsidR="00BE3277">
        <w:rPr>
          <w:lang w:val="en-GB"/>
          <w:rPrChange w:id="173" w:author="Roger Marks" w:date="2019-05-02T12:25:00Z">
            <w:rPr>
              <w:sz w:val="20"/>
            </w:rPr>
          </w:rPrChange>
        </w:rPr>
        <w:t>6</w:t>
      </w:r>
      <w:r w:rsidR="00E41850">
        <w:rPr>
          <w:lang w:val="en-US"/>
          <w:rPrChange w:id="174" w:author="Roger Marks" w:date="2019-05-02T12:25:00Z">
            <w:rPr>
              <w:sz w:val="20"/>
            </w:rPr>
          </w:rPrChange>
        </w:rPr>
        <w:t>,</w:t>
      </w:r>
      <w:del w:id="175" w:author="Roger Marks" w:date="2019-05-02T12:25:00Z">
        <w:r>
          <w:delText xml:space="preserve"> that value</w:delText>
        </w:r>
      </w:del>
      <w:r w:rsidRPr="00174448">
        <w:t xml:space="preserve"> </w:t>
      </w:r>
      <w:bookmarkEnd w:id="157"/>
      <w:bookmarkEnd w:id="158"/>
      <w:r w:rsidRPr="00174448">
        <w:t xml:space="preserve">indicates the length (in </w:t>
      </w:r>
      <w:r w:rsidR="00F72D67" w:rsidRPr="00174448">
        <w:t>octets</w:t>
      </w:r>
      <w:r w:rsidRPr="00174448">
        <w:t xml:space="preserve">) of the </w:t>
      </w:r>
      <w:r w:rsidRPr="00BE073D">
        <w:rPr>
          <w:rPrChange w:id="176" w:author="Roger Marks" w:date="2019-05-02T12:25:00Z">
            <w:rPr>
              <w:sz w:val="20"/>
            </w:rPr>
          </w:rPrChange>
        </w:rPr>
        <w:t xml:space="preserve">MAC Address Prefix </w:t>
      </w:r>
      <w:r w:rsidR="00F95BC6">
        <w:rPr>
          <w:rPrChange w:id="177" w:author="Roger Marks" w:date="2019-05-02T12:25:00Z">
            <w:rPr>
              <w:sz w:val="20"/>
            </w:rPr>
          </w:rPrChange>
        </w:rPr>
        <w:t xml:space="preserve">Octets </w:t>
      </w:r>
      <w:r w:rsidRPr="00BE073D">
        <w:rPr>
          <w:rPrChange w:id="178" w:author="Roger Marks" w:date="2019-05-02T12:25:00Z">
            <w:rPr>
              <w:sz w:val="20"/>
            </w:rPr>
          </w:rPrChange>
        </w:rPr>
        <w:t>field</w:t>
      </w:r>
      <w:r>
        <w:rPr>
          <w:rPrChange w:id="179" w:author="Roger Marks" w:date="2019-05-02T12:25:00Z">
            <w:rPr>
              <w:sz w:val="20"/>
            </w:rPr>
          </w:rPrChange>
        </w:rPr>
        <w:t xml:space="preserve">. </w:t>
      </w:r>
      <w:bookmarkEnd w:id="159"/>
      <w:bookmarkEnd w:id="160"/>
      <w:del w:id="180" w:author="Roger Marks" w:date="2019-05-02T12:25:00Z">
        <w:r>
          <w:delText xml:space="preserve">The </w:delText>
        </w:r>
        <w:r w:rsidRPr="00BE073D">
          <w:delText xml:space="preserve">Length of MAC Address Prefix </w:delText>
        </w:r>
        <w:r w:rsidR="00F95BC6">
          <w:delText xml:space="preserve">Octets </w:delText>
        </w:r>
        <w:r>
          <w:delText>sub</w:delText>
        </w:r>
        <w:r w:rsidRPr="00BE073D">
          <w:delText>field</w:delText>
        </w:r>
        <w:r>
          <w:delText xml:space="preserve"> is not set to </w:delText>
        </w:r>
      </w:del>
      <w:ins w:id="181" w:author="Roger Marks" w:date="2019-05-02T12:25:00Z">
        <w:r w:rsidR="00BE3277">
          <w:rPr>
            <w:lang w:val="en-GB"/>
          </w:rPr>
          <w:t xml:space="preserve">Values </w:t>
        </w:r>
      </w:ins>
      <w:r w:rsidR="00BE3277">
        <w:rPr>
          <w:lang w:val="en-GB"/>
          <w:rPrChange w:id="182" w:author="Roger Marks" w:date="2019-05-02T12:25:00Z">
            <w:rPr>
              <w:sz w:val="20"/>
            </w:rPr>
          </w:rPrChange>
        </w:rPr>
        <w:t xml:space="preserve">0 </w:t>
      </w:r>
      <w:del w:id="183" w:author="Roger Marks" w:date="2019-05-02T12:25:00Z">
        <w:r w:rsidR="00AB78A2">
          <w:delText>or</w:delText>
        </w:r>
      </w:del>
      <w:ins w:id="184" w:author="Roger Marks" w:date="2019-05-02T12:25:00Z">
        <w:r w:rsidR="00BE3277">
          <w:rPr>
            <w:lang w:val="en-GB"/>
          </w:rPr>
          <w:t>and</w:t>
        </w:r>
      </w:ins>
      <w:r w:rsidR="00BE3277">
        <w:rPr>
          <w:lang w:val="en-GB"/>
          <w:rPrChange w:id="185" w:author="Roger Marks" w:date="2019-05-02T12:25:00Z">
            <w:rPr>
              <w:sz w:val="20"/>
            </w:rPr>
          </w:rPrChange>
        </w:rPr>
        <w:t xml:space="preserve"> 7</w:t>
      </w:r>
      <w:del w:id="186" w:author="Roger Marks" w:date="2019-05-02T12:25:00Z">
        <w:r w:rsidR="00AB78A2">
          <w:delText>;</w:delText>
        </w:r>
        <w:r>
          <w:delText xml:space="preserve"> th</w:delText>
        </w:r>
        <w:r w:rsidR="00AB78A2">
          <w:delText>ose</w:delText>
        </w:r>
        <w:r>
          <w:delText xml:space="preserve"> value</w:delText>
        </w:r>
        <w:r w:rsidR="00AB78A2">
          <w:delText>s</w:delText>
        </w:r>
      </w:del>
      <w:r w:rsidR="00BE3277">
        <w:rPr>
          <w:lang w:val="en-GB"/>
          <w:rPrChange w:id="187" w:author="Roger Marks" w:date="2019-05-02T12:25:00Z">
            <w:rPr>
              <w:sz w:val="20"/>
            </w:rPr>
          </w:rPrChange>
        </w:rPr>
        <w:t xml:space="preserve"> are reserved.</w:t>
      </w:r>
    </w:p>
    <w:p w14:paraId="4FC815C4" w14:textId="49F7EAAD" w:rsidR="00BE073D" w:rsidRDefault="00BE073D" w:rsidP="005A2EC4">
      <w:pPr>
        <w:autoSpaceDE w:val="0"/>
        <w:autoSpaceDN w:val="0"/>
        <w:adjustRightInd w:val="0"/>
        <w:outlineLvl w:val="0"/>
        <w:rPr>
          <w:sz w:val="20"/>
        </w:rPr>
      </w:pPr>
    </w:p>
    <w:p w14:paraId="59369AB4" w14:textId="4BA122AF" w:rsidR="004C36B8" w:rsidRPr="004C36B8" w:rsidRDefault="00BE073D" w:rsidP="004C36B8">
      <w:pPr>
        <w:rPr>
          <w:sz w:val="20"/>
        </w:rPr>
        <w:pPrChange w:id="188" w:author="Roger Marks" w:date="2019-05-02T12:25:00Z">
          <w:pPr>
            <w:autoSpaceDE w:val="0"/>
            <w:autoSpaceDN w:val="0"/>
            <w:adjustRightInd w:val="0"/>
            <w:outlineLvl w:val="0"/>
          </w:pPr>
        </w:pPrChange>
      </w:pPr>
      <w:r>
        <w:rPr>
          <w:sz w:val="20"/>
        </w:rPr>
        <w:t xml:space="preserve">The </w:t>
      </w:r>
      <w:bookmarkStart w:id="189" w:name="OLE_LINK162"/>
      <w:bookmarkStart w:id="190" w:name="OLE_LINK163"/>
      <w:bookmarkStart w:id="191" w:name="OLE_LINK171"/>
      <w:bookmarkStart w:id="192" w:name="OLE_LINK172"/>
      <w:r w:rsidRPr="00BE073D">
        <w:rPr>
          <w:sz w:val="20"/>
        </w:rPr>
        <w:t xml:space="preserve">Prefix </w:t>
      </w:r>
      <w:r w:rsidR="00E556FA">
        <w:rPr>
          <w:sz w:val="20"/>
        </w:rPr>
        <w:t>Trim</w:t>
      </w:r>
      <w:r w:rsidRPr="00BE073D">
        <w:rPr>
          <w:sz w:val="20"/>
        </w:rPr>
        <w:t xml:space="preserve"> </w:t>
      </w:r>
      <w:bookmarkEnd w:id="189"/>
      <w:bookmarkEnd w:id="190"/>
      <w:r w:rsidRPr="00BE073D">
        <w:rPr>
          <w:sz w:val="20"/>
        </w:rPr>
        <w:t xml:space="preserve">subfield </w:t>
      </w:r>
      <w:bookmarkEnd w:id="191"/>
      <w:bookmarkEnd w:id="192"/>
      <w:del w:id="193" w:author="Roger Marks" w:date="2019-05-02T12:25:00Z">
        <w:r w:rsidR="00AF7A44">
          <w:rPr>
            <w:sz w:val="20"/>
          </w:rPr>
          <w:delText xml:space="preserve">takes one of the </w:delText>
        </w:r>
        <w:r w:rsidR="00995171">
          <w:rPr>
            <w:sz w:val="20"/>
          </w:rPr>
          <w:delText>values of 0–7, that value indicat</w:delText>
        </w:r>
        <w:r w:rsidR="00AF7A44">
          <w:rPr>
            <w:sz w:val="20"/>
          </w:rPr>
          <w:delText>ing</w:delText>
        </w:r>
        <w:r w:rsidR="00995171">
          <w:rPr>
            <w:sz w:val="20"/>
          </w:rPr>
          <w:delText xml:space="preserve"> </w:delText>
        </w:r>
      </w:del>
      <w:ins w:id="194" w:author="Roger Marks" w:date="2019-05-02T12:25:00Z">
        <w:r w:rsidR="00184F1D" w:rsidRPr="00184F1D">
          <w:rPr>
            <w:sz w:val="20"/>
          </w:rPr>
          <w:t xml:space="preserve">indicates </w:t>
        </w:r>
        <w:r w:rsidR="00184F1D">
          <w:rPr>
            <w:sz w:val="20"/>
          </w:rPr>
          <w:t xml:space="preserve">the </w:t>
        </w:r>
      </w:ins>
      <w:r w:rsidR="00AF7A44">
        <w:rPr>
          <w:sz w:val="20"/>
        </w:rPr>
        <w:t xml:space="preserve">number of </w:t>
      </w:r>
      <w:r w:rsidR="00995171">
        <w:rPr>
          <w:sz w:val="20"/>
        </w:rPr>
        <w:t>bits</w:t>
      </w:r>
      <w:r w:rsidR="00AF7A44">
        <w:rPr>
          <w:sz w:val="20"/>
        </w:rPr>
        <w:t xml:space="preserve"> to be t</w:t>
      </w:r>
      <w:r w:rsidR="00E621DD">
        <w:rPr>
          <w:sz w:val="20"/>
        </w:rPr>
        <w:t>runcated from the end</w:t>
      </w:r>
      <w:ins w:id="195" w:author="Roger Marks" w:date="2019-05-02T12:25:00Z">
        <w:r w:rsidR="00995171">
          <w:rPr>
            <w:sz w:val="20"/>
          </w:rPr>
          <w:t xml:space="preserve"> of the </w:t>
        </w:r>
        <w:bookmarkStart w:id="196" w:name="OLE_LINK167"/>
        <w:bookmarkStart w:id="197" w:name="OLE_LINK168"/>
        <w:r w:rsidR="001A0B68">
          <w:rPr>
            <w:sz w:val="20"/>
          </w:rPr>
          <w:t>value</w:t>
        </w:r>
      </w:ins>
      <w:r w:rsidR="001A0B68">
        <w:rPr>
          <w:sz w:val="20"/>
        </w:rPr>
        <w:t xml:space="preserve"> of the </w:t>
      </w:r>
      <w:r w:rsidR="00E621DD" w:rsidRPr="00E621DD">
        <w:rPr>
          <w:sz w:val="20"/>
        </w:rPr>
        <w:t>MAC Address Prefix</w:t>
      </w:r>
      <w:r w:rsidR="00F95BC6">
        <w:rPr>
          <w:sz w:val="20"/>
        </w:rPr>
        <w:t xml:space="preserve"> Octets</w:t>
      </w:r>
      <w:r w:rsidR="00E621DD" w:rsidRPr="00E621DD">
        <w:rPr>
          <w:sz w:val="20"/>
        </w:rPr>
        <w:t xml:space="preserve"> </w:t>
      </w:r>
      <w:bookmarkEnd w:id="196"/>
      <w:bookmarkEnd w:id="197"/>
      <w:r w:rsidR="00E621DD" w:rsidRPr="00E621DD">
        <w:rPr>
          <w:sz w:val="20"/>
        </w:rPr>
        <w:t>field</w:t>
      </w:r>
      <w:r w:rsidR="00E621DD">
        <w:rPr>
          <w:sz w:val="20"/>
        </w:rPr>
        <w:t xml:space="preserve"> in </w:t>
      </w:r>
      <w:r w:rsidR="00B92B76">
        <w:rPr>
          <w:sz w:val="20"/>
        </w:rPr>
        <w:t xml:space="preserve">order to obtain the </w:t>
      </w:r>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995171">
        <w:rPr>
          <w:sz w:val="20"/>
        </w:rPr>
        <w:t>.</w:t>
      </w:r>
      <w:r w:rsidR="00B92B76">
        <w:rPr>
          <w:sz w:val="20"/>
        </w:rPr>
        <w:t xml:space="preserve"> In other words, </w:t>
      </w:r>
      <w:bookmarkStart w:id="198" w:name="OLE_LINK68"/>
      <w:bookmarkStart w:id="199" w:name="OLE_LINK69"/>
      <w:r w:rsidR="00B92B76">
        <w:rPr>
          <w:sz w:val="20"/>
        </w:rPr>
        <w:t xml:space="preserve">the </w:t>
      </w:r>
      <w:bookmarkStart w:id="200" w:name="OLE_LINK173"/>
      <w:bookmarkStart w:id="201" w:name="OLE_LINK174"/>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B92B76">
        <w:rPr>
          <w:sz w:val="20"/>
        </w:rPr>
        <w:t xml:space="preserve"> </w:t>
      </w:r>
      <w:bookmarkEnd w:id="198"/>
      <w:bookmarkEnd w:id="199"/>
      <w:bookmarkEnd w:id="200"/>
      <w:bookmarkEnd w:id="201"/>
      <w:r w:rsidR="00B92B76">
        <w:rPr>
          <w:sz w:val="20"/>
        </w:rPr>
        <w:t xml:space="preserve">is the value of the </w:t>
      </w:r>
      <w:r w:rsidR="00B92B76" w:rsidRPr="00BE073D">
        <w:rPr>
          <w:sz w:val="20"/>
        </w:rPr>
        <w:t>MAC</w:t>
      </w:r>
      <w:r w:rsidR="004C36B8">
        <w:rPr>
          <w:sz w:val="20"/>
        </w:rPr>
        <w:t xml:space="preserve"> </w:t>
      </w:r>
      <w:r w:rsidR="004C36B8" w:rsidRPr="004C36B8">
        <w:rPr>
          <w:sz w:val="20"/>
        </w:rPr>
        <w:lastRenderedPageBreak/>
        <w:t xml:space="preserve">Address Prefix Octets field after truncation of some of the most significant bits of the last octet, with the number of truncated bits equal to the value of the Prefix Trim subfield. </w:t>
      </w:r>
      <w:ins w:id="202" w:author="Roger Marks" w:date="2019-05-02T12:25:00Z">
        <w:r w:rsidR="004C36B8" w:rsidRPr="004C36B8">
          <w:rPr>
            <w:sz w:val="20"/>
          </w:rPr>
          <w:t xml:space="preserve">The length of the MAC address prefix shall be at least two bits. </w:t>
        </w:r>
      </w:ins>
      <w:r w:rsidR="004C36B8" w:rsidRPr="004C36B8">
        <w:rPr>
          <w:sz w:val="20"/>
        </w:rPr>
        <w:t>The bit and octet ordering of the MAC address prefix is per Figure 9-1 (Representation of a 48-bit MAC address).</w:t>
      </w:r>
    </w:p>
    <w:p w14:paraId="6BB36C29" w14:textId="6F31041C" w:rsidR="00AB78A2" w:rsidRPr="00AB78A2" w:rsidRDefault="00B92B76" w:rsidP="00AB78A2">
      <w:pPr>
        <w:autoSpaceDE w:val="0"/>
        <w:autoSpaceDN w:val="0"/>
        <w:adjustRightInd w:val="0"/>
        <w:outlineLvl w:val="0"/>
        <w:rPr>
          <w:sz w:val="20"/>
        </w:rPr>
      </w:pPr>
      <w:ins w:id="203" w:author="Roger Marks" w:date="2019-05-02T12:25:00Z">
        <w:r w:rsidRPr="00BE073D">
          <w:rPr>
            <w:sz w:val="20"/>
          </w:rPr>
          <w:t xml:space="preserve"> </w:t>
        </w:r>
      </w:ins>
    </w:p>
    <w:p w14:paraId="1AFC0E84" w14:textId="7B0915E0" w:rsidR="00CE6D85" w:rsidRDefault="00AB78A2" w:rsidP="00CE6D85">
      <w:pPr>
        <w:autoSpaceDE w:val="0"/>
        <w:autoSpaceDN w:val="0"/>
        <w:adjustRightInd w:val="0"/>
        <w:outlineLvl w:val="0"/>
        <w:rPr>
          <w:sz w:val="20"/>
        </w:rPr>
      </w:pPr>
      <w:bookmarkStart w:id="204" w:name="OLE_LINK196"/>
      <w:bookmarkStart w:id="205" w:name="OLE_LINK197"/>
      <w:bookmarkStart w:id="206" w:name="OLE_LINK123"/>
      <w:bookmarkStart w:id="207" w:name="OLE_LINK124"/>
      <w:bookmarkStart w:id="208" w:name="OLE_LINK145"/>
      <w:r>
        <w:rPr>
          <w:sz w:val="20"/>
        </w:rPr>
        <w:t xml:space="preserve">When </w:t>
      </w:r>
      <w:ins w:id="209" w:author="Roger Marks" w:date="2019-05-02T12:25:00Z">
        <w:r w:rsidR="001F7ECC">
          <w:rPr>
            <w:sz w:val="20"/>
          </w:rPr>
          <w:t xml:space="preserve">the </w:t>
        </w:r>
      </w:ins>
      <w:r w:rsidRPr="00AB78A2">
        <w:rPr>
          <w:sz w:val="20"/>
        </w:rPr>
        <w:t xml:space="preserve">MAC Address Policy field </w:t>
      </w:r>
      <w:del w:id="210" w:author="Roger Marks" w:date="2019-05-02T12:25:00Z">
        <w:r>
          <w:rPr>
            <w:sz w:val="20"/>
          </w:rPr>
          <w:delText>Bit</w:delText>
        </w:r>
      </w:del>
      <w:ins w:id="211" w:author="Roger Marks" w:date="2019-05-02T12:25:00Z">
        <w:r w:rsidR="001F7ECC">
          <w:rPr>
            <w:sz w:val="20"/>
          </w:rPr>
          <w:t>b</w:t>
        </w:r>
        <w:r>
          <w:rPr>
            <w:sz w:val="20"/>
          </w:rPr>
          <w:t>it</w:t>
        </w:r>
      </w:ins>
      <w:r>
        <w:rPr>
          <w:sz w:val="20"/>
        </w:rPr>
        <w:t xml:space="preserve"> 4 is 0, </w:t>
      </w:r>
      <w:bookmarkEnd w:id="204"/>
      <w:bookmarkEnd w:id="205"/>
      <w:r>
        <w:rPr>
          <w:sz w:val="20"/>
        </w:rPr>
        <w:t xml:space="preserve">the </w:t>
      </w:r>
      <w:r w:rsidRPr="00F72D67">
        <w:rPr>
          <w:sz w:val="20"/>
        </w:rPr>
        <w:t xml:space="preserve">MAC Address Prefix </w:t>
      </w:r>
      <w:r w:rsidR="00F95BC6">
        <w:rPr>
          <w:sz w:val="20"/>
        </w:rPr>
        <w:t xml:space="preserve">Octets </w:t>
      </w:r>
      <w:r w:rsidRPr="00F72D67">
        <w:rPr>
          <w:sz w:val="20"/>
        </w:rPr>
        <w:t>field</w:t>
      </w:r>
      <w:r>
        <w:rPr>
          <w:sz w:val="20"/>
        </w:rPr>
        <w:t xml:space="preserve"> is absent.</w:t>
      </w:r>
      <w:r w:rsidRPr="00AB78A2">
        <w:rPr>
          <w:sz w:val="20"/>
        </w:rPr>
        <w:t xml:space="preserve"> </w:t>
      </w:r>
      <w:r>
        <w:rPr>
          <w:sz w:val="20"/>
        </w:rPr>
        <w:t xml:space="preserve">When </w:t>
      </w:r>
      <w:ins w:id="212" w:author="Roger Marks" w:date="2019-05-02T12:25:00Z">
        <w:r w:rsidR="001F7ECC">
          <w:rPr>
            <w:sz w:val="20"/>
          </w:rPr>
          <w:t xml:space="preserve">the </w:t>
        </w:r>
      </w:ins>
      <w:r w:rsidRPr="00AB78A2">
        <w:rPr>
          <w:sz w:val="20"/>
        </w:rPr>
        <w:t xml:space="preserve">MAC Address Policy field </w:t>
      </w:r>
      <w:del w:id="213" w:author="Roger Marks" w:date="2019-05-02T12:25:00Z">
        <w:r>
          <w:rPr>
            <w:sz w:val="20"/>
          </w:rPr>
          <w:delText>Bit</w:delText>
        </w:r>
      </w:del>
      <w:ins w:id="214" w:author="Roger Marks" w:date="2019-05-02T12:25:00Z">
        <w:r w:rsidR="001F7ECC">
          <w:rPr>
            <w:sz w:val="20"/>
          </w:rPr>
          <w:t>b</w:t>
        </w:r>
        <w:r>
          <w:rPr>
            <w:sz w:val="20"/>
          </w:rPr>
          <w:t>it</w:t>
        </w:r>
      </w:ins>
      <w:r>
        <w:rPr>
          <w:sz w:val="20"/>
        </w:rPr>
        <w:t xml:space="preserve"> 4 is 1,</w:t>
      </w:r>
      <w:bookmarkStart w:id="215" w:name="OLE_LINK194"/>
      <w:bookmarkStart w:id="216" w:name="OLE_LINK195"/>
      <w:r>
        <w:rPr>
          <w:sz w:val="20"/>
        </w:rPr>
        <w:t xml:space="preserve"> t</w:t>
      </w:r>
      <w:r w:rsidR="00CE6D85" w:rsidRPr="00F72D67">
        <w:rPr>
          <w:sz w:val="20"/>
        </w:rPr>
        <w:t xml:space="preserve">he </w:t>
      </w:r>
      <w:bookmarkStart w:id="217" w:name="OLE_LINK42"/>
      <w:bookmarkStart w:id="218" w:name="OLE_LINK43"/>
      <w:r w:rsidR="00CE6D85" w:rsidRPr="00F72D67">
        <w:rPr>
          <w:sz w:val="20"/>
        </w:rPr>
        <w:t xml:space="preserve">MAC Address Prefix </w:t>
      </w:r>
      <w:r w:rsidR="00F95BC6">
        <w:rPr>
          <w:sz w:val="20"/>
        </w:rPr>
        <w:t xml:space="preserve">Octets </w:t>
      </w:r>
      <w:r w:rsidR="00CE6D85" w:rsidRPr="00F72D67">
        <w:rPr>
          <w:sz w:val="20"/>
        </w:rPr>
        <w:t>field</w:t>
      </w:r>
      <w:r w:rsidR="00CE6D85" w:rsidRPr="00AF6629">
        <w:rPr>
          <w:sz w:val="20"/>
        </w:rPr>
        <w:t xml:space="preserve"> </w:t>
      </w:r>
      <w:bookmarkEnd w:id="215"/>
      <w:bookmarkEnd w:id="216"/>
      <w:bookmarkEnd w:id="217"/>
      <w:bookmarkEnd w:id="218"/>
      <w:r w:rsidR="00CE6D85" w:rsidRPr="00AF6629">
        <w:rPr>
          <w:sz w:val="20"/>
        </w:rPr>
        <w:t xml:space="preserve">is a field </w:t>
      </w:r>
      <w:r w:rsidR="00CE6D85">
        <w:rPr>
          <w:sz w:val="20"/>
        </w:rPr>
        <w:t xml:space="preserve">of </w:t>
      </w:r>
      <w:r w:rsidR="00AC1709">
        <w:rPr>
          <w:sz w:val="20"/>
        </w:rPr>
        <w:t>1</w:t>
      </w:r>
      <w:r w:rsidR="00CE6D85">
        <w:rPr>
          <w:sz w:val="20"/>
        </w:rPr>
        <w:t xml:space="preserve"> to 6 octets (with the length signalled in the</w:t>
      </w:r>
      <w:r w:rsidR="00F72D67">
        <w:rPr>
          <w:sz w:val="20"/>
        </w:rPr>
        <w:t xml:space="preserve"> </w:t>
      </w:r>
      <w:r w:rsidR="00F72D67" w:rsidRPr="00F72D67">
        <w:rPr>
          <w:sz w:val="20"/>
        </w:rPr>
        <w:t xml:space="preserve">Length </w:t>
      </w:r>
      <w:del w:id="219" w:author="Roger Marks" w:date="2019-05-02T12:25:00Z">
        <w:r w:rsidR="00F72D67" w:rsidRPr="00F72D67">
          <w:rPr>
            <w:sz w:val="20"/>
          </w:rPr>
          <w:delText>of</w:delText>
        </w:r>
      </w:del>
      <w:ins w:id="220" w:author="Roger Marks" w:date="2019-05-02T12:25:00Z">
        <w:r w:rsidR="00477996">
          <w:rPr>
            <w:sz w:val="20"/>
          </w:rPr>
          <w:t>O</w:t>
        </w:r>
        <w:r w:rsidR="00F72D67" w:rsidRPr="00F72D67">
          <w:rPr>
            <w:sz w:val="20"/>
          </w:rPr>
          <w:t>f</w:t>
        </w:r>
      </w:ins>
      <w:r w:rsidR="00F72D67" w:rsidRPr="00F72D67">
        <w:rPr>
          <w:sz w:val="20"/>
        </w:rPr>
        <w:t xml:space="preserve"> MAC Address Prefix </w:t>
      </w:r>
      <w:r w:rsidR="00F95BC6">
        <w:rPr>
          <w:sz w:val="20"/>
        </w:rPr>
        <w:t xml:space="preserve">Octets </w:t>
      </w:r>
      <w:r w:rsidR="00F72D67" w:rsidRPr="00F72D67">
        <w:rPr>
          <w:sz w:val="20"/>
        </w:rPr>
        <w:t xml:space="preserve">subfield </w:t>
      </w:r>
      <w:r w:rsidR="00F72D67">
        <w:rPr>
          <w:sz w:val="20"/>
        </w:rPr>
        <w:t xml:space="preserve">of the </w:t>
      </w:r>
      <w:r w:rsidR="00CE6D85" w:rsidRPr="00CE6D85">
        <w:rPr>
          <w:sz w:val="20"/>
        </w:rPr>
        <w:t>Policy Flags field</w:t>
      </w:r>
      <w:r w:rsidR="00CE6D85">
        <w:rPr>
          <w:sz w:val="20"/>
        </w:rPr>
        <w:t xml:space="preserve">) containing </w:t>
      </w:r>
      <w:r w:rsidR="00F72D67">
        <w:rPr>
          <w:sz w:val="20"/>
        </w:rPr>
        <w:t xml:space="preserve">the full </w:t>
      </w:r>
      <w:r w:rsidR="00F95BC6">
        <w:rPr>
          <w:sz w:val="20"/>
        </w:rPr>
        <w:t xml:space="preserve">octets </w:t>
      </w:r>
      <w:r w:rsidR="00F72D67">
        <w:rPr>
          <w:sz w:val="20"/>
        </w:rPr>
        <w:t xml:space="preserve">(prior to truncation per the </w:t>
      </w:r>
      <w:r w:rsidR="00F72D67" w:rsidRPr="00F72D67">
        <w:rPr>
          <w:sz w:val="20"/>
        </w:rPr>
        <w:t>Prefix Trim subfield</w:t>
      </w:r>
      <w:r w:rsidR="00F72D67">
        <w:rPr>
          <w:sz w:val="20"/>
        </w:rPr>
        <w:t xml:space="preserve">) of </w:t>
      </w:r>
      <w:r w:rsidR="00CE6D85">
        <w:rPr>
          <w:sz w:val="20"/>
        </w:rPr>
        <w:t xml:space="preserve">the </w:t>
      </w:r>
      <w:r w:rsidR="00CE6D85" w:rsidRPr="00CE6D85">
        <w:rPr>
          <w:sz w:val="20"/>
        </w:rPr>
        <w:t xml:space="preserve">MAC </w:t>
      </w:r>
      <w:r w:rsidR="00B70ED4">
        <w:rPr>
          <w:sz w:val="20"/>
        </w:rPr>
        <w:t>a</w:t>
      </w:r>
      <w:r w:rsidR="00CE6D85" w:rsidRPr="00CE6D85">
        <w:rPr>
          <w:sz w:val="20"/>
        </w:rPr>
        <w:t xml:space="preserve">ddress </w:t>
      </w:r>
      <w:r w:rsidR="00B70ED4">
        <w:rPr>
          <w:sz w:val="20"/>
        </w:rPr>
        <w:t>p</w:t>
      </w:r>
      <w:r w:rsidR="00CE6D85" w:rsidRPr="00CE6D85">
        <w:rPr>
          <w:sz w:val="20"/>
        </w:rPr>
        <w:t xml:space="preserve">refix </w:t>
      </w:r>
      <w:r w:rsidR="00CE6D85">
        <w:rPr>
          <w:sz w:val="20"/>
        </w:rPr>
        <w:t>relevant to address self-assignment.</w:t>
      </w:r>
    </w:p>
    <w:bookmarkEnd w:id="206"/>
    <w:bookmarkEnd w:id="207"/>
    <w:bookmarkEnd w:id="208"/>
    <w:p w14:paraId="148A5C1A" w14:textId="77777777" w:rsidR="00CE6D85" w:rsidRDefault="00CE6D85" w:rsidP="00072AC8">
      <w:pPr>
        <w:spacing w:after="240"/>
        <w:rPr>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221" w:name="RTF39323635313a2048352c312e"/>
      <w:r>
        <w:t xml:space="preserve">11.23.3.3 </w:t>
      </w:r>
      <w:r w:rsidR="00467E06">
        <w:t>ANQP procedures</w:t>
      </w:r>
      <w:bookmarkEnd w:id="221"/>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222" w:name="RTF35363735333a205461626c65"/>
            <w:r>
              <w:t>Table 11-15</w:t>
            </w:r>
            <w:r w:rsidR="00C80434">
              <w:t xml:space="preserve"> </w:t>
            </w:r>
            <w:r w:rsidR="00467E06">
              <w:t>ANQP usage</w:t>
            </w:r>
            <w:bookmarkEnd w:id="222"/>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72FB3B14" w:rsidR="00C931F5" w:rsidRDefault="003B583D" w:rsidP="00C931F5">
            <w:pPr>
              <w:pStyle w:val="CellBody"/>
            </w:pPr>
            <w:r>
              <w:rPr>
                <w:color w:val="FF0000"/>
              </w:rPr>
              <w:t>MAC Address Policy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2B1652F9" w:rsidR="00C931F5" w:rsidRDefault="00EF28AB" w:rsidP="00C931F5">
            <w:pPr>
              <w:pStyle w:val="CellBody"/>
              <w:jc w:val="cente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Pr>
                <w:color w:val="FF0000"/>
              </w:rPr>
              <w:t>9.4.5.29</w:t>
            </w:r>
            <w:r w:rsidRPr="008B4025">
              <w:rPr>
                <w:color w:val="FF0000"/>
              </w:rPr>
              <w:t xml:space="preserve"> (</w:t>
            </w:r>
            <w:r w:rsidR="003B583D">
              <w:rPr>
                <w:color w:val="FF0000"/>
              </w:rPr>
              <w:t>MAC Address Policy</w:t>
            </w:r>
            <w:r w:rsidRPr="00B42173">
              <w:rPr>
                <w:color w:val="FF0000"/>
              </w:rPr>
              <w:t xml:space="preserve"> ANQP-element</w:t>
            </w:r>
            <w:r w:rsidRPr="008B4025">
              <w:rPr>
                <w:color w:val="FF0000"/>
              </w:rPr>
              <w:t>)</w:t>
            </w:r>
            <w:r w:rsidRPr="008B4025">
              <w:rPr>
                <w:color w:val="FF0000"/>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AF6629" w:rsidRDefault="00C931F5" w:rsidP="00C931F5">
            <w:pPr>
              <w:pStyle w:val="CellBody"/>
              <w:jc w:val="center"/>
              <w:rPr>
                <w:color w:val="FF0000"/>
              </w:rPr>
            </w:pPr>
            <w:r w:rsidRPr="00AF6629">
              <w:rPr>
                <w:color w:val="FF0000"/>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AF6629" w:rsidRDefault="00C931F5" w:rsidP="00C931F5">
            <w:pPr>
              <w:pStyle w:val="CellBody"/>
              <w:jc w:val="center"/>
              <w:rPr>
                <w:color w:val="FF0000"/>
              </w:rPr>
            </w:pPr>
            <w:r w:rsidRPr="00AF6629">
              <w:rPr>
                <w:color w:val="FF0000"/>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AF6629" w:rsidRDefault="00C931F5" w:rsidP="00C931F5">
            <w:pPr>
              <w:pStyle w:val="CellBody"/>
              <w:jc w:val="center"/>
              <w:rPr>
                <w:color w:val="FF0000"/>
              </w:rPr>
            </w:pPr>
            <w:r w:rsidRPr="00AF6629">
              <w:rPr>
                <w:color w:val="FF0000"/>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AF6629" w:rsidRDefault="00C931F5" w:rsidP="00C931F5">
            <w:pPr>
              <w:pStyle w:val="CellBody"/>
              <w:jc w:val="center"/>
              <w:rPr>
                <w:color w:val="FF0000"/>
              </w:rPr>
            </w:pPr>
            <w:r w:rsidRPr="00AF6629">
              <w:rPr>
                <w:color w:val="FF0000"/>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3F700D2A" w:rsidR="0027526D" w:rsidRPr="00AF6629" w:rsidRDefault="00AF6629" w:rsidP="00AF6629">
      <w:pPr>
        <w:pStyle w:val="T"/>
        <w:spacing w:after="240"/>
        <w:outlineLvl w:val="0"/>
        <w:rPr>
          <w:rFonts w:ascii="Arial" w:eastAsia="Times New Roman" w:hAnsi="Arial" w:cs="Arial"/>
          <w:color w:val="auto"/>
          <w:w w:val="100"/>
          <w:sz w:val="24"/>
          <w:lang w:val="en-GB" w:eastAsia="en-US"/>
        </w:rPr>
      </w:pPr>
      <w:bookmarkStart w:id="223" w:name="OLE_LINK371"/>
      <w:bookmarkStart w:id="224" w:name="OLE_LINK372"/>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bookmarkEnd w:id="223"/>
    <w:bookmarkEnd w:id="224"/>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1279D2BB" w:rsidR="009E5776" w:rsidRPr="00066F6A" w:rsidRDefault="00AF6629" w:rsidP="009E5776">
      <w:pPr>
        <w:autoSpaceDE w:val="0"/>
        <w:autoSpaceDN w:val="0"/>
        <w:adjustRightInd w:val="0"/>
        <w:rPr>
          <w:rFonts w:ascii="Arial" w:hAnsi="Arial" w:cs="Arial"/>
          <w:b/>
          <w:sz w:val="20"/>
        </w:rPr>
      </w:pPr>
      <w:bookmarkStart w:id="225" w:name="OLE_LINK357"/>
      <w:bookmarkStart w:id="226" w:name="OLE_LINK358"/>
      <w:bookmarkStart w:id="227" w:name="OLE_LINK63"/>
      <w:r>
        <w:rPr>
          <w:rFonts w:ascii="Arial" w:hAnsi="Arial" w:cs="Arial"/>
          <w:b/>
          <w:sz w:val="20"/>
        </w:rPr>
        <w:t>11.23.3.3.16</w:t>
      </w:r>
      <w:r w:rsidR="009E5776">
        <w:rPr>
          <w:rFonts w:ascii="Arial" w:hAnsi="Arial" w:cs="Arial"/>
          <w:b/>
          <w:sz w:val="20"/>
        </w:rPr>
        <w:t xml:space="preserve"> </w:t>
      </w:r>
      <w:bookmarkStart w:id="228" w:name="OLE_LINK141"/>
      <w:bookmarkStart w:id="229" w:name="OLE_LINK142"/>
      <w:r w:rsidR="003B583D">
        <w:rPr>
          <w:rFonts w:ascii="Arial" w:hAnsi="Arial" w:cs="Arial"/>
          <w:b/>
          <w:sz w:val="20"/>
        </w:rPr>
        <w:t>MAC Address Policy</w:t>
      </w:r>
      <w:r w:rsidR="009E5776" w:rsidRPr="00066F6A">
        <w:rPr>
          <w:rFonts w:ascii="Arial" w:hAnsi="Arial" w:cs="Arial"/>
          <w:b/>
          <w:sz w:val="20"/>
        </w:rPr>
        <w:t xml:space="preserve"> procedure</w:t>
      </w:r>
    </w:p>
    <w:bookmarkEnd w:id="225"/>
    <w:bookmarkEnd w:id="226"/>
    <w:bookmarkEnd w:id="227"/>
    <w:p w14:paraId="6BF6DD20" w14:textId="788E0E3B" w:rsidR="006D27DB" w:rsidRDefault="006D27DB" w:rsidP="0026662B">
      <w:pPr>
        <w:autoSpaceDE w:val="0"/>
        <w:autoSpaceDN w:val="0"/>
        <w:adjustRightInd w:val="0"/>
        <w:rPr>
          <w:sz w:val="20"/>
        </w:rPr>
      </w:pPr>
    </w:p>
    <w:p w14:paraId="41993704" w14:textId="2205DAC4" w:rsidR="00DB6523" w:rsidRDefault="006D27DB" w:rsidP="00DB6523">
      <w:pPr>
        <w:autoSpaceDE w:val="0"/>
        <w:autoSpaceDN w:val="0"/>
        <w:adjustRightInd w:val="0"/>
        <w:rPr>
          <w:sz w:val="20"/>
        </w:rPr>
      </w:pPr>
      <w:r w:rsidRPr="001A0B68">
        <w:rPr>
          <w:sz w:val="20"/>
        </w:rPr>
        <w:t xml:space="preserve">The </w:t>
      </w:r>
      <w:bookmarkStart w:id="230" w:name="OLE_LINK353"/>
      <w:bookmarkStart w:id="231" w:name="OLE_LINK354"/>
      <w:r w:rsidRPr="001A0B68">
        <w:rPr>
          <w:sz w:val="20"/>
        </w:rPr>
        <w:t xml:space="preserve">MAC Address Policy ANQP-element </w:t>
      </w:r>
      <w:bookmarkEnd w:id="230"/>
      <w:bookmarkEnd w:id="231"/>
      <w:r w:rsidRPr="001A0B68">
        <w:rPr>
          <w:sz w:val="20"/>
        </w:rPr>
        <w:t xml:space="preserve">is used to discover the </w:t>
      </w:r>
      <w:bookmarkStart w:id="232" w:name="OLE_LINK355"/>
      <w:bookmarkStart w:id="233" w:name="OLE_LINK356"/>
      <w:r w:rsidRPr="001A0B68">
        <w:rPr>
          <w:sz w:val="20"/>
        </w:rPr>
        <w:t xml:space="preserve">MAC </w:t>
      </w:r>
      <w:del w:id="234" w:author="Roger Marks" w:date="2019-05-02T12:25:00Z">
        <w:r w:rsidR="003B583D">
          <w:rPr>
            <w:sz w:val="20"/>
          </w:rPr>
          <w:delText>Address Policy</w:delText>
        </w:r>
      </w:del>
      <w:ins w:id="235" w:author="Roger Marks" w:date="2019-05-02T12:25:00Z">
        <w:r w:rsidRPr="001A0B68">
          <w:rPr>
            <w:sz w:val="20"/>
          </w:rPr>
          <w:t>address policy</w:t>
        </w:r>
      </w:ins>
      <w:r w:rsidRPr="001A0B68">
        <w:rPr>
          <w:sz w:val="20"/>
        </w:rPr>
        <w:t xml:space="preserve"> for a BSS</w:t>
      </w:r>
      <w:bookmarkEnd w:id="232"/>
      <w:bookmarkEnd w:id="233"/>
      <w:r w:rsidRPr="001A0B68">
        <w:rPr>
          <w:sz w:val="20"/>
        </w:rPr>
        <w:t xml:space="preserve">. </w:t>
      </w:r>
      <w:bookmarkStart w:id="236" w:name="OLE_LINK225"/>
      <w:bookmarkStart w:id="237" w:name="OLE_LINK226"/>
      <w:del w:id="238" w:author="Roger Marks" w:date="2019-05-02T12:25:00Z">
        <w:r w:rsidR="00F13EFF">
          <w:rPr>
            <w:sz w:val="20"/>
          </w:rPr>
          <w:delText>A</w:delText>
        </w:r>
      </w:del>
      <w:ins w:id="239" w:author="Roger Marks" w:date="2019-05-02T12:25:00Z">
        <w:r w:rsidRPr="001A0B68">
          <w:rPr>
            <w:sz w:val="20"/>
          </w:rPr>
          <w:t>The</w:t>
        </w:r>
      </w:ins>
      <w:r w:rsidRPr="001A0B68">
        <w:rPr>
          <w:sz w:val="20"/>
        </w:rPr>
        <w:t xml:space="preserve"> STA </w:t>
      </w:r>
      <w:ins w:id="240" w:author="Roger Marks" w:date="2019-05-02T12:25:00Z">
        <w:r w:rsidRPr="001A0B68">
          <w:rPr>
            <w:sz w:val="20"/>
          </w:rPr>
          <w:t xml:space="preserve">should use an address consistent </w:t>
        </w:r>
      </w:ins>
      <w:r w:rsidRPr="001A0B68">
        <w:rPr>
          <w:sz w:val="20"/>
        </w:rPr>
        <w:t xml:space="preserve">with </w:t>
      </w:r>
      <w:del w:id="241" w:author="Roger Marks" w:date="2019-05-02T12:25:00Z">
        <w:r w:rsidR="00F13EFF">
          <w:rPr>
            <w:sz w:val="20"/>
          </w:rPr>
          <w:delText xml:space="preserve">a MAC address assigned in contradiction to </w:delText>
        </w:r>
      </w:del>
      <w:r w:rsidRPr="001A0B68">
        <w:rPr>
          <w:sz w:val="20"/>
        </w:rPr>
        <w:t>the MAC address policy</w:t>
      </w:r>
      <w:del w:id="242" w:author="Roger Marks" w:date="2019-05-02T12:25:00Z">
        <w:r w:rsidR="00F13EFF">
          <w:rPr>
            <w:sz w:val="20"/>
          </w:rPr>
          <w:delText xml:space="preserve"> for the network,</w:delText>
        </w:r>
        <w:r w:rsidR="00F13EFF" w:rsidRPr="00311C50">
          <w:rPr>
            <w:sz w:val="20"/>
          </w:rPr>
          <w:delText xml:space="preserve"> </w:delText>
        </w:r>
        <w:r w:rsidR="00F13EFF">
          <w:rPr>
            <w:sz w:val="20"/>
          </w:rPr>
          <w:delText>as identified in the values of the MAC Address Policy element,</w:delText>
        </w:r>
      </w:del>
      <w:ins w:id="243" w:author="Roger Marks" w:date="2019-05-02T12:25:00Z">
        <w:r w:rsidRPr="001A0B68">
          <w:rPr>
            <w:sz w:val="20"/>
          </w:rPr>
          <w:t>. An AP</w:t>
        </w:r>
      </w:ins>
      <w:r w:rsidRPr="001A0B68">
        <w:rPr>
          <w:sz w:val="20"/>
        </w:rPr>
        <w:t xml:space="preserve"> may </w:t>
      </w:r>
      <w:del w:id="244" w:author="Roger Marks" w:date="2019-05-02T12:25:00Z">
        <w:r w:rsidR="00AF45F5">
          <w:rPr>
            <w:sz w:val="20"/>
          </w:rPr>
          <w:delText>receive</w:delText>
        </w:r>
      </w:del>
      <w:ins w:id="245" w:author="Roger Marks" w:date="2019-05-02T12:25:00Z">
        <w:r w:rsidRPr="001A0B68">
          <w:rPr>
            <w:sz w:val="20"/>
          </w:rPr>
          <w:t>send</w:t>
        </w:r>
      </w:ins>
      <w:r w:rsidRPr="001A0B68">
        <w:rPr>
          <w:sz w:val="20"/>
        </w:rPr>
        <w:t xml:space="preserve"> a DENIED_MAC_ADDRESS_POLICY_VIOLATION status code in a (Re)Association Response</w:t>
      </w:r>
      <w:ins w:id="246" w:author="Roger Marks" w:date="2019-05-02T12:25:00Z">
        <w:r w:rsidRPr="001A0B68">
          <w:rPr>
            <w:sz w:val="20"/>
          </w:rPr>
          <w:t xml:space="preserve"> frame to a STA with a MAC address that is inconsistent with the MAC Address Policy</w:t>
        </w:r>
      </w:ins>
      <w:r w:rsidRPr="001A0B68">
        <w:rPr>
          <w:sz w:val="20"/>
        </w:rPr>
        <w:t>.</w:t>
      </w:r>
      <w:bookmarkEnd w:id="236"/>
      <w:bookmarkEnd w:id="237"/>
    </w:p>
    <w:p w14:paraId="7DF4304F" w14:textId="77777777" w:rsidR="00EF0FE7" w:rsidRDefault="00EF0FE7" w:rsidP="00DB6523">
      <w:pPr>
        <w:autoSpaceDE w:val="0"/>
        <w:autoSpaceDN w:val="0"/>
        <w:adjustRightInd w:val="0"/>
        <w:rPr>
          <w:sz w:val="20"/>
        </w:rPr>
      </w:pPr>
    </w:p>
    <w:p w14:paraId="55A65E3A" w14:textId="77777777" w:rsidR="001D49DF" w:rsidRDefault="001D49DF" w:rsidP="0026662B">
      <w:pPr>
        <w:autoSpaceDE w:val="0"/>
        <w:autoSpaceDN w:val="0"/>
        <w:adjustRightInd w:val="0"/>
        <w:rPr>
          <w:del w:id="247" w:author="Roger Marks" w:date="2019-05-02T12:25:00Z"/>
          <w:sz w:val="20"/>
        </w:rPr>
      </w:pPr>
    </w:p>
    <w:p w14:paraId="6A79CCC8" w14:textId="77777777" w:rsidR="00C10F02" w:rsidRDefault="00C10F02" w:rsidP="0026662B">
      <w:pPr>
        <w:autoSpaceDE w:val="0"/>
        <w:autoSpaceDN w:val="0"/>
        <w:adjustRightInd w:val="0"/>
        <w:rPr>
          <w:del w:id="248" w:author="Roger Marks" w:date="2019-05-02T12:25:00Z"/>
          <w:b/>
          <w:sz w:val="20"/>
        </w:rPr>
      </w:pPr>
      <w:bookmarkStart w:id="249" w:name="OLE_LINK200"/>
      <w:bookmarkStart w:id="250" w:name="OLE_LINK201"/>
    </w:p>
    <w:p w14:paraId="5DB1FC35" w14:textId="77777777" w:rsidR="007A3897" w:rsidRDefault="007A3897" w:rsidP="0026662B">
      <w:pPr>
        <w:autoSpaceDE w:val="0"/>
        <w:autoSpaceDN w:val="0"/>
        <w:adjustRightInd w:val="0"/>
        <w:rPr>
          <w:del w:id="251" w:author="Roger Marks" w:date="2019-05-02T12:25:00Z"/>
          <w:b/>
          <w:sz w:val="20"/>
        </w:rPr>
      </w:pPr>
    </w:p>
    <w:p w14:paraId="10255825" w14:textId="77777777" w:rsidR="007A3897" w:rsidRDefault="007A3897" w:rsidP="0026662B">
      <w:pPr>
        <w:autoSpaceDE w:val="0"/>
        <w:autoSpaceDN w:val="0"/>
        <w:adjustRightInd w:val="0"/>
        <w:rPr>
          <w:del w:id="252" w:author="Roger Marks" w:date="2019-05-02T12:25:00Z"/>
          <w:b/>
          <w:sz w:val="20"/>
        </w:rPr>
      </w:pPr>
    </w:p>
    <w:p w14:paraId="03B34396" w14:textId="77777777" w:rsidR="007A3897" w:rsidRDefault="007A3897" w:rsidP="0026662B">
      <w:pPr>
        <w:autoSpaceDE w:val="0"/>
        <w:autoSpaceDN w:val="0"/>
        <w:adjustRightInd w:val="0"/>
        <w:rPr>
          <w:del w:id="253" w:author="Roger Marks" w:date="2019-05-02T12:25:00Z"/>
          <w:b/>
          <w:sz w:val="20"/>
        </w:rPr>
      </w:pPr>
    </w:p>
    <w:p w14:paraId="0F347131" w14:textId="77777777" w:rsidR="007A3897" w:rsidRDefault="007A3897" w:rsidP="0026662B">
      <w:pPr>
        <w:autoSpaceDE w:val="0"/>
        <w:autoSpaceDN w:val="0"/>
        <w:adjustRightInd w:val="0"/>
        <w:rPr>
          <w:del w:id="254" w:author="Roger Marks" w:date="2019-05-02T12:25:00Z"/>
          <w:b/>
          <w:sz w:val="20"/>
        </w:rPr>
      </w:pPr>
    </w:p>
    <w:p w14:paraId="69E711E8" w14:textId="77777777" w:rsidR="007A3897" w:rsidRDefault="007A3897" w:rsidP="0026662B">
      <w:pPr>
        <w:autoSpaceDE w:val="0"/>
        <w:autoSpaceDN w:val="0"/>
        <w:adjustRightInd w:val="0"/>
        <w:rPr>
          <w:del w:id="255" w:author="Roger Marks" w:date="2019-05-02T12:25:00Z"/>
          <w:b/>
          <w:sz w:val="20"/>
        </w:rPr>
      </w:pPr>
    </w:p>
    <w:p w14:paraId="60A6D875" w14:textId="77777777" w:rsidR="007A3897" w:rsidRDefault="007A3897" w:rsidP="0026662B">
      <w:pPr>
        <w:autoSpaceDE w:val="0"/>
        <w:autoSpaceDN w:val="0"/>
        <w:adjustRightInd w:val="0"/>
        <w:rPr>
          <w:del w:id="256" w:author="Roger Marks" w:date="2019-05-02T12:25:00Z"/>
          <w:b/>
          <w:sz w:val="20"/>
        </w:rPr>
      </w:pPr>
    </w:p>
    <w:p w14:paraId="7BCADEE9" w14:textId="77777777" w:rsidR="007A3897" w:rsidRDefault="007A3897" w:rsidP="0026662B">
      <w:pPr>
        <w:autoSpaceDE w:val="0"/>
        <w:autoSpaceDN w:val="0"/>
        <w:adjustRightInd w:val="0"/>
        <w:rPr>
          <w:del w:id="257" w:author="Roger Marks" w:date="2019-05-02T12:25:00Z"/>
          <w:b/>
          <w:sz w:val="20"/>
        </w:rPr>
      </w:pPr>
    </w:p>
    <w:p w14:paraId="30D68BC1" w14:textId="77777777" w:rsidR="007A3897" w:rsidRDefault="007A3897" w:rsidP="0026662B">
      <w:pPr>
        <w:autoSpaceDE w:val="0"/>
        <w:autoSpaceDN w:val="0"/>
        <w:adjustRightInd w:val="0"/>
        <w:rPr>
          <w:del w:id="258" w:author="Roger Marks" w:date="2019-05-02T12:25:00Z"/>
          <w:b/>
          <w:sz w:val="20"/>
        </w:rPr>
      </w:pPr>
    </w:p>
    <w:p w14:paraId="31BC2F60" w14:textId="77777777" w:rsidR="007A3897" w:rsidRDefault="007A3897" w:rsidP="0026662B">
      <w:pPr>
        <w:autoSpaceDE w:val="0"/>
        <w:autoSpaceDN w:val="0"/>
        <w:adjustRightInd w:val="0"/>
        <w:rPr>
          <w:del w:id="259" w:author="Roger Marks" w:date="2019-05-02T12:25:00Z"/>
          <w:b/>
          <w:sz w:val="20"/>
        </w:rPr>
      </w:pPr>
    </w:p>
    <w:p w14:paraId="1B723B90" w14:textId="77777777" w:rsidR="007A3897" w:rsidRDefault="007A3897" w:rsidP="0026662B">
      <w:pPr>
        <w:autoSpaceDE w:val="0"/>
        <w:autoSpaceDN w:val="0"/>
        <w:adjustRightInd w:val="0"/>
        <w:rPr>
          <w:del w:id="260" w:author="Roger Marks" w:date="2019-05-02T12:25:00Z"/>
          <w:b/>
          <w:sz w:val="20"/>
        </w:rPr>
      </w:pPr>
    </w:p>
    <w:p w14:paraId="0863B3F2" w14:textId="77777777" w:rsidR="007A3897" w:rsidRDefault="007A3897" w:rsidP="0026662B">
      <w:pPr>
        <w:autoSpaceDE w:val="0"/>
        <w:autoSpaceDN w:val="0"/>
        <w:adjustRightInd w:val="0"/>
        <w:rPr>
          <w:del w:id="261" w:author="Roger Marks" w:date="2019-05-02T12:25:00Z"/>
          <w:b/>
          <w:sz w:val="20"/>
        </w:rPr>
      </w:pPr>
    </w:p>
    <w:p w14:paraId="73FAF9F7" w14:textId="77777777" w:rsidR="007A3897" w:rsidRDefault="007A3897" w:rsidP="0026662B">
      <w:pPr>
        <w:autoSpaceDE w:val="0"/>
        <w:autoSpaceDN w:val="0"/>
        <w:adjustRightInd w:val="0"/>
        <w:rPr>
          <w:del w:id="262" w:author="Roger Marks" w:date="2019-05-02T12:25:00Z"/>
          <w:b/>
          <w:sz w:val="20"/>
        </w:rPr>
      </w:pPr>
    </w:p>
    <w:p w14:paraId="7E547BA0" w14:textId="77777777" w:rsidR="007A3897" w:rsidRDefault="007A3897" w:rsidP="0026662B">
      <w:pPr>
        <w:autoSpaceDE w:val="0"/>
        <w:autoSpaceDN w:val="0"/>
        <w:adjustRightInd w:val="0"/>
        <w:rPr>
          <w:del w:id="263" w:author="Roger Marks" w:date="2019-05-02T12:25:00Z"/>
          <w:b/>
          <w:sz w:val="20"/>
        </w:rPr>
      </w:pPr>
    </w:p>
    <w:p w14:paraId="2DE069F3" w14:textId="77777777" w:rsidR="00DB6523" w:rsidRPr="00EF0FE7" w:rsidRDefault="00DB6523" w:rsidP="00DB6523">
      <w:pPr>
        <w:pStyle w:val="T"/>
        <w:spacing w:after="240"/>
        <w:outlineLvl w:val="0"/>
        <w:rPr>
          <w:ins w:id="264" w:author="Roger Marks" w:date="2019-05-02T12:25:00Z"/>
          <w:rFonts w:ascii="Arial" w:eastAsia="Times New Roman" w:hAnsi="Arial" w:cs="Arial"/>
          <w:color w:val="auto"/>
          <w:w w:val="100"/>
          <w:sz w:val="24"/>
          <w:lang w:val="en-GB" w:eastAsia="en-US"/>
        </w:rPr>
      </w:pPr>
      <w:bookmarkStart w:id="265" w:name="OLE_LINK243"/>
      <w:bookmarkStart w:id="266" w:name="OLE_LINK244"/>
      <w:ins w:id="267" w:author="Roger Marks" w:date="2019-05-02T12:25:00Z">
        <w:r w:rsidRPr="00EF0FE7">
          <w:rPr>
            <w:b/>
            <w:bCs/>
            <w:i/>
            <w:iCs/>
            <w:color w:val="FF0000"/>
            <w:w w:val="100"/>
            <w:sz w:val="24"/>
          </w:rPr>
          <w:t xml:space="preserve">Insert a new penultimate row of Table 9-52 and update the last </w:t>
        </w:r>
        <w:proofErr w:type="gramStart"/>
        <w:r w:rsidRPr="00EF0FE7">
          <w:rPr>
            <w:b/>
            <w:bCs/>
            <w:i/>
            <w:iCs/>
            <w:color w:val="FF0000"/>
            <w:w w:val="100"/>
            <w:sz w:val="24"/>
          </w:rPr>
          <w:t>row</w:t>
        </w:r>
        <w:proofErr w:type="gramEnd"/>
        <w:r w:rsidRPr="00EF0FE7">
          <w:rPr>
            <w:b/>
            <w:bCs/>
            <w:i/>
            <w:iCs/>
            <w:color w:val="FF0000"/>
            <w:w w:val="100"/>
            <w:sz w:val="24"/>
          </w:rPr>
          <w:t xml:space="preserve"> accordingly, resulting in the following two rows at the end of Table 9-52:</w:t>
        </w:r>
      </w:ins>
    </w:p>
    <w:bookmarkEnd w:id="265"/>
    <w:bookmarkEnd w:id="266"/>
    <w:p w14:paraId="154D4C6C" w14:textId="77777777" w:rsidR="00DB6523" w:rsidRPr="00EF0FE7" w:rsidRDefault="00DB6523" w:rsidP="00DB6523">
      <w:pPr>
        <w:autoSpaceDE w:val="0"/>
        <w:autoSpaceDN w:val="0"/>
        <w:adjustRightInd w:val="0"/>
        <w:rPr>
          <w:ins w:id="268" w:author="Roger Marks" w:date="2019-05-02T12:25:00Z"/>
          <w:rFonts w:ascii="Arial" w:hAnsi="Arial" w:cs="Arial"/>
          <w:b/>
          <w:sz w:val="20"/>
        </w:rPr>
      </w:pPr>
    </w:p>
    <w:p w14:paraId="5179871A" w14:textId="77777777" w:rsidR="00DB6523" w:rsidRPr="00EF0FE7" w:rsidRDefault="00DB6523" w:rsidP="00DB6523">
      <w:pPr>
        <w:autoSpaceDE w:val="0"/>
        <w:autoSpaceDN w:val="0"/>
        <w:adjustRightInd w:val="0"/>
        <w:rPr>
          <w:ins w:id="269" w:author="Roger Marks" w:date="2019-05-02T12:25:00Z"/>
          <w:b/>
          <w:sz w:val="20"/>
        </w:rPr>
      </w:pPr>
      <w:ins w:id="270" w:author="Roger Marks" w:date="2019-05-02T12:25:00Z">
        <w:r w:rsidRPr="00EF0FE7">
          <w:rPr>
            <w:b/>
            <w:sz w:val="20"/>
          </w:rPr>
          <w:lastRenderedPageBreak/>
          <w:t>Table 9-52—</w:t>
        </w:r>
        <w:bookmarkStart w:id="271" w:name="OLE_LINK204"/>
        <w:bookmarkStart w:id="272" w:name="OLE_LINK205"/>
        <w:r w:rsidRPr="00EF0FE7">
          <w:rPr>
            <w:b/>
            <w:sz w:val="20"/>
          </w:rPr>
          <w:t>Status codes</w:t>
        </w:r>
        <w:bookmarkEnd w:id="271"/>
        <w:bookmarkEnd w:id="272"/>
      </w:ins>
    </w:p>
    <w:p w14:paraId="3E40CF4E" w14:textId="77777777" w:rsidR="00DB6523" w:rsidRPr="00EF0FE7" w:rsidRDefault="00DB6523" w:rsidP="00DB6523">
      <w:pPr>
        <w:autoSpaceDE w:val="0"/>
        <w:autoSpaceDN w:val="0"/>
        <w:adjustRightInd w:val="0"/>
        <w:rPr>
          <w:ins w:id="273" w:author="Roger Marks" w:date="2019-05-02T12:25:00Z"/>
          <w:b/>
          <w:sz w:val="20"/>
        </w:rPr>
      </w:pPr>
      <w:bookmarkStart w:id="274" w:name="OLE_LINK206"/>
    </w:p>
    <w:tbl>
      <w:tblPr>
        <w:tblStyle w:val="TableGrid"/>
        <w:tblW w:w="0" w:type="auto"/>
        <w:tblLook w:val="04A0" w:firstRow="1" w:lastRow="0" w:firstColumn="1" w:lastColumn="0" w:noHBand="0" w:noVBand="1"/>
      </w:tblPr>
      <w:tblGrid>
        <w:gridCol w:w="1715"/>
        <w:gridCol w:w="4550"/>
        <w:gridCol w:w="3805"/>
      </w:tblGrid>
      <w:tr w:rsidR="00DB6523" w:rsidRPr="00EF0FE7" w14:paraId="06553106" w14:textId="77777777" w:rsidTr="0073025E">
        <w:trPr>
          <w:ins w:id="275" w:author="Roger Marks" w:date="2019-05-02T12:25:00Z"/>
        </w:trPr>
        <w:tc>
          <w:tcPr>
            <w:tcW w:w="2014" w:type="dxa"/>
          </w:tcPr>
          <w:bookmarkEnd w:id="274"/>
          <w:p w14:paraId="575DBB87" w14:textId="77777777" w:rsidR="00DB6523" w:rsidRPr="00EF0FE7" w:rsidRDefault="00DB6523" w:rsidP="0073025E">
            <w:pPr>
              <w:autoSpaceDE w:val="0"/>
              <w:autoSpaceDN w:val="0"/>
              <w:adjustRightInd w:val="0"/>
              <w:rPr>
                <w:ins w:id="276" w:author="Roger Marks" w:date="2019-05-02T12:25:00Z"/>
                <w:b/>
                <w:sz w:val="20"/>
              </w:rPr>
            </w:pPr>
            <w:ins w:id="277" w:author="Roger Marks" w:date="2019-05-02T12:25:00Z">
              <w:r w:rsidRPr="00EF0FE7">
                <w:rPr>
                  <w:b/>
                  <w:sz w:val="20"/>
                </w:rPr>
                <w:t>Status code</w:t>
              </w:r>
            </w:ins>
          </w:p>
        </w:tc>
        <w:tc>
          <w:tcPr>
            <w:tcW w:w="2014" w:type="dxa"/>
          </w:tcPr>
          <w:p w14:paraId="41EFFBDD" w14:textId="77777777" w:rsidR="00DB6523" w:rsidRPr="00EF0FE7" w:rsidRDefault="00DB6523" w:rsidP="0073025E">
            <w:pPr>
              <w:autoSpaceDE w:val="0"/>
              <w:autoSpaceDN w:val="0"/>
              <w:adjustRightInd w:val="0"/>
              <w:rPr>
                <w:ins w:id="278" w:author="Roger Marks" w:date="2019-05-02T12:25:00Z"/>
                <w:b/>
                <w:sz w:val="20"/>
              </w:rPr>
            </w:pPr>
            <w:ins w:id="279" w:author="Roger Marks" w:date="2019-05-02T12:25:00Z">
              <w:r w:rsidRPr="00EF0FE7">
                <w:rPr>
                  <w:b/>
                  <w:sz w:val="20"/>
                </w:rPr>
                <w:t>Name</w:t>
              </w:r>
            </w:ins>
          </w:p>
        </w:tc>
        <w:tc>
          <w:tcPr>
            <w:tcW w:w="5057" w:type="dxa"/>
          </w:tcPr>
          <w:p w14:paraId="2E9E349D" w14:textId="77777777" w:rsidR="00DB6523" w:rsidRPr="00EF0FE7" w:rsidRDefault="00DB6523" w:rsidP="0073025E">
            <w:pPr>
              <w:autoSpaceDE w:val="0"/>
              <w:autoSpaceDN w:val="0"/>
              <w:adjustRightInd w:val="0"/>
              <w:rPr>
                <w:ins w:id="280" w:author="Roger Marks" w:date="2019-05-02T12:25:00Z"/>
                <w:b/>
                <w:sz w:val="20"/>
              </w:rPr>
            </w:pPr>
            <w:ins w:id="281" w:author="Roger Marks" w:date="2019-05-02T12:25:00Z">
              <w:r w:rsidRPr="00EF0FE7">
                <w:rPr>
                  <w:b/>
                  <w:sz w:val="20"/>
                </w:rPr>
                <w:t>Meaning</w:t>
              </w:r>
            </w:ins>
          </w:p>
        </w:tc>
      </w:tr>
      <w:tr w:rsidR="00DB6523" w:rsidRPr="00EF0FE7" w14:paraId="4A28B8CA" w14:textId="77777777" w:rsidTr="0073025E">
        <w:trPr>
          <w:ins w:id="282" w:author="Roger Marks" w:date="2019-05-02T12:25:00Z"/>
        </w:trPr>
        <w:tc>
          <w:tcPr>
            <w:tcW w:w="2014" w:type="dxa"/>
          </w:tcPr>
          <w:p w14:paraId="0D465952" w14:textId="77777777" w:rsidR="00DB6523" w:rsidRPr="00EF0FE7" w:rsidRDefault="00DB6523" w:rsidP="0073025E">
            <w:pPr>
              <w:autoSpaceDE w:val="0"/>
              <w:autoSpaceDN w:val="0"/>
              <w:adjustRightInd w:val="0"/>
              <w:rPr>
                <w:ins w:id="283" w:author="Roger Marks" w:date="2019-05-02T12:25:00Z"/>
                <w:sz w:val="20"/>
              </w:rPr>
            </w:pPr>
            <w:bookmarkStart w:id="284" w:name="_Hlk1740464"/>
            <w:ins w:id="285" w:author="Roger Marks" w:date="2019-05-02T12:25:00Z">
              <w:r w:rsidRPr="00EF0FE7">
                <w:rPr>
                  <w:sz w:val="20"/>
                </w:rPr>
                <w:t>&lt;ANA&gt;</w:t>
              </w:r>
            </w:ins>
          </w:p>
        </w:tc>
        <w:tc>
          <w:tcPr>
            <w:tcW w:w="2014" w:type="dxa"/>
          </w:tcPr>
          <w:p w14:paraId="5EDD63B9" w14:textId="77777777" w:rsidR="00DB6523" w:rsidRPr="00EF0FE7" w:rsidRDefault="00DB6523" w:rsidP="0073025E">
            <w:pPr>
              <w:autoSpaceDE w:val="0"/>
              <w:autoSpaceDN w:val="0"/>
              <w:adjustRightInd w:val="0"/>
              <w:rPr>
                <w:ins w:id="286" w:author="Roger Marks" w:date="2019-05-02T12:25:00Z"/>
                <w:sz w:val="20"/>
              </w:rPr>
            </w:pPr>
            <w:ins w:id="287" w:author="Roger Marks" w:date="2019-05-02T12:25:00Z">
              <w:r w:rsidRPr="00EF0FE7">
                <w:rPr>
                  <w:sz w:val="20"/>
                </w:rPr>
                <w:t>DENIED_MAC_ADDRESS_POLICY_VIOLATION</w:t>
              </w:r>
            </w:ins>
          </w:p>
        </w:tc>
        <w:tc>
          <w:tcPr>
            <w:tcW w:w="5057" w:type="dxa"/>
          </w:tcPr>
          <w:p w14:paraId="6E478E3D" w14:textId="77777777" w:rsidR="00DB6523" w:rsidRPr="00EF0FE7" w:rsidRDefault="00DB6523" w:rsidP="0073025E">
            <w:pPr>
              <w:autoSpaceDE w:val="0"/>
              <w:autoSpaceDN w:val="0"/>
              <w:adjustRightInd w:val="0"/>
              <w:rPr>
                <w:ins w:id="288" w:author="Roger Marks" w:date="2019-05-02T12:25:00Z"/>
                <w:sz w:val="20"/>
              </w:rPr>
            </w:pPr>
            <w:ins w:id="289" w:author="Roger Marks" w:date="2019-05-02T12:25:00Z">
              <w:r w:rsidRPr="00EF0FE7">
                <w:rPr>
                  <w:sz w:val="20"/>
                </w:rPr>
                <w:t>Request denied because source address of request is inconsistent with MAC address policy.</w:t>
              </w:r>
            </w:ins>
          </w:p>
        </w:tc>
      </w:tr>
      <w:bookmarkEnd w:id="284"/>
      <w:tr w:rsidR="00DB6523" w:rsidRPr="00C10F02" w14:paraId="3C16D55B" w14:textId="77777777" w:rsidTr="0073025E">
        <w:trPr>
          <w:ins w:id="290" w:author="Roger Marks" w:date="2019-05-02T12:25:00Z"/>
        </w:trPr>
        <w:tc>
          <w:tcPr>
            <w:tcW w:w="2014" w:type="dxa"/>
          </w:tcPr>
          <w:p w14:paraId="1745F653" w14:textId="77777777" w:rsidR="00DB6523" w:rsidRPr="00EF0FE7" w:rsidRDefault="00DB6523" w:rsidP="0073025E">
            <w:pPr>
              <w:autoSpaceDE w:val="0"/>
              <w:autoSpaceDN w:val="0"/>
              <w:adjustRightInd w:val="0"/>
              <w:rPr>
                <w:ins w:id="291" w:author="Roger Marks" w:date="2019-05-02T12:25:00Z"/>
                <w:sz w:val="20"/>
              </w:rPr>
            </w:pPr>
            <w:ins w:id="292" w:author="Roger Marks" w:date="2019-05-02T12:25:00Z">
              <w:r w:rsidRPr="00EF0FE7">
                <w:rPr>
                  <w:sz w:val="20"/>
                </w:rPr>
                <w:t>&lt;ANA+1&gt; – 65 535</w:t>
              </w:r>
            </w:ins>
          </w:p>
        </w:tc>
        <w:tc>
          <w:tcPr>
            <w:tcW w:w="2014" w:type="dxa"/>
          </w:tcPr>
          <w:p w14:paraId="720798EE" w14:textId="77777777" w:rsidR="00DB6523" w:rsidRDefault="00DB6523" w:rsidP="0073025E">
            <w:pPr>
              <w:autoSpaceDE w:val="0"/>
              <w:autoSpaceDN w:val="0"/>
              <w:adjustRightInd w:val="0"/>
              <w:rPr>
                <w:ins w:id="293" w:author="Roger Marks" w:date="2019-05-02T12:25:00Z"/>
                <w:sz w:val="20"/>
              </w:rPr>
            </w:pPr>
            <w:ins w:id="294" w:author="Roger Marks" w:date="2019-05-02T12:25:00Z">
              <w:r w:rsidRPr="00EF0FE7">
                <w:rPr>
                  <w:sz w:val="20"/>
                </w:rPr>
                <w:t>Reserved</w:t>
              </w:r>
            </w:ins>
          </w:p>
        </w:tc>
        <w:tc>
          <w:tcPr>
            <w:tcW w:w="5057" w:type="dxa"/>
          </w:tcPr>
          <w:p w14:paraId="2882C6F1" w14:textId="77777777" w:rsidR="00DB6523" w:rsidRDefault="00DB6523" w:rsidP="0073025E">
            <w:pPr>
              <w:autoSpaceDE w:val="0"/>
              <w:autoSpaceDN w:val="0"/>
              <w:adjustRightInd w:val="0"/>
              <w:rPr>
                <w:ins w:id="295" w:author="Roger Marks" w:date="2019-05-02T12:25:00Z"/>
                <w:sz w:val="20"/>
              </w:rPr>
            </w:pPr>
          </w:p>
        </w:tc>
      </w:tr>
      <w:bookmarkEnd w:id="228"/>
      <w:bookmarkEnd w:id="229"/>
    </w:tbl>
    <w:p w14:paraId="3C5E49FF" w14:textId="77777777" w:rsidR="001D49DF" w:rsidRDefault="001D49DF" w:rsidP="0026662B">
      <w:pPr>
        <w:autoSpaceDE w:val="0"/>
        <w:autoSpaceDN w:val="0"/>
        <w:adjustRightInd w:val="0"/>
        <w:rPr>
          <w:sz w:val="20"/>
          <w:rPrChange w:id="296" w:author="Roger Marks" w:date="2019-05-02T12:25:00Z">
            <w:rPr>
              <w:b/>
              <w:sz w:val="20"/>
            </w:rPr>
          </w:rPrChange>
        </w:rPr>
      </w:pPr>
    </w:p>
    <w:p w14:paraId="0817CACF" w14:textId="25F79CD3" w:rsidR="001F1865" w:rsidRDefault="001F1865" w:rsidP="001F1865">
      <w:pPr>
        <w:pStyle w:val="T"/>
        <w:spacing w:after="240"/>
        <w:outlineLvl w:val="0"/>
        <w:rPr>
          <w:rFonts w:ascii="Arial" w:eastAsia="Times New Roman" w:hAnsi="Arial" w:cs="Arial"/>
          <w:color w:val="auto"/>
          <w:w w:val="100"/>
          <w:sz w:val="24"/>
          <w:lang w:val="en-GB" w:eastAsia="en-US"/>
        </w:rPr>
      </w:pPr>
      <w:bookmarkStart w:id="297" w:name="OLE_LINK373"/>
      <w:bookmarkStart w:id="298" w:name="OLE_LINK374"/>
      <w:bookmarkEnd w:id="249"/>
      <w:bookmarkEnd w:id="250"/>
      <w:r>
        <w:rPr>
          <w:b/>
          <w:bCs/>
          <w:i/>
          <w:iCs/>
          <w:color w:val="FF0000"/>
          <w:w w:val="100"/>
          <w:sz w:val="24"/>
        </w:rPr>
        <w:t xml:space="preserve">Insert a new row of </w:t>
      </w:r>
      <w:bookmarkEnd w:id="297"/>
      <w:bookmarkEnd w:id="298"/>
      <w:r>
        <w:rPr>
          <w:b/>
          <w:bCs/>
          <w:i/>
          <w:iCs/>
          <w:color w:val="FF0000"/>
          <w:w w:val="100"/>
          <w:sz w:val="24"/>
        </w:rPr>
        <w:t xml:space="preserve">Table 9-153 and update the last (Reserved) </w:t>
      </w:r>
      <w:proofErr w:type="gramStart"/>
      <w:r>
        <w:rPr>
          <w:b/>
          <w:bCs/>
          <w:i/>
          <w:iCs/>
          <w:color w:val="FF0000"/>
          <w:w w:val="100"/>
          <w:sz w:val="24"/>
        </w:rPr>
        <w:t>row</w:t>
      </w:r>
      <w:proofErr w:type="gramEnd"/>
      <w:r>
        <w:rPr>
          <w:b/>
          <w:bCs/>
          <w:i/>
          <w:iCs/>
          <w:color w:val="FF0000"/>
          <w:w w:val="100"/>
          <w:sz w:val="24"/>
        </w:rPr>
        <w:t xml:space="preserve"> accordingly, resulting in the following two rows at the end of Table 9-153:</w:t>
      </w:r>
    </w:p>
    <w:p w14:paraId="13CC2B9D" w14:textId="77777777" w:rsidR="001F1865" w:rsidRDefault="001F1865" w:rsidP="001F1865">
      <w:pPr>
        <w:autoSpaceDE w:val="0"/>
        <w:autoSpaceDN w:val="0"/>
        <w:adjustRightInd w:val="0"/>
        <w:rPr>
          <w:sz w:val="20"/>
          <w:lang w:val="en-US"/>
        </w:rPr>
      </w:pPr>
    </w:p>
    <w:p w14:paraId="1AB1D34B" w14:textId="77777777" w:rsidR="001F1865" w:rsidRPr="00C10F02" w:rsidRDefault="001F1865" w:rsidP="001F1865">
      <w:pPr>
        <w:autoSpaceDE w:val="0"/>
        <w:autoSpaceDN w:val="0"/>
        <w:adjustRightInd w:val="0"/>
        <w:rPr>
          <w:rFonts w:ascii="Arial" w:hAnsi="Arial" w:cs="Arial"/>
          <w:b/>
          <w:sz w:val="20"/>
        </w:rPr>
      </w:pPr>
      <w:r w:rsidRPr="00C10F02">
        <w:rPr>
          <w:rFonts w:ascii="Arial" w:hAnsi="Arial" w:cs="Arial"/>
          <w:b/>
          <w:sz w:val="20"/>
        </w:rPr>
        <w:t>9.4.2 Elements</w:t>
      </w:r>
    </w:p>
    <w:p w14:paraId="3303B2FF" w14:textId="77E0DCB6" w:rsidR="001F1865" w:rsidRDefault="001F1865" w:rsidP="001F1865">
      <w:pPr>
        <w:autoSpaceDE w:val="0"/>
        <w:autoSpaceDN w:val="0"/>
        <w:adjustRightInd w:val="0"/>
        <w:rPr>
          <w:rFonts w:ascii="Arial" w:hAnsi="Arial" w:cs="Arial"/>
          <w:b/>
          <w:sz w:val="20"/>
        </w:rPr>
      </w:pPr>
      <w:r w:rsidRPr="001F1865">
        <w:rPr>
          <w:rFonts w:ascii="Arial" w:hAnsi="Arial" w:cs="Arial"/>
          <w:b/>
          <w:sz w:val="20"/>
        </w:rPr>
        <w:t>9.4.2.26 Extended Capabilities element</w:t>
      </w:r>
    </w:p>
    <w:p w14:paraId="2FF6B6CE" w14:textId="77777777" w:rsidR="001F1865" w:rsidRDefault="001F1865" w:rsidP="001F1865">
      <w:pPr>
        <w:autoSpaceDE w:val="0"/>
        <w:autoSpaceDN w:val="0"/>
        <w:adjustRightInd w:val="0"/>
        <w:rPr>
          <w:rFonts w:ascii="Arial" w:hAnsi="Arial" w:cs="Arial"/>
          <w:b/>
          <w:sz w:val="20"/>
        </w:rPr>
      </w:pPr>
    </w:p>
    <w:p w14:paraId="26CFD255" w14:textId="51350E9A" w:rsidR="001F1865" w:rsidRPr="00C10F02" w:rsidRDefault="001F1865" w:rsidP="001F1865">
      <w:pPr>
        <w:autoSpaceDE w:val="0"/>
        <w:autoSpaceDN w:val="0"/>
        <w:adjustRightInd w:val="0"/>
        <w:rPr>
          <w:b/>
          <w:sz w:val="20"/>
        </w:rPr>
      </w:pPr>
      <w:r w:rsidRPr="001F1865">
        <w:rPr>
          <w:b/>
          <w:sz w:val="20"/>
        </w:rPr>
        <w:t>Table 9-153—Extended Capabilities field</w:t>
      </w:r>
    </w:p>
    <w:p w14:paraId="0DC4C406" w14:textId="77777777" w:rsidR="001F1865" w:rsidRPr="00C10F02" w:rsidRDefault="001F1865" w:rsidP="001F1865">
      <w:pPr>
        <w:autoSpaceDE w:val="0"/>
        <w:autoSpaceDN w:val="0"/>
        <w:adjustRightInd w:val="0"/>
        <w:rPr>
          <w:b/>
          <w:sz w:val="20"/>
        </w:rPr>
      </w:pPr>
    </w:p>
    <w:tbl>
      <w:tblPr>
        <w:tblStyle w:val="TableGrid"/>
        <w:tblW w:w="0" w:type="auto"/>
        <w:tblLook w:val="04A0" w:firstRow="1" w:lastRow="0" w:firstColumn="1" w:lastColumn="0" w:noHBand="0" w:noVBand="1"/>
      </w:tblPr>
      <w:tblGrid>
        <w:gridCol w:w="2014"/>
        <w:gridCol w:w="2014"/>
        <w:gridCol w:w="5237"/>
      </w:tblGrid>
      <w:tr w:rsidR="001F1865" w:rsidRPr="00C10F02" w14:paraId="362EFF0F" w14:textId="77777777" w:rsidTr="000F0583">
        <w:tc>
          <w:tcPr>
            <w:tcW w:w="2014" w:type="dxa"/>
            <w:shd w:val="clear" w:color="auto" w:fill="auto"/>
          </w:tcPr>
          <w:p w14:paraId="50A0D60C" w14:textId="4EA6DDF6" w:rsidR="001F1865" w:rsidRPr="00C10F02" w:rsidRDefault="001F1865" w:rsidP="00D53503">
            <w:pPr>
              <w:autoSpaceDE w:val="0"/>
              <w:autoSpaceDN w:val="0"/>
              <w:adjustRightInd w:val="0"/>
              <w:rPr>
                <w:b/>
                <w:sz w:val="20"/>
              </w:rPr>
            </w:pPr>
            <w:r>
              <w:rPr>
                <w:b/>
                <w:sz w:val="20"/>
              </w:rPr>
              <w:t>Bit</w:t>
            </w:r>
          </w:p>
        </w:tc>
        <w:tc>
          <w:tcPr>
            <w:tcW w:w="2014" w:type="dxa"/>
            <w:shd w:val="clear" w:color="auto" w:fill="auto"/>
          </w:tcPr>
          <w:p w14:paraId="45406938" w14:textId="0B369917" w:rsidR="001F1865" w:rsidRPr="00C10F02" w:rsidRDefault="001F1865" w:rsidP="00D53503">
            <w:pPr>
              <w:autoSpaceDE w:val="0"/>
              <w:autoSpaceDN w:val="0"/>
              <w:adjustRightInd w:val="0"/>
              <w:rPr>
                <w:b/>
                <w:sz w:val="20"/>
              </w:rPr>
            </w:pPr>
            <w:r w:rsidRPr="001F1865">
              <w:rPr>
                <w:b/>
                <w:sz w:val="20"/>
              </w:rPr>
              <w:t>Information</w:t>
            </w:r>
          </w:p>
        </w:tc>
        <w:tc>
          <w:tcPr>
            <w:tcW w:w="5237" w:type="dxa"/>
            <w:shd w:val="clear" w:color="auto" w:fill="auto"/>
          </w:tcPr>
          <w:p w14:paraId="53116189" w14:textId="0CAFF6D3" w:rsidR="001F1865" w:rsidRPr="00C10F02" w:rsidRDefault="001F1865" w:rsidP="00D53503">
            <w:pPr>
              <w:autoSpaceDE w:val="0"/>
              <w:autoSpaceDN w:val="0"/>
              <w:adjustRightInd w:val="0"/>
              <w:rPr>
                <w:b/>
                <w:sz w:val="20"/>
              </w:rPr>
            </w:pPr>
            <w:r w:rsidRPr="001F1865">
              <w:rPr>
                <w:b/>
                <w:sz w:val="20"/>
              </w:rPr>
              <w:t>Notes</w:t>
            </w:r>
          </w:p>
        </w:tc>
      </w:tr>
      <w:tr w:rsidR="001F1865" w:rsidRPr="00C10F02" w14:paraId="18E1182B" w14:textId="77777777" w:rsidTr="000F0583">
        <w:tc>
          <w:tcPr>
            <w:tcW w:w="2014" w:type="dxa"/>
            <w:shd w:val="clear" w:color="auto" w:fill="auto"/>
          </w:tcPr>
          <w:p w14:paraId="43FBAEF3" w14:textId="4BD422E0" w:rsidR="001F1865" w:rsidRPr="00C10F02" w:rsidRDefault="001F1865" w:rsidP="001F1865">
            <w:pPr>
              <w:autoSpaceDE w:val="0"/>
              <w:autoSpaceDN w:val="0"/>
              <w:adjustRightInd w:val="0"/>
              <w:rPr>
                <w:sz w:val="20"/>
              </w:rPr>
            </w:pPr>
            <w:bookmarkStart w:id="299" w:name="_Hlk2769253"/>
            <w:r>
              <w:rPr>
                <w:sz w:val="20"/>
                <w:lang w:eastAsia="en-GB"/>
              </w:rPr>
              <w:t>&lt;ANA&gt;</w:t>
            </w:r>
          </w:p>
        </w:tc>
        <w:tc>
          <w:tcPr>
            <w:tcW w:w="2014" w:type="dxa"/>
            <w:shd w:val="clear" w:color="auto" w:fill="auto"/>
          </w:tcPr>
          <w:p w14:paraId="29738B94" w14:textId="4B6FF46A" w:rsidR="001F1865" w:rsidRPr="00C10F02" w:rsidRDefault="001F1865" w:rsidP="001F1865">
            <w:pPr>
              <w:autoSpaceDE w:val="0"/>
              <w:autoSpaceDN w:val="0"/>
              <w:adjustRightInd w:val="0"/>
              <w:rPr>
                <w:sz w:val="20"/>
              </w:rPr>
            </w:pPr>
            <w:bookmarkStart w:id="300" w:name="OLE_LINK351"/>
            <w:bookmarkStart w:id="301" w:name="OLE_LINK352"/>
            <w:r>
              <w:rPr>
                <w:sz w:val="20"/>
              </w:rPr>
              <w:t>MAC Address Policy</w:t>
            </w:r>
            <w:bookmarkEnd w:id="300"/>
            <w:bookmarkEnd w:id="301"/>
          </w:p>
        </w:tc>
        <w:tc>
          <w:tcPr>
            <w:tcW w:w="5237" w:type="dxa"/>
            <w:shd w:val="clear" w:color="auto" w:fill="auto"/>
          </w:tcPr>
          <w:p w14:paraId="50BE6470" w14:textId="7DD3A784" w:rsidR="001F1865" w:rsidRPr="00C10F02" w:rsidRDefault="00547489" w:rsidP="001F1865">
            <w:pPr>
              <w:autoSpaceDE w:val="0"/>
              <w:autoSpaceDN w:val="0"/>
              <w:adjustRightInd w:val="0"/>
              <w:rPr>
                <w:sz w:val="20"/>
              </w:rPr>
            </w:pPr>
            <w:r w:rsidRPr="00547489">
              <w:rPr>
                <w:sz w:val="20"/>
              </w:rPr>
              <w:t>When dot11MACAddressPolicyActivated is true, the MAC Address Policy field is set to 1 to indicate the existence of a MAC Address Policy for a BSS, discoverable via the MAC Address Policy ANQP-element as described in 11.23.3.3.16 (MAC Address Policy procedure).When dot11MACAddressPolicyActivated is false, the MAC Address Policy field is set to 0 to indicate the MAC Address Policy ANQP-element is not available.</w:t>
            </w:r>
          </w:p>
        </w:tc>
      </w:tr>
      <w:tr w:rsidR="001F1865" w:rsidRPr="00C10F02" w14:paraId="09BD4777" w14:textId="77777777" w:rsidTr="000F0583">
        <w:tc>
          <w:tcPr>
            <w:tcW w:w="2014" w:type="dxa"/>
            <w:shd w:val="clear" w:color="auto" w:fill="auto"/>
          </w:tcPr>
          <w:p w14:paraId="0E68EFFB" w14:textId="1E813BC6" w:rsidR="001F1865" w:rsidRPr="00C10F02" w:rsidRDefault="001F1865" w:rsidP="001F1865">
            <w:pPr>
              <w:autoSpaceDE w:val="0"/>
              <w:autoSpaceDN w:val="0"/>
              <w:adjustRightInd w:val="0"/>
              <w:rPr>
                <w:sz w:val="20"/>
              </w:rPr>
            </w:pPr>
            <w:r>
              <w:rPr>
                <w:sz w:val="20"/>
                <w:lang w:eastAsia="en-GB"/>
              </w:rPr>
              <w:t>&lt;ANA+1&gt;-</w:t>
            </w:r>
            <w:r w:rsidRPr="000F0583">
              <w:rPr>
                <w:i/>
                <w:sz w:val="20"/>
                <w:lang w:eastAsia="en-GB"/>
              </w:rPr>
              <w:t>n</w:t>
            </w:r>
          </w:p>
        </w:tc>
        <w:tc>
          <w:tcPr>
            <w:tcW w:w="2014" w:type="dxa"/>
            <w:shd w:val="clear" w:color="auto" w:fill="auto"/>
          </w:tcPr>
          <w:p w14:paraId="6ACB3929" w14:textId="7DF4943F" w:rsidR="001F1865" w:rsidRPr="00C10F02" w:rsidRDefault="001F1865" w:rsidP="001F1865">
            <w:pPr>
              <w:autoSpaceDE w:val="0"/>
              <w:autoSpaceDN w:val="0"/>
              <w:adjustRightInd w:val="0"/>
              <w:rPr>
                <w:sz w:val="20"/>
              </w:rPr>
            </w:pPr>
            <w:r>
              <w:rPr>
                <w:sz w:val="20"/>
              </w:rPr>
              <w:t>Reserved</w:t>
            </w:r>
          </w:p>
        </w:tc>
        <w:tc>
          <w:tcPr>
            <w:tcW w:w="5237" w:type="dxa"/>
            <w:shd w:val="clear" w:color="auto" w:fill="auto"/>
          </w:tcPr>
          <w:p w14:paraId="115CD6F4" w14:textId="2DD38DF3" w:rsidR="001F1865" w:rsidRPr="00C10F02" w:rsidRDefault="001F1865" w:rsidP="001F1865">
            <w:pPr>
              <w:autoSpaceDE w:val="0"/>
              <w:autoSpaceDN w:val="0"/>
              <w:adjustRightInd w:val="0"/>
              <w:rPr>
                <w:sz w:val="20"/>
              </w:rPr>
            </w:pPr>
          </w:p>
        </w:tc>
      </w:tr>
      <w:bookmarkEnd w:id="299"/>
    </w:tbl>
    <w:p w14:paraId="4C5ED2DB" w14:textId="77777777" w:rsidR="00362E09" w:rsidRPr="000F0583" w:rsidRDefault="00362E09" w:rsidP="00C10F02">
      <w:pPr>
        <w:pStyle w:val="T"/>
        <w:spacing w:after="240"/>
        <w:outlineLvl w:val="0"/>
        <w:rPr>
          <w:b/>
          <w:bCs/>
          <w:iCs/>
          <w:color w:val="FF0000"/>
          <w:w w:val="100"/>
          <w:sz w:val="24"/>
        </w:rPr>
      </w:pPr>
    </w:p>
    <w:p w14:paraId="0A0A9DD0" w14:textId="77777777" w:rsidR="0052594E" w:rsidRDefault="0052594E" w:rsidP="0026662B">
      <w:pPr>
        <w:autoSpaceDE w:val="0"/>
        <w:autoSpaceDN w:val="0"/>
        <w:adjustRightInd w:val="0"/>
        <w:rPr>
          <w:b/>
          <w:sz w:val="20"/>
        </w:rPr>
      </w:pPr>
    </w:p>
    <w:p w14:paraId="4B98D467" w14:textId="5833B89F" w:rsidR="0052594E" w:rsidRDefault="0052594E" w:rsidP="0026662B">
      <w:pPr>
        <w:autoSpaceDE w:val="0"/>
        <w:autoSpaceDN w:val="0"/>
        <w:adjustRightInd w:val="0"/>
        <w:rPr>
          <w:b/>
          <w:sz w:val="20"/>
        </w:rPr>
      </w:pPr>
      <w:r w:rsidRPr="0052594E">
        <w:rPr>
          <w:b/>
          <w:sz w:val="20"/>
        </w:rPr>
        <w:t>C.3 MIB detail</w:t>
      </w:r>
    </w:p>
    <w:p w14:paraId="32154F8C" w14:textId="3AE8CB1A" w:rsidR="0052594E" w:rsidRDefault="0052594E" w:rsidP="0026662B">
      <w:pPr>
        <w:autoSpaceDE w:val="0"/>
        <w:autoSpaceDN w:val="0"/>
        <w:adjustRightInd w:val="0"/>
        <w:rPr>
          <w:b/>
          <w:sz w:val="20"/>
        </w:rPr>
      </w:pPr>
    </w:p>
    <w:p w14:paraId="15CA3C2E" w14:textId="42E139E2" w:rsidR="00A82615" w:rsidRDefault="00A82615" w:rsidP="0026662B">
      <w:pPr>
        <w:autoSpaceDE w:val="0"/>
        <w:autoSpaceDN w:val="0"/>
        <w:adjustRightInd w:val="0"/>
        <w:rPr>
          <w:b/>
          <w:bCs/>
          <w:i/>
          <w:iCs/>
          <w:color w:val="FF0000"/>
        </w:rPr>
      </w:pPr>
      <w:bookmarkStart w:id="302" w:name="OLE_LINK376"/>
      <w:bookmarkStart w:id="303" w:name="OLE_LINK377"/>
      <w:r>
        <w:rPr>
          <w:b/>
          <w:bCs/>
          <w:i/>
          <w:iCs/>
          <w:color w:val="FF0000"/>
        </w:rPr>
        <w:t>Insert a new row within “</w:t>
      </w:r>
      <w:r w:rsidRPr="00A82615">
        <w:rPr>
          <w:b/>
          <w:bCs/>
          <w:i/>
          <w:iCs/>
          <w:color w:val="FF0000"/>
        </w:rPr>
        <w:t>Dot11</w:t>
      </w:r>
      <w:proofErr w:type="gramStart"/>
      <w:r w:rsidRPr="00A82615">
        <w:rPr>
          <w:b/>
          <w:bCs/>
          <w:i/>
          <w:iCs/>
          <w:color w:val="FF0000"/>
        </w:rPr>
        <w:t>StationConfigEntry ::=</w:t>
      </w:r>
      <w:proofErr w:type="gramEnd"/>
      <w:r w:rsidRPr="00A82615">
        <w:rPr>
          <w:b/>
          <w:bCs/>
          <w:i/>
          <w:iCs/>
          <w:color w:val="FF0000"/>
        </w:rPr>
        <w:t xml:space="preserve"> SEQUENCE</w:t>
      </w:r>
      <w:r>
        <w:rPr>
          <w:b/>
          <w:bCs/>
          <w:i/>
          <w:iCs/>
          <w:color w:val="FF0000"/>
        </w:rPr>
        <w:t>” as follows:</w:t>
      </w:r>
    </w:p>
    <w:p w14:paraId="3EA3B769" w14:textId="46A26205" w:rsidR="00BD3B4B" w:rsidRDefault="00BD3B4B" w:rsidP="0026662B">
      <w:pPr>
        <w:autoSpaceDE w:val="0"/>
        <w:autoSpaceDN w:val="0"/>
        <w:adjustRightInd w:val="0"/>
        <w:rPr>
          <w:b/>
          <w:sz w:val="20"/>
        </w:rPr>
      </w:pPr>
    </w:p>
    <w:p w14:paraId="5E972AAA" w14:textId="78A27A45" w:rsidR="00C32AD3" w:rsidRPr="00D079E1" w:rsidRDefault="00A82615" w:rsidP="0026662B">
      <w:pPr>
        <w:autoSpaceDE w:val="0"/>
        <w:autoSpaceDN w:val="0"/>
        <w:adjustRightInd w:val="0"/>
        <w:rPr>
          <w:sz w:val="20"/>
        </w:rPr>
      </w:pPr>
      <w:r w:rsidRPr="00A82615">
        <w:rPr>
          <w:sz w:val="20"/>
        </w:rPr>
        <w:t>dot11MACAddressPolicyActivated</w:t>
      </w:r>
      <w:r>
        <w:rPr>
          <w:sz w:val="20"/>
        </w:rPr>
        <w:tab/>
      </w:r>
      <w:r w:rsidR="00C32AD3">
        <w:rPr>
          <w:b/>
          <w:sz w:val="20"/>
        </w:rPr>
        <w:tab/>
      </w:r>
      <w:proofErr w:type="spellStart"/>
      <w:r w:rsidR="00C32AD3" w:rsidRPr="00D079E1">
        <w:rPr>
          <w:sz w:val="20"/>
        </w:rPr>
        <w:t>TruthValue</w:t>
      </w:r>
      <w:proofErr w:type="spellEnd"/>
      <w:r w:rsidR="00C32AD3" w:rsidRPr="00D079E1">
        <w:rPr>
          <w:sz w:val="20"/>
        </w:rPr>
        <w:t>,</w:t>
      </w:r>
    </w:p>
    <w:bookmarkEnd w:id="302"/>
    <w:bookmarkEnd w:id="303"/>
    <w:p w14:paraId="471D811E" w14:textId="77777777" w:rsidR="00C32AD3" w:rsidRDefault="00C32AD3" w:rsidP="0026662B">
      <w:pPr>
        <w:autoSpaceDE w:val="0"/>
        <w:autoSpaceDN w:val="0"/>
        <w:adjustRightInd w:val="0"/>
        <w:rPr>
          <w:b/>
          <w:sz w:val="20"/>
        </w:rPr>
      </w:pPr>
    </w:p>
    <w:p w14:paraId="23D6DB1E" w14:textId="35E94BA3" w:rsidR="00A82615" w:rsidRDefault="00A82615" w:rsidP="00A82615">
      <w:pPr>
        <w:autoSpaceDE w:val="0"/>
        <w:autoSpaceDN w:val="0"/>
        <w:adjustRightInd w:val="0"/>
        <w:rPr>
          <w:b/>
          <w:bCs/>
          <w:i/>
          <w:iCs/>
          <w:color w:val="FF0000"/>
        </w:rPr>
      </w:pPr>
      <w:bookmarkStart w:id="304" w:name="OLE_LINK369"/>
      <w:bookmarkStart w:id="305" w:name="OLE_LINK370"/>
      <w:bookmarkStart w:id="306" w:name="OLE_LINK375"/>
      <w:bookmarkStart w:id="307" w:name="OLE_LINK365"/>
      <w:bookmarkStart w:id="308" w:name="OLE_LINK366"/>
      <w:r>
        <w:rPr>
          <w:b/>
          <w:bCs/>
          <w:i/>
          <w:iCs/>
          <w:color w:val="FF0000"/>
        </w:rPr>
        <w:t>Insert a new section within “</w:t>
      </w:r>
      <w:r w:rsidR="007112E0" w:rsidRPr="007112E0">
        <w:rPr>
          <w:b/>
          <w:bCs/>
          <w:i/>
          <w:iCs/>
          <w:color w:val="FF0000"/>
        </w:rPr>
        <w:t>SA Query Procedure MIBs</w:t>
      </w:r>
      <w:r>
        <w:rPr>
          <w:b/>
          <w:bCs/>
          <w:i/>
          <w:iCs/>
          <w:color w:val="FF0000"/>
        </w:rPr>
        <w:t>” as follows:</w:t>
      </w:r>
    </w:p>
    <w:p w14:paraId="2AAF582F" w14:textId="77777777" w:rsidR="00A82615" w:rsidRDefault="00A82615" w:rsidP="00FE73EA">
      <w:pPr>
        <w:autoSpaceDE w:val="0"/>
        <w:autoSpaceDN w:val="0"/>
        <w:adjustRightInd w:val="0"/>
        <w:rPr>
          <w:sz w:val="20"/>
        </w:rPr>
      </w:pPr>
    </w:p>
    <w:p w14:paraId="17492A06" w14:textId="7DD9E190"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dot11MACAddressPolicyActivated </w:t>
      </w:r>
      <w:bookmarkEnd w:id="304"/>
      <w:bookmarkEnd w:id="305"/>
      <w:bookmarkEnd w:id="306"/>
      <w:r w:rsidRPr="004F5F64">
        <w:rPr>
          <w:rFonts w:ascii="Courier" w:hAnsi="Courier"/>
          <w:sz w:val="20"/>
        </w:rPr>
        <w:t>OBJECT-TYPE</w:t>
      </w:r>
    </w:p>
    <w:p w14:paraId="6CDDDE0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bookmarkStart w:id="309" w:name="OLE_LINK367"/>
      <w:bookmarkStart w:id="310" w:name="OLE_LINK368"/>
      <w:r w:rsidRPr="004F5F64">
        <w:rPr>
          <w:rFonts w:ascii="Courier" w:hAnsi="Courier"/>
          <w:sz w:val="20"/>
        </w:rPr>
        <w:t xml:space="preserve">SYNTAX </w:t>
      </w:r>
      <w:proofErr w:type="spellStart"/>
      <w:r w:rsidRPr="004F5F64">
        <w:rPr>
          <w:rFonts w:ascii="Courier" w:hAnsi="Courier"/>
          <w:sz w:val="20"/>
        </w:rPr>
        <w:t>TruthValue</w:t>
      </w:r>
      <w:bookmarkEnd w:id="309"/>
      <w:bookmarkEnd w:id="310"/>
      <w:proofErr w:type="spellEnd"/>
    </w:p>
    <w:p w14:paraId="169C899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MAX-ACCESS read-write</w:t>
      </w:r>
    </w:p>
    <w:p w14:paraId="0E56486F"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STATUS current</w:t>
      </w:r>
    </w:p>
    <w:p w14:paraId="1F258C1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DESCRIPTION</w:t>
      </w:r>
    </w:p>
    <w:p w14:paraId="7E7CFA7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"This is a control variable.</w:t>
      </w:r>
    </w:p>
    <w:p w14:paraId="1BA0ACF3" w14:textId="77777777" w:rsidR="00FE73EA" w:rsidRPr="004F5F64" w:rsidRDefault="00FE73EA" w:rsidP="00FE73EA">
      <w:pPr>
        <w:autoSpaceDE w:val="0"/>
        <w:autoSpaceDN w:val="0"/>
        <w:adjustRightInd w:val="0"/>
        <w:rPr>
          <w:rFonts w:ascii="Courier" w:hAnsi="Courier"/>
          <w:sz w:val="20"/>
        </w:rPr>
      </w:pPr>
      <w:bookmarkStart w:id="311" w:name="OLE_LINK378"/>
      <w:bookmarkStart w:id="312" w:name="OLE_LINK379"/>
      <w:r w:rsidRPr="004F5F64">
        <w:rPr>
          <w:rFonts w:ascii="Courier" w:hAnsi="Courier"/>
          <w:sz w:val="20"/>
        </w:rPr>
        <w:t xml:space="preserve">       It is written by an external management entity or the SME. Changes take</w:t>
      </w:r>
    </w:p>
    <w:p w14:paraId="6677B870" w14:textId="0E51F2C3" w:rsidR="007112E0" w:rsidRPr="004F5F64" w:rsidRDefault="00FE73EA" w:rsidP="007112E0">
      <w:pPr>
        <w:autoSpaceDE w:val="0"/>
        <w:autoSpaceDN w:val="0"/>
        <w:adjustRightInd w:val="0"/>
        <w:rPr>
          <w:rFonts w:ascii="Courier" w:hAnsi="Courier"/>
          <w:sz w:val="20"/>
        </w:rPr>
      </w:pPr>
      <w:r w:rsidRPr="004F5F64">
        <w:rPr>
          <w:rFonts w:ascii="Courier" w:hAnsi="Courier"/>
          <w:sz w:val="20"/>
        </w:rPr>
        <w:t xml:space="preserve">       effect as soon as practical in the implementation.</w:t>
      </w:r>
    </w:p>
    <w:bookmarkEnd w:id="311"/>
    <w:bookmarkEnd w:id="312"/>
    <w:p w14:paraId="610F2CA3" w14:textId="55E08316" w:rsidR="007112E0" w:rsidRPr="004F5F64" w:rsidRDefault="007112E0" w:rsidP="007112E0">
      <w:pPr>
        <w:autoSpaceDE w:val="0"/>
        <w:autoSpaceDN w:val="0"/>
        <w:adjustRightInd w:val="0"/>
        <w:rPr>
          <w:rFonts w:ascii="Courier" w:hAnsi="Courier"/>
          <w:sz w:val="20"/>
        </w:rPr>
      </w:pPr>
    </w:p>
    <w:p w14:paraId="7180D261" w14:textId="449C2DFE" w:rsidR="007112E0" w:rsidRPr="004F5F64" w:rsidRDefault="007112E0" w:rsidP="007112E0">
      <w:pPr>
        <w:autoSpaceDE w:val="0"/>
        <w:autoSpaceDN w:val="0"/>
        <w:adjustRightInd w:val="0"/>
        <w:rPr>
          <w:rFonts w:ascii="Courier" w:hAnsi="Courier"/>
          <w:sz w:val="20"/>
        </w:rPr>
      </w:pPr>
      <w:bookmarkStart w:id="313" w:name="OLE_LINK380"/>
      <w:bookmarkStart w:id="314" w:name="OLE_LINK381"/>
      <w:r w:rsidRPr="004F5F64">
        <w:rPr>
          <w:rFonts w:ascii="Courier" w:hAnsi="Courier"/>
          <w:sz w:val="20"/>
        </w:rPr>
        <w:t xml:space="preserve">       </w:t>
      </w:r>
      <w:bookmarkEnd w:id="313"/>
      <w:bookmarkEnd w:id="314"/>
      <w:r w:rsidRPr="004F5F64">
        <w:rPr>
          <w:rFonts w:ascii="Courier" w:hAnsi="Courier"/>
          <w:sz w:val="20"/>
        </w:rPr>
        <w:t>This attribute</w:t>
      </w:r>
      <w:ins w:id="315" w:author="Roger Marks" w:date="2019-05-02T12:25:00Z">
        <w:r w:rsidR="00C24DFE">
          <w:rPr>
            <w:rFonts w:ascii="Courier" w:hAnsi="Courier"/>
            <w:sz w:val="20"/>
          </w:rPr>
          <w:t>,</w:t>
        </w:r>
      </w:ins>
      <w:r w:rsidRPr="004F5F64">
        <w:rPr>
          <w:rFonts w:ascii="Courier" w:hAnsi="Courier"/>
          <w:sz w:val="20"/>
        </w:rPr>
        <w:t xml:space="preserve"> when true, indicates the existence of a MAC Address Policy</w:t>
      </w:r>
    </w:p>
    <w:p w14:paraId="610524DA" w14:textId="58BD55F2" w:rsidR="007112E0" w:rsidRPr="004F5F64" w:rsidRDefault="007112E0" w:rsidP="007112E0">
      <w:pPr>
        <w:autoSpaceDE w:val="0"/>
        <w:autoSpaceDN w:val="0"/>
        <w:adjustRightInd w:val="0"/>
        <w:rPr>
          <w:rFonts w:ascii="Courier" w:hAnsi="Courier"/>
          <w:sz w:val="20"/>
        </w:rPr>
      </w:pPr>
      <w:r w:rsidRPr="004F5F64">
        <w:rPr>
          <w:rFonts w:ascii="Courier" w:hAnsi="Courier"/>
          <w:sz w:val="20"/>
        </w:rPr>
        <w:t xml:space="preserve">       ANQP-element for the BSS. The capability is disabled otherwise."</w:t>
      </w:r>
    </w:p>
    <w:p w14:paraId="2111C959" w14:textId="77777777" w:rsidR="007112E0" w:rsidRPr="004F5F64" w:rsidRDefault="007112E0" w:rsidP="007112E0">
      <w:pPr>
        <w:autoSpaceDE w:val="0"/>
        <w:autoSpaceDN w:val="0"/>
        <w:adjustRightInd w:val="0"/>
        <w:rPr>
          <w:rFonts w:ascii="Courier" w:hAnsi="Courier"/>
          <w:sz w:val="20"/>
        </w:rPr>
      </w:pPr>
    </w:p>
    <w:p w14:paraId="38B4FE95"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DEFVAL {false}</w:t>
      </w:r>
    </w:p>
    <w:p w14:paraId="05298F7F" w14:textId="48B77E30"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proofErr w:type="gramStart"/>
      <w:r w:rsidRPr="004F5F64">
        <w:rPr>
          <w:rFonts w:ascii="Courier" w:hAnsi="Courier"/>
          <w:sz w:val="20"/>
        </w:rPr>
        <w:t>::</w:t>
      </w:r>
      <w:proofErr w:type="gramEnd"/>
      <w:r w:rsidRPr="004F5F64">
        <w:rPr>
          <w:rFonts w:ascii="Courier" w:hAnsi="Courier"/>
          <w:sz w:val="20"/>
        </w:rPr>
        <w:t>= { dot11StationConfigEntry &lt;ANA&gt; }</w:t>
      </w:r>
      <w:bookmarkEnd w:id="307"/>
      <w:bookmarkEnd w:id="308"/>
    </w:p>
    <w:sectPr w:rsidR="00FE73EA" w:rsidRPr="004F5F64"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D3F91" w14:textId="77777777" w:rsidR="001423FF" w:rsidRDefault="001423FF">
      <w:r>
        <w:separator/>
      </w:r>
    </w:p>
  </w:endnote>
  <w:endnote w:type="continuationSeparator" w:id="0">
    <w:p w14:paraId="7B83BFFC" w14:textId="77777777" w:rsidR="001423FF" w:rsidRDefault="001423FF">
      <w:r>
        <w:continuationSeparator/>
      </w:r>
    </w:p>
  </w:endnote>
  <w:endnote w:type="continuationNotice" w:id="1">
    <w:p w14:paraId="468A33B4" w14:textId="77777777" w:rsidR="001423FF" w:rsidRDefault="00142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124FE155" w:rsidR="00C253F9" w:rsidRPr="005E4316" w:rsidRDefault="00C253F9"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4E2C66">
      <w:rPr>
        <w:noProof/>
        <w:lang w:val="de-DE"/>
      </w:rPr>
      <w:t>7</w:t>
    </w:r>
    <w:r>
      <w:fldChar w:fldCharType="end"/>
    </w:r>
    <w:r>
      <w:rPr>
        <w:lang w:val="de-DE"/>
      </w:rPr>
      <w:tab/>
      <w:t>Marks</w:t>
    </w:r>
    <w:del w:id="322" w:author="Roger Marks" w:date="2019-05-02T12:25:00Z">
      <w:r w:rsidR="00A77E58">
        <w:rPr>
          <w:lang w:val="de-DE"/>
        </w:rPr>
        <w:delText xml:space="preserve">, </w:delText>
      </w:r>
      <w:r>
        <w:rPr>
          <w:lang w:val="de-DE"/>
        </w:rPr>
        <w:delText>Oliva</w:delText>
      </w:r>
      <w:r w:rsidR="00A77E58">
        <w:rPr>
          <w:lang w:val="de-DE"/>
        </w:rPr>
        <w:delText>, McCann, Hamilton</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687C" w14:textId="77777777" w:rsidR="001423FF" w:rsidRDefault="001423FF">
      <w:r>
        <w:separator/>
      </w:r>
    </w:p>
  </w:footnote>
  <w:footnote w:type="continuationSeparator" w:id="0">
    <w:p w14:paraId="44D40D7C" w14:textId="77777777" w:rsidR="001423FF" w:rsidRDefault="001423FF">
      <w:r>
        <w:continuationSeparator/>
      </w:r>
    </w:p>
  </w:footnote>
  <w:footnote w:type="continuationNotice" w:id="1">
    <w:p w14:paraId="6B443E4A" w14:textId="77777777" w:rsidR="001423FF" w:rsidRDefault="00142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4AAAB789" w:rsidR="00C253F9" w:rsidRDefault="007A3897" w:rsidP="00854977">
    <w:pPr>
      <w:pStyle w:val="Header"/>
      <w:tabs>
        <w:tab w:val="clear" w:pos="6480"/>
        <w:tab w:val="center" w:pos="4680"/>
        <w:tab w:val="right" w:pos="10065"/>
      </w:tabs>
    </w:pPr>
    <w:del w:id="316" w:author="Roger Marks" w:date="2019-05-02T12:25:00Z">
      <w:r>
        <w:delText>April</w:delText>
      </w:r>
    </w:del>
    <w:ins w:id="317" w:author="Roger Marks" w:date="2019-05-02T12:25:00Z">
      <w:r w:rsidR="00B14D6C">
        <w:t>May</w:t>
      </w:r>
    </w:ins>
    <w:r w:rsidR="001C289A">
      <w:t xml:space="preserve"> </w:t>
    </w:r>
    <w:r w:rsidR="00C253F9">
      <w:t>2019</w:t>
    </w:r>
    <w:r w:rsidR="00C253F9">
      <w:tab/>
    </w:r>
    <w:r w:rsidR="00C253F9">
      <w:tab/>
    </w:r>
    <w:r w:rsidR="0015604E">
      <w:fldChar w:fldCharType="begin"/>
    </w:r>
    <w:r w:rsidR="0015604E">
      <w:instrText xml:space="preserve"> TITLE  \* MERGEFORMAT </w:instrText>
    </w:r>
    <w:r w:rsidR="0015604E">
      <w:fldChar w:fldCharType="separate"/>
    </w:r>
    <w:r w:rsidR="00C253F9">
      <w:t xml:space="preserve">doc.: </w:t>
    </w:r>
    <w:bookmarkStart w:id="318" w:name="OLE_LINK5"/>
    <w:bookmarkStart w:id="319" w:name="OLE_LINK6"/>
    <w:r w:rsidR="00C253F9">
      <w:t>IEEE 802.11-19/</w:t>
    </w:r>
    <w:del w:id="320" w:author="Roger Marks" w:date="2019-05-02T12:25:00Z">
      <w:r w:rsidR="00C253F9">
        <w:delText>0286r</w:delText>
      </w:r>
      <w:r>
        <w:delText>4</w:delText>
      </w:r>
    </w:del>
    <w:ins w:id="321" w:author="Roger Marks" w:date="2019-05-02T12:25:00Z">
      <w:r w:rsidR="00C253F9">
        <w:t>0286r</w:t>
      </w:r>
      <w:bookmarkEnd w:id="318"/>
      <w:bookmarkEnd w:id="319"/>
      <w:r w:rsidR="00B14D6C">
        <w:t>5</w:t>
      </w:r>
    </w:ins>
    <w:r w:rsidR="00C253F9">
      <w:tab/>
    </w:r>
    <w:r w:rsidR="0015604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030611D"/>
    <w:multiLevelType w:val="hybridMultilevel"/>
    <w:tmpl w:val="B7D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6A7C30"/>
    <w:multiLevelType w:val="hybridMultilevel"/>
    <w:tmpl w:val="09D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90E66C9"/>
    <w:multiLevelType w:val="hybridMultilevel"/>
    <w:tmpl w:val="140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2"/>
  </w:num>
  <w:num w:numId="3">
    <w:abstractNumId w:val="31"/>
  </w:num>
  <w:num w:numId="4">
    <w:abstractNumId w:val="15"/>
  </w:num>
  <w:num w:numId="5">
    <w:abstractNumId w:val="21"/>
  </w:num>
  <w:num w:numId="6">
    <w:abstractNumId w:val="23"/>
  </w:num>
  <w:num w:numId="7">
    <w:abstractNumId w:val="30"/>
  </w:num>
  <w:num w:numId="8">
    <w:abstractNumId w:val="22"/>
  </w:num>
  <w:num w:numId="9">
    <w:abstractNumId w:val="28"/>
  </w:num>
  <w:num w:numId="10">
    <w:abstractNumId w:val="6"/>
  </w:num>
  <w:num w:numId="11">
    <w:abstractNumId w:val="26"/>
  </w:num>
  <w:num w:numId="12">
    <w:abstractNumId w:val="8"/>
  </w:num>
  <w:num w:numId="13">
    <w:abstractNumId w:val="9"/>
  </w:num>
  <w:num w:numId="14">
    <w:abstractNumId w:val="20"/>
  </w:num>
  <w:num w:numId="15">
    <w:abstractNumId w:val="3"/>
  </w:num>
  <w:num w:numId="16">
    <w:abstractNumId w:val="4"/>
  </w:num>
  <w:num w:numId="17">
    <w:abstractNumId w:val="10"/>
  </w:num>
  <w:num w:numId="18">
    <w:abstractNumId w:val="0"/>
  </w:num>
  <w:num w:numId="19">
    <w:abstractNumId w:val="7"/>
  </w:num>
  <w:num w:numId="20">
    <w:abstractNumId w:val="5"/>
  </w:num>
  <w:num w:numId="21">
    <w:abstractNumId w:val="25"/>
  </w:num>
  <w:num w:numId="22">
    <w:abstractNumId w:val="29"/>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7"/>
  </w:num>
  <w:num w:numId="30">
    <w:abstractNumId w:val="16"/>
  </w:num>
  <w:num w:numId="31">
    <w:abstractNumId w:val="12"/>
  </w:num>
  <w:num w:numId="32">
    <w:abstractNumId w:val="19"/>
  </w:num>
  <w:num w:numId="33">
    <w:abstractNumId w:val="34"/>
  </w:num>
  <w:num w:numId="34">
    <w:abstractNumId w:val="35"/>
  </w:num>
  <w:num w:numId="35">
    <w:abstractNumId w:val="11"/>
  </w:num>
  <w:num w:numId="36">
    <w:abstractNumId w:val="18"/>
  </w:num>
  <w:num w:numId="37">
    <w:abstractNumId w:val="24"/>
  </w:num>
  <w:num w:numId="38">
    <w:abstractNumId w:val="27"/>
  </w:num>
  <w:num w:numId="39">
    <w:abstractNumId w:val="33"/>
  </w:num>
  <w:num w:numId="40">
    <w:abstractNumId w:val="2"/>
  </w:num>
  <w:num w:numId="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3D5"/>
    <w:rsid w:val="00012CF2"/>
    <w:rsid w:val="00013E91"/>
    <w:rsid w:val="00014961"/>
    <w:rsid w:val="00014EE4"/>
    <w:rsid w:val="00014FED"/>
    <w:rsid w:val="0001584E"/>
    <w:rsid w:val="0001671A"/>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404"/>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00"/>
    <w:rsid w:val="00061169"/>
    <w:rsid w:val="000614C1"/>
    <w:rsid w:val="00061B04"/>
    <w:rsid w:val="00061E5F"/>
    <w:rsid w:val="00061FE2"/>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9C5"/>
    <w:rsid w:val="00070B37"/>
    <w:rsid w:val="00071197"/>
    <w:rsid w:val="000712FD"/>
    <w:rsid w:val="00071CE4"/>
    <w:rsid w:val="0007246A"/>
    <w:rsid w:val="000726D3"/>
    <w:rsid w:val="0007284C"/>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3F8"/>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037"/>
    <w:rsid w:val="000A1D51"/>
    <w:rsid w:val="000A2105"/>
    <w:rsid w:val="000A29C7"/>
    <w:rsid w:val="000A30EC"/>
    <w:rsid w:val="000A3B19"/>
    <w:rsid w:val="000A4089"/>
    <w:rsid w:val="000A439A"/>
    <w:rsid w:val="000A45A2"/>
    <w:rsid w:val="000A4B24"/>
    <w:rsid w:val="000A606E"/>
    <w:rsid w:val="000A60C1"/>
    <w:rsid w:val="000A6466"/>
    <w:rsid w:val="000A6538"/>
    <w:rsid w:val="000A6E97"/>
    <w:rsid w:val="000A70DF"/>
    <w:rsid w:val="000B09E2"/>
    <w:rsid w:val="000B12CF"/>
    <w:rsid w:val="000B1B82"/>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31B"/>
    <w:rsid w:val="000E06F4"/>
    <w:rsid w:val="000E08FA"/>
    <w:rsid w:val="000E0F36"/>
    <w:rsid w:val="000E1FC2"/>
    <w:rsid w:val="000E2058"/>
    <w:rsid w:val="000E22C1"/>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583"/>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03C1"/>
    <w:rsid w:val="0010171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3A72"/>
    <w:rsid w:val="00113B4E"/>
    <w:rsid w:val="00114938"/>
    <w:rsid w:val="00114C02"/>
    <w:rsid w:val="00115335"/>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971"/>
    <w:rsid w:val="00135B6F"/>
    <w:rsid w:val="001363EF"/>
    <w:rsid w:val="001366C6"/>
    <w:rsid w:val="001401C1"/>
    <w:rsid w:val="0014069E"/>
    <w:rsid w:val="00140782"/>
    <w:rsid w:val="00140B7E"/>
    <w:rsid w:val="00140C54"/>
    <w:rsid w:val="00141A39"/>
    <w:rsid w:val="001423FF"/>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04E"/>
    <w:rsid w:val="0015672F"/>
    <w:rsid w:val="00157121"/>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448"/>
    <w:rsid w:val="00174626"/>
    <w:rsid w:val="001759AF"/>
    <w:rsid w:val="00175A69"/>
    <w:rsid w:val="00175C21"/>
    <w:rsid w:val="00176840"/>
    <w:rsid w:val="00176D41"/>
    <w:rsid w:val="001803BB"/>
    <w:rsid w:val="00183352"/>
    <w:rsid w:val="001839E6"/>
    <w:rsid w:val="001841C7"/>
    <w:rsid w:val="00184931"/>
    <w:rsid w:val="00184BBA"/>
    <w:rsid w:val="00184DE5"/>
    <w:rsid w:val="00184F1D"/>
    <w:rsid w:val="00185500"/>
    <w:rsid w:val="001862D4"/>
    <w:rsid w:val="0018749A"/>
    <w:rsid w:val="00190772"/>
    <w:rsid w:val="00190D61"/>
    <w:rsid w:val="0019222E"/>
    <w:rsid w:val="00192357"/>
    <w:rsid w:val="00192470"/>
    <w:rsid w:val="00192499"/>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0B68"/>
    <w:rsid w:val="001A1239"/>
    <w:rsid w:val="001A1818"/>
    <w:rsid w:val="001A18CE"/>
    <w:rsid w:val="001A216B"/>
    <w:rsid w:val="001A21B4"/>
    <w:rsid w:val="001A22D9"/>
    <w:rsid w:val="001A2448"/>
    <w:rsid w:val="001A31BC"/>
    <w:rsid w:val="001A39EB"/>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45FD"/>
    <w:rsid w:val="001B5115"/>
    <w:rsid w:val="001B526B"/>
    <w:rsid w:val="001B5C9E"/>
    <w:rsid w:val="001B64AD"/>
    <w:rsid w:val="001B7388"/>
    <w:rsid w:val="001B7462"/>
    <w:rsid w:val="001B7E80"/>
    <w:rsid w:val="001C09A1"/>
    <w:rsid w:val="001C0C16"/>
    <w:rsid w:val="001C0CE7"/>
    <w:rsid w:val="001C0D26"/>
    <w:rsid w:val="001C22DC"/>
    <w:rsid w:val="001C24BF"/>
    <w:rsid w:val="001C289A"/>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AA"/>
    <w:rsid w:val="001D0AB8"/>
    <w:rsid w:val="001D122F"/>
    <w:rsid w:val="001D1A96"/>
    <w:rsid w:val="001D2DF5"/>
    <w:rsid w:val="001D2ED7"/>
    <w:rsid w:val="001D431C"/>
    <w:rsid w:val="001D4942"/>
    <w:rsid w:val="001D49DF"/>
    <w:rsid w:val="001D4C60"/>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8FE"/>
    <w:rsid w:val="001E6FD7"/>
    <w:rsid w:val="001E710A"/>
    <w:rsid w:val="001E733F"/>
    <w:rsid w:val="001E7779"/>
    <w:rsid w:val="001F072F"/>
    <w:rsid w:val="001F1865"/>
    <w:rsid w:val="001F2572"/>
    <w:rsid w:val="001F2868"/>
    <w:rsid w:val="001F2BD3"/>
    <w:rsid w:val="001F2C79"/>
    <w:rsid w:val="001F2D9B"/>
    <w:rsid w:val="001F30CB"/>
    <w:rsid w:val="001F32EC"/>
    <w:rsid w:val="001F3429"/>
    <w:rsid w:val="001F343E"/>
    <w:rsid w:val="001F4886"/>
    <w:rsid w:val="001F5A57"/>
    <w:rsid w:val="001F5F4B"/>
    <w:rsid w:val="001F62AA"/>
    <w:rsid w:val="001F635B"/>
    <w:rsid w:val="001F64A8"/>
    <w:rsid w:val="001F7252"/>
    <w:rsid w:val="001F749E"/>
    <w:rsid w:val="001F7ECC"/>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1E22"/>
    <w:rsid w:val="0021337A"/>
    <w:rsid w:val="00213E96"/>
    <w:rsid w:val="002141BC"/>
    <w:rsid w:val="0021437A"/>
    <w:rsid w:val="00215052"/>
    <w:rsid w:val="00216081"/>
    <w:rsid w:val="002173A6"/>
    <w:rsid w:val="00221771"/>
    <w:rsid w:val="00221797"/>
    <w:rsid w:val="00222759"/>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BBE"/>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5E5D"/>
    <w:rsid w:val="002560D4"/>
    <w:rsid w:val="0025624C"/>
    <w:rsid w:val="0025665E"/>
    <w:rsid w:val="00256EF1"/>
    <w:rsid w:val="002571A9"/>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76"/>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C6D"/>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2118"/>
    <w:rsid w:val="002D357B"/>
    <w:rsid w:val="002D3AAB"/>
    <w:rsid w:val="002D463F"/>
    <w:rsid w:val="002D4644"/>
    <w:rsid w:val="002D466D"/>
    <w:rsid w:val="002D4E08"/>
    <w:rsid w:val="002D59F0"/>
    <w:rsid w:val="002D5E02"/>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B69"/>
    <w:rsid w:val="002E6C9B"/>
    <w:rsid w:val="002E6DD4"/>
    <w:rsid w:val="002E7F2D"/>
    <w:rsid w:val="002E7F95"/>
    <w:rsid w:val="002F022B"/>
    <w:rsid w:val="002F0E32"/>
    <w:rsid w:val="002F15F2"/>
    <w:rsid w:val="002F25AD"/>
    <w:rsid w:val="002F2EC8"/>
    <w:rsid w:val="002F312E"/>
    <w:rsid w:val="002F386C"/>
    <w:rsid w:val="002F4919"/>
    <w:rsid w:val="002F5187"/>
    <w:rsid w:val="002F5882"/>
    <w:rsid w:val="002F624D"/>
    <w:rsid w:val="002F6280"/>
    <w:rsid w:val="002F62D9"/>
    <w:rsid w:val="002F64C7"/>
    <w:rsid w:val="002F65A2"/>
    <w:rsid w:val="002F7BFC"/>
    <w:rsid w:val="002F7DB5"/>
    <w:rsid w:val="00300257"/>
    <w:rsid w:val="00300BF0"/>
    <w:rsid w:val="00300DCF"/>
    <w:rsid w:val="00301380"/>
    <w:rsid w:val="00301C3F"/>
    <w:rsid w:val="00301CAD"/>
    <w:rsid w:val="003032E0"/>
    <w:rsid w:val="003036FE"/>
    <w:rsid w:val="00304369"/>
    <w:rsid w:val="003045DF"/>
    <w:rsid w:val="00305229"/>
    <w:rsid w:val="003056C9"/>
    <w:rsid w:val="003067A6"/>
    <w:rsid w:val="0030680B"/>
    <w:rsid w:val="00306878"/>
    <w:rsid w:val="0030710F"/>
    <w:rsid w:val="00307A60"/>
    <w:rsid w:val="00310187"/>
    <w:rsid w:val="0031144E"/>
    <w:rsid w:val="0031159E"/>
    <w:rsid w:val="00311914"/>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093"/>
    <w:rsid w:val="00337535"/>
    <w:rsid w:val="00340848"/>
    <w:rsid w:val="003408AF"/>
    <w:rsid w:val="00341F5F"/>
    <w:rsid w:val="00342ADF"/>
    <w:rsid w:val="00342B11"/>
    <w:rsid w:val="00342C63"/>
    <w:rsid w:val="00342F15"/>
    <w:rsid w:val="003431DA"/>
    <w:rsid w:val="00343376"/>
    <w:rsid w:val="00343634"/>
    <w:rsid w:val="00343AB4"/>
    <w:rsid w:val="00343E1D"/>
    <w:rsid w:val="00344785"/>
    <w:rsid w:val="003454BD"/>
    <w:rsid w:val="00345912"/>
    <w:rsid w:val="00345A47"/>
    <w:rsid w:val="00345EB9"/>
    <w:rsid w:val="00346935"/>
    <w:rsid w:val="00346CD2"/>
    <w:rsid w:val="003471F2"/>
    <w:rsid w:val="0034791F"/>
    <w:rsid w:val="00347F3C"/>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2E09"/>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7E9"/>
    <w:rsid w:val="00372B47"/>
    <w:rsid w:val="00372FCF"/>
    <w:rsid w:val="00373323"/>
    <w:rsid w:val="0037406D"/>
    <w:rsid w:val="00374D78"/>
    <w:rsid w:val="003755A3"/>
    <w:rsid w:val="00375D53"/>
    <w:rsid w:val="0037681D"/>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0C1"/>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0B14"/>
    <w:rsid w:val="003B13C3"/>
    <w:rsid w:val="003B15D7"/>
    <w:rsid w:val="003B1817"/>
    <w:rsid w:val="003B1DC7"/>
    <w:rsid w:val="003B49C3"/>
    <w:rsid w:val="003B4ED1"/>
    <w:rsid w:val="003B54B7"/>
    <w:rsid w:val="003B583D"/>
    <w:rsid w:val="003B58FE"/>
    <w:rsid w:val="003B60C0"/>
    <w:rsid w:val="003B610D"/>
    <w:rsid w:val="003B6F07"/>
    <w:rsid w:val="003B72E5"/>
    <w:rsid w:val="003B7B77"/>
    <w:rsid w:val="003C02BC"/>
    <w:rsid w:val="003C0516"/>
    <w:rsid w:val="003C0BA0"/>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87D"/>
    <w:rsid w:val="003D3A21"/>
    <w:rsid w:val="003D3A76"/>
    <w:rsid w:val="003D3E8D"/>
    <w:rsid w:val="003D4327"/>
    <w:rsid w:val="003D4933"/>
    <w:rsid w:val="003D5811"/>
    <w:rsid w:val="003D5C68"/>
    <w:rsid w:val="003D5EC8"/>
    <w:rsid w:val="003D61F0"/>
    <w:rsid w:val="003D6693"/>
    <w:rsid w:val="003D6DC3"/>
    <w:rsid w:val="003D73F7"/>
    <w:rsid w:val="003D7EAF"/>
    <w:rsid w:val="003E00BB"/>
    <w:rsid w:val="003E203D"/>
    <w:rsid w:val="003E21D4"/>
    <w:rsid w:val="003E30BD"/>
    <w:rsid w:val="003E3245"/>
    <w:rsid w:val="003E4C7D"/>
    <w:rsid w:val="003E4D08"/>
    <w:rsid w:val="003E4DB0"/>
    <w:rsid w:val="003E503D"/>
    <w:rsid w:val="003E506E"/>
    <w:rsid w:val="003E56CF"/>
    <w:rsid w:val="003E5A20"/>
    <w:rsid w:val="003E6B56"/>
    <w:rsid w:val="003E6BD5"/>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711"/>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68B4"/>
    <w:rsid w:val="004478BB"/>
    <w:rsid w:val="004478D4"/>
    <w:rsid w:val="00450897"/>
    <w:rsid w:val="00451013"/>
    <w:rsid w:val="00451E24"/>
    <w:rsid w:val="00452576"/>
    <w:rsid w:val="004529F9"/>
    <w:rsid w:val="0045301D"/>
    <w:rsid w:val="00453290"/>
    <w:rsid w:val="0045352B"/>
    <w:rsid w:val="0045358A"/>
    <w:rsid w:val="004538E8"/>
    <w:rsid w:val="00453A20"/>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81"/>
    <w:rsid w:val="0046042A"/>
    <w:rsid w:val="0046044A"/>
    <w:rsid w:val="0046077D"/>
    <w:rsid w:val="0046113E"/>
    <w:rsid w:val="004612F0"/>
    <w:rsid w:val="00461C03"/>
    <w:rsid w:val="00462CDF"/>
    <w:rsid w:val="00463AE7"/>
    <w:rsid w:val="00463C8D"/>
    <w:rsid w:val="004640F8"/>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996"/>
    <w:rsid w:val="00477F61"/>
    <w:rsid w:val="0048076D"/>
    <w:rsid w:val="00480799"/>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1ED9"/>
    <w:rsid w:val="0049207F"/>
    <w:rsid w:val="0049232C"/>
    <w:rsid w:val="00492EA9"/>
    <w:rsid w:val="00492EBC"/>
    <w:rsid w:val="00492EF5"/>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B7E45"/>
    <w:rsid w:val="004C11B6"/>
    <w:rsid w:val="004C1D66"/>
    <w:rsid w:val="004C200D"/>
    <w:rsid w:val="004C36B8"/>
    <w:rsid w:val="004C3972"/>
    <w:rsid w:val="004C3B25"/>
    <w:rsid w:val="004C3EEB"/>
    <w:rsid w:val="004C430F"/>
    <w:rsid w:val="004C470F"/>
    <w:rsid w:val="004C55F4"/>
    <w:rsid w:val="004C6770"/>
    <w:rsid w:val="004C68AE"/>
    <w:rsid w:val="004C6DFC"/>
    <w:rsid w:val="004C7D44"/>
    <w:rsid w:val="004C7D66"/>
    <w:rsid w:val="004D01DA"/>
    <w:rsid w:val="004D07D4"/>
    <w:rsid w:val="004D07E0"/>
    <w:rsid w:val="004D1838"/>
    <w:rsid w:val="004D1F64"/>
    <w:rsid w:val="004D2389"/>
    <w:rsid w:val="004D2BB4"/>
    <w:rsid w:val="004D47F2"/>
    <w:rsid w:val="004D55CB"/>
    <w:rsid w:val="004D5628"/>
    <w:rsid w:val="004D61F4"/>
    <w:rsid w:val="004D6FCE"/>
    <w:rsid w:val="004E0533"/>
    <w:rsid w:val="004E07CF"/>
    <w:rsid w:val="004E0E17"/>
    <w:rsid w:val="004E119C"/>
    <w:rsid w:val="004E17E4"/>
    <w:rsid w:val="004E21BE"/>
    <w:rsid w:val="004E2BCF"/>
    <w:rsid w:val="004E2C66"/>
    <w:rsid w:val="004E2E49"/>
    <w:rsid w:val="004E396C"/>
    <w:rsid w:val="004E42F5"/>
    <w:rsid w:val="004E4A67"/>
    <w:rsid w:val="004E4DAC"/>
    <w:rsid w:val="004E50A2"/>
    <w:rsid w:val="004E523B"/>
    <w:rsid w:val="004E5763"/>
    <w:rsid w:val="004E5EF3"/>
    <w:rsid w:val="004E6F3A"/>
    <w:rsid w:val="004F093C"/>
    <w:rsid w:val="004F1227"/>
    <w:rsid w:val="004F16B7"/>
    <w:rsid w:val="004F17D2"/>
    <w:rsid w:val="004F1BCB"/>
    <w:rsid w:val="004F1F49"/>
    <w:rsid w:val="004F22D4"/>
    <w:rsid w:val="004F25E8"/>
    <w:rsid w:val="004F265D"/>
    <w:rsid w:val="004F4D00"/>
    <w:rsid w:val="004F4E5A"/>
    <w:rsid w:val="004F5856"/>
    <w:rsid w:val="004F5F64"/>
    <w:rsid w:val="004F6A6E"/>
    <w:rsid w:val="004F6CD4"/>
    <w:rsid w:val="004F6EA0"/>
    <w:rsid w:val="004F74B9"/>
    <w:rsid w:val="004F79B2"/>
    <w:rsid w:val="00500424"/>
    <w:rsid w:val="0050090C"/>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11"/>
    <w:rsid w:val="00516B66"/>
    <w:rsid w:val="00516F9E"/>
    <w:rsid w:val="005173D7"/>
    <w:rsid w:val="00520DB5"/>
    <w:rsid w:val="0052111F"/>
    <w:rsid w:val="005213DE"/>
    <w:rsid w:val="0052238A"/>
    <w:rsid w:val="0052264F"/>
    <w:rsid w:val="005240D2"/>
    <w:rsid w:val="005241E4"/>
    <w:rsid w:val="0052551B"/>
    <w:rsid w:val="0052556D"/>
    <w:rsid w:val="0052594E"/>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54CF"/>
    <w:rsid w:val="0053611A"/>
    <w:rsid w:val="00536364"/>
    <w:rsid w:val="00536737"/>
    <w:rsid w:val="00536DB9"/>
    <w:rsid w:val="00537BCA"/>
    <w:rsid w:val="00540550"/>
    <w:rsid w:val="00540A0B"/>
    <w:rsid w:val="00540C57"/>
    <w:rsid w:val="005413D0"/>
    <w:rsid w:val="00541719"/>
    <w:rsid w:val="00541EC1"/>
    <w:rsid w:val="00542304"/>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489"/>
    <w:rsid w:val="00547E16"/>
    <w:rsid w:val="00550F1B"/>
    <w:rsid w:val="005510DF"/>
    <w:rsid w:val="0055110A"/>
    <w:rsid w:val="005512F3"/>
    <w:rsid w:val="0055179D"/>
    <w:rsid w:val="00551C0B"/>
    <w:rsid w:val="00553A75"/>
    <w:rsid w:val="005559B6"/>
    <w:rsid w:val="00555ED5"/>
    <w:rsid w:val="00556A25"/>
    <w:rsid w:val="00556A88"/>
    <w:rsid w:val="0055739A"/>
    <w:rsid w:val="00561A17"/>
    <w:rsid w:val="00561EA8"/>
    <w:rsid w:val="00562423"/>
    <w:rsid w:val="00562CAB"/>
    <w:rsid w:val="00562D1F"/>
    <w:rsid w:val="00564ADD"/>
    <w:rsid w:val="00564E2B"/>
    <w:rsid w:val="0056636B"/>
    <w:rsid w:val="00566E99"/>
    <w:rsid w:val="005670A5"/>
    <w:rsid w:val="0056771A"/>
    <w:rsid w:val="00567A7C"/>
    <w:rsid w:val="00567AAC"/>
    <w:rsid w:val="005708C3"/>
    <w:rsid w:val="005708E5"/>
    <w:rsid w:val="00570DFA"/>
    <w:rsid w:val="00571445"/>
    <w:rsid w:val="00571603"/>
    <w:rsid w:val="00572A28"/>
    <w:rsid w:val="00572E92"/>
    <w:rsid w:val="005744AE"/>
    <w:rsid w:val="005746EB"/>
    <w:rsid w:val="005748AF"/>
    <w:rsid w:val="00574A67"/>
    <w:rsid w:val="00575496"/>
    <w:rsid w:val="00575C13"/>
    <w:rsid w:val="00575C8D"/>
    <w:rsid w:val="00576011"/>
    <w:rsid w:val="005763A3"/>
    <w:rsid w:val="00576B5A"/>
    <w:rsid w:val="00577623"/>
    <w:rsid w:val="005779AB"/>
    <w:rsid w:val="005801E6"/>
    <w:rsid w:val="005805B5"/>
    <w:rsid w:val="00580A0F"/>
    <w:rsid w:val="00580AFD"/>
    <w:rsid w:val="00581834"/>
    <w:rsid w:val="005829B9"/>
    <w:rsid w:val="00582AC6"/>
    <w:rsid w:val="005836CD"/>
    <w:rsid w:val="00583831"/>
    <w:rsid w:val="0058393B"/>
    <w:rsid w:val="005842AD"/>
    <w:rsid w:val="0058493C"/>
    <w:rsid w:val="00585B64"/>
    <w:rsid w:val="00585D33"/>
    <w:rsid w:val="0058626C"/>
    <w:rsid w:val="005865B5"/>
    <w:rsid w:val="005872E2"/>
    <w:rsid w:val="005876FE"/>
    <w:rsid w:val="00590538"/>
    <w:rsid w:val="00591309"/>
    <w:rsid w:val="00591827"/>
    <w:rsid w:val="00592090"/>
    <w:rsid w:val="005922B0"/>
    <w:rsid w:val="005923EA"/>
    <w:rsid w:val="00592ADC"/>
    <w:rsid w:val="00594B53"/>
    <w:rsid w:val="005950DA"/>
    <w:rsid w:val="00595102"/>
    <w:rsid w:val="00595416"/>
    <w:rsid w:val="005957CA"/>
    <w:rsid w:val="00595B01"/>
    <w:rsid w:val="00595D93"/>
    <w:rsid w:val="00597B2D"/>
    <w:rsid w:val="00597C4E"/>
    <w:rsid w:val="005A0437"/>
    <w:rsid w:val="005A05BE"/>
    <w:rsid w:val="005A1DAB"/>
    <w:rsid w:val="005A21B1"/>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0C7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39CC"/>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1E43"/>
    <w:rsid w:val="005F297A"/>
    <w:rsid w:val="005F3EF7"/>
    <w:rsid w:val="005F4CF0"/>
    <w:rsid w:val="005F4D9E"/>
    <w:rsid w:val="005F50C4"/>
    <w:rsid w:val="005F52FC"/>
    <w:rsid w:val="005F5D5C"/>
    <w:rsid w:val="005F5F58"/>
    <w:rsid w:val="005F6012"/>
    <w:rsid w:val="005F65B5"/>
    <w:rsid w:val="005F6AA3"/>
    <w:rsid w:val="005F6C92"/>
    <w:rsid w:val="00600091"/>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1DAF"/>
    <w:rsid w:val="006126E2"/>
    <w:rsid w:val="006131B4"/>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2C9"/>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57F06"/>
    <w:rsid w:val="00660477"/>
    <w:rsid w:val="00660AA8"/>
    <w:rsid w:val="00660D95"/>
    <w:rsid w:val="00660EE3"/>
    <w:rsid w:val="00661438"/>
    <w:rsid w:val="00661AF2"/>
    <w:rsid w:val="0066226F"/>
    <w:rsid w:val="00662EF1"/>
    <w:rsid w:val="00662F1E"/>
    <w:rsid w:val="0066358B"/>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80F"/>
    <w:rsid w:val="006A1C20"/>
    <w:rsid w:val="006A2F5F"/>
    <w:rsid w:val="006A2F79"/>
    <w:rsid w:val="006A3EA7"/>
    <w:rsid w:val="006A480E"/>
    <w:rsid w:val="006A481E"/>
    <w:rsid w:val="006A4892"/>
    <w:rsid w:val="006A56C2"/>
    <w:rsid w:val="006A5E7F"/>
    <w:rsid w:val="006A6177"/>
    <w:rsid w:val="006A6E7A"/>
    <w:rsid w:val="006A7C23"/>
    <w:rsid w:val="006A7F8E"/>
    <w:rsid w:val="006B010A"/>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27DB"/>
    <w:rsid w:val="006D33D3"/>
    <w:rsid w:val="006D38CF"/>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54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389"/>
    <w:rsid w:val="00705A9F"/>
    <w:rsid w:val="00706459"/>
    <w:rsid w:val="0070662F"/>
    <w:rsid w:val="007068BE"/>
    <w:rsid w:val="00706FC8"/>
    <w:rsid w:val="00707D8E"/>
    <w:rsid w:val="0071070D"/>
    <w:rsid w:val="00711040"/>
    <w:rsid w:val="007112E0"/>
    <w:rsid w:val="00712BBB"/>
    <w:rsid w:val="00712C21"/>
    <w:rsid w:val="0071393F"/>
    <w:rsid w:val="00713A7C"/>
    <w:rsid w:val="00713D87"/>
    <w:rsid w:val="00713F13"/>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5FF1"/>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8F"/>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696"/>
    <w:rsid w:val="00770D9D"/>
    <w:rsid w:val="00770DD9"/>
    <w:rsid w:val="00771BB4"/>
    <w:rsid w:val="00771C7B"/>
    <w:rsid w:val="00771FC9"/>
    <w:rsid w:val="00771FD3"/>
    <w:rsid w:val="00772B5B"/>
    <w:rsid w:val="00772C1C"/>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1248"/>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2C6B"/>
    <w:rsid w:val="007A32F2"/>
    <w:rsid w:val="007A36F2"/>
    <w:rsid w:val="007A37DF"/>
    <w:rsid w:val="007A3897"/>
    <w:rsid w:val="007A440C"/>
    <w:rsid w:val="007A51CB"/>
    <w:rsid w:val="007A5A94"/>
    <w:rsid w:val="007A5C8B"/>
    <w:rsid w:val="007A66BB"/>
    <w:rsid w:val="007A7290"/>
    <w:rsid w:val="007A7415"/>
    <w:rsid w:val="007B0223"/>
    <w:rsid w:val="007B04D1"/>
    <w:rsid w:val="007B0EA7"/>
    <w:rsid w:val="007B1B0E"/>
    <w:rsid w:val="007B1D57"/>
    <w:rsid w:val="007B2038"/>
    <w:rsid w:val="007B2360"/>
    <w:rsid w:val="007B2853"/>
    <w:rsid w:val="007B29A5"/>
    <w:rsid w:val="007B3A6D"/>
    <w:rsid w:val="007B4635"/>
    <w:rsid w:val="007B4C91"/>
    <w:rsid w:val="007B4EA0"/>
    <w:rsid w:val="007B56AC"/>
    <w:rsid w:val="007B59E3"/>
    <w:rsid w:val="007B5A00"/>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91F"/>
    <w:rsid w:val="007C7AAB"/>
    <w:rsid w:val="007D01C8"/>
    <w:rsid w:val="007D0E89"/>
    <w:rsid w:val="007D0FD8"/>
    <w:rsid w:val="007D10E1"/>
    <w:rsid w:val="007D12C9"/>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CB4"/>
    <w:rsid w:val="007F0DA6"/>
    <w:rsid w:val="007F1E61"/>
    <w:rsid w:val="007F2402"/>
    <w:rsid w:val="007F2701"/>
    <w:rsid w:val="007F2A18"/>
    <w:rsid w:val="007F3332"/>
    <w:rsid w:val="007F396D"/>
    <w:rsid w:val="007F3CF4"/>
    <w:rsid w:val="007F57F4"/>
    <w:rsid w:val="007F5C50"/>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A1C"/>
    <w:rsid w:val="00805BC2"/>
    <w:rsid w:val="0080609A"/>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372"/>
    <w:rsid w:val="00827A0F"/>
    <w:rsid w:val="008302F8"/>
    <w:rsid w:val="00830C48"/>
    <w:rsid w:val="008311EB"/>
    <w:rsid w:val="00831470"/>
    <w:rsid w:val="0083173B"/>
    <w:rsid w:val="008317FD"/>
    <w:rsid w:val="00831F0F"/>
    <w:rsid w:val="00832043"/>
    <w:rsid w:val="0083204B"/>
    <w:rsid w:val="0083423B"/>
    <w:rsid w:val="00834243"/>
    <w:rsid w:val="00834B48"/>
    <w:rsid w:val="00834E1E"/>
    <w:rsid w:val="00834FDB"/>
    <w:rsid w:val="00835B7D"/>
    <w:rsid w:val="0083673B"/>
    <w:rsid w:val="00836D7E"/>
    <w:rsid w:val="00837330"/>
    <w:rsid w:val="00837B48"/>
    <w:rsid w:val="00837E49"/>
    <w:rsid w:val="008400A7"/>
    <w:rsid w:val="00840574"/>
    <w:rsid w:val="008406F1"/>
    <w:rsid w:val="00840AB6"/>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6BC"/>
    <w:rsid w:val="00860B61"/>
    <w:rsid w:val="00860D60"/>
    <w:rsid w:val="00860FC1"/>
    <w:rsid w:val="00861E15"/>
    <w:rsid w:val="00861E5B"/>
    <w:rsid w:val="008620FA"/>
    <w:rsid w:val="008622D2"/>
    <w:rsid w:val="00862576"/>
    <w:rsid w:val="008636ED"/>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C6C"/>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1E2A"/>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1D8"/>
    <w:rsid w:val="0089446C"/>
    <w:rsid w:val="00894A6E"/>
    <w:rsid w:val="00894B68"/>
    <w:rsid w:val="00894F6D"/>
    <w:rsid w:val="0089580D"/>
    <w:rsid w:val="008958FF"/>
    <w:rsid w:val="00895E5A"/>
    <w:rsid w:val="00895EDC"/>
    <w:rsid w:val="00895EF8"/>
    <w:rsid w:val="00896361"/>
    <w:rsid w:val="0089647A"/>
    <w:rsid w:val="00896605"/>
    <w:rsid w:val="00896E22"/>
    <w:rsid w:val="008974B0"/>
    <w:rsid w:val="00897B12"/>
    <w:rsid w:val="008A1CFE"/>
    <w:rsid w:val="008A1ED7"/>
    <w:rsid w:val="008A2637"/>
    <w:rsid w:val="008A294A"/>
    <w:rsid w:val="008A3B5E"/>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F63"/>
    <w:rsid w:val="008B2457"/>
    <w:rsid w:val="008B2C83"/>
    <w:rsid w:val="008B3084"/>
    <w:rsid w:val="008B3FA1"/>
    <w:rsid w:val="008B4025"/>
    <w:rsid w:val="008B4C63"/>
    <w:rsid w:val="008B5419"/>
    <w:rsid w:val="008B576F"/>
    <w:rsid w:val="008B5A24"/>
    <w:rsid w:val="008B73B1"/>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A75"/>
    <w:rsid w:val="008D3BED"/>
    <w:rsid w:val="008D478E"/>
    <w:rsid w:val="008D4806"/>
    <w:rsid w:val="008D4B1E"/>
    <w:rsid w:val="008D5869"/>
    <w:rsid w:val="008D726D"/>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64E"/>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367"/>
    <w:rsid w:val="009214F1"/>
    <w:rsid w:val="00922119"/>
    <w:rsid w:val="0092258B"/>
    <w:rsid w:val="009227E5"/>
    <w:rsid w:val="0092289A"/>
    <w:rsid w:val="009229CD"/>
    <w:rsid w:val="00922D09"/>
    <w:rsid w:val="0092309B"/>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883"/>
    <w:rsid w:val="00936C5A"/>
    <w:rsid w:val="0093766D"/>
    <w:rsid w:val="00937981"/>
    <w:rsid w:val="00937D20"/>
    <w:rsid w:val="009403ED"/>
    <w:rsid w:val="00940660"/>
    <w:rsid w:val="00940E8A"/>
    <w:rsid w:val="009411D8"/>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537"/>
    <w:rsid w:val="00960EA4"/>
    <w:rsid w:val="00961151"/>
    <w:rsid w:val="0096129D"/>
    <w:rsid w:val="00961473"/>
    <w:rsid w:val="009614D0"/>
    <w:rsid w:val="00961601"/>
    <w:rsid w:val="00961CFF"/>
    <w:rsid w:val="0096258D"/>
    <w:rsid w:val="00962848"/>
    <w:rsid w:val="00962A2A"/>
    <w:rsid w:val="00962BC3"/>
    <w:rsid w:val="009634ED"/>
    <w:rsid w:val="00963CB7"/>
    <w:rsid w:val="00964493"/>
    <w:rsid w:val="009644BA"/>
    <w:rsid w:val="00965705"/>
    <w:rsid w:val="00965FEC"/>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BA"/>
    <w:rsid w:val="00975F1A"/>
    <w:rsid w:val="00976B8E"/>
    <w:rsid w:val="00980646"/>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37F"/>
    <w:rsid w:val="00990488"/>
    <w:rsid w:val="00990507"/>
    <w:rsid w:val="00990618"/>
    <w:rsid w:val="0099087B"/>
    <w:rsid w:val="009910A9"/>
    <w:rsid w:val="00991522"/>
    <w:rsid w:val="00991BAE"/>
    <w:rsid w:val="00992FB8"/>
    <w:rsid w:val="0099359E"/>
    <w:rsid w:val="00993931"/>
    <w:rsid w:val="0099430F"/>
    <w:rsid w:val="00994389"/>
    <w:rsid w:val="009945A2"/>
    <w:rsid w:val="00994622"/>
    <w:rsid w:val="0099476E"/>
    <w:rsid w:val="00995171"/>
    <w:rsid w:val="009956BF"/>
    <w:rsid w:val="009958E5"/>
    <w:rsid w:val="009959FA"/>
    <w:rsid w:val="00996743"/>
    <w:rsid w:val="0099677A"/>
    <w:rsid w:val="009968D4"/>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4BF1"/>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744"/>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1ED"/>
    <w:rsid w:val="009C3253"/>
    <w:rsid w:val="009C361F"/>
    <w:rsid w:val="009C3957"/>
    <w:rsid w:val="009C403C"/>
    <w:rsid w:val="009C45EA"/>
    <w:rsid w:val="009C4906"/>
    <w:rsid w:val="009C52BF"/>
    <w:rsid w:val="009C5561"/>
    <w:rsid w:val="009C58CD"/>
    <w:rsid w:val="009C596C"/>
    <w:rsid w:val="009C5B07"/>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2EE9"/>
    <w:rsid w:val="009E30A5"/>
    <w:rsid w:val="009E38B1"/>
    <w:rsid w:val="009E3E0C"/>
    <w:rsid w:val="009E406A"/>
    <w:rsid w:val="009E4197"/>
    <w:rsid w:val="009E4CF5"/>
    <w:rsid w:val="009E50B1"/>
    <w:rsid w:val="009E5269"/>
    <w:rsid w:val="009E5526"/>
    <w:rsid w:val="009E5776"/>
    <w:rsid w:val="009E5EC9"/>
    <w:rsid w:val="009E63C7"/>
    <w:rsid w:val="009E6D37"/>
    <w:rsid w:val="009F1AB0"/>
    <w:rsid w:val="009F1D70"/>
    <w:rsid w:val="009F1E7D"/>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6F14"/>
    <w:rsid w:val="009F727C"/>
    <w:rsid w:val="009F7466"/>
    <w:rsid w:val="009F76E1"/>
    <w:rsid w:val="009F7A94"/>
    <w:rsid w:val="009F7C71"/>
    <w:rsid w:val="009F7EF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6FE9"/>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0BA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4F4D"/>
    <w:rsid w:val="00A761E5"/>
    <w:rsid w:val="00A77719"/>
    <w:rsid w:val="00A77E58"/>
    <w:rsid w:val="00A80AB8"/>
    <w:rsid w:val="00A812BC"/>
    <w:rsid w:val="00A818C0"/>
    <w:rsid w:val="00A81972"/>
    <w:rsid w:val="00A81C61"/>
    <w:rsid w:val="00A82615"/>
    <w:rsid w:val="00A827A3"/>
    <w:rsid w:val="00A83345"/>
    <w:rsid w:val="00A834A4"/>
    <w:rsid w:val="00A8393C"/>
    <w:rsid w:val="00A83B8B"/>
    <w:rsid w:val="00A83D89"/>
    <w:rsid w:val="00A8414E"/>
    <w:rsid w:val="00A841D8"/>
    <w:rsid w:val="00A8479B"/>
    <w:rsid w:val="00A8563E"/>
    <w:rsid w:val="00A857E4"/>
    <w:rsid w:val="00A86117"/>
    <w:rsid w:val="00A8627A"/>
    <w:rsid w:val="00A86D62"/>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51"/>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B78A2"/>
    <w:rsid w:val="00AC0942"/>
    <w:rsid w:val="00AC0B10"/>
    <w:rsid w:val="00AC10A7"/>
    <w:rsid w:val="00AC1709"/>
    <w:rsid w:val="00AC18B1"/>
    <w:rsid w:val="00AC1959"/>
    <w:rsid w:val="00AC2065"/>
    <w:rsid w:val="00AC25CD"/>
    <w:rsid w:val="00AC27E0"/>
    <w:rsid w:val="00AC29D2"/>
    <w:rsid w:val="00AC3470"/>
    <w:rsid w:val="00AC3E32"/>
    <w:rsid w:val="00AC3E59"/>
    <w:rsid w:val="00AC40CC"/>
    <w:rsid w:val="00AC43C5"/>
    <w:rsid w:val="00AC48EA"/>
    <w:rsid w:val="00AC5CFE"/>
    <w:rsid w:val="00AC600D"/>
    <w:rsid w:val="00AC6AEC"/>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296C"/>
    <w:rsid w:val="00AF39DC"/>
    <w:rsid w:val="00AF45F5"/>
    <w:rsid w:val="00AF46C9"/>
    <w:rsid w:val="00AF4BE6"/>
    <w:rsid w:val="00AF53FC"/>
    <w:rsid w:val="00AF552C"/>
    <w:rsid w:val="00AF57E7"/>
    <w:rsid w:val="00AF5C4A"/>
    <w:rsid w:val="00AF5D38"/>
    <w:rsid w:val="00AF5EF1"/>
    <w:rsid w:val="00AF5F27"/>
    <w:rsid w:val="00AF6629"/>
    <w:rsid w:val="00AF69B9"/>
    <w:rsid w:val="00AF798A"/>
    <w:rsid w:val="00AF7A44"/>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D6C"/>
    <w:rsid w:val="00B14E9B"/>
    <w:rsid w:val="00B151B6"/>
    <w:rsid w:val="00B17130"/>
    <w:rsid w:val="00B17625"/>
    <w:rsid w:val="00B20AE3"/>
    <w:rsid w:val="00B20BFD"/>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610"/>
    <w:rsid w:val="00B41C02"/>
    <w:rsid w:val="00B41FFB"/>
    <w:rsid w:val="00B42173"/>
    <w:rsid w:val="00B42EE1"/>
    <w:rsid w:val="00B43020"/>
    <w:rsid w:val="00B4358C"/>
    <w:rsid w:val="00B436D7"/>
    <w:rsid w:val="00B442E5"/>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0ED4"/>
    <w:rsid w:val="00B713E0"/>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2B76"/>
    <w:rsid w:val="00B92F3B"/>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380"/>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0C"/>
    <w:rsid w:val="00BC1126"/>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570"/>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B4B"/>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73D"/>
    <w:rsid w:val="00BE0D93"/>
    <w:rsid w:val="00BE14F4"/>
    <w:rsid w:val="00BE16F8"/>
    <w:rsid w:val="00BE3021"/>
    <w:rsid w:val="00BE3277"/>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51F"/>
    <w:rsid w:val="00BF6F3B"/>
    <w:rsid w:val="00BF7728"/>
    <w:rsid w:val="00BF776E"/>
    <w:rsid w:val="00BF78DF"/>
    <w:rsid w:val="00BF7B17"/>
    <w:rsid w:val="00C00713"/>
    <w:rsid w:val="00C00B27"/>
    <w:rsid w:val="00C01AB9"/>
    <w:rsid w:val="00C01FE9"/>
    <w:rsid w:val="00C022EE"/>
    <w:rsid w:val="00C02386"/>
    <w:rsid w:val="00C02929"/>
    <w:rsid w:val="00C02E5F"/>
    <w:rsid w:val="00C0362B"/>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0F02"/>
    <w:rsid w:val="00C12235"/>
    <w:rsid w:val="00C12319"/>
    <w:rsid w:val="00C129C9"/>
    <w:rsid w:val="00C129CF"/>
    <w:rsid w:val="00C166E9"/>
    <w:rsid w:val="00C169CB"/>
    <w:rsid w:val="00C17837"/>
    <w:rsid w:val="00C17C34"/>
    <w:rsid w:val="00C17ED2"/>
    <w:rsid w:val="00C2037C"/>
    <w:rsid w:val="00C20772"/>
    <w:rsid w:val="00C2101D"/>
    <w:rsid w:val="00C2104F"/>
    <w:rsid w:val="00C21181"/>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4DFE"/>
    <w:rsid w:val="00C253F9"/>
    <w:rsid w:val="00C257C2"/>
    <w:rsid w:val="00C2587B"/>
    <w:rsid w:val="00C2721B"/>
    <w:rsid w:val="00C27B66"/>
    <w:rsid w:val="00C27BB5"/>
    <w:rsid w:val="00C27BE4"/>
    <w:rsid w:val="00C27D6D"/>
    <w:rsid w:val="00C27F1E"/>
    <w:rsid w:val="00C30BCC"/>
    <w:rsid w:val="00C31904"/>
    <w:rsid w:val="00C31D83"/>
    <w:rsid w:val="00C32AD3"/>
    <w:rsid w:val="00C33247"/>
    <w:rsid w:val="00C33C9D"/>
    <w:rsid w:val="00C33DDE"/>
    <w:rsid w:val="00C3406F"/>
    <w:rsid w:val="00C34B0D"/>
    <w:rsid w:val="00C34D8B"/>
    <w:rsid w:val="00C35853"/>
    <w:rsid w:val="00C35A6B"/>
    <w:rsid w:val="00C3632B"/>
    <w:rsid w:val="00C368E1"/>
    <w:rsid w:val="00C36C6C"/>
    <w:rsid w:val="00C36F2F"/>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571"/>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669"/>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ADF"/>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CC3"/>
    <w:rsid w:val="00C85E66"/>
    <w:rsid w:val="00C86128"/>
    <w:rsid w:val="00C8626A"/>
    <w:rsid w:val="00C867E0"/>
    <w:rsid w:val="00C86B93"/>
    <w:rsid w:val="00C8730F"/>
    <w:rsid w:val="00C90BCA"/>
    <w:rsid w:val="00C917F7"/>
    <w:rsid w:val="00C918C6"/>
    <w:rsid w:val="00C91C46"/>
    <w:rsid w:val="00C91E73"/>
    <w:rsid w:val="00C922B3"/>
    <w:rsid w:val="00C928EC"/>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10B6"/>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4D4"/>
    <w:rsid w:val="00CB4FA2"/>
    <w:rsid w:val="00CB53F6"/>
    <w:rsid w:val="00CB5854"/>
    <w:rsid w:val="00CB6411"/>
    <w:rsid w:val="00CB641D"/>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5DF2"/>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0796"/>
    <w:rsid w:val="00CE109D"/>
    <w:rsid w:val="00CE1C02"/>
    <w:rsid w:val="00CE1F3F"/>
    <w:rsid w:val="00CE2917"/>
    <w:rsid w:val="00CE2FCA"/>
    <w:rsid w:val="00CE40CC"/>
    <w:rsid w:val="00CE4308"/>
    <w:rsid w:val="00CE4976"/>
    <w:rsid w:val="00CE5422"/>
    <w:rsid w:val="00CE5F8A"/>
    <w:rsid w:val="00CE680D"/>
    <w:rsid w:val="00CE6B61"/>
    <w:rsid w:val="00CE6D85"/>
    <w:rsid w:val="00CE7145"/>
    <w:rsid w:val="00CE7247"/>
    <w:rsid w:val="00CE7D40"/>
    <w:rsid w:val="00CE7E29"/>
    <w:rsid w:val="00CF1ADA"/>
    <w:rsid w:val="00CF1C19"/>
    <w:rsid w:val="00CF1E3E"/>
    <w:rsid w:val="00CF1F4C"/>
    <w:rsid w:val="00CF24E8"/>
    <w:rsid w:val="00CF2DB4"/>
    <w:rsid w:val="00CF3165"/>
    <w:rsid w:val="00CF3299"/>
    <w:rsid w:val="00CF3377"/>
    <w:rsid w:val="00CF3A60"/>
    <w:rsid w:val="00CF41AB"/>
    <w:rsid w:val="00CF4A81"/>
    <w:rsid w:val="00CF5067"/>
    <w:rsid w:val="00CF6060"/>
    <w:rsid w:val="00CF66C4"/>
    <w:rsid w:val="00CF68D2"/>
    <w:rsid w:val="00CF71F9"/>
    <w:rsid w:val="00CF74DA"/>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B63"/>
    <w:rsid w:val="00D05BDB"/>
    <w:rsid w:val="00D065C5"/>
    <w:rsid w:val="00D06851"/>
    <w:rsid w:val="00D06881"/>
    <w:rsid w:val="00D0777D"/>
    <w:rsid w:val="00D0790D"/>
    <w:rsid w:val="00D079E1"/>
    <w:rsid w:val="00D07EBB"/>
    <w:rsid w:val="00D1056B"/>
    <w:rsid w:val="00D10D77"/>
    <w:rsid w:val="00D10F0B"/>
    <w:rsid w:val="00D11F79"/>
    <w:rsid w:val="00D120A6"/>
    <w:rsid w:val="00D1244A"/>
    <w:rsid w:val="00D1297F"/>
    <w:rsid w:val="00D1306A"/>
    <w:rsid w:val="00D130C9"/>
    <w:rsid w:val="00D13791"/>
    <w:rsid w:val="00D13C52"/>
    <w:rsid w:val="00D148C2"/>
    <w:rsid w:val="00D14D6A"/>
    <w:rsid w:val="00D15226"/>
    <w:rsid w:val="00D159A4"/>
    <w:rsid w:val="00D1645F"/>
    <w:rsid w:val="00D16802"/>
    <w:rsid w:val="00D16D74"/>
    <w:rsid w:val="00D17EDA"/>
    <w:rsid w:val="00D20591"/>
    <w:rsid w:val="00D20AB6"/>
    <w:rsid w:val="00D20F72"/>
    <w:rsid w:val="00D2300C"/>
    <w:rsid w:val="00D23536"/>
    <w:rsid w:val="00D2457A"/>
    <w:rsid w:val="00D25358"/>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72D"/>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68C"/>
    <w:rsid w:val="00D46C4F"/>
    <w:rsid w:val="00D47A1F"/>
    <w:rsid w:val="00D47F9C"/>
    <w:rsid w:val="00D5133E"/>
    <w:rsid w:val="00D5185B"/>
    <w:rsid w:val="00D5213F"/>
    <w:rsid w:val="00D5243A"/>
    <w:rsid w:val="00D5246E"/>
    <w:rsid w:val="00D53ABE"/>
    <w:rsid w:val="00D54549"/>
    <w:rsid w:val="00D545F3"/>
    <w:rsid w:val="00D546B1"/>
    <w:rsid w:val="00D5478F"/>
    <w:rsid w:val="00D54E7F"/>
    <w:rsid w:val="00D5517D"/>
    <w:rsid w:val="00D555DB"/>
    <w:rsid w:val="00D5582C"/>
    <w:rsid w:val="00D55B45"/>
    <w:rsid w:val="00D56DE8"/>
    <w:rsid w:val="00D56DF7"/>
    <w:rsid w:val="00D60DDA"/>
    <w:rsid w:val="00D60EBB"/>
    <w:rsid w:val="00D631AA"/>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3A98"/>
    <w:rsid w:val="00D94742"/>
    <w:rsid w:val="00D94A73"/>
    <w:rsid w:val="00D95304"/>
    <w:rsid w:val="00D9557F"/>
    <w:rsid w:val="00D95C35"/>
    <w:rsid w:val="00D95D4D"/>
    <w:rsid w:val="00D95D5E"/>
    <w:rsid w:val="00D96C1D"/>
    <w:rsid w:val="00D96D8D"/>
    <w:rsid w:val="00D96F80"/>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2F1"/>
    <w:rsid w:val="00DA68D0"/>
    <w:rsid w:val="00DA6A5C"/>
    <w:rsid w:val="00DA6ADE"/>
    <w:rsid w:val="00DA6D69"/>
    <w:rsid w:val="00DA7B07"/>
    <w:rsid w:val="00DA7B3C"/>
    <w:rsid w:val="00DB058B"/>
    <w:rsid w:val="00DB0B70"/>
    <w:rsid w:val="00DB2A0A"/>
    <w:rsid w:val="00DB2F85"/>
    <w:rsid w:val="00DB3588"/>
    <w:rsid w:val="00DB43BF"/>
    <w:rsid w:val="00DB466A"/>
    <w:rsid w:val="00DB4D47"/>
    <w:rsid w:val="00DB5015"/>
    <w:rsid w:val="00DB6523"/>
    <w:rsid w:val="00DB79BA"/>
    <w:rsid w:val="00DB7BF6"/>
    <w:rsid w:val="00DC0050"/>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46B"/>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8AF"/>
    <w:rsid w:val="00DD5B98"/>
    <w:rsid w:val="00DD725B"/>
    <w:rsid w:val="00DD75F2"/>
    <w:rsid w:val="00DD77C6"/>
    <w:rsid w:val="00DE037D"/>
    <w:rsid w:val="00DE04DA"/>
    <w:rsid w:val="00DE0873"/>
    <w:rsid w:val="00DE0895"/>
    <w:rsid w:val="00DE0F1B"/>
    <w:rsid w:val="00DE1089"/>
    <w:rsid w:val="00DE1709"/>
    <w:rsid w:val="00DE1E28"/>
    <w:rsid w:val="00DE2047"/>
    <w:rsid w:val="00DE22AB"/>
    <w:rsid w:val="00DE300F"/>
    <w:rsid w:val="00DE35F4"/>
    <w:rsid w:val="00DE3CAA"/>
    <w:rsid w:val="00DE40B1"/>
    <w:rsid w:val="00DE45B7"/>
    <w:rsid w:val="00DE4741"/>
    <w:rsid w:val="00DE47BE"/>
    <w:rsid w:val="00DE4D36"/>
    <w:rsid w:val="00DE5EFF"/>
    <w:rsid w:val="00DE61D7"/>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66"/>
    <w:rsid w:val="00DF57DA"/>
    <w:rsid w:val="00DF6585"/>
    <w:rsid w:val="00DF7B29"/>
    <w:rsid w:val="00DF7BAB"/>
    <w:rsid w:val="00DF7D74"/>
    <w:rsid w:val="00E00F48"/>
    <w:rsid w:val="00E01047"/>
    <w:rsid w:val="00E019E8"/>
    <w:rsid w:val="00E02381"/>
    <w:rsid w:val="00E02434"/>
    <w:rsid w:val="00E02954"/>
    <w:rsid w:val="00E02F52"/>
    <w:rsid w:val="00E03570"/>
    <w:rsid w:val="00E036D7"/>
    <w:rsid w:val="00E03973"/>
    <w:rsid w:val="00E03C3E"/>
    <w:rsid w:val="00E0435C"/>
    <w:rsid w:val="00E04BBB"/>
    <w:rsid w:val="00E04C60"/>
    <w:rsid w:val="00E053A3"/>
    <w:rsid w:val="00E057BA"/>
    <w:rsid w:val="00E05B95"/>
    <w:rsid w:val="00E05E0E"/>
    <w:rsid w:val="00E061CB"/>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5DFF"/>
    <w:rsid w:val="00E1667E"/>
    <w:rsid w:val="00E169F7"/>
    <w:rsid w:val="00E16C13"/>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850"/>
    <w:rsid w:val="00E425D6"/>
    <w:rsid w:val="00E42958"/>
    <w:rsid w:val="00E42D32"/>
    <w:rsid w:val="00E42D74"/>
    <w:rsid w:val="00E43F64"/>
    <w:rsid w:val="00E445B0"/>
    <w:rsid w:val="00E44D27"/>
    <w:rsid w:val="00E458AF"/>
    <w:rsid w:val="00E45FD5"/>
    <w:rsid w:val="00E46213"/>
    <w:rsid w:val="00E4666D"/>
    <w:rsid w:val="00E47491"/>
    <w:rsid w:val="00E47753"/>
    <w:rsid w:val="00E47CA2"/>
    <w:rsid w:val="00E47DB2"/>
    <w:rsid w:val="00E50498"/>
    <w:rsid w:val="00E505F1"/>
    <w:rsid w:val="00E51B37"/>
    <w:rsid w:val="00E520CD"/>
    <w:rsid w:val="00E527E9"/>
    <w:rsid w:val="00E52F95"/>
    <w:rsid w:val="00E530F3"/>
    <w:rsid w:val="00E5440E"/>
    <w:rsid w:val="00E54CFE"/>
    <w:rsid w:val="00E556FA"/>
    <w:rsid w:val="00E55C02"/>
    <w:rsid w:val="00E5680C"/>
    <w:rsid w:val="00E5786F"/>
    <w:rsid w:val="00E601A5"/>
    <w:rsid w:val="00E60357"/>
    <w:rsid w:val="00E60A97"/>
    <w:rsid w:val="00E60D14"/>
    <w:rsid w:val="00E60E59"/>
    <w:rsid w:val="00E613A8"/>
    <w:rsid w:val="00E621DD"/>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7CA"/>
    <w:rsid w:val="00E92F29"/>
    <w:rsid w:val="00E939E7"/>
    <w:rsid w:val="00E949F5"/>
    <w:rsid w:val="00E9509C"/>
    <w:rsid w:val="00E953E6"/>
    <w:rsid w:val="00E95693"/>
    <w:rsid w:val="00E95A1B"/>
    <w:rsid w:val="00E95CA1"/>
    <w:rsid w:val="00E95EB7"/>
    <w:rsid w:val="00E95F12"/>
    <w:rsid w:val="00E96F90"/>
    <w:rsid w:val="00EA11E4"/>
    <w:rsid w:val="00EA1B5A"/>
    <w:rsid w:val="00EA21DA"/>
    <w:rsid w:val="00EA28ED"/>
    <w:rsid w:val="00EA36AF"/>
    <w:rsid w:val="00EA38CA"/>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4B92"/>
    <w:rsid w:val="00EB5B98"/>
    <w:rsid w:val="00EB5BA3"/>
    <w:rsid w:val="00EB5CEF"/>
    <w:rsid w:val="00EB6297"/>
    <w:rsid w:val="00EB6AC8"/>
    <w:rsid w:val="00EB774B"/>
    <w:rsid w:val="00EB786C"/>
    <w:rsid w:val="00EC0675"/>
    <w:rsid w:val="00EC06E1"/>
    <w:rsid w:val="00EC07B4"/>
    <w:rsid w:val="00EC07C4"/>
    <w:rsid w:val="00EC0967"/>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51BD"/>
    <w:rsid w:val="00EE5CE2"/>
    <w:rsid w:val="00EE6205"/>
    <w:rsid w:val="00EE6258"/>
    <w:rsid w:val="00EE62D0"/>
    <w:rsid w:val="00EE6E26"/>
    <w:rsid w:val="00EE78E5"/>
    <w:rsid w:val="00EE7914"/>
    <w:rsid w:val="00EF02E2"/>
    <w:rsid w:val="00EF03E3"/>
    <w:rsid w:val="00EF0698"/>
    <w:rsid w:val="00EF0897"/>
    <w:rsid w:val="00EF0FE7"/>
    <w:rsid w:val="00EF19C4"/>
    <w:rsid w:val="00EF1ECE"/>
    <w:rsid w:val="00EF28AB"/>
    <w:rsid w:val="00EF293F"/>
    <w:rsid w:val="00EF2C1C"/>
    <w:rsid w:val="00EF2C3F"/>
    <w:rsid w:val="00EF2CC3"/>
    <w:rsid w:val="00EF38F7"/>
    <w:rsid w:val="00EF420E"/>
    <w:rsid w:val="00EF422B"/>
    <w:rsid w:val="00EF42AC"/>
    <w:rsid w:val="00EF7255"/>
    <w:rsid w:val="00EF7901"/>
    <w:rsid w:val="00EF7AE3"/>
    <w:rsid w:val="00F0005B"/>
    <w:rsid w:val="00F0009A"/>
    <w:rsid w:val="00F00450"/>
    <w:rsid w:val="00F004A1"/>
    <w:rsid w:val="00F00AA5"/>
    <w:rsid w:val="00F01AB2"/>
    <w:rsid w:val="00F01B12"/>
    <w:rsid w:val="00F0256A"/>
    <w:rsid w:val="00F02924"/>
    <w:rsid w:val="00F0295F"/>
    <w:rsid w:val="00F0361F"/>
    <w:rsid w:val="00F03791"/>
    <w:rsid w:val="00F03F3E"/>
    <w:rsid w:val="00F04292"/>
    <w:rsid w:val="00F04F7F"/>
    <w:rsid w:val="00F053A2"/>
    <w:rsid w:val="00F05802"/>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3EFF"/>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C41"/>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D30"/>
    <w:rsid w:val="00F71EB3"/>
    <w:rsid w:val="00F729F4"/>
    <w:rsid w:val="00F72D67"/>
    <w:rsid w:val="00F73339"/>
    <w:rsid w:val="00F735BC"/>
    <w:rsid w:val="00F73872"/>
    <w:rsid w:val="00F739C4"/>
    <w:rsid w:val="00F74884"/>
    <w:rsid w:val="00F75791"/>
    <w:rsid w:val="00F779F8"/>
    <w:rsid w:val="00F77E58"/>
    <w:rsid w:val="00F80E7C"/>
    <w:rsid w:val="00F815EC"/>
    <w:rsid w:val="00F817D6"/>
    <w:rsid w:val="00F81A62"/>
    <w:rsid w:val="00F81C13"/>
    <w:rsid w:val="00F820D6"/>
    <w:rsid w:val="00F8283D"/>
    <w:rsid w:val="00F8288B"/>
    <w:rsid w:val="00F8384A"/>
    <w:rsid w:val="00F8404F"/>
    <w:rsid w:val="00F84BAC"/>
    <w:rsid w:val="00F85AED"/>
    <w:rsid w:val="00F863A5"/>
    <w:rsid w:val="00F86896"/>
    <w:rsid w:val="00F86BCC"/>
    <w:rsid w:val="00F86ECD"/>
    <w:rsid w:val="00F870FD"/>
    <w:rsid w:val="00F877B8"/>
    <w:rsid w:val="00F878D0"/>
    <w:rsid w:val="00F878FA"/>
    <w:rsid w:val="00F906EC"/>
    <w:rsid w:val="00F90D28"/>
    <w:rsid w:val="00F90E7A"/>
    <w:rsid w:val="00F911FC"/>
    <w:rsid w:val="00F917C0"/>
    <w:rsid w:val="00F927D1"/>
    <w:rsid w:val="00F92DB0"/>
    <w:rsid w:val="00F933C7"/>
    <w:rsid w:val="00F933CB"/>
    <w:rsid w:val="00F93C03"/>
    <w:rsid w:val="00F955D5"/>
    <w:rsid w:val="00F95BC6"/>
    <w:rsid w:val="00F95BCA"/>
    <w:rsid w:val="00F96201"/>
    <w:rsid w:val="00F96357"/>
    <w:rsid w:val="00F963FD"/>
    <w:rsid w:val="00F97693"/>
    <w:rsid w:val="00F9776A"/>
    <w:rsid w:val="00F979A2"/>
    <w:rsid w:val="00F97E86"/>
    <w:rsid w:val="00FA0788"/>
    <w:rsid w:val="00FA07ED"/>
    <w:rsid w:val="00FA0FF2"/>
    <w:rsid w:val="00FA16AB"/>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1C57"/>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7B9"/>
    <w:rsid w:val="00FE3999"/>
    <w:rsid w:val="00FE3C0B"/>
    <w:rsid w:val="00FE3CAA"/>
    <w:rsid w:val="00FE3D8D"/>
    <w:rsid w:val="00FE3F7E"/>
    <w:rsid w:val="00FE4205"/>
    <w:rsid w:val="00FE4FA1"/>
    <w:rsid w:val="00FE54ED"/>
    <w:rsid w:val="00FE556D"/>
    <w:rsid w:val="00FE5E33"/>
    <w:rsid w:val="00FE5FCF"/>
    <w:rsid w:val="00FE65A9"/>
    <w:rsid w:val="00FE6DAE"/>
    <w:rsid w:val="00FE73EA"/>
    <w:rsid w:val="00FE7FF3"/>
    <w:rsid w:val="00FF1215"/>
    <w:rsid w:val="00FF2251"/>
    <w:rsid w:val="00FF2449"/>
    <w:rsid w:val="00FF30E9"/>
    <w:rsid w:val="00FF31B6"/>
    <w:rsid w:val="00FF355C"/>
    <w:rsid w:val="00FF3FE9"/>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2E0"/>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3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uiPriority w:val="34"/>
    <w:qFormat/>
    <w:rsid w:val="0089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0138198">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542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0993332">
      <w:bodyDiv w:val="1"/>
      <w:marLeft w:val="0"/>
      <w:marRight w:val="0"/>
      <w:marTop w:val="0"/>
      <w:marBottom w:val="0"/>
      <w:divBdr>
        <w:top w:val="none" w:sz="0" w:space="0" w:color="auto"/>
        <w:left w:val="none" w:sz="0" w:space="0" w:color="auto"/>
        <w:bottom w:val="none" w:sz="0" w:space="0" w:color="auto"/>
        <w:right w:val="none" w:sz="0" w:space="0" w:color="auto"/>
      </w:divBdr>
      <w:divsChild>
        <w:div w:id="77941880">
          <w:marLeft w:val="0"/>
          <w:marRight w:val="0"/>
          <w:marTop w:val="0"/>
          <w:marBottom w:val="0"/>
          <w:divBdr>
            <w:top w:val="none" w:sz="0" w:space="0" w:color="auto"/>
            <w:left w:val="none" w:sz="0" w:space="0" w:color="auto"/>
            <w:bottom w:val="none" w:sz="0" w:space="0" w:color="auto"/>
            <w:right w:val="none" w:sz="0" w:space="0" w:color="auto"/>
          </w:divBdr>
        </w:div>
      </w:divsChild>
    </w:div>
    <w:div w:id="898054545">
      <w:bodyDiv w:val="1"/>
      <w:marLeft w:val="0"/>
      <w:marRight w:val="0"/>
      <w:marTop w:val="0"/>
      <w:marBottom w:val="0"/>
      <w:divBdr>
        <w:top w:val="none" w:sz="0" w:space="0" w:color="auto"/>
        <w:left w:val="none" w:sz="0" w:space="0" w:color="auto"/>
        <w:bottom w:val="none" w:sz="0" w:space="0" w:color="auto"/>
        <w:right w:val="none" w:sz="0" w:space="0" w:color="auto"/>
      </w:divBdr>
      <w:divsChild>
        <w:div w:id="1278175140">
          <w:marLeft w:val="0"/>
          <w:marRight w:val="0"/>
          <w:marTop w:val="0"/>
          <w:marBottom w:val="0"/>
          <w:divBdr>
            <w:top w:val="none" w:sz="0" w:space="0" w:color="auto"/>
            <w:left w:val="none" w:sz="0" w:space="0" w:color="auto"/>
            <w:bottom w:val="none" w:sz="0" w:space="0" w:color="auto"/>
            <w:right w:val="none" w:sz="0" w:space="0" w:color="auto"/>
          </w:divBdr>
          <w:divsChild>
            <w:div w:id="650601771">
              <w:marLeft w:val="0"/>
              <w:marRight w:val="0"/>
              <w:marTop w:val="0"/>
              <w:marBottom w:val="0"/>
              <w:divBdr>
                <w:top w:val="none" w:sz="0" w:space="0" w:color="auto"/>
                <w:left w:val="none" w:sz="0" w:space="0" w:color="auto"/>
                <w:bottom w:val="none" w:sz="0" w:space="0" w:color="auto"/>
                <w:right w:val="none" w:sz="0" w:space="0" w:color="auto"/>
              </w:divBdr>
              <w:divsChild>
                <w:div w:id="1762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6350">
      <w:bodyDiv w:val="1"/>
      <w:marLeft w:val="0"/>
      <w:marRight w:val="0"/>
      <w:marTop w:val="0"/>
      <w:marBottom w:val="0"/>
      <w:divBdr>
        <w:top w:val="none" w:sz="0" w:space="0" w:color="auto"/>
        <w:left w:val="none" w:sz="0" w:space="0" w:color="auto"/>
        <w:bottom w:val="none" w:sz="0" w:space="0" w:color="auto"/>
        <w:right w:val="none" w:sz="0" w:space="0" w:color="auto"/>
      </w:divBdr>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3206">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397975316">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3547993">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26369561">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47477767">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BD38-FCF9-2B4B-8038-015529EC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Settings\rrm\Application Data\Microsoft\Templates\IEEEdocWG.dot</Template>
  <TotalTime>17</TotalTime>
  <Pages>6</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802.11-19/0286r2</vt:lpstr>
    </vt:vector>
  </TitlesOfParts>
  <Manager/>
  <Company>EthAirNet</Company>
  <LinksUpToDate>false</LinksUpToDate>
  <CharactersWithSpaces>12774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802.11-19/0286r2</dc:title>
  <dc:subject>Submission</dc:subject>
  <dc:creator>Roger Marks</dc:creator>
  <cp:keywords>February 2019</cp:keywords>
  <dc:description/>
  <cp:lastModifiedBy>OfficeUser4564</cp:lastModifiedBy>
  <cp:revision>1</cp:revision>
  <cp:lastPrinted>2009-07-22T07:07:00Z</cp:lastPrinted>
  <dcterms:created xsi:type="dcterms:W3CDTF">2019-05-01T06:27:00Z</dcterms:created>
  <dcterms:modified xsi:type="dcterms:W3CDTF">2019-05-02T18:27:00Z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