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E067" w14:textId="77777777"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105"/>
        <w:gridCol w:w="1311"/>
        <w:gridCol w:w="1838"/>
        <w:gridCol w:w="3162"/>
      </w:tblGrid>
      <w:tr w:rsidR="006803D3" w14:paraId="0281867A" w14:textId="77777777" w:rsidTr="0078286B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14:paraId="2A43B4F3" w14:textId="7F0987CC" w:rsidR="006803D3" w:rsidRDefault="009A4BA8" w:rsidP="002D7D0B">
            <w:pPr>
              <w:pStyle w:val="T2"/>
            </w:pPr>
            <w:r>
              <w:t>Resolution to CID</w:t>
            </w:r>
            <w:r w:rsidR="003F446F">
              <w:t xml:space="preserve"> related to </w:t>
            </w:r>
            <w:r w:rsidR="000D63B4">
              <w:t xml:space="preserve">DMG </w:t>
            </w:r>
            <w:r w:rsidR="002A6882">
              <w:t>Link Measurement</w:t>
            </w:r>
          </w:p>
        </w:tc>
      </w:tr>
      <w:tr w:rsidR="006803D3" w14:paraId="21A1F986" w14:textId="77777777" w:rsidTr="0078286B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3E10B2A3" w14:textId="31B7272C" w:rsidR="006803D3" w:rsidRDefault="006803D3" w:rsidP="005546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43E67">
              <w:rPr>
                <w:b w:val="0"/>
                <w:sz w:val="20"/>
              </w:rPr>
              <w:t xml:space="preserve">  201</w:t>
            </w:r>
            <w:r w:rsidR="00A259CA">
              <w:rPr>
                <w:b w:val="0"/>
                <w:sz w:val="20"/>
              </w:rPr>
              <w:t>9</w:t>
            </w:r>
            <w:r w:rsidR="00343E67">
              <w:rPr>
                <w:b w:val="0"/>
                <w:sz w:val="20"/>
              </w:rPr>
              <w:t>-</w:t>
            </w:r>
            <w:r w:rsidR="002924AF">
              <w:rPr>
                <w:b w:val="0"/>
                <w:sz w:val="20"/>
              </w:rPr>
              <w:t>March</w:t>
            </w:r>
            <w:r w:rsidR="005546B6">
              <w:rPr>
                <w:b w:val="0"/>
                <w:sz w:val="20"/>
              </w:rPr>
              <w:t>-</w:t>
            </w:r>
            <w:r w:rsidR="009116FD">
              <w:rPr>
                <w:b w:val="0"/>
                <w:sz w:val="20"/>
              </w:rPr>
              <w:t>12</w:t>
            </w:r>
            <w:bookmarkStart w:id="0" w:name="_GoBack"/>
            <w:bookmarkEnd w:id="0"/>
          </w:p>
        </w:tc>
      </w:tr>
      <w:tr w:rsidR="006803D3" w14:paraId="1CEB5CCF" w14:textId="77777777" w:rsidTr="0078286B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5DEE6025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14:paraId="7CF2FCC6" w14:textId="77777777" w:rsidTr="00CB0134">
        <w:trPr>
          <w:jc w:val="center"/>
        </w:trPr>
        <w:tc>
          <w:tcPr>
            <w:tcW w:w="1034" w:type="pct"/>
            <w:vAlign w:val="center"/>
          </w:tcPr>
          <w:p w14:paraId="0C54443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1" w:type="pct"/>
            <w:vAlign w:val="center"/>
          </w:tcPr>
          <w:p w14:paraId="17C9FC13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01" w:type="pct"/>
            <w:vAlign w:val="center"/>
          </w:tcPr>
          <w:p w14:paraId="3AD835AD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3" w:type="pct"/>
            <w:vAlign w:val="center"/>
          </w:tcPr>
          <w:p w14:paraId="1390005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91" w:type="pct"/>
            <w:vAlign w:val="center"/>
          </w:tcPr>
          <w:p w14:paraId="166A094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14:paraId="7800B088" w14:textId="77777777" w:rsidTr="00CB0134">
        <w:trPr>
          <w:jc w:val="center"/>
        </w:trPr>
        <w:tc>
          <w:tcPr>
            <w:tcW w:w="1034" w:type="pct"/>
            <w:vAlign w:val="center"/>
          </w:tcPr>
          <w:p w14:paraId="10D82E2B" w14:textId="77777777" w:rsidR="006803D3" w:rsidRDefault="00CB013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591" w:type="pct"/>
            <w:vAlign w:val="center"/>
          </w:tcPr>
          <w:p w14:paraId="506FF35F" w14:textId="77777777" w:rsidR="006803D3" w:rsidRDefault="00CB013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701" w:type="pct"/>
            <w:vAlign w:val="center"/>
          </w:tcPr>
          <w:p w14:paraId="71D875D9" w14:textId="77777777"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182E0D15" w14:textId="77777777"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39B88CDC" w14:textId="77777777" w:rsidR="006803D3" w:rsidRDefault="00CB013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067D04" w14:paraId="488EE127" w14:textId="77777777" w:rsidTr="00CB0134">
        <w:trPr>
          <w:jc w:val="center"/>
        </w:trPr>
        <w:tc>
          <w:tcPr>
            <w:tcW w:w="1034" w:type="pct"/>
            <w:vAlign w:val="center"/>
          </w:tcPr>
          <w:p w14:paraId="4D813EBA" w14:textId="77777777" w:rsidR="00067D04" w:rsidRDefault="00067D0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591" w:type="pct"/>
            <w:vAlign w:val="center"/>
          </w:tcPr>
          <w:p w14:paraId="72504002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701" w:type="pct"/>
            <w:vAlign w:val="center"/>
          </w:tcPr>
          <w:p w14:paraId="0BB46FC9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24312A98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0D3BC205" w14:textId="77777777" w:rsidR="00067D04" w:rsidRDefault="00067D04" w:rsidP="001C55D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067D04" w14:paraId="0B6D6B6C" w14:textId="77777777" w:rsidTr="00CB0134">
        <w:trPr>
          <w:jc w:val="center"/>
        </w:trPr>
        <w:tc>
          <w:tcPr>
            <w:tcW w:w="1034" w:type="pct"/>
            <w:vAlign w:val="center"/>
          </w:tcPr>
          <w:p w14:paraId="2C607CDF" w14:textId="77777777" w:rsidR="00067D04" w:rsidRDefault="001C55D2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591" w:type="pct"/>
            <w:vAlign w:val="center"/>
          </w:tcPr>
          <w:p w14:paraId="0CA3397A" w14:textId="77777777" w:rsidR="00067D04" w:rsidRDefault="001C55D2" w:rsidP="007828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701" w:type="pct"/>
            <w:vAlign w:val="center"/>
          </w:tcPr>
          <w:p w14:paraId="6CE0B537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0394EC28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033460AC" w14:textId="77777777" w:rsidR="00067D04" w:rsidRPr="00067D04" w:rsidRDefault="001C55D2" w:rsidP="001C55D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</w:tbl>
    <w:p w14:paraId="7FBEC5E8" w14:textId="77777777" w:rsidR="006803D3" w:rsidRDefault="006803D3" w:rsidP="006803D3">
      <w:pPr>
        <w:pStyle w:val="T1"/>
        <w:spacing w:after="120"/>
        <w:rPr>
          <w:sz w:val="22"/>
        </w:rPr>
      </w:pPr>
    </w:p>
    <w:p w14:paraId="54BB448A" w14:textId="77777777" w:rsidR="006803D3" w:rsidRDefault="006803D3" w:rsidP="006803D3"/>
    <w:p w14:paraId="2F414903" w14:textId="77777777" w:rsidR="006803D3" w:rsidRDefault="006803D3" w:rsidP="006803D3"/>
    <w:p w14:paraId="769ABAA0" w14:textId="77777777" w:rsidR="006803D3" w:rsidRDefault="006803D3" w:rsidP="006803D3"/>
    <w:p w14:paraId="28F6715B" w14:textId="77777777"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1BBE0" wp14:editId="0E71385A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64D2A" w14:textId="77777777" w:rsidR="000E0793" w:rsidRDefault="000E079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2B383F" w14:textId="6E7D4CD4" w:rsidR="000E0793" w:rsidRDefault="000E0793" w:rsidP="005546B6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</w:t>
                            </w:r>
                            <w:r w:rsidR="00965DEA">
                              <w:t xml:space="preserve"> submission proposes resolution</w:t>
                            </w:r>
                            <w:r>
                              <w:t xml:space="preserve"> to </w:t>
                            </w:r>
                            <w:r w:rsidR="005546B6">
                              <w:t>CID</w:t>
                            </w:r>
                            <w:r w:rsidR="00995801">
                              <w:t xml:space="preserve"> </w:t>
                            </w:r>
                            <w:r w:rsidR="002A6882">
                              <w:t>4035</w:t>
                            </w:r>
                          </w:p>
                          <w:p w14:paraId="6D19A99E" w14:textId="77777777" w:rsidR="00621638" w:rsidRDefault="00621638" w:rsidP="006803D3">
                            <w:pPr>
                              <w:jc w:val="both"/>
                            </w:pPr>
                          </w:p>
                          <w:p w14:paraId="0C8CFF59" w14:textId="3461B4D7" w:rsidR="003E51C2" w:rsidRDefault="003E51C2" w:rsidP="003E51C2">
                            <w:pPr>
                              <w:jc w:val="both"/>
                            </w:pPr>
                            <w:r>
                              <w:t>The resolutions are in refere</w:t>
                            </w:r>
                            <w:r w:rsidR="005546B6">
                              <w:t>nce to Draft IEEE P802.11ay</w:t>
                            </w:r>
                            <w:r w:rsidR="00FD7A7B">
                              <w:t xml:space="preserve"> Draft3.0</w:t>
                            </w:r>
                          </w:p>
                          <w:p w14:paraId="182CB102" w14:textId="77777777" w:rsidR="009C2745" w:rsidRDefault="009C2745" w:rsidP="003E51C2">
                            <w:pPr>
                              <w:jc w:val="both"/>
                            </w:pPr>
                          </w:p>
                          <w:p w14:paraId="058F4BA2" w14:textId="77777777" w:rsidR="009C2745" w:rsidRDefault="009C2745" w:rsidP="003E51C2">
                            <w:pPr>
                              <w:jc w:val="both"/>
                            </w:pPr>
                          </w:p>
                          <w:p w14:paraId="65553847" w14:textId="77777777" w:rsidR="000E0793" w:rsidRPr="005546B6" w:rsidRDefault="000E079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1B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14:paraId="62E64D2A" w14:textId="77777777" w:rsidR="000E0793" w:rsidRDefault="000E079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2B383F" w14:textId="6E7D4CD4" w:rsidR="000E0793" w:rsidRDefault="000E0793" w:rsidP="005546B6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</w:t>
                      </w:r>
                      <w:r w:rsidR="00965DEA">
                        <w:t xml:space="preserve"> submission proposes resolution</w:t>
                      </w:r>
                      <w:r>
                        <w:t xml:space="preserve"> to </w:t>
                      </w:r>
                      <w:r w:rsidR="005546B6">
                        <w:t>CID</w:t>
                      </w:r>
                      <w:r w:rsidR="00995801">
                        <w:t xml:space="preserve"> </w:t>
                      </w:r>
                      <w:r w:rsidR="002A6882">
                        <w:t>4035</w:t>
                      </w:r>
                    </w:p>
                    <w:p w14:paraId="6D19A99E" w14:textId="77777777" w:rsidR="00621638" w:rsidRDefault="00621638" w:rsidP="006803D3">
                      <w:pPr>
                        <w:jc w:val="both"/>
                      </w:pPr>
                    </w:p>
                    <w:p w14:paraId="0C8CFF59" w14:textId="3461B4D7" w:rsidR="003E51C2" w:rsidRDefault="003E51C2" w:rsidP="003E51C2">
                      <w:pPr>
                        <w:jc w:val="both"/>
                      </w:pPr>
                      <w:r>
                        <w:t>The resolutions are in refere</w:t>
                      </w:r>
                      <w:r w:rsidR="005546B6">
                        <w:t>nce to Draft IEEE P802.11ay</w:t>
                      </w:r>
                      <w:r w:rsidR="00FD7A7B">
                        <w:t xml:space="preserve"> Draft3.0</w:t>
                      </w:r>
                    </w:p>
                    <w:p w14:paraId="182CB102" w14:textId="77777777" w:rsidR="009C2745" w:rsidRDefault="009C2745" w:rsidP="003E51C2">
                      <w:pPr>
                        <w:jc w:val="both"/>
                      </w:pPr>
                    </w:p>
                    <w:p w14:paraId="058F4BA2" w14:textId="77777777" w:rsidR="009C2745" w:rsidRDefault="009C2745" w:rsidP="003E51C2">
                      <w:pPr>
                        <w:jc w:val="both"/>
                      </w:pPr>
                    </w:p>
                    <w:p w14:paraId="65553847" w14:textId="77777777" w:rsidR="000E0793" w:rsidRPr="005546B6" w:rsidRDefault="000E079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772D3" w14:textId="77777777" w:rsidR="006803D3" w:rsidRDefault="006803D3" w:rsidP="006803D3"/>
    <w:p w14:paraId="48ACB60F" w14:textId="77777777" w:rsidR="006803D3" w:rsidRDefault="006803D3" w:rsidP="006803D3"/>
    <w:p w14:paraId="24D13A23" w14:textId="77777777" w:rsidR="006803D3" w:rsidRDefault="006803D3" w:rsidP="006803D3"/>
    <w:p w14:paraId="09B01EA5" w14:textId="77777777" w:rsidR="006803D3" w:rsidRDefault="006803D3" w:rsidP="006803D3">
      <w:pPr>
        <w:rPr>
          <w:b/>
          <w:bCs/>
          <w:i/>
          <w:iCs/>
          <w:color w:val="993300"/>
        </w:rPr>
      </w:pPr>
      <w:r>
        <w:rPr>
          <w:b/>
          <w:bCs/>
          <w:i/>
          <w:iCs/>
          <w:color w:val="993300"/>
        </w:rPr>
        <w:br w:type="page"/>
      </w:r>
    </w:p>
    <w:p w14:paraId="6EEFC66E" w14:textId="77777777" w:rsidR="009C2745" w:rsidRPr="009C2745" w:rsidRDefault="009C2745" w:rsidP="009C2745">
      <w:pPr>
        <w:jc w:val="both"/>
      </w:pPr>
    </w:p>
    <w:p w14:paraId="7F9C54F5" w14:textId="77777777" w:rsidR="009C2745" w:rsidRPr="0091153A" w:rsidRDefault="009C2745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8A1FB5" w:rsidRPr="00427EA3" w14:paraId="28AEFE65" w14:textId="77777777" w:rsidTr="000306AE">
        <w:trPr>
          <w:trHeight w:val="558"/>
        </w:trPr>
        <w:tc>
          <w:tcPr>
            <w:tcW w:w="663" w:type="dxa"/>
          </w:tcPr>
          <w:p w14:paraId="2B742F12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CID</w:t>
            </w:r>
          </w:p>
        </w:tc>
        <w:tc>
          <w:tcPr>
            <w:tcW w:w="1219" w:type="dxa"/>
          </w:tcPr>
          <w:p w14:paraId="233E86F4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789" w:type="dxa"/>
          </w:tcPr>
          <w:p w14:paraId="30CC0812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538" w:type="dxa"/>
          </w:tcPr>
          <w:p w14:paraId="1E5E74AE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8A1FB5" w:rsidRPr="00D90530" w14:paraId="10533657" w14:textId="77777777" w:rsidTr="000306AE">
        <w:trPr>
          <w:trHeight w:val="584"/>
        </w:trPr>
        <w:tc>
          <w:tcPr>
            <w:tcW w:w="663" w:type="dxa"/>
          </w:tcPr>
          <w:p w14:paraId="5C623198" w14:textId="5FD0C69F" w:rsidR="008A1FB5" w:rsidRDefault="00324D5A" w:rsidP="000306AE">
            <w:r>
              <w:t>4035</w:t>
            </w:r>
          </w:p>
        </w:tc>
        <w:tc>
          <w:tcPr>
            <w:tcW w:w="1219" w:type="dxa"/>
          </w:tcPr>
          <w:p w14:paraId="3E158A4E" w14:textId="7E618066" w:rsidR="008A1FB5" w:rsidRDefault="00CA1CD0" w:rsidP="000306AE">
            <w:r w:rsidRPr="00CA1CD0">
              <w:t>9.4.2.127.7</w:t>
            </w:r>
          </w:p>
        </w:tc>
        <w:tc>
          <w:tcPr>
            <w:tcW w:w="3789" w:type="dxa"/>
          </w:tcPr>
          <w:p w14:paraId="12A9B2A2" w14:textId="77777777" w:rsidR="00CE4CF0" w:rsidRPr="00CE4CF0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>Make Link Measurement available not only to TDD but general for EDMG devices.</w:t>
            </w:r>
          </w:p>
          <w:p w14:paraId="5B67B65D" w14:textId="1336BB1C" w:rsidR="008A1FB5" w:rsidRPr="00CB0134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 xml:space="preserve">The Link Measurement can be very </w:t>
            </w:r>
            <w:proofErr w:type="spellStart"/>
            <w:r w:rsidRPr="00CE4CF0">
              <w:rPr>
                <w:color w:val="000000"/>
              </w:rPr>
              <w:t>usefull</w:t>
            </w:r>
            <w:proofErr w:type="spellEnd"/>
            <w:r w:rsidRPr="00CE4CF0">
              <w:rPr>
                <w:color w:val="000000"/>
              </w:rPr>
              <w:t xml:space="preserve"> for any link adaptation like MCS and TPC. Although it w3as designed for TDD mode and essential for TDD mode it should be </w:t>
            </w:r>
            <w:proofErr w:type="spellStart"/>
            <w:r w:rsidRPr="00CE4CF0">
              <w:rPr>
                <w:color w:val="000000"/>
              </w:rPr>
              <w:t>generaly</w:t>
            </w:r>
            <w:proofErr w:type="spellEnd"/>
            <w:r w:rsidRPr="00CE4CF0">
              <w:rPr>
                <w:color w:val="000000"/>
              </w:rPr>
              <w:t xml:space="preserve"> available.</w:t>
            </w:r>
          </w:p>
        </w:tc>
        <w:tc>
          <w:tcPr>
            <w:tcW w:w="3538" w:type="dxa"/>
          </w:tcPr>
          <w:p w14:paraId="46273A54" w14:textId="77777777" w:rsidR="00CE4CF0" w:rsidRPr="00CE4CF0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 xml:space="preserve">Move the TDD Synchronization Mode capability outside from the TDD Capability Information field to allow general </w:t>
            </w:r>
            <w:proofErr w:type="gramStart"/>
            <w:r w:rsidRPr="00CE4CF0">
              <w:rPr>
                <w:color w:val="000000"/>
              </w:rPr>
              <w:t>use, and</w:t>
            </w:r>
            <w:proofErr w:type="gramEnd"/>
            <w:r w:rsidRPr="00CE4CF0">
              <w:rPr>
                <w:color w:val="000000"/>
              </w:rPr>
              <w:t xml:space="preserve"> rename it.</w:t>
            </w:r>
          </w:p>
          <w:p w14:paraId="34CBFA6F" w14:textId="69F58367" w:rsidR="008A1FB5" w:rsidRPr="00CB0134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>See submission: 11-19-0284-00-00ay CID-on-Link-Measurement.</w:t>
            </w:r>
          </w:p>
        </w:tc>
      </w:tr>
    </w:tbl>
    <w:p w14:paraId="0D9129ED" w14:textId="77777777" w:rsidR="008A1FB5" w:rsidRPr="00F0511C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eastAsia="zh-CN"/>
        </w:rPr>
      </w:pPr>
    </w:p>
    <w:p w14:paraId="15022412" w14:textId="77777777" w:rsidR="008A1FB5" w:rsidRPr="00CB0134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14:paraId="35441589" w14:textId="77777777" w:rsidR="00AC6D87" w:rsidRDefault="00AC6D87" w:rsidP="00AC6D87">
      <w:pPr>
        <w:rPr>
          <w:szCs w:val="22"/>
        </w:rPr>
      </w:pPr>
      <w:r>
        <w:rPr>
          <w:b/>
          <w:szCs w:val="22"/>
        </w:rPr>
        <w:t>Discussion:</w:t>
      </w:r>
    </w:p>
    <w:p w14:paraId="7A847649" w14:textId="090BB262" w:rsidR="00AC6D87" w:rsidRDefault="00AC6D87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The commenter is correct “</w:t>
      </w:r>
      <w:r w:rsidRPr="00AC6D87">
        <w:rPr>
          <w:color w:val="000000"/>
        </w:rPr>
        <w:t>TDD Link Maintenance Statistics</w:t>
      </w:r>
      <w:r w:rsidR="00E122F5">
        <w:rPr>
          <w:color w:val="000000"/>
        </w:rPr>
        <w:t>”</w:t>
      </w:r>
      <w:r w:rsidRPr="00AC6D87">
        <w:rPr>
          <w:color w:val="000000"/>
        </w:rPr>
        <w:t xml:space="preserve"> is no</w:t>
      </w:r>
      <w:r w:rsidR="00C1629B">
        <w:rPr>
          <w:color w:val="000000"/>
        </w:rPr>
        <w:t>w</w:t>
      </w:r>
      <w:r w:rsidRPr="00AC6D87">
        <w:rPr>
          <w:color w:val="000000"/>
        </w:rPr>
        <w:t xml:space="preserve"> limited to TDD Channel Access. There is no reason to keep the feature TDD specific.</w:t>
      </w:r>
      <w:r>
        <w:rPr>
          <w:szCs w:val="22"/>
          <w:lang w:eastAsia="zh-CN"/>
        </w:rPr>
        <w:t>”</w:t>
      </w:r>
    </w:p>
    <w:p w14:paraId="20C70237" w14:textId="3E20F49D" w:rsidR="00C1629B" w:rsidRPr="004548A9" w:rsidRDefault="004548A9" w:rsidP="00AC6D87">
      <w:pPr>
        <w:widowControl w:val="0"/>
        <w:autoSpaceDE w:val="0"/>
        <w:autoSpaceDN w:val="0"/>
        <w:adjustRightInd w:val="0"/>
        <w:rPr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T</w:t>
      </w:r>
      <w:r w:rsidR="00C1629B" w:rsidRPr="004548A9">
        <w:rPr>
          <w:b/>
          <w:bCs/>
          <w:szCs w:val="22"/>
          <w:lang w:eastAsia="zh-CN"/>
        </w:rPr>
        <w:t xml:space="preserve">he </w:t>
      </w:r>
      <w:r w:rsidR="00ED5FB1" w:rsidRPr="004548A9">
        <w:rPr>
          <w:b/>
          <w:bCs/>
          <w:szCs w:val="22"/>
          <w:lang w:eastAsia="zh-CN"/>
        </w:rPr>
        <w:t xml:space="preserve">TDD Link Maintenance Statistics, including the “Parameters Across Rx Chains”, </w:t>
      </w:r>
      <w:r w:rsidR="00CC6FE4" w:rsidRPr="004548A9">
        <w:rPr>
          <w:b/>
          <w:bCs/>
          <w:szCs w:val="22"/>
          <w:lang w:eastAsia="zh-CN"/>
        </w:rPr>
        <w:t xml:space="preserve">“Parameters Across PPDUs”, “Parameters Across LDPC Codewords” and “Parameters Across SC Blocks/OFDM Symbols”, which are </w:t>
      </w:r>
      <w:r w:rsidR="008D45D6" w:rsidRPr="004548A9">
        <w:rPr>
          <w:b/>
          <w:bCs/>
          <w:szCs w:val="22"/>
          <w:lang w:eastAsia="zh-CN"/>
        </w:rPr>
        <w:t xml:space="preserve">now available only in TDD mode are general (not </w:t>
      </w:r>
      <w:r w:rsidR="004B2216" w:rsidRPr="004548A9">
        <w:rPr>
          <w:b/>
          <w:bCs/>
          <w:szCs w:val="22"/>
          <w:lang w:eastAsia="zh-CN"/>
        </w:rPr>
        <w:t>specific to TDD mode) and they are the ONLY method for provi</w:t>
      </w:r>
      <w:r w:rsidR="00BA359E" w:rsidRPr="004548A9">
        <w:rPr>
          <w:b/>
          <w:bCs/>
          <w:szCs w:val="22"/>
          <w:lang w:eastAsia="zh-CN"/>
        </w:rPr>
        <w:t>d</w:t>
      </w:r>
      <w:r w:rsidR="004B2216" w:rsidRPr="004548A9">
        <w:rPr>
          <w:b/>
          <w:bCs/>
          <w:szCs w:val="22"/>
          <w:lang w:eastAsia="zh-CN"/>
        </w:rPr>
        <w:t xml:space="preserve">ing feedback for </w:t>
      </w:r>
      <w:r w:rsidR="00BA359E" w:rsidRPr="004548A9">
        <w:rPr>
          <w:b/>
          <w:bCs/>
          <w:szCs w:val="22"/>
          <w:lang w:eastAsia="zh-CN"/>
        </w:rPr>
        <w:t>any MIMO case where NSTS&gt;1</w:t>
      </w:r>
      <w:r w:rsidR="00CB0C6A" w:rsidRPr="004548A9">
        <w:rPr>
          <w:b/>
          <w:bCs/>
          <w:szCs w:val="22"/>
          <w:lang w:eastAsia="zh-CN"/>
        </w:rPr>
        <w:t>.</w:t>
      </w:r>
    </w:p>
    <w:p w14:paraId="23F2C968" w14:textId="7EC3F44E" w:rsidR="00CB0C6A" w:rsidRPr="004548A9" w:rsidRDefault="00CB0C6A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 w:rsidRPr="004548A9">
        <w:rPr>
          <w:szCs w:val="22"/>
          <w:lang w:eastAsia="zh-CN"/>
        </w:rPr>
        <w:t xml:space="preserve">Due to the above, it is essential to make the </w:t>
      </w:r>
      <w:r w:rsidRPr="004548A9">
        <w:rPr>
          <w:color w:val="000000"/>
        </w:rPr>
        <w:t xml:space="preserve">Link Maintenance Statistics be available </w:t>
      </w:r>
      <w:r w:rsidR="00FF0B22" w:rsidRPr="004548A9">
        <w:rPr>
          <w:color w:val="000000"/>
        </w:rPr>
        <w:t>also for non-TDD operation mode.</w:t>
      </w:r>
    </w:p>
    <w:p w14:paraId="4A17A8F2" w14:textId="08B932DF" w:rsidR="00297FC9" w:rsidRDefault="00297FC9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43E13827" w14:textId="1A8E3E1B" w:rsidR="00297FC9" w:rsidRDefault="00297FC9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The changes include:</w:t>
      </w:r>
    </w:p>
    <w:p w14:paraId="5DF15B29" w14:textId="34390DAF" w:rsidR="00297FC9" w:rsidRDefault="00297FC9" w:rsidP="00297FC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firstLineChars="0"/>
        <w:rPr>
          <w:szCs w:val="22"/>
          <w:lang w:eastAsia="zh-CN"/>
        </w:rPr>
      </w:pPr>
      <w:r>
        <w:rPr>
          <w:szCs w:val="22"/>
          <w:lang w:eastAsia="zh-CN"/>
        </w:rPr>
        <w:t>Rename “</w:t>
      </w:r>
      <w:r w:rsidRPr="00297FC9">
        <w:rPr>
          <w:szCs w:val="22"/>
          <w:lang w:eastAsia="zh-CN"/>
        </w:rPr>
        <w:t>TDD link maintenance</w:t>
      </w:r>
      <w:r>
        <w:rPr>
          <w:szCs w:val="22"/>
          <w:lang w:eastAsia="zh-CN"/>
        </w:rPr>
        <w:t>” with “</w:t>
      </w:r>
      <w:r w:rsidR="009F0600">
        <w:rPr>
          <w:szCs w:val="22"/>
          <w:lang w:eastAsia="zh-CN"/>
        </w:rPr>
        <w:t xml:space="preserve">DMG </w:t>
      </w:r>
      <w:r>
        <w:rPr>
          <w:szCs w:val="22"/>
          <w:lang w:eastAsia="zh-CN"/>
        </w:rPr>
        <w:t>L</w:t>
      </w:r>
      <w:r w:rsidRPr="00297FC9">
        <w:rPr>
          <w:szCs w:val="22"/>
          <w:lang w:eastAsia="zh-CN"/>
        </w:rPr>
        <w:t>ink maintenance</w:t>
      </w:r>
      <w:r>
        <w:rPr>
          <w:szCs w:val="22"/>
          <w:lang w:eastAsia="zh-CN"/>
        </w:rPr>
        <w:t>”</w:t>
      </w:r>
    </w:p>
    <w:p w14:paraId="3CA6BDEC" w14:textId="1A6BAAD6" w:rsidR="00297FC9" w:rsidRDefault="00297FC9" w:rsidP="00297FC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firstLineChars="0"/>
        <w:rPr>
          <w:szCs w:val="22"/>
          <w:lang w:eastAsia="zh-CN"/>
        </w:rPr>
      </w:pPr>
      <w:r>
        <w:rPr>
          <w:szCs w:val="22"/>
          <w:lang w:eastAsia="zh-CN"/>
        </w:rPr>
        <w:t>Split the capability bits for “</w:t>
      </w:r>
      <w:r w:rsidR="009F0600">
        <w:rPr>
          <w:szCs w:val="22"/>
          <w:lang w:eastAsia="zh-CN"/>
        </w:rPr>
        <w:t xml:space="preserve">DMG </w:t>
      </w:r>
      <w:r>
        <w:rPr>
          <w:szCs w:val="22"/>
          <w:lang w:eastAsia="zh-CN"/>
        </w:rPr>
        <w:t>L</w:t>
      </w:r>
      <w:r w:rsidRPr="00297FC9">
        <w:rPr>
          <w:szCs w:val="22"/>
          <w:lang w:eastAsia="zh-CN"/>
        </w:rPr>
        <w:t>ink maintenance</w:t>
      </w:r>
      <w:r>
        <w:rPr>
          <w:szCs w:val="22"/>
          <w:lang w:eastAsia="zh-CN"/>
        </w:rPr>
        <w:t>” to a separate octet and not part of the “</w:t>
      </w:r>
      <w:r w:rsidRPr="00297FC9">
        <w:rPr>
          <w:szCs w:val="22"/>
          <w:lang w:eastAsia="zh-CN"/>
        </w:rPr>
        <w:t>TDD Capability Information field</w:t>
      </w:r>
      <w:r>
        <w:rPr>
          <w:szCs w:val="22"/>
          <w:lang w:eastAsia="zh-CN"/>
        </w:rPr>
        <w:t>”</w:t>
      </w:r>
    </w:p>
    <w:p w14:paraId="309D5988" w14:textId="65C19E72" w:rsidR="00297FC9" w:rsidRDefault="00297FC9" w:rsidP="00297FC9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28DF8735" w14:textId="77777777" w:rsidR="00AC6D87" w:rsidRDefault="00AC6D87" w:rsidP="00AC6D8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7E979604" w14:textId="77777777" w:rsidR="00C46614" w:rsidRDefault="00C46614" w:rsidP="00C46614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>
        <w:rPr>
          <w:szCs w:val="22"/>
          <w:lang w:eastAsia="zh-CN"/>
        </w:rPr>
        <w:t>Revise</w:t>
      </w:r>
      <w:r>
        <w:rPr>
          <w:szCs w:val="22"/>
        </w:rPr>
        <w:t>.</w:t>
      </w:r>
    </w:p>
    <w:p w14:paraId="04739AE0" w14:textId="70E4E781" w:rsidR="00AC6D87" w:rsidRDefault="00AC6D87" w:rsidP="00F4163E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2B64673B" w14:textId="77777777" w:rsidR="00C46614" w:rsidRDefault="00C46614">
      <w:pP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br w:type="page"/>
      </w:r>
    </w:p>
    <w:p w14:paraId="1A303837" w14:textId="115C3514" w:rsidR="00D84B6E" w:rsidRPr="00031324" w:rsidRDefault="00853747" w:rsidP="00D84B6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lastRenderedPageBreak/>
        <w:t xml:space="preserve">TGay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</w:t>
      </w:r>
      <w:r w:rsid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Modify</w:t>
      </w:r>
      <w:r w:rsidR="004E1EB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Figure 9-5</w:t>
      </w:r>
      <w:r w:rsidR="008751C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42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with the </w:t>
      </w:r>
      <w:r w:rsid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as follows: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(P</w:t>
      </w:r>
      <w:r w:rsidR="008751C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0</w:t>
      </w:r>
      <w:r w:rsidR="008751C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6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L1</w:t>
      </w:r>
      <w:r w:rsidR="003F65F5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)</w:t>
      </w:r>
    </w:p>
    <w:p w14:paraId="602F1877" w14:textId="696A32DC" w:rsidR="00D84B6E" w:rsidRDefault="00F834C9" w:rsidP="00D84B6E">
      <w:pPr>
        <w:widowControl w:val="0"/>
        <w:autoSpaceDE w:val="0"/>
        <w:autoSpaceDN w:val="0"/>
        <w:adjustRightInd w:val="0"/>
        <w:outlineLvl w:val="0"/>
      </w:pPr>
      <w:r>
        <w:object w:dxaOrig="14825" w:dyaOrig="3899" w14:anchorId="6B3E0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22.95pt" o:ole="">
            <v:imagedata r:id="rId7" o:title=""/>
          </v:shape>
          <o:OLEObject Type="Embed" ProgID="Visio.Drawing.11" ShapeID="_x0000_i1025" DrawAspect="Content" ObjectID="_1613998531" r:id="rId8"/>
        </w:object>
      </w:r>
    </w:p>
    <w:p w14:paraId="0F76B32A" w14:textId="57C407D5" w:rsidR="00D84B6E" w:rsidRDefault="00D84B6E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14:paraId="79F06E6B" w14:textId="6ECC7BA5" w:rsidR="00D84B6E" w:rsidRPr="00031324" w:rsidRDefault="00853747" w:rsidP="00D84B6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Replace Figure </w:t>
      </w:r>
      <w:r w:rsidR="008E7D3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30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with the following(P</w:t>
      </w:r>
      <w:r w:rsidR="006E42B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10</w:t>
      </w:r>
      <w:r w:rsidR="007B79DC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7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L</w:t>
      </w:r>
      <w:r w:rsidR="007C61BD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9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)</w:t>
      </w:r>
    </w:p>
    <w:p w14:paraId="166D4B5A" w14:textId="10DFB840" w:rsidR="00D84B6E" w:rsidRDefault="007C61BD" w:rsidP="00D84B6E">
      <w:pPr>
        <w:widowControl w:val="0"/>
        <w:autoSpaceDE w:val="0"/>
        <w:autoSpaceDN w:val="0"/>
        <w:adjustRightInd w:val="0"/>
        <w:outlineLvl w:val="0"/>
      </w:pPr>
      <w:r>
        <w:object w:dxaOrig="13974" w:dyaOrig="2040" w14:anchorId="01AAE30C">
          <v:shape id="_x0000_i1026" type="#_x0000_t75" style="width:467.55pt;height:68.25pt" o:ole="">
            <v:imagedata r:id="rId9" o:title=""/>
          </v:shape>
          <o:OLEObject Type="Embed" ProgID="Visio.Drawing.11" ShapeID="_x0000_i1026" DrawAspect="Content" ObjectID="_1613998532" r:id="rId10"/>
        </w:object>
      </w:r>
    </w:p>
    <w:p w14:paraId="42E6B1DF" w14:textId="71AC244C" w:rsidR="00D84B6E" w:rsidRDefault="00D84B6E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73F96886" w14:textId="422BD2B1" w:rsidR="007C61BD" w:rsidRDefault="007C61BD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138825B5" w14:textId="48042D20" w:rsidR="004E1EBF" w:rsidRPr="00031324" w:rsidRDefault="00853747" w:rsidP="004E1EBF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12526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</w:t>
      </w:r>
      <w:r w:rsidR="007228E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Delete the following text </w:t>
      </w:r>
      <w:r w:rsidR="004E1EB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P107L13</w:t>
      </w:r>
      <w:r w:rsid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and on:</w:t>
      </w:r>
    </w:p>
    <w:p w14:paraId="263EAD70" w14:textId="64562145" w:rsidR="007C61BD" w:rsidRPr="004E1EBF" w:rsidDel="00400430" w:rsidRDefault="002426FD" w:rsidP="00D84B6E">
      <w:pPr>
        <w:widowControl w:val="0"/>
        <w:autoSpaceDE w:val="0"/>
        <w:autoSpaceDN w:val="0"/>
        <w:adjustRightInd w:val="0"/>
        <w:outlineLvl w:val="0"/>
        <w:rPr>
          <w:del w:id="1" w:author="Editor" w:date="2019-03-05T12:06:00Z"/>
          <w:sz w:val="20"/>
        </w:rPr>
      </w:pPr>
      <w:del w:id="2" w:author="Editor" w:date="2019-03-05T12:06:00Z">
        <w:r w:rsidRPr="004E1EBF" w:rsidDel="00400430">
          <w:rPr>
            <w:sz w:val="20"/>
          </w:rPr>
          <w:delText>The TDD Link Maintenance Statistics subfield indicates the capabilities of reporting TDD rate adaptation statistics and is shown in Figure 31.</w:delText>
        </w:r>
      </w:del>
    </w:p>
    <w:p w14:paraId="0AFAFF60" w14:textId="1C47FCAA" w:rsidR="002426FD" w:rsidRPr="004E1EBF" w:rsidDel="00400430" w:rsidRDefault="002426FD" w:rsidP="00D84B6E">
      <w:pPr>
        <w:widowControl w:val="0"/>
        <w:autoSpaceDE w:val="0"/>
        <w:autoSpaceDN w:val="0"/>
        <w:adjustRightInd w:val="0"/>
        <w:outlineLvl w:val="0"/>
        <w:rPr>
          <w:del w:id="3" w:author="Editor" w:date="2019-03-05T12:06:00Z"/>
          <w:rFonts w:ascii="Arial-BoldMT" w:hAnsi="Arial-BoldMT" w:cs="Arial-BoldMT"/>
          <w:iCs/>
          <w:sz w:val="24"/>
          <w:szCs w:val="24"/>
          <w:lang w:val="en-US" w:eastAsia="zh-CN"/>
        </w:rPr>
      </w:pPr>
      <w:del w:id="4" w:author="Editor" w:date="2019-03-05T12:06:00Z">
        <w:r w:rsidRPr="004E1EBF" w:rsidDel="00400430">
          <w:rPr>
            <w:rFonts w:ascii="Arial-BoldMT" w:hAnsi="Arial-BoldMT" w:cs="Arial-BoldMT"/>
            <w:iCs/>
            <w:strike/>
            <w:noProof/>
            <w:sz w:val="24"/>
            <w:szCs w:val="24"/>
            <w:lang w:val="en-US" w:eastAsia="zh-CN"/>
          </w:rPr>
          <w:drawing>
            <wp:inline distT="0" distB="0" distL="0" distR="0" wp14:anchorId="1B4A8C5F" wp14:editId="04BEBA11">
              <wp:extent cx="5943600" cy="105219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05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4B63380" w14:textId="10B4CCA5" w:rsidR="002426FD" w:rsidRPr="004E1EBF" w:rsidDel="00400430" w:rsidRDefault="002426FD" w:rsidP="00D84B6E">
      <w:pPr>
        <w:widowControl w:val="0"/>
        <w:autoSpaceDE w:val="0"/>
        <w:autoSpaceDN w:val="0"/>
        <w:adjustRightInd w:val="0"/>
        <w:outlineLvl w:val="0"/>
        <w:rPr>
          <w:del w:id="5" w:author="Editor" w:date="2019-03-05T12:06:00Z"/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2792D371" w14:textId="2D14DE4B" w:rsidR="006131C9" w:rsidRPr="004E1EBF" w:rsidDel="00400430" w:rsidRDefault="006131C9" w:rsidP="006131C9">
      <w:pPr>
        <w:autoSpaceDE w:val="0"/>
        <w:autoSpaceDN w:val="0"/>
        <w:adjustRightInd w:val="0"/>
        <w:rPr>
          <w:del w:id="6" w:author="Editor" w:date="2019-03-05T12:06:00Z"/>
          <w:sz w:val="20"/>
          <w:lang w:val="en-US" w:bidi="he-IL"/>
        </w:rPr>
      </w:pPr>
      <w:del w:id="7" w:author="Editor" w:date="2019-03-05T12:06:00Z">
        <w:r w:rsidRPr="004E1EBF" w:rsidDel="00400430">
          <w:rPr>
            <w:sz w:val="20"/>
            <w:lang w:val="en-US" w:bidi="he-IL"/>
          </w:rPr>
          <w:delText>The Parameters Across Rx Chains Supported subfield is set to 1 to indicate the STA supports reporting the parameters across RX chains in the DMG Link Margin element (see 9.4.2.142). Otherwise, this field is set to 0.</w:delText>
        </w:r>
      </w:del>
    </w:p>
    <w:p w14:paraId="1C7BAD8A" w14:textId="7263AA9D" w:rsidR="006131C9" w:rsidRPr="004E1EBF" w:rsidDel="00400430" w:rsidRDefault="006131C9" w:rsidP="006131C9">
      <w:pPr>
        <w:autoSpaceDE w:val="0"/>
        <w:autoSpaceDN w:val="0"/>
        <w:adjustRightInd w:val="0"/>
        <w:rPr>
          <w:del w:id="8" w:author="Editor" w:date="2019-03-05T12:06:00Z"/>
          <w:szCs w:val="22"/>
          <w:lang w:val="en-US" w:bidi="he-IL"/>
        </w:rPr>
      </w:pPr>
      <w:del w:id="9" w:author="Editor" w:date="2019-03-05T12:06:00Z">
        <w:r w:rsidRPr="004E1EBF" w:rsidDel="00400430">
          <w:rPr>
            <w:szCs w:val="22"/>
            <w:lang w:val="en-US" w:bidi="he-IL"/>
          </w:rPr>
          <w:delText xml:space="preserve"> </w:delText>
        </w:r>
      </w:del>
    </w:p>
    <w:p w14:paraId="5A3EBC90" w14:textId="2EBB8706" w:rsidR="006131C9" w:rsidRPr="004E1EBF" w:rsidDel="00400430" w:rsidRDefault="006131C9" w:rsidP="006131C9">
      <w:pPr>
        <w:autoSpaceDE w:val="0"/>
        <w:autoSpaceDN w:val="0"/>
        <w:adjustRightInd w:val="0"/>
        <w:rPr>
          <w:del w:id="10" w:author="Editor" w:date="2019-03-05T12:06:00Z"/>
          <w:sz w:val="20"/>
          <w:lang w:val="en-US" w:bidi="he-IL"/>
        </w:rPr>
      </w:pPr>
      <w:del w:id="11" w:author="Editor" w:date="2019-03-05T12:06:00Z">
        <w:r w:rsidRPr="004E1EBF" w:rsidDel="00400430">
          <w:rPr>
            <w:sz w:val="20"/>
            <w:lang w:val="en-US" w:bidi="he-IL"/>
          </w:rPr>
          <w:delText>The Parameters Across PPDUs Supported subfield is set to 1 to indicate the STA supports reporting the parameters across PPDUs in the DMG Link Margin element (see 9.4.2.142). Otherwise, this field is set to 0.</w:delText>
        </w:r>
      </w:del>
    </w:p>
    <w:p w14:paraId="4FBD4ADE" w14:textId="569F6E8C" w:rsidR="006131C9" w:rsidRPr="004E1EBF" w:rsidDel="00400430" w:rsidRDefault="006131C9" w:rsidP="006131C9">
      <w:pPr>
        <w:autoSpaceDE w:val="0"/>
        <w:autoSpaceDN w:val="0"/>
        <w:adjustRightInd w:val="0"/>
        <w:rPr>
          <w:del w:id="12" w:author="Editor" w:date="2019-03-05T12:06:00Z"/>
          <w:szCs w:val="22"/>
          <w:lang w:val="en-US" w:bidi="he-IL"/>
        </w:rPr>
      </w:pPr>
      <w:del w:id="13" w:author="Editor" w:date="2019-03-05T12:06:00Z">
        <w:r w:rsidRPr="004E1EBF" w:rsidDel="00400430">
          <w:rPr>
            <w:szCs w:val="22"/>
            <w:lang w:val="en-US" w:bidi="he-IL"/>
          </w:rPr>
          <w:delText xml:space="preserve"> </w:delText>
        </w:r>
      </w:del>
    </w:p>
    <w:p w14:paraId="2BEE0848" w14:textId="48631935" w:rsidR="006131C9" w:rsidRPr="004E1EBF" w:rsidDel="00400430" w:rsidRDefault="006131C9" w:rsidP="006131C9">
      <w:pPr>
        <w:autoSpaceDE w:val="0"/>
        <w:autoSpaceDN w:val="0"/>
        <w:adjustRightInd w:val="0"/>
        <w:rPr>
          <w:del w:id="14" w:author="Editor" w:date="2019-03-05T12:06:00Z"/>
          <w:sz w:val="20"/>
          <w:lang w:val="en-US" w:bidi="he-IL"/>
        </w:rPr>
      </w:pPr>
      <w:del w:id="15" w:author="Editor" w:date="2019-03-05T12:06:00Z">
        <w:r w:rsidRPr="004E1EBF" w:rsidDel="00400430">
          <w:rPr>
            <w:sz w:val="20"/>
            <w:lang w:val="en-US" w:bidi="he-IL"/>
          </w:rPr>
          <w:delText xml:space="preserve">The Parameters Across LDPC Codewords Supported subfield is set to 1 to indicate the STA supports reporting the parameters across LDPC codewords in the DMG Link Margin element (see 9.4.2.142). Otherwise, this field is set to 0. </w:delText>
        </w:r>
      </w:del>
    </w:p>
    <w:p w14:paraId="111AC9EB" w14:textId="1CCAD06F" w:rsidR="006131C9" w:rsidRPr="004E1EBF" w:rsidDel="00400430" w:rsidRDefault="006131C9" w:rsidP="006131C9">
      <w:pPr>
        <w:autoSpaceDE w:val="0"/>
        <w:autoSpaceDN w:val="0"/>
        <w:adjustRightInd w:val="0"/>
        <w:rPr>
          <w:del w:id="16" w:author="Editor" w:date="2019-03-05T12:06:00Z"/>
          <w:szCs w:val="22"/>
          <w:lang w:val="en-US" w:bidi="he-IL"/>
        </w:rPr>
      </w:pPr>
    </w:p>
    <w:p w14:paraId="741619D8" w14:textId="5AFBC491" w:rsidR="006131C9" w:rsidRPr="006131C9" w:rsidRDefault="006131C9" w:rsidP="006131C9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trike/>
          <w:color w:val="FF0000"/>
          <w:sz w:val="24"/>
          <w:szCs w:val="24"/>
          <w:lang w:val="en-US" w:eastAsia="zh-CN"/>
        </w:rPr>
      </w:pPr>
      <w:del w:id="17" w:author="Editor" w:date="2019-03-05T12:06:00Z">
        <w:r w:rsidRPr="004E1EBF" w:rsidDel="00400430">
          <w:rPr>
            <w:sz w:val="20"/>
            <w:lang w:val="en-US" w:bidi="he-IL"/>
          </w:rPr>
          <w:delText>The Parameters Across SC Blocks/OFDM Symbols Supported subfield is set to 1 to indicate the STA supports reporting the parameters across SC blocks or OFDM symbols in the DMG Link Margin element (see 9.4.2.142). Otherwise, this field is set to 0.</w:delText>
        </w:r>
      </w:del>
    </w:p>
    <w:p w14:paraId="265F1D60" w14:textId="29F6AB7E" w:rsidR="002426FD" w:rsidRDefault="002426FD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000B10FF" w14:textId="0600187B" w:rsidR="003A1356" w:rsidRPr="00031324" w:rsidRDefault="00853747" w:rsidP="003A135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</w:t>
      </w:r>
      <w:r w:rsidR="00400430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Insert</w:t>
      </w:r>
      <w:r w:rsidR="00400430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the following </w:t>
      </w:r>
      <w:r w:rsidR="003D04E3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as a new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section </w:t>
      </w:r>
      <w:r w:rsidR="003D04E3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b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efore 9.4.2.127.7</w:t>
      </w:r>
    </w:p>
    <w:p w14:paraId="6443E7A1" w14:textId="77777777" w:rsidR="003D04E3" w:rsidRDefault="003D04E3" w:rsidP="003A135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14:paraId="771DBC6A" w14:textId="7C94116E" w:rsidR="002426FD" w:rsidRPr="003D04E3" w:rsidRDefault="003D04E3" w:rsidP="00D84B6E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3D04E3">
        <w:rPr>
          <w:b/>
          <w:bCs/>
          <w:sz w:val="24"/>
          <w:szCs w:val="24"/>
        </w:rPr>
        <w:t xml:space="preserve">9.4.2.127.X </w:t>
      </w:r>
      <w:r w:rsidR="006F5342">
        <w:rPr>
          <w:b/>
          <w:bCs/>
          <w:sz w:val="24"/>
          <w:szCs w:val="24"/>
        </w:rPr>
        <w:t xml:space="preserve">DMG </w:t>
      </w:r>
      <w:r w:rsidRPr="00D84B6E">
        <w:rPr>
          <w:b/>
          <w:bCs/>
          <w:sz w:val="24"/>
          <w:szCs w:val="24"/>
        </w:rPr>
        <w:t>Link Maintenance Statistics Information field</w:t>
      </w:r>
    </w:p>
    <w:p w14:paraId="559E5F75" w14:textId="7FDE504D" w:rsidR="00D84B6E" w:rsidRPr="00400430" w:rsidRDefault="00D84B6E" w:rsidP="00D84B6E">
      <w:pPr>
        <w:widowControl w:val="0"/>
        <w:autoSpaceDE w:val="0"/>
        <w:autoSpaceDN w:val="0"/>
        <w:adjustRightInd w:val="0"/>
      </w:pPr>
      <w:r w:rsidRPr="00400430">
        <w:t xml:space="preserve">The </w:t>
      </w:r>
      <w:r w:rsidR="006F5342">
        <w:t xml:space="preserve">DMG </w:t>
      </w:r>
      <w:r w:rsidRPr="00400430">
        <w:t xml:space="preserve">Link Maintenance Statistics Information field indicates the capabilities of reporting </w:t>
      </w:r>
      <w:r w:rsidR="006F5342">
        <w:t xml:space="preserve">DMG </w:t>
      </w:r>
      <w:r w:rsidRPr="00400430">
        <w:t xml:space="preserve">Link statistics and is shown in Figure </w:t>
      </w:r>
      <w:r w:rsidR="008E366F" w:rsidRPr="00400430">
        <w:t>31</w:t>
      </w:r>
      <w:r w:rsidRPr="00400430">
        <w:t>.</w:t>
      </w:r>
    </w:p>
    <w:p w14:paraId="1201114B" w14:textId="77777777" w:rsidR="008E366F" w:rsidRPr="00400430" w:rsidRDefault="008E366F" w:rsidP="00D84B6E">
      <w:pPr>
        <w:widowControl w:val="0"/>
        <w:autoSpaceDE w:val="0"/>
        <w:autoSpaceDN w:val="0"/>
        <w:adjustRightInd w:val="0"/>
      </w:pPr>
    </w:p>
    <w:p w14:paraId="00EEE6F8" w14:textId="217FB442" w:rsidR="00D84B6E" w:rsidRPr="00400430" w:rsidRDefault="00297FC9" w:rsidP="00D84B6E">
      <w:pPr>
        <w:widowControl w:val="0"/>
        <w:autoSpaceDE w:val="0"/>
        <w:autoSpaceDN w:val="0"/>
        <w:adjustRightInd w:val="0"/>
        <w:rPr>
          <w:lang w:val="en-US"/>
        </w:rPr>
      </w:pPr>
      <w:r w:rsidRPr="00400430">
        <w:object w:dxaOrig="20671" w:dyaOrig="2230" w14:anchorId="035343EC">
          <v:shape id="_x0000_i1027" type="#_x0000_t75" style="width:467.05pt;height:50.05pt" o:ole="">
            <v:imagedata r:id="rId12" o:title=""/>
          </v:shape>
          <o:OLEObject Type="Embed" ProgID="Visio.Drawing.11" ShapeID="_x0000_i1027" DrawAspect="Content" ObjectID="_1613998533" r:id="rId13"/>
        </w:object>
      </w:r>
    </w:p>
    <w:p w14:paraId="16D943F3" w14:textId="28108564" w:rsidR="00D84B6E" w:rsidRPr="00400430" w:rsidRDefault="00D84B6E" w:rsidP="00D84B6E">
      <w:pPr>
        <w:widowControl w:val="0"/>
        <w:autoSpaceDE w:val="0"/>
        <w:autoSpaceDN w:val="0"/>
        <w:adjustRightInd w:val="0"/>
      </w:pPr>
    </w:p>
    <w:p w14:paraId="010284D2" w14:textId="236AE58F" w:rsidR="00297FC9" w:rsidRPr="00297FC9" w:rsidRDefault="00297FC9" w:rsidP="00297F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400430">
        <w:rPr>
          <w:rFonts w:ascii="Arial" w:hAnsi="Arial" w:cs="Arial"/>
          <w:b/>
          <w:bCs/>
          <w:sz w:val="20"/>
          <w:lang w:val="en-US" w:bidi="he-IL"/>
        </w:rPr>
        <w:t xml:space="preserve">Figure </w:t>
      </w:r>
      <w:r w:rsidR="00B10B43" w:rsidRPr="00400430">
        <w:rPr>
          <w:rFonts w:ascii="Arial" w:hAnsi="Arial" w:cs="Arial"/>
          <w:b/>
          <w:bCs/>
          <w:sz w:val="20"/>
          <w:lang w:val="en-US" w:bidi="he-IL"/>
        </w:rPr>
        <w:t>31</w:t>
      </w:r>
      <w:r w:rsidRPr="00400430">
        <w:rPr>
          <w:rFonts w:ascii="Arial" w:hAnsi="Arial" w:cs="Arial"/>
          <w:b/>
          <w:bCs/>
          <w:sz w:val="20"/>
          <w:lang w:val="en-US" w:bidi="he-IL"/>
        </w:rPr>
        <w:t xml:space="preserve"> —</w:t>
      </w:r>
      <w:del w:id="18" w:author="Assaf Kasher" w:date="2019-03-05T12:09:00Z">
        <w:r w:rsidRPr="00400430" w:rsidDel="00400430">
          <w:rPr>
            <w:rFonts w:ascii="Arial" w:hAnsi="Arial" w:cs="Arial"/>
            <w:b/>
            <w:bCs/>
            <w:strike/>
            <w:sz w:val="20"/>
            <w:lang w:val="en-US" w:bidi="he-IL"/>
          </w:rPr>
          <w:delText>TDD Link Maintenance Statistics subfield</w:delText>
        </w:r>
        <w:r w:rsidRPr="00400430" w:rsidDel="00400430">
          <w:rPr>
            <w:rFonts w:ascii="Arial" w:hAnsi="Arial" w:cs="Arial"/>
            <w:b/>
            <w:bCs/>
            <w:sz w:val="20"/>
            <w:lang w:val="en-US" w:bidi="he-IL"/>
          </w:rPr>
          <w:delText xml:space="preserve"> </w:delText>
        </w:r>
      </w:del>
      <w:ins w:id="19" w:author="Alecsander Eitan" w:date="2019-03-11T08:59:00Z">
        <w:r w:rsidR="003F7C2E">
          <w:rPr>
            <w:rFonts w:ascii="Arial" w:hAnsi="Arial" w:cs="Arial"/>
            <w:b/>
            <w:bCs/>
            <w:sz w:val="20"/>
            <w:lang w:val="en-US" w:bidi="he-IL"/>
          </w:rPr>
          <w:t xml:space="preserve">DMG </w:t>
        </w:r>
        <w:r w:rsidR="003F7C2E" w:rsidRPr="00400430">
          <w:rPr>
            <w:rFonts w:ascii="Arial" w:hAnsi="Arial" w:cs="Arial"/>
            <w:b/>
            <w:bCs/>
            <w:sz w:val="20"/>
            <w:lang w:val="en-US" w:bidi="he-IL"/>
          </w:rPr>
          <w:t xml:space="preserve">Link Maintenance Statistics Information field </w:t>
        </w:r>
        <w:r w:rsidR="003F7C2E" w:rsidRPr="00297FC9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format</w:t>
        </w:r>
      </w:ins>
    </w:p>
    <w:p w14:paraId="1CDA0514" w14:textId="134CBEB4" w:rsidR="00D84B6E" w:rsidRDefault="00D84B6E" w:rsidP="00D84B6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6D165373" w14:textId="1FF5466F" w:rsidR="00670079" w:rsidRPr="00400430" w:rsidRDefault="00670079" w:rsidP="0067007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>The Parameters Across Rx Chains Supported subfield is set to 1 to indicate the STA supports reporting the parameters across RX chains in the DMG Link Margin element (see 9.4.2.142). Otherwise, this field is set to 0.</w:t>
      </w:r>
    </w:p>
    <w:p w14:paraId="0C8C441D" w14:textId="77777777" w:rsidR="00670079" w:rsidRPr="00400430" w:rsidRDefault="00670079" w:rsidP="00670079">
      <w:pPr>
        <w:autoSpaceDE w:val="0"/>
        <w:autoSpaceDN w:val="0"/>
        <w:adjustRightInd w:val="0"/>
        <w:rPr>
          <w:szCs w:val="22"/>
          <w:lang w:val="en-US" w:bidi="he-IL"/>
        </w:rPr>
      </w:pPr>
      <w:r w:rsidRPr="00400430">
        <w:rPr>
          <w:szCs w:val="22"/>
          <w:lang w:val="en-US" w:bidi="he-IL"/>
        </w:rPr>
        <w:t xml:space="preserve"> </w:t>
      </w:r>
    </w:p>
    <w:p w14:paraId="7C1DBE36" w14:textId="77777777" w:rsidR="00670079" w:rsidRPr="00400430" w:rsidRDefault="00670079" w:rsidP="0067007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>The Parameters Across PPDUs Supported subfield is set to 1 to indicate the STA supports reporting the parameters across PPDUs in the DMG Link Margin element (see 9.4.2.142). Otherwise, this field is set to 0.</w:t>
      </w:r>
    </w:p>
    <w:p w14:paraId="1C1707DE" w14:textId="77777777" w:rsidR="00670079" w:rsidRPr="00400430" w:rsidRDefault="00670079" w:rsidP="00670079">
      <w:pPr>
        <w:autoSpaceDE w:val="0"/>
        <w:autoSpaceDN w:val="0"/>
        <w:adjustRightInd w:val="0"/>
        <w:rPr>
          <w:szCs w:val="22"/>
          <w:lang w:val="en-US" w:bidi="he-IL"/>
        </w:rPr>
      </w:pPr>
      <w:r w:rsidRPr="00400430">
        <w:rPr>
          <w:szCs w:val="22"/>
          <w:lang w:val="en-US" w:bidi="he-IL"/>
        </w:rPr>
        <w:t xml:space="preserve"> </w:t>
      </w:r>
    </w:p>
    <w:p w14:paraId="3A959901" w14:textId="77777777" w:rsidR="00670079" w:rsidRPr="00400430" w:rsidRDefault="00670079" w:rsidP="0067007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The Parameters Across LDPC Codewords Supported subfield is set to 1 to indicate the STA supports reporting the parameters across LDPC codewords in the DMG Link Margin element (see 9.4.2.142). Otherwise, this field is set to 0. </w:t>
      </w:r>
    </w:p>
    <w:p w14:paraId="181B8E89" w14:textId="77777777" w:rsidR="00670079" w:rsidRPr="00400430" w:rsidRDefault="00670079" w:rsidP="00670079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7437E912" w14:textId="77777777" w:rsidR="00670079" w:rsidRPr="00400430" w:rsidRDefault="00670079" w:rsidP="00670079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trike/>
          <w:sz w:val="24"/>
          <w:szCs w:val="24"/>
          <w:lang w:val="en-US" w:eastAsia="zh-CN"/>
        </w:rPr>
      </w:pPr>
      <w:r w:rsidRPr="00400430">
        <w:rPr>
          <w:sz w:val="20"/>
          <w:lang w:val="en-US" w:bidi="he-IL"/>
        </w:rPr>
        <w:t>The Parameters Across SC Blocks/OFDM Symbols Supported subfield is set to 1 to indicate the STA supports reporting the parameters across SC blocks or OFDM symbols in the DMG Link Margin element (see 9.4.2.142). Otherwise, this field is set to 0.</w:t>
      </w:r>
    </w:p>
    <w:p w14:paraId="023CAAA1" w14:textId="6C6A8E8B" w:rsidR="00297FC9" w:rsidRDefault="00297FC9" w:rsidP="00D84B6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164CD142" w14:textId="28B3F18C" w:rsidR="00297FC9" w:rsidRPr="004E1EBF" w:rsidRDefault="00853747" w:rsidP="00297FC9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297FC9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Editor:  Section 10.44.5 (P3</w:t>
      </w:r>
      <w:r w:rsidR="004F755A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3</w:t>
      </w:r>
      <w:r w:rsidR="008C75B7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8</w:t>
      </w:r>
      <w:r w:rsidR="00297FC9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L</w:t>
      </w:r>
      <w:r w:rsidR="008C75B7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13</w:t>
      </w:r>
      <w:r w:rsidR="00297FC9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..)</w:t>
      </w:r>
    </w:p>
    <w:p w14:paraId="72551CF0" w14:textId="16368460" w:rsidR="00297FC9" w:rsidRPr="00400430" w:rsidRDefault="00297FC9" w:rsidP="00297FC9">
      <w:pPr>
        <w:autoSpaceDE w:val="0"/>
        <w:autoSpaceDN w:val="0"/>
        <w:adjustRightInd w:val="0"/>
        <w:rPr>
          <w:sz w:val="24"/>
          <w:szCs w:val="24"/>
          <w:lang w:val="en-US" w:bidi="he-IL"/>
        </w:rPr>
      </w:pPr>
      <w:r w:rsidRPr="00297FC9">
        <w:rPr>
          <w:rFonts w:ascii="Arial" w:hAnsi="Arial" w:cs="Arial"/>
          <w:b/>
          <w:bCs/>
          <w:color w:val="000000"/>
          <w:szCs w:val="22"/>
          <w:lang w:val="en-US" w:bidi="he-IL"/>
        </w:rPr>
        <w:t xml:space="preserve">10.44.5 </w:t>
      </w:r>
      <w:del w:id="20" w:author="Editor" w:date="2019-03-05T13:08:00Z">
        <w:r w:rsidRPr="00400430" w:rsidDel="00FE31F3">
          <w:rPr>
            <w:rFonts w:ascii="Arial" w:hAnsi="Arial" w:cs="Arial"/>
            <w:b/>
            <w:bCs/>
            <w:szCs w:val="22"/>
            <w:lang w:val="en-US" w:bidi="he-IL"/>
          </w:rPr>
          <w:delText xml:space="preserve">TDD </w:delText>
        </w:r>
        <w:r w:rsidRPr="00E22E47" w:rsidDel="00FE31F3">
          <w:rPr>
            <w:rFonts w:ascii="Arial" w:hAnsi="Arial" w:cs="Arial"/>
            <w:b/>
            <w:bCs/>
            <w:szCs w:val="22"/>
            <w:lang w:val="en-US" w:bidi="he-IL"/>
          </w:rPr>
          <w:delText>l</w:delText>
        </w:r>
        <w:r w:rsidRPr="00400430" w:rsidDel="00FE31F3">
          <w:rPr>
            <w:rFonts w:ascii="Arial" w:hAnsi="Arial" w:cs="Arial"/>
            <w:b/>
            <w:bCs/>
            <w:szCs w:val="22"/>
            <w:lang w:val="en-US" w:bidi="he-IL"/>
          </w:rPr>
          <w:delText xml:space="preserve">ink </w:delText>
        </w:r>
      </w:del>
      <w:ins w:id="21" w:author="Alecsander Eitan" w:date="2019-03-11T09:00:00Z">
        <w:r w:rsidR="003F7C2E">
          <w:rPr>
            <w:rFonts w:ascii="Arial" w:hAnsi="Arial" w:cs="Arial"/>
            <w:b/>
            <w:bCs/>
            <w:szCs w:val="22"/>
            <w:lang w:val="en-US" w:bidi="he-IL"/>
          </w:rPr>
          <w:t>DMG Link</w:t>
        </w:r>
      </w:ins>
      <w:ins w:id="22" w:author="Editor" w:date="2019-03-05T13:08:00Z">
        <w:r w:rsidR="00FE31F3" w:rsidRPr="00400430">
          <w:rPr>
            <w:rFonts w:ascii="Arial" w:hAnsi="Arial" w:cs="Arial"/>
            <w:b/>
            <w:bCs/>
            <w:szCs w:val="22"/>
            <w:lang w:val="en-US" w:bidi="he-IL"/>
          </w:rPr>
          <w:t xml:space="preserve"> </w:t>
        </w:r>
      </w:ins>
      <w:r w:rsidRPr="00400430">
        <w:rPr>
          <w:rFonts w:ascii="Arial" w:hAnsi="Arial" w:cs="Arial"/>
          <w:b/>
          <w:bCs/>
          <w:szCs w:val="22"/>
          <w:lang w:val="en-US" w:bidi="he-IL"/>
        </w:rPr>
        <w:t xml:space="preserve">maintenance </w:t>
      </w:r>
      <w:r w:rsidRPr="00400430">
        <w:rPr>
          <w:sz w:val="24"/>
          <w:szCs w:val="24"/>
          <w:lang w:val="en-US" w:bidi="he-IL"/>
        </w:rPr>
        <w:t xml:space="preserve"> </w:t>
      </w:r>
    </w:p>
    <w:p w14:paraId="46442629" w14:textId="69078114" w:rsidR="00297FC9" w:rsidRPr="00400430" w:rsidRDefault="00297FC9" w:rsidP="00297FC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A STA indicates support for </w:t>
      </w:r>
      <w:del w:id="23" w:author="Editor" w:date="2019-03-05T13:08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24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="00A12068">
        <w:rPr>
          <w:sz w:val="20"/>
          <w:lang w:val="en-US" w:bidi="he-IL"/>
        </w:rPr>
        <w:t xml:space="preserve">link </w:t>
      </w:r>
      <w:r w:rsidRPr="00400430">
        <w:rPr>
          <w:sz w:val="20"/>
          <w:lang w:val="en-US" w:bidi="he-IL"/>
        </w:rPr>
        <w:t xml:space="preserve">maintenance by setting the </w:t>
      </w:r>
      <w:del w:id="25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26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 Statistics field within the STA’s DMG Capabilities element to a nonzero value. A STA that supports </w:t>
      </w:r>
      <w:del w:id="27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28" w:author="Alecsander Eitan" w:date="2019-03-11T09:01:00Z">
        <w:r w:rsidR="003C3E3D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 shall not initiate </w:t>
      </w:r>
      <w:del w:id="29" w:author="Editor" w:date="2019-03-05T13:09:00Z">
        <w:r w:rsidRPr="00400430" w:rsidDel="00FE31F3">
          <w:rPr>
            <w:sz w:val="20"/>
            <w:lang w:val="en-US" w:bidi="he-IL"/>
          </w:rPr>
          <w:delText>TDD</w:delText>
        </w:r>
      </w:del>
      <w:r w:rsidR="00A12068">
        <w:rPr>
          <w:sz w:val="20"/>
          <w:lang w:val="en-US" w:bidi="he-IL"/>
        </w:rPr>
        <w:t xml:space="preserve"> </w:t>
      </w:r>
      <w:ins w:id="30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="00A12068">
        <w:rPr>
          <w:sz w:val="20"/>
          <w:lang w:val="en-US" w:bidi="he-IL"/>
        </w:rPr>
        <w:t xml:space="preserve">link </w:t>
      </w:r>
      <w:r w:rsidRPr="00400430">
        <w:rPr>
          <w:sz w:val="20"/>
          <w:lang w:val="en-US" w:bidi="he-IL"/>
        </w:rPr>
        <w:t xml:space="preserve">maintenance, as specified below, with a peer STA that does not support </w:t>
      </w:r>
      <w:del w:id="31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32" w:author="Alecsander Eitan" w:date="2019-03-11T09:01:00Z">
        <w:r w:rsidR="003C3E3D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maintenance. </w:t>
      </w:r>
    </w:p>
    <w:p w14:paraId="4EBD78BB" w14:textId="77777777" w:rsidR="00297FC9" w:rsidRPr="00400430" w:rsidRDefault="00297FC9" w:rsidP="00297FC9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3F78E037" w14:textId="6453642A" w:rsidR="00297FC9" w:rsidRPr="00400430" w:rsidRDefault="00297FC9" w:rsidP="00297FC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The SME of the STA that supports </w:t>
      </w:r>
      <w:del w:id="33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34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>link maintenance shall use the PLME-</w:t>
      </w:r>
      <w:proofErr w:type="spellStart"/>
      <w:r w:rsidRPr="00400430">
        <w:rPr>
          <w:sz w:val="20"/>
          <w:lang w:val="en-US" w:bidi="he-IL"/>
        </w:rPr>
        <w:t>MINPAYLOADSTAT.request</w:t>
      </w:r>
      <w:proofErr w:type="spellEnd"/>
      <w:r w:rsidRPr="00400430">
        <w:rPr>
          <w:sz w:val="20"/>
          <w:lang w:val="en-US" w:bidi="he-IL"/>
        </w:rPr>
        <w:t xml:space="preserve"> primitive to request the PHY to initiate measurement of signal power of received PPDUs and to compute the receiver statistics as described below. Upon receiving a PLME-</w:t>
      </w:r>
      <w:proofErr w:type="spellStart"/>
      <w:r w:rsidRPr="00400430">
        <w:rPr>
          <w:sz w:val="20"/>
          <w:lang w:val="en-US" w:bidi="he-IL"/>
        </w:rPr>
        <w:t>MINPAYLOADSTAT.request</w:t>
      </w:r>
      <w:proofErr w:type="spellEnd"/>
      <w:r w:rsidRPr="00400430">
        <w:rPr>
          <w:sz w:val="20"/>
          <w:lang w:val="en-US" w:bidi="he-IL"/>
        </w:rPr>
        <w:t xml:space="preserve"> primitive, the PHY shall use the parameter PSDU_MIN_LENGTH of the primitive to start the measurements and shall respond to the MAC with a PLME-</w:t>
      </w:r>
      <w:proofErr w:type="spellStart"/>
      <w:r w:rsidRPr="00400430">
        <w:rPr>
          <w:sz w:val="20"/>
          <w:lang w:val="en-US" w:bidi="he-IL"/>
        </w:rPr>
        <w:t>MINPAYLOADSTAT.confirm</w:t>
      </w:r>
      <w:proofErr w:type="spellEnd"/>
      <w:r w:rsidRPr="00400430">
        <w:rPr>
          <w:sz w:val="20"/>
          <w:lang w:val="en-US" w:bidi="he-IL"/>
        </w:rPr>
        <w:t xml:space="preserve"> primitive.</w:t>
      </w:r>
    </w:p>
    <w:p w14:paraId="5DAB3F3E" w14:textId="77777777" w:rsidR="00297FC9" w:rsidRPr="00400430" w:rsidRDefault="00297FC9" w:rsidP="00297FC9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4EEB6335" w14:textId="55FF906A" w:rsidR="00297FC9" w:rsidRDefault="00297FC9" w:rsidP="008C75B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A STA that supports </w:t>
      </w:r>
      <w:del w:id="35" w:author="Editor" w:date="2019-03-05T13:10:00Z">
        <w:r w:rsidRPr="00FE31F3" w:rsidDel="00FE31F3">
          <w:rPr>
            <w:sz w:val="20"/>
            <w:lang w:val="en-US" w:bidi="he-IL"/>
          </w:rPr>
          <w:delText>TDD</w:delText>
        </w:r>
        <w:r w:rsidRPr="00400430" w:rsidDel="00FE31F3">
          <w:rPr>
            <w:sz w:val="20"/>
            <w:lang w:val="en-US" w:bidi="he-IL"/>
          </w:rPr>
          <w:delText xml:space="preserve"> </w:delText>
        </w:r>
      </w:del>
      <w:ins w:id="36" w:author="Alecsander Eitan" w:date="2019-03-11T09:01:00Z">
        <w:r w:rsidR="003C3E3D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 and that receives a Link Measurement Request frame shall include a DMG Link Margin element in a transmitted Link Measurement Report frame. The STA shall perform the link statistics measurements and set the DMG Link Margin element </w:t>
      </w:r>
      <w:r w:rsidRPr="00297FC9">
        <w:rPr>
          <w:color w:val="000000"/>
          <w:sz w:val="20"/>
          <w:lang w:val="en-US" w:bidi="he-IL"/>
        </w:rPr>
        <w:t>according to the following rules:</w:t>
      </w:r>
    </w:p>
    <w:p w14:paraId="1349C0CE" w14:textId="0F765CE1" w:rsidR="008C75B7" w:rsidRDefault="008C75B7" w:rsidP="008C75B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4AD5E680" w14:textId="6514BA01" w:rsidR="00FD55B4" w:rsidRDefault="00FD55B4">
      <w:pPr>
        <w:rPr>
          <w:color w:val="000000"/>
          <w:sz w:val="20"/>
          <w:lang w:val="en-US" w:bidi="he-IL"/>
        </w:rPr>
      </w:pPr>
      <w:r>
        <w:rPr>
          <w:color w:val="000000"/>
          <w:sz w:val="20"/>
          <w:lang w:val="en-US" w:bidi="he-IL"/>
        </w:rPr>
        <w:br w:type="page"/>
      </w:r>
    </w:p>
    <w:p w14:paraId="6730A8C1" w14:textId="1D4BC060" w:rsidR="008C75B7" w:rsidRPr="00B30233" w:rsidRDefault="00FD55B4" w:rsidP="008C75B7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u w:val="single"/>
          <w:lang w:val="en-US" w:bidi="he-IL"/>
        </w:rPr>
      </w:pPr>
      <w:r w:rsidRPr="00B30233">
        <w:rPr>
          <w:b/>
          <w:bCs/>
          <w:color w:val="000000"/>
          <w:sz w:val="36"/>
          <w:szCs w:val="36"/>
          <w:u w:val="single"/>
          <w:lang w:val="en-US" w:bidi="he-IL"/>
        </w:rPr>
        <w:lastRenderedPageBreak/>
        <w:t>Straw Poll</w:t>
      </w:r>
    </w:p>
    <w:p w14:paraId="7E1FE52F" w14:textId="28A832C3" w:rsidR="00FD55B4" w:rsidRPr="00B30233" w:rsidRDefault="00FD55B4" w:rsidP="008C75B7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  <w:lang w:val="en-US" w:bidi="he-IL"/>
        </w:rPr>
      </w:pPr>
    </w:p>
    <w:p w14:paraId="57B031E3" w14:textId="29B39639" w:rsidR="00FD55B4" w:rsidRPr="00716382" w:rsidRDefault="00FD55B4" w:rsidP="008C75B7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val="en-US" w:bidi="he-IL"/>
        </w:rPr>
      </w:pPr>
      <w:r w:rsidRPr="00716382">
        <w:rPr>
          <w:color w:val="000000"/>
          <w:sz w:val="32"/>
          <w:szCs w:val="32"/>
          <w:lang w:val="en-US" w:bidi="he-IL"/>
        </w:rPr>
        <w:t>Do you support the resolution of CID 4035 as proposed in 19</w:t>
      </w:r>
      <w:r w:rsidR="00B30233" w:rsidRPr="00716382">
        <w:rPr>
          <w:color w:val="000000"/>
          <w:sz w:val="32"/>
          <w:szCs w:val="32"/>
          <w:lang w:val="en-US" w:bidi="he-IL"/>
        </w:rPr>
        <w:t>/0284r</w:t>
      </w:r>
      <w:proofErr w:type="gramStart"/>
      <w:r w:rsidR="00B30233" w:rsidRPr="00716382">
        <w:rPr>
          <w:color w:val="000000"/>
          <w:sz w:val="32"/>
          <w:szCs w:val="32"/>
          <w:lang w:val="en-US" w:bidi="he-IL"/>
        </w:rPr>
        <w:t>0</w:t>
      </w:r>
      <w:r w:rsidR="00716382">
        <w:rPr>
          <w:color w:val="000000"/>
          <w:sz w:val="32"/>
          <w:szCs w:val="32"/>
          <w:lang w:val="en-US" w:bidi="he-IL"/>
        </w:rPr>
        <w:t xml:space="preserve"> ?</w:t>
      </w:r>
      <w:proofErr w:type="gramEnd"/>
    </w:p>
    <w:p w14:paraId="016E3618" w14:textId="7C1DF67B" w:rsidR="00B30233" w:rsidRPr="00716382" w:rsidRDefault="00B30233" w:rsidP="008C75B7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val="en-US" w:bidi="he-IL"/>
        </w:rPr>
      </w:pPr>
    </w:p>
    <w:p w14:paraId="2485BCA1" w14:textId="0913E4C9" w:rsidR="00B30233" w:rsidRDefault="00B30233" w:rsidP="008C75B7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val="en-US" w:bidi="he-IL"/>
        </w:rPr>
      </w:pPr>
      <w:r w:rsidRPr="00716382">
        <w:rPr>
          <w:color w:val="000000"/>
          <w:sz w:val="32"/>
          <w:szCs w:val="32"/>
          <w:lang w:val="en-US" w:bidi="he-IL"/>
        </w:rPr>
        <w:t>Y/N/A</w:t>
      </w:r>
      <w:r w:rsidR="00665766">
        <w:rPr>
          <w:color w:val="000000"/>
          <w:sz w:val="32"/>
          <w:szCs w:val="32"/>
          <w:lang w:val="en-US" w:bidi="he-IL"/>
        </w:rPr>
        <w:t xml:space="preserve"> </w:t>
      </w:r>
      <w:r w:rsidR="00AF7C6A">
        <w:rPr>
          <w:color w:val="000000"/>
          <w:sz w:val="32"/>
          <w:szCs w:val="32"/>
          <w:lang w:val="en-US" w:bidi="he-IL"/>
        </w:rPr>
        <w:t>–</w:t>
      </w:r>
      <w:r w:rsidR="00665766">
        <w:rPr>
          <w:color w:val="000000"/>
          <w:sz w:val="32"/>
          <w:szCs w:val="32"/>
          <w:lang w:val="en-US" w:bidi="he-IL"/>
        </w:rPr>
        <w:t xml:space="preserve"> </w:t>
      </w:r>
      <w:r w:rsidR="00AF7C6A">
        <w:rPr>
          <w:color w:val="000000"/>
          <w:sz w:val="32"/>
          <w:szCs w:val="32"/>
          <w:lang w:val="en-US" w:bidi="he-IL"/>
        </w:rPr>
        <w:t>20/10/7</w:t>
      </w:r>
    </w:p>
    <w:p w14:paraId="5B3CA632" w14:textId="77777777" w:rsidR="00DE6B09" w:rsidRPr="00716382" w:rsidRDefault="00DE6B09" w:rsidP="008C75B7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val="en-US" w:bidi="he-IL"/>
        </w:rPr>
      </w:pPr>
    </w:p>
    <w:p w14:paraId="59D8EC72" w14:textId="77777777" w:rsidR="00B30233" w:rsidRPr="00B30233" w:rsidRDefault="00B30233" w:rsidP="008C75B7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  <w:lang w:val="en-US" w:bidi="he-IL"/>
        </w:rPr>
      </w:pPr>
    </w:p>
    <w:p w14:paraId="1842F555" w14:textId="77777777" w:rsidR="00B30233" w:rsidRPr="00B30233" w:rsidRDefault="00B30233" w:rsidP="008C75B7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  <w:lang w:val="en-US" w:bidi="he-IL"/>
        </w:rPr>
      </w:pPr>
    </w:p>
    <w:sectPr w:rsidR="00B30233" w:rsidRPr="00B3023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3355" w14:textId="77777777" w:rsidR="009266F3" w:rsidRDefault="009266F3">
      <w:r>
        <w:separator/>
      </w:r>
    </w:p>
  </w:endnote>
  <w:endnote w:type="continuationSeparator" w:id="0">
    <w:p w14:paraId="2077D6D4" w14:textId="77777777" w:rsidR="009266F3" w:rsidRDefault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EF96" w14:textId="77777777" w:rsidR="000E0793" w:rsidRDefault="009116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E0793">
      <w:t>Submission</w:t>
    </w:r>
    <w:r>
      <w:fldChar w:fldCharType="end"/>
    </w:r>
    <w:r w:rsidR="000E0793">
      <w:tab/>
      <w:t xml:space="preserve">page </w:t>
    </w:r>
    <w:r w:rsidR="000E0793">
      <w:fldChar w:fldCharType="begin"/>
    </w:r>
    <w:r w:rsidR="000E0793">
      <w:instrText xml:space="preserve">page </w:instrText>
    </w:r>
    <w:r w:rsidR="000E0793">
      <w:fldChar w:fldCharType="separate"/>
    </w:r>
    <w:r w:rsidR="00FF2171">
      <w:rPr>
        <w:noProof/>
      </w:rPr>
      <w:t>6</w:t>
    </w:r>
    <w:r w:rsidR="000E0793">
      <w:fldChar w:fldCharType="end"/>
    </w:r>
    <w:r w:rsidR="000E0793">
      <w:tab/>
    </w:r>
    <w:r>
      <w:fldChar w:fldCharType="begin"/>
    </w:r>
    <w:r>
      <w:instrText xml:space="preserve"> COMMENTS  \* MERGEFORMAT </w:instrText>
    </w:r>
    <w:r>
      <w:fldChar w:fldCharType="separate"/>
    </w:r>
    <w:r w:rsidR="001C55D2">
      <w:t>Alecsander Eitan</w:t>
    </w:r>
    <w:r w:rsidR="000E0793">
      <w:t xml:space="preserve">, </w:t>
    </w:r>
    <w:r w:rsidR="001C55D2">
      <w:t>Qualcomm</w:t>
    </w:r>
    <w:r>
      <w:fldChar w:fldCharType="end"/>
    </w:r>
  </w:p>
  <w:p w14:paraId="3FB84B39" w14:textId="77777777" w:rsidR="000E0793" w:rsidRDefault="000E0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B2A8" w14:textId="77777777" w:rsidR="009266F3" w:rsidRDefault="009266F3">
      <w:r>
        <w:separator/>
      </w:r>
    </w:p>
  </w:footnote>
  <w:footnote w:type="continuationSeparator" w:id="0">
    <w:p w14:paraId="5C173B39" w14:textId="77777777" w:rsidR="009266F3" w:rsidRDefault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C6D7" w14:textId="693D9FED" w:rsidR="000E0793" w:rsidRDefault="00324D5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259CA">
      <w:t xml:space="preserve"> 2019</w:t>
    </w:r>
    <w:r w:rsidR="000E0793">
      <w:tab/>
    </w:r>
    <w:r w:rsidR="000E0793">
      <w:tab/>
    </w:r>
    <w:r w:rsidR="009116FD">
      <w:fldChar w:fldCharType="begin"/>
    </w:r>
    <w:r w:rsidR="009116FD">
      <w:instrText xml:space="preserve"> TITLE  \* MERGEFORMAT </w:instrText>
    </w:r>
    <w:r w:rsidR="009116FD">
      <w:fldChar w:fldCharType="separate"/>
    </w:r>
    <w:r w:rsidR="009B6DAD">
      <w:t>doc.: IEEE 802.11-1</w:t>
    </w:r>
    <w:r>
      <w:t>9</w:t>
    </w:r>
    <w:r w:rsidR="009B6DAD">
      <w:t>/</w:t>
    </w:r>
    <w:r w:rsidR="009162E6">
      <w:t>0</w:t>
    </w:r>
    <w:r w:rsidR="009116FD">
      <w:fldChar w:fldCharType="end"/>
    </w:r>
    <w:r>
      <w:t>284</w:t>
    </w:r>
    <w:r w:rsidR="009116FD"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8EF"/>
    <w:multiLevelType w:val="hybridMultilevel"/>
    <w:tmpl w:val="1B70F1AC"/>
    <w:lvl w:ilvl="0" w:tplc="B99C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8F18DD"/>
    <w:multiLevelType w:val="hybridMultilevel"/>
    <w:tmpl w:val="32A69988"/>
    <w:lvl w:ilvl="0" w:tplc="44164C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074"/>
    <w:multiLevelType w:val="hybridMultilevel"/>
    <w:tmpl w:val="2E9EC530"/>
    <w:lvl w:ilvl="0" w:tplc="6C10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DB3B3A"/>
    <w:multiLevelType w:val="hybridMultilevel"/>
    <w:tmpl w:val="7398FCE6"/>
    <w:lvl w:ilvl="0" w:tplc="A45E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64E21"/>
    <w:multiLevelType w:val="hybridMultilevel"/>
    <w:tmpl w:val="C0B43394"/>
    <w:lvl w:ilvl="0" w:tplc="9D44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CA2CC2"/>
    <w:multiLevelType w:val="hybridMultilevel"/>
    <w:tmpl w:val="4BDA65C6"/>
    <w:lvl w:ilvl="0" w:tplc="78000F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596DB5"/>
    <w:multiLevelType w:val="hybridMultilevel"/>
    <w:tmpl w:val="65107C22"/>
    <w:lvl w:ilvl="0" w:tplc="6D802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0D4944"/>
    <w:multiLevelType w:val="hybridMultilevel"/>
    <w:tmpl w:val="65643680"/>
    <w:lvl w:ilvl="0" w:tplc="7484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915281"/>
    <w:multiLevelType w:val="hybridMultilevel"/>
    <w:tmpl w:val="1CA66D26"/>
    <w:lvl w:ilvl="0" w:tplc="1D5E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6909D0"/>
    <w:multiLevelType w:val="hybridMultilevel"/>
    <w:tmpl w:val="1700DE96"/>
    <w:lvl w:ilvl="0" w:tplc="8480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4339DC"/>
    <w:multiLevelType w:val="hybridMultilevel"/>
    <w:tmpl w:val="51E42A0C"/>
    <w:lvl w:ilvl="0" w:tplc="9FBEDA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BAC"/>
    <w:multiLevelType w:val="hybridMultilevel"/>
    <w:tmpl w:val="BC5EEB8E"/>
    <w:lvl w:ilvl="0" w:tplc="C668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FB7350"/>
    <w:multiLevelType w:val="hybridMultilevel"/>
    <w:tmpl w:val="9F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04BF"/>
    <w:multiLevelType w:val="hybridMultilevel"/>
    <w:tmpl w:val="BCA20F40"/>
    <w:lvl w:ilvl="0" w:tplc="FF2E1EC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71E7144"/>
    <w:multiLevelType w:val="hybridMultilevel"/>
    <w:tmpl w:val="2FB81AC8"/>
    <w:lvl w:ilvl="0" w:tplc="90AA3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8E1C8F"/>
    <w:multiLevelType w:val="hybridMultilevel"/>
    <w:tmpl w:val="CB7C11F4"/>
    <w:lvl w:ilvl="0" w:tplc="76B2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B3310AB"/>
    <w:multiLevelType w:val="hybridMultilevel"/>
    <w:tmpl w:val="A0EC200E"/>
    <w:lvl w:ilvl="0" w:tplc="49387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F62129"/>
    <w:multiLevelType w:val="hybridMultilevel"/>
    <w:tmpl w:val="C810BD70"/>
    <w:lvl w:ilvl="0" w:tplc="8238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E954396"/>
    <w:multiLevelType w:val="hybridMultilevel"/>
    <w:tmpl w:val="B42A1E8C"/>
    <w:lvl w:ilvl="0" w:tplc="BA26E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1D61A6D"/>
    <w:multiLevelType w:val="hybridMultilevel"/>
    <w:tmpl w:val="7EE0F460"/>
    <w:lvl w:ilvl="0" w:tplc="8D30E4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2C448EB"/>
    <w:multiLevelType w:val="hybridMultilevel"/>
    <w:tmpl w:val="D316A990"/>
    <w:lvl w:ilvl="0" w:tplc="DDA6D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107856"/>
    <w:multiLevelType w:val="hybridMultilevel"/>
    <w:tmpl w:val="C82842E0"/>
    <w:lvl w:ilvl="0" w:tplc="F09AF7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F2D5C45"/>
    <w:multiLevelType w:val="hybridMultilevel"/>
    <w:tmpl w:val="9F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13104"/>
    <w:multiLevelType w:val="hybridMultilevel"/>
    <w:tmpl w:val="20A8259A"/>
    <w:lvl w:ilvl="0" w:tplc="A3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53F3998"/>
    <w:multiLevelType w:val="hybridMultilevel"/>
    <w:tmpl w:val="9F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16FC"/>
    <w:multiLevelType w:val="hybridMultilevel"/>
    <w:tmpl w:val="B304355A"/>
    <w:lvl w:ilvl="0" w:tplc="C674E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B485B1F"/>
    <w:multiLevelType w:val="hybridMultilevel"/>
    <w:tmpl w:val="3858E654"/>
    <w:lvl w:ilvl="0" w:tplc="46242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6D1FE4"/>
    <w:multiLevelType w:val="hybridMultilevel"/>
    <w:tmpl w:val="59FA694A"/>
    <w:lvl w:ilvl="0" w:tplc="EE84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7A10D12"/>
    <w:multiLevelType w:val="hybridMultilevel"/>
    <w:tmpl w:val="CC1CEEBA"/>
    <w:lvl w:ilvl="0" w:tplc="58169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A3B4796"/>
    <w:multiLevelType w:val="hybridMultilevel"/>
    <w:tmpl w:val="15BE9332"/>
    <w:lvl w:ilvl="0" w:tplc="B4E67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AB59A3"/>
    <w:multiLevelType w:val="hybridMultilevel"/>
    <w:tmpl w:val="57DABA4C"/>
    <w:lvl w:ilvl="0" w:tplc="10001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5663A86"/>
    <w:multiLevelType w:val="hybridMultilevel"/>
    <w:tmpl w:val="895A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C5177"/>
    <w:multiLevelType w:val="hybridMultilevel"/>
    <w:tmpl w:val="959ADF38"/>
    <w:lvl w:ilvl="0" w:tplc="0B9A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9CB5D93"/>
    <w:multiLevelType w:val="hybridMultilevel"/>
    <w:tmpl w:val="7EB6A69A"/>
    <w:lvl w:ilvl="0" w:tplc="BDC0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CE32047"/>
    <w:multiLevelType w:val="hybridMultilevel"/>
    <w:tmpl w:val="DCC05E80"/>
    <w:lvl w:ilvl="0" w:tplc="334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7BD701F"/>
    <w:multiLevelType w:val="hybridMultilevel"/>
    <w:tmpl w:val="4AD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F5178"/>
    <w:multiLevelType w:val="hybridMultilevel"/>
    <w:tmpl w:val="C9A0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3269"/>
    <w:multiLevelType w:val="hybridMultilevel"/>
    <w:tmpl w:val="6E8C4FB8"/>
    <w:lvl w:ilvl="0" w:tplc="4DDECBEA">
      <w:start w:val="1"/>
      <w:numFmt w:val="decimal"/>
      <w:lvlText w:val="%1."/>
      <w:lvlJc w:val="left"/>
      <w:pPr>
        <w:ind w:left="720" w:hanging="360"/>
      </w:pPr>
      <w:rPr>
        <w:rFonts w:ascii="Arial-BoldMT" w:eastAsiaTheme="minorEastAsia" w:hAnsi="Arial-BoldMT" w:cs="Arial-BoldMT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F56D3"/>
    <w:multiLevelType w:val="hybridMultilevel"/>
    <w:tmpl w:val="2C3AF460"/>
    <w:lvl w:ilvl="0" w:tplc="6A90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31"/>
  </w:num>
  <w:num w:numId="3">
    <w:abstractNumId w:val="40"/>
  </w:num>
  <w:num w:numId="4">
    <w:abstractNumId w:val="33"/>
  </w:num>
  <w:num w:numId="5">
    <w:abstractNumId w:val="16"/>
  </w:num>
  <w:num w:numId="6">
    <w:abstractNumId w:val="22"/>
  </w:num>
  <w:num w:numId="7">
    <w:abstractNumId w:val="17"/>
  </w:num>
  <w:num w:numId="8">
    <w:abstractNumId w:val="7"/>
  </w:num>
  <w:num w:numId="9">
    <w:abstractNumId w:val="38"/>
  </w:num>
  <w:num w:numId="10">
    <w:abstractNumId w:val="19"/>
  </w:num>
  <w:num w:numId="11">
    <w:abstractNumId w:val="21"/>
  </w:num>
  <w:num w:numId="12">
    <w:abstractNumId w:val="6"/>
  </w:num>
  <w:num w:numId="13">
    <w:abstractNumId w:val="29"/>
  </w:num>
  <w:num w:numId="14">
    <w:abstractNumId w:val="15"/>
  </w:num>
  <w:num w:numId="15">
    <w:abstractNumId w:val="25"/>
  </w:num>
  <w:num w:numId="16">
    <w:abstractNumId w:val="0"/>
  </w:num>
  <w:num w:numId="17">
    <w:abstractNumId w:val="3"/>
  </w:num>
  <w:num w:numId="18">
    <w:abstractNumId w:val="2"/>
  </w:num>
  <w:num w:numId="19">
    <w:abstractNumId w:val="39"/>
  </w:num>
  <w:num w:numId="20">
    <w:abstractNumId w:val="18"/>
  </w:num>
  <w:num w:numId="21">
    <w:abstractNumId w:val="27"/>
  </w:num>
  <w:num w:numId="22">
    <w:abstractNumId w:val="23"/>
  </w:num>
  <w:num w:numId="23">
    <w:abstractNumId w:val="8"/>
  </w:num>
  <w:num w:numId="24">
    <w:abstractNumId w:val="11"/>
  </w:num>
  <w:num w:numId="25">
    <w:abstractNumId w:val="4"/>
  </w:num>
  <w:num w:numId="26">
    <w:abstractNumId w:val="4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20"/>
  </w:num>
  <w:num w:numId="31">
    <w:abstractNumId w:val="32"/>
  </w:num>
  <w:num w:numId="32">
    <w:abstractNumId w:val="9"/>
  </w:num>
  <w:num w:numId="33">
    <w:abstractNumId w:val="28"/>
  </w:num>
  <w:num w:numId="34">
    <w:abstractNumId w:val="37"/>
  </w:num>
  <w:num w:numId="35">
    <w:abstractNumId w:val="13"/>
  </w:num>
  <w:num w:numId="36">
    <w:abstractNumId w:val="14"/>
  </w:num>
  <w:num w:numId="37">
    <w:abstractNumId w:val="1"/>
  </w:num>
  <w:num w:numId="38">
    <w:abstractNumId w:val="24"/>
  </w:num>
  <w:num w:numId="39">
    <w:abstractNumId w:val="12"/>
  </w:num>
  <w:num w:numId="40">
    <w:abstractNumId w:val="26"/>
  </w:num>
  <w:num w:numId="41">
    <w:abstractNumId w:val="42"/>
  </w:num>
  <w:num w:numId="42">
    <w:abstractNumId w:val="36"/>
  </w:num>
  <w:num w:numId="43">
    <w:abstractNumId w:val="43"/>
  </w:num>
  <w:num w:numId="44">
    <w:abstractNumId w:val="41"/>
  </w:num>
  <w:num w:numId="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  <w15:person w15:author="Assaf Kasher">
    <w15:presenceInfo w15:providerId="None" w15:userId="Assaf Kasher"/>
  </w15:person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0F8E"/>
    <w:rsid w:val="00006E48"/>
    <w:rsid w:val="00024169"/>
    <w:rsid w:val="000302DB"/>
    <w:rsid w:val="00031324"/>
    <w:rsid w:val="00036E49"/>
    <w:rsid w:val="00040033"/>
    <w:rsid w:val="00042AFB"/>
    <w:rsid w:val="000436AC"/>
    <w:rsid w:val="000509E6"/>
    <w:rsid w:val="00051861"/>
    <w:rsid w:val="00052CDA"/>
    <w:rsid w:val="00057546"/>
    <w:rsid w:val="000641C1"/>
    <w:rsid w:val="00067D04"/>
    <w:rsid w:val="00072A37"/>
    <w:rsid w:val="000771C7"/>
    <w:rsid w:val="00077F5F"/>
    <w:rsid w:val="00086101"/>
    <w:rsid w:val="00086E31"/>
    <w:rsid w:val="00090D80"/>
    <w:rsid w:val="0009459F"/>
    <w:rsid w:val="000A264B"/>
    <w:rsid w:val="000A3ADD"/>
    <w:rsid w:val="000B454A"/>
    <w:rsid w:val="000C02E5"/>
    <w:rsid w:val="000C3D51"/>
    <w:rsid w:val="000D2103"/>
    <w:rsid w:val="000D38C4"/>
    <w:rsid w:val="000D5D7B"/>
    <w:rsid w:val="000D63B4"/>
    <w:rsid w:val="000E0793"/>
    <w:rsid w:val="000E307E"/>
    <w:rsid w:val="000E58D6"/>
    <w:rsid w:val="000F181D"/>
    <w:rsid w:val="000F5392"/>
    <w:rsid w:val="00100E11"/>
    <w:rsid w:val="00104B5A"/>
    <w:rsid w:val="00112C74"/>
    <w:rsid w:val="0011783C"/>
    <w:rsid w:val="00120F2D"/>
    <w:rsid w:val="00125266"/>
    <w:rsid w:val="0013192E"/>
    <w:rsid w:val="001351A1"/>
    <w:rsid w:val="00142EB8"/>
    <w:rsid w:val="001438E8"/>
    <w:rsid w:val="00146351"/>
    <w:rsid w:val="00157F26"/>
    <w:rsid w:val="001643D6"/>
    <w:rsid w:val="00166474"/>
    <w:rsid w:val="0019196C"/>
    <w:rsid w:val="00197576"/>
    <w:rsid w:val="001A0C6F"/>
    <w:rsid w:val="001A192F"/>
    <w:rsid w:val="001B602B"/>
    <w:rsid w:val="001C55D2"/>
    <w:rsid w:val="001D0758"/>
    <w:rsid w:val="001D141F"/>
    <w:rsid w:val="001D723B"/>
    <w:rsid w:val="001E3A3B"/>
    <w:rsid w:val="001E6B55"/>
    <w:rsid w:val="00200BC8"/>
    <w:rsid w:val="00210EE2"/>
    <w:rsid w:val="00214FD7"/>
    <w:rsid w:val="00222A64"/>
    <w:rsid w:val="0023580F"/>
    <w:rsid w:val="002426FD"/>
    <w:rsid w:val="00243A88"/>
    <w:rsid w:val="0024723F"/>
    <w:rsid w:val="00253AD5"/>
    <w:rsid w:val="00261D7D"/>
    <w:rsid w:val="00262A5C"/>
    <w:rsid w:val="00264552"/>
    <w:rsid w:val="00264ECD"/>
    <w:rsid w:val="00270A8C"/>
    <w:rsid w:val="00271132"/>
    <w:rsid w:val="00272BD4"/>
    <w:rsid w:val="00274F03"/>
    <w:rsid w:val="002820F8"/>
    <w:rsid w:val="002860A5"/>
    <w:rsid w:val="0029020B"/>
    <w:rsid w:val="00290927"/>
    <w:rsid w:val="002924AF"/>
    <w:rsid w:val="0029691B"/>
    <w:rsid w:val="00297FC9"/>
    <w:rsid w:val="002A0CD6"/>
    <w:rsid w:val="002A2D0A"/>
    <w:rsid w:val="002A6882"/>
    <w:rsid w:val="002A6B17"/>
    <w:rsid w:val="002A6F20"/>
    <w:rsid w:val="002B3C95"/>
    <w:rsid w:val="002C033F"/>
    <w:rsid w:val="002C0800"/>
    <w:rsid w:val="002D3CCB"/>
    <w:rsid w:val="002D44BE"/>
    <w:rsid w:val="002D7D0B"/>
    <w:rsid w:val="002E5ACD"/>
    <w:rsid w:val="002F3C48"/>
    <w:rsid w:val="002F3E78"/>
    <w:rsid w:val="002F43A3"/>
    <w:rsid w:val="00311699"/>
    <w:rsid w:val="00312431"/>
    <w:rsid w:val="003221A6"/>
    <w:rsid w:val="00324D5A"/>
    <w:rsid w:val="00343E67"/>
    <w:rsid w:val="00370D61"/>
    <w:rsid w:val="00372BB3"/>
    <w:rsid w:val="00382877"/>
    <w:rsid w:val="00382D45"/>
    <w:rsid w:val="00385E90"/>
    <w:rsid w:val="00395AAC"/>
    <w:rsid w:val="00397577"/>
    <w:rsid w:val="003A1356"/>
    <w:rsid w:val="003A3DAA"/>
    <w:rsid w:val="003B7E31"/>
    <w:rsid w:val="003C2D96"/>
    <w:rsid w:val="003C3E3D"/>
    <w:rsid w:val="003C492A"/>
    <w:rsid w:val="003C5D0D"/>
    <w:rsid w:val="003C6439"/>
    <w:rsid w:val="003D04E3"/>
    <w:rsid w:val="003D26C5"/>
    <w:rsid w:val="003E49EE"/>
    <w:rsid w:val="003E51C2"/>
    <w:rsid w:val="003E6362"/>
    <w:rsid w:val="003E7E3F"/>
    <w:rsid w:val="003F1254"/>
    <w:rsid w:val="003F446F"/>
    <w:rsid w:val="003F65F5"/>
    <w:rsid w:val="003F7AE2"/>
    <w:rsid w:val="003F7C2E"/>
    <w:rsid w:val="00400430"/>
    <w:rsid w:val="00405F40"/>
    <w:rsid w:val="004334D0"/>
    <w:rsid w:val="00433BF4"/>
    <w:rsid w:val="00442037"/>
    <w:rsid w:val="004467A8"/>
    <w:rsid w:val="00450947"/>
    <w:rsid w:val="0045112C"/>
    <w:rsid w:val="00452B17"/>
    <w:rsid w:val="004548A9"/>
    <w:rsid w:val="0045772D"/>
    <w:rsid w:val="004918DB"/>
    <w:rsid w:val="00494007"/>
    <w:rsid w:val="004946A7"/>
    <w:rsid w:val="00496226"/>
    <w:rsid w:val="004A2ED5"/>
    <w:rsid w:val="004B064B"/>
    <w:rsid w:val="004B2216"/>
    <w:rsid w:val="004B566B"/>
    <w:rsid w:val="004C36F4"/>
    <w:rsid w:val="004D4B32"/>
    <w:rsid w:val="004E0034"/>
    <w:rsid w:val="004E1EBF"/>
    <w:rsid w:val="004E1F55"/>
    <w:rsid w:val="004F03D3"/>
    <w:rsid w:val="004F1FB4"/>
    <w:rsid w:val="004F3A55"/>
    <w:rsid w:val="004F6888"/>
    <w:rsid w:val="004F755A"/>
    <w:rsid w:val="00507A3E"/>
    <w:rsid w:val="00507BD7"/>
    <w:rsid w:val="005115B4"/>
    <w:rsid w:val="00523265"/>
    <w:rsid w:val="00531260"/>
    <w:rsid w:val="00537F72"/>
    <w:rsid w:val="00540400"/>
    <w:rsid w:val="00546FA1"/>
    <w:rsid w:val="005546B6"/>
    <w:rsid w:val="00561BB9"/>
    <w:rsid w:val="00562460"/>
    <w:rsid w:val="00564670"/>
    <w:rsid w:val="00564E37"/>
    <w:rsid w:val="00573303"/>
    <w:rsid w:val="005835DF"/>
    <w:rsid w:val="005856AD"/>
    <w:rsid w:val="005869AF"/>
    <w:rsid w:val="00593822"/>
    <w:rsid w:val="00595BFF"/>
    <w:rsid w:val="005977F8"/>
    <w:rsid w:val="005A28CA"/>
    <w:rsid w:val="005A5A2C"/>
    <w:rsid w:val="005B54B8"/>
    <w:rsid w:val="005C268F"/>
    <w:rsid w:val="005C37EB"/>
    <w:rsid w:val="005C692F"/>
    <w:rsid w:val="005D0B43"/>
    <w:rsid w:val="005D6C83"/>
    <w:rsid w:val="005E0E68"/>
    <w:rsid w:val="005E141C"/>
    <w:rsid w:val="005E2F7B"/>
    <w:rsid w:val="005E688B"/>
    <w:rsid w:val="005E7840"/>
    <w:rsid w:val="005F13C4"/>
    <w:rsid w:val="005F7261"/>
    <w:rsid w:val="006015AF"/>
    <w:rsid w:val="00607C11"/>
    <w:rsid w:val="006131C9"/>
    <w:rsid w:val="0062110B"/>
    <w:rsid w:val="00621638"/>
    <w:rsid w:val="0062440B"/>
    <w:rsid w:val="00626B9F"/>
    <w:rsid w:val="00630137"/>
    <w:rsid w:val="00631BB8"/>
    <w:rsid w:val="00633A84"/>
    <w:rsid w:val="0064310F"/>
    <w:rsid w:val="00643DD4"/>
    <w:rsid w:val="00650133"/>
    <w:rsid w:val="00650DEA"/>
    <w:rsid w:val="00651DD9"/>
    <w:rsid w:val="0065307E"/>
    <w:rsid w:val="00665766"/>
    <w:rsid w:val="00665B07"/>
    <w:rsid w:val="006677FF"/>
    <w:rsid w:val="00670079"/>
    <w:rsid w:val="00672825"/>
    <w:rsid w:val="00676D9B"/>
    <w:rsid w:val="006803D3"/>
    <w:rsid w:val="00680B87"/>
    <w:rsid w:val="00682E7B"/>
    <w:rsid w:val="006A5A9A"/>
    <w:rsid w:val="006A7B0F"/>
    <w:rsid w:val="006B3EDD"/>
    <w:rsid w:val="006B5BE1"/>
    <w:rsid w:val="006C0727"/>
    <w:rsid w:val="006C29EF"/>
    <w:rsid w:val="006D3B74"/>
    <w:rsid w:val="006D42B4"/>
    <w:rsid w:val="006D516D"/>
    <w:rsid w:val="006E145F"/>
    <w:rsid w:val="006E2EC0"/>
    <w:rsid w:val="006E42BF"/>
    <w:rsid w:val="006E529A"/>
    <w:rsid w:val="006F0A92"/>
    <w:rsid w:val="006F5342"/>
    <w:rsid w:val="006F768B"/>
    <w:rsid w:val="00701293"/>
    <w:rsid w:val="00701DD6"/>
    <w:rsid w:val="00707D9C"/>
    <w:rsid w:val="00713B09"/>
    <w:rsid w:val="00714149"/>
    <w:rsid w:val="00716382"/>
    <w:rsid w:val="007228EF"/>
    <w:rsid w:val="00725F28"/>
    <w:rsid w:val="00734ECE"/>
    <w:rsid w:val="0074033D"/>
    <w:rsid w:val="007404D6"/>
    <w:rsid w:val="00741627"/>
    <w:rsid w:val="007419FA"/>
    <w:rsid w:val="00744F21"/>
    <w:rsid w:val="00762256"/>
    <w:rsid w:val="00767F62"/>
    <w:rsid w:val="00770572"/>
    <w:rsid w:val="00774F4C"/>
    <w:rsid w:val="0078286B"/>
    <w:rsid w:val="00783C21"/>
    <w:rsid w:val="007860D8"/>
    <w:rsid w:val="00790978"/>
    <w:rsid w:val="007A2327"/>
    <w:rsid w:val="007B6BA8"/>
    <w:rsid w:val="007B79DC"/>
    <w:rsid w:val="007C2DC7"/>
    <w:rsid w:val="007C5F57"/>
    <w:rsid w:val="007C61BD"/>
    <w:rsid w:val="007D7A9E"/>
    <w:rsid w:val="007E1075"/>
    <w:rsid w:val="007E1E55"/>
    <w:rsid w:val="007F1238"/>
    <w:rsid w:val="00816EE0"/>
    <w:rsid w:val="00822EFA"/>
    <w:rsid w:val="00827954"/>
    <w:rsid w:val="00841B0D"/>
    <w:rsid w:val="00843A5A"/>
    <w:rsid w:val="008477E8"/>
    <w:rsid w:val="00851FD4"/>
    <w:rsid w:val="00853747"/>
    <w:rsid w:val="00853956"/>
    <w:rsid w:val="008637A9"/>
    <w:rsid w:val="0086515C"/>
    <w:rsid w:val="00866190"/>
    <w:rsid w:val="008751C1"/>
    <w:rsid w:val="00880ED4"/>
    <w:rsid w:val="00882E77"/>
    <w:rsid w:val="008A1FB5"/>
    <w:rsid w:val="008A2C65"/>
    <w:rsid w:val="008A57D1"/>
    <w:rsid w:val="008B0301"/>
    <w:rsid w:val="008B0F32"/>
    <w:rsid w:val="008B3542"/>
    <w:rsid w:val="008B3A42"/>
    <w:rsid w:val="008B3EF1"/>
    <w:rsid w:val="008C3A9B"/>
    <w:rsid w:val="008C3B96"/>
    <w:rsid w:val="008C75B7"/>
    <w:rsid w:val="008D45D6"/>
    <w:rsid w:val="008E1B68"/>
    <w:rsid w:val="008E366F"/>
    <w:rsid w:val="008E4DDC"/>
    <w:rsid w:val="008E7D31"/>
    <w:rsid w:val="008F1805"/>
    <w:rsid w:val="0090175B"/>
    <w:rsid w:val="0090477F"/>
    <w:rsid w:val="009059B2"/>
    <w:rsid w:val="009068C8"/>
    <w:rsid w:val="00910026"/>
    <w:rsid w:val="009116FD"/>
    <w:rsid w:val="009162E6"/>
    <w:rsid w:val="009266F3"/>
    <w:rsid w:val="009346FA"/>
    <w:rsid w:val="00940267"/>
    <w:rsid w:val="00940A4F"/>
    <w:rsid w:val="009410E7"/>
    <w:rsid w:val="009420D8"/>
    <w:rsid w:val="009424FD"/>
    <w:rsid w:val="0095724C"/>
    <w:rsid w:val="009643D1"/>
    <w:rsid w:val="00965DEA"/>
    <w:rsid w:val="00972CA7"/>
    <w:rsid w:val="00974C79"/>
    <w:rsid w:val="009767B6"/>
    <w:rsid w:val="00976931"/>
    <w:rsid w:val="00977994"/>
    <w:rsid w:val="00992BE5"/>
    <w:rsid w:val="00995801"/>
    <w:rsid w:val="00995E31"/>
    <w:rsid w:val="009968AF"/>
    <w:rsid w:val="0099730C"/>
    <w:rsid w:val="009A1B61"/>
    <w:rsid w:val="009A4BA8"/>
    <w:rsid w:val="009B4886"/>
    <w:rsid w:val="009B609B"/>
    <w:rsid w:val="009B6DAD"/>
    <w:rsid w:val="009C15CE"/>
    <w:rsid w:val="009C2745"/>
    <w:rsid w:val="009E5586"/>
    <w:rsid w:val="009F0600"/>
    <w:rsid w:val="009F1274"/>
    <w:rsid w:val="009F2FBC"/>
    <w:rsid w:val="00A0222F"/>
    <w:rsid w:val="00A02C1F"/>
    <w:rsid w:val="00A04416"/>
    <w:rsid w:val="00A12068"/>
    <w:rsid w:val="00A13F86"/>
    <w:rsid w:val="00A143B8"/>
    <w:rsid w:val="00A259B6"/>
    <w:rsid w:val="00A259CA"/>
    <w:rsid w:val="00A33EBE"/>
    <w:rsid w:val="00A35F5C"/>
    <w:rsid w:val="00A375E1"/>
    <w:rsid w:val="00A37C2C"/>
    <w:rsid w:val="00A44535"/>
    <w:rsid w:val="00A61A3D"/>
    <w:rsid w:val="00A62766"/>
    <w:rsid w:val="00A660C6"/>
    <w:rsid w:val="00A7237F"/>
    <w:rsid w:val="00A724DB"/>
    <w:rsid w:val="00A73D84"/>
    <w:rsid w:val="00A747D9"/>
    <w:rsid w:val="00A77C26"/>
    <w:rsid w:val="00A83489"/>
    <w:rsid w:val="00A83CAD"/>
    <w:rsid w:val="00A927A2"/>
    <w:rsid w:val="00A9392C"/>
    <w:rsid w:val="00A95523"/>
    <w:rsid w:val="00AA2A80"/>
    <w:rsid w:val="00AA2B41"/>
    <w:rsid w:val="00AA3675"/>
    <w:rsid w:val="00AA427C"/>
    <w:rsid w:val="00AB2953"/>
    <w:rsid w:val="00AC3857"/>
    <w:rsid w:val="00AC4AAF"/>
    <w:rsid w:val="00AC6D87"/>
    <w:rsid w:val="00AC795D"/>
    <w:rsid w:val="00AD6B39"/>
    <w:rsid w:val="00AD7553"/>
    <w:rsid w:val="00AE30FD"/>
    <w:rsid w:val="00AF0164"/>
    <w:rsid w:val="00AF0457"/>
    <w:rsid w:val="00AF7B47"/>
    <w:rsid w:val="00AF7C6A"/>
    <w:rsid w:val="00B0410D"/>
    <w:rsid w:val="00B07494"/>
    <w:rsid w:val="00B07D7E"/>
    <w:rsid w:val="00B10B43"/>
    <w:rsid w:val="00B1227A"/>
    <w:rsid w:val="00B126F0"/>
    <w:rsid w:val="00B1521F"/>
    <w:rsid w:val="00B174ED"/>
    <w:rsid w:val="00B30233"/>
    <w:rsid w:val="00B40197"/>
    <w:rsid w:val="00B477A7"/>
    <w:rsid w:val="00B62993"/>
    <w:rsid w:val="00B63071"/>
    <w:rsid w:val="00B63589"/>
    <w:rsid w:val="00B66052"/>
    <w:rsid w:val="00B70BA4"/>
    <w:rsid w:val="00B80F99"/>
    <w:rsid w:val="00B821D4"/>
    <w:rsid w:val="00B832BC"/>
    <w:rsid w:val="00B9376F"/>
    <w:rsid w:val="00B96811"/>
    <w:rsid w:val="00BA359E"/>
    <w:rsid w:val="00BA6CC7"/>
    <w:rsid w:val="00BB63B3"/>
    <w:rsid w:val="00BC0270"/>
    <w:rsid w:val="00BC3B91"/>
    <w:rsid w:val="00BD2571"/>
    <w:rsid w:val="00BE65CE"/>
    <w:rsid w:val="00BE68C2"/>
    <w:rsid w:val="00BF7697"/>
    <w:rsid w:val="00C0242B"/>
    <w:rsid w:val="00C041D0"/>
    <w:rsid w:val="00C077A1"/>
    <w:rsid w:val="00C15EE6"/>
    <w:rsid w:val="00C1629B"/>
    <w:rsid w:val="00C16F3D"/>
    <w:rsid w:val="00C22CB7"/>
    <w:rsid w:val="00C315EC"/>
    <w:rsid w:val="00C32B22"/>
    <w:rsid w:val="00C32C2C"/>
    <w:rsid w:val="00C41092"/>
    <w:rsid w:val="00C415B3"/>
    <w:rsid w:val="00C437E9"/>
    <w:rsid w:val="00C46614"/>
    <w:rsid w:val="00C47E98"/>
    <w:rsid w:val="00C52077"/>
    <w:rsid w:val="00C541FA"/>
    <w:rsid w:val="00C7093F"/>
    <w:rsid w:val="00C86428"/>
    <w:rsid w:val="00C8728B"/>
    <w:rsid w:val="00CA01B1"/>
    <w:rsid w:val="00CA09B2"/>
    <w:rsid w:val="00CA1CD0"/>
    <w:rsid w:val="00CA5E81"/>
    <w:rsid w:val="00CB0134"/>
    <w:rsid w:val="00CB0C6A"/>
    <w:rsid w:val="00CB0E04"/>
    <w:rsid w:val="00CC09DB"/>
    <w:rsid w:val="00CC2CAB"/>
    <w:rsid w:val="00CC353C"/>
    <w:rsid w:val="00CC6D8A"/>
    <w:rsid w:val="00CC6FE4"/>
    <w:rsid w:val="00CD0F0B"/>
    <w:rsid w:val="00CE1D26"/>
    <w:rsid w:val="00CE4CF0"/>
    <w:rsid w:val="00CE6CEA"/>
    <w:rsid w:val="00CF289E"/>
    <w:rsid w:val="00D12FF9"/>
    <w:rsid w:val="00D136A1"/>
    <w:rsid w:val="00D1771B"/>
    <w:rsid w:val="00D2198A"/>
    <w:rsid w:val="00D36595"/>
    <w:rsid w:val="00D43B28"/>
    <w:rsid w:val="00D43CD3"/>
    <w:rsid w:val="00D46269"/>
    <w:rsid w:val="00D4710D"/>
    <w:rsid w:val="00D558B3"/>
    <w:rsid w:val="00D723A4"/>
    <w:rsid w:val="00D83EB0"/>
    <w:rsid w:val="00D84B6E"/>
    <w:rsid w:val="00D84E0F"/>
    <w:rsid w:val="00D90D32"/>
    <w:rsid w:val="00DA3989"/>
    <w:rsid w:val="00DA4BE5"/>
    <w:rsid w:val="00DC205B"/>
    <w:rsid w:val="00DC5A7B"/>
    <w:rsid w:val="00DC6A98"/>
    <w:rsid w:val="00DD3530"/>
    <w:rsid w:val="00DE6B09"/>
    <w:rsid w:val="00DE7F79"/>
    <w:rsid w:val="00E05B03"/>
    <w:rsid w:val="00E11414"/>
    <w:rsid w:val="00E122F5"/>
    <w:rsid w:val="00E12375"/>
    <w:rsid w:val="00E15306"/>
    <w:rsid w:val="00E16C1F"/>
    <w:rsid w:val="00E22E47"/>
    <w:rsid w:val="00E2353A"/>
    <w:rsid w:val="00E23DD2"/>
    <w:rsid w:val="00E275A0"/>
    <w:rsid w:val="00E3688E"/>
    <w:rsid w:val="00E475AB"/>
    <w:rsid w:val="00E60089"/>
    <w:rsid w:val="00E64B24"/>
    <w:rsid w:val="00E65438"/>
    <w:rsid w:val="00E76EFE"/>
    <w:rsid w:val="00E810F4"/>
    <w:rsid w:val="00E841D2"/>
    <w:rsid w:val="00EA72D6"/>
    <w:rsid w:val="00EC02CD"/>
    <w:rsid w:val="00EC3CF2"/>
    <w:rsid w:val="00EC7A0E"/>
    <w:rsid w:val="00ED4E39"/>
    <w:rsid w:val="00ED5FB1"/>
    <w:rsid w:val="00EE5778"/>
    <w:rsid w:val="00F0511C"/>
    <w:rsid w:val="00F0743D"/>
    <w:rsid w:val="00F12DD2"/>
    <w:rsid w:val="00F1414B"/>
    <w:rsid w:val="00F16FC0"/>
    <w:rsid w:val="00F223DA"/>
    <w:rsid w:val="00F2409B"/>
    <w:rsid w:val="00F27F90"/>
    <w:rsid w:val="00F3297A"/>
    <w:rsid w:val="00F3645C"/>
    <w:rsid w:val="00F36C4D"/>
    <w:rsid w:val="00F4163E"/>
    <w:rsid w:val="00F430E9"/>
    <w:rsid w:val="00F45220"/>
    <w:rsid w:val="00F45869"/>
    <w:rsid w:val="00F46A97"/>
    <w:rsid w:val="00F521EC"/>
    <w:rsid w:val="00F52782"/>
    <w:rsid w:val="00F66037"/>
    <w:rsid w:val="00F67E6F"/>
    <w:rsid w:val="00F70CAC"/>
    <w:rsid w:val="00F7104B"/>
    <w:rsid w:val="00F71EF0"/>
    <w:rsid w:val="00F834C9"/>
    <w:rsid w:val="00F8757E"/>
    <w:rsid w:val="00F912A6"/>
    <w:rsid w:val="00F96808"/>
    <w:rsid w:val="00F97EE5"/>
    <w:rsid w:val="00FA6435"/>
    <w:rsid w:val="00FA6AD5"/>
    <w:rsid w:val="00FA6C85"/>
    <w:rsid w:val="00FB1B10"/>
    <w:rsid w:val="00FC389E"/>
    <w:rsid w:val="00FC4E94"/>
    <w:rsid w:val="00FC5A35"/>
    <w:rsid w:val="00FD37BF"/>
    <w:rsid w:val="00FD55B4"/>
    <w:rsid w:val="00FD698D"/>
    <w:rsid w:val="00FD7A7B"/>
    <w:rsid w:val="00FE31F3"/>
    <w:rsid w:val="00FE39C1"/>
    <w:rsid w:val="00FF0B22"/>
    <w:rsid w:val="00FF2171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C3585F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37F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7F72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311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6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6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11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699"/>
    <w:rPr>
      <w:b/>
      <w:bCs/>
      <w:lang w:val="en-GB"/>
    </w:rPr>
  </w:style>
  <w:style w:type="paragraph" w:styleId="Revision">
    <w:name w:val="Revision"/>
    <w:hidden/>
    <w:uiPriority w:val="99"/>
    <w:semiHidden/>
    <w:rsid w:val="0031169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</TotalTime>
  <Pages>5</Pages>
  <Words>664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802.11-18/1539r2</vt:lpstr>
    </vt:vector>
  </TitlesOfParts>
  <Company>Some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802.11-18/1539r2</dc:title>
  <dc:subject>Submission</dc:subject>
  <dc:creator>cheng.chen@intel.com</dc:creator>
  <cp:keywords>September 2018, CTPClassification=CTP_NT</cp:keywords>
  <dc:description>Cheng Chen, Intel</dc:description>
  <cp:lastModifiedBy>Alecsander Eitan</cp:lastModifiedBy>
  <cp:revision>9</cp:revision>
  <cp:lastPrinted>2017-02-23T17:37:00Z</cp:lastPrinted>
  <dcterms:created xsi:type="dcterms:W3CDTF">2019-03-13T00:00:00Z</dcterms:created>
  <dcterms:modified xsi:type="dcterms:W3CDTF">2019-03-13T23:09:00Z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b0a9259a-dcc4-4bb3-9526-406bffe448b0</vt:lpwstr>
  </property>
  <property fmtid="{D5CDD505-2E9C-101B-9397-08002B2CF9AE}" pid="3" name="CTP_TimeStamp">
    <vt:lpwstr>2018-09-12 17:48:11Z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