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2081EB3A" w:rsidR="006803D3" w:rsidRDefault="006803D3" w:rsidP="00F533F6">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60B57013" w:rsidR="006803D3" w:rsidRDefault="005C045A" w:rsidP="002D7D0B">
            <w:pPr>
              <w:pStyle w:val="T2"/>
            </w:pPr>
            <w:r w:rsidRPr="005C045A">
              <w:rPr>
                <w:rFonts w:ascii="Calibri" w:eastAsia="Times New Roman" w:hAnsi="Calibri" w:cs="Calibri"/>
                <w:color w:val="000000"/>
                <w:szCs w:val="22"/>
                <w:lang w:val="en-US" w:bidi="he-IL"/>
              </w:rPr>
              <w:t>TDD Slot timing CID resolution</w:t>
            </w:r>
          </w:p>
        </w:tc>
      </w:tr>
      <w:tr w:rsidR="006803D3" w14:paraId="4349F02F" w14:textId="77777777" w:rsidTr="0078286B">
        <w:trPr>
          <w:trHeight w:val="359"/>
          <w:jc w:val="center"/>
        </w:trPr>
        <w:tc>
          <w:tcPr>
            <w:tcW w:w="5000" w:type="pct"/>
            <w:gridSpan w:val="5"/>
            <w:vAlign w:val="center"/>
          </w:tcPr>
          <w:p w14:paraId="751F0D30" w14:textId="2F211C3C"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D51CCA">
              <w:rPr>
                <w:b w:val="0"/>
                <w:sz w:val="20"/>
              </w:rPr>
              <w:t>April</w:t>
            </w:r>
            <w:r w:rsidR="005546B6">
              <w:rPr>
                <w:b w:val="0"/>
                <w:sz w:val="20"/>
              </w:rPr>
              <w:t>-</w:t>
            </w:r>
            <w:r w:rsidR="0031210E">
              <w:rPr>
                <w:b w:val="0"/>
                <w:sz w:val="20"/>
              </w:rPr>
              <w:t>0</w:t>
            </w:r>
            <w:r w:rsidR="00D51CCA">
              <w:rPr>
                <w:b w:val="0"/>
                <w:sz w:val="20"/>
              </w:rPr>
              <w:t>8</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2EAF2EAC" w:rsidR="00643716" w:rsidRDefault="009E0AC0" w:rsidP="001C55D2">
            <w:pPr>
              <w:pStyle w:val="T2"/>
              <w:spacing w:after="0"/>
              <w:ind w:left="0" w:right="0"/>
              <w:jc w:val="left"/>
              <w:rPr>
                <w:b w:val="0"/>
                <w:sz w:val="20"/>
              </w:rPr>
            </w:pPr>
            <w:r>
              <w:rPr>
                <w:b w:val="0"/>
                <w:sz w:val="20"/>
              </w:rPr>
              <w:t xml:space="preserve">Solomon Trainin </w:t>
            </w:r>
          </w:p>
        </w:tc>
        <w:tc>
          <w:tcPr>
            <w:tcW w:w="591" w:type="pct"/>
            <w:vAlign w:val="center"/>
          </w:tcPr>
          <w:p w14:paraId="161266D4" w14:textId="627C0FE6" w:rsidR="00643716" w:rsidRDefault="009E0AC0"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06D61504" w:rsidR="00643716" w:rsidRPr="0099493A" w:rsidRDefault="009E0AC0" w:rsidP="0078286B">
            <w:pPr>
              <w:pStyle w:val="T2"/>
              <w:spacing w:after="0"/>
              <w:ind w:left="0" w:right="0"/>
              <w:rPr>
                <w:b w:val="0"/>
                <w:sz w:val="20"/>
              </w:rPr>
            </w:pPr>
            <w:r w:rsidRPr="0099493A">
              <w:rPr>
                <w:b w:val="0"/>
                <w:sz w:val="20"/>
              </w:rPr>
              <w:t>972547885738</w:t>
            </w:r>
          </w:p>
        </w:tc>
        <w:tc>
          <w:tcPr>
            <w:tcW w:w="1691" w:type="pct"/>
            <w:vAlign w:val="center"/>
          </w:tcPr>
          <w:p w14:paraId="3C0984A7" w14:textId="4894B5BC" w:rsidR="00C91757" w:rsidRPr="0099493A" w:rsidRDefault="00AA1BF1" w:rsidP="00C91757">
            <w:pPr>
              <w:pStyle w:val="T2"/>
              <w:spacing w:after="0"/>
              <w:ind w:left="0" w:right="0"/>
              <w:jc w:val="left"/>
              <w:rPr>
                <w:b w:val="0"/>
                <w:sz w:val="20"/>
                <w:lang w:eastAsia="zh-CN"/>
              </w:rPr>
            </w:pPr>
            <w:hyperlink r:id="rId7" w:history="1">
              <w:r w:rsidR="00C91757" w:rsidRPr="0073103B">
                <w:rPr>
                  <w:rStyle w:val="Hyperlink"/>
                  <w:b w:val="0"/>
                  <w:sz w:val="20"/>
                  <w:lang w:eastAsia="zh-CN"/>
                </w:rPr>
                <w:t>strainin@qti.qualcomm.com</w:t>
              </w:r>
            </w:hyperlink>
          </w:p>
        </w:tc>
      </w:tr>
      <w:tr w:rsidR="00C91757" w14:paraId="6F90696D" w14:textId="77777777" w:rsidTr="00CB0134">
        <w:trPr>
          <w:jc w:val="center"/>
        </w:trPr>
        <w:tc>
          <w:tcPr>
            <w:tcW w:w="1034" w:type="pct"/>
            <w:vAlign w:val="center"/>
          </w:tcPr>
          <w:p w14:paraId="69BEE24F" w14:textId="37251EAF" w:rsidR="00C91757" w:rsidRDefault="00C91757" w:rsidP="00C91757">
            <w:pPr>
              <w:pStyle w:val="T2"/>
              <w:spacing w:after="0"/>
              <w:ind w:left="0" w:right="0"/>
              <w:jc w:val="left"/>
              <w:rPr>
                <w:b w:val="0"/>
                <w:sz w:val="20"/>
              </w:rPr>
            </w:pPr>
            <w:r>
              <w:rPr>
                <w:b w:val="0"/>
                <w:sz w:val="20"/>
              </w:rPr>
              <w:t>Alecsander Eitan</w:t>
            </w:r>
          </w:p>
        </w:tc>
        <w:tc>
          <w:tcPr>
            <w:tcW w:w="591" w:type="pct"/>
            <w:vAlign w:val="center"/>
          </w:tcPr>
          <w:p w14:paraId="5AFCE117" w14:textId="055416F7" w:rsidR="00C91757" w:rsidRDefault="00C91757" w:rsidP="00C91757">
            <w:pPr>
              <w:pStyle w:val="T2"/>
              <w:spacing w:after="0"/>
              <w:ind w:left="0" w:right="0"/>
              <w:rPr>
                <w:b w:val="0"/>
                <w:sz w:val="20"/>
              </w:rPr>
            </w:pPr>
            <w:r>
              <w:rPr>
                <w:b w:val="0"/>
                <w:sz w:val="20"/>
              </w:rPr>
              <w:t>Qualcomm</w:t>
            </w:r>
          </w:p>
        </w:tc>
        <w:tc>
          <w:tcPr>
            <w:tcW w:w="701" w:type="pct"/>
            <w:vAlign w:val="center"/>
          </w:tcPr>
          <w:p w14:paraId="32541AE1" w14:textId="77777777" w:rsidR="00C91757" w:rsidRDefault="00C91757" w:rsidP="00C91757">
            <w:pPr>
              <w:pStyle w:val="T2"/>
              <w:spacing w:after="0"/>
              <w:ind w:left="0" w:right="0"/>
              <w:rPr>
                <w:b w:val="0"/>
                <w:sz w:val="20"/>
              </w:rPr>
            </w:pPr>
          </w:p>
        </w:tc>
        <w:tc>
          <w:tcPr>
            <w:tcW w:w="983" w:type="pct"/>
            <w:vAlign w:val="center"/>
          </w:tcPr>
          <w:p w14:paraId="5F97F650" w14:textId="77777777" w:rsidR="00C91757" w:rsidRPr="0099493A" w:rsidRDefault="00C91757" w:rsidP="00C91757">
            <w:pPr>
              <w:pStyle w:val="T2"/>
              <w:spacing w:after="0"/>
              <w:ind w:left="0" w:right="0"/>
              <w:rPr>
                <w:b w:val="0"/>
                <w:sz w:val="20"/>
              </w:rPr>
            </w:pPr>
          </w:p>
        </w:tc>
        <w:tc>
          <w:tcPr>
            <w:tcW w:w="1691" w:type="pct"/>
            <w:vAlign w:val="center"/>
          </w:tcPr>
          <w:p w14:paraId="63D14D54" w14:textId="033C8BB4" w:rsidR="00C91757" w:rsidRPr="0099493A" w:rsidRDefault="00AA1BF1" w:rsidP="00C91757">
            <w:pPr>
              <w:pStyle w:val="T2"/>
              <w:spacing w:after="0"/>
              <w:ind w:left="0" w:right="0"/>
              <w:jc w:val="left"/>
              <w:rPr>
                <w:b w:val="0"/>
                <w:sz w:val="20"/>
                <w:lang w:eastAsia="zh-CN"/>
              </w:rPr>
            </w:pPr>
            <w:hyperlink r:id="rId8" w:history="1">
              <w:r w:rsidR="00C91757" w:rsidRPr="0073103B">
                <w:rPr>
                  <w:rStyle w:val="Hyperlink"/>
                  <w:b w:val="0"/>
                  <w:sz w:val="20"/>
                  <w:lang w:eastAsia="zh-CN"/>
                </w:rPr>
                <w:t>eitana@qti.qualcomm.com</w:t>
              </w:r>
            </w:hyperlink>
          </w:p>
        </w:tc>
      </w:tr>
      <w:tr w:rsidR="00C91757" w14:paraId="60A7D960" w14:textId="77777777" w:rsidTr="00CB0134">
        <w:trPr>
          <w:jc w:val="center"/>
        </w:trPr>
        <w:tc>
          <w:tcPr>
            <w:tcW w:w="1034" w:type="pct"/>
            <w:vAlign w:val="center"/>
          </w:tcPr>
          <w:p w14:paraId="767947E1" w14:textId="598BB81D" w:rsidR="00C91757" w:rsidRDefault="00C91757" w:rsidP="00C91757">
            <w:pPr>
              <w:pStyle w:val="T2"/>
              <w:spacing w:after="0"/>
              <w:ind w:left="0" w:right="0"/>
              <w:jc w:val="left"/>
              <w:rPr>
                <w:b w:val="0"/>
                <w:sz w:val="20"/>
              </w:rPr>
            </w:pPr>
            <w:r>
              <w:rPr>
                <w:b w:val="0"/>
                <w:sz w:val="20"/>
              </w:rPr>
              <w:t>Assaf Kasher</w:t>
            </w:r>
          </w:p>
        </w:tc>
        <w:tc>
          <w:tcPr>
            <w:tcW w:w="591" w:type="pct"/>
            <w:vAlign w:val="center"/>
          </w:tcPr>
          <w:p w14:paraId="25C77AC6" w14:textId="0601B3F0" w:rsidR="00C91757" w:rsidRDefault="00C91757" w:rsidP="00C91757">
            <w:pPr>
              <w:pStyle w:val="T2"/>
              <w:spacing w:after="0"/>
              <w:ind w:left="0" w:right="0"/>
              <w:rPr>
                <w:b w:val="0"/>
                <w:sz w:val="20"/>
              </w:rPr>
            </w:pPr>
            <w:r>
              <w:rPr>
                <w:b w:val="0"/>
                <w:sz w:val="20"/>
              </w:rPr>
              <w:t>Qualcomm</w:t>
            </w:r>
          </w:p>
        </w:tc>
        <w:tc>
          <w:tcPr>
            <w:tcW w:w="701" w:type="pct"/>
            <w:vAlign w:val="center"/>
          </w:tcPr>
          <w:p w14:paraId="70BDD777" w14:textId="77777777" w:rsidR="00C91757" w:rsidRDefault="00C91757" w:rsidP="00C91757">
            <w:pPr>
              <w:pStyle w:val="T2"/>
              <w:spacing w:after="0"/>
              <w:ind w:left="0" w:right="0"/>
              <w:rPr>
                <w:b w:val="0"/>
                <w:sz w:val="20"/>
              </w:rPr>
            </w:pPr>
          </w:p>
        </w:tc>
        <w:tc>
          <w:tcPr>
            <w:tcW w:w="983" w:type="pct"/>
            <w:vAlign w:val="center"/>
          </w:tcPr>
          <w:p w14:paraId="3DFFF2C2" w14:textId="77777777" w:rsidR="00C91757" w:rsidRDefault="00C91757" w:rsidP="00C91757">
            <w:pPr>
              <w:pStyle w:val="T2"/>
              <w:spacing w:after="0"/>
              <w:ind w:left="0" w:right="0"/>
              <w:rPr>
                <w:b w:val="0"/>
                <w:sz w:val="20"/>
              </w:rPr>
            </w:pPr>
          </w:p>
        </w:tc>
        <w:tc>
          <w:tcPr>
            <w:tcW w:w="1691" w:type="pct"/>
            <w:vAlign w:val="center"/>
          </w:tcPr>
          <w:p w14:paraId="1F10C024" w14:textId="4185A6E4" w:rsidR="00C91757" w:rsidRDefault="00AA1BF1" w:rsidP="00C91757">
            <w:pPr>
              <w:pStyle w:val="T2"/>
              <w:spacing w:after="0"/>
              <w:ind w:left="0" w:right="0"/>
              <w:jc w:val="left"/>
              <w:rPr>
                <w:b w:val="0"/>
                <w:sz w:val="16"/>
              </w:rPr>
            </w:pPr>
            <w:hyperlink r:id="rId9" w:history="1">
              <w:r w:rsidR="00C91757" w:rsidRPr="0073103B">
                <w:rPr>
                  <w:rStyle w:val="Hyperlink"/>
                  <w:b w:val="0"/>
                  <w:sz w:val="20"/>
                  <w:lang w:eastAsia="zh-CN"/>
                </w:rPr>
                <w:t>akasher@qti.qualcomm.com</w:t>
              </w:r>
            </w:hyperlink>
          </w:p>
        </w:tc>
      </w:tr>
      <w:tr w:rsidR="00C91757" w14:paraId="72C44F75" w14:textId="77777777" w:rsidTr="00CB0134">
        <w:trPr>
          <w:jc w:val="center"/>
        </w:trPr>
        <w:tc>
          <w:tcPr>
            <w:tcW w:w="1034" w:type="pct"/>
            <w:vAlign w:val="center"/>
          </w:tcPr>
          <w:p w14:paraId="10AE3AC4" w14:textId="6264492E" w:rsidR="00C91757" w:rsidRDefault="00B944A2" w:rsidP="00C91757">
            <w:pPr>
              <w:pStyle w:val="T2"/>
              <w:spacing w:after="0"/>
              <w:ind w:left="0" w:right="0"/>
              <w:jc w:val="left"/>
              <w:rPr>
                <w:b w:val="0"/>
                <w:sz w:val="20"/>
                <w:lang w:eastAsia="zh-CN"/>
              </w:rPr>
            </w:pPr>
            <w:r>
              <w:rPr>
                <w:b w:val="0"/>
                <w:sz w:val="20"/>
                <w:lang w:eastAsia="zh-CN"/>
              </w:rPr>
              <w:t>Carlos Cordeiro</w:t>
            </w:r>
          </w:p>
        </w:tc>
        <w:tc>
          <w:tcPr>
            <w:tcW w:w="591" w:type="pct"/>
            <w:vAlign w:val="center"/>
          </w:tcPr>
          <w:p w14:paraId="07112E93" w14:textId="6F66E783" w:rsidR="00C91757" w:rsidRDefault="00B944A2" w:rsidP="00C91757">
            <w:pPr>
              <w:pStyle w:val="T2"/>
              <w:spacing w:after="0"/>
              <w:ind w:left="0" w:right="0"/>
              <w:rPr>
                <w:b w:val="0"/>
                <w:sz w:val="20"/>
                <w:lang w:eastAsia="zh-CN"/>
              </w:rPr>
            </w:pPr>
            <w:r>
              <w:rPr>
                <w:b w:val="0"/>
                <w:sz w:val="20"/>
                <w:lang w:eastAsia="zh-CN"/>
              </w:rPr>
              <w:t>Intel</w:t>
            </w:r>
          </w:p>
        </w:tc>
        <w:tc>
          <w:tcPr>
            <w:tcW w:w="701" w:type="pct"/>
            <w:vAlign w:val="center"/>
          </w:tcPr>
          <w:p w14:paraId="393467D0" w14:textId="77777777" w:rsidR="00C91757" w:rsidRDefault="00C91757" w:rsidP="00C91757">
            <w:pPr>
              <w:pStyle w:val="T2"/>
              <w:spacing w:after="0"/>
              <w:ind w:left="0" w:right="0"/>
              <w:rPr>
                <w:b w:val="0"/>
                <w:sz w:val="20"/>
              </w:rPr>
            </w:pPr>
          </w:p>
        </w:tc>
        <w:tc>
          <w:tcPr>
            <w:tcW w:w="983" w:type="pct"/>
            <w:vAlign w:val="center"/>
          </w:tcPr>
          <w:p w14:paraId="2A7F690F" w14:textId="77777777" w:rsidR="00C91757" w:rsidRDefault="00C91757" w:rsidP="00C91757">
            <w:pPr>
              <w:pStyle w:val="T2"/>
              <w:spacing w:after="0"/>
              <w:ind w:left="0" w:right="0"/>
              <w:rPr>
                <w:b w:val="0"/>
                <w:sz w:val="20"/>
              </w:rPr>
            </w:pPr>
          </w:p>
        </w:tc>
        <w:tc>
          <w:tcPr>
            <w:tcW w:w="1691" w:type="pct"/>
            <w:vAlign w:val="center"/>
          </w:tcPr>
          <w:p w14:paraId="74EE3DC3" w14:textId="40F8DF59" w:rsidR="00C91757" w:rsidRDefault="00AA1BF1" w:rsidP="00C91757">
            <w:pPr>
              <w:pStyle w:val="T2"/>
              <w:spacing w:after="0"/>
              <w:ind w:left="0" w:right="0"/>
              <w:jc w:val="left"/>
              <w:rPr>
                <w:sz w:val="16"/>
                <w:lang w:eastAsia="zh-CN"/>
              </w:rPr>
            </w:pPr>
            <w:hyperlink r:id="rId10" w:history="1">
              <w:r w:rsidR="003846C8" w:rsidRPr="00CC69C7">
                <w:rPr>
                  <w:rStyle w:val="Hyperlink"/>
                  <w:b w:val="0"/>
                  <w:sz w:val="20"/>
                  <w:lang w:eastAsia="zh-CN"/>
                </w:rPr>
                <w:t>carlos.cordeiro@intel.com</w:t>
              </w:r>
            </w:hyperlink>
          </w:p>
        </w:tc>
      </w:tr>
      <w:tr w:rsidR="00C91757" w14:paraId="76C476D9" w14:textId="77777777" w:rsidTr="00CB0134">
        <w:trPr>
          <w:jc w:val="center"/>
        </w:trPr>
        <w:tc>
          <w:tcPr>
            <w:tcW w:w="1034" w:type="pct"/>
            <w:vAlign w:val="center"/>
          </w:tcPr>
          <w:p w14:paraId="70726F77" w14:textId="1702CC17" w:rsidR="00C91757" w:rsidRDefault="00C91757" w:rsidP="00C91757">
            <w:pPr>
              <w:pStyle w:val="T2"/>
              <w:spacing w:after="0"/>
              <w:ind w:left="0" w:right="0"/>
              <w:jc w:val="left"/>
              <w:rPr>
                <w:b w:val="0"/>
                <w:sz w:val="20"/>
                <w:lang w:eastAsia="zh-CN"/>
              </w:rPr>
            </w:pPr>
          </w:p>
        </w:tc>
        <w:tc>
          <w:tcPr>
            <w:tcW w:w="591" w:type="pct"/>
            <w:vAlign w:val="center"/>
          </w:tcPr>
          <w:p w14:paraId="712B1CBE" w14:textId="738D83B6" w:rsidR="00C91757" w:rsidRDefault="00C91757" w:rsidP="00C91757">
            <w:pPr>
              <w:pStyle w:val="T2"/>
              <w:spacing w:after="0"/>
              <w:ind w:left="0" w:right="0"/>
              <w:rPr>
                <w:b w:val="0"/>
                <w:sz w:val="20"/>
                <w:lang w:eastAsia="zh-CN"/>
              </w:rPr>
            </w:pPr>
          </w:p>
        </w:tc>
        <w:tc>
          <w:tcPr>
            <w:tcW w:w="701" w:type="pct"/>
            <w:vAlign w:val="center"/>
          </w:tcPr>
          <w:p w14:paraId="1DFA9040" w14:textId="77777777" w:rsidR="00C91757" w:rsidRDefault="00C91757" w:rsidP="00C91757">
            <w:pPr>
              <w:pStyle w:val="T2"/>
              <w:spacing w:after="0"/>
              <w:ind w:left="0" w:right="0"/>
              <w:rPr>
                <w:b w:val="0"/>
                <w:sz w:val="20"/>
              </w:rPr>
            </w:pPr>
          </w:p>
        </w:tc>
        <w:tc>
          <w:tcPr>
            <w:tcW w:w="983" w:type="pct"/>
            <w:vAlign w:val="center"/>
          </w:tcPr>
          <w:p w14:paraId="307C9808" w14:textId="77777777" w:rsidR="00C91757" w:rsidRDefault="00C91757" w:rsidP="00C91757">
            <w:pPr>
              <w:pStyle w:val="T2"/>
              <w:spacing w:after="0"/>
              <w:ind w:left="0" w:right="0"/>
              <w:rPr>
                <w:b w:val="0"/>
                <w:sz w:val="20"/>
              </w:rPr>
            </w:pPr>
          </w:p>
        </w:tc>
        <w:tc>
          <w:tcPr>
            <w:tcW w:w="1691" w:type="pct"/>
            <w:vAlign w:val="center"/>
          </w:tcPr>
          <w:p w14:paraId="36E127E6" w14:textId="14D6126C" w:rsidR="00C91757" w:rsidRPr="00067D04" w:rsidRDefault="00C91757" w:rsidP="00C91757">
            <w:pPr>
              <w:pStyle w:val="T2"/>
              <w:spacing w:after="0"/>
              <w:ind w:left="0" w:right="0"/>
              <w:jc w:val="left"/>
              <w:rPr>
                <w:sz w:val="16"/>
                <w:lang w:eastAsia="zh-CN"/>
              </w:rPr>
            </w:pPr>
          </w:p>
        </w:tc>
      </w:tr>
      <w:tr w:rsidR="00C91757" w14:paraId="2794B401" w14:textId="77777777" w:rsidTr="00CB0134">
        <w:trPr>
          <w:jc w:val="center"/>
        </w:trPr>
        <w:tc>
          <w:tcPr>
            <w:tcW w:w="1034" w:type="pct"/>
            <w:vAlign w:val="center"/>
          </w:tcPr>
          <w:p w14:paraId="26A5B64F" w14:textId="406FF975" w:rsidR="00C91757" w:rsidRDefault="00C91757" w:rsidP="00C91757">
            <w:pPr>
              <w:pStyle w:val="T2"/>
              <w:spacing w:after="0"/>
              <w:ind w:left="0" w:right="0"/>
              <w:jc w:val="left"/>
              <w:rPr>
                <w:b w:val="0"/>
                <w:sz w:val="20"/>
                <w:lang w:eastAsia="zh-CN"/>
              </w:rPr>
            </w:pPr>
          </w:p>
        </w:tc>
        <w:tc>
          <w:tcPr>
            <w:tcW w:w="591" w:type="pct"/>
            <w:vAlign w:val="center"/>
          </w:tcPr>
          <w:p w14:paraId="3E4FC5EC" w14:textId="2B679947" w:rsidR="00C91757" w:rsidRDefault="00C91757" w:rsidP="00C91757">
            <w:pPr>
              <w:pStyle w:val="T2"/>
              <w:spacing w:after="0"/>
              <w:ind w:left="0" w:right="0"/>
              <w:rPr>
                <w:b w:val="0"/>
                <w:sz w:val="20"/>
                <w:lang w:eastAsia="zh-CN"/>
              </w:rPr>
            </w:pPr>
          </w:p>
        </w:tc>
        <w:tc>
          <w:tcPr>
            <w:tcW w:w="701" w:type="pct"/>
            <w:vAlign w:val="center"/>
          </w:tcPr>
          <w:p w14:paraId="1568C4AE" w14:textId="77777777" w:rsidR="00C91757" w:rsidRDefault="00C91757" w:rsidP="00C91757">
            <w:pPr>
              <w:pStyle w:val="T2"/>
              <w:spacing w:after="0"/>
              <w:ind w:left="0" w:right="0"/>
              <w:rPr>
                <w:b w:val="0"/>
                <w:sz w:val="20"/>
              </w:rPr>
            </w:pPr>
          </w:p>
        </w:tc>
        <w:tc>
          <w:tcPr>
            <w:tcW w:w="983" w:type="pct"/>
            <w:vAlign w:val="center"/>
          </w:tcPr>
          <w:p w14:paraId="6F4E07CC" w14:textId="77777777" w:rsidR="00C91757" w:rsidRDefault="00C91757" w:rsidP="00C91757">
            <w:pPr>
              <w:pStyle w:val="T2"/>
              <w:spacing w:after="0"/>
              <w:ind w:left="0" w:right="0"/>
              <w:rPr>
                <w:b w:val="0"/>
                <w:sz w:val="20"/>
              </w:rPr>
            </w:pPr>
          </w:p>
        </w:tc>
        <w:tc>
          <w:tcPr>
            <w:tcW w:w="1691" w:type="pct"/>
            <w:vAlign w:val="center"/>
          </w:tcPr>
          <w:p w14:paraId="1F8E0CFB" w14:textId="615C4247" w:rsidR="00C91757" w:rsidRDefault="00C91757" w:rsidP="00C91757">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572108B1" w14:textId="50F51D8E" w:rsidR="000E0793" w:rsidRPr="00AB2BD8" w:rsidRDefault="0096370A" w:rsidP="00AB2BD8">
                            <w:pPr>
                              <w:jc w:val="both"/>
                              <w:rPr>
                                <w:lang w:eastAsia="zh-CN"/>
                              </w:rPr>
                            </w:pPr>
                            <w:r>
                              <w:t xml:space="preserve">Resolution of CIDs: </w:t>
                            </w:r>
                            <w:r w:rsidR="00CC36BB">
                              <w:t xml:space="preserve"> </w:t>
                            </w:r>
                            <w:r w:rsidR="005C045A">
                              <w:t xml:space="preserve"> </w:t>
                            </w:r>
                            <w:r w:rsidR="0014407B">
                              <w:t xml:space="preserve">4055, 4059, </w:t>
                            </w:r>
                            <w:r w:rsidR="00F020A9">
                              <w:t xml:space="preserve">4072, </w:t>
                            </w:r>
                            <w:r w:rsidR="001E32C9">
                              <w:t xml:space="preserve">4145, 4264, </w:t>
                            </w:r>
                            <w:r w:rsidR="000E011E">
                              <w:t xml:space="preserve">4265, 4274, 4300, </w:t>
                            </w:r>
                            <w:r w:rsidR="00CF77C5">
                              <w:t>4347</w:t>
                            </w:r>
                            <w:r w:rsidR="00737D49">
                              <w:t xml:space="preserve">, </w:t>
                            </w:r>
                            <w:r w:rsidR="00B87FFD">
                              <w:t xml:space="preserve">4349, </w:t>
                            </w:r>
                            <w:r w:rsidR="00DD7CA2">
                              <w:t xml:space="preserve">4353, 4354, </w:t>
                            </w:r>
                            <w:r w:rsidR="001D3CC0">
                              <w:t xml:space="preserve">4355, 4356, </w:t>
                            </w:r>
                            <w:r w:rsidR="003A6D0F">
                              <w:t xml:space="preserve">4364, </w:t>
                            </w:r>
                            <w:r w:rsidR="001D3CC0">
                              <w:t xml:space="preserve">4371, </w:t>
                            </w:r>
                            <w:r w:rsidR="00593F06">
                              <w:t xml:space="preserve">4385, </w:t>
                            </w:r>
                            <w:r w:rsidR="001D3CC0">
                              <w:t>4391,</w:t>
                            </w:r>
                            <w:r w:rsidR="00CC54AC">
                              <w:t xml:space="preserve"> 4393, 4394, </w:t>
                            </w:r>
                            <w:r w:rsidR="00AB2BD8">
                              <w:t>4429</w:t>
                            </w: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572108B1" w14:textId="50F51D8E" w:rsidR="000E0793" w:rsidRPr="00AB2BD8" w:rsidRDefault="0096370A" w:rsidP="00AB2BD8">
                      <w:pPr>
                        <w:jc w:val="both"/>
                        <w:rPr>
                          <w:lang w:eastAsia="zh-CN"/>
                        </w:rPr>
                      </w:pPr>
                      <w:r>
                        <w:t xml:space="preserve">Resolution of CIDs: </w:t>
                      </w:r>
                      <w:r w:rsidR="00CC36BB">
                        <w:t xml:space="preserve"> </w:t>
                      </w:r>
                      <w:r w:rsidR="005C045A">
                        <w:t xml:space="preserve"> </w:t>
                      </w:r>
                      <w:r w:rsidR="0014407B">
                        <w:t xml:space="preserve">4055, 4059, </w:t>
                      </w:r>
                      <w:r w:rsidR="00F020A9">
                        <w:t xml:space="preserve">4072, </w:t>
                      </w:r>
                      <w:r w:rsidR="001E32C9">
                        <w:t xml:space="preserve">4145, 4264, </w:t>
                      </w:r>
                      <w:r w:rsidR="000E011E">
                        <w:t xml:space="preserve">4265, 4274, 4300, </w:t>
                      </w:r>
                      <w:r w:rsidR="00CF77C5">
                        <w:t>4347</w:t>
                      </w:r>
                      <w:r w:rsidR="00737D49">
                        <w:t xml:space="preserve">, </w:t>
                      </w:r>
                      <w:r w:rsidR="00B87FFD">
                        <w:t xml:space="preserve">4349, </w:t>
                      </w:r>
                      <w:r w:rsidR="00DD7CA2">
                        <w:t xml:space="preserve">4353, 4354, </w:t>
                      </w:r>
                      <w:r w:rsidR="001D3CC0">
                        <w:t xml:space="preserve">4355, 4356, </w:t>
                      </w:r>
                      <w:r w:rsidR="003A6D0F">
                        <w:t xml:space="preserve">4364, </w:t>
                      </w:r>
                      <w:r w:rsidR="001D3CC0">
                        <w:t xml:space="preserve">4371, </w:t>
                      </w:r>
                      <w:r w:rsidR="00593F06">
                        <w:t xml:space="preserve">4385, </w:t>
                      </w:r>
                      <w:r w:rsidR="001D3CC0">
                        <w:t>4391,</w:t>
                      </w:r>
                      <w:r w:rsidR="00CC54AC">
                        <w:t xml:space="preserve"> 4393, 4394, </w:t>
                      </w:r>
                      <w:r w:rsidR="00AB2BD8">
                        <w:t>4429</w:t>
                      </w: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p w14:paraId="26C19FB3" w14:textId="0AA33998" w:rsidR="00060791" w:rsidRDefault="00060791">
      <w:pPr>
        <w:rPr>
          <w:b/>
          <w:bCs/>
          <w:i/>
          <w:iCs/>
          <w:noProof/>
          <w:snapToGrid w:val="0"/>
          <w:color w:val="993300"/>
          <w:sz w:val="20"/>
          <w:lang w:val="en-US" w:eastAsia="ko-KR"/>
        </w:rPr>
      </w:pPr>
    </w:p>
    <w:tbl>
      <w:tblPr>
        <w:tblpPr w:leftFromText="180" w:rightFromText="180" w:vertAnchor="text" w:horzAnchor="margin" w:tblpX="-1085" w:tblpY="17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810"/>
        <w:gridCol w:w="2070"/>
        <w:gridCol w:w="1800"/>
        <w:gridCol w:w="3240"/>
        <w:gridCol w:w="1350"/>
      </w:tblGrid>
      <w:tr w:rsidR="00C17B9E" w:rsidRPr="006B75AB" w14:paraId="3EE709D7" w14:textId="77777777" w:rsidTr="00C56C33">
        <w:trPr>
          <w:trHeight w:val="20"/>
        </w:trPr>
        <w:tc>
          <w:tcPr>
            <w:tcW w:w="715" w:type="dxa"/>
            <w:shd w:val="clear" w:color="auto" w:fill="auto"/>
            <w:hideMark/>
          </w:tcPr>
          <w:p w14:paraId="11C680AE" w14:textId="260FD86A"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CID</w:t>
            </w:r>
          </w:p>
        </w:tc>
        <w:tc>
          <w:tcPr>
            <w:tcW w:w="990" w:type="dxa"/>
            <w:shd w:val="clear" w:color="auto" w:fill="auto"/>
            <w:hideMark/>
          </w:tcPr>
          <w:p w14:paraId="39D0AD0F"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Clause Number(C)</w:t>
            </w:r>
          </w:p>
        </w:tc>
        <w:tc>
          <w:tcPr>
            <w:tcW w:w="810" w:type="dxa"/>
            <w:shd w:val="clear" w:color="auto" w:fill="auto"/>
            <w:hideMark/>
          </w:tcPr>
          <w:p w14:paraId="158BF86F"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Page</w:t>
            </w:r>
          </w:p>
        </w:tc>
        <w:tc>
          <w:tcPr>
            <w:tcW w:w="2070" w:type="dxa"/>
            <w:shd w:val="clear" w:color="auto" w:fill="auto"/>
            <w:hideMark/>
          </w:tcPr>
          <w:p w14:paraId="35C687F3"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Comment</w:t>
            </w:r>
          </w:p>
        </w:tc>
        <w:tc>
          <w:tcPr>
            <w:tcW w:w="1800" w:type="dxa"/>
            <w:shd w:val="clear" w:color="auto" w:fill="auto"/>
            <w:hideMark/>
          </w:tcPr>
          <w:p w14:paraId="1C5A5603"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Proposed Change</w:t>
            </w:r>
          </w:p>
        </w:tc>
        <w:tc>
          <w:tcPr>
            <w:tcW w:w="3240" w:type="dxa"/>
            <w:shd w:val="clear" w:color="auto" w:fill="auto"/>
            <w:hideMark/>
          </w:tcPr>
          <w:p w14:paraId="50A277AC"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Resolution</w:t>
            </w:r>
          </w:p>
        </w:tc>
        <w:tc>
          <w:tcPr>
            <w:tcW w:w="1350" w:type="dxa"/>
            <w:shd w:val="clear" w:color="auto" w:fill="auto"/>
            <w:hideMark/>
          </w:tcPr>
          <w:p w14:paraId="03D5DF60"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Comment Group</w:t>
            </w:r>
          </w:p>
        </w:tc>
      </w:tr>
      <w:tr w:rsidR="00C17B9E" w:rsidRPr="006B75AB" w14:paraId="25AE905F" w14:textId="77777777" w:rsidTr="00C56C33">
        <w:trPr>
          <w:trHeight w:val="20"/>
        </w:trPr>
        <w:tc>
          <w:tcPr>
            <w:tcW w:w="715" w:type="dxa"/>
            <w:shd w:val="clear" w:color="auto" w:fill="auto"/>
            <w:hideMark/>
          </w:tcPr>
          <w:p w14:paraId="40715E23"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4055</w:t>
            </w:r>
          </w:p>
        </w:tc>
        <w:tc>
          <w:tcPr>
            <w:tcW w:w="990" w:type="dxa"/>
            <w:shd w:val="clear" w:color="auto" w:fill="auto"/>
            <w:hideMark/>
          </w:tcPr>
          <w:p w14:paraId="0EF8306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9.4.2.270</w:t>
            </w:r>
          </w:p>
        </w:tc>
        <w:tc>
          <w:tcPr>
            <w:tcW w:w="810" w:type="dxa"/>
            <w:shd w:val="clear" w:color="auto" w:fill="auto"/>
            <w:hideMark/>
          </w:tcPr>
          <w:p w14:paraId="626511C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178.18</w:t>
            </w:r>
          </w:p>
        </w:tc>
        <w:tc>
          <w:tcPr>
            <w:tcW w:w="2070" w:type="dxa"/>
            <w:shd w:val="clear" w:color="auto" w:fill="auto"/>
            <w:hideMark/>
          </w:tcPr>
          <w:p w14:paraId="5A686BB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The field "Requested TX Percentage" </w:t>
            </w:r>
            <w:proofErr w:type="spellStart"/>
            <w:r w:rsidRPr="006B75AB">
              <w:rPr>
                <w:rFonts w:asciiTheme="minorHAnsi" w:eastAsia="Times New Roman" w:hAnsiTheme="minorHAnsi" w:cstheme="minorHAnsi"/>
                <w:color w:val="000000"/>
                <w:sz w:val="20"/>
                <w:lang w:val="en-US" w:bidi="he-IL"/>
              </w:rPr>
              <w:t>staes</w:t>
            </w:r>
            <w:proofErr w:type="spellEnd"/>
            <w:r w:rsidRPr="006B75AB">
              <w:rPr>
                <w:rFonts w:asciiTheme="minorHAnsi" w:eastAsia="Times New Roman" w:hAnsiTheme="minorHAnsi" w:cstheme="minorHAnsi"/>
                <w:color w:val="000000"/>
                <w:sz w:val="20"/>
                <w:lang w:val="en-US" w:bidi="he-IL"/>
              </w:rPr>
              <w:t xml:space="preserve"> is percentage but not percentage from what.</w:t>
            </w:r>
          </w:p>
        </w:tc>
        <w:tc>
          <w:tcPr>
            <w:tcW w:w="1800" w:type="dxa"/>
            <w:shd w:val="clear" w:color="auto" w:fill="auto"/>
            <w:hideMark/>
          </w:tcPr>
          <w:p w14:paraId="72F8420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Add text to define percentage from what.</w:t>
            </w:r>
          </w:p>
        </w:tc>
        <w:tc>
          <w:tcPr>
            <w:tcW w:w="3240" w:type="dxa"/>
            <w:shd w:val="clear" w:color="auto" w:fill="auto"/>
            <w:hideMark/>
          </w:tcPr>
          <w:p w14:paraId="390B34B5"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5F084EBE" w14:textId="7518873D"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Append to the sentence: </w:t>
            </w:r>
            <w:r>
              <w:rPr>
                <w:rFonts w:asciiTheme="minorHAnsi" w:eastAsia="Times New Roman" w:hAnsiTheme="minorHAnsi" w:cstheme="minorHAnsi"/>
                <w:color w:val="000000"/>
                <w:sz w:val="20"/>
                <w:lang w:val="en-US" w:bidi="he-IL"/>
              </w:rPr>
              <w:t xml:space="preserve"> </w:t>
            </w:r>
          </w:p>
          <w:p w14:paraId="7DF1D5F2" w14:textId="3B5F5DCE"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hAnsiTheme="minorHAnsi" w:cstheme="minorHAnsi"/>
                <w:sz w:val="20"/>
              </w:rPr>
              <w:t>The Requested TX Percentage field indicates the requested transmit percentage of airtime from the non-AP and non-PCP STA to the AP or PCP</w:t>
            </w:r>
            <w:r>
              <w:rPr>
                <w:rFonts w:asciiTheme="minorHAnsi" w:hAnsiTheme="minorHAnsi" w:cstheme="minorHAnsi"/>
                <w:sz w:val="20"/>
              </w:rPr>
              <w:t xml:space="preserve"> </w:t>
            </w:r>
            <w:ins w:id="0" w:author="Solomon Trainin" w:date="2019-03-31T11:58:00Z">
              <w:r w:rsidRPr="006B75AB">
                <w:rPr>
                  <w:rFonts w:asciiTheme="minorHAnsi" w:eastAsia="Times New Roman" w:hAnsiTheme="minorHAnsi" w:cstheme="minorHAnsi"/>
                  <w:color w:val="000000"/>
                  <w:sz w:val="20"/>
                  <w:lang w:val="en-US" w:bidi="he-IL"/>
                </w:rPr>
                <w:t>in relation to the airtime occupied by the bidirectional traffic of the STA with the AP or PCP</w:t>
              </w:r>
            </w:ins>
            <w:r w:rsidRPr="006B75AB">
              <w:rPr>
                <w:rFonts w:asciiTheme="minorHAnsi" w:hAnsiTheme="minorHAnsi" w:cstheme="minorHAnsi"/>
                <w:sz w:val="20"/>
              </w:rPr>
              <w:t>.</w:t>
            </w:r>
          </w:p>
        </w:tc>
        <w:tc>
          <w:tcPr>
            <w:tcW w:w="1350" w:type="dxa"/>
            <w:shd w:val="clear" w:color="auto" w:fill="auto"/>
            <w:hideMark/>
          </w:tcPr>
          <w:p w14:paraId="41A9AF1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1CC57783" w14:textId="77777777" w:rsidTr="00C56C33">
        <w:trPr>
          <w:trHeight w:val="20"/>
        </w:trPr>
        <w:tc>
          <w:tcPr>
            <w:tcW w:w="715" w:type="dxa"/>
            <w:shd w:val="clear" w:color="auto" w:fill="auto"/>
            <w:hideMark/>
          </w:tcPr>
          <w:p w14:paraId="3DF17610"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4059</w:t>
            </w:r>
          </w:p>
        </w:tc>
        <w:tc>
          <w:tcPr>
            <w:tcW w:w="990" w:type="dxa"/>
            <w:shd w:val="clear" w:color="auto" w:fill="auto"/>
            <w:hideMark/>
          </w:tcPr>
          <w:p w14:paraId="243EBB8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9.4.2.267</w:t>
            </w:r>
          </w:p>
        </w:tc>
        <w:tc>
          <w:tcPr>
            <w:tcW w:w="810" w:type="dxa"/>
            <w:shd w:val="clear" w:color="auto" w:fill="auto"/>
            <w:hideMark/>
          </w:tcPr>
          <w:p w14:paraId="15ACBD27"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161.01</w:t>
            </w:r>
          </w:p>
        </w:tc>
        <w:tc>
          <w:tcPr>
            <w:tcW w:w="2070" w:type="dxa"/>
            <w:shd w:val="clear" w:color="auto" w:fill="auto"/>
            <w:hideMark/>
          </w:tcPr>
          <w:p w14:paraId="1EE140D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Table 23 defines "N/A; TDD slot unassigned" and "N/A; Unavailable" look the same but they are not. Text should explain what each means.</w:t>
            </w:r>
          </w:p>
        </w:tc>
        <w:tc>
          <w:tcPr>
            <w:tcW w:w="1800" w:type="dxa"/>
            <w:shd w:val="clear" w:color="auto" w:fill="auto"/>
            <w:hideMark/>
          </w:tcPr>
          <w:p w14:paraId="4281FA89"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Add text to explain each</w:t>
            </w:r>
          </w:p>
        </w:tc>
        <w:tc>
          <w:tcPr>
            <w:tcW w:w="3240" w:type="dxa"/>
            <w:shd w:val="clear" w:color="auto" w:fill="auto"/>
            <w:hideMark/>
          </w:tcPr>
          <w:p w14:paraId="0F751F9B" w14:textId="1E5886E0" w:rsidR="00C17B9E" w:rsidRDefault="00C17B9E" w:rsidP="005F2243">
            <w:pPr>
              <w:rPr>
                <w:ins w:id="1" w:author="Solomon Trainin" w:date="2019-03-31T13:08:00Z"/>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19CD2420" w14:textId="77777777" w:rsidR="00C17B9E" w:rsidRDefault="00C17B9E" w:rsidP="00745C50">
            <w:pPr>
              <w:rPr>
                <w:rFonts w:asciiTheme="minorHAnsi" w:eastAsia="Times New Roman" w:hAnsiTheme="minorHAnsi" w:cstheme="minorHAnsi"/>
                <w:b/>
                <w:bCs/>
                <w:color w:val="000000"/>
                <w:sz w:val="20"/>
                <w:lang w:val="en-US" w:bidi="he-IL"/>
              </w:rPr>
            </w:pPr>
            <w:r w:rsidRPr="002F5426">
              <w:rPr>
                <w:rFonts w:asciiTheme="minorHAnsi" w:eastAsia="Times New Roman" w:hAnsiTheme="minorHAnsi" w:cstheme="minorHAnsi"/>
                <w:b/>
                <w:bCs/>
                <w:color w:val="000000"/>
                <w:sz w:val="20"/>
                <w:lang w:val="en-US" w:bidi="he-IL"/>
              </w:rPr>
              <w:t xml:space="preserve">Discussion: </w:t>
            </w:r>
            <w:r>
              <w:rPr>
                <w:sz w:val="20"/>
              </w:rPr>
              <w:t xml:space="preserve"> The common part of unassigned and unavailable is “A STA shall not transmit in an unassigned TDD slot or an unavailable TDD slot.” It is specifically mentioned that the non-AP/non-PCP STA may indicate a TDD slot an unavailable TDD slot for that STA. The non-AP STA doze in the unassigned TDD slot. </w:t>
            </w:r>
            <w:r w:rsidRPr="006B75AB">
              <w:rPr>
                <w:rFonts w:asciiTheme="minorHAnsi" w:eastAsia="Times New Roman" w:hAnsiTheme="minorHAnsi" w:cstheme="minorHAnsi"/>
                <w:b/>
                <w:bCs/>
                <w:color w:val="000000"/>
                <w:sz w:val="20"/>
                <w:lang w:val="en-US" w:bidi="he-IL"/>
              </w:rPr>
              <w:t xml:space="preserve"> </w:t>
            </w:r>
          </w:p>
          <w:p w14:paraId="4A4F906E" w14:textId="5CCC80B6" w:rsidR="00C17B9E" w:rsidRDefault="00C17B9E" w:rsidP="00745C50">
            <w:pPr>
              <w:rPr>
                <w:sz w:val="20"/>
              </w:rPr>
            </w:pPr>
            <w:r w:rsidRPr="00127954">
              <w:rPr>
                <w:rFonts w:asciiTheme="minorHAnsi" w:eastAsia="Times New Roman" w:hAnsiTheme="minorHAnsi" w:cstheme="minorHAnsi"/>
                <w:b/>
                <w:bCs/>
                <w:i/>
                <w:iCs/>
                <w:color w:val="000000"/>
                <w:sz w:val="20"/>
                <w:lang w:val="en-US" w:bidi="he-IL"/>
              </w:rPr>
              <w:t xml:space="preserve">Propose to add reference to </w:t>
            </w:r>
            <w:r>
              <w:rPr>
                <w:rFonts w:asciiTheme="minorHAnsi" w:eastAsia="Times New Roman" w:hAnsiTheme="minorHAnsi" w:cstheme="minorHAnsi"/>
                <w:b/>
                <w:bCs/>
                <w:i/>
                <w:iCs/>
                <w:color w:val="000000"/>
                <w:sz w:val="20"/>
                <w:lang w:val="en-US" w:bidi="he-IL"/>
              </w:rPr>
              <w:t xml:space="preserve">the normative text that defines the permissions </w:t>
            </w:r>
          </w:p>
          <w:p w14:paraId="5FD1C458" w14:textId="2F5BC7A4" w:rsidR="00C17B9E" w:rsidRPr="007B7A46" w:rsidRDefault="00C17B9E" w:rsidP="00127954">
            <w:pPr>
              <w:autoSpaceDE w:val="0"/>
              <w:autoSpaceDN w:val="0"/>
              <w:adjustRightInd w:val="0"/>
              <w:rPr>
                <w:rFonts w:asciiTheme="minorHAnsi" w:hAnsiTheme="minorHAnsi" w:cstheme="minorHAnsi"/>
                <w:b/>
                <w:bCs/>
                <w:i/>
                <w:iCs/>
                <w:color w:val="000000"/>
                <w:sz w:val="20"/>
                <w:lang w:val="en-US" w:bidi="he-IL"/>
              </w:rPr>
            </w:pPr>
            <w:r w:rsidRPr="00127954">
              <w:rPr>
                <w:rFonts w:asciiTheme="minorHAnsi" w:hAnsiTheme="minorHAnsi" w:cstheme="minorHAnsi"/>
                <w:b/>
                <w:bCs/>
                <w:i/>
                <w:iCs/>
                <w:color w:val="000000"/>
                <w:sz w:val="20"/>
                <w:lang w:val="en-US" w:bidi="he-IL"/>
              </w:rPr>
              <w:t>TGay editor</w:t>
            </w:r>
            <w:r>
              <w:rPr>
                <w:rFonts w:asciiTheme="minorHAnsi" w:hAnsiTheme="minorHAnsi" w:cstheme="minorHAnsi"/>
                <w:b/>
                <w:bCs/>
                <w:i/>
                <w:iCs/>
                <w:color w:val="000000"/>
                <w:sz w:val="20"/>
                <w:lang w:val="en-US" w:bidi="he-IL"/>
              </w:rPr>
              <w:t>:</w:t>
            </w:r>
          </w:p>
          <w:p w14:paraId="0D66465A" w14:textId="6DEFA694" w:rsidR="00C17B9E" w:rsidRDefault="00C17B9E" w:rsidP="007B7A46">
            <w:pPr>
              <w:autoSpaceDE w:val="0"/>
              <w:autoSpaceDN w:val="0"/>
              <w:adjustRightInd w:val="0"/>
              <w:rPr>
                <w:rFonts w:asciiTheme="minorHAnsi" w:hAnsiTheme="minorHAnsi" w:cstheme="minorHAnsi"/>
                <w:b/>
                <w:bCs/>
                <w:i/>
                <w:iCs/>
                <w:color w:val="000000"/>
                <w:sz w:val="20"/>
                <w:lang w:val="en-US" w:bidi="he-IL"/>
              </w:rPr>
            </w:pPr>
            <w:r w:rsidRPr="00127954">
              <w:rPr>
                <w:rFonts w:asciiTheme="minorHAnsi" w:hAnsiTheme="minorHAnsi" w:cstheme="minorHAnsi"/>
                <w:b/>
                <w:bCs/>
                <w:i/>
                <w:iCs/>
                <w:color w:val="000000"/>
                <w:sz w:val="20"/>
                <w:lang w:val="en-US" w:bidi="he-IL"/>
              </w:rPr>
              <w:t xml:space="preserve">In the </w:t>
            </w:r>
            <w:r w:rsidRPr="007B7A46">
              <w:rPr>
                <w:rFonts w:asciiTheme="minorHAnsi" w:hAnsiTheme="minorHAnsi" w:cstheme="minorHAnsi"/>
                <w:b/>
                <w:bCs/>
                <w:i/>
                <w:iCs/>
                <w:color w:val="000000"/>
                <w:sz w:val="20"/>
                <w:lang w:val="en-US" w:bidi="he-IL"/>
              </w:rPr>
              <w:t xml:space="preserve">Table 23 —Bitmap and Access Type Schedule field encoding </w:t>
            </w:r>
            <w:r w:rsidRPr="00127954">
              <w:rPr>
                <w:rFonts w:asciiTheme="minorHAnsi" w:hAnsiTheme="minorHAnsi" w:cstheme="minorHAnsi"/>
                <w:b/>
                <w:bCs/>
                <w:i/>
                <w:iCs/>
                <w:color w:val="000000"/>
                <w:sz w:val="20"/>
                <w:lang w:val="en-US" w:bidi="he-IL"/>
              </w:rPr>
              <w:t>remove “N/A”</w:t>
            </w:r>
          </w:p>
          <w:p w14:paraId="1DD67C7F" w14:textId="3270BADE" w:rsidR="00C17B9E" w:rsidRDefault="00C17B9E" w:rsidP="007B7A46">
            <w:pPr>
              <w:autoSpaceDE w:val="0"/>
              <w:autoSpaceDN w:val="0"/>
              <w:adjustRightInd w:val="0"/>
              <w:rPr>
                <w:rFonts w:asciiTheme="minorHAnsi" w:hAnsiTheme="minorHAnsi" w:cstheme="minorHAnsi"/>
                <w:b/>
                <w:bCs/>
                <w:i/>
                <w:iCs/>
                <w:color w:val="000000"/>
                <w:sz w:val="20"/>
                <w:lang w:val="en-US" w:bidi="he-IL"/>
              </w:rPr>
            </w:pPr>
            <w:r>
              <w:rPr>
                <w:rFonts w:asciiTheme="minorHAnsi" w:hAnsiTheme="minorHAnsi" w:cstheme="minorHAnsi"/>
                <w:b/>
                <w:bCs/>
                <w:i/>
                <w:iCs/>
                <w:color w:val="000000"/>
                <w:sz w:val="20"/>
                <w:lang w:val="en-US" w:bidi="he-IL"/>
              </w:rPr>
              <w:t>P160L22</w:t>
            </w:r>
          </w:p>
          <w:p w14:paraId="5B87BA21" w14:textId="77777777" w:rsidR="00C17B9E" w:rsidRPr="007B7A46" w:rsidRDefault="00C17B9E" w:rsidP="00F430E8">
            <w:pPr>
              <w:autoSpaceDE w:val="0"/>
              <w:autoSpaceDN w:val="0"/>
              <w:adjustRightInd w:val="0"/>
              <w:rPr>
                <w:ins w:id="2" w:author="Solomon Trainin" w:date="2019-04-01T11:22:00Z"/>
                <w:rFonts w:asciiTheme="minorHAnsi" w:hAnsiTheme="minorHAnsi" w:cstheme="minorHAnsi"/>
                <w:i/>
                <w:iCs/>
                <w:color w:val="000000"/>
                <w:sz w:val="20"/>
                <w:lang w:val="en-US" w:bidi="he-IL"/>
              </w:rPr>
            </w:pPr>
            <w:r w:rsidRPr="00F430E8">
              <w:rPr>
                <w:sz w:val="20"/>
              </w:rPr>
              <w:t xml:space="preserve">… access permission of the TDD slot as specified in Table 23. </w:t>
            </w:r>
            <w:ins w:id="3" w:author="Solomon Trainin" w:date="2019-04-01T11:22:00Z">
              <w:r w:rsidRPr="00F430E8">
                <w:rPr>
                  <w:sz w:val="20"/>
                </w:rPr>
                <w:t>See 10.40.6.2.2 SP with TDD channel access and 11.2.7 Power management in a PBSS and DMG infrastructure BSS for normative behaviour.</w:t>
              </w:r>
            </w:ins>
          </w:p>
          <w:p w14:paraId="1B4A3BE0" w14:textId="164476A1" w:rsidR="00C17B9E" w:rsidRPr="006B75AB" w:rsidRDefault="00C17B9E" w:rsidP="00F430E8">
            <w:pPr>
              <w:autoSpaceDE w:val="0"/>
              <w:autoSpaceDN w:val="0"/>
              <w:adjustRightInd w:val="0"/>
              <w:rPr>
                <w:rFonts w:asciiTheme="minorHAnsi" w:eastAsia="Times New Roman" w:hAnsiTheme="minorHAnsi" w:cstheme="minorHAnsi"/>
                <w:b/>
                <w:bCs/>
                <w:color w:val="000000"/>
                <w:sz w:val="20"/>
                <w:lang w:val="en-US" w:bidi="he-IL"/>
              </w:rPr>
            </w:pPr>
          </w:p>
        </w:tc>
        <w:tc>
          <w:tcPr>
            <w:tcW w:w="1350" w:type="dxa"/>
            <w:shd w:val="clear" w:color="auto" w:fill="auto"/>
            <w:hideMark/>
          </w:tcPr>
          <w:p w14:paraId="09E7CD8E"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10834F86" w14:textId="77777777" w:rsidTr="00C56C33">
        <w:trPr>
          <w:trHeight w:val="20"/>
        </w:trPr>
        <w:tc>
          <w:tcPr>
            <w:tcW w:w="715" w:type="dxa"/>
            <w:shd w:val="clear" w:color="auto" w:fill="auto"/>
            <w:hideMark/>
          </w:tcPr>
          <w:p w14:paraId="1966F24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4072</w:t>
            </w:r>
          </w:p>
        </w:tc>
        <w:tc>
          <w:tcPr>
            <w:tcW w:w="990" w:type="dxa"/>
            <w:shd w:val="clear" w:color="auto" w:fill="auto"/>
            <w:hideMark/>
          </w:tcPr>
          <w:p w14:paraId="7BBA594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36FFB230"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244.16</w:t>
            </w:r>
          </w:p>
        </w:tc>
        <w:tc>
          <w:tcPr>
            <w:tcW w:w="2070" w:type="dxa"/>
            <w:shd w:val="clear" w:color="auto" w:fill="auto"/>
            <w:hideMark/>
          </w:tcPr>
          <w:p w14:paraId="0A63BAA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The statement: "When an AP or PCP receives a TDD Slot Schedule element from a STA that indicates a TDD slot is an unavailable TDD slot for that STA, the AP or PCP shall not schedule any transmission or reception in this TDD slot for that STA."</w:t>
            </w:r>
            <w:r w:rsidRPr="006B75AB">
              <w:rPr>
                <w:rFonts w:asciiTheme="minorHAnsi" w:eastAsia="Times New Roman" w:hAnsiTheme="minorHAnsi" w:cstheme="minorHAnsi"/>
                <w:color w:val="000000"/>
                <w:sz w:val="20"/>
                <w:lang w:val="en-US" w:bidi="he-IL"/>
              </w:rPr>
              <w:br/>
              <w:t xml:space="preserve">It is clear that it should not transmit, by why reception is </w:t>
            </w:r>
            <w:proofErr w:type="spellStart"/>
            <w:r w:rsidRPr="006B75AB">
              <w:rPr>
                <w:rFonts w:asciiTheme="minorHAnsi" w:eastAsia="Times New Roman" w:hAnsiTheme="minorHAnsi" w:cstheme="minorHAnsi"/>
                <w:color w:val="000000"/>
                <w:sz w:val="20"/>
                <w:lang w:val="en-US" w:bidi="he-IL"/>
              </w:rPr>
              <w:t>forbiden</w:t>
            </w:r>
            <w:proofErr w:type="spellEnd"/>
            <w:r w:rsidRPr="006B75AB">
              <w:rPr>
                <w:rFonts w:asciiTheme="minorHAnsi" w:eastAsia="Times New Roman" w:hAnsiTheme="minorHAnsi" w:cstheme="minorHAnsi"/>
                <w:color w:val="000000"/>
                <w:sz w:val="20"/>
                <w:lang w:val="en-US" w:bidi="he-IL"/>
              </w:rPr>
              <w:t>? It should not be.</w:t>
            </w:r>
          </w:p>
        </w:tc>
        <w:tc>
          <w:tcPr>
            <w:tcW w:w="1800" w:type="dxa"/>
            <w:shd w:val="clear" w:color="auto" w:fill="auto"/>
            <w:hideMark/>
          </w:tcPr>
          <w:p w14:paraId="2EFD2D2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Remove the "or reception".</w:t>
            </w:r>
          </w:p>
        </w:tc>
        <w:tc>
          <w:tcPr>
            <w:tcW w:w="3240" w:type="dxa"/>
            <w:shd w:val="clear" w:color="auto" w:fill="auto"/>
            <w:hideMark/>
          </w:tcPr>
          <w:p w14:paraId="748DD451" w14:textId="77777777" w:rsidR="00C17B9E" w:rsidRPr="00AB0DF5" w:rsidRDefault="00C17B9E" w:rsidP="00F82F0E">
            <w:pPr>
              <w:rPr>
                <w:rFonts w:asciiTheme="minorHAnsi" w:eastAsia="Times New Roman" w:hAnsiTheme="minorHAnsi" w:cstheme="minorHAnsi"/>
                <w:b/>
                <w:bCs/>
                <w:color w:val="000000"/>
                <w:sz w:val="20"/>
                <w:lang w:val="en-US" w:bidi="he-IL"/>
              </w:rPr>
            </w:pPr>
            <w:r w:rsidRPr="00AB0DF5">
              <w:rPr>
                <w:rFonts w:asciiTheme="minorHAnsi" w:eastAsia="Times New Roman" w:hAnsiTheme="minorHAnsi" w:cstheme="minorHAnsi"/>
                <w:b/>
                <w:bCs/>
                <w:color w:val="000000"/>
                <w:sz w:val="20"/>
                <w:lang w:val="en-US" w:bidi="he-IL"/>
              </w:rPr>
              <w:t>Reject</w:t>
            </w:r>
          </w:p>
          <w:p w14:paraId="1292774E" w14:textId="0B646B53" w:rsidR="00C17B9E" w:rsidRPr="00AB0DF5" w:rsidRDefault="00C17B9E" w:rsidP="00F82F0E">
            <w:pPr>
              <w:rPr>
                <w:rFonts w:asciiTheme="minorHAnsi" w:eastAsia="Times New Roman" w:hAnsiTheme="minorHAnsi" w:cstheme="minorHAnsi"/>
                <w:color w:val="000000"/>
                <w:sz w:val="20"/>
                <w:lang w:val="en-US" w:bidi="he-IL"/>
              </w:rPr>
            </w:pPr>
            <w:r w:rsidRPr="00AB0DF5">
              <w:rPr>
                <w:rFonts w:asciiTheme="minorHAnsi" w:eastAsia="Times New Roman" w:hAnsiTheme="minorHAnsi" w:cstheme="minorHAnsi"/>
                <w:color w:val="000000"/>
                <w:sz w:val="20"/>
                <w:lang w:val="en-US" w:bidi="he-IL"/>
              </w:rPr>
              <w:t>It is correct to specify that the AP “shall not schedule …  reception in this TDD slot for that STA.” because the AP is responsible for TX and RX permission in the TDD slot</w:t>
            </w:r>
          </w:p>
        </w:tc>
        <w:tc>
          <w:tcPr>
            <w:tcW w:w="1350" w:type="dxa"/>
            <w:shd w:val="clear" w:color="auto" w:fill="auto"/>
            <w:hideMark/>
          </w:tcPr>
          <w:p w14:paraId="17F797B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3B480BF9" w14:textId="77777777" w:rsidTr="00C56C33">
        <w:trPr>
          <w:trHeight w:val="20"/>
        </w:trPr>
        <w:tc>
          <w:tcPr>
            <w:tcW w:w="715" w:type="dxa"/>
            <w:shd w:val="clear" w:color="auto" w:fill="auto"/>
            <w:hideMark/>
          </w:tcPr>
          <w:p w14:paraId="101B40DF"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4145</w:t>
            </w:r>
          </w:p>
        </w:tc>
        <w:tc>
          <w:tcPr>
            <w:tcW w:w="990" w:type="dxa"/>
            <w:shd w:val="clear" w:color="auto" w:fill="auto"/>
            <w:hideMark/>
          </w:tcPr>
          <w:p w14:paraId="56169D4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3C9D58A8"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243.18</w:t>
            </w:r>
          </w:p>
        </w:tc>
        <w:tc>
          <w:tcPr>
            <w:tcW w:w="2070" w:type="dxa"/>
            <w:shd w:val="clear" w:color="auto" w:fill="auto"/>
            <w:hideMark/>
          </w:tcPr>
          <w:p w14:paraId="7B5F077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 DMG STA shall not transmit during</w:t>
            </w:r>
            <w:r w:rsidRPr="006B75AB">
              <w:rPr>
                <w:rFonts w:asciiTheme="minorHAnsi" w:eastAsia="Times New Roman" w:hAnsiTheme="minorHAnsi" w:cstheme="minorHAnsi"/>
                <w:color w:val="000000"/>
                <w:sz w:val="20"/>
                <w:lang w:val="en-US" w:bidi="he-IL"/>
              </w:rPr>
              <w:br/>
              <w:t xml:space="preserve">a TDD SP </w:t>
            </w:r>
            <w:proofErr w:type="spellStart"/>
            <w:r w:rsidRPr="006B75AB">
              <w:rPr>
                <w:rFonts w:asciiTheme="minorHAnsi" w:eastAsia="Times New Roman" w:hAnsiTheme="minorHAnsi" w:cstheme="minorHAnsi"/>
                <w:color w:val="000000"/>
                <w:sz w:val="20"/>
                <w:lang w:val="en-US" w:bidi="he-IL"/>
              </w:rPr>
              <w:t>unlessa</w:t>
            </w:r>
            <w:proofErr w:type="spellEnd"/>
            <w:r w:rsidRPr="006B75AB">
              <w:rPr>
                <w:rFonts w:asciiTheme="minorHAnsi" w:eastAsia="Times New Roman" w:hAnsiTheme="minorHAnsi" w:cstheme="minorHAnsi"/>
                <w:color w:val="000000"/>
                <w:sz w:val="20"/>
                <w:lang w:val="en-US" w:bidi="he-IL"/>
              </w:rPr>
              <w:t xml:space="preserve"> DMG STA shall not transmit during</w:t>
            </w:r>
            <w:r w:rsidRPr="006B75AB">
              <w:rPr>
                <w:rFonts w:asciiTheme="minorHAnsi" w:eastAsia="Times New Roman" w:hAnsiTheme="minorHAnsi" w:cstheme="minorHAnsi"/>
                <w:color w:val="000000"/>
                <w:sz w:val="20"/>
                <w:lang w:val="en-US" w:bidi="he-IL"/>
              </w:rPr>
              <w:br/>
              <w:t xml:space="preserve">a TDD SP unless it receives a TDD Slot Schedule element".  I believe a PCP/AP does not need to receive the element to </w:t>
            </w:r>
            <w:proofErr w:type="spellStart"/>
            <w:r w:rsidRPr="006B75AB">
              <w:rPr>
                <w:rFonts w:asciiTheme="minorHAnsi" w:eastAsia="Times New Roman" w:hAnsiTheme="minorHAnsi" w:cstheme="minorHAnsi"/>
                <w:color w:val="000000"/>
                <w:sz w:val="20"/>
                <w:lang w:val="en-US" w:bidi="he-IL"/>
              </w:rPr>
              <w:t>transmmit</w:t>
            </w:r>
            <w:proofErr w:type="spellEnd"/>
          </w:p>
        </w:tc>
        <w:tc>
          <w:tcPr>
            <w:tcW w:w="1800" w:type="dxa"/>
            <w:shd w:val="clear" w:color="auto" w:fill="auto"/>
            <w:hideMark/>
          </w:tcPr>
          <w:p w14:paraId="07AF13D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replace "a DMG STA" with "a </w:t>
            </w:r>
            <w:proofErr w:type="gramStart"/>
            <w:r w:rsidRPr="006B75AB">
              <w:rPr>
                <w:rFonts w:asciiTheme="minorHAnsi" w:eastAsia="Times New Roman" w:hAnsiTheme="minorHAnsi" w:cstheme="minorHAnsi"/>
                <w:color w:val="000000"/>
                <w:sz w:val="20"/>
                <w:lang w:val="en-US" w:bidi="he-IL"/>
              </w:rPr>
              <w:t>non PCP</w:t>
            </w:r>
            <w:proofErr w:type="gramEnd"/>
            <w:r w:rsidRPr="006B75AB">
              <w:rPr>
                <w:rFonts w:asciiTheme="minorHAnsi" w:eastAsia="Times New Roman" w:hAnsiTheme="minorHAnsi" w:cstheme="minorHAnsi"/>
                <w:color w:val="000000"/>
                <w:sz w:val="20"/>
                <w:lang w:val="en-US" w:bidi="he-IL"/>
              </w:rPr>
              <w:t>/AP DMG STA"</w:t>
            </w:r>
          </w:p>
        </w:tc>
        <w:tc>
          <w:tcPr>
            <w:tcW w:w="3240" w:type="dxa"/>
            <w:shd w:val="clear" w:color="auto" w:fill="auto"/>
            <w:hideMark/>
          </w:tcPr>
          <w:p w14:paraId="572F4739" w14:textId="77777777" w:rsidR="00C17B9E" w:rsidRPr="001A7051" w:rsidRDefault="00C17B9E" w:rsidP="005F2243">
            <w:pPr>
              <w:rPr>
                <w:rFonts w:asciiTheme="minorHAnsi" w:eastAsia="Times New Roman" w:hAnsiTheme="minorHAnsi" w:cstheme="minorHAnsi"/>
                <w:b/>
                <w:bCs/>
                <w:color w:val="000000"/>
                <w:sz w:val="20"/>
                <w:lang w:val="en-US" w:bidi="he-IL"/>
              </w:rPr>
            </w:pPr>
            <w:r w:rsidRPr="001A7051">
              <w:rPr>
                <w:rFonts w:asciiTheme="minorHAnsi" w:eastAsia="Times New Roman" w:hAnsiTheme="minorHAnsi" w:cstheme="minorHAnsi"/>
                <w:b/>
                <w:bCs/>
                <w:color w:val="000000"/>
                <w:sz w:val="20"/>
                <w:lang w:val="en-US" w:bidi="he-IL"/>
              </w:rPr>
              <w:t xml:space="preserve">Reject </w:t>
            </w:r>
          </w:p>
          <w:p w14:paraId="773E5524" w14:textId="7973C3AB"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The general statement is correct. Any STA shall get the element. It may receive it from the SME and/or OTA from the AP in case of non-AP STA</w:t>
            </w:r>
          </w:p>
        </w:tc>
        <w:tc>
          <w:tcPr>
            <w:tcW w:w="1350" w:type="dxa"/>
            <w:shd w:val="clear" w:color="auto" w:fill="auto"/>
            <w:hideMark/>
          </w:tcPr>
          <w:p w14:paraId="2D55451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695F19F9" w14:textId="77777777" w:rsidTr="00C56C33">
        <w:trPr>
          <w:trHeight w:val="20"/>
        </w:trPr>
        <w:tc>
          <w:tcPr>
            <w:tcW w:w="715" w:type="dxa"/>
            <w:shd w:val="clear" w:color="auto" w:fill="auto"/>
            <w:hideMark/>
          </w:tcPr>
          <w:p w14:paraId="690ADBB7"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4264</w:t>
            </w:r>
          </w:p>
        </w:tc>
        <w:tc>
          <w:tcPr>
            <w:tcW w:w="990" w:type="dxa"/>
            <w:shd w:val="clear" w:color="auto" w:fill="auto"/>
            <w:hideMark/>
          </w:tcPr>
          <w:p w14:paraId="56F169D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06762484"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244.24</w:t>
            </w:r>
          </w:p>
        </w:tc>
        <w:tc>
          <w:tcPr>
            <w:tcW w:w="2070" w:type="dxa"/>
            <w:shd w:val="clear" w:color="auto" w:fill="auto"/>
            <w:hideMark/>
          </w:tcPr>
          <w:p w14:paraId="7D63936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"In a Basic TDD slot the transmission of TDD SSW Feedback frames shall have the highest priority"</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For TDD BF without active link, the exact time to send TDD SSW </w:t>
            </w:r>
            <w:proofErr w:type="spellStart"/>
            <w:r w:rsidRPr="006B75AB">
              <w:rPr>
                <w:rFonts w:asciiTheme="minorHAnsi" w:eastAsia="Times New Roman" w:hAnsiTheme="minorHAnsi" w:cstheme="minorHAnsi"/>
                <w:color w:val="000000"/>
                <w:sz w:val="20"/>
                <w:lang w:val="en-US" w:bidi="he-IL"/>
              </w:rPr>
              <w:t>feedabck</w:t>
            </w:r>
            <w:proofErr w:type="spellEnd"/>
            <w:r w:rsidRPr="006B75AB">
              <w:rPr>
                <w:rFonts w:asciiTheme="minorHAnsi" w:eastAsia="Times New Roman" w:hAnsiTheme="minorHAnsi" w:cstheme="minorHAnsi"/>
                <w:color w:val="000000"/>
                <w:sz w:val="20"/>
                <w:lang w:val="en-US" w:bidi="he-IL"/>
              </w:rPr>
              <w:t xml:space="preserve"> is based on </w:t>
            </w:r>
            <w:proofErr w:type="gramStart"/>
            <w:r w:rsidRPr="006B75AB">
              <w:rPr>
                <w:rFonts w:asciiTheme="minorHAnsi" w:eastAsia="Times New Roman" w:hAnsiTheme="minorHAnsi" w:cstheme="minorHAnsi"/>
                <w:color w:val="000000"/>
                <w:sz w:val="20"/>
                <w:lang w:val="en-US" w:bidi="he-IL"/>
              </w:rPr>
              <w:t>eq(</w:t>
            </w:r>
            <w:proofErr w:type="gramEnd"/>
            <w:r w:rsidRPr="006B75AB">
              <w:rPr>
                <w:rFonts w:asciiTheme="minorHAnsi" w:eastAsia="Times New Roman" w:hAnsiTheme="minorHAnsi" w:cstheme="minorHAnsi"/>
                <w:color w:val="000000"/>
                <w:sz w:val="20"/>
                <w:lang w:val="en-US" w:bidi="he-IL"/>
              </w:rPr>
              <w:t>3) and it has nothing to do with high priority</w:t>
            </w:r>
          </w:p>
        </w:tc>
        <w:tc>
          <w:tcPr>
            <w:tcW w:w="1800" w:type="dxa"/>
            <w:shd w:val="clear" w:color="auto" w:fill="auto"/>
            <w:hideMark/>
          </w:tcPr>
          <w:p w14:paraId="701A99C7"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suggest change to "In a Basic TDD slot the transmission of TDD SSW Feedback frames for TDD </w:t>
            </w:r>
            <w:proofErr w:type="spellStart"/>
            <w:r w:rsidRPr="006B75AB">
              <w:rPr>
                <w:rFonts w:asciiTheme="minorHAnsi" w:eastAsia="Times New Roman" w:hAnsiTheme="minorHAnsi" w:cstheme="minorHAnsi"/>
                <w:color w:val="000000"/>
                <w:sz w:val="20"/>
                <w:lang w:val="en-US" w:bidi="he-IL"/>
              </w:rPr>
              <w:t>beamforing</w:t>
            </w:r>
            <w:proofErr w:type="spellEnd"/>
            <w:r w:rsidRPr="006B75AB">
              <w:rPr>
                <w:rFonts w:asciiTheme="minorHAnsi" w:eastAsia="Times New Roman" w:hAnsiTheme="minorHAnsi" w:cstheme="minorHAnsi"/>
                <w:color w:val="000000"/>
                <w:sz w:val="20"/>
                <w:lang w:val="en-US" w:bidi="he-IL"/>
              </w:rPr>
              <w:t xml:space="preserve"> with active link shall have the highest priority"</w:t>
            </w:r>
          </w:p>
        </w:tc>
        <w:tc>
          <w:tcPr>
            <w:tcW w:w="3240" w:type="dxa"/>
            <w:shd w:val="clear" w:color="auto" w:fill="auto"/>
            <w:hideMark/>
          </w:tcPr>
          <w:p w14:paraId="478A4C85"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Reject</w:t>
            </w:r>
          </w:p>
          <w:p w14:paraId="1FA67371" w14:textId="74CB779B"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There is no such an active link defined. The </w:t>
            </w:r>
            <w:r w:rsidRPr="006B75AB">
              <w:rPr>
                <w:rFonts w:asciiTheme="minorHAnsi" w:hAnsiTheme="minorHAnsi" w:cstheme="minorHAnsi"/>
                <w:sz w:val="20"/>
              </w:rPr>
              <w:t>equation 3 is not related to the schedule that allocates the Basic TDD slots. The discussed rule belong</w:t>
            </w:r>
            <w:r>
              <w:rPr>
                <w:rFonts w:asciiTheme="minorHAnsi" w:hAnsiTheme="minorHAnsi" w:cstheme="minorHAnsi"/>
                <w:sz w:val="20"/>
              </w:rPr>
              <w:t>s</w:t>
            </w:r>
            <w:r w:rsidRPr="006B75AB">
              <w:rPr>
                <w:rFonts w:asciiTheme="minorHAnsi" w:hAnsiTheme="minorHAnsi" w:cstheme="minorHAnsi"/>
                <w:sz w:val="20"/>
              </w:rPr>
              <w:t xml:space="preserve"> to the different case of beamforming under regular scheduling in parallel to the data traffic. No changes needed. </w:t>
            </w:r>
          </w:p>
        </w:tc>
        <w:tc>
          <w:tcPr>
            <w:tcW w:w="1350" w:type="dxa"/>
            <w:shd w:val="clear" w:color="auto" w:fill="auto"/>
            <w:hideMark/>
          </w:tcPr>
          <w:p w14:paraId="4FA789D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49807D8C" w14:textId="77777777" w:rsidTr="00C56C33">
        <w:trPr>
          <w:trHeight w:val="20"/>
        </w:trPr>
        <w:tc>
          <w:tcPr>
            <w:tcW w:w="715" w:type="dxa"/>
            <w:shd w:val="clear" w:color="auto" w:fill="auto"/>
            <w:hideMark/>
          </w:tcPr>
          <w:p w14:paraId="007459C0"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4265</w:t>
            </w:r>
          </w:p>
        </w:tc>
        <w:tc>
          <w:tcPr>
            <w:tcW w:w="990" w:type="dxa"/>
            <w:shd w:val="clear" w:color="auto" w:fill="auto"/>
            <w:hideMark/>
          </w:tcPr>
          <w:p w14:paraId="48A15EF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71C47B2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244.30</w:t>
            </w:r>
          </w:p>
        </w:tc>
        <w:tc>
          <w:tcPr>
            <w:tcW w:w="2070" w:type="dxa"/>
            <w:shd w:val="clear" w:color="auto" w:fill="auto"/>
            <w:hideMark/>
          </w:tcPr>
          <w:p w14:paraId="19B5C530"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Can DL MU-MIMO be used in TDD SP? It seems not possible because RDP is not allowed. But the block ack schedule frame is not included in the control frame list</w:t>
            </w:r>
          </w:p>
        </w:tc>
        <w:tc>
          <w:tcPr>
            <w:tcW w:w="1800" w:type="dxa"/>
            <w:shd w:val="clear" w:color="auto" w:fill="auto"/>
            <w:hideMark/>
          </w:tcPr>
          <w:p w14:paraId="6D5A8E7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add Block Ack Schedule in the list</w:t>
            </w:r>
          </w:p>
        </w:tc>
        <w:tc>
          <w:tcPr>
            <w:tcW w:w="3240" w:type="dxa"/>
            <w:shd w:val="clear" w:color="auto" w:fill="auto"/>
            <w:hideMark/>
          </w:tcPr>
          <w:p w14:paraId="46193943" w14:textId="1E16D238" w:rsidR="00C17B9E" w:rsidRPr="006B75AB" w:rsidRDefault="00C32E11" w:rsidP="005F2243">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Accept</w:t>
            </w:r>
          </w:p>
          <w:p w14:paraId="50B68FE3" w14:textId="191AC9BD" w:rsidR="00C17B9E" w:rsidRPr="006B75AB" w:rsidRDefault="00C17B9E" w:rsidP="005F2243">
            <w:pPr>
              <w:rPr>
                <w:rFonts w:asciiTheme="minorHAnsi" w:eastAsia="Times New Roman" w:hAnsiTheme="minorHAnsi" w:cstheme="minorHAnsi"/>
                <w:color w:val="000000"/>
                <w:sz w:val="20"/>
                <w:lang w:val="en-US" w:bidi="he-IL"/>
              </w:rPr>
            </w:pPr>
          </w:p>
        </w:tc>
        <w:tc>
          <w:tcPr>
            <w:tcW w:w="1350" w:type="dxa"/>
            <w:shd w:val="clear" w:color="auto" w:fill="auto"/>
            <w:hideMark/>
          </w:tcPr>
          <w:p w14:paraId="06BADB6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0C21AD67" w14:textId="77777777" w:rsidTr="00C56C33">
        <w:trPr>
          <w:trHeight w:val="20"/>
        </w:trPr>
        <w:tc>
          <w:tcPr>
            <w:tcW w:w="715" w:type="dxa"/>
            <w:shd w:val="clear" w:color="auto" w:fill="auto"/>
            <w:hideMark/>
          </w:tcPr>
          <w:p w14:paraId="1124996C"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4274</w:t>
            </w:r>
          </w:p>
        </w:tc>
        <w:tc>
          <w:tcPr>
            <w:tcW w:w="990" w:type="dxa"/>
            <w:shd w:val="clear" w:color="auto" w:fill="auto"/>
            <w:hideMark/>
          </w:tcPr>
          <w:p w14:paraId="626A15B0"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1ACEFA2D"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243.22</w:t>
            </w:r>
          </w:p>
        </w:tc>
        <w:tc>
          <w:tcPr>
            <w:tcW w:w="2070" w:type="dxa"/>
            <w:shd w:val="clear" w:color="auto" w:fill="auto"/>
            <w:hideMark/>
          </w:tcPr>
          <w:p w14:paraId="11603FC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"conveyed through an MLME-TDD-SLOT-</w:t>
            </w:r>
            <w:proofErr w:type="spellStart"/>
            <w:r w:rsidRPr="006B75AB">
              <w:rPr>
                <w:rFonts w:asciiTheme="minorHAnsi" w:eastAsia="Times New Roman" w:hAnsiTheme="minorHAnsi" w:cstheme="minorHAnsi"/>
                <w:color w:val="000000"/>
                <w:sz w:val="20"/>
                <w:lang w:val="en-US" w:bidi="he-IL"/>
              </w:rPr>
              <w:t>SCHEDULE.request</w:t>
            </w:r>
            <w:proofErr w:type="spellEnd"/>
            <w:r w:rsidRPr="006B75AB">
              <w:rPr>
                <w:rFonts w:asciiTheme="minorHAnsi" w:eastAsia="Times New Roman" w:hAnsiTheme="minorHAnsi" w:cstheme="minorHAnsi"/>
                <w:color w:val="000000"/>
                <w:sz w:val="20"/>
                <w:lang w:val="en-US" w:bidi="he-IL"/>
              </w:rPr>
              <w:t xml:space="preserve"> primitive" but this primitive is not described in 11.53.4. It is using MLME-TDD_SLOT-ANNOUNCE primitives instead</w:t>
            </w:r>
          </w:p>
        </w:tc>
        <w:tc>
          <w:tcPr>
            <w:tcW w:w="1800" w:type="dxa"/>
            <w:shd w:val="clear" w:color="auto" w:fill="auto"/>
            <w:hideMark/>
          </w:tcPr>
          <w:p w14:paraId="347B8E4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remove "conveyed through an MLME-TDD-SLOT-</w:t>
            </w:r>
            <w:proofErr w:type="spellStart"/>
            <w:r w:rsidRPr="006B75AB">
              <w:rPr>
                <w:rFonts w:asciiTheme="minorHAnsi" w:eastAsia="Times New Roman" w:hAnsiTheme="minorHAnsi" w:cstheme="minorHAnsi"/>
                <w:color w:val="000000"/>
                <w:sz w:val="20"/>
                <w:lang w:val="en-US" w:bidi="he-IL"/>
              </w:rPr>
              <w:t>SCHEDULE.request</w:t>
            </w:r>
            <w:proofErr w:type="spellEnd"/>
            <w:r w:rsidRPr="006B75AB">
              <w:rPr>
                <w:rFonts w:asciiTheme="minorHAnsi" w:eastAsia="Times New Roman" w:hAnsiTheme="minorHAnsi" w:cstheme="minorHAnsi"/>
                <w:color w:val="000000"/>
                <w:sz w:val="20"/>
                <w:lang w:val="en-US" w:bidi="he-IL"/>
              </w:rPr>
              <w:t xml:space="preserve"> primitive"</w:t>
            </w:r>
          </w:p>
        </w:tc>
        <w:tc>
          <w:tcPr>
            <w:tcW w:w="3240" w:type="dxa"/>
            <w:shd w:val="clear" w:color="auto" w:fill="auto"/>
            <w:hideMark/>
          </w:tcPr>
          <w:p w14:paraId="030F3E73" w14:textId="77777777"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Accept</w:t>
            </w:r>
          </w:p>
          <w:p w14:paraId="7ADB7BC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Despite the mentioned primitive is described in the 11.53.4, see Figure 166, the subclause 10.40.6.2.2 does not define the specific use of primitives. So, it is fine to remove the primitive</w:t>
            </w:r>
          </w:p>
        </w:tc>
        <w:tc>
          <w:tcPr>
            <w:tcW w:w="1350" w:type="dxa"/>
            <w:shd w:val="clear" w:color="auto" w:fill="auto"/>
            <w:hideMark/>
          </w:tcPr>
          <w:p w14:paraId="51282509"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504A145B" w14:textId="77777777" w:rsidTr="00C56C33">
        <w:trPr>
          <w:trHeight w:val="20"/>
        </w:trPr>
        <w:tc>
          <w:tcPr>
            <w:tcW w:w="715" w:type="dxa"/>
            <w:shd w:val="clear" w:color="auto" w:fill="auto"/>
          </w:tcPr>
          <w:p w14:paraId="2CB8C167" w14:textId="5DEFE32B" w:rsidR="00C17B9E" w:rsidRPr="006B75AB" w:rsidRDefault="00C17B9E" w:rsidP="005F2243">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4347</w:t>
            </w:r>
          </w:p>
        </w:tc>
        <w:tc>
          <w:tcPr>
            <w:tcW w:w="990" w:type="dxa"/>
            <w:shd w:val="clear" w:color="auto" w:fill="auto"/>
          </w:tcPr>
          <w:p w14:paraId="29162B48" w14:textId="06EF6FC8" w:rsidR="00C17B9E" w:rsidRPr="003A1098" w:rsidRDefault="00C17B9E" w:rsidP="003A1098">
            <w:pPr>
              <w:rPr>
                <w:rFonts w:ascii="Calibri" w:hAnsi="Calibri" w:cs="Calibri"/>
                <w:color w:val="000000"/>
                <w:szCs w:val="22"/>
                <w:lang w:val="en-US"/>
              </w:rPr>
            </w:pPr>
            <w:r>
              <w:rPr>
                <w:rFonts w:ascii="Calibri" w:hAnsi="Calibri" w:cs="Calibri"/>
                <w:color w:val="000000"/>
                <w:szCs w:val="22"/>
              </w:rPr>
              <w:t>4.95</w:t>
            </w:r>
          </w:p>
        </w:tc>
        <w:tc>
          <w:tcPr>
            <w:tcW w:w="810" w:type="dxa"/>
            <w:shd w:val="clear" w:color="auto" w:fill="auto"/>
          </w:tcPr>
          <w:p w14:paraId="78ABEAFD" w14:textId="77777777" w:rsidR="00C17B9E" w:rsidRDefault="00C17B9E" w:rsidP="003A1098">
            <w:pPr>
              <w:jc w:val="right"/>
              <w:rPr>
                <w:rFonts w:ascii="Calibri" w:hAnsi="Calibri" w:cs="Calibri"/>
                <w:color w:val="000000"/>
                <w:szCs w:val="22"/>
                <w:lang w:val="en-US"/>
              </w:rPr>
            </w:pPr>
            <w:r>
              <w:rPr>
                <w:rFonts w:ascii="Calibri" w:hAnsi="Calibri" w:cs="Calibri"/>
                <w:color w:val="000000"/>
                <w:szCs w:val="22"/>
              </w:rPr>
              <w:t>25.24</w:t>
            </w:r>
          </w:p>
          <w:p w14:paraId="52872925" w14:textId="77777777" w:rsidR="00C17B9E" w:rsidRPr="006B75AB" w:rsidRDefault="00C17B9E" w:rsidP="005F2243">
            <w:pPr>
              <w:jc w:val="right"/>
              <w:rPr>
                <w:rFonts w:asciiTheme="minorHAnsi" w:eastAsia="Times New Roman" w:hAnsiTheme="minorHAnsi" w:cstheme="minorHAnsi"/>
                <w:color w:val="000000"/>
                <w:sz w:val="20"/>
                <w:lang w:val="en-US" w:bidi="he-IL"/>
              </w:rPr>
            </w:pPr>
          </w:p>
        </w:tc>
        <w:tc>
          <w:tcPr>
            <w:tcW w:w="2070" w:type="dxa"/>
            <w:shd w:val="clear" w:color="auto" w:fill="auto"/>
          </w:tcPr>
          <w:p w14:paraId="7E173A7D" w14:textId="77777777" w:rsidR="00C17B9E" w:rsidRDefault="00C17B9E" w:rsidP="00FC407B">
            <w:pPr>
              <w:rPr>
                <w:rFonts w:ascii="Calibri" w:hAnsi="Calibri" w:cs="Calibri"/>
                <w:color w:val="000000"/>
                <w:szCs w:val="22"/>
                <w:lang w:val="en-US"/>
              </w:rPr>
            </w:pPr>
            <w:r>
              <w:rPr>
                <w:rFonts w:ascii="Calibri" w:hAnsi="Calibri" w:cs="Calibri"/>
                <w:color w:val="000000"/>
                <w:szCs w:val="22"/>
              </w:rPr>
              <w:t xml:space="preserve">Section does not explain well why co-channel coordinated management entity is needed, what problems it </w:t>
            </w:r>
            <w:proofErr w:type="gramStart"/>
            <w:r>
              <w:rPr>
                <w:rFonts w:ascii="Calibri" w:hAnsi="Calibri" w:cs="Calibri"/>
                <w:color w:val="000000"/>
                <w:szCs w:val="22"/>
              </w:rPr>
              <w:t>aim</w:t>
            </w:r>
            <w:proofErr w:type="gramEnd"/>
            <w:r>
              <w:rPr>
                <w:rFonts w:ascii="Calibri" w:hAnsi="Calibri" w:cs="Calibri"/>
                <w:color w:val="000000"/>
                <w:szCs w:val="22"/>
              </w:rPr>
              <w:t xml:space="preserve"> to solve or what is the additional functionality it provides. why </w:t>
            </w:r>
            <w:r>
              <w:rPr>
                <w:rFonts w:ascii="Calibri" w:hAnsi="Calibri" w:cs="Calibri"/>
                <w:color w:val="000000"/>
                <w:szCs w:val="22"/>
              </w:rPr>
              <w:lastRenderedPageBreak/>
              <w:t xml:space="preserve">sharing the antenna is needed </w:t>
            </w:r>
            <w:proofErr w:type="gramStart"/>
            <w:r>
              <w:rPr>
                <w:rFonts w:ascii="Calibri" w:hAnsi="Calibri" w:cs="Calibri"/>
                <w:color w:val="000000"/>
                <w:szCs w:val="22"/>
              </w:rPr>
              <w:t>etc...</w:t>
            </w:r>
            <w:proofErr w:type="gramEnd"/>
          </w:p>
          <w:p w14:paraId="26424EEE" w14:textId="77777777" w:rsidR="00C17B9E" w:rsidRPr="006B75AB" w:rsidRDefault="00C17B9E" w:rsidP="005F2243">
            <w:pPr>
              <w:rPr>
                <w:rFonts w:asciiTheme="minorHAnsi" w:eastAsia="Times New Roman" w:hAnsiTheme="minorHAnsi" w:cstheme="minorHAnsi"/>
                <w:color w:val="000000"/>
                <w:sz w:val="20"/>
                <w:lang w:val="en-US" w:bidi="he-IL"/>
              </w:rPr>
            </w:pPr>
          </w:p>
        </w:tc>
        <w:tc>
          <w:tcPr>
            <w:tcW w:w="1800" w:type="dxa"/>
            <w:shd w:val="clear" w:color="auto" w:fill="auto"/>
          </w:tcPr>
          <w:p w14:paraId="720EC90B" w14:textId="77777777" w:rsidR="00C17B9E" w:rsidRDefault="00C17B9E" w:rsidP="00C04298">
            <w:pPr>
              <w:rPr>
                <w:rFonts w:ascii="Calibri" w:hAnsi="Calibri" w:cs="Calibri"/>
                <w:color w:val="000000"/>
                <w:szCs w:val="22"/>
                <w:lang w:val="en-US"/>
              </w:rPr>
            </w:pPr>
            <w:r>
              <w:rPr>
                <w:rFonts w:ascii="Calibri" w:hAnsi="Calibri" w:cs="Calibri"/>
                <w:color w:val="000000"/>
                <w:szCs w:val="22"/>
              </w:rPr>
              <w:lastRenderedPageBreak/>
              <w:t>Please Clarify</w:t>
            </w:r>
          </w:p>
          <w:p w14:paraId="58DAB5CF" w14:textId="77777777" w:rsidR="00C17B9E" w:rsidRPr="006B75AB" w:rsidRDefault="00C17B9E" w:rsidP="005F2243">
            <w:pPr>
              <w:rPr>
                <w:rFonts w:asciiTheme="minorHAnsi" w:eastAsia="Times New Roman" w:hAnsiTheme="minorHAnsi" w:cstheme="minorHAnsi"/>
                <w:color w:val="000000"/>
                <w:sz w:val="20"/>
                <w:lang w:val="en-US" w:bidi="he-IL"/>
              </w:rPr>
            </w:pPr>
          </w:p>
        </w:tc>
        <w:tc>
          <w:tcPr>
            <w:tcW w:w="3240" w:type="dxa"/>
            <w:shd w:val="clear" w:color="auto" w:fill="auto"/>
          </w:tcPr>
          <w:p w14:paraId="285661F1" w14:textId="77777777" w:rsidR="00C17B9E" w:rsidRDefault="00C17B9E" w:rsidP="005F2243">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Reject</w:t>
            </w:r>
          </w:p>
          <w:p w14:paraId="597DACA0" w14:textId="708FDE03" w:rsidR="00C17B9E" w:rsidRPr="00EF66E0" w:rsidRDefault="00C17B9E" w:rsidP="005F2243">
            <w:pPr>
              <w:rPr>
                <w:rFonts w:asciiTheme="minorHAnsi" w:eastAsia="Times New Roman" w:hAnsiTheme="minorHAnsi" w:cstheme="minorHAnsi"/>
                <w:color w:val="000000"/>
                <w:sz w:val="20"/>
                <w:lang w:val="en-US" w:bidi="he-IL"/>
              </w:rPr>
            </w:pPr>
            <w:r w:rsidRPr="00EF66E0">
              <w:rPr>
                <w:rFonts w:asciiTheme="minorHAnsi" w:eastAsia="Times New Roman" w:hAnsiTheme="minorHAnsi" w:cstheme="minorHAnsi"/>
                <w:color w:val="000000"/>
                <w:sz w:val="20"/>
                <w:lang w:val="en-US" w:bidi="he-IL"/>
              </w:rPr>
              <w:t xml:space="preserve">The purpose of reference models is to provide high level model to be used in other clauses of the standard like 10 and 11. This reference model is used in </w:t>
            </w:r>
            <w:r w:rsidRPr="00EF66E0">
              <w:rPr>
                <w:rFonts w:asciiTheme="minorHAnsi" w:hAnsiTheme="minorHAnsi" w:cstheme="minorHAnsi"/>
                <w:sz w:val="20"/>
              </w:rPr>
              <w:t>11.53 and in 10.40.6.2.2.as referred in the subclause. The subclause is also referred in 11.53.1 General</w:t>
            </w:r>
          </w:p>
        </w:tc>
        <w:tc>
          <w:tcPr>
            <w:tcW w:w="1350" w:type="dxa"/>
            <w:shd w:val="clear" w:color="auto" w:fill="auto"/>
          </w:tcPr>
          <w:p w14:paraId="45545B94" w14:textId="0BB8F053"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CME</w:t>
            </w:r>
          </w:p>
        </w:tc>
      </w:tr>
      <w:tr w:rsidR="00C17B9E" w:rsidRPr="006B75AB" w14:paraId="0E8C7071" w14:textId="77777777" w:rsidTr="00C56C33">
        <w:trPr>
          <w:trHeight w:val="20"/>
        </w:trPr>
        <w:tc>
          <w:tcPr>
            <w:tcW w:w="715" w:type="dxa"/>
            <w:shd w:val="clear" w:color="auto" w:fill="auto"/>
          </w:tcPr>
          <w:p w14:paraId="0F024EC9" w14:textId="4F23566E" w:rsidR="00C17B9E" w:rsidRPr="006B75AB" w:rsidRDefault="00C17B9E" w:rsidP="005F2243">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4349</w:t>
            </w:r>
          </w:p>
        </w:tc>
        <w:tc>
          <w:tcPr>
            <w:tcW w:w="990" w:type="dxa"/>
            <w:shd w:val="clear" w:color="auto" w:fill="auto"/>
          </w:tcPr>
          <w:p w14:paraId="02C9871D" w14:textId="63F6D011" w:rsidR="00C17B9E" w:rsidRPr="006B75AB" w:rsidRDefault="00C17B9E" w:rsidP="005F2243">
            <w:pPr>
              <w:rPr>
                <w:rFonts w:asciiTheme="minorHAnsi" w:eastAsia="Times New Roman" w:hAnsiTheme="minorHAnsi" w:cstheme="minorHAnsi"/>
                <w:color w:val="000000"/>
                <w:sz w:val="20"/>
                <w:lang w:val="en-US" w:bidi="he-IL"/>
              </w:rPr>
            </w:pPr>
            <w:r>
              <w:rPr>
                <w:rFonts w:ascii="Calibri" w:hAnsi="Calibri" w:cs="Calibri"/>
                <w:color w:val="000000"/>
                <w:szCs w:val="22"/>
              </w:rPr>
              <w:t>4.95</w:t>
            </w:r>
          </w:p>
        </w:tc>
        <w:tc>
          <w:tcPr>
            <w:tcW w:w="810" w:type="dxa"/>
            <w:shd w:val="clear" w:color="auto" w:fill="auto"/>
          </w:tcPr>
          <w:p w14:paraId="24298745" w14:textId="77777777" w:rsidR="00C17B9E" w:rsidRDefault="00C17B9E" w:rsidP="00D5491A">
            <w:pPr>
              <w:jc w:val="right"/>
              <w:rPr>
                <w:rFonts w:ascii="Calibri" w:hAnsi="Calibri" w:cs="Calibri"/>
                <w:color w:val="000000"/>
                <w:szCs w:val="22"/>
                <w:lang w:val="en-US"/>
              </w:rPr>
            </w:pPr>
            <w:r>
              <w:rPr>
                <w:rFonts w:ascii="Calibri" w:hAnsi="Calibri" w:cs="Calibri"/>
                <w:color w:val="000000"/>
                <w:szCs w:val="22"/>
              </w:rPr>
              <w:t>26.00</w:t>
            </w:r>
          </w:p>
          <w:p w14:paraId="08512613" w14:textId="77777777" w:rsidR="00C17B9E" w:rsidRPr="006B75AB" w:rsidRDefault="00C17B9E" w:rsidP="005F2243">
            <w:pPr>
              <w:jc w:val="right"/>
              <w:rPr>
                <w:rFonts w:asciiTheme="minorHAnsi" w:eastAsia="Times New Roman" w:hAnsiTheme="minorHAnsi" w:cstheme="minorHAnsi"/>
                <w:color w:val="000000"/>
                <w:sz w:val="20"/>
                <w:lang w:val="en-US" w:bidi="he-IL"/>
              </w:rPr>
            </w:pPr>
          </w:p>
        </w:tc>
        <w:tc>
          <w:tcPr>
            <w:tcW w:w="2070" w:type="dxa"/>
            <w:shd w:val="clear" w:color="auto" w:fill="auto"/>
          </w:tcPr>
          <w:p w14:paraId="2C2E65C5" w14:textId="11B2B46C" w:rsidR="00C17B9E" w:rsidRPr="00D5491A" w:rsidRDefault="00C17B9E" w:rsidP="00D5491A">
            <w:pPr>
              <w:rPr>
                <w:rFonts w:ascii="Calibri" w:hAnsi="Calibri" w:cs="Calibri"/>
                <w:color w:val="000000"/>
                <w:szCs w:val="22"/>
                <w:lang w:val="en-US"/>
              </w:rPr>
            </w:pPr>
            <w:r>
              <w:rPr>
                <w:rFonts w:ascii="Calibri" w:hAnsi="Calibri" w:cs="Calibri"/>
                <w:color w:val="000000"/>
                <w:szCs w:val="22"/>
              </w:rPr>
              <w:t>Figure 1, It is unclear where are the MLME-SAP and PLME SAP interfaces</w:t>
            </w:r>
          </w:p>
        </w:tc>
        <w:tc>
          <w:tcPr>
            <w:tcW w:w="1800" w:type="dxa"/>
            <w:shd w:val="clear" w:color="auto" w:fill="auto"/>
          </w:tcPr>
          <w:p w14:paraId="325D66D8" w14:textId="77777777" w:rsidR="00C17B9E" w:rsidRDefault="00C17B9E" w:rsidP="00B87FFD">
            <w:pPr>
              <w:rPr>
                <w:rFonts w:ascii="Calibri" w:hAnsi="Calibri" w:cs="Calibri"/>
                <w:color w:val="000000"/>
                <w:szCs w:val="22"/>
                <w:lang w:val="en-US"/>
              </w:rPr>
            </w:pPr>
            <w:r>
              <w:rPr>
                <w:rFonts w:ascii="Calibri" w:hAnsi="Calibri" w:cs="Calibri"/>
                <w:color w:val="000000"/>
                <w:szCs w:val="22"/>
              </w:rPr>
              <w:t>Indicate the SME interfaces in the figure</w:t>
            </w:r>
          </w:p>
          <w:p w14:paraId="0B031040" w14:textId="77777777" w:rsidR="00C17B9E" w:rsidRPr="006B75AB" w:rsidRDefault="00C17B9E" w:rsidP="005F2243">
            <w:pPr>
              <w:rPr>
                <w:rFonts w:asciiTheme="minorHAnsi" w:eastAsia="Times New Roman" w:hAnsiTheme="minorHAnsi" w:cstheme="minorHAnsi"/>
                <w:color w:val="000000"/>
                <w:sz w:val="20"/>
                <w:lang w:val="en-US" w:bidi="he-IL"/>
              </w:rPr>
            </w:pPr>
          </w:p>
        </w:tc>
        <w:tc>
          <w:tcPr>
            <w:tcW w:w="3240" w:type="dxa"/>
            <w:shd w:val="clear" w:color="auto" w:fill="auto"/>
          </w:tcPr>
          <w:p w14:paraId="3709AC2D" w14:textId="77777777" w:rsidR="00C17B9E" w:rsidRDefault="00C17B9E" w:rsidP="005F2243">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Reject</w:t>
            </w:r>
          </w:p>
          <w:p w14:paraId="0F931BBE" w14:textId="0DADA619" w:rsidR="00C17B9E" w:rsidRPr="001F6DE9" w:rsidRDefault="00C17B9E" w:rsidP="005F2243">
            <w:pPr>
              <w:rPr>
                <w:rFonts w:asciiTheme="minorHAnsi" w:eastAsia="Times New Roman" w:hAnsiTheme="minorHAnsi" w:cstheme="minorHAnsi"/>
                <w:color w:val="000000"/>
                <w:sz w:val="20"/>
                <w:lang w:val="en-US" w:bidi="he-IL"/>
              </w:rPr>
            </w:pPr>
            <w:r w:rsidRPr="001F6DE9">
              <w:rPr>
                <w:rFonts w:asciiTheme="minorHAnsi" w:eastAsia="Times New Roman" w:hAnsiTheme="minorHAnsi" w:cstheme="minorHAnsi"/>
                <w:color w:val="000000"/>
                <w:sz w:val="20"/>
                <w:lang w:val="en-US" w:bidi="he-IL"/>
              </w:rPr>
              <w:t xml:space="preserve">The Figure 1 follows the convention established in the subclause 4.9 of presenting the SME interfaces, see for example </w:t>
            </w:r>
            <w:r w:rsidRPr="001F6DE9">
              <w:rPr>
                <w:rFonts w:asciiTheme="minorHAnsi" w:eastAsia="Arial-BoldMT" w:hAnsiTheme="minorHAnsi" w:cstheme="minorHAnsi"/>
                <w:sz w:val="20"/>
                <w:lang w:val="en-US" w:bidi="he-IL"/>
              </w:rPr>
              <w:t>Figure 4-28 and Figure 4-29</w:t>
            </w:r>
          </w:p>
        </w:tc>
        <w:tc>
          <w:tcPr>
            <w:tcW w:w="1350" w:type="dxa"/>
            <w:shd w:val="clear" w:color="auto" w:fill="auto"/>
          </w:tcPr>
          <w:p w14:paraId="199BF180" w14:textId="1D3BD346"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CME</w:t>
            </w:r>
          </w:p>
        </w:tc>
      </w:tr>
      <w:tr w:rsidR="00C17B9E" w:rsidRPr="006B75AB" w14:paraId="2B7A46D4" w14:textId="77777777" w:rsidTr="00C56C33">
        <w:trPr>
          <w:trHeight w:val="20"/>
        </w:trPr>
        <w:tc>
          <w:tcPr>
            <w:tcW w:w="715" w:type="dxa"/>
            <w:shd w:val="clear" w:color="auto" w:fill="auto"/>
            <w:hideMark/>
          </w:tcPr>
          <w:p w14:paraId="3040E50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4353</w:t>
            </w:r>
          </w:p>
        </w:tc>
        <w:tc>
          <w:tcPr>
            <w:tcW w:w="990" w:type="dxa"/>
            <w:shd w:val="clear" w:color="auto" w:fill="auto"/>
            <w:hideMark/>
          </w:tcPr>
          <w:p w14:paraId="35FDA7B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6.3.121.2.3</w:t>
            </w:r>
          </w:p>
        </w:tc>
        <w:tc>
          <w:tcPr>
            <w:tcW w:w="810" w:type="dxa"/>
            <w:shd w:val="clear" w:color="auto" w:fill="auto"/>
            <w:hideMark/>
          </w:tcPr>
          <w:p w14:paraId="5F18B22F"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65.08</w:t>
            </w:r>
          </w:p>
        </w:tc>
        <w:tc>
          <w:tcPr>
            <w:tcW w:w="2070" w:type="dxa"/>
            <w:shd w:val="clear" w:color="auto" w:fill="auto"/>
            <w:hideMark/>
          </w:tcPr>
          <w:p w14:paraId="51789B9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"This primitive is generated by the SME to establish a TDD slot structure in its MAC"</w:t>
            </w:r>
            <w:r w:rsidRPr="006B75AB">
              <w:rPr>
                <w:rFonts w:asciiTheme="minorHAnsi" w:eastAsia="Times New Roman" w:hAnsiTheme="minorHAnsi" w:cstheme="minorHAnsi"/>
                <w:color w:val="000000"/>
                <w:sz w:val="20"/>
                <w:lang w:val="en-US" w:bidi="he-IL"/>
              </w:rPr>
              <w:br/>
              <w:t>What does it mean to "establish slot structure in its MAC"?</w:t>
            </w:r>
          </w:p>
        </w:tc>
        <w:tc>
          <w:tcPr>
            <w:tcW w:w="1800" w:type="dxa"/>
            <w:shd w:val="clear" w:color="auto" w:fill="auto"/>
            <w:hideMark/>
          </w:tcPr>
          <w:p w14:paraId="1AF542D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Consider </w:t>
            </w:r>
            <w:proofErr w:type="gramStart"/>
            <w:r w:rsidRPr="006B75AB">
              <w:rPr>
                <w:rFonts w:asciiTheme="minorHAnsi" w:eastAsia="Times New Roman" w:hAnsiTheme="minorHAnsi" w:cstheme="minorHAnsi"/>
                <w:color w:val="000000"/>
                <w:sz w:val="20"/>
                <w:lang w:val="en-US" w:bidi="he-IL"/>
              </w:rPr>
              <w:t>to change</w:t>
            </w:r>
            <w:proofErr w:type="gramEnd"/>
            <w:r w:rsidRPr="006B75AB">
              <w:rPr>
                <w:rFonts w:asciiTheme="minorHAnsi" w:eastAsia="Times New Roman" w:hAnsiTheme="minorHAnsi" w:cstheme="minorHAnsi"/>
                <w:color w:val="000000"/>
                <w:sz w:val="20"/>
                <w:lang w:val="en-US" w:bidi="he-IL"/>
              </w:rPr>
              <w:t xml:space="preserve"> "Primitive provides the STA the TDD Network stricture parameters.</w:t>
            </w:r>
          </w:p>
        </w:tc>
        <w:tc>
          <w:tcPr>
            <w:tcW w:w="3240" w:type="dxa"/>
            <w:shd w:val="clear" w:color="auto" w:fill="auto"/>
            <w:hideMark/>
          </w:tcPr>
          <w:p w14:paraId="2BB62C6E" w14:textId="3859C655" w:rsidR="00C17B9E" w:rsidRPr="006B75AB" w:rsidRDefault="00C17B9E" w:rsidP="005F2243">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6941A38A" w14:textId="77777777" w:rsidR="00C17B9E" w:rsidRPr="00555A76" w:rsidRDefault="00C17B9E" w:rsidP="00933F77">
            <w:pPr>
              <w:rPr>
                <w:rFonts w:asciiTheme="minorHAnsi" w:eastAsia="TimesNewRomanPSMT" w:hAnsiTheme="minorHAnsi" w:cstheme="minorHAnsi"/>
                <w:b/>
                <w:bCs/>
                <w:i/>
                <w:iCs/>
                <w:sz w:val="20"/>
                <w:lang w:val="en-US" w:bidi="he-IL"/>
              </w:rPr>
            </w:pPr>
            <w:r w:rsidRPr="00555A76">
              <w:rPr>
                <w:rFonts w:asciiTheme="minorHAnsi" w:eastAsia="TimesNewRomanPSMT" w:hAnsiTheme="minorHAnsi" w:cstheme="minorHAnsi"/>
                <w:b/>
                <w:bCs/>
                <w:i/>
                <w:iCs/>
                <w:sz w:val="20"/>
                <w:lang w:val="en-US" w:bidi="he-IL"/>
              </w:rPr>
              <w:t>P65L8</w:t>
            </w:r>
          </w:p>
          <w:p w14:paraId="62220B7B" w14:textId="12BAA277" w:rsidR="00C17B9E" w:rsidRDefault="00C17B9E" w:rsidP="00F1609E">
            <w:pPr>
              <w:rPr>
                <w:rFonts w:asciiTheme="minorHAnsi" w:eastAsia="Times New Roman" w:hAnsiTheme="minorHAnsi" w:cstheme="minorHAnsi"/>
                <w:b/>
                <w:bCs/>
                <w:color w:val="000000"/>
                <w:sz w:val="20"/>
                <w:lang w:val="en-US" w:bidi="he-IL"/>
              </w:rPr>
            </w:pPr>
            <w:r w:rsidRPr="00555A76">
              <w:rPr>
                <w:rFonts w:asciiTheme="minorHAnsi" w:eastAsia="TimesNewRomanPSMT" w:hAnsiTheme="minorHAnsi" w:cstheme="minorHAnsi"/>
                <w:b/>
                <w:bCs/>
                <w:i/>
                <w:iCs/>
                <w:sz w:val="20"/>
                <w:lang w:val="en-US" w:bidi="he-IL"/>
              </w:rPr>
              <w:t>Replace by</w:t>
            </w:r>
            <w:r w:rsidRPr="00C875A6">
              <w:rPr>
                <w:rFonts w:asciiTheme="minorHAnsi" w:eastAsia="TimesNewRomanPSMT" w:hAnsiTheme="minorHAnsi" w:cstheme="minorHAnsi"/>
                <w:sz w:val="20"/>
                <w:lang w:val="en-US" w:bidi="he-IL"/>
              </w:rPr>
              <w:t xml:space="preserve"> “This primitive is generated by the SME at any time when the TDD slot structure is to be set in the MAC entity.</w:t>
            </w:r>
          </w:p>
          <w:p w14:paraId="1CF75B11" w14:textId="3D0CA685" w:rsidR="00C17B9E" w:rsidRDefault="00C17B9E" w:rsidP="00F1609E">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P66L19</w:t>
            </w:r>
          </w:p>
          <w:p w14:paraId="731F2E97" w14:textId="771E749D" w:rsidR="00C17B9E" w:rsidRDefault="00C17B9E" w:rsidP="00555A76">
            <w:pPr>
              <w:rPr>
                <w:rFonts w:asciiTheme="minorHAnsi" w:eastAsia="Times New Roman" w:hAnsiTheme="minorHAnsi" w:cstheme="minorHAnsi"/>
                <w:b/>
                <w:bCs/>
                <w:color w:val="000000"/>
                <w:sz w:val="20"/>
                <w:lang w:val="en-US" w:bidi="he-IL"/>
              </w:rPr>
            </w:pPr>
            <w:r w:rsidRPr="00555A76">
              <w:rPr>
                <w:rFonts w:asciiTheme="minorHAnsi" w:eastAsia="TimesNewRomanPSMT" w:hAnsiTheme="minorHAnsi" w:cstheme="minorHAnsi"/>
                <w:b/>
                <w:bCs/>
                <w:i/>
                <w:iCs/>
                <w:sz w:val="20"/>
                <w:lang w:val="en-US" w:bidi="he-IL"/>
              </w:rPr>
              <w:t>Replace by</w:t>
            </w:r>
            <w:r w:rsidRPr="00C875A6">
              <w:rPr>
                <w:rFonts w:asciiTheme="minorHAnsi" w:eastAsia="TimesNewRomanPSMT" w:hAnsiTheme="minorHAnsi" w:cstheme="minorHAnsi"/>
                <w:sz w:val="20"/>
                <w:lang w:val="en-US" w:bidi="he-IL"/>
              </w:rPr>
              <w:t xml:space="preserve"> “This primitive is generated by the SME at any time when the TDD slot s</w:t>
            </w:r>
            <w:r>
              <w:rPr>
                <w:rFonts w:asciiTheme="minorHAnsi" w:eastAsia="TimesNewRomanPSMT" w:hAnsiTheme="minorHAnsi" w:cstheme="minorHAnsi"/>
                <w:sz w:val="20"/>
                <w:lang w:val="en-US" w:bidi="he-IL"/>
              </w:rPr>
              <w:t>chedule</w:t>
            </w:r>
            <w:r w:rsidRPr="00C875A6">
              <w:rPr>
                <w:rFonts w:asciiTheme="minorHAnsi" w:eastAsia="TimesNewRomanPSMT" w:hAnsiTheme="minorHAnsi" w:cstheme="minorHAnsi"/>
                <w:sz w:val="20"/>
                <w:lang w:val="en-US" w:bidi="he-IL"/>
              </w:rPr>
              <w:t xml:space="preserve"> is to be set in the MAC entity.</w:t>
            </w:r>
            <w:r>
              <w:rPr>
                <w:rFonts w:asciiTheme="minorHAnsi" w:eastAsia="TimesNewRomanPSMT" w:hAnsiTheme="minorHAnsi" w:cstheme="minorHAnsi"/>
                <w:sz w:val="20"/>
                <w:lang w:val="en-US" w:bidi="he-IL"/>
              </w:rPr>
              <w:t>”</w:t>
            </w:r>
          </w:p>
          <w:p w14:paraId="295D15EF" w14:textId="77777777" w:rsidR="00C17B9E" w:rsidRPr="00F1609E" w:rsidRDefault="00C17B9E" w:rsidP="00F1609E">
            <w:pPr>
              <w:rPr>
                <w:rFonts w:asciiTheme="minorHAnsi" w:eastAsia="Times New Roman" w:hAnsiTheme="minorHAnsi" w:cstheme="minorHAnsi"/>
                <w:b/>
                <w:bCs/>
                <w:color w:val="000000"/>
                <w:sz w:val="20"/>
                <w:lang w:val="en-US" w:bidi="he-IL"/>
              </w:rPr>
            </w:pPr>
          </w:p>
          <w:p w14:paraId="1E83E0BA" w14:textId="7083254A" w:rsidR="00C17B9E" w:rsidRPr="006B75AB" w:rsidRDefault="00C17B9E" w:rsidP="0052345B">
            <w:pPr>
              <w:tabs>
                <w:tab w:val="left" w:pos="1970"/>
              </w:tabs>
              <w:rPr>
                <w:rFonts w:asciiTheme="minorHAnsi" w:eastAsia="Times New Roman" w:hAnsiTheme="minorHAnsi" w:cstheme="minorHAnsi"/>
                <w:b/>
                <w:bCs/>
                <w:color w:val="000000"/>
                <w:sz w:val="20"/>
                <w:lang w:val="en-US" w:bidi="he-IL"/>
              </w:rPr>
            </w:pPr>
          </w:p>
          <w:p w14:paraId="0D6DC871" w14:textId="6BB87596" w:rsidR="00C17B9E" w:rsidRPr="006B75AB" w:rsidRDefault="00C17B9E" w:rsidP="0052345B">
            <w:pPr>
              <w:rPr>
                <w:rFonts w:asciiTheme="minorHAnsi" w:eastAsia="Times New Roman" w:hAnsiTheme="minorHAnsi" w:cstheme="minorHAnsi"/>
                <w:sz w:val="20"/>
                <w:lang w:val="en-US" w:bidi="he-IL"/>
              </w:rPr>
            </w:pPr>
          </w:p>
        </w:tc>
        <w:tc>
          <w:tcPr>
            <w:tcW w:w="1350" w:type="dxa"/>
            <w:shd w:val="clear" w:color="auto" w:fill="auto"/>
            <w:hideMark/>
          </w:tcPr>
          <w:p w14:paraId="47AF4F19"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6EC01132" w14:textId="77777777" w:rsidTr="00C56C33">
        <w:trPr>
          <w:trHeight w:val="20"/>
        </w:trPr>
        <w:tc>
          <w:tcPr>
            <w:tcW w:w="715" w:type="dxa"/>
            <w:shd w:val="clear" w:color="auto" w:fill="auto"/>
            <w:hideMark/>
          </w:tcPr>
          <w:p w14:paraId="0CFBF734"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4354</w:t>
            </w:r>
          </w:p>
        </w:tc>
        <w:tc>
          <w:tcPr>
            <w:tcW w:w="990" w:type="dxa"/>
            <w:shd w:val="clear" w:color="auto" w:fill="auto"/>
            <w:hideMark/>
          </w:tcPr>
          <w:p w14:paraId="7E1FC96B"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6.3.121.2.4</w:t>
            </w:r>
            <w:r w:rsidRPr="006B75AB">
              <w:rPr>
                <w:rFonts w:asciiTheme="minorHAnsi" w:eastAsia="Times New Roman" w:hAnsiTheme="minorHAnsi" w:cstheme="minorHAnsi"/>
                <w:color w:val="000000"/>
                <w:sz w:val="20"/>
                <w:lang w:val="en-US" w:bidi="he-IL"/>
              </w:rPr>
              <w:br/>
              <w:t>6.3.121.4.3</w:t>
            </w:r>
            <w:r w:rsidRPr="006B75AB">
              <w:rPr>
                <w:rFonts w:asciiTheme="minorHAnsi" w:eastAsia="Times New Roman" w:hAnsiTheme="minorHAnsi" w:cstheme="minorHAnsi"/>
                <w:color w:val="000000"/>
                <w:sz w:val="20"/>
                <w:lang w:val="en-US" w:bidi="he-IL"/>
              </w:rPr>
              <w:br/>
              <w:t>6.3.121.4.4</w:t>
            </w:r>
            <w:r w:rsidRPr="006B75AB">
              <w:rPr>
                <w:rFonts w:asciiTheme="minorHAnsi" w:eastAsia="Times New Roman" w:hAnsiTheme="minorHAnsi" w:cstheme="minorHAnsi"/>
                <w:color w:val="000000"/>
                <w:sz w:val="20"/>
                <w:lang w:val="en-US" w:bidi="he-IL"/>
              </w:rPr>
              <w:br/>
              <w:t>6.3.121.5.3</w:t>
            </w:r>
            <w:r w:rsidRPr="006B75AB">
              <w:rPr>
                <w:rFonts w:asciiTheme="minorHAnsi" w:eastAsia="Times New Roman" w:hAnsiTheme="minorHAnsi" w:cstheme="minorHAnsi"/>
                <w:color w:val="000000"/>
                <w:sz w:val="20"/>
                <w:lang w:val="en-US" w:bidi="he-IL"/>
              </w:rPr>
              <w:br/>
              <w:t>6.</w:t>
            </w:r>
          </w:p>
        </w:tc>
        <w:tc>
          <w:tcPr>
            <w:tcW w:w="810" w:type="dxa"/>
            <w:shd w:val="clear" w:color="auto" w:fill="auto"/>
            <w:hideMark/>
          </w:tcPr>
          <w:p w14:paraId="247F0948"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65.10</w:t>
            </w:r>
          </w:p>
        </w:tc>
        <w:tc>
          <w:tcPr>
            <w:tcW w:w="2070" w:type="dxa"/>
            <w:shd w:val="clear" w:color="auto" w:fill="auto"/>
            <w:hideMark/>
          </w:tcPr>
          <w:p w14:paraId="3893C8E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"This request initiates TDD slot structure establishment"</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What is the definition of "TDD slot structure establishment</w:t>
            </w:r>
            <w:proofErr w:type="gramStart"/>
            <w:r w:rsidRPr="006B75AB">
              <w:rPr>
                <w:rFonts w:asciiTheme="minorHAnsi" w:eastAsia="Times New Roman" w:hAnsiTheme="minorHAnsi" w:cstheme="minorHAnsi"/>
                <w:color w:val="000000"/>
                <w:sz w:val="20"/>
                <w:lang w:val="en-US" w:bidi="he-IL"/>
              </w:rPr>
              <w:t>" ?</w:t>
            </w:r>
            <w:proofErr w:type="gramEnd"/>
          </w:p>
        </w:tc>
        <w:tc>
          <w:tcPr>
            <w:tcW w:w="1800" w:type="dxa"/>
            <w:shd w:val="clear" w:color="auto" w:fill="auto"/>
            <w:hideMark/>
          </w:tcPr>
          <w:p w14:paraId="189007AA"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Change to "STA MAC Sublayer is configured with the new TDD Slot Structure parameters"</w:t>
            </w:r>
          </w:p>
        </w:tc>
        <w:tc>
          <w:tcPr>
            <w:tcW w:w="3240" w:type="dxa"/>
            <w:shd w:val="clear" w:color="auto" w:fill="auto"/>
            <w:hideMark/>
          </w:tcPr>
          <w:p w14:paraId="6882B6E2" w14:textId="32852635" w:rsidR="00C17B9E" w:rsidRDefault="00C17B9E" w:rsidP="005F2243">
            <w:pPr>
              <w:rPr>
                <w:rFonts w:asciiTheme="minorHAnsi" w:eastAsia="Times New Roman" w:hAnsiTheme="minorHAnsi" w:cstheme="minorHAnsi"/>
                <w:b/>
                <w:bCs/>
                <w:color w:val="000000"/>
                <w:sz w:val="20"/>
                <w:lang w:val="en-US" w:bidi="he-IL"/>
              </w:rPr>
            </w:pPr>
            <w:r w:rsidRPr="004B4681">
              <w:rPr>
                <w:rFonts w:asciiTheme="minorHAnsi" w:eastAsia="Times New Roman" w:hAnsiTheme="minorHAnsi" w:cstheme="minorHAnsi"/>
                <w:b/>
                <w:bCs/>
                <w:color w:val="000000"/>
                <w:sz w:val="20"/>
                <w:lang w:val="en-US" w:bidi="he-IL"/>
              </w:rPr>
              <w:t xml:space="preserve">Revised </w:t>
            </w:r>
          </w:p>
          <w:p w14:paraId="391784B7" w14:textId="59FC977E" w:rsidR="00C17B9E" w:rsidRPr="0006023E" w:rsidRDefault="00C17B9E" w:rsidP="005F2243">
            <w:pPr>
              <w:rPr>
                <w:rFonts w:asciiTheme="minorHAnsi" w:eastAsia="Times New Roman" w:hAnsiTheme="minorHAnsi" w:cstheme="minorHAnsi"/>
                <w:b/>
                <w:bCs/>
                <w:i/>
                <w:iCs/>
                <w:color w:val="000000"/>
                <w:sz w:val="20"/>
                <w:lang w:val="en-US" w:bidi="he-IL"/>
              </w:rPr>
            </w:pPr>
            <w:r w:rsidRPr="0006023E">
              <w:rPr>
                <w:rFonts w:asciiTheme="minorHAnsi" w:eastAsia="Times New Roman" w:hAnsiTheme="minorHAnsi" w:cstheme="minorHAnsi"/>
                <w:b/>
                <w:bCs/>
                <w:i/>
                <w:iCs/>
                <w:color w:val="000000"/>
                <w:sz w:val="20"/>
                <w:lang w:val="en-US" w:bidi="he-IL"/>
              </w:rPr>
              <w:t>P65L10</w:t>
            </w:r>
          </w:p>
          <w:p w14:paraId="4A4C9856" w14:textId="1421E71D" w:rsidR="00C17B9E" w:rsidRPr="00C875A6" w:rsidRDefault="00C17B9E" w:rsidP="005F2243">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1F728A55" w14:textId="2E2CD45A" w:rsidR="00C17B9E" w:rsidRPr="00742BAF" w:rsidRDefault="00C17B9E" w:rsidP="00742BAF">
            <w:pPr>
              <w:autoSpaceDE w:val="0"/>
              <w:autoSpaceDN w:val="0"/>
              <w:adjustRightInd w:val="0"/>
              <w:rPr>
                <w:rFonts w:asciiTheme="minorHAnsi" w:eastAsia="TimesNewRomanPSMT" w:hAnsiTheme="minorHAnsi" w:cstheme="minorHAnsi"/>
                <w:sz w:val="20"/>
                <w:lang w:val="en-US" w:bidi="he-IL"/>
              </w:rPr>
            </w:pPr>
            <w:r w:rsidRPr="00FB2B2F">
              <w:rPr>
                <w:rFonts w:asciiTheme="minorHAnsi" w:eastAsia="TimesNewRomanPSMT" w:hAnsiTheme="minorHAnsi" w:cstheme="minorHAnsi"/>
                <w:sz w:val="20"/>
                <w:lang w:val="en-US" w:bidi="he-IL"/>
              </w:rPr>
              <w:t>If the parameters of the TDD slot structure element are not changed receipt of this primitive shall have no effect. Otherwise, receipt</w:t>
            </w:r>
            <w:r>
              <w:rPr>
                <w:rFonts w:asciiTheme="minorHAnsi" w:eastAsia="TimesNewRomanPSMT" w:hAnsiTheme="minorHAnsi" w:cstheme="minorHAnsi"/>
                <w:sz w:val="20"/>
                <w:lang w:val="en-US" w:bidi="he-IL"/>
              </w:rPr>
              <w:t xml:space="preserve"> </w:t>
            </w:r>
            <w:r w:rsidRPr="00FB2B2F">
              <w:rPr>
                <w:rFonts w:asciiTheme="minorHAnsi" w:eastAsia="TimesNewRomanPSMT" w:hAnsiTheme="minorHAnsi" w:cstheme="minorHAnsi"/>
                <w:sz w:val="20"/>
                <w:lang w:val="en-US" w:bidi="he-IL"/>
              </w:rPr>
              <w:t xml:space="preserve">of this primitive causes the MAC to apply the parameters of the primitive as defined in </w:t>
            </w:r>
            <w:r w:rsidRPr="00FB2B2F">
              <w:rPr>
                <w:rFonts w:asciiTheme="minorHAnsi" w:hAnsiTheme="minorHAnsi" w:cstheme="minorHAnsi"/>
                <w:sz w:val="20"/>
              </w:rPr>
              <w:t>10.40.6.2.2.</w:t>
            </w:r>
          </w:p>
          <w:p w14:paraId="124A30CD" w14:textId="16C72C9D" w:rsidR="00C17B9E" w:rsidRPr="0006023E" w:rsidRDefault="00C17B9E" w:rsidP="00660328">
            <w:pPr>
              <w:rPr>
                <w:rFonts w:asciiTheme="minorHAnsi" w:hAnsiTheme="minorHAnsi" w:cstheme="minorHAnsi"/>
                <w:b/>
                <w:bCs/>
                <w:i/>
                <w:iCs/>
                <w:sz w:val="20"/>
              </w:rPr>
            </w:pPr>
            <w:r w:rsidRPr="0006023E">
              <w:rPr>
                <w:rFonts w:asciiTheme="minorHAnsi" w:hAnsiTheme="minorHAnsi" w:cstheme="minorHAnsi"/>
                <w:b/>
                <w:bCs/>
                <w:i/>
                <w:iCs/>
                <w:sz w:val="20"/>
              </w:rPr>
              <w:t>P66L21</w:t>
            </w:r>
          </w:p>
          <w:p w14:paraId="1B07E2A7" w14:textId="77777777" w:rsidR="00C17B9E" w:rsidRPr="00C875A6" w:rsidRDefault="00C17B9E" w:rsidP="0006023E">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188ECE74" w14:textId="21972B7F" w:rsidR="00C17B9E" w:rsidRPr="00742BAF" w:rsidRDefault="00C17B9E" w:rsidP="0006023E">
            <w:pPr>
              <w:autoSpaceDE w:val="0"/>
              <w:autoSpaceDN w:val="0"/>
              <w:adjustRightInd w:val="0"/>
              <w:rPr>
                <w:rFonts w:asciiTheme="minorHAnsi" w:eastAsia="TimesNewRomanPSMT" w:hAnsiTheme="minorHAnsi" w:cstheme="minorHAnsi"/>
                <w:sz w:val="20"/>
                <w:lang w:val="en-US" w:bidi="he-IL"/>
              </w:rPr>
            </w:pPr>
            <w:r w:rsidRPr="00FB2B2F">
              <w:rPr>
                <w:rFonts w:asciiTheme="minorHAnsi" w:eastAsia="TimesNewRomanPSMT" w:hAnsiTheme="minorHAnsi" w:cstheme="minorHAnsi"/>
                <w:sz w:val="20"/>
                <w:lang w:val="en-US" w:bidi="he-IL"/>
              </w:rPr>
              <w:t>If the parameters of the TDD slot s</w:t>
            </w:r>
            <w:r>
              <w:rPr>
                <w:rFonts w:asciiTheme="minorHAnsi" w:eastAsia="TimesNewRomanPSMT" w:hAnsiTheme="minorHAnsi" w:cstheme="minorHAnsi"/>
                <w:sz w:val="20"/>
                <w:lang w:val="en-US" w:bidi="he-IL"/>
              </w:rPr>
              <w:t>chedule</w:t>
            </w:r>
            <w:r w:rsidRPr="00FB2B2F">
              <w:rPr>
                <w:rFonts w:asciiTheme="minorHAnsi" w:eastAsia="TimesNewRomanPSMT" w:hAnsiTheme="minorHAnsi" w:cstheme="minorHAnsi"/>
                <w:sz w:val="20"/>
                <w:lang w:val="en-US" w:bidi="he-IL"/>
              </w:rPr>
              <w:t xml:space="preserve"> element are not changed receipt of this primitive shall have no effect. Otherwise, receipt</w:t>
            </w:r>
            <w:r>
              <w:rPr>
                <w:rFonts w:asciiTheme="minorHAnsi" w:eastAsia="TimesNewRomanPSMT" w:hAnsiTheme="minorHAnsi" w:cstheme="minorHAnsi"/>
                <w:sz w:val="20"/>
                <w:lang w:val="en-US" w:bidi="he-IL"/>
              </w:rPr>
              <w:t xml:space="preserve"> </w:t>
            </w:r>
            <w:r w:rsidRPr="00FB2B2F">
              <w:rPr>
                <w:rFonts w:asciiTheme="minorHAnsi" w:eastAsia="TimesNewRomanPSMT" w:hAnsiTheme="minorHAnsi" w:cstheme="minorHAnsi"/>
                <w:sz w:val="20"/>
                <w:lang w:val="en-US" w:bidi="he-IL"/>
              </w:rPr>
              <w:t xml:space="preserve">of this primitive causes the MAC to apply the parameters of the primitive as defined in </w:t>
            </w:r>
            <w:r w:rsidRPr="00FB2B2F">
              <w:rPr>
                <w:rFonts w:asciiTheme="minorHAnsi" w:hAnsiTheme="minorHAnsi" w:cstheme="minorHAnsi"/>
                <w:sz w:val="20"/>
              </w:rPr>
              <w:t>10.40.6.2.2.</w:t>
            </w:r>
          </w:p>
          <w:p w14:paraId="72073EFA" w14:textId="77777777" w:rsidR="00C17B9E" w:rsidRPr="0006023E" w:rsidRDefault="00C17B9E" w:rsidP="00660328">
            <w:pPr>
              <w:rPr>
                <w:rFonts w:asciiTheme="minorHAnsi" w:hAnsiTheme="minorHAnsi" w:cstheme="minorHAnsi"/>
                <w:sz w:val="20"/>
                <w:lang w:val="en-US"/>
              </w:rPr>
            </w:pPr>
          </w:p>
          <w:p w14:paraId="79AEE9CB" w14:textId="29393244" w:rsidR="00C17B9E" w:rsidRPr="006B75AB" w:rsidRDefault="00C17B9E" w:rsidP="00660328">
            <w:pPr>
              <w:rPr>
                <w:rFonts w:asciiTheme="minorHAnsi" w:eastAsia="Times New Roman" w:hAnsiTheme="minorHAnsi" w:cstheme="minorHAnsi"/>
                <w:color w:val="000000"/>
                <w:sz w:val="20"/>
                <w:lang w:val="en-US" w:bidi="he-IL"/>
              </w:rPr>
            </w:pPr>
          </w:p>
        </w:tc>
        <w:tc>
          <w:tcPr>
            <w:tcW w:w="1350" w:type="dxa"/>
            <w:shd w:val="clear" w:color="auto" w:fill="auto"/>
            <w:hideMark/>
          </w:tcPr>
          <w:p w14:paraId="464C0DF4"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4556D24A" w14:textId="77777777" w:rsidTr="00C56C33">
        <w:trPr>
          <w:trHeight w:val="20"/>
        </w:trPr>
        <w:tc>
          <w:tcPr>
            <w:tcW w:w="715" w:type="dxa"/>
            <w:shd w:val="clear" w:color="auto" w:fill="auto"/>
            <w:hideMark/>
          </w:tcPr>
          <w:p w14:paraId="596096E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4355</w:t>
            </w:r>
          </w:p>
        </w:tc>
        <w:tc>
          <w:tcPr>
            <w:tcW w:w="990" w:type="dxa"/>
            <w:shd w:val="clear" w:color="auto" w:fill="auto"/>
            <w:hideMark/>
          </w:tcPr>
          <w:p w14:paraId="79505344"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6.3.121.3.3</w:t>
            </w:r>
            <w:r w:rsidRPr="006B75AB">
              <w:rPr>
                <w:rFonts w:asciiTheme="minorHAnsi" w:eastAsia="Times New Roman" w:hAnsiTheme="minorHAnsi" w:cstheme="minorHAnsi"/>
                <w:color w:val="000000"/>
                <w:sz w:val="20"/>
                <w:lang w:val="en-US" w:bidi="he-IL"/>
              </w:rPr>
              <w:br/>
              <w:t>6.3.121.5.1</w:t>
            </w:r>
          </w:p>
        </w:tc>
        <w:tc>
          <w:tcPr>
            <w:tcW w:w="810" w:type="dxa"/>
            <w:shd w:val="clear" w:color="auto" w:fill="auto"/>
            <w:hideMark/>
          </w:tcPr>
          <w:p w14:paraId="199750DD"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66.02</w:t>
            </w:r>
          </w:p>
        </w:tc>
        <w:tc>
          <w:tcPr>
            <w:tcW w:w="2070" w:type="dxa"/>
            <w:shd w:val="clear" w:color="auto" w:fill="auto"/>
            <w:hideMark/>
          </w:tcPr>
          <w:p w14:paraId="5D05FD2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"This primitive is generated by the MLME to report the result of TDD slot structure establishment in the MAC entity of AP or PCP."</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What is the action performed due to the reception of the primitive request and </w:t>
            </w:r>
            <w:r w:rsidRPr="006B75AB">
              <w:rPr>
                <w:rFonts w:asciiTheme="minorHAnsi" w:eastAsia="Times New Roman" w:hAnsiTheme="minorHAnsi" w:cstheme="minorHAnsi"/>
                <w:color w:val="000000"/>
                <w:sz w:val="20"/>
                <w:lang w:val="en-US" w:bidi="he-IL"/>
              </w:rPr>
              <w:lastRenderedPageBreak/>
              <w:t>how what are the action result options?</w:t>
            </w:r>
          </w:p>
        </w:tc>
        <w:tc>
          <w:tcPr>
            <w:tcW w:w="1800" w:type="dxa"/>
            <w:shd w:val="clear" w:color="auto" w:fill="auto"/>
            <w:hideMark/>
          </w:tcPr>
          <w:p w14:paraId="49CED82E"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 xml:space="preserve">consider </w:t>
            </w:r>
            <w:proofErr w:type="gramStart"/>
            <w:r w:rsidRPr="006B75AB">
              <w:rPr>
                <w:rFonts w:asciiTheme="minorHAnsi" w:eastAsia="Times New Roman" w:hAnsiTheme="minorHAnsi" w:cstheme="minorHAnsi"/>
                <w:color w:val="000000"/>
                <w:sz w:val="20"/>
                <w:lang w:val="en-US" w:bidi="he-IL"/>
              </w:rPr>
              <w:t>to change</w:t>
            </w:r>
            <w:proofErr w:type="gramEnd"/>
            <w:r w:rsidRPr="006B75AB">
              <w:rPr>
                <w:rFonts w:asciiTheme="minorHAnsi" w:eastAsia="Times New Roman" w:hAnsiTheme="minorHAnsi" w:cstheme="minorHAnsi"/>
                <w:color w:val="000000"/>
                <w:sz w:val="20"/>
                <w:lang w:val="en-US" w:bidi="he-IL"/>
              </w:rPr>
              <w:t xml:space="preserve"> the primitive to acknowledge only and not confirm and change according to the following:</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"This primitive is generated by the MLME to acknowledge the reception of the </w:t>
            </w:r>
            <w:r w:rsidRPr="006B75AB">
              <w:rPr>
                <w:rFonts w:asciiTheme="minorHAnsi" w:eastAsia="Times New Roman" w:hAnsiTheme="minorHAnsi" w:cstheme="minorHAnsi"/>
                <w:color w:val="000000"/>
                <w:sz w:val="20"/>
                <w:lang w:val="en-US" w:bidi="he-IL"/>
              </w:rPr>
              <w:lastRenderedPageBreak/>
              <w:t>TDD slot structure by the MAC entity."</w:t>
            </w:r>
          </w:p>
        </w:tc>
        <w:tc>
          <w:tcPr>
            <w:tcW w:w="3240" w:type="dxa"/>
            <w:shd w:val="clear" w:color="auto" w:fill="auto"/>
            <w:hideMark/>
          </w:tcPr>
          <w:p w14:paraId="1F4829F7" w14:textId="7F14D899" w:rsidR="00C17B9E" w:rsidRDefault="00C17B9E" w:rsidP="005F2243">
            <w:pPr>
              <w:rPr>
                <w:rFonts w:asciiTheme="minorHAnsi" w:eastAsia="Times New Roman" w:hAnsiTheme="minorHAnsi" w:cstheme="minorHAnsi"/>
                <w:b/>
                <w:bCs/>
                <w:color w:val="000000"/>
                <w:sz w:val="20"/>
                <w:lang w:val="en-US" w:bidi="he-IL"/>
              </w:rPr>
            </w:pPr>
            <w:r w:rsidRPr="00063D1F">
              <w:rPr>
                <w:rFonts w:asciiTheme="minorHAnsi" w:eastAsia="Times New Roman" w:hAnsiTheme="minorHAnsi" w:cstheme="minorHAnsi"/>
                <w:b/>
                <w:bCs/>
                <w:color w:val="000000"/>
                <w:sz w:val="20"/>
                <w:lang w:val="en-US" w:bidi="he-IL"/>
              </w:rPr>
              <w:lastRenderedPageBreak/>
              <w:t>Revised</w:t>
            </w:r>
          </w:p>
          <w:p w14:paraId="5DC662B6" w14:textId="1E276C56" w:rsidR="00C17B9E" w:rsidRDefault="00C17B9E" w:rsidP="005F2243">
            <w:pPr>
              <w:rPr>
                <w:sz w:val="20"/>
              </w:rPr>
            </w:pPr>
            <w:r>
              <w:rPr>
                <w:rFonts w:asciiTheme="minorHAnsi" w:eastAsia="Times New Roman" w:hAnsiTheme="minorHAnsi" w:cstheme="minorHAnsi"/>
                <w:b/>
                <w:bCs/>
                <w:color w:val="000000"/>
                <w:sz w:val="20"/>
                <w:lang w:val="en-US" w:bidi="he-IL"/>
              </w:rPr>
              <w:t xml:space="preserve">Discussion: </w:t>
            </w:r>
            <w:r w:rsidRPr="008C26F6">
              <w:rPr>
                <w:rFonts w:asciiTheme="minorHAnsi" w:eastAsia="Times New Roman" w:hAnsiTheme="minorHAnsi" w:cstheme="minorHAnsi"/>
                <w:color w:val="000000"/>
                <w:sz w:val="20"/>
                <w:lang w:val="en-US" w:bidi="he-IL"/>
              </w:rPr>
              <w:t xml:space="preserve">both primitives </w:t>
            </w:r>
            <w:r w:rsidRPr="008C26F6">
              <w:rPr>
                <w:sz w:val="20"/>
              </w:rPr>
              <w:t>MLME-TDD-SLOT-</w:t>
            </w:r>
            <w:proofErr w:type="spellStart"/>
            <w:r w:rsidRPr="008C26F6">
              <w:rPr>
                <w:sz w:val="20"/>
              </w:rPr>
              <w:t>STRUCTURE.request</w:t>
            </w:r>
            <w:proofErr w:type="spellEnd"/>
            <w:r w:rsidRPr="008C26F6">
              <w:rPr>
                <w:sz w:val="20"/>
              </w:rPr>
              <w:t xml:space="preserve"> and MLME-TDD-SLOT-</w:t>
            </w:r>
            <w:proofErr w:type="spellStart"/>
            <w:r w:rsidRPr="008C26F6">
              <w:rPr>
                <w:sz w:val="20"/>
              </w:rPr>
              <w:t>SCHEDULE.request</w:t>
            </w:r>
            <w:proofErr w:type="spellEnd"/>
            <w:r w:rsidRPr="008C26F6">
              <w:rPr>
                <w:sz w:val="20"/>
              </w:rPr>
              <w:t xml:space="preserve"> contain the Start Time subfield that indicates the time when the relevant structure or schedule takes effect.</w:t>
            </w:r>
            <w:r>
              <w:rPr>
                <w:sz w:val="20"/>
              </w:rPr>
              <w:t xml:space="preserve"> Intention of the confirm primitive is to signal that the new parameters of the request primitive take effect.</w:t>
            </w:r>
          </w:p>
          <w:p w14:paraId="6973E9CB" w14:textId="1EDD06B0" w:rsidR="00C17B9E" w:rsidRDefault="00C17B9E" w:rsidP="005F2243">
            <w:pPr>
              <w:rPr>
                <w:sz w:val="20"/>
              </w:rPr>
            </w:pPr>
          </w:p>
          <w:p w14:paraId="57E62340" w14:textId="718F2614" w:rsidR="00C17B9E" w:rsidRPr="0006023E" w:rsidRDefault="00C17B9E" w:rsidP="00134D45">
            <w:pPr>
              <w:rPr>
                <w:rFonts w:asciiTheme="minorHAnsi" w:hAnsiTheme="minorHAnsi" w:cstheme="minorHAnsi"/>
                <w:b/>
                <w:bCs/>
                <w:i/>
                <w:iCs/>
                <w:sz w:val="20"/>
              </w:rPr>
            </w:pPr>
            <w:r w:rsidRPr="0006023E">
              <w:rPr>
                <w:rFonts w:asciiTheme="minorHAnsi" w:hAnsiTheme="minorHAnsi" w:cstheme="minorHAnsi"/>
                <w:b/>
                <w:bCs/>
                <w:i/>
                <w:iCs/>
                <w:sz w:val="20"/>
              </w:rPr>
              <w:t>P66L</w:t>
            </w:r>
            <w:r>
              <w:rPr>
                <w:rFonts w:asciiTheme="minorHAnsi" w:hAnsiTheme="minorHAnsi" w:cstheme="minorHAnsi"/>
                <w:b/>
                <w:bCs/>
                <w:i/>
                <w:iCs/>
                <w:sz w:val="20"/>
              </w:rPr>
              <w:t>02</w:t>
            </w:r>
          </w:p>
          <w:p w14:paraId="32E32B76" w14:textId="7F2D6983" w:rsidR="00C17B9E" w:rsidRDefault="00C17B9E" w:rsidP="00134D45">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0C35D5B5" w14:textId="40423F98" w:rsidR="00C17B9E" w:rsidRPr="00C875A6" w:rsidRDefault="00C17B9E" w:rsidP="00134D45">
            <w:pPr>
              <w:rPr>
                <w:rFonts w:asciiTheme="minorHAnsi" w:eastAsia="Times New Roman" w:hAnsiTheme="minorHAnsi" w:cstheme="minorHAnsi"/>
                <w:b/>
                <w:bCs/>
                <w:i/>
                <w:iCs/>
                <w:color w:val="000000"/>
                <w:sz w:val="20"/>
                <w:lang w:val="en-US" w:bidi="he-IL"/>
              </w:rPr>
            </w:pPr>
            <w:r w:rsidRPr="006B75AB">
              <w:rPr>
                <w:rFonts w:asciiTheme="minorHAnsi" w:eastAsia="Times New Roman" w:hAnsiTheme="minorHAnsi" w:cstheme="minorHAnsi"/>
                <w:color w:val="000000"/>
                <w:sz w:val="20"/>
                <w:lang w:val="en-US" w:bidi="he-IL"/>
              </w:rPr>
              <w:lastRenderedPageBreak/>
              <w:t xml:space="preserve">This primitive is generated by the MLME to report </w:t>
            </w:r>
            <w:ins w:id="4" w:author="Solomon Trainin" w:date="2019-04-07T13:14:00Z">
              <w:r>
                <w:rPr>
                  <w:rFonts w:asciiTheme="minorHAnsi" w:eastAsia="Times New Roman" w:hAnsiTheme="minorHAnsi" w:cstheme="minorHAnsi"/>
                  <w:color w:val="000000"/>
                  <w:sz w:val="20"/>
                  <w:lang w:val="en-US" w:bidi="he-IL"/>
                </w:rPr>
                <w:t xml:space="preserve">that </w:t>
              </w:r>
            </w:ins>
            <w:r w:rsidRPr="006B75AB">
              <w:rPr>
                <w:rFonts w:asciiTheme="minorHAnsi" w:eastAsia="Times New Roman" w:hAnsiTheme="minorHAnsi" w:cstheme="minorHAnsi"/>
                <w:color w:val="000000"/>
                <w:sz w:val="20"/>
                <w:lang w:val="en-US" w:bidi="he-IL"/>
              </w:rPr>
              <w:t xml:space="preserve">the </w:t>
            </w:r>
            <w:del w:id="5" w:author="Solomon Trainin" w:date="2019-04-07T13:14:00Z">
              <w:r w:rsidRPr="006B75AB" w:rsidDel="00657F62">
                <w:rPr>
                  <w:rFonts w:asciiTheme="minorHAnsi" w:eastAsia="Times New Roman" w:hAnsiTheme="minorHAnsi" w:cstheme="minorHAnsi"/>
                  <w:color w:val="000000"/>
                  <w:sz w:val="20"/>
                  <w:lang w:val="en-US" w:bidi="he-IL"/>
                </w:rPr>
                <w:delText xml:space="preserve">result of </w:delText>
              </w:r>
            </w:del>
            <w:r w:rsidRPr="006B75AB">
              <w:rPr>
                <w:rFonts w:asciiTheme="minorHAnsi" w:eastAsia="Times New Roman" w:hAnsiTheme="minorHAnsi" w:cstheme="minorHAnsi"/>
                <w:color w:val="000000"/>
                <w:sz w:val="20"/>
                <w:lang w:val="en-US" w:bidi="he-IL"/>
              </w:rPr>
              <w:t xml:space="preserve">TDD slot structure </w:t>
            </w:r>
            <w:del w:id="6" w:author="Solomon Trainin" w:date="2019-04-07T13:15:00Z">
              <w:r w:rsidRPr="006B75AB" w:rsidDel="00EB0CD5">
                <w:rPr>
                  <w:rFonts w:asciiTheme="minorHAnsi" w:eastAsia="Times New Roman" w:hAnsiTheme="minorHAnsi" w:cstheme="minorHAnsi"/>
                  <w:color w:val="000000"/>
                  <w:sz w:val="20"/>
                  <w:lang w:val="en-US" w:bidi="he-IL"/>
                </w:rPr>
                <w:delText xml:space="preserve">establishment </w:delText>
              </w:r>
            </w:del>
            <w:ins w:id="7" w:author="Solomon Trainin" w:date="2019-04-07T13:15:00Z">
              <w:r>
                <w:rPr>
                  <w:rFonts w:asciiTheme="minorHAnsi" w:eastAsia="Times New Roman" w:hAnsiTheme="minorHAnsi" w:cstheme="minorHAnsi"/>
                  <w:color w:val="000000"/>
                  <w:sz w:val="20"/>
                  <w:lang w:val="en-US" w:bidi="he-IL"/>
                </w:rPr>
                <w:t xml:space="preserve">takes effect </w:t>
              </w:r>
            </w:ins>
            <w:r w:rsidRPr="006B75AB">
              <w:rPr>
                <w:rFonts w:asciiTheme="minorHAnsi" w:eastAsia="Times New Roman" w:hAnsiTheme="minorHAnsi" w:cstheme="minorHAnsi"/>
                <w:color w:val="000000"/>
                <w:sz w:val="20"/>
                <w:lang w:val="en-US" w:bidi="he-IL"/>
              </w:rPr>
              <w:t>in the MAC entity of AP or PCP.</w:t>
            </w:r>
          </w:p>
          <w:p w14:paraId="37976407" w14:textId="5BDAE823" w:rsidR="00C17B9E" w:rsidRPr="0006023E" w:rsidRDefault="00C17B9E" w:rsidP="00396A1B">
            <w:pPr>
              <w:rPr>
                <w:rFonts w:asciiTheme="minorHAnsi" w:hAnsiTheme="minorHAnsi" w:cstheme="minorHAnsi"/>
                <w:b/>
                <w:bCs/>
                <w:i/>
                <w:iCs/>
                <w:sz w:val="20"/>
              </w:rPr>
            </w:pPr>
            <w:r w:rsidRPr="0006023E">
              <w:rPr>
                <w:rFonts w:asciiTheme="minorHAnsi" w:hAnsiTheme="minorHAnsi" w:cstheme="minorHAnsi"/>
                <w:b/>
                <w:bCs/>
                <w:i/>
                <w:iCs/>
                <w:sz w:val="20"/>
              </w:rPr>
              <w:t>P6</w:t>
            </w:r>
            <w:r>
              <w:rPr>
                <w:rFonts w:asciiTheme="minorHAnsi" w:hAnsiTheme="minorHAnsi" w:cstheme="minorHAnsi"/>
                <w:b/>
                <w:bCs/>
                <w:i/>
                <w:iCs/>
                <w:sz w:val="20"/>
              </w:rPr>
              <w:t>7</w:t>
            </w:r>
            <w:r w:rsidRPr="0006023E">
              <w:rPr>
                <w:rFonts w:asciiTheme="minorHAnsi" w:hAnsiTheme="minorHAnsi" w:cstheme="minorHAnsi"/>
                <w:b/>
                <w:bCs/>
                <w:i/>
                <w:iCs/>
                <w:sz w:val="20"/>
              </w:rPr>
              <w:t>L</w:t>
            </w:r>
            <w:r>
              <w:rPr>
                <w:rFonts w:asciiTheme="minorHAnsi" w:hAnsiTheme="minorHAnsi" w:cstheme="minorHAnsi"/>
                <w:b/>
                <w:bCs/>
                <w:i/>
                <w:iCs/>
                <w:sz w:val="20"/>
              </w:rPr>
              <w:t>014</w:t>
            </w:r>
          </w:p>
          <w:p w14:paraId="47BA0028" w14:textId="31ADDB38" w:rsidR="00C17B9E" w:rsidRPr="00396A1B" w:rsidRDefault="00C17B9E" w:rsidP="00396A1B">
            <w:pPr>
              <w:rPr>
                <w:rFonts w:asciiTheme="minorHAnsi" w:eastAsia="Times New Roman" w:hAnsiTheme="minorHAnsi" w:cstheme="minorHAnsi"/>
                <w:b/>
                <w:bCs/>
                <w:i/>
                <w:iCs/>
                <w:color w:val="000000"/>
                <w:sz w:val="20"/>
                <w:lang w:val="en-US" w:bidi="he-IL"/>
              </w:rPr>
            </w:pPr>
            <w:r w:rsidRPr="00C875A6">
              <w:rPr>
                <w:rFonts w:asciiTheme="minorHAnsi" w:eastAsia="Times New Roman" w:hAnsiTheme="minorHAnsi" w:cstheme="minorHAnsi"/>
                <w:b/>
                <w:bCs/>
                <w:i/>
                <w:iCs/>
                <w:color w:val="000000"/>
                <w:sz w:val="20"/>
                <w:lang w:val="en-US" w:bidi="he-IL"/>
              </w:rPr>
              <w:t>Replace the sentence by</w:t>
            </w:r>
          </w:p>
          <w:p w14:paraId="2E7EA69F" w14:textId="6F93FF86" w:rsidR="00C17B9E" w:rsidRPr="006B75AB" w:rsidRDefault="00C17B9E" w:rsidP="00EB0CD5">
            <w:pPr>
              <w:rPr>
                <w:rFonts w:asciiTheme="minorHAnsi" w:eastAsia="Times New Roman" w:hAnsiTheme="minorHAnsi" w:cstheme="minorHAnsi"/>
                <w:color w:val="000000"/>
                <w:sz w:val="20"/>
                <w:lang w:val="en-US" w:bidi="he-IL"/>
              </w:rPr>
            </w:pPr>
            <w:r>
              <w:rPr>
                <w:sz w:val="20"/>
              </w:rPr>
              <w:t xml:space="preserve">This primitive is generated by the MLME to report </w:t>
            </w:r>
            <w:ins w:id="8" w:author="Solomon Trainin" w:date="2019-04-07T13:23:00Z">
              <w:r>
                <w:rPr>
                  <w:sz w:val="20"/>
                </w:rPr>
                <w:t xml:space="preserve">that </w:t>
              </w:r>
            </w:ins>
            <w:r>
              <w:rPr>
                <w:sz w:val="20"/>
              </w:rPr>
              <w:t xml:space="preserve">the </w:t>
            </w:r>
            <w:del w:id="9" w:author="Solomon Trainin" w:date="2019-04-07T13:23:00Z">
              <w:r w:rsidDel="00D8079C">
                <w:rPr>
                  <w:sz w:val="20"/>
                </w:rPr>
                <w:delText xml:space="preserve">result of </w:delText>
              </w:r>
            </w:del>
            <w:r>
              <w:rPr>
                <w:sz w:val="20"/>
              </w:rPr>
              <w:t xml:space="preserve">TDD slot schedule </w:t>
            </w:r>
            <w:del w:id="10" w:author="Solomon Trainin" w:date="2019-04-07T13:24:00Z">
              <w:r w:rsidDel="00D8079C">
                <w:rPr>
                  <w:sz w:val="20"/>
                </w:rPr>
                <w:delText xml:space="preserve">establishment </w:delText>
              </w:r>
            </w:del>
            <w:ins w:id="11" w:author="Solomon Trainin" w:date="2019-04-07T13:24:00Z">
              <w:r>
                <w:rPr>
                  <w:sz w:val="20"/>
                </w:rPr>
                <w:t xml:space="preserve">takes effect </w:t>
              </w:r>
            </w:ins>
            <w:r>
              <w:rPr>
                <w:sz w:val="20"/>
              </w:rPr>
              <w:t>in the MAC</w:t>
            </w:r>
            <w:ins w:id="12" w:author="Solomon Trainin" w:date="2019-04-07T13:24:00Z">
              <w:r>
                <w:rPr>
                  <w:sz w:val="20"/>
                </w:rPr>
                <w:t xml:space="preserve"> </w:t>
              </w:r>
            </w:ins>
            <w:ins w:id="13" w:author="Solomon Trainin" w:date="2019-04-07T13:45:00Z">
              <w:r>
                <w:rPr>
                  <w:sz w:val="20"/>
                </w:rPr>
                <w:t>entity</w:t>
              </w:r>
            </w:ins>
            <w:r>
              <w:rPr>
                <w:sz w:val="20"/>
              </w:rPr>
              <w:t>.</w:t>
            </w:r>
          </w:p>
        </w:tc>
        <w:tc>
          <w:tcPr>
            <w:tcW w:w="1350" w:type="dxa"/>
            <w:shd w:val="clear" w:color="auto" w:fill="auto"/>
            <w:hideMark/>
          </w:tcPr>
          <w:p w14:paraId="4BCAFCF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TDD scheduling</w:t>
            </w:r>
          </w:p>
        </w:tc>
      </w:tr>
      <w:tr w:rsidR="00C17B9E" w:rsidRPr="006B75AB" w14:paraId="17B2A036" w14:textId="77777777" w:rsidTr="00C56C33">
        <w:trPr>
          <w:trHeight w:val="20"/>
        </w:trPr>
        <w:tc>
          <w:tcPr>
            <w:tcW w:w="715" w:type="dxa"/>
            <w:shd w:val="clear" w:color="auto" w:fill="auto"/>
            <w:hideMark/>
          </w:tcPr>
          <w:p w14:paraId="2ECE3CD2"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4356</w:t>
            </w:r>
          </w:p>
        </w:tc>
        <w:tc>
          <w:tcPr>
            <w:tcW w:w="990" w:type="dxa"/>
            <w:shd w:val="clear" w:color="auto" w:fill="auto"/>
            <w:hideMark/>
          </w:tcPr>
          <w:p w14:paraId="53D5D21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6.3.121.2.2</w:t>
            </w:r>
            <w:r w:rsidRPr="006B75AB">
              <w:rPr>
                <w:rFonts w:asciiTheme="minorHAnsi" w:eastAsia="Times New Roman" w:hAnsiTheme="minorHAnsi" w:cstheme="minorHAnsi"/>
                <w:color w:val="000000"/>
                <w:sz w:val="20"/>
                <w:lang w:val="en-US" w:bidi="he-IL"/>
              </w:rPr>
              <w:br/>
              <w:t>6.3.121.4.2</w:t>
            </w:r>
          </w:p>
        </w:tc>
        <w:tc>
          <w:tcPr>
            <w:tcW w:w="810" w:type="dxa"/>
            <w:shd w:val="clear" w:color="auto" w:fill="auto"/>
            <w:hideMark/>
          </w:tcPr>
          <w:p w14:paraId="4CE8AEE4"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65.05</w:t>
            </w:r>
          </w:p>
        </w:tc>
        <w:tc>
          <w:tcPr>
            <w:tcW w:w="2070" w:type="dxa"/>
            <w:shd w:val="clear" w:color="auto" w:fill="auto"/>
            <w:hideMark/>
          </w:tcPr>
          <w:p w14:paraId="158A3D11"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Why </w:t>
            </w:r>
            <w:proofErr w:type="spellStart"/>
            <w:r w:rsidRPr="006B75AB">
              <w:rPr>
                <w:rFonts w:asciiTheme="minorHAnsi" w:eastAsia="Times New Roman" w:hAnsiTheme="minorHAnsi" w:cstheme="minorHAnsi"/>
                <w:color w:val="000000"/>
                <w:sz w:val="20"/>
                <w:lang w:val="en-US" w:bidi="he-IL"/>
              </w:rPr>
              <w:t>STAAddress</w:t>
            </w:r>
            <w:proofErr w:type="spellEnd"/>
            <w:r w:rsidRPr="006B75AB">
              <w:rPr>
                <w:rFonts w:asciiTheme="minorHAnsi" w:eastAsia="Times New Roman" w:hAnsiTheme="minorHAnsi" w:cstheme="minorHAnsi"/>
                <w:color w:val="000000"/>
                <w:sz w:val="20"/>
                <w:lang w:val="en-US" w:bidi="he-IL"/>
              </w:rPr>
              <w:t xml:space="preserve"> parameter is needed? MLME primitives doesn't include only the </w:t>
            </w:r>
            <w:proofErr w:type="spellStart"/>
            <w:r w:rsidRPr="006B75AB">
              <w:rPr>
                <w:rFonts w:asciiTheme="minorHAnsi" w:eastAsia="Times New Roman" w:hAnsiTheme="minorHAnsi" w:cstheme="minorHAnsi"/>
                <w:color w:val="000000"/>
                <w:sz w:val="20"/>
                <w:lang w:val="en-US" w:bidi="he-IL"/>
              </w:rPr>
              <w:t>PeerSTAAddress</w:t>
            </w:r>
            <w:proofErr w:type="spellEnd"/>
            <w:r w:rsidRPr="006B75AB">
              <w:rPr>
                <w:rFonts w:asciiTheme="minorHAnsi" w:eastAsia="Times New Roman" w:hAnsiTheme="minorHAnsi" w:cstheme="minorHAnsi"/>
                <w:color w:val="000000"/>
                <w:sz w:val="20"/>
                <w:lang w:val="en-US" w:bidi="he-IL"/>
              </w:rPr>
              <w:t xml:space="preserve"> of the recipient STA and not the MLME MAC Address</w:t>
            </w:r>
          </w:p>
        </w:tc>
        <w:tc>
          <w:tcPr>
            <w:tcW w:w="1800" w:type="dxa"/>
            <w:shd w:val="clear" w:color="auto" w:fill="auto"/>
            <w:hideMark/>
          </w:tcPr>
          <w:p w14:paraId="73557FA7"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Consider </w:t>
            </w:r>
            <w:proofErr w:type="gramStart"/>
            <w:r w:rsidRPr="006B75AB">
              <w:rPr>
                <w:rFonts w:asciiTheme="minorHAnsi" w:eastAsia="Times New Roman" w:hAnsiTheme="minorHAnsi" w:cstheme="minorHAnsi"/>
                <w:color w:val="000000"/>
                <w:sz w:val="20"/>
                <w:lang w:val="en-US" w:bidi="he-IL"/>
              </w:rPr>
              <w:t>to remove</w:t>
            </w:r>
            <w:proofErr w:type="gramEnd"/>
            <w:r w:rsidRPr="006B75AB">
              <w:rPr>
                <w:rFonts w:asciiTheme="minorHAnsi" w:eastAsia="Times New Roman" w:hAnsiTheme="minorHAnsi" w:cstheme="minorHAnsi"/>
                <w:color w:val="000000"/>
                <w:sz w:val="20"/>
                <w:lang w:val="en-US" w:bidi="he-IL"/>
              </w:rPr>
              <w:t xml:space="preserve"> from the primitive parameters</w:t>
            </w:r>
          </w:p>
        </w:tc>
        <w:tc>
          <w:tcPr>
            <w:tcW w:w="3240" w:type="dxa"/>
            <w:shd w:val="clear" w:color="auto" w:fill="auto"/>
            <w:hideMark/>
          </w:tcPr>
          <w:p w14:paraId="320F18A3" w14:textId="0ABFDB08" w:rsidR="00C17B9E" w:rsidRDefault="00C17B9E" w:rsidP="005F2243">
            <w:pPr>
              <w:rPr>
                <w:rFonts w:asciiTheme="minorHAnsi" w:eastAsia="Times New Roman" w:hAnsiTheme="minorHAnsi" w:cstheme="minorHAnsi"/>
                <w:b/>
                <w:bCs/>
                <w:color w:val="000000"/>
                <w:sz w:val="20"/>
                <w:lang w:val="en-US" w:bidi="he-IL"/>
              </w:rPr>
            </w:pPr>
            <w:r w:rsidRPr="004764E9">
              <w:rPr>
                <w:rFonts w:asciiTheme="minorHAnsi" w:eastAsia="Times New Roman" w:hAnsiTheme="minorHAnsi" w:cstheme="minorHAnsi"/>
                <w:b/>
                <w:bCs/>
                <w:color w:val="000000"/>
                <w:sz w:val="20"/>
                <w:lang w:val="en-US" w:bidi="he-IL"/>
              </w:rPr>
              <w:t>Reject</w:t>
            </w:r>
          </w:p>
          <w:p w14:paraId="1EDFFB79" w14:textId="0CB6C2FB" w:rsidR="00A02BE8" w:rsidRPr="002F2A77" w:rsidRDefault="00C17B9E" w:rsidP="00A02BE8">
            <w:pPr>
              <w:rPr>
                <w:rFonts w:asciiTheme="minorHAnsi" w:eastAsia="Times New Roman" w:hAnsiTheme="minorHAnsi" w:cstheme="minorHAnsi"/>
                <w:color w:val="000000"/>
                <w:sz w:val="20"/>
                <w:lang w:val="en-US" w:bidi="he-IL"/>
              </w:rPr>
            </w:pPr>
            <w:r w:rsidRPr="002F2A77">
              <w:rPr>
                <w:rFonts w:asciiTheme="minorHAnsi" w:eastAsia="Times New Roman" w:hAnsiTheme="minorHAnsi" w:cstheme="minorHAnsi"/>
                <w:color w:val="000000"/>
                <w:sz w:val="20"/>
                <w:lang w:val="en-US" w:bidi="he-IL"/>
              </w:rPr>
              <w:t xml:space="preserve">The </w:t>
            </w:r>
            <w:proofErr w:type="spellStart"/>
            <w:r w:rsidRPr="002F2A77">
              <w:rPr>
                <w:rFonts w:asciiTheme="minorHAnsi" w:eastAsia="Times New Roman" w:hAnsiTheme="minorHAnsi" w:cstheme="minorHAnsi"/>
                <w:color w:val="000000"/>
                <w:sz w:val="20"/>
                <w:lang w:val="en-US" w:bidi="he-IL"/>
              </w:rPr>
              <w:t>STAAddress</w:t>
            </w:r>
            <w:proofErr w:type="spellEnd"/>
            <w:r w:rsidRPr="002F2A77">
              <w:rPr>
                <w:rFonts w:asciiTheme="minorHAnsi" w:eastAsia="Times New Roman" w:hAnsiTheme="minorHAnsi" w:cstheme="minorHAnsi"/>
                <w:color w:val="000000"/>
                <w:sz w:val="20"/>
                <w:lang w:val="en-US" w:bidi="he-IL"/>
              </w:rPr>
              <w:t xml:space="preserve"> indicates the MAC entity in case the primitive is issued by the </w:t>
            </w:r>
            <w:r w:rsidR="00C96D96">
              <w:rPr>
                <w:rFonts w:asciiTheme="minorHAnsi" w:eastAsia="Times New Roman" w:hAnsiTheme="minorHAnsi" w:cstheme="minorHAnsi"/>
                <w:color w:val="000000"/>
                <w:sz w:val="20"/>
                <w:lang w:val="en-US" w:bidi="he-IL"/>
              </w:rPr>
              <w:t xml:space="preserve">co-channel </w:t>
            </w:r>
            <w:r w:rsidR="00A02BE8" w:rsidRPr="002F2A77">
              <w:rPr>
                <w:rFonts w:asciiTheme="minorHAnsi" w:hAnsiTheme="minorHAnsi" w:cstheme="minorHAnsi"/>
                <w:sz w:val="20"/>
              </w:rPr>
              <w:t>coordinated management SME</w:t>
            </w:r>
            <w:r w:rsidR="00A02BE8">
              <w:rPr>
                <w:rFonts w:asciiTheme="minorHAnsi" w:hAnsiTheme="minorHAnsi" w:cstheme="minorHAnsi"/>
                <w:sz w:val="20"/>
              </w:rPr>
              <w:t>.</w:t>
            </w:r>
          </w:p>
          <w:p w14:paraId="0830FF82" w14:textId="07997DF5" w:rsidR="00C17B9E" w:rsidRPr="006B75AB" w:rsidRDefault="00C17B9E" w:rsidP="005F2243">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 xml:space="preserve"> </w:t>
            </w:r>
            <w:ins w:id="14" w:author="Solomon Trainin" w:date="2019-04-07T13:45:00Z">
              <w:r>
                <w:rPr>
                  <w:rFonts w:asciiTheme="minorHAnsi" w:eastAsia="Times New Roman" w:hAnsiTheme="minorHAnsi" w:cstheme="minorHAnsi"/>
                  <w:color w:val="000000"/>
                  <w:sz w:val="20"/>
                  <w:lang w:val="en-US" w:bidi="he-IL"/>
                </w:rPr>
                <w:t xml:space="preserve"> </w:t>
              </w:r>
            </w:ins>
          </w:p>
        </w:tc>
        <w:tc>
          <w:tcPr>
            <w:tcW w:w="1350" w:type="dxa"/>
            <w:shd w:val="clear" w:color="auto" w:fill="auto"/>
            <w:hideMark/>
          </w:tcPr>
          <w:p w14:paraId="5AC6CCFB"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299BA584" w14:textId="77777777" w:rsidTr="00C56C33">
        <w:trPr>
          <w:trHeight w:val="20"/>
        </w:trPr>
        <w:tc>
          <w:tcPr>
            <w:tcW w:w="715" w:type="dxa"/>
            <w:shd w:val="clear" w:color="auto" w:fill="auto"/>
          </w:tcPr>
          <w:p w14:paraId="6DFFD400" w14:textId="093E1BCD" w:rsidR="00C17B9E" w:rsidRPr="006B75AB" w:rsidRDefault="00C17B9E" w:rsidP="00E37915">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4364</w:t>
            </w:r>
          </w:p>
        </w:tc>
        <w:tc>
          <w:tcPr>
            <w:tcW w:w="990" w:type="dxa"/>
            <w:shd w:val="clear" w:color="auto" w:fill="auto"/>
          </w:tcPr>
          <w:p w14:paraId="7FF0B45B" w14:textId="77777777" w:rsidR="00C17B9E" w:rsidRDefault="00C17B9E" w:rsidP="00E37915">
            <w:pPr>
              <w:rPr>
                <w:rFonts w:ascii="Calibri" w:hAnsi="Calibri" w:cs="Calibri"/>
                <w:color w:val="000000"/>
                <w:szCs w:val="22"/>
                <w:lang w:val="en-US"/>
              </w:rPr>
            </w:pPr>
            <w:r>
              <w:rPr>
                <w:rFonts w:ascii="Calibri" w:hAnsi="Calibri" w:cs="Calibri"/>
                <w:color w:val="000000"/>
                <w:szCs w:val="22"/>
              </w:rPr>
              <w:t>9.6.31</w:t>
            </w:r>
          </w:p>
          <w:p w14:paraId="447A244C" w14:textId="77777777" w:rsidR="00C17B9E" w:rsidRPr="006B75AB" w:rsidRDefault="00C17B9E" w:rsidP="00E37915">
            <w:pPr>
              <w:rPr>
                <w:rFonts w:asciiTheme="minorHAnsi" w:eastAsia="Times New Roman" w:hAnsiTheme="minorHAnsi" w:cstheme="minorHAnsi"/>
                <w:color w:val="000000"/>
                <w:sz w:val="20"/>
                <w:lang w:val="en-US" w:bidi="he-IL"/>
              </w:rPr>
            </w:pPr>
          </w:p>
        </w:tc>
        <w:tc>
          <w:tcPr>
            <w:tcW w:w="810" w:type="dxa"/>
            <w:shd w:val="clear" w:color="auto" w:fill="auto"/>
          </w:tcPr>
          <w:p w14:paraId="00C8F3C4" w14:textId="77777777" w:rsidR="00C17B9E" w:rsidRDefault="00C17B9E" w:rsidP="00E37915">
            <w:pPr>
              <w:jc w:val="right"/>
              <w:rPr>
                <w:rFonts w:ascii="Calibri" w:hAnsi="Calibri" w:cs="Calibri"/>
                <w:color w:val="000000"/>
                <w:szCs w:val="22"/>
                <w:lang w:val="en-US"/>
              </w:rPr>
            </w:pPr>
            <w:r>
              <w:rPr>
                <w:rFonts w:ascii="Calibri" w:hAnsi="Calibri" w:cs="Calibri"/>
                <w:color w:val="000000"/>
                <w:szCs w:val="22"/>
              </w:rPr>
              <w:t>198.21</w:t>
            </w:r>
          </w:p>
          <w:p w14:paraId="1CCF3E32" w14:textId="77777777" w:rsidR="00C17B9E" w:rsidRPr="006B75AB" w:rsidRDefault="00C17B9E" w:rsidP="00E37915">
            <w:pPr>
              <w:jc w:val="right"/>
              <w:rPr>
                <w:rFonts w:asciiTheme="minorHAnsi" w:eastAsia="Times New Roman" w:hAnsiTheme="minorHAnsi" w:cstheme="minorHAnsi"/>
                <w:color w:val="000000"/>
                <w:sz w:val="20"/>
                <w:lang w:val="en-US" w:bidi="he-IL"/>
              </w:rPr>
            </w:pPr>
          </w:p>
        </w:tc>
        <w:tc>
          <w:tcPr>
            <w:tcW w:w="2070" w:type="dxa"/>
            <w:shd w:val="clear" w:color="auto" w:fill="auto"/>
          </w:tcPr>
          <w:p w14:paraId="5591BBAF" w14:textId="31ED2880"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hAnsiTheme="minorHAnsi" w:cstheme="minorHAnsi"/>
                <w:color w:val="000000"/>
                <w:szCs w:val="22"/>
              </w:rPr>
              <w:t>the frame name "Protected Dual of Unprotected DMG Action" is ambiguous (protected of unprotected!?)</w:t>
            </w:r>
          </w:p>
        </w:tc>
        <w:tc>
          <w:tcPr>
            <w:tcW w:w="1800" w:type="dxa"/>
            <w:shd w:val="clear" w:color="auto" w:fill="auto"/>
          </w:tcPr>
          <w:p w14:paraId="52DA1944" w14:textId="72379402"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hAnsiTheme="minorHAnsi" w:cstheme="minorHAnsi"/>
                <w:color w:val="000000"/>
                <w:szCs w:val="22"/>
              </w:rPr>
              <w:t>change name</w:t>
            </w:r>
          </w:p>
        </w:tc>
        <w:tc>
          <w:tcPr>
            <w:tcW w:w="3240" w:type="dxa"/>
            <w:shd w:val="clear" w:color="auto" w:fill="auto"/>
          </w:tcPr>
          <w:p w14:paraId="7ACC74F2" w14:textId="77777777" w:rsidR="00C17B9E" w:rsidRPr="00847E24" w:rsidRDefault="00C17B9E" w:rsidP="00E37915">
            <w:pPr>
              <w:rPr>
                <w:rFonts w:asciiTheme="minorHAnsi" w:eastAsia="Times New Roman" w:hAnsiTheme="minorHAnsi" w:cstheme="minorHAnsi"/>
                <w:b/>
                <w:bCs/>
                <w:color w:val="000000"/>
                <w:szCs w:val="22"/>
                <w:lang w:val="en-US" w:bidi="he-IL"/>
              </w:rPr>
            </w:pPr>
            <w:r w:rsidRPr="00847E24">
              <w:rPr>
                <w:rFonts w:asciiTheme="minorHAnsi" w:eastAsia="Times New Roman" w:hAnsiTheme="minorHAnsi" w:cstheme="minorHAnsi"/>
                <w:b/>
                <w:bCs/>
                <w:color w:val="000000"/>
                <w:szCs w:val="22"/>
                <w:lang w:val="en-US" w:bidi="he-IL"/>
              </w:rPr>
              <w:t>Reject</w:t>
            </w:r>
          </w:p>
          <w:p w14:paraId="5A6299BF" w14:textId="3511E121"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eastAsia="Times New Roman" w:hAnsiTheme="minorHAnsi" w:cstheme="minorHAnsi"/>
                <w:color w:val="000000"/>
                <w:szCs w:val="22"/>
                <w:lang w:val="en-US" w:bidi="he-IL"/>
              </w:rPr>
              <w:t>The name precisely represents the relationship between the categories.</w:t>
            </w:r>
          </w:p>
          <w:p w14:paraId="140826BD" w14:textId="117107B6" w:rsidR="00C17B9E" w:rsidRPr="00847E24" w:rsidRDefault="00C17B9E" w:rsidP="00E37915">
            <w:pPr>
              <w:rPr>
                <w:rFonts w:asciiTheme="minorHAnsi" w:eastAsia="Times New Roman" w:hAnsiTheme="minorHAnsi" w:cstheme="minorHAnsi"/>
                <w:color w:val="000000"/>
                <w:szCs w:val="22"/>
                <w:lang w:val="en-US" w:bidi="he-IL"/>
              </w:rPr>
            </w:pPr>
            <w:r w:rsidRPr="00847E24">
              <w:rPr>
                <w:rFonts w:asciiTheme="minorHAnsi" w:eastAsia="Times New Roman" w:hAnsiTheme="minorHAnsi" w:cstheme="minorHAnsi"/>
                <w:color w:val="000000"/>
                <w:szCs w:val="22"/>
                <w:lang w:val="en-US" w:bidi="he-IL"/>
              </w:rPr>
              <w:t>See for example “</w:t>
            </w:r>
            <w:r w:rsidRPr="00847E24">
              <w:rPr>
                <w:rFonts w:asciiTheme="minorHAnsi" w:hAnsiTheme="minorHAnsi" w:cstheme="minorHAnsi"/>
                <w:szCs w:val="22"/>
                <w:lang w:val="en-US" w:bidi="he-IL"/>
              </w:rPr>
              <w:t>Protected Dual of Public Action”</w:t>
            </w:r>
          </w:p>
        </w:tc>
        <w:tc>
          <w:tcPr>
            <w:tcW w:w="1350" w:type="dxa"/>
            <w:shd w:val="clear" w:color="auto" w:fill="auto"/>
          </w:tcPr>
          <w:p w14:paraId="17C2DCC1" w14:textId="31162458" w:rsidR="00C17B9E" w:rsidRPr="00847E24" w:rsidRDefault="00CE7EBA" w:rsidP="00E37915">
            <w:pPr>
              <w:rPr>
                <w:rFonts w:asciiTheme="minorHAnsi" w:eastAsia="Times New Roman" w:hAnsiTheme="minorHAnsi" w:cstheme="minorHAnsi"/>
                <w:color w:val="000000"/>
                <w:szCs w:val="22"/>
                <w:lang w:val="en-US" w:bidi="he-IL"/>
              </w:rPr>
            </w:pPr>
            <w:r w:rsidRPr="00847E24">
              <w:rPr>
                <w:rFonts w:asciiTheme="minorHAnsi" w:eastAsia="Times New Roman" w:hAnsiTheme="minorHAnsi" w:cstheme="minorHAnsi"/>
                <w:color w:val="000000"/>
                <w:szCs w:val="22"/>
                <w:lang w:val="en-US" w:bidi="he-IL"/>
              </w:rPr>
              <w:t>Security</w:t>
            </w:r>
          </w:p>
        </w:tc>
      </w:tr>
      <w:tr w:rsidR="00C17B9E" w:rsidRPr="006B75AB" w14:paraId="1F505B40" w14:textId="77777777" w:rsidTr="00C56C33">
        <w:trPr>
          <w:trHeight w:val="20"/>
        </w:trPr>
        <w:tc>
          <w:tcPr>
            <w:tcW w:w="715" w:type="dxa"/>
            <w:shd w:val="clear" w:color="auto" w:fill="auto"/>
            <w:hideMark/>
          </w:tcPr>
          <w:p w14:paraId="3AB90817"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4371</w:t>
            </w:r>
          </w:p>
        </w:tc>
        <w:tc>
          <w:tcPr>
            <w:tcW w:w="990" w:type="dxa"/>
            <w:shd w:val="clear" w:color="auto" w:fill="auto"/>
            <w:hideMark/>
          </w:tcPr>
          <w:p w14:paraId="09EFEE6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6.3.121</w:t>
            </w:r>
          </w:p>
        </w:tc>
        <w:tc>
          <w:tcPr>
            <w:tcW w:w="810" w:type="dxa"/>
            <w:shd w:val="clear" w:color="auto" w:fill="auto"/>
            <w:hideMark/>
          </w:tcPr>
          <w:p w14:paraId="5499D18A"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64.16</w:t>
            </w:r>
          </w:p>
        </w:tc>
        <w:tc>
          <w:tcPr>
            <w:tcW w:w="2070" w:type="dxa"/>
            <w:shd w:val="clear" w:color="auto" w:fill="auto"/>
            <w:hideMark/>
          </w:tcPr>
          <w:p w14:paraId="2C087918"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Section name "TDD schedule" is not accurate, change to "TDD structure and Schedule"</w:t>
            </w:r>
          </w:p>
        </w:tc>
        <w:tc>
          <w:tcPr>
            <w:tcW w:w="1800" w:type="dxa"/>
            <w:shd w:val="clear" w:color="auto" w:fill="auto"/>
            <w:hideMark/>
          </w:tcPr>
          <w:p w14:paraId="5C1A5F04"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As in comment</w:t>
            </w:r>
          </w:p>
        </w:tc>
        <w:tc>
          <w:tcPr>
            <w:tcW w:w="3240" w:type="dxa"/>
            <w:shd w:val="clear" w:color="auto" w:fill="auto"/>
            <w:hideMark/>
          </w:tcPr>
          <w:p w14:paraId="185A479E" w14:textId="2C3379DA" w:rsidR="00C17B9E" w:rsidRPr="002A76F2" w:rsidRDefault="00C17B9E" w:rsidP="005F2243">
            <w:pPr>
              <w:rPr>
                <w:rFonts w:asciiTheme="minorHAnsi" w:eastAsia="Times New Roman" w:hAnsiTheme="minorHAnsi" w:cstheme="minorHAnsi"/>
                <w:b/>
                <w:bCs/>
                <w:color w:val="000000"/>
                <w:sz w:val="20"/>
                <w:lang w:val="en-US" w:bidi="he-IL"/>
              </w:rPr>
            </w:pPr>
            <w:r w:rsidRPr="002A76F2">
              <w:rPr>
                <w:rFonts w:asciiTheme="minorHAnsi" w:eastAsia="Times New Roman" w:hAnsiTheme="minorHAnsi" w:cstheme="minorHAnsi"/>
                <w:b/>
                <w:bCs/>
                <w:color w:val="000000"/>
                <w:sz w:val="20"/>
                <w:lang w:val="en-US" w:bidi="he-IL"/>
              </w:rPr>
              <w:t>Accept</w:t>
            </w:r>
          </w:p>
        </w:tc>
        <w:tc>
          <w:tcPr>
            <w:tcW w:w="1350" w:type="dxa"/>
            <w:shd w:val="clear" w:color="auto" w:fill="auto"/>
            <w:hideMark/>
          </w:tcPr>
          <w:p w14:paraId="5A7A425A"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C17B9E" w:rsidRPr="006B75AB" w14:paraId="4DD2C8B9" w14:textId="77777777" w:rsidTr="00C56C33">
        <w:trPr>
          <w:trHeight w:val="20"/>
        </w:trPr>
        <w:tc>
          <w:tcPr>
            <w:tcW w:w="715" w:type="dxa"/>
            <w:shd w:val="clear" w:color="auto" w:fill="auto"/>
          </w:tcPr>
          <w:p w14:paraId="5AC5C438" w14:textId="75454FD9" w:rsidR="00C17B9E" w:rsidRPr="006B75AB" w:rsidRDefault="00C17B9E" w:rsidP="0027018E">
            <w:pPr>
              <w:jc w:val="right"/>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4385</w:t>
            </w:r>
          </w:p>
        </w:tc>
        <w:tc>
          <w:tcPr>
            <w:tcW w:w="990" w:type="dxa"/>
            <w:shd w:val="clear" w:color="auto" w:fill="auto"/>
          </w:tcPr>
          <w:p w14:paraId="0D5B48D4" w14:textId="77777777" w:rsidR="00C17B9E" w:rsidRDefault="00C17B9E" w:rsidP="0027018E">
            <w:pPr>
              <w:rPr>
                <w:rFonts w:ascii="Calibri" w:hAnsi="Calibri" w:cs="Calibri"/>
                <w:color w:val="000000"/>
                <w:szCs w:val="22"/>
                <w:lang w:val="en-US"/>
              </w:rPr>
            </w:pPr>
            <w:r>
              <w:rPr>
                <w:rFonts w:ascii="Calibri" w:hAnsi="Calibri" w:cs="Calibri"/>
                <w:color w:val="000000"/>
                <w:szCs w:val="22"/>
              </w:rPr>
              <w:t>9.3.4.2</w:t>
            </w:r>
          </w:p>
          <w:p w14:paraId="1E8F6901" w14:textId="77777777" w:rsidR="00C17B9E" w:rsidRPr="006B75AB" w:rsidRDefault="00C17B9E" w:rsidP="0027018E">
            <w:pPr>
              <w:rPr>
                <w:rFonts w:asciiTheme="minorHAnsi" w:eastAsia="Times New Roman" w:hAnsiTheme="minorHAnsi" w:cstheme="minorHAnsi"/>
                <w:color w:val="000000"/>
                <w:sz w:val="20"/>
                <w:lang w:val="en-US" w:bidi="he-IL"/>
              </w:rPr>
            </w:pPr>
          </w:p>
        </w:tc>
        <w:tc>
          <w:tcPr>
            <w:tcW w:w="810" w:type="dxa"/>
            <w:shd w:val="clear" w:color="auto" w:fill="auto"/>
          </w:tcPr>
          <w:p w14:paraId="6BF599C4" w14:textId="77777777" w:rsidR="00C17B9E" w:rsidRDefault="00C17B9E" w:rsidP="0027018E">
            <w:pPr>
              <w:jc w:val="right"/>
              <w:rPr>
                <w:rFonts w:ascii="Calibri" w:hAnsi="Calibri" w:cs="Calibri"/>
                <w:color w:val="000000"/>
                <w:szCs w:val="22"/>
                <w:lang w:val="en-US"/>
              </w:rPr>
            </w:pPr>
            <w:r>
              <w:rPr>
                <w:rFonts w:ascii="Calibri" w:hAnsi="Calibri" w:cs="Calibri"/>
                <w:color w:val="000000"/>
                <w:szCs w:val="22"/>
              </w:rPr>
              <w:t>95.07</w:t>
            </w:r>
          </w:p>
          <w:p w14:paraId="7EBC09A0" w14:textId="77777777" w:rsidR="00C17B9E" w:rsidRPr="006B75AB" w:rsidRDefault="00C17B9E" w:rsidP="0027018E">
            <w:pPr>
              <w:jc w:val="right"/>
              <w:rPr>
                <w:rFonts w:asciiTheme="minorHAnsi" w:eastAsia="Times New Roman" w:hAnsiTheme="minorHAnsi" w:cstheme="minorHAnsi"/>
                <w:color w:val="000000"/>
                <w:sz w:val="20"/>
                <w:lang w:val="en-US" w:bidi="he-IL"/>
              </w:rPr>
            </w:pPr>
          </w:p>
        </w:tc>
        <w:tc>
          <w:tcPr>
            <w:tcW w:w="2070" w:type="dxa"/>
            <w:shd w:val="clear" w:color="auto" w:fill="auto"/>
          </w:tcPr>
          <w:p w14:paraId="0ECA3D28" w14:textId="53840CC6" w:rsidR="00C17B9E" w:rsidRPr="006B75AB" w:rsidRDefault="00C17B9E" w:rsidP="0027018E">
            <w:pPr>
              <w:rPr>
                <w:rFonts w:asciiTheme="minorHAnsi" w:eastAsia="Times New Roman" w:hAnsiTheme="minorHAnsi" w:cstheme="minorHAnsi"/>
                <w:color w:val="000000"/>
                <w:sz w:val="20"/>
                <w:lang w:val="en-US" w:bidi="he-IL"/>
              </w:rPr>
            </w:pPr>
            <w:r>
              <w:rPr>
                <w:rFonts w:ascii="Calibri" w:hAnsi="Calibri" w:cs="Calibri"/>
                <w:color w:val="000000"/>
                <w:szCs w:val="22"/>
              </w:rPr>
              <w:t>Add dot11EDMGTDD Option Implemented MIB variable and include TDD Slot Structure and TDD Slot Schedule in Beacon only if MIB is true</w:t>
            </w:r>
          </w:p>
        </w:tc>
        <w:tc>
          <w:tcPr>
            <w:tcW w:w="1800" w:type="dxa"/>
            <w:shd w:val="clear" w:color="auto" w:fill="auto"/>
          </w:tcPr>
          <w:p w14:paraId="7F98EF16" w14:textId="0BEAE0E0" w:rsidR="00C17B9E" w:rsidRPr="006B75AB" w:rsidRDefault="00C17B9E" w:rsidP="0027018E">
            <w:pPr>
              <w:rPr>
                <w:rFonts w:asciiTheme="minorHAnsi" w:eastAsia="Times New Roman" w:hAnsiTheme="minorHAnsi" w:cstheme="minorHAnsi"/>
                <w:color w:val="000000"/>
                <w:sz w:val="20"/>
                <w:lang w:val="en-US" w:bidi="he-IL"/>
              </w:rPr>
            </w:pPr>
            <w:r>
              <w:rPr>
                <w:rFonts w:ascii="Calibri" w:hAnsi="Calibri" w:cs="Calibri"/>
                <w:color w:val="000000"/>
                <w:szCs w:val="22"/>
              </w:rPr>
              <w:t>As in comment</w:t>
            </w:r>
          </w:p>
        </w:tc>
        <w:tc>
          <w:tcPr>
            <w:tcW w:w="3240" w:type="dxa"/>
            <w:shd w:val="clear" w:color="auto" w:fill="auto"/>
          </w:tcPr>
          <w:p w14:paraId="29190ABE" w14:textId="3220D7CD" w:rsidR="00C17B9E" w:rsidRPr="00527FBB" w:rsidRDefault="00C17B9E" w:rsidP="0027018E">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Accept</w:t>
            </w:r>
          </w:p>
        </w:tc>
        <w:tc>
          <w:tcPr>
            <w:tcW w:w="1350" w:type="dxa"/>
            <w:shd w:val="clear" w:color="auto" w:fill="auto"/>
          </w:tcPr>
          <w:p w14:paraId="2AC23514" w14:textId="77777777" w:rsidR="00C17B9E" w:rsidRDefault="00C17B9E" w:rsidP="0027018E">
            <w:pPr>
              <w:rPr>
                <w:rFonts w:ascii="Calibri" w:hAnsi="Calibri" w:cs="Calibri"/>
                <w:color w:val="000000"/>
                <w:szCs w:val="22"/>
                <w:lang w:val="en-US"/>
              </w:rPr>
            </w:pPr>
            <w:r>
              <w:rPr>
                <w:rFonts w:ascii="Calibri" w:hAnsi="Calibri" w:cs="Calibri"/>
                <w:color w:val="000000"/>
                <w:szCs w:val="22"/>
              </w:rPr>
              <w:t>MIB</w:t>
            </w:r>
          </w:p>
          <w:p w14:paraId="40BDD64B" w14:textId="77777777" w:rsidR="00C17B9E" w:rsidRPr="006B75AB" w:rsidRDefault="00C17B9E" w:rsidP="0027018E">
            <w:pPr>
              <w:rPr>
                <w:rFonts w:asciiTheme="minorHAnsi" w:eastAsia="Times New Roman" w:hAnsiTheme="minorHAnsi" w:cstheme="minorHAnsi"/>
                <w:color w:val="000000"/>
                <w:sz w:val="20"/>
                <w:lang w:val="en-US" w:bidi="he-IL"/>
              </w:rPr>
            </w:pPr>
          </w:p>
        </w:tc>
      </w:tr>
      <w:tr w:rsidR="00C17B9E" w:rsidRPr="006B75AB" w14:paraId="170D15E9" w14:textId="77777777" w:rsidTr="00C56C33">
        <w:trPr>
          <w:trHeight w:val="20"/>
        </w:trPr>
        <w:tc>
          <w:tcPr>
            <w:tcW w:w="715" w:type="dxa"/>
            <w:shd w:val="clear" w:color="auto" w:fill="auto"/>
            <w:hideMark/>
          </w:tcPr>
          <w:p w14:paraId="68C976F2"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4391</w:t>
            </w:r>
          </w:p>
        </w:tc>
        <w:tc>
          <w:tcPr>
            <w:tcW w:w="990" w:type="dxa"/>
            <w:shd w:val="clear" w:color="auto" w:fill="auto"/>
            <w:hideMark/>
          </w:tcPr>
          <w:p w14:paraId="5635A34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62C57B4F"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244.09</w:t>
            </w:r>
          </w:p>
        </w:tc>
        <w:tc>
          <w:tcPr>
            <w:tcW w:w="2070" w:type="dxa"/>
            <w:shd w:val="clear" w:color="auto" w:fill="auto"/>
            <w:hideMark/>
          </w:tcPr>
          <w:p w14:paraId="4D187F7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"In a simplex TDD slot that has the Bitmap and Access Type Schedule field for the STA equal to TX, the STA shall initiate transmissions addressed to the peer STA assigned to the TDD slot at the start of the TDD slot."</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STA may not transmit </w:t>
            </w:r>
            <w:r w:rsidRPr="006B75AB">
              <w:rPr>
                <w:rFonts w:asciiTheme="minorHAnsi" w:eastAsia="Times New Roman" w:hAnsiTheme="minorHAnsi" w:cstheme="minorHAnsi"/>
                <w:color w:val="000000"/>
                <w:sz w:val="20"/>
                <w:lang w:val="en-US" w:bidi="he-IL"/>
              </w:rPr>
              <w:lastRenderedPageBreak/>
              <w:t>if its TX Queue is empty</w:t>
            </w:r>
          </w:p>
        </w:tc>
        <w:tc>
          <w:tcPr>
            <w:tcW w:w="1800" w:type="dxa"/>
            <w:shd w:val="clear" w:color="auto" w:fill="auto"/>
            <w:hideMark/>
          </w:tcPr>
          <w:p w14:paraId="3FDE8BB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Change to:</w:t>
            </w:r>
            <w:r w:rsidRPr="006B75AB">
              <w:rPr>
                <w:rFonts w:asciiTheme="minorHAnsi" w:eastAsia="Times New Roman" w:hAnsiTheme="minorHAnsi" w:cstheme="minorHAnsi"/>
                <w:color w:val="000000"/>
                <w:sz w:val="20"/>
                <w:lang w:val="en-US" w:bidi="he-IL"/>
              </w:rPr>
              <w:br/>
            </w:r>
            <w:r w:rsidRPr="006B75AB">
              <w:rPr>
                <w:rFonts w:asciiTheme="minorHAnsi" w:eastAsia="Times New Roman" w:hAnsiTheme="minorHAnsi" w:cstheme="minorHAnsi"/>
                <w:color w:val="000000"/>
                <w:sz w:val="20"/>
                <w:lang w:val="en-US" w:bidi="he-IL"/>
              </w:rPr>
              <w:br/>
              <w:t xml:space="preserve">"In a simplex TDD slot that has the Bitmap and Access Type Schedule field for the STA equal to TX, the STA may initiate transmissions addressed to the peer STA assigned to the TDD slot at </w:t>
            </w:r>
            <w:r w:rsidRPr="006B75AB">
              <w:rPr>
                <w:rFonts w:asciiTheme="minorHAnsi" w:eastAsia="Times New Roman" w:hAnsiTheme="minorHAnsi" w:cstheme="minorHAnsi"/>
                <w:color w:val="000000"/>
                <w:sz w:val="20"/>
                <w:lang w:val="en-US" w:bidi="he-IL"/>
              </w:rPr>
              <w:lastRenderedPageBreak/>
              <w:t>the start of the TDD slot."</w:t>
            </w:r>
          </w:p>
        </w:tc>
        <w:tc>
          <w:tcPr>
            <w:tcW w:w="3240" w:type="dxa"/>
            <w:shd w:val="clear" w:color="auto" w:fill="auto"/>
            <w:hideMark/>
          </w:tcPr>
          <w:p w14:paraId="57A2A7A6" w14:textId="08672165" w:rsidR="00C17B9E" w:rsidRPr="00976CF6" w:rsidRDefault="00C17B9E" w:rsidP="005F2243">
            <w:pPr>
              <w:rPr>
                <w:rFonts w:asciiTheme="minorHAnsi" w:eastAsia="Times New Roman" w:hAnsiTheme="minorHAnsi" w:cstheme="minorHAnsi"/>
                <w:b/>
                <w:bCs/>
                <w:color w:val="000000"/>
                <w:sz w:val="20"/>
                <w:lang w:val="en-US" w:bidi="he-IL"/>
              </w:rPr>
            </w:pPr>
            <w:r w:rsidRPr="00976CF6">
              <w:rPr>
                <w:rFonts w:asciiTheme="minorHAnsi" w:eastAsia="Times New Roman" w:hAnsiTheme="minorHAnsi" w:cstheme="minorHAnsi"/>
                <w:b/>
                <w:bCs/>
                <w:color w:val="000000"/>
                <w:sz w:val="20"/>
                <w:lang w:val="en-US" w:bidi="he-IL"/>
              </w:rPr>
              <w:lastRenderedPageBreak/>
              <w:t xml:space="preserve">Reject </w:t>
            </w:r>
          </w:p>
          <w:p w14:paraId="7778D483" w14:textId="2CEA4DAC" w:rsidR="00C17B9E" w:rsidRPr="00976CF6" w:rsidRDefault="00C17B9E" w:rsidP="005F2243">
            <w:pPr>
              <w:rPr>
                <w:rFonts w:asciiTheme="minorHAnsi" w:eastAsia="Times New Roman" w:hAnsiTheme="minorHAnsi" w:cstheme="minorHAnsi"/>
                <w:color w:val="000000"/>
                <w:sz w:val="20"/>
                <w:lang w:val="en-US" w:bidi="he-IL"/>
              </w:rPr>
            </w:pPr>
            <w:r w:rsidRPr="00B95882">
              <w:rPr>
                <w:rFonts w:asciiTheme="minorHAnsi" w:eastAsia="Times New Roman" w:hAnsiTheme="minorHAnsi" w:cstheme="minorHAnsi"/>
                <w:color w:val="000000"/>
                <w:sz w:val="20"/>
                <w:lang w:val="en-US" w:bidi="he-IL"/>
              </w:rPr>
              <w:t xml:space="preserve">The comment does not provide a reason to replace </w:t>
            </w:r>
            <w:r>
              <w:rPr>
                <w:rFonts w:asciiTheme="minorHAnsi" w:eastAsia="Times New Roman" w:hAnsiTheme="minorHAnsi" w:cstheme="minorHAnsi"/>
                <w:color w:val="000000"/>
                <w:sz w:val="20"/>
                <w:lang w:val="en-US" w:bidi="he-IL"/>
              </w:rPr>
              <w:t>“</w:t>
            </w:r>
            <w:r w:rsidRPr="00B95882">
              <w:rPr>
                <w:rFonts w:asciiTheme="minorHAnsi" w:eastAsia="Times New Roman" w:hAnsiTheme="minorHAnsi" w:cstheme="minorHAnsi"/>
                <w:color w:val="000000"/>
                <w:sz w:val="20"/>
                <w:lang w:val="en-US" w:bidi="he-IL"/>
              </w:rPr>
              <w:t>shall</w:t>
            </w:r>
            <w:r>
              <w:rPr>
                <w:rFonts w:asciiTheme="minorHAnsi" w:eastAsia="Times New Roman" w:hAnsiTheme="minorHAnsi" w:cstheme="minorHAnsi"/>
                <w:color w:val="000000"/>
                <w:sz w:val="20"/>
                <w:lang w:val="en-US" w:bidi="he-IL"/>
              </w:rPr>
              <w:t>”</w:t>
            </w:r>
            <w:r w:rsidRPr="00B95882">
              <w:rPr>
                <w:rFonts w:asciiTheme="minorHAnsi" w:eastAsia="Times New Roman" w:hAnsiTheme="minorHAnsi" w:cstheme="minorHAnsi"/>
                <w:color w:val="000000"/>
                <w:sz w:val="20"/>
                <w:lang w:val="en-US" w:bidi="he-IL"/>
              </w:rPr>
              <w:t xml:space="preserve"> by </w:t>
            </w:r>
            <w:r>
              <w:rPr>
                <w:rFonts w:asciiTheme="minorHAnsi" w:eastAsia="Times New Roman" w:hAnsiTheme="minorHAnsi" w:cstheme="minorHAnsi"/>
                <w:color w:val="000000"/>
                <w:sz w:val="20"/>
                <w:lang w:val="en-US" w:bidi="he-IL"/>
              </w:rPr>
              <w:t>“</w:t>
            </w:r>
            <w:r w:rsidRPr="00B95882">
              <w:rPr>
                <w:rFonts w:asciiTheme="minorHAnsi" w:eastAsia="Times New Roman" w:hAnsiTheme="minorHAnsi" w:cstheme="minorHAnsi"/>
                <w:color w:val="000000"/>
                <w:sz w:val="20"/>
                <w:lang w:val="en-US" w:bidi="he-IL"/>
              </w:rPr>
              <w:t>may</w:t>
            </w:r>
            <w:r>
              <w:rPr>
                <w:rFonts w:asciiTheme="minorHAnsi" w:eastAsia="Times New Roman" w:hAnsiTheme="minorHAnsi" w:cstheme="minorHAnsi"/>
                <w:color w:val="000000"/>
                <w:sz w:val="20"/>
                <w:lang w:val="en-US" w:bidi="he-IL"/>
              </w:rPr>
              <w:t xml:space="preserve">”. </w:t>
            </w:r>
            <w:r w:rsidRPr="00976CF6">
              <w:rPr>
                <w:rFonts w:asciiTheme="minorHAnsi" w:eastAsia="Times New Roman" w:hAnsiTheme="minorHAnsi" w:cstheme="minorHAnsi"/>
                <w:color w:val="000000"/>
                <w:sz w:val="20"/>
                <w:lang w:val="en-US" w:bidi="he-IL"/>
              </w:rPr>
              <w:t xml:space="preserve">Starting transmission in predicted time makes a lot of sense for </w:t>
            </w:r>
            <w:r>
              <w:rPr>
                <w:rFonts w:asciiTheme="minorHAnsi" w:eastAsia="Times New Roman" w:hAnsiTheme="minorHAnsi" w:cstheme="minorHAnsi"/>
                <w:color w:val="000000"/>
                <w:sz w:val="20"/>
                <w:lang w:val="en-US" w:bidi="he-IL"/>
              </w:rPr>
              <w:t xml:space="preserve">the </w:t>
            </w:r>
            <w:r w:rsidRPr="00976CF6">
              <w:rPr>
                <w:rFonts w:asciiTheme="minorHAnsi" w:eastAsia="Times New Roman" w:hAnsiTheme="minorHAnsi" w:cstheme="minorHAnsi"/>
                <w:color w:val="000000"/>
                <w:sz w:val="20"/>
                <w:lang w:val="en-US" w:bidi="he-IL"/>
              </w:rPr>
              <w:t>TDD access</w:t>
            </w:r>
            <w:r>
              <w:rPr>
                <w:rFonts w:asciiTheme="minorHAnsi" w:eastAsia="Times New Roman" w:hAnsiTheme="minorHAnsi" w:cstheme="minorHAnsi"/>
                <w:color w:val="000000"/>
                <w:sz w:val="20"/>
                <w:lang w:val="en-US" w:bidi="he-IL"/>
              </w:rPr>
              <w:t xml:space="preserve">. It is always possible to send QoS Null if no data in the queue </w:t>
            </w:r>
          </w:p>
          <w:p w14:paraId="16065FAD" w14:textId="2973BD64" w:rsidR="00C17B9E" w:rsidRPr="00976CF6" w:rsidRDefault="00C17B9E" w:rsidP="005F2243">
            <w:pPr>
              <w:rPr>
                <w:rFonts w:asciiTheme="minorHAnsi" w:eastAsia="Times New Roman" w:hAnsiTheme="minorHAnsi" w:cstheme="minorHAnsi"/>
                <w:color w:val="000000"/>
                <w:sz w:val="20"/>
                <w:lang w:val="en-US" w:bidi="he-IL"/>
              </w:rPr>
            </w:pPr>
            <w:r w:rsidRPr="00976CF6">
              <w:rPr>
                <w:rFonts w:asciiTheme="minorHAnsi" w:eastAsia="Times New Roman" w:hAnsiTheme="minorHAnsi" w:cstheme="minorHAnsi"/>
                <w:color w:val="000000"/>
                <w:sz w:val="20"/>
                <w:lang w:val="en-US" w:bidi="he-IL"/>
              </w:rPr>
              <w:t xml:space="preserve"> </w:t>
            </w:r>
          </w:p>
        </w:tc>
        <w:tc>
          <w:tcPr>
            <w:tcW w:w="1350" w:type="dxa"/>
            <w:shd w:val="clear" w:color="auto" w:fill="auto"/>
            <w:hideMark/>
          </w:tcPr>
          <w:p w14:paraId="0D91378F"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1C6CDD6C" w14:textId="77777777" w:rsidTr="00C56C33">
        <w:trPr>
          <w:trHeight w:val="20"/>
        </w:trPr>
        <w:tc>
          <w:tcPr>
            <w:tcW w:w="715" w:type="dxa"/>
            <w:shd w:val="clear" w:color="auto" w:fill="auto"/>
            <w:hideMark/>
          </w:tcPr>
          <w:p w14:paraId="4BBDB8F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4393</w:t>
            </w:r>
          </w:p>
        </w:tc>
        <w:tc>
          <w:tcPr>
            <w:tcW w:w="990" w:type="dxa"/>
            <w:shd w:val="clear" w:color="auto" w:fill="auto"/>
            <w:hideMark/>
          </w:tcPr>
          <w:p w14:paraId="3F3590F6"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050715F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246.28</w:t>
            </w:r>
          </w:p>
        </w:tc>
        <w:tc>
          <w:tcPr>
            <w:tcW w:w="2070" w:type="dxa"/>
            <w:shd w:val="clear" w:color="auto" w:fill="auto"/>
            <w:hideMark/>
          </w:tcPr>
          <w:p w14:paraId="7BE2947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Why NOTE in line 28 is stated, it is not related to the normative text</w:t>
            </w:r>
          </w:p>
        </w:tc>
        <w:tc>
          <w:tcPr>
            <w:tcW w:w="1800" w:type="dxa"/>
            <w:shd w:val="clear" w:color="auto" w:fill="auto"/>
            <w:hideMark/>
          </w:tcPr>
          <w:p w14:paraId="3E65D2F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Remove the NOTE or place it in other location</w:t>
            </w:r>
          </w:p>
        </w:tc>
        <w:tc>
          <w:tcPr>
            <w:tcW w:w="3240" w:type="dxa"/>
            <w:shd w:val="clear" w:color="auto" w:fill="auto"/>
            <w:hideMark/>
          </w:tcPr>
          <w:p w14:paraId="5A7DC960" w14:textId="77777777" w:rsidR="00C17B9E" w:rsidRDefault="00811158" w:rsidP="005F2243">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 xml:space="preserve">Revised </w:t>
            </w:r>
          </w:p>
          <w:p w14:paraId="635A7FBA" w14:textId="11862F9A" w:rsidR="00811158" w:rsidRPr="00811158" w:rsidRDefault="00811158" w:rsidP="005F2243">
            <w:pPr>
              <w:rPr>
                <w:rFonts w:asciiTheme="minorHAnsi" w:eastAsia="Times New Roman" w:hAnsiTheme="minorHAnsi" w:cstheme="minorHAnsi"/>
                <w:color w:val="000000"/>
                <w:sz w:val="20"/>
                <w:lang w:val="en-US" w:bidi="he-IL"/>
              </w:rPr>
            </w:pPr>
            <w:r w:rsidRPr="00811158">
              <w:rPr>
                <w:rFonts w:asciiTheme="minorHAnsi" w:eastAsia="Times New Roman" w:hAnsiTheme="minorHAnsi" w:cstheme="minorHAnsi"/>
                <w:color w:val="000000"/>
                <w:sz w:val="20"/>
                <w:lang w:val="en-US" w:bidi="he-IL"/>
              </w:rPr>
              <w:t>Agree to remove</w:t>
            </w:r>
          </w:p>
        </w:tc>
        <w:tc>
          <w:tcPr>
            <w:tcW w:w="1350" w:type="dxa"/>
            <w:shd w:val="clear" w:color="auto" w:fill="auto"/>
            <w:hideMark/>
          </w:tcPr>
          <w:p w14:paraId="21E2FF67"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09EABADA" w14:textId="77777777" w:rsidTr="00C56C33">
        <w:trPr>
          <w:trHeight w:val="20"/>
        </w:trPr>
        <w:tc>
          <w:tcPr>
            <w:tcW w:w="715" w:type="dxa"/>
            <w:shd w:val="clear" w:color="auto" w:fill="auto"/>
            <w:hideMark/>
          </w:tcPr>
          <w:p w14:paraId="17774B42"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4394</w:t>
            </w:r>
          </w:p>
        </w:tc>
        <w:tc>
          <w:tcPr>
            <w:tcW w:w="990" w:type="dxa"/>
            <w:shd w:val="clear" w:color="auto" w:fill="auto"/>
            <w:hideMark/>
          </w:tcPr>
          <w:p w14:paraId="424160BE"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61292B85"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246.25</w:t>
            </w:r>
          </w:p>
        </w:tc>
        <w:tc>
          <w:tcPr>
            <w:tcW w:w="2070" w:type="dxa"/>
            <w:shd w:val="clear" w:color="auto" w:fill="auto"/>
            <w:hideMark/>
          </w:tcPr>
          <w:p w14:paraId="037766A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Normative doesn't indicate which STA parameters it relate </w:t>
            </w:r>
            <w:proofErr w:type="gramStart"/>
            <w:r w:rsidRPr="006B75AB">
              <w:rPr>
                <w:rFonts w:asciiTheme="minorHAnsi" w:eastAsia="Times New Roman" w:hAnsiTheme="minorHAnsi" w:cstheme="minorHAnsi"/>
                <w:color w:val="000000"/>
                <w:sz w:val="20"/>
                <w:lang w:val="en-US" w:bidi="he-IL"/>
              </w:rPr>
              <w:t>to ?</w:t>
            </w:r>
            <w:proofErr w:type="gramEnd"/>
            <w:r w:rsidRPr="006B75AB">
              <w:rPr>
                <w:rFonts w:asciiTheme="minorHAnsi" w:eastAsia="Times New Roman" w:hAnsiTheme="minorHAnsi" w:cstheme="minorHAnsi"/>
                <w:color w:val="000000"/>
                <w:sz w:val="20"/>
                <w:lang w:val="en-US" w:bidi="he-IL"/>
              </w:rPr>
              <w:t xml:space="preserve"> Need to indicate it</w:t>
            </w:r>
          </w:p>
        </w:tc>
        <w:tc>
          <w:tcPr>
            <w:tcW w:w="1800" w:type="dxa"/>
            <w:shd w:val="clear" w:color="auto" w:fill="auto"/>
            <w:hideMark/>
          </w:tcPr>
          <w:p w14:paraId="16A91C1C"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Transmissions shall be confined to the channel number indicated by the primary channel, the channels indicated in the EDMG Operation element, and the channels indicated in the EDMG Capabilities element of the AP or PCP</w:t>
            </w:r>
          </w:p>
        </w:tc>
        <w:tc>
          <w:tcPr>
            <w:tcW w:w="3240" w:type="dxa"/>
            <w:shd w:val="clear" w:color="auto" w:fill="auto"/>
            <w:hideMark/>
          </w:tcPr>
          <w:p w14:paraId="2D12F229" w14:textId="77777777" w:rsidR="00C17B9E" w:rsidRPr="00434ED7" w:rsidRDefault="00C17B9E" w:rsidP="005F2243">
            <w:pPr>
              <w:rPr>
                <w:rFonts w:asciiTheme="minorHAnsi" w:eastAsia="Times New Roman" w:hAnsiTheme="minorHAnsi" w:cstheme="minorHAnsi"/>
                <w:b/>
                <w:bCs/>
                <w:color w:val="000000"/>
                <w:szCs w:val="22"/>
                <w:lang w:val="en-US" w:bidi="he-IL"/>
              </w:rPr>
            </w:pPr>
            <w:r w:rsidRPr="00434ED7">
              <w:rPr>
                <w:rFonts w:asciiTheme="minorHAnsi" w:eastAsia="Times New Roman" w:hAnsiTheme="minorHAnsi" w:cstheme="minorHAnsi"/>
                <w:b/>
                <w:bCs/>
                <w:color w:val="000000"/>
                <w:szCs w:val="22"/>
                <w:lang w:val="en-US" w:bidi="he-IL"/>
              </w:rPr>
              <w:t>Reject</w:t>
            </w:r>
          </w:p>
          <w:p w14:paraId="70A82E0B" w14:textId="1F0F5F1A" w:rsidR="00C17B9E" w:rsidRPr="00434ED7" w:rsidRDefault="00C17B9E" w:rsidP="005F2243">
            <w:pPr>
              <w:rPr>
                <w:rFonts w:asciiTheme="minorHAnsi" w:eastAsia="Times New Roman" w:hAnsiTheme="minorHAnsi" w:cstheme="minorHAnsi"/>
                <w:color w:val="000000"/>
                <w:szCs w:val="22"/>
                <w:lang w:val="en-US" w:bidi="he-IL"/>
              </w:rPr>
            </w:pPr>
            <w:r w:rsidRPr="00434ED7">
              <w:rPr>
                <w:rFonts w:asciiTheme="minorHAnsi" w:eastAsia="Times New Roman" w:hAnsiTheme="minorHAnsi" w:cstheme="minorHAnsi"/>
                <w:color w:val="000000"/>
                <w:szCs w:val="22"/>
                <w:lang w:val="en-US" w:bidi="he-IL"/>
              </w:rPr>
              <w:t>No change needed. The general sentences are fine and the relation with the capabilities of the non-AP STA is presented in the following text</w:t>
            </w:r>
          </w:p>
        </w:tc>
        <w:tc>
          <w:tcPr>
            <w:tcW w:w="1350" w:type="dxa"/>
            <w:shd w:val="clear" w:color="auto" w:fill="auto"/>
            <w:hideMark/>
          </w:tcPr>
          <w:p w14:paraId="7EFB4DF5"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C17B9E" w:rsidRPr="006B75AB" w14:paraId="18E14493" w14:textId="77777777" w:rsidTr="00C56C33">
        <w:trPr>
          <w:trHeight w:val="20"/>
        </w:trPr>
        <w:tc>
          <w:tcPr>
            <w:tcW w:w="715" w:type="dxa"/>
            <w:shd w:val="clear" w:color="auto" w:fill="auto"/>
            <w:hideMark/>
          </w:tcPr>
          <w:p w14:paraId="05285B39"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4429</w:t>
            </w:r>
          </w:p>
        </w:tc>
        <w:tc>
          <w:tcPr>
            <w:tcW w:w="990" w:type="dxa"/>
            <w:shd w:val="clear" w:color="auto" w:fill="auto"/>
            <w:hideMark/>
          </w:tcPr>
          <w:p w14:paraId="5850798D"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9.2.5</w:t>
            </w:r>
          </w:p>
        </w:tc>
        <w:tc>
          <w:tcPr>
            <w:tcW w:w="810" w:type="dxa"/>
            <w:shd w:val="clear" w:color="auto" w:fill="auto"/>
            <w:hideMark/>
          </w:tcPr>
          <w:p w14:paraId="225405F1" w14:textId="77777777" w:rsidR="00C17B9E" w:rsidRPr="006B75AB" w:rsidRDefault="00C17B9E" w:rsidP="005F2243">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811.21</w:t>
            </w:r>
          </w:p>
        </w:tc>
        <w:tc>
          <w:tcPr>
            <w:tcW w:w="2070" w:type="dxa"/>
            <w:shd w:val="clear" w:color="auto" w:fill="auto"/>
            <w:hideMark/>
          </w:tcPr>
          <w:p w14:paraId="0C74C1BA"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There is no rule presented of Duration/ID field setting in frames sent within the TDD slot.</w:t>
            </w:r>
          </w:p>
        </w:tc>
        <w:tc>
          <w:tcPr>
            <w:tcW w:w="1800" w:type="dxa"/>
            <w:shd w:val="clear" w:color="auto" w:fill="auto"/>
            <w:hideMark/>
          </w:tcPr>
          <w:p w14:paraId="7638A182"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In reference to (IEEE P802.11-REVmd/D2.1, February 2019)</w:t>
            </w:r>
            <w:r w:rsidRPr="006B75AB">
              <w:rPr>
                <w:rFonts w:asciiTheme="minorHAnsi" w:eastAsia="Times New Roman" w:hAnsiTheme="minorHAnsi" w:cstheme="minorHAnsi"/>
                <w:color w:val="000000"/>
                <w:sz w:val="20"/>
                <w:lang w:val="en-US" w:bidi="he-IL"/>
              </w:rPr>
              <w:br/>
              <w:t>P816L31</w:t>
            </w:r>
            <w:r w:rsidRPr="006B75AB">
              <w:rPr>
                <w:rFonts w:asciiTheme="minorHAnsi" w:eastAsia="Times New Roman" w:hAnsiTheme="minorHAnsi" w:cstheme="minorHAnsi"/>
                <w:color w:val="000000"/>
                <w:sz w:val="20"/>
                <w:lang w:val="en-US" w:bidi="he-IL"/>
              </w:rPr>
              <w:br/>
              <w:t>Append new sub clause after 9.2.5.8 Setting for other response frames</w:t>
            </w:r>
            <w:r w:rsidRPr="006B75AB">
              <w:rPr>
                <w:rFonts w:asciiTheme="minorHAnsi" w:eastAsia="Times New Roman" w:hAnsiTheme="minorHAnsi" w:cstheme="minorHAnsi"/>
                <w:color w:val="000000"/>
                <w:sz w:val="20"/>
                <w:lang w:val="en-US" w:bidi="he-IL"/>
              </w:rPr>
              <w:br/>
              <w:t>9.2.5.9 Setting within TDD slot</w:t>
            </w:r>
            <w:r w:rsidRPr="006B75AB">
              <w:rPr>
                <w:rFonts w:asciiTheme="minorHAnsi" w:eastAsia="Times New Roman" w:hAnsiTheme="minorHAnsi" w:cstheme="minorHAnsi"/>
                <w:color w:val="000000"/>
                <w:sz w:val="20"/>
                <w:lang w:val="en-US" w:bidi="he-IL"/>
              </w:rPr>
              <w:br/>
              <w:t>Within the TDD slot the Duration/ID field is set to, use the notation in Table 9-9--Duration/ID field encoding: Bits 0-13 set to 0, Bit14 and Bit 15 set to 1, Usage set to In the simplex TDD slot</w:t>
            </w:r>
          </w:p>
        </w:tc>
        <w:tc>
          <w:tcPr>
            <w:tcW w:w="3240" w:type="dxa"/>
            <w:shd w:val="clear" w:color="auto" w:fill="auto"/>
            <w:hideMark/>
          </w:tcPr>
          <w:p w14:paraId="30D9DB9B" w14:textId="77777777" w:rsidR="00C17B9E" w:rsidRPr="00434ED7" w:rsidRDefault="00C17B9E" w:rsidP="005F2243">
            <w:pPr>
              <w:rPr>
                <w:rFonts w:asciiTheme="minorHAnsi" w:eastAsia="Times New Roman" w:hAnsiTheme="minorHAnsi" w:cstheme="minorHAnsi"/>
                <w:b/>
                <w:bCs/>
                <w:i/>
                <w:iCs/>
                <w:color w:val="000000"/>
                <w:szCs w:val="22"/>
                <w:lang w:val="en-US" w:bidi="he-IL"/>
              </w:rPr>
            </w:pPr>
            <w:r w:rsidRPr="00434ED7">
              <w:rPr>
                <w:rFonts w:asciiTheme="minorHAnsi" w:eastAsia="Times New Roman" w:hAnsiTheme="minorHAnsi" w:cstheme="minorHAnsi"/>
                <w:b/>
                <w:bCs/>
                <w:i/>
                <w:iCs/>
                <w:color w:val="000000"/>
                <w:szCs w:val="22"/>
                <w:lang w:val="en-US" w:bidi="he-IL"/>
              </w:rPr>
              <w:t>Revised</w:t>
            </w:r>
          </w:p>
          <w:p w14:paraId="336992B9" w14:textId="77777777" w:rsidR="00C17B9E" w:rsidRPr="00434ED7" w:rsidRDefault="00C17B9E" w:rsidP="005F2243">
            <w:pPr>
              <w:rPr>
                <w:rFonts w:asciiTheme="minorHAnsi" w:hAnsiTheme="minorHAnsi" w:cstheme="minorHAnsi"/>
                <w:b/>
                <w:bCs/>
                <w:i/>
                <w:iCs/>
                <w:szCs w:val="22"/>
              </w:rPr>
            </w:pPr>
            <w:r w:rsidRPr="00434ED7">
              <w:rPr>
                <w:rFonts w:asciiTheme="minorHAnsi" w:eastAsia="Times New Roman" w:hAnsiTheme="minorHAnsi" w:cstheme="minorHAnsi"/>
                <w:b/>
                <w:bCs/>
                <w:i/>
                <w:iCs/>
                <w:color w:val="000000"/>
                <w:szCs w:val="22"/>
                <w:lang w:val="en-US" w:bidi="he-IL"/>
              </w:rPr>
              <w:t xml:space="preserve">Append at end of the subclause </w:t>
            </w:r>
            <w:r w:rsidRPr="00434ED7">
              <w:rPr>
                <w:rFonts w:asciiTheme="minorHAnsi" w:hAnsiTheme="minorHAnsi" w:cstheme="minorHAnsi"/>
                <w:b/>
                <w:bCs/>
                <w:i/>
                <w:iCs/>
                <w:szCs w:val="22"/>
              </w:rPr>
              <w:t>10.40.6.2.2:</w:t>
            </w:r>
          </w:p>
          <w:p w14:paraId="7598E71E" w14:textId="1970AF6E" w:rsidR="00C17B9E" w:rsidRPr="00434ED7" w:rsidRDefault="00C17B9E" w:rsidP="005F2243">
            <w:pPr>
              <w:rPr>
                <w:rFonts w:asciiTheme="minorHAnsi" w:eastAsia="Times New Roman" w:hAnsiTheme="minorHAnsi" w:cstheme="minorHAnsi"/>
                <w:b/>
                <w:bCs/>
                <w:color w:val="000000"/>
                <w:szCs w:val="22"/>
                <w:lang w:val="en-US" w:bidi="he-IL"/>
              </w:rPr>
            </w:pPr>
            <w:r w:rsidRPr="00434ED7">
              <w:rPr>
                <w:rFonts w:asciiTheme="minorHAnsi" w:hAnsiTheme="minorHAnsi" w:cstheme="minorHAnsi"/>
                <w:color w:val="000000"/>
                <w:szCs w:val="22"/>
              </w:rPr>
              <w:t xml:space="preserve">The Duration field in the frames sent in the </w:t>
            </w:r>
            <w:r w:rsidRPr="00434ED7">
              <w:rPr>
                <w:rFonts w:asciiTheme="minorHAnsi" w:hAnsiTheme="minorHAnsi" w:cstheme="minorHAnsi"/>
                <w:szCs w:val="22"/>
              </w:rPr>
              <w:t xml:space="preserve">SP with TDD channel access </w:t>
            </w:r>
            <w:r w:rsidRPr="00434ED7">
              <w:rPr>
                <w:rFonts w:asciiTheme="minorHAnsi" w:hAnsiTheme="minorHAnsi" w:cstheme="minorHAnsi"/>
                <w:color w:val="000000"/>
                <w:szCs w:val="22"/>
              </w:rPr>
              <w:t>shall be set as follows: bits 0-13 set to 0, and bit 14 and bit 15 set to 1.</w:t>
            </w:r>
          </w:p>
        </w:tc>
        <w:tc>
          <w:tcPr>
            <w:tcW w:w="1350" w:type="dxa"/>
            <w:shd w:val="clear" w:color="auto" w:fill="auto"/>
            <w:hideMark/>
          </w:tcPr>
          <w:p w14:paraId="05E76383" w14:textId="77777777" w:rsidR="00C17B9E" w:rsidRPr="006B75AB" w:rsidRDefault="00C17B9E" w:rsidP="005F2243">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bl>
    <w:p w14:paraId="08FFBCB1" w14:textId="22C03E36" w:rsidR="00575DFC" w:rsidRDefault="00575DFC" w:rsidP="00362380">
      <w:pPr>
        <w:rPr>
          <w:rFonts w:eastAsia="Times New Roman"/>
          <w:color w:val="000000"/>
          <w:sz w:val="20"/>
          <w:lang w:val="en-US" w:bidi="he-IL"/>
        </w:rPr>
      </w:pPr>
    </w:p>
    <w:p w14:paraId="3542ECAA" w14:textId="77777777" w:rsidR="00084F7F" w:rsidRPr="00AB3D20" w:rsidRDefault="00084F7F" w:rsidP="00643FCE">
      <w:pPr>
        <w:autoSpaceDE w:val="0"/>
        <w:autoSpaceDN w:val="0"/>
        <w:adjustRightInd w:val="0"/>
        <w:rPr>
          <w:rFonts w:asciiTheme="minorHAnsi" w:eastAsia="TimesNewRomanPSMT" w:hAnsiTheme="minorHAnsi" w:cstheme="minorHAnsi"/>
          <w:szCs w:val="22"/>
          <w:lang w:val="en-US" w:bidi="he-IL"/>
        </w:rPr>
      </w:pPr>
    </w:p>
    <w:tbl>
      <w:tblPr>
        <w:tblpPr w:leftFromText="180" w:rightFromText="180" w:vertAnchor="text" w:horzAnchor="margin" w:tblpX="-1085" w:tblpY="172"/>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871"/>
        <w:gridCol w:w="2369"/>
        <w:gridCol w:w="2491"/>
        <w:gridCol w:w="1919"/>
        <w:gridCol w:w="1260"/>
      </w:tblGrid>
      <w:tr w:rsidR="002C0483" w:rsidRPr="00D51270" w14:paraId="527F408A" w14:textId="77777777" w:rsidTr="002C0483">
        <w:trPr>
          <w:trHeight w:val="20"/>
        </w:trPr>
        <w:tc>
          <w:tcPr>
            <w:tcW w:w="715" w:type="dxa"/>
            <w:shd w:val="clear" w:color="auto" w:fill="auto"/>
            <w:hideMark/>
          </w:tcPr>
          <w:p w14:paraId="4374EA88"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CID</w:t>
            </w:r>
          </w:p>
        </w:tc>
        <w:tc>
          <w:tcPr>
            <w:tcW w:w="990" w:type="dxa"/>
            <w:shd w:val="clear" w:color="auto" w:fill="auto"/>
            <w:hideMark/>
          </w:tcPr>
          <w:p w14:paraId="4227EF2E"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Clause Number(C)</w:t>
            </w:r>
          </w:p>
        </w:tc>
        <w:tc>
          <w:tcPr>
            <w:tcW w:w="871" w:type="dxa"/>
            <w:shd w:val="clear" w:color="auto" w:fill="auto"/>
            <w:hideMark/>
          </w:tcPr>
          <w:p w14:paraId="110F918E"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Page</w:t>
            </w:r>
          </w:p>
        </w:tc>
        <w:tc>
          <w:tcPr>
            <w:tcW w:w="2369" w:type="dxa"/>
            <w:shd w:val="clear" w:color="auto" w:fill="auto"/>
            <w:hideMark/>
          </w:tcPr>
          <w:p w14:paraId="1D4F9FE6"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Comment</w:t>
            </w:r>
          </w:p>
        </w:tc>
        <w:tc>
          <w:tcPr>
            <w:tcW w:w="2491" w:type="dxa"/>
            <w:shd w:val="clear" w:color="auto" w:fill="auto"/>
            <w:hideMark/>
          </w:tcPr>
          <w:p w14:paraId="12B5ED95"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Proposed Change</w:t>
            </w:r>
          </w:p>
        </w:tc>
        <w:tc>
          <w:tcPr>
            <w:tcW w:w="1919" w:type="dxa"/>
            <w:shd w:val="clear" w:color="auto" w:fill="auto"/>
            <w:hideMark/>
          </w:tcPr>
          <w:p w14:paraId="68683B5A"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Resolution</w:t>
            </w:r>
          </w:p>
        </w:tc>
        <w:tc>
          <w:tcPr>
            <w:tcW w:w="1260" w:type="dxa"/>
            <w:shd w:val="clear" w:color="auto" w:fill="auto"/>
            <w:hideMark/>
          </w:tcPr>
          <w:p w14:paraId="01B9DDD1" w14:textId="77777777" w:rsidR="002C0483" w:rsidRPr="00D51270" w:rsidRDefault="002C0483" w:rsidP="0058034F">
            <w:pPr>
              <w:rPr>
                <w:rFonts w:ascii="Calibri" w:eastAsia="Times New Roman" w:hAnsi="Calibri" w:cs="Calibri"/>
                <w:b/>
                <w:bCs/>
                <w:color w:val="000000"/>
                <w:szCs w:val="22"/>
                <w:lang w:val="en-US" w:bidi="he-IL"/>
              </w:rPr>
            </w:pPr>
            <w:r w:rsidRPr="00D51270">
              <w:rPr>
                <w:rFonts w:ascii="Calibri" w:eastAsia="Times New Roman" w:hAnsi="Calibri" w:cs="Calibri"/>
                <w:b/>
                <w:bCs/>
                <w:color w:val="000000"/>
                <w:szCs w:val="22"/>
                <w:lang w:val="en-US" w:bidi="he-IL"/>
              </w:rPr>
              <w:t>Comment Group</w:t>
            </w:r>
          </w:p>
        </w:tc>
      </w:tr>
      <w:tr w:rsidR="002C0483" w:rsidRPr="00D51270" w14:paraId="00C99F5A" w14:textId="77777777" w:rsidTr="002C0483">
        <w:trPr>
          <w:trHeight w:val="20"/>
        </w:trPr>
        <w:tc>
          <w:tcPr>
            <w:tcW w:w="715" w:type="dxa"/>
            <w:shd w:val="clear" w:color="auto" w:fill="auto"/>
            <w:hideMark/>
          </w:tcPr>
          <w:p w14:paraId="0D623EA9" w14:textId="77777777" w:rsidR="002C0483" w:rsidRPr="00D51270" w:rsidRDefault="002C0483" w:rsidP="0058034F">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4300</w:t>
            </w:r>
          </w:p>
        </w:tc>
        <w:tc>
          <w:tcPr>
            <w:tcW w:w="990" w:type="dxa"/>
            <w:shd w:val="clear" w:color="auto" w:fill="auto"/>
            <w:hideMark/>
          </w:tcPr>
          <w:p w14:paraId="6A354863"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9.4.2.267</w:t>
            </w:r>
          </w:p>
        </w:tc>
        <w:tc>
          <w:tcPr>
            <w:tcW w:w="871" w:type="dxa"/>
            <w:shd w:val="clear" w:color="auto" w:fill="auto"/>
            <w:hideMark/>
          </w:tcPr>
          <w:p w14:paraId="1926E931" w14:textId="77777777" w:rsidR="002C0483" w:rsidRPr="00D51270" w:rsidRDefault="002C0483" w:rsidP="0058034F">
            <w:pPr>
              <w:jc w:val="right"/>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159.18</w:t>
            </w:r>
          </w:p>
        </w:tc>
        <w:tc>
          <w:tcPr>
            <w:tcW w:w="2369" w:type="dxa"/>
            <w:shd w:val="clear" w:color="auto" w:fill="auto"/>
            <w:hideMark/>
          </w:tcPr>
          <w:p w14:paraId="04CCAD82"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 xml:space="preserve">TDD Slot Structure element can be sent to STAs that use TDD SP and </w:t>
            </w:r>
            <w:proofErr w:type="spellStart"/>
            <w:r w:rsidRPr="00D51270">
              <w:rPr>
                <w:rFonts w:ascii="Calibri" w:eastAsia="Times New Roman" w:hAnsi="Calibri" w:cs="Calibri"/>
                <w:color w:val="000000"/>
                <w:szCs w:val="22"/>
                <w:lang w:val="en-US" w:bidi="he-IL"/>
              </w:rPr>
              <w:t>appies</w:t>
            </w:r>
            <w:proofErr w:type="spellEnd"/>
            <w:r w:rsidRPr="00D51270">
              <w:rPr>
                <w:rFonts w:ascii="Calibri" w:eastAsia="Times New Roman" w:hAnsi="Calibri" w:cs="Calibri"/>
                <w:color w:val="000000"/>
                <w:szCs w:val="22"/>
                <w:lang w:val="en-US" w:bidi="he-IL"/>
              </w:rPr>
              <w:t xml:space="preserve"> this TDD Slot Structure and can be used to inform other STAs of the TDD slot </w:t>
            </w:r>
            <w:r w:rsidRPr="00D51270">
              <w:rPr>
                <w:rFonts w:ascii="Calibri" w:eastAsia="Times New Roman" w:hAnsi="Calibri" w:cs="Calibri"/>
                <w:color w:val="000000"/>
                <w:szCs w:val="22"/>
                <w:lang w:val="en-US" w:bidi="he-IL"/>
              </w:rPr>
              <w:lastRenderedPageBreak/>
              <w:t xml:space="preserve">structure without being part of the TDD SP network </w:t>
            </w:r>
            <w:proofErr w:type="gramStart"/>
            <w:r w:rsidRPr="00D51270">
              <w:rPr>
                <w:rFonts w:ascii="Calibri" w:eastAsia="Times New Roman" w:hAnsi="Calibri" w:cs="Calibri"/>
                <w:color w:val="000000"/>
                <w:szCs w:val="22"/>
                <w:lang w:val="en-US" w:bidi="he-IL"/>
              </w:rPr>
              <w:t>( for</w:t>
            </w:r>
            <w:proofErr w:type="gramEnd"/>
            <w:r w:rsidRPr="00D51270">
              <w:rPr>
                <w:rFonts w:ascii="Calibri" w:eastAsia="Times New Roman" w:hAnsi="Calibri" w:cs="Calibri"/>
                <w:color w:val="000000"/>
                <w:szCs w:val="22"/>
                <w:lang w:val="en-US" w:bidi="he-IL"/>
              </w:rPr>
              <w:t xml:space="preserve"> example in case of </w:t>
            </w:r>
            <w:proofErr w:type="spellStart"/>
            <w:r w:rsidRPr="00D51270">
              <w:rPr>
                <w:rFonts w:ascii="Calibri" w:eastAsia="Times New Roman" w:hAnsi="Calibri" w:cs="Calibri"/>
                <w:color w:val="000000"/>
                <w:szCs w:val="22"/>
                <w:lang w:val="en-US" w:bidi="he-IL"/>
              </w:rPr>
              <w:t>coexistance</w:t>
            </w:r>
            <w:proofErr w:type="spellEnd"/>
            <w:r w:rsidRPr="00D51270">
              <w:rPr>
                <w:rFonts w:ascii="Calibri" w:eastAsia="Times New Roman" w:hAnsi="Calibri" w:cs="Calibri"/>
                <w:color w:val="000000"/>
                <w:szCs w:val="22"/>
                <w:lang w:val="en-US" w:bidi="he-IL"/>
              </w:rPr>
              <w:t xml:space="preserve">). It is not clear whether this field will have the peer STA that applies the TDD SP or any receiver of the TDD slot structure. I </w:t>
            </w:r>
            <w:proofErr w:type="spellStart"/>
            <w:r w:rsidRPr="00D51270">
              <w:rPr>
                <w:rFonts w:ascii="Calibri" w:eastAsia="Times New Roman" w:hAnsi="Calibri" w:cs="Calibri"/>
                <w:color w:val="000000"/>
                <w:szCs w:val="22"/>
                <w:lang w:val="en-US" w:bidi="he-IL"/>
              </w:rPr>
              <w:t>dont</w:t>
            </w:r>
            <w:proofErr w:type="spellEnd"/>
            <w:r w:rsidRPr="00D51270">
              <w:rPr>
                <w:rFonts w:ascii="Calibri" w:eastAsia="Times New Roman" w:hAnsi="Calibri" w:cs="Calibri"/>
                <w:color w:val="000000"/>
                <w:szCs w:val="22"/>
                <w:lang w:val="en-US" w:bidi="he-IL"/>
              </w:rPr>
              <w:t xml:space="preserve"> see a </w:t>
            </w:r>
            <w:proofErr w:type="spellStart"/>
            <w:r w:rsidRPr="00D51270">
              <w:rPr>
                <w:rFonts w:ascii="Calibri" w:eastAsia="Times New Roman" w:hAnsi="Calibri" w:cs="Calibri"/>
                <w:color w:val="000000"/>
                <w:szCs w:val="22"/>
                <w:lang w:val="en-US" w:bidi="he-IL"/>
              </w:rPr>
              <w:t>vlaue</w:t>
            </w:r>
            <w:proofErr w:type="spellEnd"/>
            <w:r w:rsidRPr="00D51270">
              <w:rPr>
                <w:rFonts w:ascii="Calibri" w:eastAsia="Times New Roman" w:hAnsi="Calibri" w:cs="Calibri"/>
                <w:color w:val="000000"/>
                <w:szCs w:val="22"/>
                <w:lang w:val="en-US" w:bidi="he-IL"/>
              </w:rPr>
              <w:t xml:space="preserve"> to add the peer STA address in the Slot Structure element. TDD </w:t>
            </w:r>
            <w:proofErr w:type="spellStart"/>
            <w:r w:rsidRPr="00D51270">
              <w:rPr>
                <w:rFonts w:ascii="Calibri" w:eastAsia="Times New Roman" w:hAnsi="Calibri" w:cs="Calibri"/>
                <w:color w:val="000000"/>
                <w:szCs w:val="22"/>
                <w:lang w:val="en-US" w:bidi="he-IL"/>
              </w:rPr>
              <w:t>Solt</w:t>
            </w:r>
            <w:proofErr w:type="spellEnd"/>
            <w:r w:rsidRPr="00D51270">
              <w:rPr>
                <w:rFonts w:ascii="Calibri" w:eastAsia="Times New Roman" w:hAnsi="Calibri" w:cs="Calibri"/>
                <w:color w:val="000000"/>
                <w:szCs w:val="22"/>
                <w:lang w:val="en-US" w:bidi="he-IL"/>
              </w:rPr>
              <w:t xml:space="preserve"> Structure element should not change among peer STAs.</w:t>
            </w:r>
          </w:p>
        </w:tc>
        <w:tc>
          <w:tcPr>
            <w:tcW w:w="2491" w:type="dxa"/>
            <w:shd w:val="clear" w:color="auto" w:fill="auto"/>
            <w:hideMark/>
          </w:tcPr>
          <w:p w14:paraId="3B290A40"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lastRenderedPageBreak/>
              <w:t xml:space="preserve">Remove Peer STA Address subfield or </w:t>
            </w:r>
            <w:proofErr w:type="gramStart"/>
            <w:r w:rsidRPr="00D51270">
              <w:rPr>
                <w:rFonts w:ascii="Calibri" w:eastAsia="Times New Roman" w:hAnsi="Calibri" w:cs="Calibri"/>
                <w:color w:val="000000"/>
                <w:szCs w:val="22"/>
                <w:lang w:val="en-US" w:bidi="he-IL"/>
              </w:rPr>
              <w:t>redefine  it</w:t>
            </w:r>
            <w:proofErr w:type="gramEnd"/>
            <w:r w:rsidRPr="00D51270">
              <w:rPr>
                <w:rFonts w:ascii="Calibri" w:eastAsia="Times New Roman" w:hAnsi="Calibri" w:cs="Calibri"/>
                <w:color w:val="000000"/>
                <w:szCs w:val="22"/>
                <w:lang w:val="en-US" w:bidi="he-IL"/>
              </w:rPr>
              <w:t xml:space="preserve"> to indicate that this is the peer STA address that applies the TDD </w:t>
            </w:r>
            <w:proofErr w:type="spellStart"/>
            <w:r w:rsidRPr="00D51270">
              <w:rPr>
                <w:rFonts w:ascii="Calibri" w:eastAsia="Times New Roman" w:hAnsi="Calibri" w:cs="Calibri"/>
                <w:color w:val="000000"/>
                <w:szCs w:val="22"/>
                <w:lang w:val="en-US" w:bidi="he-IL"/>
              </w:rPr>
              <w:t>solt</w:t>
            </w:r>
            <w:proofErr w:type="spellEnd"/>
            <w:r w:rsidRPr="00D51270">
              <w:rPr>
                <w:rFonts w:ascii="Calibri" w:eastAsia="Times New Roman" w:hAnsi="Calibri" w:cs="Calibri"/>
                <w:color w:val="000000"/>
                <w:szCs w:val="22"/>
                <w:lang w:val="en-US" w:bidi="he-IL"/>
              </w:rPr>
              <w:t xml:space="preserve"> structure element. When this is </w:t>
            </w:r>
            <w:r w:rsidRPr="00D51270">
              <w:rPr>
                <w:rFonts w:ascii="Calibri" w:eastAsia="Times New Roman" w:hAnsi="Calibri" w:cs="Calibri"/>
                <w:color w:val="000000"/>
                <w:szCs w:val="22"/>
                <w:lang w:val="en-US" w:bidi="he-IL"/>
              </w:rPr>
              <w:lastRenderedPageBreak/>
              <w:t xml:space="preserve">transmitted with the beacon for </w:t>
            </w:r>
            <w:proofErr w:type="spellStart"/>
            <w:r w:rsidRPr="00D51270">
              <w:rPr>
                <w:rFonts w:ascii="Calibri" w:eastAsia="Times New Roman" w:hAnsi="Calibri" w:cs="Calibri"/>
                <w:color w:val="000000"/>
                <w:szCs w:val="22"/>
                <w:lang w:val="en-US" w:bidi="he-IL"/>
              </w:rPr>
              <w:t>coexistance</w:t>
            </w:r>
            <w:proofErr w:type="spellEnd"/>
            <w:r w:rsidRPr="00D51270">
              <w:rPr>
                <w:rFonts w:ascii="Calibri" w:eastAsia="Times New Roman" w:hAnsi="Calibri" w:cs="Calibri"/>
                <w:color w:val="000000"/>
                <w:szCs w:val="22"/>
                <w:lang w:val="en-US" w:bidi="he-IL"/>
              </w:rPr>
              <w:t xml:space="preserve"> maybe use broadcast address!</w:t>
            </w:r>
          </w:p>
        </w:tc>
        <w:tc>
          <w:tcPr>
            <w:tcW w:w="1919" w:type="dxa"/>
            <w:shd w:val="clear" w:color="auto" w:fill="auto"/>
          </w:tcPr>
          <w:p w14:paraId="307B11AB" w14:textId="77777777" w:rsidR="002C0483" w:rsidRDefault="002C0483" w:rsidP="0058034F">
            <w:pPr>
              <w:rPr>
                <w:rFonts w:asciiTheme="minorHAnsi" w:eastAsia="Times New Roman" w:hAnsiTheme="minorHAnsi" w:cstheme="minorHAnsi"/>
                <w:b/>
                <w:bCs/>
                <w:color w:val="000000"/>
                <w:szCs w:val="22"/>
                <w:lang w:val="en-US" w:bidi="he-IL"/>
              </w:rPr>
            </w:pPr>
            <w:r w:rsidRPr="000142C4">
              <w:rPr>
                <w:rFonts w:asciiTheme="minorHAnsi" w:eastAsia="Times New Roman" w:hAnsiTheme="minorHAnsi" w:cstheme="minorHAnsi"/>
                <w:b/>
                <w:bCs/>
                <w:color w:val="000000"/>
                <w:szCs w:val="22"/>
                <w:lang w:val="en-US" w:bidi="he-IL"/>
              </w:rPr>
              <w:lastRenderedPageBreak/>
              <w:t>Revised</w:t>
            </w:r>
          </w:p>
          <w:p w14:paraId="7C618D7B" w14:textId="77777777" w:rsidR="002C0483" w:rsidRPr="000142C4" w:rsidRDefault="002C0483" w:rsidP="0058034F">
            <w:pPr>
              <w:rPr>
                <w:rFonts w:asciiTheme="minorHAnsi" w:eastAsia="Times New Roman" w:hAnsiTheme="minorHAnsi" w:cstheme="minorHAnsi"/>
                <w:color w:val="000000"/>
                <w:szCs w:val="22"/>
                <w:lang w:val="en-US" w:bidi="he-IL"/>
              </w:rPr>
            </w:pPr>
            <w:r w:rsidRPr="000142C4">
              <w:rPr>
                <w:rFonts w:asciiTheme="minorHAnsi" w:eastAsia="Times New Roman" w:hAnsiTheme="minorHAnsi" w:cstheme="minorHAnsi"/>
                <w:color w:val="000000"/>
                <w:szCs w:val="22"/>
                <w:lang w:val="en-US" w:bidi="he-IL"/>
              </w:rPr>
              <w:t>See the resolution below</w:t>
            </w:r>
          </w:p>
        </w:tc>
        <w:tc>
          <w:tcPr>
            <w:tcW w:w="1260" w:type="dxa"/>
            <w:shd w:val="clear" w:color="auto" w:fill="auto"/>
            <w:hideMark/>
          </w:tcPr>
          <w:p w14:paraId="457DA903" w14:textId="77777777" w:rsidR="002C0483" w:rsidRPr="00D51270" w:rsidRDefault="002C0483" w:rsidP="0058034F">
            <w:pPr>
              <w:rPr>
                <w:rFonts w:ascii="Calibri" w:eastAsia="Times New Roman" w:hAnsi="Calibri" w:cs="Calibri"/>
                <w:color w:val="000000"/>
                <w:szCs w:val="22"/>
                <w:lang w:val="en-US" w:bidi="he-IL"/>
              </w:rPr>
            </w:pPr>
            <w:r w:rsidRPr="00D51270">
              <w:rPr>
                <w:rFonts w:ascii="Calibri" w:eastAsia="Times New Roman" w:hAnsi="Calibri" w:cs="Calibri"/>
                <w:color w:val="000000"/>
                <w:szCs w:val="22"/>
                <w:lang w:val="en-US" w:bidi="he-IL"/>
              </w:rPr>
              <w:t>TDD scheduling</w:t>
            </w:r>
          </w:p>
        </w:tc>
      </w:tr>
    </w:tbl>
    <w:p w14:paraId="49F31465" w14:textId="77777777" w:rsidR="001373DC" w:rsidRDefault="001373DC" w:rsidP="00362380">
      <w:pPr>
        <w:rPr>
          <w:rFonts w:eastAsia="Times New Roman"/>
          <w:color w:val="000000"/>
          <w:sz w:val="20"/>
          <w:lang w:val="en-US" w:bidi="he-IL"/>
        </w:rPr>
      </w:pPr>
    </w:p>
    <w:p w14:paraId="6731687C" w14:textId="256A8638" w:rsidR="00A063AD" w:rsidRDefault="00A063AD" w:rsidP="007C4DFB">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CID </w:t>
      </w:r>
      <w:r w:rsidR="00B82800" w:rsidRPr="00D51270">
        <w:rPr>
          <w:rFonts w:ascii="Calibri" w:eastAsia="Times New Roman" w:hAnsi="Calibri" w:cs="Calibri"/>
          <w:color w:val="000000"/>
          <w:szCs w:val="22"/>
          <w:lang w:val="en-US" w:bidi="he-IL"/>
        </w:rPr>
        <w:t>4300</w:t>
      </w:r>
    </w:p>
    <w:p w14:paraId="562883EA" w14:textId="3F382006" w:rsidR="007C4DFB" w:rsidRPr="007C4DFB" w:rsidRDefault="007C4DFB" w:rsidP="007C4DFB">
      <w:pPr>
        <w:rPr>
          <w:rFonts w:asciiTheme="minorHAnsi" w:eastAsia="Times New Roman" w:hAnsiTheme="minorHAnsi" w:cstheme="minorHAnsi"/>
          <w:b/>
          <w:bCs/>
          <w:color w:val="000000"/>
          <w:szCs w:val="22"/>
          <w:lang w:val="en-US" w:bidi="he-IL"/>
        </w:rPr>
      </w:pPr>
      <w:r w:rsidRPr="007C4DFB">
        <w:rPr>
          <w:rFonts w:asciiTheme="minorHAnsi" w:eastAsia="Times New Roman" w:hAnsiTheme="minorHAnsi" w:cstheme="minorHAnsi"/>
          <w:b/>
          <w:bCs/>
          <w:color w:val="000000"/>
          <w:szCs w:val="22"/>
          <w:lang w:val="en-US" w:bidi="he-IL"/>
        </w:rPr>
        <w:t>Revised</w:t>
      </w:r>
    </w:p>
    <w:p w14:paraId="6B598823" w14:textId="50AEE615" w:rsidR="007C4DFB" w:rsidRPr="000D4C3D" w:rsidRDefault="005C5671" w:rsidP="007C4DFB">
      <w:pPr>
        <w:rPr>
          <w:rFonts w:asciiTheme="minorHAnsi" w:eastAsia="Times New Roman" w:hAnsiTheme="minorHAnsi" w:cstheme="minorHAnsi"/>
          <w:color w:val="000000"/>
          <w:szCs w:val="22"/>
          <w:lang w:val="en-US" w:bidi="he-IL"/>
        </w:rPr>
      </w:pPr>
      <w:r w:rsidRPr="000D4C3D">
        <w:rPr>
          <w:rFonts w:asciiTheme="minorHAnsi" w:eastAsia="Times New Roman" w:hAnsiTheme="minorHAnsi" w:cstheme="minorHAnsi"/>
          <w:color w:val="000000"/>
          <w:szCs w:val="22"/>
          <w:lang w:val="en-US" w:bidi="he-IL"/>
        </w:rPr>
        <w:t xml:space="preserve">Discussion  </w:t>
      </w:r>
    </w:p>
    <w:p w14:paraId="64C8A8A3" w14:textId="6B917B54" w:rsidR="007C4DFB" w:rsidRPr="000D4C3D" w:rsidRDefault="007C4DFB" w:rsidP="007C4DFB">
      <w:pPr>
        <w:rPr>
          <w:rFonts w:asciiTheme="minorHAnsi" w:hAnsiTheme="minorHAnsi" w:cstheme="minorHAnsi"/>
          <w:szCs w:val="22"/>
        </w:rPr>
      </w:pPr>
      <w:r w:rsidRPr="000D4C3D">
        <w:rPr>
          <w:rFonts w:asciiTheme="minorHAnsi" w:hAnsiTheme="minorHAnsi" w:cstheme="minorHAnsi"/>
          <w:szCs w:val="22"/>
        </w:rPr>
        <w:t xml:space="preserve">The elements may be different for different STA, due to the address cannot be changed with no relation how the element is transmitted. In case the element is equal for all Associated STAs </w:t>
      </w:r>
      <w:r w:rsidR="00CF4816" w:rsidRPr="000D4C3D">
        <w:rPr>
          <w:rFonts w:asciiTheme="minorHAnsi" w:hAnsiTheme="minorHAnsi" w:cstheme="minorHAnsi"/>
          <w:szCs w:val="22"/>
        </w:rPr>
        <w:t>t</w:t>
      </w:r>
      <w:r w:rsidRPr="000D4C3D">
        <w:rPr>
          <w:rFonts w:asciiTheme="minorHAnsi" w:hAnsiTheme="minorHAnsi" w:cstheme="minorHAnsi"/>
          <w:szCs w:val="22"/>
        </w:rPr>
        <w:t xml:space="preserve">he broadcast address </w:t>
      </w:r>
      <w:r w:rsidR="00CF4816" w:rsidRPr="000D4C3D">
        <w:rPr>
          <w:rFonts w:asciiTheme="minorHAnsi" w:hAnsiTheme="minorHAnsi" w:cstheme="minorHAnsi"/>
          <w:szCs w:val="22"/>
        </w:rPr>
        <w:t>can be used</w:t>
      </w:r>
      <w:r w:rsidRPr="000D4C3D">
        <w:rPr>
          <w:rFonts w:asciiTheme="minorHAnsi" w:hAnsiTheme="minorHAnsi" w:cstheme="minorHAnsi"/>
          <w:szCs w:val="22"/>
        </w:rPr>
        <w:t xml:space="preserve">. </w:t>
      </w:r>
    </w:p>
    <w:p w14:paraId="00285C4A" w14:textId="0C3DDEA6" w:rsidR="00CF4816" w:rsidRPr="000D4C3D" w:rsidRDefault="00CF4816" w:rsidP="007C4DFB">
      <w:pPr>
        <w:autoSpaceDE w:val="0"/>
        <w:autoSpaceDN w:val="0"/>
        <w:adjustRightInd w:val="0"/>
        <w:rPr>
          <w:rFonts w:asciiTheme="minorHAnsi" w:hAnsiTheme="minorHAnsi" w:cstheme="minorHAnsi"/>
          <w:szCs w:val="22"/>
        </w:rPr>
      </w:pPr>
      <w:r w:rsidRPr="000142C4">
        <w:rPr>
          <w:rFonts w:asciiTheme="minorHAnsi" w:hAnsiTheme="minorHAnsi" w:cstheme="minorHAnsi"/>
          <w:b/>
          <w:bCs/>
          <w:i/>
          <w:iCs/>
          <w:szCs w:val="22"/>
        </w:rPr>
        <w:t>TGay editor r</w:t>
      </w:r>
      <w:r w:rsidR="007C4DFB" w:rsidRPr="000142C4">
        <w:rPr>
          <w:rFonts w:asciiTheme="minorHAnsi" w:hAnsiTheme="minorHAnsi" w:cstheme="minorHAnsi"/>
          <w:b/>
          <w:bCs/>
          <w:i/>
          <w:iCs/>
          <w:szCs w:val="22"/>
        </w:rPr>
        <w:t xml:space="preserve">eplace </w:t>
      </w:r>
      <w:r w:rsidRPr="000142C4">
        <w:rPr>
          <w:rFonts w:asciiTheme="minorHAnsi" w:hAnsiTheme="minorHAnsi" w:cstheme="minorHAnsi"/>
          <w:b/>
          <w:bCs/>
          <w:i/>
          <w:iCs/>
          <w:szCs w:val="22"/>
        </w:rPr>
        <w:t xml:space="preserve">at </w:t>
      </w:r>
      <w:r w:rsidR="007C4DFB" w:rsidRPr="000142C4">
        <w:rPr>
          <w:rFonts w:asciiTheme="minorHAnsi" w:hAnsiTheme="minorHAnsi" w:cstheme="minorHAnsi"/>
          <w:b/>
          <w:bCs/>
          <w:i/>
          <w:iCs/>
          <w:szCs w:val="22"/>
        </w:rPr>
        <w:t>by</w:t>
      </w:r>
      <w:ins w:id="15" w:author="Solomon Trainin" w:date="2019-03-11T17:14:00Z">
        <w:r w:rsidR="007C4DFB" w:rsidRPr="000D4C3D">
          <w:rPr>
            <w:rFonts w:asciiTheme="minorHAnsi" w:hAnsiTheme="minorHAnsi" w:cstheme="minorHAnsi"/>
            <w:szCs w:val="22"/>
          </w:rPr>
          <w:t xml:space="preserve">: </w:t>
        </w:r>
      </w:ins>
    </w:p>
    <w:p w14:paraId="23495D9D" w14:textId="547928B1" w:rsidR="007C4DFB" w:rsidRPr="000D4C3D" w:rsidRDefault="007C4DFB" w:rsidP="00CF4816">
      <w:pPr>
        <w:autoSpaceDE w:val="0"/>
        <w:autoSpaceDN w:val="0"/>
        <w:adjustRightInd w:val="0"/>
        <w:rPr>
          <w:rFonts w:asciiTheme="minorHAnsi" w:eastAsia="TimesNewRomanPSMT" w:hAnsiTheme="minorHAnsi" w:cstheme="minorHAnsi"/>
          <w:szCs w:val="22"/>
          <w:lang w:val="en-US" w:bidi="he-IL"/>
        </w:rPr>
      </w:pPr>
      <w:r w:rsidRPr="000D4C3D">
        <w:rPr>
          <w:rFonts w:asciiTheme="minorHAnsi" w:hAnsiTheme="minorHAnsi" w:cstheme="minorHAnsi"/>
          <w:szCs w:val="22"/>
        </w:rPr>
        <w:t xml:space="preserve">The Peer STA Address field </w:t>
      </w:r>
      <w:ins w:id="16" w:author="Solomon Trainin" w:date="2019-03-11T17:08:00Z">
        <w:r w:rsidRPr="000D4C3D">
          <w:rPr>
            <w:rFonts w:asciiTheme="minorHAnsi" w:eastAsia="TimesNewRomanPSMT" w:hAnsiTheme="minorHAnsi" w:cstheme="minorHAnsi"/>
            <w:szCs w:val="22"/>
            <w:lang w:val="en-US" w:bidi="he-IL"/>
          </w:rPr>
          <w:t>is any valid individual or</w:t>
        </w:r>
      </w:ins>
      <w:r w:rsidR="00CF4816" w:rsidRPr="000D4C3D">
        <w:rPr>
          <w:rFonts w:asciiTheme="minorHAnsi" w:eastAsia="TimesNewRomanPSMT" w:hAnsiTheme="minorHAnsi" w:cstheme="minorHAnsi"/>
          <w:szCs w:val="22"/>
          <w:lang w:val="en-US" w:bidi="he-IL"/>
        </w:rPr>
        <w:t xml:space="preserve"> </w:t>
      </w:r>
      <w:ins w:id="17" w:author="Solomon Trainin" w:date="2019-03-11T17:08:00Z">
        <w:r w:rsidRPr="000D4C3D">
          <w:rPr>
            <w:rFonts w:asciiTheme="minorHAnsi" w:eastAsia="TimesNewRomanPSMT" w:hAnsiTheme="minorHAnsi" w:cstheme="minorHAnsi"/>
            <w:szCs w:val="22"/>
            <w:lang w:val="en-US" w:bidi="he-IL"/>
          </w:rPr>
          <w:t xml:space="preserve">broadcast MAC </w:t>
        </w:r>
      </w:ins>
      <w:ins w:id="18" w:author="Solomon Trainin" w:date="2019-03-11T17:10:00Z">
        <w:r w:rsidRPr="000D4C3D">
          <w:rPr>
            <w:rFonts w:asciiTheme="minorHAnsi" w:eastAsia="TimesNewRomanPSMT" w:hAnsiTheme="minorHAnsi" w:cstheme="minorHAnsi"/>
            <w:szCs w:val="22"/>
            <w:lang w:val="en-US" w:bidi="he-IL"/>
          </w:rPr>
          <w:t xml:space="preserve">address </w:t>
        </w:r>
      </w:ins>
      <w:ins w:id="19" w:author="Solomon Trainin" w:date="2019-03-11T17:08:00Z">
        <w:r w:rsidRPr="000D4C3D">
          <w:rPr>
            <w:rFonts w:asciiTheme="minorHAnsi" w:eastAsia="TimesNewRomanPSMT" w:hAnsiTheme="minorHAnsi" w:cstheme="minorHAnsi"/>
            <w:szCs w:val="22"/>
            <w:lang w:val="en-US" w:bidi="he-IL"/>
          </w:rPr>
          <w:t xml:space="preserve">that </w:t>
        </w:r>
      </w:ins>
      <w:r w:rsidRPr="000D4C3D">
        <w:rPr>
          <w:rFonts w:asciiTheme="minorHAnsi" w:eastAsia="TimesNewRomanPSMT" w:hAnsiTheme="minorHAnsi" w:cstheme="minorHAnsi"/>
          <w:szCs w:val="22"/>
          <w:lang w:val="en-US" w:bidi="he-IL"/>
        </w:rPr>
        <w:t>specifies</w:t>
      </w:r>
      <w:ins w:id="20" w:author="Solomon Trainin" w:date="2019-03-11T17:09:00Z">
        <w:r w:rsidRPr="000D4C3D">
          <w:rPr>
            <w:rFonts w:asciiTheme="minorHAnsi" w:eastAsia="TimesNewRomanPSMT" w:hAnsiTheme="minorHAnsi" w:cstheme="minorHAnsi"/>
            <w:szCs w:val="22"/>
            <w:lang w:val="en-US" w:bidi="he-IL"/>
          </w:rPr>
          <w:t xml:space="preserve"> </w:t>
        </w:r>
      </w:ins>
      <w:ins w:id="21" w:author="Solomon Trainin" w:date="2019-03-11T17:08:00Z">
        <w:r w:rsidRPr="000D4C3D">
          <w:rPr>
            <w:rFonts w:asciiTheme="minorHAnsi" w:eastAsia="TimesNewRomanPSMT" w:hAnsiTheme="minorHAnsi" w:cstheme="minorHAnsi"/>
            <w:szCs w:val="22"/>
            <w:lang w:val="en-US" w:bidi="he-IL"/>
          </w:rPr>
          <w:t xml:space="preserve">  </w:t>
        </w:r>
        <w:r w:rsidRPr="000D4C3D">
          <w:rPr>
            <w:rFonts w:asciiTheme="minorHAnsi" w:hAnsiTheme="minorHAnsi" w:cstheme="minorHAnsi"/>
            <w:szCs w:val="22"/>
          </w:rPr>
          <w:t xml:space="preserve"> </w:t>
        </w:r>
      </w:ins>
    </w:p>
    <w:p w14:paraId="549C1AF5" w14:textId="54754670" w:rsidR="005154E8" w:rsidRDefault="007C4DFB" w:rsidP="005154E8">
      <w:pPr>
        <w:rPr>
          <w:ins w:id="22" w:author="Solomon Trainin" w:date="2019-03-12T08:29:00Z"/>
          <w:rFonts w:eastAsia="Times New Roman"/>
          <w:color w:val="000000"/>
          <w:sz w:val="20"/>
          <w:lang w:val="en-US" w:bidi="he-IL"/>
        </w:rPr>
      </w:pPr>
      <w:r w:rsidRPr="000D4C3D">
        <w:rPr>
          <w:rFonts w:asciiTheme="minorHAnsi" w:hAnsiTheme="minorHAnsi" w:cstheme="minorHAnsi"/>
          <w:szCs w:val="22"/>
        </w:rPr>
        <w:t xml:space="preserve">the MAC address of the STA that is the intended recipient of the TDD Slot Structure element. </w:t>
      </w:r>
      <w:ins w:id="23" w:author="Solomon Trainin" w:date="2019-03-12T08:29:00Z">
        <w:r w:rsidR="005154E8" w:rsidRPr="000D4C3D">
          <w:rPr>
            <w:rFonts w:asciiTheme="minorHAnsi" w:hAnsiTheme="minorHAnsi" w:cstheme="minorHAnsi"/>
            <w:szCs w:val="22"/>
          </w:rPr>
          <w:t xml:space="preserve">The broadcast MAC address indicates that the TDD Slot Structure element </w:t>
        </w:r>
        <w:r w:rsidR="005154E8">
          <w:rPr>
            <w:rFonts w:asciiTheme="minorHAnsi" w:hAnsiTheme="minorHAnsi" w:cstheme="minorHAnsi"/>
            <w:szCs w:val="22"/>
          </w:rPr>
          <w:t>is common for the entire BSS.</w:t>
        </w:r>
        <w:r w:rsidR="00515669">
          <w:rPr>
            <w:rFonts w:asciiTheme="minorHAnsi" w:hAnsiTheme="minorHAnsi" w:cstheme="minorHAnsi"/>
            <w:szCs w:val="22"/>
          </w:rPr>
          <w:t xml:space="preserve"> </w:t>
        </w:r>
      </w:ins>
    </w:p>
    <w:p w14:paraId="50DD6C88" w14:textId="5F2CCC07" w:rsidR="00DB09AF" w:rsidRDefault="00DB09AF" w:rsidP="005154E8">
      <w:pPr>
        <w:rPr>
          <w:rFonts w:eastAsia="Times New Roman"/>
          <w:color w:val="000000"/>
          <w:sz w:val="20"/>
          <w:lang w:val="en-US" w:bidi="he-IL"/>
        </w:rPr>
      </w:pPr>
    </w:p>
    <w:p w14:paraId="11801335" w14:textId="77777777" w:rsidR="00DB09AF" w:rsidRDefault="00DB09AF" w:rsidP="00DB09AF">
      <w:pPr>
        <w:ind w:left="-540"/>
        <w:rPr>
          <w:sz w:val="20"/>
        </w:rPr>
      </w:pPr>
    </w:p>
    <w:p w14:paraId="796D9B50" w14:textId="77777777" w:rsidR="00DB09AF" w:rsidRDefault="00DB09AF" w:rsidP="00DB09AF">
      <w:pPr>
        <w:ind w:left="-540"/>
        <w:rPr>
          <w:b/>
          <w:bCs/>
          <w:sz w:val="20"/>
        </w:rPr>
      </w:pPr>
      <w:r w:rsidRPr="00575DFC">
        <w:rPr>
          <w:b/>
          <w:bCs/>
          <w:sz w:val="20"/>
        </w:rPr>
        <w:t>References:</w:t>
      </w:r>
    </w:p>
    <w:p w14:paraId="0DBB5B1C" w14:textId="58377F82" w:rsidR="00DB09AF" w:rsidRDefault="00DB09AF" w:rsidP="00DB09AF">
      <w:pPr>
        <w:pStyle w:val="ListParagraph"/>
        <w:numPr>
          <w:ilvl w:val="0"/>
          <w:numId w:val="45"/>
        </w:numPr>
        <w:ind w:firstLineChars="0"/>
        <w:rPr>
          <w:sz w:val="20"/>
        </w:rPr>
      </w:pPr>
      <w:r w:rsidRPr="00F57AA3">
        <w:rPr>
          <w:sz w:val="20"/>
        </w:rPr>
        <w:t>IEEE P802.11ay/D3.0, February 2019</w:t>
      </w:r>
    </w:p>
    <w:p w14:paraId="642387CC" w14:textId="77777777" w:rsidR="00D63862" w:rsidRPr="00D63862" w:rsidRDefault="00D63862" w:rsidP="00D63862">
      <w:pPr>
        <w:ind w:left="-540"/>
        <w:rPr>
          <w:sz w:val="20"/>
        </w:rPr>
      </w:pPr>
    </w:p>
    <w:sectPr w:rsidR="00D63862" w:rsidRPr="00D63862" w:rsidSect="00AC2A46">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0CE3F" w14:textId="77777777" w:rsidR="00063511" w:rsidRDefault="00063511">
      <w:r>
        <w:separator/>
      </w:r>
    </w:p>
  </w:endnote>
  <w:endnote w:type="continuationSeparator" w:id="0">
    <w:p w14:paraId="3EB6B5D3" w14:textId="77777777" w:rsidR="00063511" w:rsidRDefault="0006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Yu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20D4" w14:textId="77777777" w:rsidR="0022146C" w:rsidRDefault="0022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042E644E" w:rsidR="000E0793" w:rsidRDefault="00AA1BF1">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r>
      <w:fldChar w:fldCharType="begin"/>
    </w:r>
    <w:r>
      <w:instrText xml:space="preserve"> COMMENTS  \* MERGEFORMAT </w:instrText>
    </w:r>
    <w:r>
      <w:fldChar w:fldCharType="separate"/>
    </w:r>
    <w:r w:rsidR="009E0AC0">
      <w:t>Solomon Trainin</w:t>
    </w:r>
    <w:r w:rsidR="000E0793">
      <w:t xml:space="preserve">, </w:t>
    </w:r>
    <w:r w:rsidR="001C55D2">
      <w:t>Qualcomm</w:t>
    </w:r>
    <w:r>
      <w:fldChar w:fldCharType="end"/>
    </w:r>
  </w:p>
  <w:p w14:paraId="51BBBB8F" w14:textId="77777777" w:rsidR="000E0793" w:rsidRDefault="000E07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2AF7" w14:textId="77777777" w:rsidR="0022146C" w:rsidRDefault="0022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4699" w14:textId="77777777" w:rsidR="00063511" w:rsidRDefault="00063511">
      <w:r>
        <w:separator/>
      </w:r>
    </w:p>
  </w:footnote>
  <w:footnote w:type="continuationSeparator" w:id="0">
    <w:p w14:paraId="3888B8F1" w14:textId="77777777" w:rsidR="00063511" w:rsidRDefault="0006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2A80" w14:textId="77777777" w:rsidR="0022146C" w:rsidRDefault="00221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62A8D79B" w:rsidR="000E0793" w:rsidRDefault="000D1151" w:rsidP="00540213">
    <w:pPr>
      <w:pStyle w:val="Header"/>
      <w:tabs>
        <w:tab w:val="clear" w:pos="6480"/>
        <w:tab w:val="center" w:pos="4680"/>
        <w:tab w:val="right" w:pos="9360"/>
      </w:tabs>
    </w:pPr>
    <w:r>
      <w:t>April</w:t>
    </w:r>
    <w:r w:rsidR="002C2AB1">
      <w:t xml:space="preserve"> 2019</w:t>
    </w:r>
    <w:r w:rsidR="000E0793">
      <w:tab/>
    </w:r>
    <w:r w:rsidR="000E0793">
      <w:tab/>
    </w:r>
    <w:r w:rsidR="008F2F34">
      <w:fldChar w:fldCharType="begin"/>
    </w:r>
    <w:r w:rsidR="008F2F34">
      <w:instrText xml:space="preserve"> TITLE  \* MERGEFORMAT </w:instrText>
    </w:r>
    <w:r w:rsidR="008F2F34">
      <w:fldChar w:fldCharType="separate"/>
    </w:r>
    <w:r w:rsidR="009B6DAD">
      <w:t>doc.</w:t>
    </w:r>
    <w:r w:rsidR="009B6DAD">
      <w:t xml:space="preserve">: IEEE </w:t>
    </w:r>
    <w:r w:rsidR="009B6DAD">
      <w:t>802.11-</w:t>
    </w:r>
    <w:r w:rsidR="002C2AB1">
      <w:t>19</w:t>
    </w:r>
    <w:r w:rsidR="009B6DAD">
      <w:t>/</w:t>
    </w:r>
    <w:r w:rsidR="00CC36BB">
      <w:t>028</w:t>
    </w:r>
    <w:r w:rsidR="00CB68AB">
      <w:t>1</w:t>
    </w:r>
    <w:r w:rsidR="009B6DAD">
      <w:t>r</w:t>
    </w:r>
    <w:r w:rsidR="008F2F34">
      <w:fldChar w:fldCharType="end"/>
    </w:r>
    <w:r w:rsidR="00AA1BF1">
      <w:t>2</w:t>
    </w:r>
    <w:bookmarkStart w:id="24" w:name="_GoBack"/>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93E9" w14:textId="77777777" w:rsidR="0022146C" w:rsidRDefault="0022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D2699"/>
    <w:multiLevelType w:val="hybridMultilevel"/>
    <w:tmpl w:val="5A3401D8"/>
    <w:lvl w:ilvl="0" w:tplc="13CE43F4">
      <w:start w:val="166"/>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8F05E4"/>
    <w:multiLevelType w:val="hybridMultilevel"/>
    <w:tmpl w:val="08783724"/>
    <w:lvl w:ilvl="0" w:tplc="DCA41092">
      <w:start w:val="166"/>
      <w:numFmt w:val="bullet"/>
      <w:lvlText w:val="-"/>
      <w:lvlJc w:val="left"/>
      <w:pPr>
        <w:ind w:left="-180" w:hanging="360"/>
      </w:pPr>
      <w:rPr>
        <w:rFonts w:ascii="Calibri" w:eastAsia="Times New Roman" w:hAnsi="Calibri" w:cs="Calibri" w:hint="default"/>
        <w:b w:val="0"/>
        <w:i w:val="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8C12943"/>
    <w:multiLevelType w:val="hybridMultilevel"/>
    <w:tmpl w:val="05CA9944"/>
    <w:lvl w:ilvl="0" w:tplc="0D9C86A6">
      <w:start w:val="1"/>
      <w:numFmt w:val="decimal"/>
      <w:lvlText w:val="%1."/>
      <w:lvlJc w:val="left"/>
      <w:pPr>
        <w:ind w:left="-180" w:hanging="360"/>
      </w:pPr>
      <w:rPr>
        <w:rFonts w:eastAsiaTheme="minorEastAsia" w:hint="default"/>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2"/>
  </w:num>
  <w:num w:numId="3">
    <w:abstractNumId w:val="42"/>
  </w:num>
  <w:num w:numId="4">
    <w:abstractNumId w:val="34"/>
  </w:num>
  <w:num w:numId="5">
    <w:abstractNumId w:val="16"/>
  </w:num>
  <w:num w:numId="6">
    <w:abstractNumId w:val="23"/>
  </w:num>
  <w:num w:numId="7">
    <w:abstractNumId w:val="17"/>
  </w:num>
  <w:num w:numId="8">
    <w:abstractNumId w:val="7"/>
  </w:num>
  <w:num w:numId="9">
    <w:abstractNumId w:val="39"/>
  </w:num>
  <w:num w:numId="10">
    <w:abstractNumId w:val="19"/>
  </w:num>
  <w:num w:numId="11">
    <w:abstractNumId w:val="22"/>
  </w:num>
  <w:num w:numId="12">
    <w:abstractNumId w:val="6"/>
  </w:num>
  <w:num w:numId="13">
    <w:abstractNumId w:val="30"/>
  </w:num>
  <w:num w:numId="14">
    <w:abstractNumId w:val="14"/>
  </w:num>
  <w:num w:numId="15">
    <w:abstractNumId w:val="26"/>
  </w:num>
  <w:num w:numId="16">
    <w:abstractNumId w:val="0"/>
  </w:num>
  <w:num w:numId="17">
    <w:abstractNumId w:val="2"/>
  </w:num>
  <w:num w:numId="18">
    <w:abstractNumId w:val="1"/>
  </w:num>
  <w:num w:numId="19">
    <w:abstractNumId w:val="40"/>
  </w:num>
  <w:num w:numId="20">
    <w:abstractNumId w:val="18"/>
  </w:num>
  <w:num w:numId="21">
    <w:abstractNumId w:val="28"/>
  </w:num>
  <w:num w:numId="22">
    <w:abstractNumId w:val="24"/>
  </w:num>
  <w:num w:numId="23">
    <w:abstractNumId w:val="8"/>
  </w:num>
  <w:num w:numId="24">
    <w:abstractNumId w:val="10"/>
  </w:num>
  <w:num w:numId="25">
    <w:abstractNumId w:val="3"/>
  </w:num>
  <w:num w:numId="26">
    <w:abstractNumId w:val="4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7"/>
  </w:num>
  <w:num w:numId="30">
    <w:abstractNumId w:val="21"/>
  </w:num>
  <w:num w:numId="31">
    <w:abstractNumId w:val="33"/>
  </w:num>
  <w:num w:numId="32">
    <w:abstractNumId w:val="9"/>
  </w:num>
  <w:num w:numId="33">
    <w:abstractNumId w:val="29"/>
  </w:num>
  <w:num w:numId="34">
    <w:abstractNumId w:val="38"/>
  </w:num>
  <w:num w:numId="35">
    <w:abstractNumId w:val="12"/>
  </w:num>
  <w:num w:numId="36">
    <w:abstractNumId w:val="13"/>
  </w:num>
  <w:num w:numId="37">
    <w:abstractNumId w:val="25"/>
  </w:num>
  <w:num w:numId="38">
    <w:abstractNumId w:val="20"/>
  </w:num>
  <w:num w:numId="39">
    <w:abstractNumId w:val="27"/>
  </w:num>
  <w:num w:numId="40">
    <w:abstractNumId w:val="11"/>
  </w:num>
  <w:num w:numId="41">
    <w:abstractNumId w:val="41"/>
  </w:num>
  <w:num w:numId="42">
    <w:abstractNumId w:val="43"/>
  </w:num>
  <w:num w:numId="43">
    <w:abstractNumId w:val="5"/>
  </w:num>
  <w:num w:numId="44">
    <w:abstractNumId w:val="15"/>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1AAD"/>
    <w:rsid w:val="00002ACB"/>
    <w:rsid w:val="00003296"/>
    <w:rsid w:val="00003D90"/>
    <w:rsid w:val="000059B1"/>
    <w:rsid w:val="00006E48"/>
    <w:rsid w:val="000142C4"/>
    <w:rsid w:val="00017F0A"/>
    <w:rsid w:val="00021B74"/>
    <w:rsid w:val="00022AF3"/>
    <w:rsid w:val="0002344C"/>
    <w:rsid w:val="00027653"/>
    <w:rsid w:val="000302DB"/>
    <w:rsid w:val="00030A49"/>
    <w:rsid w:val="00031622"/>
    <w:rsid w:val="00031CFD"/>
    <w:rsid w:val="00032BF8"/>
    <w:rsid w:val="000338BE"/>
    <w:rsid w:val="00033E70"/>
    <w:rsid w:val="00036978"/>
    <w:rsid w:val="00036E49"/>
    <w:rsid w:val="00041C07"/>
    <w:rsid w:val="00042AFB"/>
    <w:rsid w:val="00042B34"/>
    <w:rsid w:val="0004369E"/>
    <w:rsid w:val="000436AC"/>
    <w:rsid w:val="00050157"/>
    <w:rsid w:val="00050508"/>
    <w:rsid w:val="00051226"/>
    <w:rsid w:val="000519A4"/>
    <w:rsid w:val="00052CDA"/>
    <w:rsid w:val="0005727D"/>
    <w:rsid w:val="00057546"/>
    <w:rsid w:val="000578CE"/>
    <w:rsid w:val="0006023E"/>
    <w:rsid w:val="00060791"/>
    <w:rsid w:val="0006096E"/>
    <w:rsid w:val="00063511"/>
    <w:rsid w:val="00063D1F"/>
    <w:rsid w:val="00064100"/>
    <w:rsid w:val="00067D04"/>
    <w:rsid w:val="00072820"/>
    <w:rsid w:val="00072A37"/>
    <w:rsid w:val="00073CD3"/>
    <w:rsid w:val="000744A7"/>
    <w:rsid w:val="000771C7"/>
    <w:rsid w:val="00081809"/>
    <w:rsid w:val="00081B8B"/>
    <w:rsid w:val="00084F7F"/>
    <w:rsid w:val="00086E31"/>
    <w:rsid w:val="00090D80"/>
    <w:rsid w:val="000918C3"/>
    <w:rsid w:val="0009459F"/>
    <w:rsid w:val="00096729"/>
    <w:rsid w:val="000A02C7"/>
    <w:rsid w:val="000A092E"/>
    <w:rsid w:val="000A15AA"/>
    <w:rsid w:val="000A3BCB"/>
    <w:rsid w:val="000B100C"/>
    <w:rsid w:val="000B2531"/>
    <w:rsid w:val="000B454A"/>
    <w:rsid w:val="000C02E5"/>
    <w:rsid w:val="000C0A26"/>
    <w:rsid w:val="000C3D51"/>
    <w:rsid w:val="000C3E01"/>
    <w:rsid w:val="000C5213"/>
    <w:rsid w:val="000D1151"/>
    <w:rsid w:val="000D1F2B"/>
    <w:rsid w:val="000D2286"/>
    <w:rsid w:val="000D34BC"/>
    <w:rsid w:val="000D36B8"/>
    <w:rsid w:val="000D4C3D"/>
    <w:rsid w:val="000D546A"/>
    <w:rsid w:val="000D5D7B"/>
    <w:rsid w:val="000D70AC"/>
    <w:rsid w:val="000D7C14"/>
    <w:rsid w:val="000E011E"/>
    <w:rsid w:val="000E0793"/>
    <w:rsid w:val="000E3038"/>
    <w:rsid w:val="000E307E"/>
    <w:rsid w:val="000E4598"/>
    <w:rsid w:val="000E5530"/>
    <w:rsid w:val="000F1356"/>
    <w:rsid w:val="000F181D"/>
    <w:rsid w:val="000F1982"/>
    <w:rsid w:val="000F27C1"/>
    <w:rsid w:val="000F2DE7"/>
    <w:rsid w:val="000F587F"/>
    <w:rsid w:val="00100165"/>
    <w:rsid w:val="00101FBE"/>
    <w:rsid w:val="00103066"/>
    <w:rsid w:val="001034D4"/>
    <w:rsid w:val="0010509E"/>
    <w:rsid w:val="0010511B"/>
    <w:rsid w:val="00110987"/>
    <w:rsid w:val="00110F50"/>
    <w:rsid w:val="00111784"/>
    <w:rsid w:val="00112C74"/>
    <w:rsid w:val="00116F25"/>
    <w:rsid w:val="0011783C"/>
    <w:rsid w:val="00120F2D"/>
    <w:rsid w:val="00121E45"/>
    <w:rsid w:val="001261AD"/>
    <w:rsid w:val="001266B5"/>
    <w:rsid w:val="00127954"/>
    <w:rsid w:val="00131276"/>
    <w:rsid w:val="001321F2"/>
    <w:rsid w:val="00133AAF"/>
    <w:rsid w:val="00134BEE"/>
    <w:rsid w:val="00134D45"/>
    <w:rsid w:val="001373DC"/>
    <w:rsid w:val="0014407B"/>
    <w:rsid w:val="00146351"/>
    <w:rsid w:val="001520DB"/>
    <w:rsid w:val="00153033"/>
    <w:rsid w:val="001535E2"/>
    <w:rsid w:val="00153B74"/>
    <w:rsid w:val="00157F26"/>
    <w:rsid w:val="00160051"/>
    <w:rsid w:val="00161AEC"/>
    <w:rsid w:val="001627F9"/>
    <w:rsid w:val="00164505"/>
    <w:rsid w:val="001646D5"/>
    <w:rsid w:val="00166474"/>
    <w:rsid w:val="00166F5A"/>
    <w:rsid w:val="00167C5B"/>
    <w:rsid w:val="00173909"/>
    <w:rsid w:val="001752B7"/>
    <w:rsid w:val="001769C6"/>
    <w:rsid w:val="001811D9"/>
    <w:rsid w:val="00181A1F"/>
    <w:rsid w:val="00182A33"/>
    <w:rsid w:val="00184B05"/>
    <w:rsid w:val="00187582"/>
    <w:rsid w:val="0018776E"/>
    <w:rsid w:val="00187FFE"/>
    <w:rsid w:val="00190B2C"/>
    <w:rsid w:val="0019196C"/>
    <w:rsid w:val="00192D13"/>
    <w:rsid w:val="0019318E"/>
    <w:rsid w:val="0019352F"/>
    <w:rsid w:val="0019544B"/>
    <w:rsid w:val="001960E3"/>
    <w:rsid w:val="0019730E"/>
    <w:rsid w:val="001A0C6F"/>
    <w:rsid w:val="001A4D2A"/>
    <w:rsid w:val="001A5010"/>
    <w:rsid w:val="001A5C39"/>
    <w:rsid w:val="001A655E"/>
    <w:rsid w:val="001A7051"/>
    <w:rsid w:val="001A79F0"/>
    <w:rsid w:val="001A7C35"/>
    <w:rsid w:val="001B1555"/>
    <w:rsid w:val="001B2159"/>
    <w:rsid w:val="001B40D7"/>
    <w:rsid w:val="001B5ACD"/>
    <w:rsid w:val="001B602B"/>
    <w:rsid w:val="001C0233"/>
    <w:rsid w:val="001C1144"/>
    <w:rsid w:val="001C1E36"/>
    <w:rsid w:val="001C2288"/>
    <w:rsid w:val="001C2570"/>
    <w:rsid w:val="001C2E51"/>
    <w:rsid w:val="001C2F0E"/>
    <w:rsid w:val="001C35F3"/>
    <w:rsid w:val="001C3EE2"/>
    <w:rsid w:val="001C4B6C"/>
    <w:rsid w:val="001C5401"/>
    <w:rsid w:val="001C55D2"/>
    <w:rsid w:val="001C692D"/>
    <w:rsid w:val="001C6D8E"/>
    <w:rsid w:val="001C78A0"/>
    <w:rsid w:val="001D0758"/>
    <w:rsid w:val="001D141F"/>
    <w:rsid w:val="001D3CC0"/>
    <w:rsid w:val="001D55F6"/>
    <w:rsid w:val="001D6E57"/>
    <w:rsid w:val="001D723B"/>
    <w:rsid w:val="001E27CF"/>
    <w:rsid w:val="001E32C9"/>
    <w:rsid w:val="001E3A3B"/>
    <w:rsid w:val="001E447D"/>
    <w:rsid w:val="001F25B2"/>
    <w:rsid w:val="001F6DE9"/>
    <w:rsid w:val="00202951"/>
    <w:rsid w:val="00202A8B"/>
    <w:rsid w:val="00205569"/>
    <w:rsid w:val="00205841"/>
    <w:rsid w:val="00206064"/>
    <w:rsid w:val="00207A6E"/>
    <w:rsid w:val="002118D7"/>
    <w:rsid w:val="00214442"/>
    <w:rsid w:val="00216915"/>
    <w:rsid w:val="00217D0D"/>
    <w:rsid w:val="0022146C"/>
    <w:rsid w:val="00222A64"/>
    <w:rsid w:val="002241E3"/>
    <w:rsid w:val="00226350"/>
    <w:rsid w:val="00226935"/>
    <w:rsid w:val="00227281"/>
    <w:rsid w:val="002322DF"/>
    <w:rsid w:val="0023285E"/>
    <w:rsid w:val="00240057"/>
    <w:rsid w:val="00240CB6"/>
    <w:rsid w:val="002427B7"/>
    <w:rsid w:val="0024381F"/>
    <w:rsid w:val="00243A88"/>
    <w:rsid w:val="00245F8A"/>
    <w:rsid w:val="0024723F"/>
    <w:rsid w:val="00247A5F"/>
    <w:rsid w:val="0025214A"/>
    <w:rsid w:val="002522FB"/>
    <w:rsid w:val="00261D7D"/>
    <w:rsid w:val="00264552"/>
    <w:rsid w:val="00264ECD"/>
    <w:rsid w:val="00265089"/>
    <w:rsid w:val="00265267"/>
    <w:rsid w:val="0026774B"/>
    <w:rsid w:val="0027018E"/>
    <w:rsid w:val="00270FEC"/>
    <w:rsid w:val="00271132"/>
    <w:rsid w:val="00271A4D"/>
    <w:rsid w:val="00272BD4"/>
    <w:rsid w:val="0027681F"/>
    <w:rsid w:val="00277D59"/>
    <w:rsid w:val="002816BD"/>
    <w:rsid w:val="002860A5"/>
    <w:rsid w:val="0028754D"/>
    <w:rsid w:val="002900A4"/>
    <w:rsid w:val="0029020B"/>
    <w:rsid w:val="00290927"/>
    <w:rsid w:val="00290F93"/>
    <w:rsid w:val="00293CA5"/>
    <w:rsid w:val="00296E33"/>
    <w:rsid w:val="002A0039"/>
    <w:rsid w:val="002A0069"/>
    <w:rsid w:val="002A2353"/>
    <w:rsid w:val="002A2D0A"/>
    <w:rsid w:val="002A34F5"/>
    <w:rsid w:val="002A3E54"/>
    <w:rsid w:val="002A419F"/>
    <w:rsid w:val="002A4FB1"/>
    <w:rsid w:val="002A6B17"/>
    <w:rsid w:val="002A6F20"/>
    <w:rsid w:val="002A76F2"/>
    <w:rsid w:val="002A78DF"/>
    <w:rsid w:val="002B3C95"/>
    <w:rsid w:val="002B55B1"/>
    <w:rsid w:val="002B5BAB"/>
    <w:rsid w:val="002B7582"/>
    <w:rsid w:val="002C033F"/>
    <w:rsid w:val="002C0483"/>
    <w:rsid w:val="002C0800"/>
    <w:rsid w:val="002C08A0"/>
    <w:rsid w:val="002C2AB1"/>
    <w:rsid w:val="002C3895"/>
    <w:rsid w:val="002C536D"/>
    <w:rsid w:val="002D3CCB"/>
    <w:rsid w:val="002D44BE"/>
    <w:rsid w:val="002D47AB"/>
    <w:rsid w:val="002D567B"/>
    <w:rsid w:val="002D58E9"/>
    <w:rsid w:val="002D777F"/>
    <w:rsid w:val="002D7D0B"/>
    <w:rsid w:val="002E025F"/>
    <w:rsid w:val="002E140B"/>
    <w:rsid w:val="002E15F9"/>
    <w:rsid w:val="002E4BD3"/>
    <w:rsid w:val="002F174A"/>
    <w:rsid w:val="002F2522"/>
    <w:rsid w:val="002F2A77"/>
    <w:rsid w:val="002F3E28"/>
    <w:rsid w:val="002F4F0C"/>
    <w:rsid w:val="002F5426"/>
    <w:rsid w:val="002F61BC"/>
    <w:rsid w:val="002F6E96"/>
    <w:rsid w:val="0030085E"/>
    <w:rsid w:val="0030122A"/>
    <w:rsid w:val="00301D40"/>
    <w:rsid w:val="003038F0"/>
    <w:rsid w:val="00303CA1"/>
    <w:rsid w:val="0030665E"/>
    <w:rsid w:val="00306D4B"/>
    <w:rsid w:val="00307EA6"/>
    <w:rsid w:val="00311699"/>
    <w:rsid w:val="0031210E"/>
    <w:rsid w:val="00312431"/>
    <w:rsid w:val="00317D6A"/>
    <w:rsid w:val="00317FC0"/>
    <w:rsid w:val="003221A6"/>
    <w:rsid w:val="0032652C"/>
    <w:rsid w:val="003300A2"/>
    <w:rsid w:val="003313FC"/>
    <w:rsid w:val="0033755B"/>
    <w:rsid w:val="00337AF1"/>
    <w:rsid w:val="00341C1C"/>
    <w:rsid w:val="00343E67"/>
    <w:rsid w:val="0034470C"/>
    <w:rsid w:val="00344D1F"/>
    <w:rsid w:val="00344EBC"/>
    <w:rsid w:val="003511C4"/>
    <w:rsid w:val="003523C0"/>
    <w:rsid w:val="0035289C"/>
    <w:rsid w:val="00357A3C"/>
    <w:rsid w:val="00360C2C"/>
    <w:rsid w:val="00362380"/>
    <w:rsid w:val="00362A66"/>
    <w:rsid w:val="00363F8D"/>
    <w:rsid w:val="0036721A"/>
    <w:rsid w:val="003703C8"/>
    <w:rsid w:val="003706A2"/>
    <w:rsid w:val="0037338E"/>
    <w:rsid w:val="003745BE"/>
    <w:rsid w:val="003752B5"/>
    <w:rsid w:val="00382D0F"/>
    <w:rsid w:val="00382D45"/>
    <w:rsid w:val="00382E7F"/>
    <w:rsid w:val="00384485"/>
    <w:rsid w:val="003846C8"/>
    <w:rsid w:val="00385E90"/>
    <w:rsid w:val="003869D6"/>
    <w:rsid w:val="003869EA"/>
    <w:rsid w:val="00390029"/>
    <w:rsid w:val="003948C5"/>
    <w:rsid w:val="00396A1B"/>
    <w:rsid w:val="003A1098"/>
    <w:rsid w:val="003A3935"/>
    <w:rsid w:val="003A3DAA"/>
    <w:rsid w:val="003A59D6"/>
    <w:rsid w:val="003A6B9F"/>
    <w:rsid w:val="003A6D0F"/>
    <w:rsid w:val="003B3CCB"/>
    <w:rsid w:val="003B7E31"/>
    <w:rsid w:val="003C283F"/>
    <w:rsid w:val="003C46CD"/>
    <w:rsid w:val="003C492A"/>
    <w:rsid w:val="003C5D0D"/>
    <w:rsid w:val="003C6439"/>
    <w:rsid w:val="003C7798"/>
    <w:rsid w:val="003D0E07"/>
    <w:rsid w:val="003D0FC8"/>
    <w:rsid w:val="003D1C02"/>
    <w:rsid w:val="003D26C5"/>
    <w:rsid w:val="003D5230"/>
    <w:rsid w:val="003D720F"/>
    <w:rsid w:val="003E02B1"/>
    <w:rsid w:val="003E2F20"/>
    <w:rsid w:val="003E51C2"/>
    <w:rsid w:val="003E6362"/>
    <w:rsid w:val="003E7E3F"/>
    <w:rsid w:val="003F1306"/>
    <w:rsid w:val="003F446F"/>
    <w:rsid w:val="003F6C68"/>
    <w:rsid w:val="003F7EB2"/>
    <w:rsid w:val="004010F6"/>
    <w:rsid w:val="00401BC2"/>
    <w:rsid w:val="004151E6"/>
    <w:rsid w:val="004152D3"/>
    <w:rsid w:val="00415B2D"/>
    <w:rsid w:val="0041691A"/>
    <w:rsid w:val="00417085"/>
    <w:rsid w:val="00417678"/>
    <w:rsid w:val="00422D88"/>
    <w:rsid w:val="0042375C"/>
    <w:rsid w:val="00423ADE"/>
    <w:rsid w:val="00425612"/>
    <w:rsid w:val="00433BF4"/>
    <w:rsid w:val="00434ED7"/>
    <w:rsid w:val="004350A6"/>
    <w:rsid w:val="00436742"/>
    <w:rsid w:val="00437D99"/>
    <w:rsid w:val="004400B2"/>
    <w:rsid w:val="00441746"/>
    <w:rsid w:val="00442037"/>
    <w:rsid w:val="00442C6D"/>
    <w:rsid w:val="00446ECC"/>
    <w:rsid w:val="00450947"/>
    <w:rsid w:val="00452B17"/>
    <w:rsid w:val="0046140A"/>
    <w:rsid w:val="00464585"/>
    <w:rsid w:val="00464E40"/>
    <w:rsid w:val="00467539"/>
    <w:rsid w:val="004700BC"/>
    <w:rsid w:val="00475822"/>
    <w:rsid w:val="004764E9"/>
    <w:rsid w:val="00477DE1"/>
    <w:rsid w:val="0048084B"/>
    <w:rsid w:val="00481103"/>
    <w:rsid w:val="00487334"/>
    <w:rsid w:val="004879BD"/>
    <w:rsid w:val="0049061F"/>
    <w:rsid w:val="00492EFF"/>
    <w:rsid w:val="00493D3F"/>
    <w:rsid w:val="00495009"/>
    <w:rsid w:val="00495F84"/>
    <w:rsid w:val="00496FFE"/>
    <w:rsid w:val="00497D71"/>
    <w:rsid w:val="004A2ED5"/>
    <w:rsid w:val="004A3889"/>
    <w:rsid w:val="004A5A99"/>
    <w:rsid w:val="004A623B"/>
    <w:rsid w:val="004A6CC9"/>
    <w:rsid w:val="004A6DAF"/>
    <w:rsid w:val="004A7265"/>
    <w:rsid w:val="004B064B"/>
    <w:rsid w:val="004B437B"/>
    <w:rsid w:val="004B4681"/>
    <w:rsid w:val="004B566B"/>
    <w:rsid w:val="004C179A"/>
    <w:rsid w:val="004C1E1F"/>
    <w:rsid w:val="004C288D"/>
    <w:rsid w:val="004C36F4"/>
    <w:rsid w:val="004C7D9D"/>
    <w:rsid w:val="004D1756"/>
    <w:rsid w:val="004D20FB"/>
    <w:rsid w:val="004D3D31"/>
    <w:rsid w:val="004D4B32"/>
    <w:rsid w:val="004E0106"/>
    <w:rsid w:val="004E12F5"/>
    <w:rsid w:val="004E1679"/>
    <w:rsid w:val="004E1F55"/>
    <w:rsid w:val="004E3D67"/>
    <w:rsid w:val="004F03D3"/>
    <w:rsid w:val="004F164F"/>
    <w:rsid w:val="004F1657"/>
    <w:rsid w:val="004F6888"/>
    <w:rsid w:val="005008BD"/>
    <w:rsid w:val="005028B2"/>
    <w:rsid w:val="0050501F"/>
    <w:rsid w:val="00505C6A"/>
    <w:rsid w:val="00506FA6"/>
    <w:rsid w:val="00507A3E"/>
    <w:rsid w:val="00507BD7"/>
    <w:rsid w:val="005115B4"/>
    <w:rsid w:val="00514807"/>
    <w:rsid w:val="005154E8"/>
    <w:rsid w:val="00515669"/>
    <w:rsid w:val="00520145"/>
    <w:rsid w:val="00522C35"/>
    <w:rsid w:val="0052345B"/>
    <w:rsid w:val="005271A8"/>
    <w:rsid w:val="00527FBB"/>
    <w:rsid w:val="00530DBB"/>
    <w:rsid w:val="005327F3"/>
    <w:rsid w:val="0053291B"/>
    <w:rsid w:val="0053428E"/>
    <w:rsid w:val="00535AF0"/>
    <w:rsid w:val="00535EC5"/>
    <w:rsid w:val="0053621C"/>
    <w:rsid w:val="00536D0C"/>
    <w:rsid w:val="005376F2"/>
    <w:rsid w:val="00537F72"/>
    <w:rsid w:val="00540213"/>
    <w:rsid w:val="00545983"/>
    <w:rsid w:val="00546C5A"/>
    <w:rsid w:val="005477D5"/>
    <w:rsid w:val="00553899"/>
    <w:rsid w:val="005538C1"/>
    <w:rsid w:val="00553ECB"/>
    <w:rsid w:val="005540AC"/>
    <w:rsid w:val="005546B6"/>
    <w:rsid w:val="00555A76"/>
    <w:rsid w:val="0055677D"/>
    <w:rsid w:val="00564670"/>
    <w:rsid w:val="00564E37"/>
    <w:rsid w:val="005677FA"/>
    <w:rsid w:val="0057051E"/>
    <w:rsid w:val="005726BB"/>
    <w:rsid w:val="00573303"/>
    <w:rsid w:val="005735FB"/>
    <w:rsid w:val="00575DFC"/>
    <w:rsid w:val="00580324"/>
    <w:rsid w:val="005825C4"/>
    <w:rsid w:val="00583C43"/>
    <w:rsid w:val="005856AD"/>
    <w:rsid w:val="00586359"/>
    <w:rsid w:val="005869AF"/>
    <w:rsid w:val="00590540"/>
    <w:rsid w:val="00592EF8"/>
    <w:rsid w:val="0059320C"/>
    <w:rsid w:val="00593F06"/>
    <w:rsid w:val="00594FCF"/>
    <w:rsid w:val="0059513D"/>
    <w:rsid w:val="005A0200"/>
    <w:rsid w:val="005A4A41"/>
    <w:rsid w:val="005A5A2C"/>
    <w:rsid w:val="005A7407"/>
    <w:rsid w:val="005A7A5E"/>
    <w:rsid w:val="005B1086"/>
    <w:rsid w:val="005B16F6"/>
    <w:rsid w:val="005B1E44"/>
    <w:rsid w:val="005B5B5E"/>
    <w:rsid w:val="005B6F41"/>
    <w:rsid w:val="005C0273"/>
    <w:rsid w:val="005C045A"/>
    <w:rsid w:val="005C13C6"/>
    <w:rsid w:val="005C268F"/>
    <w:rsid w:val="005C5671"/>
    <w:rsid w:val="005C7105"/>
    <w:rsid w:val="005C7C16"/>
    <w:rsid w:val="005C7E9A"/>
    <w:rsid w:val="005D0B43"/>
    <w:rsid w:val="005D1E47"/>
    <w:rsid w:val="005D2759"/>
    <w:rsid w:val="005D64C8"/>
    <w:rsid w:val="005D6C83"/>
    <w:rsid w:val="005D7F4D"/>
    <w:rsid w:val="005E141C"/>
    <w:rsid w:val="005E4649"/>
    <w:rsid w:val="005E46D8"/>
    <w:rsid w:val="005E4D31"/>
    <w:rsid w:val="005E688B"/>
    <w:rsid w:val="005E789C"/>
    <w:rsid w:val="005F2243"/>
    <w:rsid w:val="005F3687"/>
    <w:rsid w:val="005F4DEE"/>
    <w:rsid w:val="005F58A8"/>
    <w:rsid w:val="005F6F4C"/>
    <w:rsid w:val="00600926"/>
    <w:rsid w:val="006015AF"/>
    <w:rsid w:val="0060237B"/>
    <w:rsid w:val="00610237"/>
    <w:rsid w:val="006142C3"/>
    <w:rsid w:val="00620FCB"/>
    <w:rsid w:val="0062110B"/>
    <w:rsid w:val="00621638"/>
    <w:rsid w:val="00621A4B"/>
    <w:rsid w:val="006225EF"/>
    <w:rsid w:val="0062440B"/>
    <w:rsid w:val="00624532"/>
    <w:rsid w:val="0062552D"/>
    <w:rsid w:val="00626B9F"/>
    <w:rsid w:val="00631BB8"/>
    <w:rsid w:val="00633BC3"/>
    <w:rsid w:val="0063744D"/>
    <w:rsid w:val="006409B1"/>
    <w:rsid w:val="00642098"/>
    <w:rsid w:val="00642EB5"/>
    <w:rsid w:val="00643065"/>
    <w:rsid w:val="00643716"/>
    <w:rsid w:val="00643DD4"/>
    <w:rsid w:val="00643FCE"/>
    <w:rsid w:val="006441AA"/>
    <w:rsid w:val="006442E8"/>
    <w:rsid w:val="00650133"/>
    <w:rsid w:val="00650DEA"/>
    <w:rsid w:val="00651719"/>
    <w:rsid w:val="00651DD9"/>
    <w:rsid w:val="00656F2B"/>
    <w:rsid w:val="00657F62"/>
    <w:rsid w:val="00660328"/>
    <w:rsid w:val="00660402"/>
    <w:rsid w:val="0066444E"/>
    <w:rsid w:val="0066501A"/>
    <w:rsid w:val="00666F0F"/>
    <w:rsid w:val="006677FF"/>
    <w:rsid w:val="00670BA0"/>
    <w:rsid w:val="006710A6"/>
    <w:rsid w:val="00672825"/>
    <w:rsid w:val="006739F7"/>
    <w:rsid w:val="00676BAF"/>
    <w:rsid w:val="00677AF8"/>
    <w:rsid w:val="006803D3"/>
    <w:rsid w:val="00680EB9"/>
    <w:rsid w:val="00685E1F"/>
    <w:rsid w:val="00686BAE"/>
    <w:rsid w:val="0068714F"/>
    <w:rsid w:val="00687A28"/>
    <w:rsid w:val="00690E69"/>
    <w:rsid w:val="00691189"/>
    <w:rsid w:val="00691B12"/>
    <w:rsid w:val="006923FD"/>
    <w:rsid w:val="00692A34"/>
    <w:rsid w:val="00695021"/>
    <w:rsid w:val="006950D4"/>
    <w:rsid w:val="006971B1"/>
    <w:rsid w:val="006A0D3D"/>
    <w:rsid w:val="006A23CE"/>
    <w:rsid w:val="006A4244"/>
    <w:rsid w:val="006A4980"/>
    <w:rsid w:val="006A5A9A"/>
    <w:rsid w:val="006A75B2"/>
    <w:rsid w:val="006A7B0F"/>
    <w:rsid w:val="006B02CA"/>
    <w:rsid w:val="006B0992"/>
    <w:rsid w:val="006B24F8"/>
    <w:rsid w:val="006B3EDD"/>
    <w:rsid w:val="006B5BE1"/>
    <w:rsid w:val="006B7195"/>
    <w:rsid w:val="006B75AB"/>
    <w:rsid w:val="006C0279"/>
    <w:rsid w:val="006C0727"/>
    <w:rsid w:val="006C29EF"/>
    <w:rsid w:val="006D0448"/>
    <w:rsid w:val="006D0DF9"/>
    <w:rsid w:val="006D2E1A"/>
    <w:rsid w:val="006D3877"/>
    <w:rsid w:val="006D3ADE"/>
    <w:rsid w:val="006D42B4"/>
    <w:rsid w:val="006D515F"/>
    <w:rsid w:val="006D5FF9"/>
    <w:rsid w:val="006E016D"/>
    <w:rsid w:val="006E145F"/>
    <w:rsid w:val="006E1B99"/>
    <w:rsid w:val="006E20C3"/>
    <w:rsid w:val="006E4AEF"/>
    <w:rsid w:val="006E6182"/>
    <w:rsid w:val="006F0A92"/>
    <w:rsid w:val="006F2E37"/>
    <w:rsid w:val="006F6008"/>
    <w:rsid w:val="006F7EF0"/>
    <w:rsid w:val="00701DD6"/>
    <w:rsid w:val="00702709"/>
    <w:rsid w:val="00702E5A"/>
    <w:rsid w:val="00707D9C"/>
    <w:rsid w:val="0071080B"/>
    <w:rsid w:val="00714149"/>
    <w:rsid w:val="00716145"/>
    <w:rsid w:val="00717799"/>
    <w:rsid w:val="00722404"/>
    <w:rsid w:val="00724D7E"/>
    <w:rsid w:val="00726A89"/>
    <w:rsid w:val="00734E90"/>
    <w:rsid w:val="00737D49"/>
    <w:rsid w:val="0074033D"/>
    <w:rsid w:val="007412B3"/>
    <w:rsid w:val="007419FA"/>
    <w:rsid w:val="00742BAF"/>
    <w:rsid w:val="007438F1"/>
    <w:rsid w:val="00744F21"/>
    <w:rsid w:val="007455BF"/>
    <w:rsid w:val="00745C50"/>
    <w:rsid w:val="00746C31"/>
    <w:rsid w:val="00750181"/>
    <w:rsid w:val="007520FB"/>
    <w:rsid w:val="00762256"/>
    <w:rsid w:val="00770572"/>
    <w:rsid w:val="00772EB6"/>
    <w:rsid w:val="0077410E"/>
    <w:rsid w:val="00774F4C"/>
    <w:rsid w:val="007755CF"/>
    <w:rsid w:val="00780599"/>
    <w:rsid w:val="00780B33"/>
    <w:rsid w:val="0078286B"/>
    <w:rsid w:val="00783B84"/>
    <w:rsid w:val="00783C21"/>
    <w:rsid w:val="007860D8"/>
    <w:rsid w:val="00790978"/>
    <w:rsid w:val="00791244"/>
    <w:rsid w:val="0079155C"/>
    <w:rsid w:val="007917C2"/>
    <w:rsid w:val="00791EE8"/>
    <w:rsid w:val="00793962"/>
    <w:rsid w:val="007A0468"/>
    <w:rsid w:val="007A0A66"/>
    <w:rsid w:val="007A0CC2"/>
    <w:rsid w:val="007B212B"/>
    <w:rsid w:val="007B3C8C"/>
    <w:rsid w:val="007B6BA8"/>
    <w:rsid w:val="007B7A46"/>
    <w:rsid w:val="007C21CD"/>
    <w:rsid w:val="007C4DFB"/>
    <w:rsid w:val="007C51C0"/>
    <w:rsid w:val="007C5CE4"/>
    <w:rsid w:val="007C5F57"/>
    <w:rsid w:val="007C61DE"/>
    <w:rsid w:val="007C69DB"/>
    <w:rsid w:val="007D0309"/>
    <w:rsid w:val="007D06BB"/>
    <w:rsid w:val="007D0BA8"/>
    <w:rsid w:val="007D276F"/>
    <w:rsid w:val="007D7D46"/>
    <w:rsid w:val="007E068C"/>
    <w:rsid w:val="007E1075"/>
    <w:rsid w:val="007E3AE0"/>
    <w:rsid w:val="007E4362"/>
    <w:rsid w:val="007E6666"/>
    <w:rsid w:val="007F1238"/>
    <w:rsid w:val="007F1B39"/>
    <w:rsid w:val="007F208E"/>
    <w:rsid w:val="007F3E82"/>
    <w:rsid w:val="007F473F"/>
    <w:rsid w:val="007F65E4"/>
    <w:rsid w:val="00803A91"/>
    <w:rsid w:val="00805324"/>
    <w:rsid w:val="00807058"/>
    <w:rsid w:val="008070E4"/>
    <w:rsid w:val="00811158"/>
    <w:rsid w:val="008131A7"/>
    <w:rsid w:val="0081471D"/>
    <w:rsid w:val="0081574D"/>
    <w:rsid w:val="00816436"/>
    <w:rsid w:val="00816ACC"/>
    <w:rsid w:val="00816EE0"/>
    <w:rsid w:val="008200A1"/>
    <w:rsid w:val="0082029C"/>
    <w:rsid w:val="00826592"/>
    <w:rsid w:val="00843A5A"/>
    <w:rsid w:val="008477E8"/>
    <w:rsid w:val="00847E24"/>
    <w:rsid w:val="0085242A"/>
    <w:rsid w:val="00852B53"/>
    <w:rsid w:val="00853956"/>
    <w:rsid w:val="00854010"/>
    <w:rsid w:val="00856C2F"/>
    <w:rsid w:val="00856EF1"/>
    <w:rsid w:val="00860D91"/>
    <w:rsid w:val="00865DC2"/>
    <w:rsid w:val="00866190"/>
    <w:rsid w:val="00866406"/>
    <w:rsid w:val="008664D9"/>
    <w:rsid w:val="00866EC5"/>
    <w:rsid w:val="00867BC7"/>
    <w:rsid w:val="0087081E"/>
    <w:rsid w:val="00875561"/>
    <w:rsid w:val="00875884"/>
    <w:rsid w:val="00877479"/>
    <w:rsid w:val="00877F10"/>
    <w:rsid w:val="00880ED4"/>
    <w:rsid w:val="00883838"/>
    <w:rsid w:val="00883B28"/>
    <w:rsid w:val="00887EF1"/>
    <w:rsid w:val="00893D13"/>
    <w:rsid w:val="008A1FB5"/>
    <w:rsid w:val="008A5081"/>
    <w:rsid w:val="008A5160"/>
    <w:rsid w:val="008A51D1"/>
    <w:rsid w:val="008A53B4"/>
    <w:rsid w:val="008A57D1"/>
    <w:rsid w:val="008A724D"/>
    <w:rsid w:val="008B02E0"/>
    <w:rsid w:val="008B0301"/>
    <w:rsid w:val="008B17FF"/>
    <w:rsid w:val="008B1BB6"/>
    <w:rsid w:val="008B1BDF"/>
    <w:rsid w:val="008B3223"/>
    <w:rsid w:val="008B3A42"/>
    <w:rsid w:val="008B3EF1"/>
    <w:rsid w:val="008B758A"/>
    <w:rsid w:val="008B788A"/>
    <w:rsid w:val="008C075E"/>
    <w:rsid w:val="008C0AD1"/>
    <w:rsid w:val="008C18CF"/>
    <w:rsid w:val="008C26F6"/>
    <w:rsid w:val="008C3A27"/>
    <w:rsid w:val="008C4435"/>
    <w:rsid w:val="008C4A06"/>
    <w:rsid w:val="008C5CB2"/>
    <w:rsid w:val="008D2292"/>
    <w:rsid w:val="008D7929"/>
    <w:rsid w:val="008E0B04"/>
    <w:rsid w:val="008E151D"/>
    <w:rsid w:val="008E1D44"/>
    <w:rsid w:val="008E2AE8"/>
    <w:rsid w:val="008E2D0C"/>
    <w:rsid w:val="008E4DDC"/>
    <w:rsid w:val="008E74DA"/>
    <w:rsid w:val="008F0431"/>
    <w:rsid w:val="008F105E"/>
    <w:rsid w:val="008F2F34"/>
    <w:rsid w:val="008F6145"/>
    <w:rsid w:val="008F66C8"/>
    <w:rsid w:val="008F7D8D"/>
    <w:rsid w:val="0090175B"/>
    <w:rsid w:val="0090178C"/>
    <w:rsid w:val="0090477F"/>
    <w:rsid w:val="00905399"/>
    <w:rsid w:val="00910026"/>
    <w:rsid w:val="009100DD"/>
    <w:rsid w:val="00912905"/>
    <w:rsid w:val="00912E76"/>
    <w:rsid w:val="009162FD"/>
    <w:rsid w:val="00920D2B"/>
    <w:rsid w:val="00923C57"/>
    <w:rsid w:val="009242B9"/>
    <w:rsid w:val="00926238"/>
    <w:rsid w:val="00926353"/>
    <w:rsid w:val="009336D0"/>
    <w:rsid w:val="00933F77"/>
    <w:rsid w:val="00940267"/>
    <w:rsid w:val="00940A4F"/>
    <w:rsid w:val="00940C3D"/>
    <w:rsid w:val="009410E7"/>
    <w:rsid w:val="009424FD"/>
    <w:rsid w:val="009474CF"/>
    <w:rsid w:val="00950721"/>
    <w:rsid w:val="00950D24"/>
    <w:rsid w:val="00951ADE"/>
    <w:rsid w:val="00953AC9"/>
    <w:rsid w:val="00954264"/>
    <w:rsid w:val="00961915"/>
    <w:rsid w:val="009631B2"/>
    <w:rsid w:val="0096370A"/>
    <w:rsid w:val="009643D1"/>
    <w:rsid w:val="00964E77"/>
    <w:rsid w:val="0096563E"/>
    <w:rsid w:val="00965DEA"/>
    <w:rsid w:val="0096659F"/>
    <w:rsid w:val="009676ED"/>
    <w:rsid w:val="00967EDE"/>
    <w:rsid w:val="009714A0"/>
    <w:rsid w:val="00972CA7"/>
    <w:rsid w:val="00974C79"/>
    <w:rsid w:val="00976CF6"/>
    <w:rsid w:val="00976D7F"/>
    <w:rsid w:val="00977609"/>
    <w:rsid w:val="0097780F"/>
    <w:rsid w:val="00977994"/>
    <w:rsid w:val="00980C53"/>
    <w:rsid w:val="009837D0"/>
    <w:rsid w:val="00985F12"/>
    <w:rsid w:val="00992BE5"/>
    <w:rsid w:val="00992E16"/>
    <w:rsid w:val="00993561"/>
    <w:rsid w:val="0099493A"/>
    <w:rsid w:val="0099572E"/>
    <w:rsid w:val="00995801"/>
    <w:rsid w:val="00995E31"/>
    <w:rsid w:val="009A0135"/>
    <w:rsid w:val="009A1734"/>
    <w:rsid w:val="009A4BA8"/>
    <w:rsid w:val="009A5833"/>
    <w:rsid w:val="009A5A1D"/>
    <w:rsid w:val="009A702E"/>
    <w:rsid w:val="009B1E17"/>
    <w:rsid w:val="009B21CE"/>
    <w:rsid w:val="009B2E93"/>
    <w:rsid w:val="009B4886"/>
    <w:rsid w:val="009B6DAD"/>
    <w:rsid w:val="009B74D6"/>
    <w:rsid w:val="009B782F"/>
    <w:rsid w:val="009C5A7D"/>
    <w:rsid w:val="009C73AE"/>
    <w:rsid w:val="009D2553"/>
    <w:rsid w:val="009D4019"/>
    <w:rsid w:val="009D4561"/>
    <w:rsid w:val="009E0AC0"/>
    <w:rsid w:val="009E5586"/>
    <w:rsid w:val="009E55A7"/>
    <w:rsid w:val="009E710B"/>
    <w:rsid w:val="009F00AB"/>
    <w:rsid w:val="009F1274"/>
    <w:rsid w:val="009F2FBC"/>
    <w:rsid w:val="009F362C"/>
    <w:rsid w:val="009F6A3F"/>
    <w:rsid w:val="009F6A9F"/>
    <w:rsid w:val="00A00570"/>
    <w:rsid w:val="00A02BE8"/>
    <w:rsid w:val="00A02C1F"/>
    <w:rsid w:val="00A033DB"/>
    <w:rsid w:val="00A04416"/>
    <w:rsid w:val="00A058E0"/>
    <w:rsid w:val="00A063AD"/>
    <w:rsid w:val="00A136F9"/>
    <w:rsid w:val="00A13F86"/>
    <w:rsid w:val="00A143B8"/>
    <w:rsid w:val="00A14FA5"/>
    <w:rsid w:val="00A15934"/>
    <w:rsid w:val="00A17AD0"/>
    <w:rsid w:val="00A2252B"/>
    <w:rsid w:val="00A24B67"/>
    <w:rsid w:val="00A259B6"/>
    <w:rsid w:val="00A26812"/>
    <w:rsid w:val="00A3031A"/>
    <w:rsid w:val="00A31FF7"/>
    <w:rsid w:val="00A33AB0"/>
    <w:rsid w:val="00A34390"/>
    <w:rsid w:val="00A353E6"/>
    <w:rsid w:val="00A37037"/>
    <w:rsid w:val="00A372F9"/>
    <w:rsid w:val="00A41D6F"/>
    <w:rsid w:val="00A446D8"/>
    <w:rsid w:val="00A47CFB"/>
    <w:rsid w:val="00A516E7"/>
    <w:rsid w:val="00A57833"/>
    <w:rsid w:val="00A6085F"/>
    <w:rsid w:val="00A62766"/>
    <w:rsid w:val="00A62F3F"/>
    <w:rsid w:val="00A63499"/>
    <w:rsid w:val="00A637D3"/>
    <w:rsid w:val="00A660C6"/>
    <w:rsid w:val="00A66470"/>
    <w:rsid w:val="00A71C92"/>
    <w:rsid w:val="00A724DB"/>
    <w:rsid w:val="00A747D9"/>
    <w:rsid w:val="00A75F38"/>
    <w:rsid w:val="00A76597"/>
    <w:rsid w:val="00A77C26"/>
    <w:rsid w:val="00A81404"/>
    <w:rsid w:val="00A83489"/>
    <w:rsid w:val="00A83CAD"/>
    <w:rsid w:val="00A87401"/>
    <w:rsid w:val="00A8776E"/>
    <w:rsid w:val="00A90462"/>
    <w:rsid w:val="00A927A2"/>
    <w:rsid w:val="00A9392C"/>
    <w:rsid w:val="00A939D8"/>
    <w:rsid w:val="00A956E8"/>
    <w:rsid w:val="00A95961"/>
    <w:rsid w:val="00A96964"/>
    <w:rsid w:val="00A97506"/>
    <w:rsid w:val="00A9765A"/>
    <w:rsid w:val="00AA0B08"/>
    <w:rsid w:val="00AA0F36"/>
    <w:rsid w:val="00AA1BF1"/>
    <w:rsid w:val="00AA20A5"/>
    <w:rsid w:val="00AA26C3"/>
    <w:rsid w:val="00AA2A80"/>
    <w:rsid w:val="00AA2B41"/>
    <w:rsid w:val="00AA30C9"/>
    <w:rsid w:val="00AA31F6"/>
    <w:rsid w:val="00AA3675"/>
    <w:rsid w:val="00AA427C"/>
    <w:rsid w:val="00AA545B"/>
    <w:rsid w:val="00AA6876"/>
    <w:rsid w:val="00AB0DF5"/>
    <w:rsid w:val="00AB2953"/>
    <w:rsid w:val="00AB2BD8"/>
    <w:rsid w:val="00AB32A0"/>
    <w:rsid w:val="00AB3D20"/>
    <w:rsid w:val="00AB4363"/>
    <w:rsid w:val="00AB58BB"/>
    <w:rsid w:val="00AB5B30"/>
    <w:rsid w:val="00AC1890"/>
    <w:rsid w:val="00AC1AA9"/>
    <w:rsid w:val="00AC2A46"/>
    <w:rsid w:val="00AC2ECE"/>
    <w:rsid w:val="00AC754A"/>
    <w:rsid w:val="00AD1106"/>
    <w:rsid w:val="00AD1626"/>
    <w:rsid w:val="00AD2252"/>
    <w:rsid w:val="00AD26CC"/>
    <w:rsid w:val="00AD4B73"/>
    <w:rsid w:val="00AD5690"/>
    <w:rsid w:val="00AD66FC"/>
    <w:rsid w:val="00AD6840"/>
    <w:rsid w:val="00AD6B39"/>
    <w:rsid w:val="00AD7FFB"/>
    <w:rsid w:val="00AE168A"/>
    <w:rsid w:val="00AE30FD"/>
    <w:rsid w:val="00AE3B15"/>
    <w:rsid w:val="00AE472D"/>
    <w:rsid w:val="00AE51CB"/>
    <w:rsid w:val="00AE5D6F"/>
    <w:rsid w:val="00AE7FFE"/>
    <w:rsid w:val="00AF5456"/>
    <w:rsid w:val="00AF6541"/>
    <w:rsid w:val="00B00377"/>
    <w:rsid w:val="00B03377"/>
    <w:rsid w:val="00B037EE"/>
    <w:rsid w:val="00B042C0"/>
    <w:rsid w:val="00B052E3"/>
    <w:rsid w:val="00B06C02"/>
    <w:rsid w:val="00B0789C"/>
    <w:rsid w:val="00B07B90"/>
    <w:rsid w:val="00B10A70"/>
    <w:rsid w:val="00B1227A"/>
    <w:rsid w:val="00B126F0"/>
    <w:rsid w:val="00B16795"/>
    <w:rsid w:val="00B16B0E"/>
    <w:rsid w:val="00B2092A"/>
    <w:rsid w:val="00B3206B"/>
    <w:rsid w:val="00B32BC0"/>
    <w:rsid w:val="00B34F34"/>
    <w:rsid w:val="00B35361"/>
    <w:rsid w:val="00B40197"/>
    <w:rsid w:val="00B405B8"/>
    <w:rsid w:val="00B40720"/>
    <w:rsid w:val="00B407CA"/>
    <w:rsid w:val="00B40FEE"/>
    <w:rsid w:val="00B41AEB"/>
    <w:rsid w:val="00B41C66"/>
    <w:rsid w:val="00B43810"/>
    <w:rsid w:val="00B43C72"/>
    <w:rsid w:val="00B508B9"/>
    <w:rsid w:val="00B52DC5"/>
    <w:rsid w:val="00B5448F"/>
    <w:rsid w:val="00B56BBD"/>
    <w:rsid w:val="00B63071"/>
    <w:rsid w:val="00B64108"/>
    <w:rsid w:val="00B64F47"/>
    <w:rsid w:val="00B64F87"/>
    <w:rsid w:val="00B66BDD"/>
    <w:rsid w:val="00B675A9"/>
    <w:rsid w:val="00B7438B"/>
    <w:rsid w:val="00B743ED"/>
    <w:rsid w:val="00B76DAE"/>
    <w:rsid w:val="00B80F99"/>
    <w:rsid w:val="00B81111"/>
    <w:rsid w:val="00B81D7C"/>
    <w:rsid w:val="00B82800"/>
    <w:rsid w:val="00B83CFC"/>
    <w:rsid w:val="00B87FFD"/>
    <w:rsid w:val="00B90CD5"/>
    <w:rsid w:val="00B9376F"/>
    <w:rsid w:val="00B93FF4"/>
    <w:rsid w:val="00B944A2"/>
    <w:rsid w:val="00B95882"/>
    <w:rsid w:val="00B96811"/>
    <w:rsid w:val="00BA5662"/>
    <w:rsid w:val="00BA60D8"/>
    <w:rsid w:val="00BA6CC7"/>
    <w:rsid w:val="00BA6D85"/>
    <w:rsid w:val="00BB1379"/>
    <w:rsid w:val="00BB63B3"/>
    <w:rsid w:val="00BB70D6"/>
    <w:rsid w:val="00BB7BB4"/>
    <w:rsid w:val="00BC0270"/>
    <w:rsid w:val="00BC3B91"/>
    <w:rsid w:val="00BC4FC4"/>
    <w:rsid w:val="00BC55AA"/>
    <w:rsid w:val="00BC6AC3"/>
    <w:rsid w:val="00BD0FB6"/>
    <w:rsid w:val="00BD2C75"/>
    <w:rsid w:val="00BD4A2C"/>
    <w:rsid w:val="00BE077F"/>
    <w:rsid w:val="00BE22E7"/>
    <w:rsid w:val="00BE2FD9"/>
    <w:rsid w:val="00BE30E8"/>
    <w:rsid w:val="00BE45B8"/>
    <w:rsid w:val="00BE68C2"/>
    <w:rsid w:val="00BF1758"/>
    <w:rsid w:val="00BF5055"/>
    <w:rsid w:val="00BF5D73"/>
    <w:rsid w:val="00C00636"/>
    <w:rsid w:val="00C00868"/>
    <w:rsid w:val="00C041D0"/>
    <w:rsid w:val="00C04298"/>
    <w:rsid w:val="00C10BAA"/>
    <w:rsid w:val="00C17B9E"/>
    <w:rsid w:val="00C22CB7"/>
    <w:rsid w:val="00C24642"/>
    <w:rsid w:val="00C27B09"/>
    <w:rsid w:val="00C30E8F"/>
    <w:rsid w:val="00C315EC"/>
    <w:rsid w:val="00C318DE"/>
    <w:rsid w:val="00C31DE2"/>
    <w:rsid w:val="00C32B22"/>
    <w:rsid w:val="00C32E11"/>
    <w:rsid w:val="00C348D2"/>
    <w:rsid w:val="00C36017"/>
    <w:rsid w:val="00C4058E"/>
    <w:rsid w:val="00C4089E"/>
    <w:rsid w:val="00C40915"/>
    <w:rsid w:val="00C41092"/>
    <w:rsid w:val="00C415B3"/>
    <w:rsid w:val="00C42382"/>
    <w:rsid w:val="00C427CC"/>
    <w:rsid w:val="00C429D0"/>
    <w:rsid w:val="00C44471"/>
    <w:rsid w:val="00C51E1C"/>
    <w:rsid w:val="00C53541"/>
    <w:rsid w:val="00C546D3"/>
    <w:rsid w:val="00C56C33"/>
    <w:rsid w:val="00C56E5D"/>
    <w:rsid w:val="00C57A23"/>
    <w:rsid w:val="00C57F7B"/>
    <w:rsid w:val="00C60A50"/>
    <w:rsid w:val="00C664E1"/>
    <w:rsid w:val="00C668F5"/>
    <w:rsid w:val="00C66EBD"/>
    <w:rsid w:val="00C675E2"/>
    <w:rsid w:val="00C67F4F"/>
    <w:rsid w:val="00C67F9E"/>
    <w:rsid w:val="00C7093F"/>
    <w:rsid w:val="00C70A56"/>
    <w:rsid w:val="00C7108E"/>
    <w:rsid w:val="00C76C9C"/>
    <w:rsid w:val="00C80D07"/>
    <w:rsid w:val="00C810E6"/>
    <w:rsid w:val="00C830F9"/>
    <w:rsid w:val="00C86428"/>
    <w:rsid w:val="00C875A6"/>
    <w:rsid w:val="00C8771B"/>
    <w:rsid w:val="00C911F6"/>
    <w:rsid w:val="00C91757"/>
    <w:rsid w:val="00C92E7A"/>
    <w:rsid w:val="00C93CAF"/>
    <w:rsid w:val="00C96D96"/>
    <w:rsid w:val="00C979D6"/>
    <w:rsid w:val="00CA01B1"/>
    <w:rsid w:val="00CA027E"/>
    <w:rsid w:val="00CA09B2"/>
    <w:rsid w:val="00CA1706"/>
    <w:rsid w:val="00CA1DEA"/>
    <w:rsid w:val="00CA2520"/>
    <w:rsid w:val="00CA3BD2"/>
    <w:rsid w:val="00CB0134"/>
    <w:rsid w:val="00CB0E04"/>
    <w:rsid w:val="00CB18CB"/>
    <w:rsid w:val="00CB3546"/>
    <w:rsid w:val="00CB68AB"/>
    <w:rsid w:val="00CC096C"/>
    <w:rsid w:val="00CC1039"/>
    <w:rsid w:val="00CC1B23"/>
    <w:rsid w:val="00CC35DD"/>
    <w:rsid w:val="00CC36BB"/>
    <w:rsid w:val="00CC4205"/>
    <w:rsid w:val="00CC4717"/>
    <w:rsid w:val="00CC49B9"/>
    <w:rsid w:val="00CC54AC"/>
    <w:rsid w:val="00CC56EA"/>
    <w:rsid w:val="00CC7B3D"/>
    <w:rsid w:val="00CD1492"/>
    <w:rsid w:val="00CD3411"/>
    <w:rsid w:val="00CD4C5B"/>
    <w:rsid w:val="00CD5EDD"/>
    <w:rsid w:val="00CE095E"/>
    <w:rsid w:val="00CE1BDC"/>
    <w:rsid w:val="00CE1D26"/>
    <w:rsid w:val="00CE2FED"/>
    <w:rsid w:val="00CE43C6"/>
    <w:rsid w:val="00CE4AF3"/>
    <w:rsid w:val="00CE5421"/>
    <w:rsid w:val="00CE6659"/>
    <w:rsid w:val="00CE6CEA"/>
    <w:rsid w:val="00CE7E53"/>
    <w:rsid w:val="00CE7EBA"/>
    <w:rsid w:val="00CF022A"/>
    <w:rsid w:val="00CF1E44"/>
    <w:rsid w:val="00CF3CCD"/>
    <w:rsid w:val="00CF416B"/>
    <w:rsid w:val="00CF4816"/>
    <w:rsid w:val="00CF7407"/>
    <w:rsid w:val="00CF77C5"/>
    <w:rsid w:val="00D02078"/>
    <w:rsid w:val="00D04A75"/>
    <w:rsid w:val="00D05EB9"/>
    <w:rsid w:val="00D11B59"/>
    <w:rsid w:val="00D12FF9"/>
    <w:rsid w:val="00D13172"/>
    <w:rsid w:val="00D1441C"/>
    <w:rsid w:val="00D15578"/>
    <w:rsid w:val="00D15F4B"/>
    <w:rsid w:val="00D17108"/>
    <w:rsid w:val="00D1771B"/>
    <w:rsid w:val="00D2228D"/>
    <w:rsid w:val="00D223A1"/>
    <w:rsid w:val="00D23566"/>
    <w:rsid w:val="00D24528"/>
    <w:rsid w:val="00D24DCD"/>
    <w:rsid w:val="00D30A00"/>
    <w:rsid w:val="00D31978"/>
    <w:rsid w:val="00D332BB"/>
    <w:rsid w:val="00D34AE8"/>
    <w:rsid w:val="00D36595"/>
    <w:rsid w:val="00D36AB9"/>
    <w:rsid w:val="00D37803"/>
    <w:rsid w:val="00D406E5"/>
    <w:rsid w:val="00D4267C"/>
    <w:rsid w:val="00D42965"/>
    <w:rsid w:val="00D43CD3"/>
    <w:rsid w:val="00D44876"/>
    <w:rsid w:val="00D470EC"/>
    <w:rsid w:val="00D503C2"/>
    <w:rsid w:val="00D50EDD"/>
    <w:rsid w:val="00D51270"/>
    <w:rsid w:val="00D51BD5"/>
    <w:rsid w:val="00D51CCA"/>
    <w:rsid w:val="00D54273"/>
    <w:rsid w:val="00D5491A"/>
    <w:rsid w:val="00D54A37"/>
    <w:rsid w:val="00D55C6B"/>
    <w:rsid w:val="00D61095"/>
    <w:rsid w:val="00D618AF"/>
    <w:rsid w:val="00D63862"/>
    <w:rsid w:val="00D666A5"/>
    <w:rsid w:val="00D723A4"/>
    <w:rsid w:val="00D74671"/>
    <w:rsid w:val="00D8079C"/>
    <w:rsid w:val="00D80F59"/>
    <w:rsid w:val="00D83EB0"/>
    <w:rsid w:val="00D87361"/>
    <w:rsid w:val="00D90D32"/>
    <w:rsid w:val="00D92AB2"/>
    <w:rsid w:val="00D92FA5"/>
    <w:rsid w:val="00D9304B"/>
    <w:rsid w:val="00D93496"/>
    <w:rsid w:val="00D9548B"/>
    <w:rsid w:val="00DA49CA"/>
    <w:rsid w:val="00DA4BE5"/>
    <w:rsid w:val="00DB09AF"/>
    <w:rsid w:val="00DB165E"/>
    <w:rsid w:val="00DB6B4F"/>
    <w:rsid w:val="00DC4EF8"/>
    <w:rsid w:val="00DC5A7B"/>
    <w:rsid w:val="00DC5B48"/>
    <w:rsid w:val="00DC6A98"/>
    <w:rsid w:val="00DC715B"/>
    <w:rsid w:val="00DC7CAC"/>
    <w:rsid w:val="00DD19BD"/>
    <w:rsid w:val="00DD3530"/>
    <w:rsid w:val="00DD40DB"/>
    <w:rsid w:val="00DD5AFF"/>
    <w:rsid w:val="00DD7042"/>
    <w:rsid w:val="00DD7CA2"/>
    <w:rsid w:val="00DD7DF3"/>
    <w:rsid w:val="00DE0A72"/>
    <w:rsid w:val="00DE0EA1"/>
    <w:rsid w:val="00DE1C45"/>
    <w:rsid w:val="00DE2583"/>
    <w:rsid w:val="00DE611E"/>
    <w:rsid w:val="00DF1462"/>
    <w:rsid w:val="00DF4301"/>
    <w:rsid w:val="00DF4443"/>
    <w:rsid w:val="00E00F0A"/>
    <w:rsid w:val="00E02E26"/>
    <w:rsid w:val="00E05A55"/>
    <w:rsid w:val="00E05B03"/>
    <w:rsid w:val="00E05E29"/>
    <w:rsid w:val="00E0736D"/>
    <w:rsid w:val="00E079C5"/>
    <w:rsid w:val="00E11414"/>
    <w:rsid w:val="00E11753"/>
    <w:rsid w:val="00E12375"/>
    <w:rsid w:val="00E16333"/>
    <w:rsid w:val="00E1779C"/>
    <w:rsid w:val="00E20961"/>
    <w:rsid w:val="00E21516"/>
    <w:rsid w:val="00E21571"/>
    <w:rsid w:val="00E21FA1"/>
    <w:rsid w:val="00E2257B"/>
    <w:rsid w:val="00E225F7"/>
    <w:rsid w:val="00E30566"/>
    <w:rsid w:val="00E31481"/>
    <w:rsid w:val="00E31C03"/>
    <w:rsid w:val="00E34562"/>
    <w:rsid w:val="00E37915"/>
    <w:rsid w:val="00E43312"/>
    <w:rsid w:val="00E45B28"/>
    <w:rsid w:val="00E45BAC"/>
    <w:rsid w:val="00E46BE9"/>
    <w:rsid w:val="00E476F5"/>
    <w:rsid w:val="00E530FE"/>
    <w:rsid w:val="00E55307"/>
    <w:rsid w:val="00E55B6D"/>
    <w:rsid w:val="00E56037"/>
    <w:rsid w:val="00E6085B"/>
    <w:rsid w:val="00E617AD"/>
    <w:rsid w:val="00E62FD4"/>
    <w:rsid w:val="00E63C20"/>
    <w:rsid w:val="00E63F32"/>
    <w:rsid w:val="00E65CDA"/>
    <w:rsid w:val="00E667D4"/>
    <w:rsid w:val="00E67E7F"/>
    <w:rsid w:val="00E7292A"/>
    <w:rsid w:val="00E74883"/>
    <w:rsid w:val="00E801C2"/>
    <w:rsid w:val="00E841D2"/>
    <w:rsid w:val="00E85838"/>
    <w:rsid w:val="00E91353"/>
    <w:rsid w:val="00E94A9B"/>
    <w:rsid w:val="00E94B98"/>
    <w:rsid w:val="00E94CDD"/>
    <w:rsid w:val="00E97408"/>
    <w:rsid w:val="00EA00BE"/>
    <w:rsid w:val="00EA72D6"/>
    <w:rsid w:val="00EA7843"/>
    <w:rsid w:val="00EA7DE8"/>
    <w:rsid w:val="00EB0CD5"/>
    <w:rsid w:val="00EB0FBE"/>
    <w:rsid w:val="00EB5847"/>
    <w:rsid w:val="00EB5F3D"/>
    <w:rsid w:val="00EB6CDD"/>
    <w:rsid w:val="00EB785D"/>
    <w:rsid w:val="00EB79F4"/>
    <w:rsid w:val="00EC02CD"/>
    <w:rsid w:val="00EC1D5A"/>
    <w:rsid w:val="00EC3CF2"/>
    <w:rsid w:val="00EC3F54"/>
    <w:rsid w:val="00ED1E69"/>
    <w:rsid w:val="00ED4586"/>
    <w:rsid w:val="00ED4E2D"/>
    <w:rsid w:val="00ED6217"/>
    <w:rsid w:val="00EE5778"/>
    <w:rsid w:val="00EE607A"/>
    <w:rsid w:val="00EE7D70"/>
    <w:rsid w:val="00EF0368"/>
    <w:rsid w:val="00EF3509"/>
    <w:rsid w:val="00EF3836"/>
    <w:rsid w:val="00EF46F2"/>
    <w:rsid w:val="00EF66E0"/>
    <w:rsid w:val="00EF7200"/>
    <w:rsid w:val="00F020A9"/>
    <w:rsid w:val="00F03550"/>
    <w:rsid w:val="00F042B5"/>
    <w:rsid w:val="00F0511C"/>
    <w:rsid w:val="00F0743D"/>
    <w:rsid w:val="00F110F9"/>
    <w:rsid w:val="00F12DD2"/>
    <w:rsid w:val="00F14103"/>
    <w:rsid w:val="00F1414B"/>
    <w:rsid w:val="00F141D4"/>
    <w:rsid w:val="00F144A1"/>
    <w:rsid w:val="00F14988"/>
    <w:rsid w:val="00F151CC"/>
    <w:rsid w:val="00F156C6"/>
    <w:rsid w:val="00F1609E"/>
    <w:rsid w:val="00F2021B"/>
    <w:rsid w:val="00F213B4"/>
    <w:rsid w:val="00F21F8D"/>
    <w:rsid w:val="00F2298E"/>
    <w:rsid w:val="00F23ACE"/>
    <w:rsid w:val="00F258BE"/>
    <w:rsid w:val="00F25FD2"/>
    <w:rsid w:val="00F266C7"/>
    <w:rsid w:val="00F30939"/>
    <w:rsid w:val="00F310C9"/>
    <w:rsid w:val="00F31EFC"/>
    <w:rsid w:val="00F31F7E"/>
    <w:rsid w:val="00F3523C"/>
    <w:rsid w:val="00F36C4D"/>
    <w:rsid w:val="00F404F7"/>
    <w:rsid w:val="00F40EFB"/>
    <w:rsid w:val="00F430E8"/>
    <w:rsid w:val="00F430E9"/>
    <w:rsid w:val="00F43651"/>
    <w:rsid w:val="00F45220"/>
    <w:rsid w:val="00F52782"/>
    <w:rsid w:val="00F5285B"/>
    <w:rsid w:val="00F5295E"/>
    <w:rsid w:val="00F533F6"/>
    <w:rsid w:val="00F5578F"/>
    <w:rsid w:val="00F574EB"/>
    <w:rsid w:val="00F578A5"/>
    <w:rsid w:val="00F57AA3"/>
    <w:rsid w:val="00F57D4B"/>
    <w:rsid w:val="00F62478"/>
    <w:rsid w:val="00F63E24"/>
    <w:rsid w:val="00F641D4"/>
    <w:rsid w:val="00F6493C"/>
    <w:rsid w:val="00F65392"/>
    <w:rsid w:val="00F66037"/>
    <w:rsid w:val="00F67CE0"/>
    <w:rsid w:val="00F67E6F"/>
    <w:rsid w:val="00F70CAC"/>
    <w:rsid w:val="00F71EF0"/>
    <w:rsid w:val="00F73734"/>
    <w:rsid w:val="00F7611C"/>
    <w:rsid w:val="00F76EE9"/>
    <w:rsid w:val="00F80B9C"/>
    <w:rsid w:val="00F818B4"/>
    <w:rsid w:val="00F82A62"/>
    <w:rsid w:val="00F82F0E"/>
    <w:rsid w:val="00F83DA5"/>
    <w:rsid w:val="00F83F8B"/>
    <w:rsid w:val="00F86B37"/>
    <w:rsid w:val="00F8757E"/>
    <w:rsid w:val="00F92228"/>
    <w:rsid w:val="00F93223"/>
    <w:rsid w:val="00F96808"/>
    <w:rsid w:val="00F96A76"/>
    <w:rsid w:val="00FA0328"/>
    <w:rsid w:val="00FA4868"/>
    <w:rsid w:val="00FA61B1"/>
    <w:rsid w:val="00FB0AF0"/>
    <w:rsid w:val="00FB2B2F"/>
    <w:rsid w:val="00FB327B"/>
    <w:rsid w:val="00FB5B65"/>
    <w:rsid w:val="00FB6086"/>
    <w:rsid w:val="00FC0D90"/>
    <w:rsid w:val="00FC1E41"/>
    <w:rsid w:val="00FC389E"/>
    <w:rsid w:val="00FC407B"/>
    <w:rsid w:val="00FC55B7"/>
    <w:rsid w:val="00FC59B5"/>
    <w:rsid w:val="00FC5A35"/>
    <w:rsid w:val="00FC6847"/>
    <w:rsid w:val="00FC684B"/>
    <w:rsid w:val="00FC7060"/>
    <w:rsid w:val="00FD0759"/>
    <w:rsid w:val="00FD3571"/>
    <w:rsid w:val="00FD37BF"/>
    <w:rsid w:val="00FD3CA6"/>
    <w:rsid w:val="00FD3E3D"/>
    <w:rsid w:val="00FD698D"/>
    <w:rsid w:val="00FD6B81"/>
    <w:rsid w:val="00FE1407"/>
    <w:rsid w:val="00FE436A"/>
    <w:rsid w:val="00FE4F3C"/>
    <w:rsid w:val="00FE56DB"/>
    <w:rsid w:val="00FE6FC4"/>
    <w:rsid w:val="00FE7730"/>
    <w:rsid w:val="00FF2171"/>
    <w:rsid w:val="00FF5384"/>
    <w:rsid w:val="00FF6DB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C9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02143725">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560560032">
      <w:bodyDiv w:val="1"/>
      <w:marLeft w:val="0"/>
      <w:marRight w:val="0"/>
      <w:marTop w:val="0"/>
      <w:marBottom w:val="0"/>
      <w:divBdr>
        <w:top w:val="none" w:sz="0" w:space="0" w:color="auto"/>
        <w:left w:val="none" w:sz="0" w:space="0" w:color="auto"/>
        <w:bottom w:val="none" w:sz="0" w:space="0" w:color="auto"/>
        <w:right w:val="none" w:sz="0" w:space="0" w:color="auto"/>
      </w:divBdr>
    </w:div>
    <w:div w:id="58615782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946306255">
      <w:bodyDiv w:val="1"/>
      <w:marLeft w:val="0"/>
      <w:marRight w:val="0"/>
      <w:marTop w:val="0"/>
      <w:marBottom w:val="0"/>
      <w:divBdr>
        <w:top w:val="none" w:sz="0" w:space="0" w:color="auto"/>
        <w:left w:val="none" w:sz="0" w:space="0" w:color="auto"/>
        <w:bottom w:val="none" w:sz="0" w:space="0" w:color="auto"/>
        <w:right w:val="none" w:sz="0" w:space="0" w:color="auto"/>
      </w:divBdr>
    </w:div>
    <w:div w:id="956914633">
      <w:bodyDiv w:val="1"/>
      <w:marLeft w:val="0"/>
      <w:marRight w:val="0"/>
      <w:marTop w:val="0"/>
      <w:marBottom w:val="0"/>
      <w:divBdr>
        <w:top w:val="none" w:sz="0" w:space="0" w:color="auto"/>
        <w:left w:val="none" w:sz="0" w:space="0" w:color="auto"/>
        <w:bottom w:val="none" w:sz="0" w:space="0" w:color="auto"/>
        <w:right w:val="none" w:sz="0" w:space="0" w:color="auto"/>
      </w:divBdr>
    </w:div>
    <w:div w:id="1277710729">
      <w:bodyDiv w:val="1"/>
      <w:marLeft w:val="0"/>
      <w:marRight w:val="0"/>
      <w:marTop w:val="0"/>
      <w:marBottom w:val="0"/>
      <w:divBdr>
        <w:top w:val="none" w:sz="0" w:space="0" w:color="auto"/>
        <w:left w:val="none" w:sz="0" w:space="0" w:color="auto"/>
        <w:bottom w:val="none" w:sz="0" w:space="0" w:color="auto"/>
        <w:right w:val="none" w:sz="0" w:space="0" w:color="auto"/>
      </w:divBdr>
    </w:div>
    <w:div w:id="1343625230">
      <w:bodyDiv w:val="1"/>
      <w:marLeft w:val="0"/>
      <w:marRight w:val="0"/>
      <w:marTop w:val="0"/>
      <w:marBottom w:val="0"/>
      <w:divBdr>
        <w:top w:val="none" w:sz="0" w:space="0" w:color="auto"/>
        <w:left w:val="none" w:sz="0" w:space="0" w:color="auto"/>
        <w:bottom w:val="none" w:sz="0" w:space="0" w:color="auto"/>
        <w:right w:val="none" w:sz="0" w:space="0" w:color="auto"/>
      </w:divBdr>
    </w:div>
    <w:div w:id="1366784576">
      <w:bodyDiv w:val="1"/>
      <w:marLeft w:val="0"/>
      <w:marRight w:val="0"/>
      <w:marTop w:val="0"/>
      <w:marBottom w:val="0"/>
      <w:divBdr>
        <w:top w:val="none" w:sz="0" w:space="0" w:color="auto"/>
        <w:left w:val="none" w:sz="0" w:space="0" w:color="auto"/>
        <w:bottom w:val="none" w:sz="0" w:space="0" w:color="auto"/>
        <w:right w:val="none" w:sz="0" w:space="0" w:color="auto"/>
      </w:divBdr>
    </w:div>
    <w:div w:id="1382823803">
      <w:bodyDiv w:val="1"/>
      <w:marLeft w:val="0"/>
      <w:marRight w:val="0"/>
      <w:marTop w:val="0"/>
      <w:marBottom w:val="0"/>
      <w:divBdr>
        <w:top w:val="none" w:sz="0" w:space="0" w:color="auto"/>
        <w:left w:val="none" w:sz="0" w:space="0" w:color="auto"/>
        <w:bottom w:val="none" w:sz="0" w:space="0" w:color="auto"/>
        <w:right w:val="none" w:sz="0" w:space="0" w:color="auto"/>
      </w:divBdr>
    </w:div>
    <w:div w:id="1426532623">
      <w:bodyDiv w:val="1"/>
      <w:marLeft w:val="0"/>
      <w:marRight w:val="0"/>
      <w:marTop w:val="0"/>
      <w:marBottom w:val="0"/>
      <w:divBdr>
        <w:top w:val="none" w:sz="0" w:space="0" w:color="auto"/>
        <w:left w:val="none" w:sz="0" w:space="0" w:color="auto"/>
        <w:bottom w:val="none" w:sz="0" w:space="0" w:color="auto"/>
        <w:right w:val="none" w:sz="0" w:space="0" w:color="auto"/>
      </w:divBdr>
    </w:div>
    <w:div w:id="1542861250">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1895196289">
      <w:bodyDiv w:val="1"/>
      <w:marLeft w:val="0"/>
      <w:marRight w:val="0"/>
      <w:marTop w:val="0"/>
      <w:marBottom w:val="0"/>
      <w:divBdr>
        <w:top w:val="none" w:sz="0" w:space="0" w:color="auto"/>
        <w:left w:val="none" w:sz="0" w:space="0" w:color="auto"/>
        <w:bottom w:val="none" w:sz="0" w:space="0" w:color="auto"/>
        <w:right w:val="none" w:sz="0" w:space="0" w:color="auto"/>
      </w:divBdr>
    </w:div>
    <w:div w:id="2068990675">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 w:id="21418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arlos.cordeiro@inte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7</TotalTime>
  <Pages>7</Pages>
  <Words>2018</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802.11-19/0281</vt:lpstr>
    </vt:vector>
  </TitlesOfParts>
  <Company>Qualcomm</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802.11-19/0281</dc:title>
  <dc:subject>Submission</dc:subject>
  <dc:creator>Solomon Trainin</dc:creator>
  <cp:keywords/>
  <dc:description/>
  <cp:lastModifiedBy>Solomon Trainin</cp:lastModifiedBy>
  <cp:revision>3</cp:revision>
  <cp:lastPrinted>2017-02-23T01:37:00Z</cp:lastPrinted>
  <dcterms:created xsi:type="dcterms:W3CDTF">2019-05-01T14:35:00Z</dcterms:created>
  <dcterms:modified xsi:type="dcterms:W3CDTF">2019-05-01T14:42:00Z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