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624309DC" w:rsidR="006803D3" w:rsidRDefault="00CC36BB" w:rsidP="002D7D0B">
            <w:pPr>
              <w:pStyle w:val="T2"/>
            </w:pPr>
            <w:r w:rsidRPr="003D5230">
              <w:rPr>
                <w:rFonts w:ascii="Calibri" w:eastAsia="Times New Roman" w:hAnsi="Calibri" w:cs="Calibri"/>
                <w:color w:val="000000"/>
                <w:szCs w:val="22"/>
                <w:lang w:val="en-US" w:bidi="he-IL"/>
              </w:rPr>
              <w:t>TDD link loss maintenance</w:t>
            </w:r>
            <w:r>
              <w:t xml:space="preserve"> </w:t>
            </w:r>
          </w:p>
        </w:tc>
      </w:tr>
      <w:tr w:rsidR="006803D3" w14:paraId="4349F02F" w14:textId="77777777" w:rsidTr="0078286B">
        <w:trPr>
          <w:trHeight w:val="359"/>
          <w:jc w:val="center"/>
        </w:trPr>
        <w:tc>
          <w:tcPr>
            <w:tcW w:w="5000" w:type="pct"/>
            <w:gridSpan w:val="5"/>
            <w:vAlign w:val="center"/>
          </w:tcPr>
          <w:p w14:paraId="751F0D30" w14:textId="5B908062"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31210E">
              <w:rPr>
                <w:b w:val="0"/>
                <w:sz w:val="20"/>
              </w:rPr>
              <w:t>03</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2EAF2EAC" w:rsidR="00643716" w:rsidRDefault="009E0AC0" w:rsidP="001C55D2">
            <w:pPr>
              <w:pStyle w:val="T2"/>
              <w:spacing w:after="0"/>
              <w:ind w:left="0" w:right="0"/>
              <w:jc w:val="left"/>
              <w:rPr>
                <w:b w:val="0"/>
                <w:sz w:val="20"/>
              </w:rPr>
            </w:pPr>
            <w:r>
              <w:rPr>
                <w:b w:val="0"/>
                <w:sz w:val="20"/>
              </w:rPr>
              <w:t xml:space="preserve">Solomon Trainin </w:t>
            </w:r>
          </w:p>
        </w:tc>
        <w:tc>
          <w:tcPr>
            <w:tcW w:w="591" w:type="pct"/>
            <w:vAlign w:val="center"/>
          </w:tcPr>
          <w:p w14:paraId="161266D4" w14:textId="627C0FE6" w:rsidR="00643716" w:rsidRDefault="009E0AC0"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6D61504" w:rsidR="00643716" w:rsidRPr="0099493A" w:rsidRDefault="009E0AC0" w:rsidP="0078286B">
            <w:pPr>
              <w:pStyle w:val="T2"/>
              <w:spacing w:after="0"/>
              <w:ind w:left="0" w:right="0"/>
              <w:rPr>
                <w:b w:val="0"/>
                <w:sz w:val="20"/>
              </w:rPr>
            </w:pPr>
            <w:r w:rsidRPr="0099493A">
              <w:rPr>
                <w:b w:val="0"/>
                <w:sz w:val="20"/>
              </w:rPr>
              <w:t>972547885738</w:t>
            </w:r>
          </w:p>
        </w:tc>
        <w:tc>
          <w:tcPr>
            <w:tcW w:w="1691" w:type="pct"/>
            <w:vAlign w:val="center"/>
          </w:tcPr>
          <w:p w14:paraId="3C0984A7" w14:textId="4894B5BC" w:rsidR="00C91757" w:rsidRPr="0099493A" w:rsidRDefault="00E94A4D" w:rsidP="00C91757">
            <w:pPr>
              <w:pStyle w:val="T2"/>
              <w:spacing w:after="0"/>
              <w:ind w:left="0" w:right="0"/>
              <w:jc w:val="left"/>
              <w:rPr>
                <w:b w:val="0"/>
                <w:sz w:val="20"/>
                <w:lang w:eastAsia="zh-CN"/>
              </w:rPr>
            </w:pPr>
            <w:hyperlink r:id="rId7" w:history="1">
              <w:r w:rsidR="00C91757" w:rsidRPr="0073103B">
                <w:rPr>
                  <w:rStyle w:val="Hyperlink"/>
                  <w:b w:val="0"/>
                  <w:sz w:val="20"/>
                  <w:lang w:eastAsia="zh-CN"/>
                </w:rPr>
                <w:t>strainin@qti.qualcomm.com</w:t>
              </w:r>
            </w:hyperlink>
          </w:p>
        </w:tc>
      </w:tr>
      <w:tr w:rsidR="00C91757" w14:paraId="6F90696D" w14:textId="77777777" w:rsidTr="00CB0134">
        <w:trPr>
          <w:jc w:val="center"/>
        </w:trPr>
        <w:tc>
          <w:tcPr>
            <w:tcW w:w="1034" w:type="pct"/>
            <w:vAlign w:val="center"/>
          </w:tcPr>
          <w:p w14:paraId="69BEE24F" w14:textId="37251EAF" w:rsidR="00C91757" w:rsidRDefault="00C91757" w:rsidP="00C91757">
            <w:pPr>
              <w:pStyle w:val="T2"/>
              <w:spacing w:after="0"/>
              <w:ind w:left="0" w:right="0"/>
              <w:jc w:val="left"/>
              <w:rPr>
                <w:b w:val="0"/>
                <w:sz w:val="20"/>
              </w:rPr>
            </w:pPr>
            <w:r>
              <w:rPr>
                <w:b w:val="0"/>
                <w:sz w:val="20"/>
              </w:rPr>
              <w:t>Alecsander Eitan</w:t>
            </w:r>
          </w:p>
        </w:tc>
        <w:tc>
          <w:tcPr>
            <w:tcW w:w="591" w:type="pct"/>
            <w:vAlign w:val="center"/>
          </w:tcPr>
          <w:p w14:paraId="5AFCE117" w14:textId="055416F7" w:rsidR="00C91757" w:rsidRDefault="00C91757" w:rsidP="00C91757">
            <w:pPr>
              <w:pStyle w:val="T2"/>
              <w:spacing w:after="0"/>
              <w:ind w:left="0" w:right="0"/>
              <w:rPr>
                <w:b w:val="0"/>
                <w:sz w:val="20"/>
              </w:rPr>
            </w:pPr>
            <w:r>
              <w:rPr>
                <w:b w:val="0"/>
                <w:sz w:val="20"/>
              </w:rPr>
              <w:t>Qualcomm</w:t>
            </w:r>
          </w:p>
        </w:tc>
        <w:tc>
          <w:tcPr>
            <w:tcW w:w="701" w:type="pct"/>
            <w:vAlign w:val="center"/>
          </w:tcPr>
          <w:p w14:paraId="32541AE1" w14:textId="77777777" w:rsidR="00C91757" w:rsidRDefault="00C91757" w:rsidP="00C91757">
            <w:pPr>
              <w:pStyle w:val="T2"/>
              <w:spacing w:after="0"/>
              <w:ind w:left="0" w:right="0"/>
              <w:rPr>
                <w:b w:val="0"/>
                <w:sz w:val="20"/>
              </w:rPr>
            </w:pPr>
          </w:p>
        </w:tc>
        <w:tc>
          <w:tcPr>
            <w:tcW w:w="983" w:type="pct"/>
            <w:vAlign w:val="center"/>
          </w:tcPr>
          <w:p w14:paraId="5F97F650" w14:textId="77777777" w:rsidR="00C91757" w:rsidRPr="0099493A" w:rsidRDefault="00C91757" w:rsidP="00C91757">
            <w:pPr>
              <w:pStyle w:val="T2"/>
              <w:spacing w:after="0"/>
              <w:ind w:left="0" w:right="0"/>
              <w:rPr>
                <w:b w:val="0"/>
                <w:sz w:val="20"/>
              </w:rPr>
            </w:pPr>
          </w:p>
        </w:tc>
        <w:tc>
          <w:tcPr>
            <w:tcW w:w="1691" w:type="pct"/>
            <w:vAlign w:val="center"/>
          </w:tcPr>
          <w:p w14:paraId="63D14D54" w14:textId="033C8BB4" w:rsidR="00C91757" w:rsidRPr="0099493A" w:rsidRDefault="00E94A4D" w:rsidP="00C91757">
            <w:pPr>
              <w:pStyle w:val="T2"/>
              <w:spacing w:after="0"/>
              <w:ind w:left="0" w:right="0"/>
              <w:jc w:val="left"/>
              <w:rPr>
                <w:b w:val="0"/>
                <w:sz w:val="20"/>
                <w:lang w:eastAsia="zh-CN"/>
              </w:rPr>
            </w:pPr>
            <w:hyperlink r:id="rId8" w:history="1">
              <w:r w:rsidR="00C91757" w:rsidRPr="0073103B">
                <w:rPr>
                  <w:rStyle w:val="Hyperlink"/>
                  <w:b w:val="0"/>
                  <w:sz w:val="20"/>
                  <w:lang w:eastAsia="zh-CN"/>
                </w:rPr>
                <w:t>eitana@qti.qualcomm.com</w:t>
              </w:r>
            </w:hyperlink>
          </w:p>
        </w:tc>
      </w:tr>
      <w:tr w:rsidR="00C91757" w14:paraId="60A7D960" w14:textId="77777777" w:rsidTr="00CB0134">
        <w:trPr>
          <w:jc w:val="center"/>
        </w:trPr>
        <w:tc>
          <w:tcPr>
            <w:tcW w:w="1034" w:type="pct"/>
            <w:vAlign w:val="center"/>
          </w:tcPr>
          <w:p w14:paraId="767947E1" w14:textId="598BB81D" w:rsidR="00C91757" w:rsidRDefault="00C91757" w:rsidP="00C91757">
            <w:pPr>
              <w:pStyle w:val="T2"/>
              <w:spacing w:after="0"/>
              <w:ind w:left="0" w:right="0"/>
              <w:jc w:val="left"/>
              <w:rPr>
                <w:b w:val="0"/>
                <w:sz w:val="20"/>
              </w:rPr>
            </w:pPr>
            <w:r>
              <w:rPr>
                <w:b w:val="0"/>
                <w:sz w:val="20"/>
              </w:rPr>
              <w:t>Assaf Kasher</w:t>
            </w:r>
          </w:p>
        </w:tc>
        <w:tc>
          <w:tcPr>
            <w:tcW w:w="591" w:type="pct"/>
            <w:vAlign w:val="center"/>
          </w:tcPr>
          <w:p w14:paraId="25C77AC6" w14:textId="0601B3F0" w:rsidR="00C91757" w:rsidRDefault="00C91757" w:rsidP="00C91757">
            <w:pPr>
              <w:pStyle w:val="T2"/>
              <w:spacing w:after="0"/>
              <w:ind w:left="0" w:right="0"/>
              <w:rPr>
                <w:b w:val="0"/>
                <w:sz w:val="20"/>
              </w:rPr>
            </w:pPr>
            <w:r>
              <w:rPr>
                <w:b w:val="0"/>
                <w:sz w:val="20"/>
              </w:rPr>
              <w:t>Qualcomm</w:t>
            </w:r>
          </w:p>
        </w:tc>
        <w:tc>
          <w:tcPr>
            <w:tcW w:w="701" w:type="pct"/>
            <w:vAlign w:val="center"/>
          </w:tcPr>
          <w:p w14:paraId="70BDD777" w14:textId="77777777" w:rsidR="00C91757" w:rsidRDefault="00C91757" w:rsidP="00C91757">
            <w:pPr>
              <w:pStyle w:val="T2"/>
              <w:spacing w:after="0"/>
              <w:ind w:left="0" w:right="0"/>
              <w:rPr>
                <w:b w:val="0"/>
                <w:sz w:val="20"/>
              </w:rPr>
            </w:pPr>
          </w:p>
        </w:tc>
        <w:tc>
          <w:tcPr>
            <w:tcW w:w="983" w:type="pct"/>
            <w:vAlign w:val="center"/>
          </w:tcPr>
          <w:p w14:paraId="3DFFF2C2" w14:textId="77777777" w:rsidR="00C91757" w:rsidRDefault="00C91757" w:rsidP="00C91757">
            <w:pPr>
              <w:pStyle w:val="T2"/>
              <w:spacing w:after="0"/>
              <w:ind w:left="0" w:right="0"/>
              <w:rPr>
                <w:b w:val="0"/>
                <w:sz w:val="20"/>
              </w:rPr>
            </w:pPr>
          </w:p>
        </w:tc>
        <w:tc>
          <w:tcPr>
            <w:tcW w:w="1691" w:type="pct"/>
            <w:vAlign w:val="center"/>
          </w:tcPr>
          <w:p w14:paraId="1F10C024" w14:textId="4185A6E4" w:rsidR="00C91757" w:rsidRDefault="00E94A4D" w:rsidP="00C91757">
            <w:pPr>
              <w:pStyle w:val="T2"/>
              <w:spacing w:after="0"/>
              <w:ind w:left="0" w:right="0"/>
              <w:jc w:val="left"/>
              <w:rPr>
                <w:b w:val="0"/>
                <w:sz w:val="16"/>
              </w:rPr>
            </w:pPr>
            <w:hyperlink r:id="rId9" w:history="1">
              <w:r w:rsidR="00C91757" w:rsidRPr="0073103B">
                <w:rPr>
                  <w:rStyle w:val="Hyperlink"/>
                  <w:b w:val="0"/>
                  <w:sz w:val="20"/>
                  <w:lang w:eastAsia="zh-CN"/>
                </w:rPr>
                <w:t>akasher@qti.qualcomm.com</w:t>
              </w:r>
            </w:hyperlink>
          </w:p>
        </w:tc>
      </w:tr>
      <w:tr w:rsidR="00C91757" w14:paraId="72C44F75" w14:textId="77777777" w:rsidTr="00CB0134">
        <w:trPr>
          <w:jc w:val="center"/>
        </w:trPr>
        <w:tc>
          <w:tcPr>
            <w:tcW w:w="1034" w:type="pct"/>
            <w:vAlign w:val="center"/>
          </w:tcPr>
          <w:p w14:paraId="10AE3AC4" w14:textId="5115B118" w:rsidR="00C91757" w:rsidRDefault="00C85648" w:rsidP="00C91757">
            <w:pPr>
              <w:pStyle w:val="T2"/>
              <w:spacing w:after="0"/>
              <w:ind w:left="0" w:right="0"/>
              <w:jc w:val="left"/>
              <w:rPr>
                <w:b w:val="0"/>
                <w:sz w:val="20"/>
                <w:lang w:eastAsia="zh-CN"/>
              </w:rPr>
            </w:pPr>
            <w:r>
              <w:rPr>
                <w:b w:val="0"/>
                <w:sz w:val="20"/>
                <w:lang w:eastAsia="zh-CN"/>
              </w:rPr>
              <w:t xml:space="preserve">Carlos Cordeiro </w:t>
            </w:r>
          </w:p>
        </w:tc>
        <w:tc>
          <w:tcPr>
            <w:tcW w:w="591" w:type="pct"/>
            <w:vAlign w:val="center"/>
          </w:tcPr>
          <w:p w14:paraId="07112E93" w14:textId="6A843FED" w:rsidR="00C91757" w:rsidRDefault="00C85648" w:rsidP="00C91757">
            <w:pPr>
              <w:pStyle w:val="T2"/>
              <w:spacing w:after="0"/>
              <w:ind w:left="0" w:right="0"/>
              <w:rPr>
                <w:b w:val="0"/>
                <w:sz w:val="20"/>
                <w:lang w:eastAsia="zh-CN"/>
              </w:rPr>
            </w:pPr>
            <w:r>
              <w:rPr>
                <w:b w:val="0"/>
                <w:sz w:val="20"/>
                <w:lang w:eastAsia="zh-CN"/>
              </w:rPr>
              <w:t>Intel</w:t>
            </w:r>
          </w:p>
        </w:tc>
        <w:tc>
          <w:tcPr>
            <w:tcW w:w="701" w:type="pct"/>
            <w:vAlign w:val="center"/>
          </w:tcPr>
          <w:p w14:paraId="393467D0" w14:textId="77777777" w:rsidR="00C91757" w:rsidRDefault="00C91757" w:rsidP="00C91757">
            <w:pPr>
              <w:pStyle w:val="T2"/>
              <w:spacing w:after="0"/>
              <w:ind w:left="0" w:right="0"/>
              <w:rPr>
                <w:b w:val="0"/>
                <w:sz w:val="20"/>
              </w:rPr>
            </w:pPr>
          </w:p>
        </w:tc>
        <w:tc>
          <w:tcPr>
            <w:tcW w:w="983" w:type="pct"/>
            <w:vAlign w:val="center"/>
          </w:tcPr>
          <w:p w14:paraId="2A7F690F" w14:textId="77777777" w:rsidR="00C91757" w:rsidRDefault="00C91757" w:rsidP="00C91757">
            <w:pPr>
              <w:pStyle w:val="T2"/>
              <w:spacing w:after="0"/>
              <w:ind w:left="0" w:right="0"/>
              <w:rPr>
                <w:b w:val="0"/>
                <w:sz w:val="20"/>
              </w:rPr>
            </w:pPr>
          </w:p>
        </w:tc>
        <w:tc>
          <w:tcPr>
            <w:tcW w:w="1691" w:type="pct"/>
            <w:vAlign w:val="center"/>
          </w:tcPr>
          <w:p w14:paraId="74EE3DC3" w14:textId="04B4A1A9" w:rsidR="00B33688" w:rsidRPr="00B33688" w:rsidRDefault="00E94A4D" w:rsidP="00B33688">
            <w:pPr>
              <w:pStyle w:val="T2"/>
              <w:spacing w:after="0"/>
              <w:ind w:left="0" w:right="0"/>
              <w:jc w:val="left"/>
              <w:rPr>
                <w:b w:val="0"/>
                <w:bCs/>
                <w:sz w:val="20"/>
                <w:lang w:eastAsia="zh-CN"/>
              </w:rPr>
            </w:pPr>
            <w:hyperlink r:id="rId10" w:history="1">
              <w:r w:rsidR="00B33688" w:rsidRPr="00991838">
                <w:rPr>
                  <w:rStyle w:val="Hyperlink"/>
                  <w:b w:val="0"/>
                  <w:bCs/>
                  <w:sz w:val="20"/>
                  <w:lang w:eastAsia="zh-CN"/>
                </w:rPr>
                <w:t>carlos.cordeiro@intel.com</w:t>
              </w:r>
            </w:hyperlink>
          </w:p>
        </w:tc>
      </w:tr>
      <w:tr w:rsidR="00C91757" w14:paraId="76C476D9" w14:textId="77777777" w:rsidTr="00CB0134">
        <w:trPr>
          <w:jc w:val="center"/>
        </w:trPr>
        <w:tc>
          <w:tcPr>
            <w:tcW w:w="1034" w:type="pct"/>
            <w:vAlign w:val="center"/>
          </w:tcPr>
          <w:p w14:paraId="70726F77" w14:textId="1702CC17" w:rsidR="00C91757" w:rsidRDefault="00C91757" w:rsidP="00C91757">
            <w:pPr>
              <w:pStyle w:val="T2"/>
              <w:spacing w:after="0"/>
              <w:ind w:left="0" w:right="0"/>
              <w:jc w:val="left"/>
              <w:rPr>
                <w:b w:val="0"/>
                <w:sz w:val="20"/>
                <w:lang w:eastAsia="zh-CN"/>
              </w:rPr>
            </w:pPr>
          </w:p>
        </w:tc>
        <w:tc>
          <w:tcPr>
            <w:tcW w:w="591" w:type="pct"/>
            <w:vAlign w:val="center"/>
          </w:tcPr>
          <w:p w14:paraId="712B1CBE" w14:textId="738D83B6" w:rsidR="00C91757" w:rsidRDefault="00C91757" w:rsidP="00C91757">
            <w:pPr>
              <w:pStyle w:val="T2"/>
              <w:spacing w:after="0"/>
              <w:ind w:left="0" w:right="0"/>
              <w:rPr>
                <w:b w:val="0"/>
                <w:sz w:val="20"/>
                <w:lang w:eastAsia="zh-CN"/>
              </w:rPr>
            </w:pPr>
          </w:p>
        </w:tc>
        <w:tc>
          <w:tcPr>
            <w:tcW w:w="701" w:type="pct"/>
            <w:vAlign w:val="center"/>
          </w:tcPr>
          <w:p w14:paraId="1DFA9040" w14:textId="77777777" w:rsidR="00C91757" w:rsidRDefault="00C91757" w:rsidP="00C91757">
            <w:pPr>
              <w:pStyle w:val="T2"/>
              <w:spacing w:after="0"/>
              <w:ind w:left="0" w:right="0"/>
              <w:rPr>
                <w:b w:val="0"/>
                <w:sz w:val="20"/>
              </w:rPr>
            </w:pPr>
          </w:p>
        </w:tc>
        <w:tc>
          <w:tcPr>
            <w:tcW w:w="983" w:type="pct"/>
            <w:vAlign w:val="center"/>
          </w:tcPr>
          <w:p w14:paraId="307C9808" w14:textId="77777777" w:rsidR="00C91757" w:rsidRDefault="00C91757" w:rsidP="00C91757">
            <w:pPr>
              <w:pStyle w:val="T2"/>
              <w:spacing w:after="0"/>
              <w:ind w:left="0" w:right="0"/>
              <w:rPr>
                <w:b w:val="0"/>
                <w:sz w:val="20"/>
              </w:rPr>
            </w:pPr>
          </w:p>
        </w:tc>
        <w:tc>
          <w:tcPr>
            <w:tcW w:w="1691" w:type="pct"/>
            <w:vAlign w:val="center"/>
          </w:tcPr>
          <w:p w14:paraId="36E127E6" w14:textId="14D6126C" w:rsidR="00C91757" w:rsidRPr="00067D04" w:rsidRDefault="00C91757" w:rsidP="00C91757">
            <w:pPr>
              <w:pStyle w:val="T2"/>
              <w:spacing w:after="0"/>
              <w:ind w:left="0" w:right="0"/>
              <w:jc w:val="left"/>
              <w:rPr>
                <w:sz w:val="16"/>
                <w:lang w:eastAsia="zh-CN"/>
              </w:rPr>
            </w:pPr>
          </w:p>
        </w:tc>
      </w:tr>
      <w:tr w:rsidR="00C91757" w14:paraId="2794B401" w14:textId="77777777" w:rsidTr="00CB0134">
        <w:trPr>
          <w:jc w:val="center"/>
        </w:trPr>
        <w:tc>
          <w:tcPr>
            <w:tcW w:w="1034" w:type="pct"/>
            <w:vAlign w:val="center"/>
          </w:tcPr>
          <w:p w14:paraId="26A5B64F" w14:textId="406FF975" w:rsidR="00C91757" w:rsidRDefault="00C91757" w:rsidP="00C91757">
            <w:pPr>
              <w:pStyle w:val="T2"/>
              <w:spacing w:after="0"/>
              <w:ind w:left="0" w:right="0"/>
              <w:jc w:val="left"/>
              <w:rPr>
                <w:b w:val="0"/>
                <w:sz w:val="20"/>
                <w:lang w:eastAsia="zh-CN"/>
              </w:rPr>
            </w:pPr>
          </w:p>
        </w:tc>
        <w:tc>
          <w:tcPr>
            <w:tcW w:w="591" w:type="pct"/>
            <w:vAlign w:val="center"/>
          </w:tcPr>
          <w:p w14:paraId="3E4FC5EC" w14:textId="2B679947" w:rsidR="00C91757" w:rsidRDefault="00C91757" w:rsidP="00C91757">
            <w:pPr>
              <w:pStyle w:val="T2"/>
              <w:spacing w:after="0"/>
              <w:ind w:left="0" w:right="0"/>
              <w:rPr>
                <w:b w:val="0"/>
                <w:sz w:val="20"/>
                <w:lang w:eastAsia="zh-CN"/>
              </w:rPr>
            </w:pPr>
          </w:p>
        </w:tc>
        <w:tc>
          <w:tcPr>
            <w:tcW w:w="701" w:type="pct"/>
            <w:vAlign w:val="center"/>
          </w:tcPr>
          <w:p w14:paraId="1568C4AE" w14:textId="77777777" w:rsidR="00C91757" w:rsidRDefault="00C91757" w:rsidP="00C91757">
            <w:pPr>
              <w:pStyle w:val="T2"/>
              <w:spacing w:after="0"/>
              <w:ind w:left="0" w:right="0"/>
              <w:rPr>
                <w:b w:val="0"/>
                <w:sz w:val="20"/>
              </w:rPr>
            </w:pPr>
          </w:p>
        </w:tc>
        <w:tc>
          <w:tcPr>
            <w:tcW w:w="983" w:type="pct"/>
            <w:vAlign w:val="center"/>
          </w:tcPr>
          <w:p w14:paraId="6F4E07CC" w14:textId="77777777" w:rsidR="00C91757" w:rsidRDefault="00C91757" w:rsidP="00C91757">
            <w:pPr>
              <w:pStyle w:val="T2"/>
              <w:spacing w:after="0"/>
              <w:ind w:left="0" w:right="0"/>
              <w:rPr>
                <w:b w:val="0"/>
                <w:sz w:val="20"/>
              </w:rPr>
            </w:pPr>
          </w:p>
        </w:tc>
        <w:tc>
          <w:tcPr>
            <w:tcW w:w="1691" w:type="pct"/>
            <w:vAlign w:val="center"/>
          </w:tcPr>
          <w:p w14:paraId="1F8E0CFB" w14:textId="615C4247" w:rsidR="00C91757" w:rsidRDefault="00C91757" w:rsidP="00C91757">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0502CA8C" w14:textId="32245D2B" w:rsidR="003E51C2" w:rsidRDefault="0096370A" w:rsidP="003E51C2">
                            <w:pPr>
                              <w:jc w:val="both"/>
                              <w:rPr>
                                <w:lang w:eastAsia="zh-CN"/>
                              </w:rPr>
                            </w:pPr>
                            <w:r>
                              <w:t xml:space="preserve">Resolution of CIDs: </w:t>
                            </w:r>
                            <w:r w:rsidR="00CC36BB">
                              <w:t xml:space="preserve"> </w:t>
                            </w:r>
                            <w:r w:rsidR="00CC49B9">
                              <w:t>4359, 4431</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0502CA8C" w14:textId="32245D2B" w:rsidR="003E51C2" w:rsidRDefault="0096370A" w:rsidP="003E51C2">
                      <w:pPr>
                        <w:jc w:val="both"/>
                        <w:rPr>
                          <w:lang w:eastAsia="zh-CN"/>
                        </w:rPr>
                      </w:pPr>
                      <w:r>
                        <w:t xml:space="preserve">Resolution of CIDs: </w:t>
                      </w:r>
                      <w:r w:rsidR="00CC36BB">
                        <w:t xml:space="preserve"> </w:t>
                      </w:r>
                      <w:r w:rsidR="00CC49B9">
                        <w:t>4359, 4431</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9484"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44"/>
        <w:gridCol w:w="15"/>
        <w:gridCol w:w="941"/>
        <w:gridCol w:w="2571"/>
        <w:gridCol w:w="2700"/>
        <w:gridCol w:w="1749"/>
      </w:tblGrid>
      <w:tr w:rsidR="00B07B90" w:rsidRPr="001B5ACD" w14:paraId="1147540B" w14:textId="77777777" w:rsidTr="00265089">
        <w:trPr>
          <w:trHeight w:val="870"/>
        </w:trPr>
        <w:tc>
          <w:tcPr>
            <w:tcW w:w="664" w:type="dxa"/>
            <w:shd w:val="clear" w:color="auto" w:fill="auto"/>
            <w:hideMark/>
          </w:tcPr>
          <w:p w14:paraId="7A592072"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lastRenderedPageBreak/>
              <w:t>CID</w:t>
            </w:r>
          </w:p>
        </w:tc>
        <w:tc>
          <w:tcPr>
            <w:tcW w:w="859" w:type="dxa"/>
            <w:gridSpan w:val="2"/>
            <w:shd w:val="clear" w:color="auto" w:fill="auto"/>
            <w:hideMark/>
          </w:tcPr>
          <w:p w14:paraId="271B138C"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Page</w:t>
            </w:r>
          </w:p>
        </w:tc>
        <w:tc>
          <w:tcPr>
            <w:tcW w:w="941" w:type="dxa"/>
            <w:shd w:val="clear" w:color="auto" w:fill="auto"/>
            <w:hideMark/>
          </w:tcPr>
          <w:p w14:paraId="54C9A033"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Clause</w:t>
            </w:r>
          </w:p>
        </w:tc>
        <w:tc>
          <w:tcPr>
            <w:tcW w:w="2571" w:type="dxa"/>
            <w:shd w:val="clear" w:color="auto" w:fill="auto"/>
            <w:hideMark/>
          </w:tcPr>
          <w:p w14:paraId="5613A329"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Comment</w:t>
            </w:r>
          </w:p>
        </w:tc>
        <w:tc>
          <w:tcPr>
            <w:tcW w:w="2700" w:type="dxa"/>
            <w:shd w:val="clear" w:color="auto" w:fill="auto"/>
            <w:hideMark/>
          </w:tcPr>
          <w:p w14:paraId="4A67458B"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Proposed Change</w:t>
            </w:r>
          </w:p>
        </w:tc>
        <w:tc>
          <w:tcPr>
            <w:tcW w:w="1749" w:type="dxa"/>
            <w:shd w:val="clear" w:color="auto" w:fill="auto"/>
            <w:hideMark/>
          </w:tcPr>
          <w:p w14:paraId="76E3C3AE" w14:textId="77777777" w:rsidR="00B07B90" w:rsidRPr="001B5ACD" w:rsidRDefault="00B07B90"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Resolution</w:t>
            </w:r>
          </w:p>
        </w:tc>
      </w:tr>
      <w:tr w:rsidR="00B07B90" w:rsidRPr="003D5230" w14:paraId="1CC3AF78" w14:textId="77777777" w:rsidTr="00265089">
        <w:trPr>
          <w:trHeight w:val="2320"/>
        </w:trPr>
        <w:tc>
          <w:tcPr>
            <w:tcW w:w="664" w:type="dxa"/>
            <w:shd w:val="clear" w:color="auto" w:fill="auto"/>
            <w:hideMark/>
          </w:tcPr>
          <w:p w14:paraId="66D3E516"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4359</w:t>
            </w:r>
          </w:p>
        </w:tc>
        <w:tc>
          <w:tcPr>
            <w:tcW w:w="844" w:type="dxa"/>
            <w:shd w:val="clear" w:color="auto" w:fill="auto"/>
            <w:hideMark/>
          </w:tcPr>
          <w:p w14:paraId="5F08E341"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372.04</w:t>
            </w:r>
          </w:p>
        </w:tc>
        <w:tc>
          <w:tcPr>
            <w:tcW w:w="956" w:type="dxa"/>
            <w:gridSpan w:val="2"/>
            <w:shd w:val="clear" w:color="auto" w:fill="auto"/>
            <w:hideMark/>
          </w:tcPr>
          <w:p w14:paraId="730316FE"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71" w:type="dxa"/>
            <w:shd w:val="clear" w:color="auto" w:fill="auto"/>
            <w:hideMark/>
          </w:tcPr>
          <w:p w14:paraId="5895FB11"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"TDD channel access becomes inactive when an implementation dependent number of frames can no longer be successfully delivered"</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Rule is vague and not clear.</w:t>
            </w:r>
          </w:p>
        </w:tc>
        <w:tc>
          <w:tcPr>
            <w:tcW w:w="2700" w:type="dxa"/>
            <w:shd w:val="clear" w:color="auto" w:fill="auto"/>
            <w:hideMark/>
          </w:tcPr>
          <w:p w14:paraId="0CCDB17E"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Transition to "Inactive" should rely on MaxLostBeacons and not on amount of data loss</w:t>
            </w:r>
          </w:p>
        </w:tc>
        <w:tc>
          <w:tcPr>
            <w:tcW w:w="1749" w:type="dxa"/>
            <w:shd w:val="clear" w:color="auto" w:fill="auto"/>
            <w:hideMark/>
          </w:tcPr>
          <w:p w14:paraId="4A1EDAFB" w14:textId="6480A16C" w:rsidR="00B07B90" w:rsidRPr="00A24B67" w:rsidRDefault="00B07B90" w:rsidP="003D5230">
            <w:pPr>
              <w:rPr>
                <w:rFonts w:ascii="Calibri" w:eastAsia="Times New Roman" w:hAnsi="Calibri" w:cs="Calibri"/>
                <w:b/>
                <w:bCs/>
                <w:color w:val="000000"/>
                <w:szCs w:val="22"/>
                <w:lang w:val="en-US" w:bidi="he-IL"/>
              </w:rPr>
            </w:pPr>
            <w:r w:rsidRPr="00A24B67">
              <w:rPr>
                <w:rFonts w:ascii="Calibri" w:eastAsia="Times New Roman" w:hAnsi="Calibri" w:cs="Calibri"/>
                <w:b/>
                <w:bCs/>
                <w:color w:val="000000"/>
                <w:szCs w:val="22"/>
                <w:lang w:val="en-US" w:bidi="he-IL"/>
              </w:rPr>
              <w:t xml:space="preserve">Revised </w:t>
            </w:r>
          </w:p>
        </w:tc>
      </w:tr>
      <w:tr w:rsidR="00B07B90" w:rsidRPr="003D5230" w14:paraId="2AB1D167" w14:textId="77777777" w:rsidTr="00265089">
        <w:trPr>
          <w:trHeight w:val="3190"/>
        </w:trPr>
        <w:tc>
          <w:tcPr>
            <w:tcW w:w="664" w:type="dxa"/>
            <w:shd w:val="clear" w:color="auto" w:fill="auto"/>
            <w:hideMark/>
          </w:tcPr>
          <w:p w14:paraId="2F584346"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4431</w:t>
            </w:r>
          </w:p>
        </w:tc>
        <w:tc>
          <w:tcPr>
            <w:tcW w:w="844" w:type="dxa"/>
            <w:shd w:val="clear" w:color="auto" w:fill="auto"/>
            <w:hideMark/>
          </w:tcPr>
          <w:p w14:paraId="3B67C870" w14:textId="77777777" w:rsidR="00B07B90" w:rsidRPr="003D5230" w:rsidRDefault="00B07B90"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373.02</w:t>
            </w:r>
          </w:p>
        </w:tc>
        <w:tc>
          <w:tcPr>
            <w:tcW w:w="956" w:type="dxa"/>
            <w:gridSpan w:val="2"/>
            <w:shd w:val="clear" w:color="auto" w:fill="auto"/>
            <w:hideMark/>
          </w:tcPr>
          <w:p w14:paraId="17814C41"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71" w:type="dxa"/>
            <w:shd w:val="clear" w:color="auto" w:fill="auto"/>
            <w:hideMark/>
          </w:tcPr>
          <w:p w14:paraId="56570BBD"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diagram in Figure 164 indicates association and secure authentication as result of the link loss. The initial beamforming is required to build the link for new when it is lost, however, the reestablishment of association and secure authentication may be not required.</w:t>
            </w:r>
          </w:p>
        </w:tc>
        <w:tc>
          <w:tcPr>
            <w:tcW w:w="2700" w:type="dxa"/>
            <w:shd w:val="clear" w:color="auto" w:fill="auto"/>
            <w:hideMark/>
          </w:tcPr>
          <w:p w14:paraId="646A3F5A" w14:textId="77777777" w:rsidR="00B07B90" w:rsidRPr="003D5230" w:rsidRDefault="00B07B90"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Modify the diagram and define the case when the reassociation/authentication is not required. See submission 11-19-0280-00-00ay TDD link loss maintenance</w:t>
            </w:r>
          </w:p>
        </w:tc>
        <w:tc>
          <w:tcPr>
            <w:tcW w:w="1749" w:type="dxa"/>
            <w:shd w:val="clear" w:color="auto" w:fill="auto"/>
            <w:hideMark/>
          </w:tcPr>
          <w:p w14:paraId="5B0D5CE6" w14:textId="3BF9DD5D" w:rsidR="00B07B90" w:rsidRPr="00A24B67" w:rsidRDefault="00B07B90" w:rsidP="003D5230">
            <w:pPr>
              <w:rPr>
                <w:rFonts w:ascii="Calibri" w:eastAsia="Times New Roman" w:hAnsi="Calibri" w:cs="Calibri"/>
                <w:b/>
                <w:bCs/>
                <w:color w:val="000000"/>
                <w:szCs w:val="22"/>
                <w:lang w:val="en-US" w:bidi="he-IL"/>
              </w:rPr>
            </w:pPr>
            <w:r w:rsidRPr="00A24B67">
              <w:rPr>
                <w:rFonts w:ascii="Calibri" w:eastAsia="Times New Roman" w:hAnsi="Calibri" w:cs="Calibri"/>
                <w:b/>
                <w:bCs/>
                <w:color w:val="000000"/>
                <w:szCs w:val="22"/>
                <w:lang w:val="en-US" w:bidi="he-IL"/>
              </w:rPr>
              <w:t>Revised</w:t>
            </w:r>
          </w:p>
        </w:tc>
      </w:tr>
    </w:tbl>
    <w:p w14:paraId="26C19FB3" w14:textId="0AA33998" w:rsidR="00060791" w:rsidRDefault="00060791">
      <w:pPr>
        <w:rPr>
          <w:b/>
          <w:bCs/>
          <w:i/>
          <w:iCs/>
          <w:noProof/>
          <w:snapToGrid w:val="0"/>
          <w:color w:val="993300"/>
          <w:sz w:val="20"/>
          <w:lang w:val="en-US" w:eastAsia="ko-KR"/>
        </w:rPr>
      </w:pPr>
    </w:p>
    <w:p w14:paraId="5975FD0B" w14:textId="77777777" w:rsidR="001C3EE2" w:rsidRDefault="001C3EE2">
      <w:pPr>
        <w:rPr>
          <w:b/>
          <w:bCs/>
          <w:i/>
          <w:iCs/>
          <w:noProof/>
          <w:snapToGrid w:val="0"/>
          <w:color w:val="993300"/>
          <w:sz w:val="20"/>
          <w:lang w:val="en-US" w:eastAsia="ko-KR"/>
        </w:rPr>
      </w:pPr>
    </w:p>
    <w:p w14:paraId="3F2462A9" w14:textId="0CE0DFA2" w:rsidR="00DE1C45" w:rsidRPr="00270FEC" w:rsidRDefault="00DE1C45"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CID </w:t>
      </w:r>
      <w:r w:rsidRPr="003D5230">
        <w:rPr>
          <w:rFonts w:asciiTheme="minorHAnsi" w:eastAsia="Times New Roman" w:hAnsiTheme="minorHAnsi" w:cstheme="minorHAnsi"/>
          <w:color w:val="000000"/>
          <w:szCs w:val="22"/>
          <w:lang w:val="en-US" w:bidi="he-IL"/>
        </w:rPr>
        <w:t>435</w:t>
      </w:r>
      <w:r w:rsidR="00C10BAA">
        <w:rPr>
          <w:rFonts w:asciiTheme="minorHAnsi" w:eastAsia="Times New Roman" w:hAnsiTheme="minorHAnsi" w:cstheme="minorHAnsi"/>
          <w:color w:val="000000"/>
          <w:szCs w:val="22"/>
          <w:lang w:val="en-US" w:bidi="he-IL"/>
        </w:rPr>
        <w:t>9</w:t>
      </w:r>
      <w:r w:rsidR="00C810E6" w:rsidRPr="00270FEC">
        <w:rPr>
          <w:rFonts w:asciiTheme="minorHAnsi" w:eastAsia="Times New Roman" w:hAnsiTheme="minorHAnsi" w:cstheme="minorHAnsi"/>
          <w:color w:val="000000"/>
          <w:szCs w:val="22"/>
          <w:lang w:val="en-US" w:bidi="he-IL"/>
        </w:rPr>
        <w:t>, 4</w:t>
      </w:r>
      <w:r w:rsidR="00C10BAA">
        <w:rPr>
          <w:rFonts w:asciiTheme="minorHAnsi" w:eastAsia="Times New Roman" w:hAnsiTheme="minorHAnsi" w:cstheme="minorHAnsi"/>
          <w:color w:val="000000"/>
          <w:szCs w:val="22"/>
          <w:lang w:val="en-US" w:bidi="he-IL"/>
        </w:rPr>
        <w:t>431</w:t>
      </w:r>
    </w:p>
    <w:p w14:paraId="066865C1" w14:textId="1D32BBDD" w:rsidR="00E31481" w:rsidRDefault="003E02B1"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2E35A379" w14:textId="0EA3E4EE" w:rsidR="00031622" w:rsidRDefault="00202951" w:rsidP="003D720F">
      <w:pPr>
        <w:ind w:left="-540"/>
        <w:rPr>
          <w:rFonts w:asciiTheme="minorHAnsi" w:eastAsia="Times New Roman" w:hAnsiTheme="minorHAnsi" w:cstheme="minorHAnsi"/>
          <w:color w:val="000000"/>
          <w:szCs w:val="22"/>
          <w:lang w:val="en-US" w:bidi="he-IL"/>
        </w:rPr>
      </w:pPr>
      <w:r w:rsidRPr="0055677D">
        <w:rPr>
          <w:rFonts w:asciiTheme="minorHAnsi" w:eastAsia="Times New Roman" w:hAnsiTheme="minorHAnsi" w:cstheme="minorHAnsi"/>
          <w:color w:val="000000"/>
          <w:szCs w:val="22"/>
          <w:lang w:val="en-US" w:bidi="he-IL"/>
        </w:rPr>
        <w:t>D</w:t>
      </w:r>
      <w:r w:rsidR="0055677D" w:rsidRPr="0055677D">
        <w:rPr>
          <w:rFonts w:asciiTheme="minorHAnsi" w:eastAsia="Times New Roman" w:hAnsiTheme="minorHAnsi" w:cstheme="minorHAnsi"/>
          <w:color w:val="000000"/>
          <w:szCs w:val="22"/>
          <w:lang w:val="en-US" w:bidi="he-IL"/>
        </w:rPr>
        <w:t>iscussio</w:t>
      </w:r>
      <w:r w:rsidR="0055677D">
        <w:rPr>
          <w:rFonts w:asciiTheme="minorHAnsi" w:eastAsia="Times New Roman" w:hAnsiTheme="minorHAnsi" w:cstheme="minorHAnsi"/>
          <w:color w:val="000000"/>
          <w:szCs w:val="22"/>
          <w:lang w:val="en-US" w:bidi="he-IL"/>
        </w:rPr>
        <w:t xml:space="preserve">n: </w:t>
      </w:r>
      <w:r w:rsidR="003E2F20">
        <w:rPr>
          <w:rFonts w:asciiTheme="minorHAnsi" w:eastAsia="Times New Roman" w:hAnsiTheme="minorHAnsi" w:cstheme="minorHAnsi"/>
          <w:color w:val="000000"/>
          <w:szCs w:val="22"/>
          <w:lang w:val="en-US" w:bidi="he-IL"/>
        </w:rPr>
        <w:t>There are few cases of the link loss</w:t>
      </w:r>
      <w:r w:rsidR="00B042C0">
        <w:rPr>
          <w:rFonts w:asciiTheme="minorHAnsi" w:eastAsia="Times New Roman" w:hAnsiTheme="minorHAnsi" w:cstheme="minorHAnsi"/>
          <w:color w:val="000000"/>
          <w:szCs w:val="22"/>
          <w:lang w:val="en-US" w:bidi="he-IL"/>
        </w:rPr>
        <w:t>:</w:t>
      </w:r>
    </w:p>
    <w:p w14:paraId="3E5DD8AA" w14:textId="59460587" w:rsidR="00202951" w:rsidRPr="00B90CD5" w:rsidRDefault="005E46D8" w:rsidP="00B90CD5">
      <w:pPr>
        <w:pStyle w:val="ListParagraph"/>
        <w:numPr>
          <w:ilvl w:val="0"/>
          <w:numId w:val="44"/>
        </w:numPr>
        <w:ind w:firstLineChars="0"/>
        <w:rPr>
          <w:rFonts w:ascii="Calibri" w:eastAsia="Times New Roman" w:hAnsi="Calibri" w:cs="Calibri"/>
          <w:color w:val="000000"/>
          <w:szCs w:val="22"/>
          <w:lang w:val="en-US" w:bidi="he-IL"/>
        </w:rPr>
      </w:pPr>
      <w:r w:rsidRPr="00031622">
        <w:rPr>
          <w:rFonts w:asciiTheme="minorHAnsi" w:eastAsia="Times New Roman" w:hAnsiTheme="minorHAnsi" w:cstheme="minorHAnsi"/>
          <w:color w:val="000000"/>
          <w:szCs w:val="22"/>
          <w:lang w:val="en-US" w:bidi="he-IL"/>
        </w:rPr>
        <w:t>The beacon is sent by the AP and PCP STA periodical</w:t>
      </w:r>
      <w:r w:rsidR="00F310C9" w:rsidRPr="00031622">
        <w:rPr>
          <w:rFonts w:asciiTheme="minorHAnsi" w:eastAsia="Times New Roman" w:hAnsiTheme="minorHAnsi" w:cstheme="minorHAnsi"/>
          <w:color w:val="000000"/>
          <w:szCs w:val="22"/>
          <w:lang w:val="en-US" w:bidi="he-IL"/>
        </w:rPr>
        <w:t>l</w:t>
      </w:r>
      <w:r w:rsidRPr="00031622">
        <w:rPr>
          <w:rFonts w:asciiTheme="minorHAnsi" w:eastAsia="Times New Roman" w:hAnsiTheme="minorHAnsi" w:cstheme="minorHAnsi"/>
          <w:color w:val="000000"/>
          <w:szCs w:val="22"/>
          <w:lang w:val="en-US" w:bidi="he-IL"/>
        </w:rPr>
        <w:t>y</w:t>
      </w:r>
      <w:r w:rsidR="00F310C9" w:rsidRPr="00031622">
        <w:rPr>
          <w:rFonts w:asciiTheme="minorHAnsi" w:eastAsia="Times New Roman" w:hAnsiTheme="minorHAnsi" w:cstheme="minorHAnsi"/>
          <w:color w:val="000000"/>
          <w:szCs w:val="22"/>
          <w:lang w:val="en-US" w:bidi="he-IL"/>
        </w:rPr>
        <w:t xml:space="preserve"> that provides indication to the STA </w:t>
      </w:r>
      <w:r w:rsidR="00A033DB" w:rsidRPr="00031622">
        <w:rPr>
          <w:rFonts w:asciiTheme="minorHAnsi" w:eastAsia="Times New Roman" w:hAnsiTheme="minorHAnsi" w:cstheme="minorHAnsi"/>
          <w:color w:val="000000"/>
          <w:szCs w:val="22"/>
          <w:lang w:val="en-US" w:bidi="he-IL"/>
        </w:rPr>
        <w:t xml:space="preserve">about integrity of the link. </w:t>
      </w:r>
      <w:r w:rsidR="00F2021B" w:rsidRPr="00031622">
        <w:rPr>
          <w:rFonts w:asciiTheme="minorHAnsi" w:eastAsia="Times New Roman" w:hAnsiTheme="minorHAnsi" w:cstheme="minorHAnsi"/>
          <w:color w:val="000000"/>
          <w:szCs w:val="22"/>
          <w:lang w:val="en-US" w:bidi="he-IL"/>
        </w:rPr>
        <w:t>In absence of the beacon</w:t>
      </w:r>
      <w:r w:rsidR="001960E3" w:rsidRPr="00031622">
        <w:rPr>
          <w:rFonts w:asciiTheme="minorHAnsi" w:eastAsia="Times New Roman" w:hAnsiTheme="minorHAnsi" w:cstheme="minorHAnsi"/>
          <w:color w:val="000000"/>
          <w:szCs w:val="22"/>
          <w:lang w:val="en-US" w:bidi="he-IL"/>
        </w:rPr>
        <w:t>s</w:t>
      </w:r>
      <w:r w:rsidR="00F2021B" w:rsidRPr="00031622">
        <w:rPr>
          <w:rFonts w:asciiTheme="minorHAnsi" w:eastAsia="Times New Roman" w:hAnsiTheme="minorHAnsi" w:cstheme="minorHAnsi"/>
          <w:color w:val="000000"/>
          <w:szCs w:val="22"/>
          <w:lang w:val="en-US" w:bidi="he-IL"/>
        </w:rPr>
        <w:t xml:space="preserve"> for the </w:t>
      </w:r>
      <w:r w:rsidR="00AD4B73" w:rsidRPr="00031622">
        <w:rPr>
          <w:rFonts w:asciiTheme="minorHAnsi" w:eastAsia="Times New Roman" w:hAnsiTheme="minorHAnsi" w:cstheme="minorHAnsi"/>
          <w:color w:val="000000"/>
          <w:szCs w:val="22"/>
          <w:lang w:val="en-US" w:bidi="he-IL"/>
        </w:rPr>
        <w:t xml:space="preserve">time of </w:t>
      </w:r>
      <w:r w:rsidR="00AD4B73" w:rsidRPr="00031622">
        <w:rPr>
          <w:rFonts w:ascii="Calibri" w:eastAsia="Times New Roman" w:hAnsi="Calibri" w:cs="Calibri"/>
          <w:color w:val="000000"/>
          <w:szCs w:val="22"/>
          <w:lang w:val="en-US" w:bidi="he-IL"/>
        </w:rPr>
        <w:t>MaxLostBeacons</w:t>
      </w:r>
      <w:r w:rsidR="008E0B04" w:rsidRPr="00031622">
        <w:rPr>
          <w:rFonts w:ascii="Calibri" w:eastAsia="Times New Roman" w:hAnsi="Calibri" w:cs="Calibri"/>
          <w:color w:val="000000"/>
          <w:szCs w:val="22"/>
          <w:lang w:val="en-US" w:bidi="he-IL"/>
        </w:rPr>
        <w:t>*</w:t>
      </w:r>
      <w:r w:rsidR="00AD4B73" w:rsidRPr="00031622">
        <w:rPr>
          <w:rFonts w:ascii="Calibri" w:eastAsia="Times New Roman" w:hAnsi="Calibri" w:cs="Calibri"/>
          <w:color w:val="000000"/>
          <w:szCs w:val="22"/>
          <w:lang w:val="en-US" w:bidi="he-IL"/>
        </w:rPr>
        <w:t xml:space="preserve"> BI the non-AP STA may conclude that the link is lost and </w:t>
      </w:r>
      <w:r w:rsidR="00D11B59" w:rsidRPr="00031622">
        <w:rPr>
          <w:rFonts w:ascii="Calibri" w:eastAsia="Times New Roman" w:hAnsi="Calibri" w:cs="Calibri"/>
          <w:color w:val="000000"/>
          <w:szCs w:val="22"/>
          <w:lang w:val="en-US" w:bidi="he-IL"/>
        </w:rPr>
        <w:t xml:space="preserve">disassociate. </w:t>
      </w:r>
      <w:r w:rsidR="00D11B59" w:rsidRPr="00B90CD5">
        <w:rPr>
          <w:rFonts w:ascii="Calibri" w:eastAsia="Times New Roman" w:hAnsi="Calibri" w:cs="Calibri"/>
          <w:color w:val="000000"/>
          <w:szCs w:val="22"/>
          <w:lang w:val="en-US" w:bidi="he-IL"/>
        </w:rPr>
        <w:t xml:space="preserve">The </w:t>
      </w:r>
      <w:r w:rsidR="00DB6B4F" w:rsidRPr="00B90CD5">
        <w:rPr>
          <w:rFonts w:ascii="Calibri" w:eastAsia="Times New Roman" w:hAnsi="Calibri" w:cs="Calibri"/>
          <w:color w:val="000000"/>
          <w:szCs w:val="22"/>
          <w:lang w:val="en-US" w:bidi="he-IL"/>
        </w:rPr>
        <w:t xml:space="preserve">AP STA </w:t>
      </w:r>
      <w:r w:rsidR="008E0B04" w:rsidRPr="00B90CD5">
        <w:rPr>
          <w:rFonts w:ascii="Calibri" w:eastAsia="Times New Roman" w:hAnsi="Calibri" w:cs="Calibri"/>
          <w:color w:val="000000"/>
          <w:szCs w:val="22"/>
          <w:lang w:val="en-US" w:bidi="he-IL"/>
        </w:rPr>
        <w:t xml:space="preserve">may </w:t>
      </w:r>
      <w:r w:rsidR="00DB6B4F" w:rsidRPr="00B90CD5">
        <w:rPr>
          <w:rFonts w:ascii="Calibri" w:eastAsia="Times New Roman" w:hAnsi="Calibri" w:cs="Calibri"/>
          <w:color w:val="000000"/>
          <w:szCs w:val="22"/>
          <w:lang w:val="en-US" w:bidi="he-IL"/>
        </w:rPr>
        <w:t xml:space="preserve">not receive the </w:t>
      </w:r>
      <w:r w:rsidR="00131276" w:rsidRPr="00B90CD5">
        <w:rPr>
          <w:rFonts w:ascii="Calibri" w:eastAsia="Times New Roman" w:hAnsi="Calibri" w:cs="Calibri"/>
          <w:color w:val="000000"/>
          <w:szCs w:val="22"/>
          <w:lang w:val="en-US" w:bidi="he-IL"/>
        </w:rPr>
        <w:t>disassociation frame</w:t>
      </w:r>
      <w:r w:rsidR="00A033DB" w:rsidRPr="00B90CD5">
        <w:rPr>
          <w:rFonts w:asciiTheme="minorHAnsi" w:eastAsia="Times New Roman" w:hAnsiTheme="minorHAnsi" w:cstheme="minorHAnsi"/>
          <w:color w:val="000000"/>
          <w:szCs w:val="22"/>
          <w:lang w:val="en-US" w:bidi="he-IL"/>
        </w:rPr>
        <w:t xml:space="preserve"> </w:t>
      </w:r>
      <w:r w:rsidR="00DB6B4F" w:rsidRPr="00B90CD5">
        <w:rPr>
          <w:rFonts w:asciiTheme="minorHAnsi" w:eastAsia="Times New Roman" w:hAnsiTheme="minorHAnsi" w:cstheme="minorHAnsi"/>
          <w:color w:val="000000"/>
          <w:szCs w:val="22"/>
          <w:lang w:val="en-US" w:bidi="he-IL"/>
        </w:rPr>
        <w:t xml:space="preserve">and </w:t>
      </w:r>
      <w:r w:rsidR="00B00377">
        <w:rPr>
          <w:rFonts w:asciiTheme="minorHAnsi" w:eastAsia="Times New Roman" w:hAnsiTheme="minorHAnsi" w:cstheme="minorHAnsi"/>
          <w:color w:val="000000"/>
          <w:szCs w:val="22"/>
          <w:lang w:val="en-US" w:bidi="he-IL"/>
        </w:rPr>
        <w:t xml:space="preserve">will </w:t>
      </w:r>
      <w:r w:rsidR="00DB6B4F" w:rsidRPr="00B90CD5">
        <w:rPr>
          <w:rFonts w:asciiTheme="minorHAnsi" w:eastAsia="Times New Roman" w:hAnsiTheme="minorHAnsi" w:cstheme="minorHAnsi"/>
          <w:color w:val="000000"/>
          <w:szCs w:val="22"/>
          <w:lang w:val="en-US" w:bidi="he-IL"/>
        </w:rPr>
        <w:t>wait forever</w:t>
      </w:r>
      <w:r w:rsidR="00182A33" w:rsidRPr="00B90CD5">
        <w:rPr>
          <w:rFonts w:asciiTheme="minorHAnsi" w:eastAsia="Times New Roman" w:hAnsiTheme="minorHAnsi" w:cstheme="minorHAnsi"/>
          <w:color w:val="000000"/>
          <w:szCs w:val="22"/>
          <w:lang w:val="en-US" w:bidi="he-IL"/>
        </w:rPr>
        <w:t xml:space="preserve"> and </w:t>
      </w:r>
      <w:r w:rsidR="00B00377">
        <w:rPr>
          <w:rFonts w:asciiTheme="minorHAnsi" w:eastAsia="Times New Roman" w:hAnsiTheme="minorHAnsi" w:cstheme="minorHAnsi"/>
          <w:color w:val="000000"/>
          <w:szCs w:val="22"/>
          <w:lang w:val="en-US" w:bidi="he-IL"/>
        </w:rPr>
        <w:t>will</w:t>
      </w:r>
      <w:r w:rsidR="00182A33" w:rsidRPr="00B90CD5">
        <w:rPr>
          <w:rFonts w:asciiTheme="minorHAnsi" w:eastAsia="Times New Roman" w:hAnsiTheme="minorHAnsi" w:cstheme="minorHAnsi"/>
          <w:color w:val="000000"/>
          <w:szCs w:val="22"/>
          <w:lang w:val="en-US" w:bidi="he-IL"/>
        </w:rPr>
        <w:t xml:space="preserve"> not initiate the beamforming</w:t>
      </w:r>
      <w:r w:rsidR="00DB6B4F" w:rsidRPr="00B90CD5">
        <w:rPr>
          <w:rFonts w:asciiTheme="minorHAnsi" w:eastAsia="Times New Roman" w:hAnsiTheme="minorHAnsi" w:cstheme="minorHAnsi"/>
          <w:color w:val="000000"/>
          <w:szCs w:val="22"/>
          <w:lang w:val="en-US" w:bidi="he-IL"/>
        </w:rPr>
        <w:t xml:space="preserve"> </w:t>
      </w:r>
      <w:r w:rsidR="00216915" w:rsidRPr="00B90CD5">
        <w:rPr>
          <w:rFonts w:asciiTheme="minorHAnsi" w:eastAsia="Times New Roman" w:hAnsiTheme="minorHAnsi" w:cstheme="minorHAnsi"/>
          <w:color w:val="000000"/>
          <w:szCs w:val="22"/>
          <w:lang w:val="en-US" w:bidi="he-IL"/>
        </w:rPr>
        <w:t xml:space="preserve">being unaware of </w:t>
      </w:r>
      <w:r w:rsidR="00317D6A" w:rsidRPr="00B90CD5">
        <w:rPr>
          <w:rFonts w:asciiTheme="minorHAnsi" w:eastAsia="Times New Roman" w:hAnsiTheme="minorHAnsi" w:cstheme="minorHAnsi"/>
          <w:color w:val="000000"/>
          <w:szCs w:val="22"/>
          <w:lang w:val="en-US" w:bidi="he-IL"/>
        </w:rPr>
        <w:t>the link loss.</w:t>
      </w:r>
    </w:p>
    <w:p w14:paraId="4107D604" w14:textId="12848987" w:rsidR="00317D6A" w:rsidRPr="00F30939" w:rsidRDefault="0053621C" w:rsidP="00DB6B4F">
      <w:pPr>
        <w:pStyle w:val="ListParagraph"/>
        <w:numPr>
          <w:ilvl w:val="0"/>
          <w:numId w:val="44"/>
        </w:numPr>
        <w:ind w:firstLineChars="0"/>
        <w:rPr>
          <w:rFonts w:asciiTheme="minorHAnsi" w:eastAsia="Times New Roman" w:hAnsiTheme="minorHAnsi" w:cstheme="minorHAnsi"/>
          <w:b/>
          <w:bCs/>
          <w:i/>
          <w:iCs/>
          <w:color w:val="000000"/>
          <w:szCs w:val="22"/>
          <w:lang w:val="en-US" w:bidi="he-IL"/>
        </w:rPr>
      </w:pPr>
      <w:r>
        <w:rPr>
          <w:rFonts w:asciiTheme="minorHAnsi" w:eastAsia="Times New Roman" w:hAnsiTheme="minorHAnsi" w:cstheme="minorHAnsi"/>
          <w:color w:val="000000"/>
          <w:szCs w:val="22"/>
          <w:lang w:val="en-US" w:bidi="he-IL"/>
        </w:rPr>
        <w:t xml:space="preserve">It may happen that the link </w:t>
      </w:r>
      <w:r w:rsidR="00B90CD5">
        <w:rPr>
          <w:rFonts w:asciiTheme="minorHAnsi" w:eastAsia="Times New Roman" w:hAnsiTheme="minorHAnsi" w:cstheme="minorHAnsi"/>
          <w:color w:val="000000"/>
          <w:szCs w:val="22"/>
          <w:lang w:val="en-US" w:bidi="he-IL"/>
        </w:rPr>
        <w:t xml:space="preserve">is broken </w:t>
      </w:r>
      <w:r>
        <w:rPr>
          <w:rFonts w:asciiTheme="minorHAnsi" w:eastAsia="Times New Roman" w:hAnsiTheme="minorHAnsi" w:cstheme="minorHAnsi"/>
          <w:color w:val="000000"/>
          <w:szCs w:val="22"/>
          <w:lang w:val="en-US" w:bidi="he-IL"/>
        </w:rPr>
        <w:t>i</w:t>
      </w:r>
      <w:r w:rsidR="00442C6D">
        <w:rPr>
          <w:rFonts w:asciiTheme="minorHAnsi" w:eastAsia="Times New Roman" w:hAnsiTheme="minorHAnsi" w:cstheme="minorHAnsi"/>
          <w:color w:val="000000"/>
          <w:szCs w:val="22"/>
          <w:lang w:val="en-US" w:bidi="he-IL"/>
        </w:rPr>
        <w:t>n</w:t>
      </w:r>
      <w:r>
        <w:rPr>
          <w:rFonts w:asciiTheme="minorHAnsi" w:eastAsia="Times New Roman" w:hAnsiTheme="minorHAnsi" w:cstheme="minorHAnsi"/>
          <w:color w:val="000000"/>
          <w:szCs w:val="22"/>
          <w:lang w:val="en-US" w:bidi="he-IL"/>
        </w:rPr>
        <w:t xml:space="preserve"> direction from the </w:t>
      </w:r>
      <w:r w:rsidR="000F587F">
        <w:rPr>
          <w:rFonts w:asciiTheme="minorHAnsi" w:eastAsia="Times New Roman" w:hAnsiTheme="minorHAnsi" w:cstheme="minorHAnsi"/>
          <w:color w:val="000000"/>
          <w:szCs w:val="22"/>
          <w:lang w:val="en-US" w:bidi="he-IL"/>
        </w:rPr>
        <w:t>non-AP STA to the AP STA</w:t>
      </w:r>
      <w:r w:rsidR="008664D9">
        <w:rPr>
          <w:rFonts w:asciiTheme="minorHAnsi" w:eastAsia="Times New Roman" w:hAnsiTheme="minorHAnsi" w:cstheme="minorHAnsi"/>
          <w:color w:val="000000"/>
          <w:szCs w:val="22"/>
          <w:lang w:val="en-US" w:bidi="he-IL"/>
        </w:rPr>
        <w:t xml:space="preserve">. In </w:t>
      </w:r>
      <w:r w:rsidR="00D2228D">
        <w:rPr>
          <w:rFonts w:asciiTheme="minorHAnsi" w:eastAsia="Times New Roman" w:hAnsiTheme="minorHAnsi" w:cstheme="minorHAnsi"/>
          <w:color w:val="000000"/>
          <w:szCs w:val="22"/>
          <w:lang w:val="en-US" w:bidi="he-IL"/>
        </w:rPr>
        <w:t xml:space="preserve">this case the </w:t>
      </w:r>
      <w:r w:rsidR="00072820">
        <w:rPr>
          <w:rFonts w:asciiTheme="minorHAnsi" w:eastAsia="Times New Roman" w:hAnsiTheme="minorHAnsi" w:cstheme="minorHAnsi"/>
          <w:color w:val="000000"/>
          <w:szCs w:val="22"/>
          <w:lang w:val="en-US" w:bidi="he-IL"/>
        </w:rPr>
        <w:t>non-AP</w:t>
      </w:r>
      <w:r w:rsidR="002A2353">
        <w:rPr>
          <w:rFonts w:asciiTheme="minorHAnsi" w:eastAsia="Times New Roman" w:hAnsiTheme="minorHAnsi" w:cstheme="minorHAnsi"/>
          <w:color w:val="000000"/>
          <w:szCs w:val="22"/>
          <w:lang w:val="en-US" w:bidi="he-IL"/>
        </w:rPr>
        <w:t xml:space="preserve"> STA </w:t>
      </w:r>
      <w:r w:rsidR="00DA49CA">
        <w:rPr>
          <w:rFonts w:asciiTheme="minorHAnsi" w:eastAsia="Times New Roman" w:hAnsiTheme="minorHAnsi" w:cstheme="minorHAnsi"/>
          <w:color w:val="000000"/>
          <w:szCs w:val="22"/>
          <w:lang w:val="en-US" w:bidi="he-IL"/>
        </w:rPr>
        <w:t xml:space="preserve">is aware of </w:t>
      </w:r>
      <w:r w:rsidR="00031622">
        <w:rPr>
          <w:rFonts w:asciiTheme="minorHAnsi" w:eastAsia="Times New Roman" w:hAnsiTheme="minorHAnsi" w:cstheme="minorHAnsi"/>
          <w:color w:val="000000"/>
          <w:szCs w:val="22"/>
          <w:lang w:val="en-US" w:bidi="he-IL"/>
        </w:rPr>
        <w:t xml:space="preserve">link </w:t>
      </w:r>
      <w:r w:rsidR="00307EA6">
        <w:rPr>
          <w:rFonts w:asciiTheme="minorHAnsi" w:eastAsia="Times New Roman" w:hAnsiTheme="minorHAnsi" w:cstheme="minorHAnsi"/>
          <w:color w:val="000000"/>
          <w:szCs w:val="22"/>
          <w:lang w:val="en-US" w:bidi="he-IL"/>
        </w:rPr>
        <w:t xml:space="preserve">loss by not getting expected acknowledgement frames. </w:t>
      </w:r>
      <w:r w:rsidR="000F587F">
        <w:rPr>
          <w:rFonts w:asciiTheme="minorHAnsi" w:eastAsia="Times New Roman" w:hAnsiTheme="minorHAnsi" w:cstheme="minorHAnsi"/>
          <w:color w:val="000000"/>
          <w:szCs w:val="22"/>
          <w:lang w:val="en-US" w:bidi="he-IL"/>
        </w:rPr>
        <w:t xml:space="preserve"> </w:t>
      </w:r>
      <w:r w:rsidR="00317D6A">
        <w:rPr>
          <w:rFonts w:asciiTheme="minorHAnsi" w:eastAsia="Times New Roman" w:hAnsiTheme="minorHAnsi" w:cstheme="minorHAnsi"/>
          <w:color w:val="000000"/>
          <w:szCs w:val="22"/>
          <w:lang w:val="en-US" w:bidi="he-IL"/>
        </w:rPr>
        <w:t>There is no i</w:t>
      </w:r>
      <w:r w:rsidR="000D1F2B">
        <w:rPr>
          <w:rFonts w:asciiTheme="minorHAnsi" w:eastAsia="Times New Roman" w:hAnsiTheme="minorHAnsi" w:cstheme="minorHAnsi"/>
          <w:color w:val="000000"/>
          <w:szCs w:val="22"/>
          <w:lang w:val="en-US" w:bidi="he-IL"/>
        </w:rPr>
        <w:t>ndication on the AP STA side of th</w:t>
      </w:r>
      <w:r w:rsidR="00B407CA">
        <w:rPr>
          <w:rFonts w:asciiTheme="minorHAnsi" w:eastAsia="Times New Roman" w:hAnsiTheme="minorHAnsi" w:cstheme="minorHAnsi"/>
          <w:color w:val="000000"/>
          <w:szCs w:val="22"/>
          <w:lang w:val="en-US" w:bidi="he-IL"/>
        </w:rPr>
        <w:t>e link loss and the STA is not able to signal the problem to the AP STA.</w:t>
      </w:r>
      <w:r w:rsidR="00081809">
        <w:rPr>
          <w:rFonts w:asciiTheme="minorHAnsi" w:eastAsia="Times New Roman" w:hAnsiTheme="minorHAnsi" w:cstheme="minorHAnsi"/>
          <w:color w:val="000000"/>
          <w:szCs w:val="22"/>
          <w:lang w:val="en-US" w:bidi="he-IL"/>
        </w:rPr>
        <w:t xml:space="preserve"> Still the </w:t>
      </w:r>
      <w:r w:rsidR="00F30939">
        <w:rPr>
          <w:rFonts w:asciiTheme="minorHAnsi" w:eastAsia="Times New Roman" w:hAnsiTheme="minorHAnsi" w:cstheme="minorHAnsi"/>
          <w:color w:val="000000"/>
          <w:szCs w:val="22"/>
          <w:lang w:val="en-US" w:bidi="he-IL"/>
        </w:rPr>
        <w:t>AP STA will not initiate the beamforming.</w:t>
      </w:r>
    </w:p>
    <w:p w14:paraId="274394A4" w14:textId="0E50DB84" w:rsidR="009D4561" w:rsidRDefault="00467539" w:rsidP="00F30939">
      <w:pPr>
        <w:ind w:left="-540"/>
        <w:rPr>
          <w:rFonts w:asciiTheme="minorHAnsi" w:eastAsia="Times New Roman" w:hAnsiTheme="minorHAnsi" w:cstheme="minorHAnsi"/>
          <w:color w:val="000000"/>
          <w:szCs w:val="22"/>
          <w:lang w:val="en-US" w:bidi="he-IL"/>
        </w:rPr>
      </w:pPr>
      <w:r>
        <w:rPr>
          <w:rFonts w:asciiTheme="minorHAnsi" w:eastAsia="Times New Roman" w:hAnsiTheme="minorHAnsi" w:cstheme="minorHAnsi"/>
          <w:color w:val="000000"/>
          <w:szCs w:val="22"/>
          <w:lang w:val="en-US" w:bidi="he-IL"/>
        </w:rPr>
        <w:t xml:space="preserve">Relevant solution should provide periodical </w:t>
      </w:r>
      <w:r w:rsidR="00BB1379">
        <w:rPr>
          <w:rFonts w:asciiTheme="minorHAnsi" w:eastAsia="Times New Roman" w:hAnsiTheme="minorHAnsi" w:cstheme="minorHAnsi"/>
          <w:color w:val="000000"/>
          <w:szCs w:val="22"/>
          <w:lang w:val="en-US" w:bidi="he-IL"/>
        </w:rPr>
        <w:t xml:space="preserve">scheduled handshake that both sides </w:t>
      </w:r>
      <w:r w:rsidR="000338BE">
        <w:rPr>
          <w:rFonts w:asciiTheme="minorHAnsi" w:eastAsia="Times New Roman" w:hAnsiTheme="minorHAnsi" w:cstheme="minorHAnsi"/>
          <w:color w:val="000000"/>
          <w:szCs w:val="22"/>
          <w:lang w:val="en-US" w:bidi="he-IL"/>
        </w:rPr>
        <w:t xml:space="preserve">are aware of link loss if the </w:t>
      </w:r>
      <w:r w:rsidR="00F5578F">
        <w:rPr>
          <w:rFonts w:asciiTheme="minorHAnsi" w:eastAsia="Times New Roman" w:hAnsiTheme="minorHAnsi" w:cstheme="minorHAnsi"/>
          <w:color w:val="000000"/>
          <w:szCs w:val="22"/>
          <w:lang w:val="en-US" w:bidi="he-IL"/>
        </w:rPr>
        <w:t xml:space="preserve">handshake </w:t>
      </w:r>
      <w:r w:rsidR="00AA0B08">
        <w:rPr>
          <w:rFonts w:asciiTheme="minorHAnsi" w:eastAsia="Times New Roman" w:hAnsiTheme="minorHAnsi" w:cstheme="minorHAnsi"/>
          <w:color w:val="000000"/>
          <w:szCs w:val="22"/>
          <w:lang w:val="en-US" w:bidi="he-IL"/>
        </w:rPr>
        <w:t>fails</w:t>
      </w:r>
      <w:r w:rsidR="00F5578F">
        <w:rPr>
          <w:rFonts w:asciiTheme="minorHAnsi" w:eastAsia="Times New Roman" w:hAnsiTheme="minorHAnsi" w:cstheme="minorHAnsi"/>
          <w:color w:val="000000"/>
          <w:szCs w:val="22"/>
          <w:lang w:val="en-US" w:bidi="he-IL"/>
        </w:rPr>
        <w:t xml:space="preserve"> of predefined </w:t>
      </w:r>
      <w:r w:rsidR="00AA0B08">
        <w:rPr>
          <w:rFonts w:asciiTheme="minorHAnsi" w:eastAsia="Times New Roman" w:hAnsiTheme="minorHAnsi" w:cstheme="minorHAnsi"/>
          <w:color w:val="000000"/>
          <w:szCs w:val="22"/>
          <w:lang w:val="en-US" w:bidi="he-IL"/>
        </w:rPr>
        <w:t>number of attempts.</w:t>
      </w:r>
    </w:p>
    <w:p w14:paraId="7A220D95" w14:textId="1CA69BF7" w:rsidR="00967EDE" w:rsidRDefault="00265089"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Theme="minorHAnsi" w:eastAsia="Times New Roman" w:hAnsiTheme="minorHAnsi" w:cstheme="minorHAnsi"/>
          <w:color w:val="000000"/>
          <w:szCs w:val="22"/>
          <w:lang w:val="en-US" w:bidi="he-IL"/>
        </w:rPr>
        <w:t>Periodicity</w:t>
      </w:r>
      <w:r w:rsidR="00AA0B08">
        <w:rPr>
          <w:rFonts w:asciiTheme="minorHAnsi" w:eastAsia="Times New Roman" w:hAnsiTheme="minorHAnsi" w:cstheme="minorHAnsi"/>
          <w:color w:val="000000"/>
          <w:szCs w:val="22"/>
          <w:lang w:val="en-US" w:bidi="he-IL"/>
        </w:rPr>
        <w:t xml:space="preserve"> – once per B</w:t>
      </w:r>
      <w:r w:rsidR="00967EDE">
        <w:rPr>
          <w:rFonts w:asciiTheme="minorHAnsi" w:eastAsia="Times New Roman" w:hAnsiTheme="minorHAnsi" w:cstheme="minorHAnsi"/>
          <w:color w:val="000000"/>
          <w:szCs w:val="22"/>
          <w:lang w:val="en-US" w:bidi="he-IL"/>
        </w:rPr>
        <w:t>I</w:t>
      </w:r>
    </w:p>
    <w:p w14:paraId="289104D7" w14:textId="7C18591E" w:rsidR="00AA0B08" w:rsidRPr="0019318E" w:rsidRDefault="008C18CF"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sidRPr="00967EDE">
        <w:rPr>
          <w:rFonts w:asciiTheme="minorHAnsi" w:eastAsia="Times New Roman" w:hAnsiTheme="minorHAnsi" w:cstheme="minorHAnsi"/>
          <w:color w:val="000000"/>
          <w:szCs w:val="22"/>
          <w:lang w:val="en-US" w:bidi="he-IL"/>
        </w:rPr>
        <w:t xml:space="preserve">link is lost if the handshake fails </w:t>
      </w:r>
      <w:r w:rsidR="00967EDE" w:rsidRPr="00967EDE">
        <w:rPr>
          <w:rFonts w:ascii="Calibri" w:eastAsia="Times New Roman" w:hAnsi="Calibri" w:cs="Calibri"/>
          <w:color w:val="000000"/>
          <w:szCs w:val="22"/>
          <w:lang w:val="en-US" w:bidi="he-IL"/>
        </w:rPr>
        <w:t>MaxLostBeacons</w:t>
      </w:r>
      <w:r w:rsidR="001D6E57" w:rsidRPr="001D6E57">
        <w:rPr>
          <w:rFonts w:asciiTheme="minorHAnsi" w:eastAsia="Times New Roman" w:hAnsiTheme="minorHAnsi" w:cstheme="minorHAnsi"/>
          <w:color w:val="000000"/>
          <w:szCs w:val="22"/>
          <w:lang w:val="en-US" w:bidi="he-IL"/>
        </w:rPr>
        <w:t xml:space="preserve"> </w:t>
      </w:r>
      <w:r w:rsidR="001D6E57" w:rsidRPr="00967EDE">
        <w:rPr>
          <w:rFonts w:asciiTheme="minorHAnsi" w:eastAsia="Times New Roman" w:hAnsiTheme="minorHAnsi" w:cstheme="minorHAnsi"/>
          <w:color w:val="000000"/>
          <w:szCs w:val="22"/>
          <w:lang w:val="en-US" w:bidi="he-IL"/>
        </w:rPr>
        <w:t>times</w:t>
      </w:r>
      <w:r w:rsidR="001D6E57">
        <w:rPr>
          <w:rFonts w:asciiTheme="minorHAnsi" w:eastAsia="Times New Roman" w:hAnsiTheme="minorHAnsi" w:cstheme="minorHAnsi"/>
          <w:color w:val="000000"/>
          <w:szCs w:val="22"/>
          <w:lang w:val="en-US" w:bidi="he-IL"/>
        </w:rPr>
        <w:t xml:space="preserve"> </w:t>
      </w:r>
    </w:p>
    <w:p w14:paraId="2BD5258B" w14:textId="34E0955C" w:rsidR="0019318E" w:rsidRPr="00D36AB9" w:rsidRDefault="00F7611C"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Calibri" w:eastAsia="Times New Roman" w:hAnsi="Calibri" w:cs="Calibri"/>
          <w:color w:val="000000"/>
          <w:szCs w:val="22"/>
          <w:lang w:val="en-US" w:bidi="he-IL"/>
        </w:rPr>
        <w:t>successive data traffic is part of the handshake</w:t>
      </w:r>
      <w:r w:rsidR="00C67F9E">
        <w:rPr>
          <w:rFonts w:ascii="Calibri" w:eastAsia="Times New Roman" w:hAnsi="Calibri" w:cs="Calibri"/>
          <w:color w:val="000000"/>
          <w:szCs w:val="22"/>
          <w:lang w:val="en-US" w:bidi="he-IL"/>
        </w:rPr>
        <w:t xml:space="preserve">, no need </w:t>
      </w:r>
      <w:r w:rsidR="00A26812">
        <w:rPr>
          <w:rFonts w:ascii="Calibri" w:eastAsia="Times New Roman" w:hAnsi="Calibri" w:cs="Calibri"/>
          <w:color w:val="000000"/>
          <w:szCs w:val="22"/>
          <w:lang w:val="en-US" w:bidi="he-IL"/>
        </w:rPr>
        <w:t>addition</w:t>
      </w:r>
      <w:r w:rsidR="001D6E57">
        <w:rPr>
          <w:rFonts w:ascii="Calibri" w:eastAsia="Times New Roman" w:hAnsi="Calibri" w:cs="Calibri"/>
          <w:color w:val="000000"/>
          <w:szCs w:val="22"/>
          <w:lang w:val="en-US" w:bidi="he-IL"/>
        </w:rPr>
        <w:t>al handshake</w:t>
      </w:r>
      <w:r w:rsidR="00A26812">
        <w:rPr>
          <w:rFonts w:ascii="Calibri" w:eastAsia="Times New Roman" w:hAnsi="Calibri" w:cs="Calibri"/>
          <w:color w:val="000000"/>
          <w:szCs w:val="22"/>
          <w:lang w:val="en-US" w:bidi="he-IL"/>
        </w:rPr>
        <w:t xml:space="preserve"> </w:t>
      </w:r>
      <w:r>
        <w:rPr>
          <w:rFonts w:ascii="Calibri" w:eastAsia="Times New Roman" w:hAnsi="Calibri" w:cs="Calibri"/>
          <w:color w:val="000000"/>
          <w:szCs w:val="22"/>
          <w:lang w:val="en-US" w:bidi="he-IL"/>
        </w:rPr>
        <w:t xml:space="preserve"> </w:t>
      </w:r>
    </w:p>
    <w:p w14:paraId="7D0FE7B8" w14:textId="4B6B42C0" w:rsidR="00D36AB9" w:rsidRPr="00953AC9" w:rsidRDefault="00E47740" w:rsidP="00967EDE">
      <w:pPr>
        <w:pStyle w:val="ListParagraph"/>
        <w:numPr>
          <w:ilvl w:val="0"/>
          <w:numId w:val="44"/>
        </w:numPr>
        <w:ind w:firstLineChars="0"/>
        <w:rPr>
          <w:rFonts w:asciiTheme="minorHAnsi" w:eastAsia="Times New Roman" w:hAnsiTheme="minorHAnsi" w:cstheme="minorHAnsi"/>
          <w:color w:val="000000"/>
          <w:szCs w:val="22"/>
          <w:lang w:val="en-US" w:bidi="he-IL"/>
        </w:rPr>
      </w:pPr>
      <w:r>
        <w:rPr>
          <w:rFonts w:ascii="Calibri" w:eastAsia="Times New Roman" w:hAnsi="Calibri" w:cs="Calibri"/>
          <w:color w:val="000000"/>
          <w:szCs w:val="22"/>
          <w:lang w:val="en-US" w:bidi="he-IL"/>
        </w:rPr>
        <w:t>MPDU</w:t>
      </w:r>
      <w:r w:rsidR="002118D7">
        <w:rPr>
          <w:rFonts w:ascii="Calibri" w:eastAsia="Times New Roman" w:hAnsi="Calibri" w:cs="Calibri"/>
          <w:color w:val="000000"/>
          <w:szCs w:val="22"/>
          <w:lang w:val="en-US" w:bidi="he-IL"/>
        </w:rPr>
        <w:t xml:space="preserve"> (ack policy=</w:t>
      </w:r>
      <w:r w:rsidR="00FD3CA6">
        <w:rPr>
          <w:rFonts w:ascii="Calibri" w:eastAsia="Times New Roman" w:hAnsi="Calibri" w:cs="Calibri"/>
          <w:color w:val="000000"/>
          <w:szCs w:val="22"/>
          <w:lang w:val="en-US" w:bidi="he-IL"/>
        </w:rPr>
        <w:t xml:space="preserve">ack) sent by AP STA at first </w:t>
      </w:r>
      <w:r w:rsidR="00690E69">
        <w:rPr>
          <w:rFonts w:ascii="Calibri" w:eastAsia="Times New Roman" w:hAnsi="Calibri" w:cs="Calibri"/>
          <w:color w:val="000000"/>
          <w:szCs w:val="22"/>
          <w:lang w:val="en-US" w:bidi="he-IL"/>
        </w:rPr>
        <w:t xml:space="preserve">applicable </w:t>
      </w:r>
      <w:r w:rsidR="007755CF" w:rsidRPr="00F641D4">
        <w:rPr>
          <w:rFonts w:asciiTheme="minorHAnsi" w:hAnsiTheme="minorHAnsi" w:cstheme="minorHAnsi"/>
          <w:szCs w:val="22"/>
        </w:rPr>
        <w:t>TX TDD slot</w:t>
      </w:r>
      <w:r w:rsidR="007755CF">
        <w:rPr>
          <w:rFonts w:asciiTheme="minorHAnsi" w:hAnsiTheme="minorHAnsi" w:cstheme="minorHAnsi"/>
          <w:szCs w:val="22"/>
        </w:rPr>
        <w:t xml:space="preserve"> </w:t>
      </w:r>
      <w:r w:rsidR="00CF3CCD">
        <w:rPr>
          <w:rFonts w:asciiTheme="minorHAnsi" w:hAnsiTheme="minorHAnsi" w:cstheme="minorHAnsi"/>
          <w:szCs w:val="22"/>
        </w:rPr>
        <w:t xml:space="preserve">is used for the mandatory handshake </w:t>
      </w:r>
      <w:r w:rsidR="007755CF">
        <w:rPr>
          <w:rFonts w:asciiTheme="minorHAnsi" w:hAnsiTheme="minorHAnsi" w:cstheme="minorHAnsi"/>
          <w:szCs w:val="22"/>
        </w:rPr>
        <w:t xml:space="preserve">if no data is </w:t>
      </w:r>
      <w:r w:rsidR="00CF3CCD">
        <w:rPr>
          <w:rFonts w:asciiTheme="minorHAnsi" w:hAnsiTheme="minorHAnsi" w:cstheme="minorHAnsi"/>
          <w:szCs w:val="22"/>
        </w:rPr>
        <w:t xml:space="preserve">available </w:t>
      </w:r>
      <w:r w:rsidR="007755CF">
        <w:rPr>
          <w:rFonts w:asciiTheme="minorHAnsi" w:hAnsiTheme="minorHAnsi" w:cstheme="minorHAnsi"/>
          <w:szCs w:val="22"/>
        </w:rPr>
        <w:t>to be sent by the AP STA</w:t>
      </w:r>
      <w:r w:rsidR="00D42965">
        <w:rPr>
          <w:rFonts w:asciiTheme="minorHAnsi" w:hAnsiTheme="minorHAnsi" w:cstheme="minorHAnsi"/>
          <w:szCs w:val="22"/>
        </w:rPr>
        <w:t>.</w:t>
      </w:r>
    </w:p>
    <w:p w14:paraId="1BB26056" w14:textId="3F0B8D4D" w:rsidR="00535AF0" w:rsidRPr="00D223A1" w:rsidRDefault="00301D40" w:rsidP="00D223A1">
      <w:pPr>
        <w:pStyle w:val="ListParagraph"/>
        <w:numPr>
          <w:ilvl w:val="0"/>
          <w:numId w:val="44"/>
        </w:numPr>
        <w:ind w:firstLineChars="0"/>
        <w:rPr>
          <w:rFonts w:asciiTheme="minorHAnsi" w:eastAsia="Times New Roman" w:hAnsiTheme="minorHAnsi" w:cstheme="minorHAnsi"/>
          <w:color w:val="000000"/>
          <w:szCs w:val="22"/>
          <w:lang w:val="en-US" w:bidi="he-IL"/>
        </w:rPr>
      </w:pPr>
      <w:r w:rsidRPr="00D223A1">
        <w:rPr>
          <w:rFonts w:asciiTheme="minorHAnsi" w:eastAsia="Times New Roman" w:hAnsiTheme="minorHAnsi" w:cstheme="minorHAnsi"/>
          <w:color w:val="000000"/>
          <w:szCs w:val="22"/>
          <w:lang w:val="en-US" w:bidi="he-IL"/>
        </w:rPr>
        <w:t xml:space="preserve">During the time needed </w:t>
      </w:r>
      <w:r w:rsidR="00B93FF4" w:rsidRPr="00D223A1">
        <w:rPr>
          <w:rFonts w:asciiTheme="minorHAnsi" w:eastAsia="Times New Roman" w:hAnsiTheme="minorHAnsi" w:cstheme="minorHAnsi"/>
          <w:color w:val="000000"/>
          <w:szCs w:val="22"/>
          <w:lang w:val="en-US" w:bidi="he-IL"/>
        </w:rPr>
        <w:t xml:space="preserve">to indicate the link loss, the STAs may continue to proceed with </w:t>
      </w:r>
      <w:r w:rsidR="004D3D31" w:rsidRPr="00D223A1">
        <w:rPr>
          <w:rFonts w:asciiTheme="minorHAnsi" w:eastAsia="Times New Roman" w:hAnsiTheme="minorHAnsi" w:cstheme="minorHAnsi"/>
          <w:color w:val="000000"/>
          <w:szCs w:val="22"/>
          <w:lang w:val="en-US" w:bidi="he-IL"/>
        </w:rPr>
        <w:t>the beamforming if scheduled</w:t>
      </w:r>
      <w:r w:rsidR="002B7582">
        <w:rPr>
          <w:rFonts w:asciiTheme="minorHAnsi" w:eastAsia="Times New Roman" w:hAnsiTheme="minorHAnsi" w:cstheme="minorHAnsi"/>
          <w:color w:val="000000"/>
          <w:szCs w:val="22"/>
          <w:lang w:val="en-US" w:bidi="he-IL"/>
        </w:rPr>
        <w:t xml:space="preserve"> or other attempt</w:t>
      </w:r>
      <w:r w:rsidR="00C546D3">
        <w:rPr>
          <w:rFonts w:asciiTheme="minorHAnsi" w:eastAsia="Times New Roman" w:hAnsiTheme="minorHAnsi" w:cstheme="minorHAnsi"/>
          <w:color w:val="000000"/>
          <w:szCs w:val="22"/>
          <w:lang w:val="en-US" w:bidi="he-IL"/>
        </w:rPr>
        <w:t>s</w:t>
      </w:r>
      <w:r w:rsidR="002B7582">
        <w:rPr>
          <w:rFonts w:asciiTheme="minorHAnsi" w:eastAsia="Times New Roman" w:hAnsiTheme="minorHAnsi" w:cstheme="minorHAnsi"/>
          <w:color w:val="000000"/>
          <w:szCs w:val="22"/>
          <w:lang w:val="en-US" w:bidi="he-IL"/>
        </w:rPr>
        <w:t xml:space="preserve"> to </w:t>
      </w:r>
      <w:r w:rsidR="00C546D3">
        <w:rPr>
          <w:rFonts w:asciiTheme="minorHAnsi" w:eastAsia="Times New Roman" w:hAnsiTheme="minorHAnsi" w:cstheme="minorHAnsi"/>
          <w:color w:val="000000"/>
          <w:szCs w:val="22"/>
          <w:lang w:val="en-US" w:bidi="he-IL"/>
        </w:rPr>
        <w:t>reestablish the link</w:t>
      </w:r>
      <w:r w:rsidR="004D3D31" w:rsidRPr="00D223A1">
        <w:rPr>
          <w:rFonts w:asciiTheme="minorHAnsi" w:eastAsia="Times New Roman" w:hAnsiTheme="minorHAnsi" w:cstheme="minorHAnsi"/>
          <w:color w:val="000000"/>
          <w:szCs w:val="22"/>
          <w:lang w:val="en-US" w:bidi="he-IL"/>
        </w:rPr>
        <w:t>.</w:t>
      </w:r>
    </w:p>
    <w:p w14:paraId="644BE928" w14:textId="77777777" w:rsidR="00AA0B08" w:rsidRPr="00467539" w:rsidRDefault="00AA0B08" w:rsidP="00F30939">
      <w:pPr>
        <w:ind w:left="-540"/>
        <w:rPr>
          <w:rFonts w:asciiTheme="minorHAnsi" w:eastAsia="Times New Roman" w:hAnsiTheme="minorHAnsi" w:cstheme="minorHAnsi"/>
          <w:color w:val="000000"/>
          <w:szCs w:val="22"/>
          <w:lang w:val="en-US" w:bidi="he-IL"/>
        </w:rPr>
      </w:pPr>
    </w:p>
    <w:p w14:paraId="240120CB" w14:textId="7605AAA9" w:rsidR="007E3AE0" w:rsidRPr="00270FEC" w:rsidRDefault="007E3AE0" w:rsidP="003D720F">
      <w:pPr>
        <w:ind w:left="-540"/>
        <w:rPr>
          <w:ins w:id="0" w:author="Solomon Trainin" w:date="2019-03-04T11:59:00Z"/>
          <w:rFonts w:asciiTheme="minorHAnsi" w:eastAsia="Times New Roman" w:hAnsiTheme="minorHAnsi" w:cstheme="minorHAnsi"/>
          <w:b/>
          <w:bCs/>
          <w:i/>
          <w:iCs/>
          <w:color w:val="000000"/>
          <w:szCs w:val="22"/>
          <w:lang w:val="en-US" w:bidi="he-IL"/>
        </w:rPr>
      </w:pPr>
      <w:r w:rsidRPr="00270FEC">
        <w:rPr>
          <w:rFonts w:asciiTheme="minorHAnsi" w:eastAsia="Times New Roman" w:hAnsiTheme="minorHAnsi" w:cstheme="minorHAnsi"/>
          <w:b/>
          <w:bCs/>
          <w:i/>
          <w:iCs/>
          <w:color w:val="000000"/>
          <w:szCs w:val="22"/>
          <w:lang w:val="en-US" w:bidi="he-IL"/>
        </w:rPr>
        <w:t>TGay editor modify as follows:</w:t>
      </w:r>
    </w:p>
    <w:p w14:paraId="52710E67" w14:textId="3BBF5016" w:rsidR="009474CF" w:rsidRDefault="009474CF"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w:t>
      </w:r>
      <w:r w:rsidR="00EA7843" w:rsidRPr="00270FEC">
        <w:rPr>
          <w:rFonts w:asciiTheme="minorHAnsi" w:eastAsia="Times New Roman" w:hAnsiTheme="minorHAnsi" w:cstheme="minorHAnsi"/>
          <w:color w:val="000000"/>
          <w:szCs w:val="22"/>
          <w:lang w:val="en-US" w:bidi="he-IL"/>
        </w:rPr>
        <w:t>373L4</w:t>
      </w:r>
    </w:p>
    <w:p w14:paraId="35702D97" w14:textId="745E100C" w:rsidR="00AF6541" w:rsidDel="00CE4289" w:rsidRDefault="00A136F9">
      <w:pPr>
        <w:ind w:left="-540"/>
        <w:rPr>
          <w:del w:id="1" w:author="Solomon Trainin" w:date="2019-03-08T09:38:00Z"/>
          <w:sz w:val="20"/>
        </w:rPr>
      </w:pPr>
      <w:ins w:id="2" w:author="Solomon Trainin" w:date="2019-03-06T11:23:00Z">
        <w:r w:rsidRPr="00277D59">
          <w:rPr>
            <w:sz w:val="20"/>
          </w:rPr>
          <w:t xml:space="preserve">The AP STA </w:t>
        </w:r>
      </w:ins>
      <w:ins w:id="3" w:author="Solomon Trainin" w:date="2019-03-06T11:24:00Z">
        <w:r w:rsidR="00DD5AFF" w:rsidRPr="00277D59">
          <w:rPr>
            <w:sz w:val="20"/>
          </w:rPr>
          <w:t xml:space="preserve">shall transmit at least one </w:t>
        </w:r>
      </w:ins>
      <w:ins w:id="4" w:author="Solomon Trainin" w:date="2019-03-06T11:36:00Z">
        <w:r w:rsidR="00D406E5">
          <w:rPr>
            <w:sz w:val="20"/>
          </w:rPr>
          <w:t>MPDU</w:t>
        </w:r>
      </w:ins>
      <w:ins w:id="5" w:author="Solomon Trainin" w:date="2019-03-06T11:24:00Z">
        <w:r w:rsidR="00DD5AFF" w:rsidRPr="00277D59">
          <w:rPr>
            <w:sz w:val="20"/>
          </w:rPr>
          <w:t xml:space="preserve"> with Ack policy=Ack </w:t>
        </w:r>
      </w:ins>
      <w:ins w:id="6" w:author="Solomon Trainin" w:date="2019-03-06T11:25:00Z">
        <w:r w:rsidR="00B32BC0" w:rsidRPr="00277D59">
          <w:rPr>
            <w:rFonts w:eastAsia="Times New Roman"/>
            <w:color w:val="000000"/>
            <w:sz w:val="20"/>
            <w:lang w:val="en-US" w:bidi="he-IL"/>
          </w:rPr>
          <w:t xml:space="preserve">at first applicable </w:t>
        </w:r>
        <w:r w:rsidR="00B32BC0" w:rsidRPr="00277D59">
          <w:rPr>
            <w:sz w:val="20"/>
          </w:rPr>
          <w:t xml:space="preserve">TX TDD slot following </w:t>
        </w:r>
      </w:ins>
      <w:ins w:id="7" w:author="Solomon Trainin" w:date="2019-03-06T11:26:00Z">
        <w:r w:rsidR="00B32BC0" w:rsidRPr="00BE30E8">
          <w:rPr>
            <w:sz w:val="20"/>
          </w:rPr>
          <w:t xml:space="preserve">the </w:t>
        </w:r>
      </w:ins>
      <w:ins w:id="8" w:author="Solomon Trainin" w:date="2019-03-07T12:10:00Z">
        <w:r w:rsidR="00854010" w:rsidRPr="00BE30E8">
          <w:rPr>
            <w:sz w:val="20"/>
          </w:rPr>
          <w:t>DMG Beacon transmission</w:t>
        </w:r>
      </w:ins>
      <w:ins w:id="9" w:author="Solomon Trainin" w:date="2019-03-06T11:26:00Z">
        <w:r w:rsidR="000D2286" w:rsidRPr="00BE30E8">
          <w:rPr>
            <w:sz w:val="20"/>
          </w:rPr>
          <w:t>.</w:t>
        </w:r>
      </w:ins>
      <w:ins w:id="10" w:author="Solomon Trainin" w:date="2019-03-06T11:25:00Z">
        <w:r w:rsidR="00B32BC0" w:rsidRPr="00BE30E8">
          <w:rPr>
            <w:sz w:val="20"/>
          </w:rPr>
          <w:t xml:space="preserve"> </w:t>
        </w:r>
      </w:ins>
      <w:r w:rsidR="00AF6541" w:rsidRPr="00BE30E8">
        <w:rPr>
          <w:sz w:val="20"/>
        </w:rPr>
        <w:t xml:space="preserve">TDD channel access is suspended if an expected MPDU transmission </w:t>
      </w:r>
      <w:proofErr w:type="gramStart"/>
      <w:r w:rsidR="00AF6541" w:rsidRPr="00BE30E8">
        <w:rPr>
          <w:sz w:val="20"/>
        </w:rPr>
        <w:t>does not succeed</w:t>
      </w:r>
      <w:proofErr w:type="gramEnd"/>
      <w:r w:rsidR="00AF6541" w:rsidRPr="00BE30E8">
        <w:rPr>
          <w:sz w:val="20"/>
        </w:rPr>
        <w:t xml:space="preserve"> within</w:t>
      </w:r>
      <w:r w:rsidR="00AF6541" w:rsidRPr="00277D59">
        <w:rPr>
          <w:sz w:val="20"/>
        </w:rPr>
        <w:t xml:space="preserve"> the </w:t>
      </w:r>
      <w:r w:rsidR="00AF6541" w:rsidRPr="00277D59">
        <w:rPr>
          <w:sz w:val="20"/>
        </w:rPr>
        <w:lastRenderedPageBreak/>
        <w:t xml:space="preserve">AckTimeout (see 10.3.2.11). A beamformed link is considered lost if no successful MPDU transmission takes place </w:t>
      </w:r>
      <w:del w:id="11" w:author="Solomon Trainin" w:date="2019-03-06T11:34:00Z">
        <w:r w:rsidR="00AF6541" w:rsidRPr="00277D59" w:rsidDel="00190B2C">
          <w:rPr>
            <w:sz w:val="20"/>
          </w:rPr>
          <w:delText xml:space="preserve">after </w:delText>
        </w:r>
        <w:r w:rsidR="00AF6541" w:rsidRPr="006A2B37" w:rsidDel="00190B2C">
          <w:rPr>
            <w:sz w:val="20"/>
          </w:rPr>
          <w:delText>an implementation dependent number of consecutive attempts</w:delText>
        </w:r>
      </w:del>
      <w:ins w:id="12" w:author="Solomon Trainin" w:date="2019-03-06T11:34:00Z">
        <w:r w:rsidR="00190B2C" w:rsidRPr="006A2B37">
          <w:rPr>
            <w:sz w:val="20"/>
          </w:rPr>
          <w:t xml:space="preserve">during </w:t>
        </w:r>
        <w:r w:rsidR="00DD7042" w:rsidRPr="006A2B37">
          <w:rPr>
            <w:rFonts w:eastAsia="Times New Roman"/>
            <w:color w:val="000000"/>
            <w:sz w:val="20"/>
            <w:lang w:val="en-US" w:bidi="he-IL"/>
          </w:rPr>
          <w:t>MaxLostBeacons * B</w:t>
        </w:r>
      </w:ins>
      <w:ins w:id="13" w:author="Solomon Trainin" w:date="2019-03-06T11:35:00Z">
        <w:r w:rsidR="00DD7042" w:rsidRPr="006A2B37">
          <w:rPr>
            <w:rFonts w:eastAsia="Times New Roman"/>
            <w:color w:val="000000"/>
            <w:sz w:val="20"/>
            <w:lang w:val="en-US" w:bidi="he-IL"/>
          </w:rPr>
          <w:t>I time</w:t>
        </w:r>
      </w:ins>
      <w:r w:rsidR="00DB165E" w:rsidRPr="006A2B37">
        <w:rPr>
          <w:rFonts w:eastAsia="Times New Roman"/>
          <w:color w:val="000000"/>
          <w:sz w:val="20"/>
          <w:lang w:val="en-US" w:bidi="he-IL"/>
        </w:rPr>
        <w:t xml:space="preserve"> </w:t>
      </w:r>
      <w:ins w:id="14" w:author="Solomon Trainin" w:date="2019-03-06T11:45:00Z">
        <w:r w:rsidR="00CE7E53" w:rsidRPr="006A2B37">
          <w:rPr>
            <w:rFonts w:eastAsia="Times New Roman"/>
            <w:color w:val="000000"/>
            <w:sz w:val="20"/>
            <w:lang w:val="en-US" w:bidi="he-IL"/>
          </w:rPr>
          <w:t xml:space="preserve">starting </w:t>
        </w:r>
      </w:ins>
      <w:ins w:id="15" w:author="Solomon Trainin" w:date="2019-03-06T11:46:00Z">
        <w:r w:rsidR="00496FFE" w:rsidRPr="006A2B37">
          <w:rPr>
            <w:rFonts w:eastAsia="Times New Roman"/>
            <w:color w:val="000000"/>
            <w:sz w:val="20"/>
            <w:lang w:val="en-US" w:bidi="he-IL"/>
          </w:rPr>
          <w:t>at</w:t>
        </w:r>
      </w:ins>
      <w:ins w:id="16" w:author="Solomon Trainin" w:date="2019-03-06T11:45:00Z">
        <w:r w:rsidR="00CE7E53" w:rsidRPr="006A2B37">
          <w:rPr>
            <w:rFonts w:eastAsia="Times New Roman"/>
            <w:color w:val="000000"/>
            <w:sz w:val="20"/>
            <w:lang w:val="en-US" w:bidi="he-IL"/>
          </w:rPr>
          <w:t xml:space="preserve"> the </w:t>
        </w:r>
      </w:ins>
      <w:ins w:id="17" w:author="Solomon Trainin" w:date="2019-03-06T11:46:00Z">
        <w:r w:rsidR="00496FFE" w:rsidRPr="006A2B37">
          <w:rPr>
            <w:sz w:val="20"/>
          </w:rPr>
          <w:t>TX TDD slot</w:t>
        </w:r>
      </w:ins>
      <w:ins w:id="18" w:author="Solomon Trainin" w:date="2019-03-06T11:45:00Z">
        <w:r w:rsidR="00CE7E53" w:rsidRPr="006A2B37">
          <w:rPr>
            <w:rFonts w:eastAsia="Times New Roman"/>
            <w:color w:val="000000"/>
            <w:sz w:val="20"/>
            <w:lang w:val="en-US" w:bidi="he-IL"/>
          </w:rPr>
          <w:t xml:space="preserve"> the</w:t>
        </w:r>
        <w:r w:rsidR="00496FFE" w:rsidRPr="006A2B37">
          <w:rPr>
            <w:rFonts w:eastAsia="Times New Roman"/>
            <w:color w:val="000000"/>
            <w:sz w:val="20"/>
            <w:lang w:val="en-US" w:bidi="he-IL"/>
          </w:rPr>
          <w:t xml:space="preserve"> expected</w:t>
        </w:r>
      </w:ins>
      <w:ins w:id="19" w:author="Solomon Trainin" w:date="2019-03-06T11:47:00Z">
        <w:r w:rsidR="00161AEC" w:rsidRPr="006A2B37">
          <w:rPr>
            <w:rFonts w:eastAsia="Times New Roman"/>
            <w:color w:val="000000"/>
            <w:sz w:val="20"/>
            <w:lang w:val="en-US" w:bidi="he-IL"/>
          </w:rPr>
          <w:t xml:space="preserve"> mandatory</w:t>
        </w:r>
      </w:ins>
      <w:ins w:id="20" w:author="Solomon Trainin" w:date="2019-03-06T11:45:00Z">
        <w:r w:rsidR="00496FFE" w:rsidRPr="006A2B37">
          <w:rPr>
            <w:rFonts w:eastAsia="Times New Roman"/>
            <w:color w:val="000000"/>
            <w:sz w:val="20"/>
            <w:lang w:val="en-US" w:bidi="he-IL"/>
          </w:rPr>
          <w:t xml:space="preserve"> AP STA transmission </w:t>
        </w:r>
      </w:ins>
      <w:ins w:id="21" w:author="Solomon Trainin" w:date="2019-03-06T11:46:00Z">
        <w:r w:rsidR="00496FFE" w:rsidRPr="006A2B37">
          <w:rPr>
            <w:rFonts w:eastAsia="Times New Roman"/>
            <w:color w:val="000000"/>
            <w:sz w:val="20"/>
            <w:lang w:val="en-US" w:bidi="he-IL"/>
          </w:rPr>
          <w:t>is scheduled</w:t>
        </w:r>
      </w:ins>
      <w:r w:rsidR="00AF6541" w:rsidRPr="006A2B37">
        <w:rPr>
          <w:sz w:val="20"/>
        </w:rPr>
        <w:t xml:space="preserve">. </w:t>
      </w:r>
      <w:ins w:id="22" w:author="Solomon Trainin" w:date="2019-03-08T09:24:00Z">
        <w:r w:rsidR="00EC4D04" w:rsidRPr="006A2B37">
          <w:rPr>
            <w:sz w:val="20"/>
          </w:rPr>
          <w:t xml:space="preserve">A STA shall initiate </w:t>
        </w:r>
      </w:ins>
      <w:ins w:id="23" w:author="Solomon Trainin" w:date="2019-03-08T09:25:00Z">
        <w:r w:rsidR="005C1DD5" w:rsidRPr="006A2B37">
          <w:rPr>
            <w:sz w:val="20"/>
          </w:rPr>
          <w:t xml:space="preserve">dissociation at the </w:t>
        </w:r>
        <w:r w:rsidR="00FA6FCB" w:rsidRPr="006A2B37">
          <w:rPr>
            <w:sz w:val="20"/>
          </w:rPr>
          <w:t xml:space="preserve">indication of the link loss. </w:t>
        </w:r>
      </w:ins>
      <w:ins w:id="24" w:author="Solomon Trainin" w:date="2019-03-08T09:26:00Z">
        <w:r w:rsidR="00DB7681" w:rsidRPr="006A2B37">
          <w:rPr>
            <w:sz w:val="20"/>
          </w:rPr>
          <w:t xml:space="preserve">The AP STA shall proceed as defined in </w:t>
        </w:r>
      </w:ins>
      <w:ins w:id="25" w:author="Solomon Trainin" w:date="2019-03-08T09:30:00Z">
        <w:r w:rsidR="00D23898" w:rsidRPr="006A2B37">
          <w:rPr>
            <w:rFonts w:eastAsia="Arial-BoldMT"/>
            <w:sz w:val="20"/>
            <w:lang w:val="en-US" w:bidi="he-IL"/>
          </w:rPr>
          <w:t>11.3.5.8 AP or PCP disassociation initiation procedure</w:t>
        </w:r>
      </w:ins>
      <w:ins w:id="26" w:author="Solomon Trainin" w:date="2019-03-08T09:31:00Z">
        <w:r w:rsidR="00D42DC6" w:rsidRPr="006A2B37">
          <w:rPr>
            <w:rFonts w:eastAsia="Arial-BoldMT"/>
            <w:sz w:val="20"/>
            <w:lang w:val="en-US" w:bidi="he-IL"/>
          </w:rPr>
          <w:t xml:space="preserve">, and </w:t>
        </w:r>
        <w:r w:rsidR="00EB6214" w:rsidRPr="006A2B37">
          <w:rPr>
            <w:rFonts w:eastAsia="Arial-BoldMT"/>
            <w:sz w:val="20"/>
            <w:lang w:val="en-US" w:bidi="he-IL"/>
          </w:rPr>
          <w:t xml:space="preserve">11.3.5.9 AP or PCP disassociation receipt procedure. The AP STA shall </w:t>
        </w:r>
        <w:r w:rsidR="009F0EB2" w:rsidRPr="006A2B37">
          <w:rPr>
            <w:rFonts w:eastAsia="Arial-BoldMT"/>
            <w:sz w:val="20"/>
            <w:lang w:val="en-US" w:bidi="he-IL"/>
          </w:rPr>
          <w:t xml:space="preserve">initiate the </w:t>
        </w:r>
      </w:ins>
      <w:ins w:id="27" w:author="Solomon Trainin" w:date="2019-03-08T09:32:00Z">
        <w:r w:rsidR="009F0EB2" w:rsidRPr="006A2B37">
          <w:rPr>
            <w:rFonts w:eastAsia="Arial-BoldMT"/>
            <w:sz w:val="20"/>
            <w:lang w:val="en-US" w:bidi="he-IL"/>
          </w:rPr>
          <w:t xml:space="preserve">disassociation with the </w:t>
        </w:r>
      </w:ins>
      <w:ins w:id="28" w:author="Solomon Trainin" w:date="2019-03-08T09:36:00Z">
        <w:r w:rsidR="0072620B" w:rsidRPr="006A2B37">
          <w:rPr>
            <w:rFonts w:eastAsia="Arial-BoldMT"/>
            <w:sz w:val="20"/>
            <w:lang w:val="en-US" w:bidi="he-IL"/>
          </w:rPr>
          <w:t xml:space="preserve">Reason code set to </w:t>
        </w:r>
        <w:r w:rsidR="006350B1" w:rsidRPr="006A2B37">
          <w:rPr>
            <w:rFonts w:eastAsia="TimesNewRomanPSMT"/>
            <w:sz w:val="20"/>
            <w:lang w:val="en-US" w:bidi="he-IL"/>
          </w:rPr>
          <w:t>MISSING_ACKS</w:t>
        </w:r>
      </w:ins>
      <w:ins w:id="29" w:author="Solomon Trainin" w:date="2019-03-08T09:32:00Z">
        <w:r w:rsidR="006C43F7" w:rsidRPr="006A2B37">
          <w:rPr>
            <w:rFonts w:eastAsia="Arial-BoldMT"/>
            <w:sz w:val="20"/>
            <w:lang w:val="en-US" w:bidi="he-IL"/>
          </w:rPr>
          <w:t xml:space="preserve">. </w:t>
        </w:r>
      </w:ins>
      <w:ins w:id="30" w:author="Solomon Trainin" w:date="2019-03-08T09:26:00Z">
        <w:r w:rsidR="00C620D1" w:rsidRPr="006A2B37">
          <w:rPr>
            <w:sz w:val="20"/>
          </w:rPr>
          <w:t xml:space="preserve">The </w:t>
        </w:r>
      </w:ins>
      <w:ins w:id="31" w:author="Solomon Trainin" w:date="2019-03-08T09:33:00Z">
        <w:r w:rsidR="00C620D1" w:rsidRPr="006A2B37">
          <w:rPr>
            <w:sz w:val="20"/>
          </w:rPr>
          <w:t>non</w:t>
        </w:r>
      </w:ins>
      <w:ins w:id="32" w:author="Solomon Trainin" w:date="2019-03-08T09:36:00Z">
        <w:r w:rsidR="006350B1" w:rsidRPr="006A2B37">
          <w:rPr>
            <w:sz w:val="20"/>
          </w:rPr>
          <w:t>-</w:t>
        </w:r>
      </w:ins>
      <w:ins w:id="33" w:author="Solomon Trainin" w:date="2019-03-08T09:26:00Z">
        <w:r w:rsidR="00C620D1" w:rsidRPr="006A2B37">
          <w:rPr>
            <w:sz w:val="20"/>
          </w:rPr>
          <w:t xml:space="preserve">AP STA shall proceed as defined in </w:t>
        </w:r>
      </w:ins>
      <w:ins w:id="34" w:author="Solomon Trainin" w:date="2019-03-08T09:34:00Z">
        <w:r w:rsidR="004A34F6" w:rsidRPr="006A2B37">
          <w:rPr>
            <w:rFonts w:eastAsia="Arial-BoldMT"/>
            <w:sz w:val="20"/>
            <w:lang w:val="en-US" w:bidi="he-IL"/>
          </w:rPr>
          <w:t>11.3.5.6 Non-AP and non-PCP STA disassociation initiation procedures</w:t>
        </w:r>
      </w:ins>
      <w:ins w:id="35" w:author="Solomon Trainin" w:date="2019-03-08T09:31:00Z">
        <w:r w:rsidR="00C620D1" w:rsidRPr="006A2B37">
          <w:rPr>
            <w:rFonts w:eastAsia="Arial-BoldMT"/>
            <w:sz w:val="20"/>
            <w:lang w:val="en-US" w:bidi="he-IL"/>
          </w:rPr>
          <w:t xml:space="preserve">, and </w:t>
        </w:r>
      </w:ins>
      <w:ins w:id="36" w:author="Solomon Trainin" w:date="2019-03-08T09:35:00Z">
        <w:r w:rsidR="00171306" w:rsidRPr="006A2B37">
          <w:rPr>
            <w:rFonts w:eastAsia="Arial-BoldMT"/>
            <w:sz w:val="20"/>
            <w:lang w:val="en-US" w:bidi="he-IL"/>
          </w:rPr>
          <w:t>11.3.5.7 Non-AP and non-PCP STA disassociation receipt procedure</w:t>
        </w:r>
      </w:ins>
      <w:ins w:id="37" w:author="Solomon Trainin" w:date="2019-03-08T09:31:00Z">
        <w:r w:rsidR="00C620D1" w:rsidRPr="006A2B37">
          <w:rPr>
            <w:rFonts w:eastAsia="Arial-BoldMT"/>
            <w:sz w:val="20"/>
            <w:lang w:val="en-US" w:bidi="he-IL"/>
          </w:rPr>
          <w:t xml:space="preserve">. The </w:t>
        </w:r>
      </w:ins>
      <w:ins w:id="38" w:author="Solomon Trainin" w:date="2019-03-08T09:33:00Z">
        <w:r w:rsidR="00C620D1" w:rsidRPr="006A2B37">
          <w:rPr>
            <w:rFonts w:eastAsia="Arial-BoldMT"/>
            <w:sz w:val="20"/>
            <w:lang w:val="en-US" w:bidi="he-IL"/>
          </w:rPr>
          <w:t>non</w:t>
        </w:r>
      </w:ins>
      <w:ins w:id="39" w:author="Solomon Trainin" w:date="2019-03-08T09:36:00Z">
        <w:r w:rsidR="006350B1" w:rsidRPr="006A2B37">
          <w:rPr>
            <w:rFonts w:eastAsia="Arial-BoldMT"/>
            <w:sz w:val="20"/>
            <w:lang w:val="en-US" w:bidi="he-IL"/>
          </w:rPr>
          <w:t>-</w:t>
        </w:r>
      </w:ins>
      <w:ins w:id="40" w:author="Solomon Trainin" w:date="2019-03-08T09:31:00Z">
        <w:r w:rsidR="00C620D1" w:rsidRPr="006A2B37">
          <w:rPr>
            <w:rFonts w:eastAsia="Arial-BoldMT"/>
            <w:sz w:val="20"/>
            <w:lang w:val="en-US" w:bidi="he-IL"/>
          </w:rPr>
          <w:t xml:space="preserve">AP STA shall initiate the </w:t>
        </w:r>
      </w:ins>
      <w:ins w:id="41" w:author="Solomon Trainin" w:date="2019-03-08T09:32:00Z">
        <w:r w:rsidR="00C620D1" w:rsidRPr="006A2B37">
          <w:rPr>
            <w:rFonts w:eastAsia="Arial-BoldMT"/>
            <w:sz w:val="20"/>
            <w:lang w:val="en-US" w:bidi="he-IL"/>
          </w:rPr>
          <w:t>disassociation with the</w:t>
        </w:r>
      </w:ins>
      <w:ins w:id="42" w:author="Solomon Trainin" w:date="2019-03-08T09:37:00Z">
        <w:r w:rsidR="003370C0" w:rsidRPr="006A2B37">
          <w:rPr>
            <w:rFonts w:eastAsia="Arial-BoldMT"/>
            <w:sz w:val="20"/>
            <w:lang w:val="en-US" w:bidi="he-IL"/>
          </w:rPr>
          <w:t xml:space="preserve"> reason code set </w:t>
        </w:r>
      </w:ins>
      <w:ins w:id="43" w:author="Solomon Trainin" w:date="2019-03-08T09:39:00Z">
        <w:r w:rsidR="00CE4289" w:rsidRPr="006A2B37">
          <w:rPr>
            <w:rFonts w:eastAsia="Arial-BoldMT"/>
            <w:sz w:val="20"/>
            <w:lang w:val="en-US" w:bidi="he-IL"/>
          </w:rPr>
          <w:t>to</w:t>
        </w:r>
      </w:ins>
      <w:ins w:id="44" w:author="Solomon Trainin" w:date="2019-03-08T09:32:00Z">
        <w:r w:rsidR="00C620D1" w:rsidRPr="006A2B37">
          <w:rPr>
            <w:rFonts w:eastAsia="Arial-BoldMT"/>
            <w:sz w:val="20"/>
            <w:lang w:val="en-US" w:bidi="he-IL"/>
          </w:rPr>
          <w:t xml:space="preserve"> </w:t>
        </w:r>
      </w:ins>
      <w:ins w:id="45" w:author="Solomon Trainin" w:date="2019-03-08T09:37:00Z">
        <w:r w:rsidR="003370C0" w:rsidRPr="006A2B37">
          <w:rPr>
            <w:rFonts w:eastAsia="TimesNewRomanPSMT"/>
            <w:sz w:val="20"/>
            <w:lang w:val="en-US" w:bidi="he-IL"/>
          </w:rPr>
          <w:t>REASON_INACTIVITY.</w:t>
        </w:r>
        <w:r w:rsidR="00D3349D" w:rsidRPr="006A2B37">
          <w:rPr>
            <w:rFonts w:eastAsia="TimesNewRomanPSMT"/>
            <w:sz w:val="20"/>
            <w:lang w:val="en-US" w:bidi="he-IL"/>
          </w:rPr>
          <w:t xml:space="preserve"> A </w:t>
        </w:r>
      </w:ins>
      <w:ins w:id="46" w:author="Solomon Trainin" w:date="2019-03-08T09:38:00Z">
        <w:r w:rsidR="00D3349D" w:rsidRPr="006A2B37">
          <w:rPr>
            <w:sz w:val="20"/>
          </w:rPr>
          <w:t xml:space="preserve">STA shall transmit the Disassociation frame </w:t>
        </w:r>
        <w:r w:rsidR="00CE4289" w:rsidRPr="006A2B37">
          <w:rPr>
            <w:sz w:val="20"/>
          </w:rPr>
          <w:t>a</w:t>
        </w:r>
      </w:ins>
      <w:ins w:id="47" w:author="Solomon Trainin" w:date="2019-03-06T11:39:00Z">
        <w:r w:rsidR="00F93223" w:rsidRPr="006A2B37">
          <w:rPr>
            <w:sz w:val="20"/>
          </w:rPr>
          <w:t>t</w:t>
        </w:r>
      </w:ins>
      <w:ins w:id="48" w:author="Solomon Trainin" w:date="2019-03-06T11:37:00Z">
        <w:r w:rsidR="002241E3" w:rsidRPr="006A2B37">
          <w:rPr>
            <w:sz w:val="20"/>
          </w:rPr>
          <w:t xml:space="preserve"> first </w:t>
        </w:r>
      </w:ins>
      <w:ins w:id="49" w:author="Solomon Trainin" w:date="2019-03-06T11:38:00Z">
        <w:r w:rsidR="00D31978" w:rsidRPr="006A2B37">
          <w:rPr>
            <w:rFonts w:eastAsia="Times New Roman"/>
            <w:color w:val="000000"/>
            <w:sz w:val="20"/>
            <w:lang w:val="en-US" w:bidi="he-IL"/>
          </w:rPr>
          <w:t xml:space="preserve">applicable </w:t>
        </w:r>
        <w:r w:rsidR="00D31978" w:rsidRPr="006A2B37">
          <w:rPr>
            <w:sz w:val="20"/>
          </w:rPr>
          <w:t xml:space="preserve">TX TDD slot following the </w:t>
        </w:r>
        <w:r w:rsidR="00187FFE" w:rsidRPr="006A2B37">
          <w:rPr>
            <w:sz w:val="20"/>
          </w:rPr>
          <w:t>link loss indication</w:t>
        </w:r>
      </w:ins>
      <w:ins w:id="50" w:author="Solomon Trainin" w:date="2019-03-08T09:38:00Z">
        <w:r w:rsidR="00CE4289" w:rsidRPr="006A2B37">
          <w:rPr>
            <w:sz w:val="20"/>
          </w:rPr>
          <w:t>.</w:t>
        </w:r>
      </w:ins>
      <w:ins w:id="51" w:author="Solomon Trainin" w:date="2019-03-07T12:09:00Z">
        <w:r w:rsidR="00692A34">
          <w:rPr>
            <w:sz w:val="20"/>
          </w:rPr>
          <w:t xml:space="preserve"> </w:t>
        </w:r>
      </w:ins>
      <w:ins w:id="52" w:author="Solomon Trainin" w:date="2019-03-08T09:38:00Z">
        <w:r w:rsidR="00CE4289">
          <w:rPr>
            <w:sz w:val="20"/>
          </w:rPr>
          <w:t xml:space="preserve"> </w:t>
        </w:r>
      </w:ins>
    </w:p>
    <w:p w14:paraId="7CB60E2B" w14:textId="77777777" w:rsidR="00DA2252" w:rsidRDefault="00DA2252" w:rsidP="00DA2252">
      <w:pPr>
        <w:pStyle w:val="Default"/>
        <w:rPr>
          <w:rFonts w:asciiTheme="minorHAnsi" w:eastAsia="Times New Roman" w:hAnsiTheme="minorHAnsi" w:cstheme="minorHAnsi"/>
          <w:b/>
          <w:bCs/>
          <w:i/>
          <w:iCs/>
          <w:szCs w:val="22"/>
          <w:lang w:bidi="he-IL"/>
        </w:rPr>
      </w:pPr>
    </w:p>
    <w:p w14:paraId="19C65740" w14:textId="4530D05B" w:rsidR="00DA2252" w:rsidRPr="00DA2252" w:rsidRDefault="00DA2252" w:rsidP="00DA2252">
      <w:pPr>
        <w:pStyle w:val="Default"/>
        <w:ind w:left="-540"/>
        <w:rPr>
          <w:rFonts w:ascii="Arial" w:hAnsi="Arial" w:cs="Arial"/>
          <w:i/>
          <w:iCs/>
          <w:lang w:bidi="he-IL"/>
        </w:rPr>
      </w:pPr>
      <w:bookmarkStart w:id="53" w:name="_GoBack"/>
      <w:r w:rsidRPr="00DA2252">
        <w:rPr>
          <w:rFonts w:asciiTheme="minorHAnsi" w:eastAsia="Times New Roman" w:hAnsiTheme="minorHAnsi" w:cstheme="minorHAnsi"/>
          <w:b/>
          <w:bCs/>
          <w:i/>
          <w:iCs/>
          <w:szCs w:val="22"/>
          <w:lang w:bidi="he-IL"/>
        </w:rPr>
        <w:t xml:space="preserve">TGay editor </w:t>
      </w:r>
      <w:r w:rsidRPr="00DA2252">
        <w:rPr>
          <w:rFonts w:asciiTheme="minorHAnsi" w:eastAsia="Times New Roman" w:hAnsiTheme="minorHAnsi" w:cstheme="minorHAnsi"/>
          <w:b/>
          <w:bCs/>
          <w:i/>
          <w:iCs/>
          <w:szCs w:val="22"/>
          <w:lang w:bidi="he-IL"/>
        </w:rPr>
        <w:t xml:space="preserve">in the </w:t>
      </w:r>
      <w:r w:rsidRPr="00DA2252">
        <w:rPr>
          <w:rFonts w:ascii="Arial" w:hAnsi="Arial" w:cs="Arial"/>
          <w:b/>
          <w:bCs/>
          <w:i/>
          <w:iCs/>
          <w:sz w:val="20"/>
          <w:lang w:bidi="he-IL"/>
        </w:rPr>
        <w:t xml:space="preserve">Figure 164 </w:t>
      </w:r>
      <w:r w:rsidRPr="00DA2252">
        <w:rPr>
          <w:rFonts w:ascii="Arial" w:hAnsi="Arial" w:cs="Arial"/>
          <w:b/>
          <w:bCs/>
          <w:i/>
          <w:iCs/>
          <w:sz w:val="20"/>
          <w:lang w:bidi="he-IL"/>
        </w:rPr>
        <w:t xml:space="preserve">replace “Link Lost” by “Disassociate” </w:t>
      </w:r>
    </w:p>
    <w:bookmarkEnd w:id="53"/>
    <w:p w14:paraId="7D899393" w14:textId="1AE3ED56" w:rsidR="00575DFC" w:rsidRDefault="00575DFC" w:rsidP="003D720F">
      <w:pPr>
        <w:ind w:left="-540"/>
        <w:rPr>
          <w:sz w:val="20"/>
        </w:rPr>
      </w:pPr>
    </w:p>
    <w:p w14:paraId="79702242" w14:textId="2B90790C" w:rsidR="00575DFC" w:rsidRDefault="00575DFC" w:rsidP="003D720F">
      <w:pPr>
        <w:ind w:left="-540"/>
        <w:rPr>
          <w:b/>
          <w:bCs/>
          <w:sz w:val="20"/>
        </w:rPr>
      </w:pPr>
      <w:r w:rsidRPr="00575DFC">
        <w:rPr>
          <w:b/>
          <w:bCs/>
          <w:sz w:val="20"/>
        </w:rPr>
        <w:t>References:</w:t>
      </w:r>
    </w:p>
    <w:p w14:paraId="608081F2" w14:textId="30144375" w:rsidR="00575DFC" w:rsidRPr="00F57AA3" w:rsidRDefault="00F57AA3" w:rsidP="00F57AA3">
      <w:pPr>
        <w:pStyle w:val="ListParagraph"/>
        <w:numPr>
          <w:ilvl w:val="0"/>
          <w:numId w:val="45"/>
        </w:numPr>
        <w:ind w:firstLineChars="0"/>
        <w:rPr>
          <w:rFonts w:eastAsia="Times New Roman"/>
          <w:color w:val="000000"/>
          <w:sz w:val="20"/>
          <w:lang w:val="en-US" w:bidi="he-IL"/>
        </w:rPr>
      </w:pPr>
      <w:r w:rsidRPr="00F57AA3">
        <w:rPr>
          <w:sz w:val="20"/>
        </w:rPr>
        <w:t>IEEE P802.11ay/D3.0, February 2019</w:t>
      </w:r>
    </w:p>
    <w:sectPr w:rsidR="00575DFC" w:rsidRPr="00F57AA3" w:rsidSect="00AC2A4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6DDF" w14:textId="77777777" w:rsidR="00E94A4D" w:rsidRDefault="00E94A4D">
      <w:r>
        <w:separator/>
      </w:r>
    </w:p>
  </w:endnote>
  <w:endnote w:type="continuationSeparator" w:id="0">
    <w:p w14:paraId="1675B983" w14:textId="77777777" w:rsidR="00E94A4D" w:rsidRDefault="00E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042E644E" w:rsidR="000E0793" w:rsidRDefault="00E94A4D">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9E0AC0">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4F26" w14:textId="77777777" w:rsidR="00E94A4D" w:rsidRDefault="00E94A4D">
      <w:r>
        <w:separator/>
      </w:r>
    </w:p>
  </w:footnote>
  <w:footnote w:type="continuationSeparator" w:id="0">
    <w:p w14:paraId="18209C89" w14:textId="77777777" w:rsidR="00E94A4D" w:rsidRDefault="00E9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714AAF43"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E94A4D">
      <w:fldChar w:fldCharType="begin"/>
    </w:r>
    <w:r w:rsidR="00E94A4D">
      <w:instrText xml:space="preserve"> TITLE  \* MERGEFORMAT </w:instrText>
    </w:r>
    <w:r w:rsidR="00E94A4D">
      <w:fldChar w:fldCharType="separate"/>
    </w:r>
    <w:r w:rsidR="009B6DAD">
      <w:t>doc.: IEEE 802.11-</w:t>
    </w:r>
    <w:r w:rsidR="002C2AB1">
      <w:t>19</w:t>
    </w:r>
    <w:r w:rsidR="009B6DAD">
      <w:t>/</w:t>
    </w:r>
    <w:r w:rsidR="00CC36BB">
      <w:t>0280</w:t>
    </w:r>
    <w:r w:rsidR="009B6DAD">
      <w:t>r</w:t>
    </w:r>
    <w:r w:rsidR="00E94A4D">
      <w:fldChar w:fldCharType="end"/>
    </w:r>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0D2699"/>
    <w:multiLevelType w:val="hybridMultilevel"/>
    <w:tmpl w:val="5A3401D8"/>
    <w:lvl w:ilvl="0" w:tplc="13CE43F4">
      <w:start w:val="166"/>
      <w:numFmt w:val="bullet"/>
      <w:lvlText w:val="-"/>
      <w:lvlJc w:val="left"/>
      <w:pPr>
        <w:ind w:left="-180" w:hanging="360"/>
      </w:pPr>
      <w:rPr>
        <w:rFonts w:ascii="Calibri" w:eastAsia="Times New Roman"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8F05E4"/>
    <w:multiLevelType w:val="hybridMultilevel"/>
    <w:tmpl w:val="08783724"/>
    <w:lvl w:ilvl="0" w:tplc="DCA41092">
      <w:start w:val="166"/>
      <w:numFmt w:val="bullet"/>
      <w:lvlText w:val="-"/>
      <w:lvlJc w:val="left"/>
      <w:pPr>
        <w:ind w:left="-180" w:hanging="360"/>
      </w:pPr>
      <w:rPr>
        <w:rFonts w:ascii="Calibri" w:eastAsia="Times New Roman" w:hAnsi="Calibri" w:cs="Calibri" w:hint="default"/>
        <w:b w:val="0"/>
        <w:i w:val="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58C12943"/>
    <w:multiLevelType w:val="hybridMultilevel"/>
    <w:tmpl w:val="05CA9944"/>
    <w:lvl w:ilvl="0" w:tplc="0D9C86A6">
      <w:start w:val="1"/>
      <w:numFmt w:val="decimal"/>
      <w:lvlText w:val="%1."/>
      <w:lvlJc w:val="left"/>
      <w:pPr>
        <w:ind w:left="-180" w:hanging="360"/>
      </w:pPr>
      <w:rPr>
        <w:rFonts w:eastAsiaTheme="minorEastAsia"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32"/>
  </w:num>
  <w:num w:numId="3">
    <w:abstractNumId w:val="42"/>
  </w:num>
  <w:num w:numId="4">
    <w:abstractNumId w:val="34"/>
  </w:num>
  <w:num w:numId="5">
    <w:abstractNumId w:val="16"/>
  </w:num>
  <w:num w:numId="6">
    <w:abstractNumId w:val="23"/>
  </w:num>
  <w:num w:numId="7">
    <w:abstractNumId w:val="17"/>
  </w:num>
  <w:num w:numId="8">
    <w:abstractNumId w:val="7"/>
  </w:num>
  <w:num w:numId="9">
    <w:abstractNumId w:val="39"/>
  </w:num>
  <w:num w:numId="10">
    <w:abstractNumId w:val="19"/>
  </w:num>
  <w:num w:numId="11">
    <w:abstractNumId w:val="22"/>
  </w:num>
  <w:num w:numId="12">
    <w:abstractNumId w:val="6"/>
  </w:num>
  <w:num w:numId="13">
    <w:abstractNumId w:val="30"/>
  </w:num>
  <w:num w:numId="14">
    <w:abstractNumId w:val="14"/>
  </w:num>
  <w:num w:numId="15">
    <w:abstractNumId w:val="26"/>
  </w:num>
  <w:num w:numId="16">
    <w:abstractNumId w:val="0"/>
  </w:num>
  <w:num w:numId="17">
    <w:abstractNumId w:val="2"/>
  </w:num>
  <w:num w:numId="18">
    <w:abstractNumId w:val="1"/>
  </w:num>
  <w:num w:numId="19">
    <w:abstractNumId w:val="40"/>
  </w:num>
  <w:num w:numId="20">
    <w:abstractNumId w:val="18"/>
  </w:num>
  <w:num w:numId="21">
    <w:abstractNumId w:val="28"/>
  </w:num>
  <w:num w:numId="22">
    <w:abstractNumId w:val="24"/>
  </w:num>
  <w:num w:numId="23">
    <w:abstractNumId w:val="8"/>
  </w:num>
  <w:num w:numId="24">
    <w:abstractNumId w:val="10"/>
  </w:num>
  <w:num w:numId="25">
    <w:abstractNumId w:val="3"/>
  </w:num>
  <w:num w:numId="26">
    <w:abstractNumId w:val="4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num>
  <w:num w:numId="30">
    <w:abstractNumId w:val="21"/>
  </w:num>
  <w:num w:numId="31">
    <w:abstractNumId w:val="33"/>
  </w:num>
  <w:num w:numId="32">
    <w:abstractNumId w:val="9"/>
  </w:num>
  <w:num w:numId="33">
    <w:abstractNumId w:val="29"/>
  </w:num>
  <w:num w:numId="34">
    <w:abstractNumId w:val="38"/>
  </w:num>
  <w:num w:numId="35">
    <w:abstractNumId w:val="12"/>
  </w:num>
  <w:num w:numId="36">
    <w:abstractNumId w:val="13"/>
  </w:num>
  <w:num w:numId="37">
    <w:abstractNumId w:val="25"/>
  </w:num>
  <w:num w:numId="38">
    <w:abstractNumId w:val="20"/>
  </w:num>
  <w:num w:numId="39">
    <w:abstractNumId w:val="27"/>
  </w:num>
  <w:num w:numId="40">
    <w:abstractNumId w:val="11"/>
  </w:num>
  <w:num w:numId="41">
    <w:abstractNumId w:val="41"/>
  </w:num>
  <w:num w:numId="42">
    <w:abstractNumId w:val="43"/>
  </w:num>
  <w:num w:numId="43">
    <w:abstractNumId w:val="5"/>
  </w:num>
  <w:num w:numId="44">
    <w:abstractNumId w:val="15"/>
  </w:num>
  <w:num w:numId="4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59B1"/>
    <w:rsid w:val="00006E48"/>
    <w:rsid w:val="00021B74"/>
    <w:rsid w:val="0002344C"/>
    <w:rsid w:val="000302DB"/>
    <w:rsid w:val="00031622"/>
    <w:rsid w:val="00031CFD"/>
    <w:rsid w:val="000338BE"/>
    <w:rsid w:val="00036978"/>
    <w:rsid w:val="00036E49"/>
    <w:rsid w:val="00042AFB"/>
    <w:rsid w:val="0004369E"/>
    <w:rsid w:val="000436AC"/>
    <w:rsid w:val="00050157"/>
    <w:rsid w:val="00051226"/>
    <w:rsid w:val="00052CDA"/>
    <w:rsid w:val="00057546"/>
    <w:rsid w:val="00060791"/>
    <w:rsid w:val="0006096E"/>
    <w:rsid w:val="00067D04"/>
    <w:rsid w:val="00072820"/>
    <w:rsid w:val="00072A37"/>
    <w:rsid w:val="000771C7"/>
    <w:rsid w:val="00081809"/>
    <w:rsid w:val="00086E31"/>
    <w:rsid w:val="00090D80"/>
    <w:rsid w:val="0009459F"/>
    <w:rsid w:val="000A092E"/>
    <w:rsid w:val="000B2531"/>
    <w:rsid w:val="000B454A"/>
    <w:rsid w:val="000C02E5"/>
    <w:rsid w:val="000C0A26"/>
    <w:rsid w:val="000C3D51"/>
    <w:rsid w:val="000C5213"/>
    <w:rsid w:val="000C5AEB"/>
    <w:rsid w:val="000D1F2B"/>
    <w:rsid w:val="000D2286"/>
    <w:rsid w:val="000D34BC"/>
    <w:rsid w:val="000D36B8"/>
    <w:rsid w:val="000D546A"/>
    <w:rsid w:val="000D5D7B"/>
    <w:rsid w:val="000D6734"/>
    <w:rsid w:val="000D7C14"/>
    <w:rsid w:val="000E0793"/>
    <w:rsid w:val="000E3038"/>
    <w:rsid w:val="000E307E"/>
    <w:rsid w:val="000E5530"/>
    <w:rsid w:val="000F181D"/>
    <w:rsid w:val="000F1982"/>
    <w:rsid w:val="000F27C1"/>
    <w:rsid w:val="000F587F"/>
    <w:rsid w:val="00103066"/>
    <w:rsid w:val="0010511B"/>
    <w:rsid w:val="00110987"/>
    <w:rsid w:val="00110F50"/>
    <w:rsid w:val="00112C74"/>
    <w:rsid w:val="0011783C"/>
    <w:rsid w:val="00120F2D"/>
    <w:rsid w:val="001266B5"/>
    <w:rsid w:val="00131276"/>
    <w:rsid w:val="001321F2"/>
    <w:rsid w:val="00134BEE"/>
    <w:rsid w:val="00146351"/>
    <w:rsid w:val="001535E2"/>
    <w:rsid w:val="00153B74"/>
    <w:rsid w:val="00157F26"/>
    <w:rsid w:val="00161AEC"/>
    <w:rsid w:val="001627F9"/>
    <w:rsid w:val="00164505"/>
    <w:rsid w:val="00166474"/>
    <w:rsid w:val="00171306"/>
    <w:rsid w:val="001811D9"/>
    <w:rsid w:val="00182A33"/>
    <w:rsid w:val="00184B05"/>
    <w:rsid w:val="00187582"/>
    <w:rsid w:val="00187FFE"/>
    <w:rsid w:val="00190B2C"/>
    <w:rsid w:val="0019196C"/>
    <w:rsid w:val="00192D13"/>
    <w:rsid w:val="0019318E"/>
    <w:rsid w:val="001960E3"/>
    <w:rsid w:val="001A0C6F"/>
    <w:rsid w:val="001A5010"/>
    <w:rsid w:val="001B2159"/>
    <w:rsid w:val="001B40D7"/>
    <w:rsid w:val="001B5ACD"/>
    <w:rsid w:val="001B602B"/>
    <w:rsid w:val="001C1E36"/>
    <w:rsid w:val="001C2288"/>
    <w:rsid w:val="001C2570"/>
    <w:rsid w:val="001C2E51"/>
    <w:rsid w:val="001C35F3"/>
    <w:rsid w:val="001C3EE2"/>
    <w:rsid w:val="001C55D2"/>
    <w:rsid w:val="001C692D"/>
    <w:rsid w:val="001C6D8E"/>
    <w:rsid w:val="001D0758"/>
    <w:rsid w:val="001D141F"/>
    <w:rsid w:val="001D6E57"/>
    <w:rsid w:val="001D723B"/>
    <w:rsid w:val="001E3A3B"/>
    <w:rsid w:val="00202951"/>
    <w:rsid w:val="00205841"/>
    <w:rsid w:val="00207A6E"/>
    <w:rsid w:val="002118D7"/>
    <w:rsid w:val="00216915"/>
    <w:rsid w:val="00222A64"/>
    <w:rsid w:val="002241E3"/>
    <w:rsid w:val="00226935"/>
    <w:rsid w:val="00240057"/>
    <w:rsid w:val="00240CB6"/>
    <w:rsid w:val="00243A88"/>
    <w:rsid w:val="0024723F"/>
    <w:rsid w:val="00247A5F"/>
    <w:rsid w:val="0025214A"/>
    <w:rsid w:val="002522FB"/>
    <w:rsid w:val="00261D7D"/>
    <w:rsid w:val="00264552"/>
    <w:rsid w:val="00264ECD"/>
    <w:rsid w:val="00265089"/>
    <w:rsid w:val="00265267"/>
    <w:rsid w:val="00270FEC"/>
    <w:rsid w:val="00271132"/>
    <w:rsid w:val="00272BD4"/>
    <w:rsid w:val="0027681F"/>
    <w:rsid w:val="00277D59"/>
    <w:rsid w:val="002816BD"/>
    <w:rsid w:val="002860A5"/>
    <w:rsid w:val="002900A4"/>
    <w:rsid w:val="0029020B"/>
    <w:rsid w:val="00290927"/>
    <w:rsid w:val="00293CA5"/>
    <w:rsid w:val="00296E33"/>
    <w:rsid w:val="002A2353"/>
    <w:rsid w:val="002A2D0A"/>
    <w:rsid w:val="002A419F"/>
    <w:rsid w:val="002A4FB1"/>
    <w:rsid w:val="002A6B17"/>
    <w:rsid w:val="002A6F20"/>
    <w:rsid w:val="002B3C95"/>
    <w:rsid w:val="002B5BAB"/>
    <w:rsid w:val="002B7582"/>
    <w:rsid w:val="002C033F"/>
    <w:rsid w:val="002C0800"/>
    <w:rsid w:val="002C2AB1"/>
    <w:rsid w:val="002C536D"/>
    <w:rsid w:val="002D3CCB"/>
    <w:rsid w:val="002D44BE"/>
    <w:rsid w:val="002D47AB"/>
    <w:rsid w:val="002D567B"/>
    <w:rsid w:val="002D7D0B"/>
    <w:rsid w:val="002E025F"/>
    <w:rsid w:val="002E4BD3"/>
    <w:rsid w:val="002F060F"/>
    <w:rsid w:val="002F2522"/>
    <w:rsid w:val="002F3E28"/>
    <w:rsid w:val="002F61BC"/>
    <w:rsid w:val="0030122A"/>
    <w:rsid w:val="00301D40"/>
    <w:rsid w:val="003038F0"/>
    <w:rsid w:val="00306D4B"/>
    <w:rsid w:val="00307EA6"/>
    <w:rsid w:val="00311699"/>
    <w:rsid w:val="0031210E"/>
    <w:rsid w:val="00312431"/>
    <w:rsid w:val="00317D6A"/>
    <w:rsid w:val="003221A6"/>
    <w:rsid w:val="003313FC"/>
    <w:rsid w:val="003370C0"/>
    <w:rsid w:val="00343E67"/>
    <w:rsid w:val="00344D1F"/>
    <w:rsid w:val="00344EBC"/>
    <w:rsid w:val="003511C4"/>
    <w:rsid w:val="003523C0"/>
    <w:rsid w:val="0037338E"/>
    <w:rsid w:val="003752B5"/>
    <w:rsid w:val="00382D45"/>
    <w:rsid w:val="00385E90"/>
    <w:rsid w:val="003869EA"/>
    <w:rsid w:val="003A0AB2"/>
    <w:rsid w:val="003A3DAA"/>
    <w:rsid w:val="003A6B9F"/>
    <w:rsid w:val="003B7E31"/>
    <w:rsid w:val="003C283F"/>
    <w:rsid w:val="003C46CD"/>
    <w:rsid w:val="003C492A"/>
    <w:rsid w:val="003C5D0D"/>
    <w:rsid w:val="003C6439"/>
    <w:rsid w:val="003C7798"/>
    <w:rsid w:val="003D26C5"/>
    <w:rsid w:val="003D5230"/>
    <w:rsid w:val="003D720F"/>
    <w:rsid w:val="003E02B1"/>
    <w:rsid w:val="003E2F20"/>
    <w:rsid w:val="003E51C2"/>
    <w:rsid w:val="003E6362"/>
    <w:rsid w:val="003E7E3F"/>
    <w:rsid w:val="003F446F"/>
    <w:rsid w:val="003F6C68"/>
    <w:rsid w:val="004010F6"/>
    <w:rsid w:val="004151E6"/>
    <w:rsid w:val="004152D3"/>
    <w:rsid w:val="00415B2D"/>
    <w:rsid w:val="00417085"/>
    <w:rsid w:val="00417678"/>
    <w:rsid w:val="00422D88"/>
    <w:rsid w:val="0042375C"/>
    <w:rsid w:val="00425612"/>
    <w:rsid w:val="00433BF4"/>
    <w:rsid w:val="00437D99"/>
    <w:rsid w:val="00441746"/>
    <w:rsid w:val="00442037"/>
    <w:rsid w:val="00442C6D"/>
    <w:rsid w:val="00446ECC"/>
    <w:rsid w:val="00450947"/>
    <w:rsid w:val="00452B17"/>
    <w:rsid w:val="00467539"/>
    <w:rsid w:val="0048084B"/>
    <w:rsid w:val="00487334"/>
    <w:rsid w:val="004879BD"/>
    <w:rsid w:val="0049061F"/>
    <w:rsid w:val="00492EFF"/>
    <w:rsid w:val="00496FFE"/>
    <w:rsid w:val="004A2ED5"/>
    <w:rsid w:val="004A34F6"/>
    <w:rsid w:val="004A3889"/>
    <w:rsid w:val="004A5A99"/>
    <w:rsid w:val="004A6DAF"/>
    <w:rsid w:val="004B064B"/>
    <w:rsid w:val="004B566B"/>
    <w:rsid w:val="004C1E1F"/>
    <w:rsid w:val="004C36F4"/>
    <w:rsid w:val="004C7D9D"/>
    <w:rsid w:val="004D20FB"/>
    <w:rsid w:val="004D3D31"/>
    <w:rsid w:val="004D4B32"/>
    <w:rsid w:val="004E12F5"/>
    <w:rsid w:val="004E1679"/>
    <w:rsid w:val="004E1F55"/>
    <w:rsid w:val="004F03D3"/>
    <w:rsid w:val="004F1657"/>
    <w:rsid w:val="004F6888"/>
    <w:rsid w:val="0050501F"/>
    <w:rsid w:val="00505C6A"/>
    <w:rsid w:val="00507A3E"/>
    <w:rsid w:val="00507BD7"/>
    <w:rsid w:val="005115B4"/>
    <w:rsid w:val="00522C35"/>
    <w:rsid w:val="005271A8"/>
    <w:rsid w:val="005327F3"/>
    <w:rsid w:val="0053291B"/>
    <w:rsid w:val="00535AF0"/>
    <w:rsid w:val="0053621C"/>
    <w:rsid w:val="00537F72"/>
    <w:rsid w:val="00540213"/>
    <w:rsid w:val="005477D5"/>
    <w:rsid w:val="005538C1"/>
    <w:rsid w:val="005540AC"/>
    <w:rsid w:val="005546B6"/>
    <w:rsid w:val="0055677D"/>
    <w:rsid w:val="00564670"/>
    <w:rsid w:val="00564E37"/>
    <w:rsid w:val="00567087"/>
    <w:rsid w:val="005677FA"/>
    <w:rsid w:val="00573303"/>
    <w:rsid w:val="00575DFC"/>
    <w:rsid w:val="005825C4"/>
    <w:rsid w:val="005856AD"/>
    <w:rsid w:val="00586359"/>
    <w:rsid w:val="005869AF"/>
    <w:rsid w:val="00590540"/>
    <w:rsid w:val="005A4A41"/>
    <w:rsid w:val="005A5A2C"/>
    <w:rsid w:val="005A7407"/>
    <w:rsid w:val="005B6F41"/>
    <w:rsid w:val="005C13C6"/>
    <w:rsid w:val="005C1DD5"/>
    <w:rsid w:val="005C268F"/>
    <w:rsid w:val="005C7C16"/>
    <w:rsid w:val="005C7E9A"/>
    <w:rsid w:val="005D0B43"/>
    <w:rsid w:val="005D1E47"/>
    <w:rsid w:val="005D64C8"/>
    <w:rsid w:val="005D6C83"/>
    <w:rsid w:val="005E141C"/>
    <w:rsid w:val="005E4649"/>
    <w:rsid w:val="005E46D8"/>
    <w:rsid w:val="005E688B"/>
    <w:rsid w:val="005F58A8"/>
    <w:rsid w:val="00600926"/>
    <w:rsid w:val="006015AF"/>
    <w:rsid w:val="0060237B"/>
    <w:rsid w:val="006142C3"/>
    <w:rsid w:val="0062110B"/>
    <w:rsid w:val="00621638"/>
    <w:rsid w:val="006225EF"/>
    <w:rsid w:val="0062440B"/>
    <w:rsid w:val="00624532"/>
    <w:rsid w:val="00626B9F"/>
    <w:rsid w:val="00631BB8"/>
    <w:rsid w:val="006350B1"/>
    <w:rsid w:val="0063744D"/>
    <w:rsid w:val="00642098"/>
    <w:rsid w:val="00642EB5"/>
    <w:rsid w:val="00643716"/>
    <w:rsid w:val="00643DD4"/>
    <w:rsid w:val="006441AA"/>
    <w:rsid w:val="006442E8"/>
    <w:rsid w:val="00650133"/>
    <w:rsid w:val="00650DEA"/>
    <w:rsid w:val="00651DD9"/>
    <w:rsid w:val="00660402"/>
    <w:rsid w:val="0066501A"/>
    <w:rsid w:val="00666F0F"/>
    <w:rsid w:val="006677FF"/>
    <w:rsid w:val="00672825"/>
    <w:rsid w:val="006803D3"/>
    <w:rsid w:val="0068714F"/>
    <w:rsid w:val="00687A28"/>
    <w:rsid w:val="00690E69"/>
    <w:rsid w:val="00692A34"/>
    <w:rsid w:val="00695021"/>
    <w:rsid w:val="006A0D3D"/>
    <w:rsid w:val="006A23CE"/>
    <w:rsid w:val="006A2B37"/>
    <w:rsid w:val="006A5A9A"/>
    <w:rsid w:val="006A75B2"/>
    <w:rsid w:val="006A7B0F"/>
    <w:rsid w:val="006B0992"/>
    <w:rsid w:val="006B3EDD"/>
    <w:rsid w:val="006B5BE1"/>
    <w:rsid w:val="006C0727"/>
    <w:rsid w:val="006C29EF"/>
    <w:rsid w:val="006C3AD6"/>
    <w:rsid w:val="006C43F7"/>
    <w:rsid w:val="006D3877"/>
    <w:rsid w:val="006D42B4"/>
    <w:rsid w:val="006E145F"/>
    <w:rsid w:val="006F0A92"/>
    <w:rsid w:val="006F2E37"/>
    <w:rsid w:val="00701DD6"/>
    <w:rsid w:val="00702709"/>
    <w:rsid w:val="00702E5A"/>
    <w:rsid w:val="00707D9C"/>
    <w:rsid w:val="0071080B"/>
    <w:rsid w:val="00714149"/>
    <w:rsid w:val="00717799"/>
    <w:rsid w:val="0072620B"/>
    <w:rsid w:val="00726A89"/>
    <w:rsid w:val="0074033D"/>
    <w:rsid w:val="007419FA"/>
    <w:rsid w:val="00744F21"/>
    <w:rsid w:val="00762256"/>
    <w:rsid w:val="00770572"/>
    <w:rsid w:val="00772EB6"/>
    <w:rsid w:val="0077410E"/>
    <w:rsid w:val="00774F4C"/>
    <w:rsid w:val="007755CF"/>
    <w:rsid w:val="0078286B"/>
    <w:rsid w:val="00783B84"/>
    <w:rsid w:val="00783C21"/>
    <w:rsid w:val="007860D8"/>
    <w:rsid w:val="00790978"/>
    <w:rsid w:val="0079155C"/>
    <w:rsid w:val="00793962"/>
    <w:rsid w:val="007A0468"/>
    <w:rsid w:val="007A0A66"/>
    <w:rsid w:val="007A0CC2"/>
    <w:rsid w:val="007B6BA8"/>
    <w:rsid w:val="007C21CD"/>
    <w:rsid w:val="007C5CE4"/>
    <w:rsid w:val="007C5F57"/>
    <w:rsid w:val="007D0309"/>
    <w:rsid w:val="007D7D46"/>
    <w:rsid w:val="007E068C"/>
    <w:rsid w:val="007E1075"/>
    <w:rsid w:val="007E3AE0"/>
    <w:rsid w:val="007F1238"/>
    <w:rsid w:val="007F208E"/>
    <w:rsid w:val="007F3E82"/>
    <w:rsid w:val="00805324"/>
    <w:rsid w:val="008070E4"/>
    <w:rsid w:val="00816436"/>
    <w:rsid w:val="00816ACC"/>
    <w:rsid w:val="00816EE0"/>
    <w:rsid w:val="0082029C"/>
    <w:rsid w:val="00843A5A"/>
    <w:rsid w:val="008477E8"/>
    <w:rsid w:val="00853956"/>
    <w:rsid w:val="00854010"/>
    <w:rsid w:val="00856EF1"/>
    <w:rsid w:val="00860D91"/>
    <w:rsid w:val="00866190"/>
    <w:rsid w:val="00866406"/>
    <w:rsid w:val="008664D9"/>
    <w:rsid w:val="0087081E"/>
    <w:rsid w:val="00875561"/>
    <w:rsid w:val="00875884"/>
    <w:rsid w:val="00877479"/>
    <w:rsid w:val="00880ED4"/>
    <w:rsid w:val="00883B28"/>
    <w:rsid w:val="00887EF1"/>
    <w:rsid w:val="008A1FB5"/>
    <w:rsid w:val="008A5081"/>
    <w:rsid w:val="008A5160"/>
    <w:rsid w:val="008A51D1"/>
    <w:rsid w:val="008A53B4"/>
    <w:rsid w:val="008A57D1"/>
    <w:rsid w:val="008A724D"/>
    <w:rsid w:val="008B0301"/>
    <w:rsid w:val="008B17FF"/>
    <w:rsid w:val="008B3A42"/>
    <w:rsid w:val="008B3EF1"/>
    <w:rsid w:val="008B60F5"/>
    <w:rsid w:val="008C0AD1"/>
    <w:rsid w:val="008C18CF"/>
    <w:rsid w:val="008C3A27"/>
    <w:rsid w:val="008C4435"/>
    <w:rsid w:val="008E09E6"/>
    <w:rsid w:val="008E0B04"/>
    <w:rsid w:val="008E1D44"/>
    <w:rsid w:val="008E4DDC"/>
    <w:rsid w:val="008F0431"/>
    <w:rsid w:val="008F6145"/>
    <w:rsid w:val="0090175B"/>
    <w:rsid w:val="0090178C"/>
    <w:rsid w:val="0090477F"/>
    <w:rsid w:val="00910026"/>
    <w:rsid w:val="00912E76"/>
    <w:rsid w:val="009336D0"/>
    <w:rsid w:val="00940267"/>
    <w:rsid w:val="00940A4F"/>
    <w:rsid w:val="009410E7"/>
    <w:rsid w:val="009424FD"/>
    <w:rsid w:val="009474CF"/>
    <w:rsid w:val="00951ADE"/>
    <w:rsid w:val="00953AC9"/>
    <w:rsid w:val="00961915"/>
    <w:rsid w:val="0096370A"/>
    <w:rsid w:val="009643D1"/>
    <w:rsid w:val="00965DEA"/>
    <w:rsid w:val="00967EDE"/>
    <w:rsid w:val="00972CA7"/>
    <w:rsid w:val="00974C79"/>
    <w:rsid w:val="00976D7F"/>
    <w:rsid w:val="00977609"/>
    <w:rsid w:val="0097780F"/>
    <w:rsid w:val="00977994"/>
    <w:rsid w:val="00992BE5"/>
    <w:rsid w:val="00993561"/>
    <w:rsid w:val="0099493A"/>
    <w:rsid w:val="0099572E"/>
    <w:rsid w:val="00995801"/>
    <w:rsid w:val="00995E31"/>
    <w:rsid w:val="009A0135"/>
    <w:rsid w:val="009A1734"/>
    <w:rsid w:val="009A4BA8"/>
    <w:rsid w:val="009B2E93"/>
    <w:rsid w:val="009B4886"/>
    <w:rsid w:val="009B6DAD"/>
    <w:rsid w:val="009B782F"/>
    <w:rsid w:val="009C73AE"/>
    <w:rsid w:val="009D4561"/>
    <w:rsid w:val="009E0AC0"/>
    <w:rsid w:val="009E5586"/>
    <w:rsid w:val="009F0EB2"/>
    <w:rsid w:val="009F1274"/>
    <w:rsid w:val="009F2FBC"/>
    <w:rsid w:val="009F6A3F"/>
    <w:rsid w:val="00A00570"/>
    <w:rsid w:val="00A02C1F"/>
    <w:rsid w:val="00A033DB"/>
    <w:rsid w:val="00A04416"/>
    <w:rsid w:val="00A136F9"/>
    <w:rsid w:val="00A13F86"/>
    <w:rsid w:val="00A143B8"/>
    <w:rsid w:val="00A15934"/>
    <w:rsid w:val="00A2252B"/>
    <w:rsid w:val="00A24B67"/>
    <w:rsid w:val="00A259B6"/>
    <w:rsid w:val="00A26812"/>
    <w:rsid w:val="00A31FF7"/>
    <w:rsid w:val="00A33AB0"/>
    <w:rsid w:val="00A57833"/>
    <w:rsid w:val="00A62766"/>
    <w:rsid w:val="00A637D3"/>
    <w:rsid w:val="00A660C6"/>
    <w:rsid w:val="00A66470"/>
    <w:rsid w:val="00A71C92"/>
    <w:rsid w:val="00A724DB"/>
    <w:rsid w:val="00A747D9"/>
    <w:rsid w:val="00A76597"/>
    <w:rsid w:val="00A77C26"/>
    <w:rsid w:val="00A83489"/>
    <w:rsid w:val="00A83CAD"/>
    <w:rsid w:val="00A90462"/>
    <w:rsid w:val="00A927A2"/>
    <w:rsid w:val="00A9392C"/>
    <w:rsid w:val="00A939D8"/>
    <w:rsid w:val="00A97506"/>
    <w:rsid w:val="00A9765A"/>
    <w:rsid w:val="00AA0B08"/>
    <w:rsid w:val="00AA2A80"/>
    <w:rsid w:val="00AA2B41"/>
    <w:rsid w:val="00AA3675"/>
    <w:rsid w:val="00AA427C"/>
    <w:rsid w:val="00AA545B"/>
    <w:rsid w:val="00AA6876"/>
    <w:rsid w:val="00AB2953"/>
    <w:rsid w:val="00AB32A0"/>
    <w:rsid w:val="00AC2A46"/>
    <w:rsid w:val="00AD1106"/>
    <w:rsid w:val="00AD2252"/>
    <w:rsid w:val="00AD4B73"/>
    <w:rsid w:val="00AD6B39"/>
    <w:rsid w:val="00AE168A"/>
    <w:rsid w:val="00AE30FD"/>
    <w:rsid w:val="00AE472D"/>
    <w:rsid w:val="00AE7FFE"/>
    <w:rsid w:val="00AF6541"/>
    <w:rsid w:val="00B00377"/>
    <w:rsid w:val="00B03377"/>
    <w:rsid w:val="00B042C0"/>
    <w:rsid w:val="00B06C02"/>
    <w:rsid w:val="00B07B90"/>
    <w:rsid w:val="00B10A70"/>
    <w:rsid w:val="00B1227A"/>
    <w:rsid w:val="00B126F0"/>
    <w:rsid w:val="00B32BC0"/>
    <w:rsid w:val="00B33688"/>
    <w:rsid w:val="00B34F34"/>
    <w:rsid w:val="00B35361"/>
    <w:rsid w:val="00B40197"/>
    <w:rsid w:val="00B407CA"/>
    <w:rsid w:val="00B41AEB"/>
    <w:rsid w:val="00B41C66"/>
    <w:rsid w:val="00B43810"/>
    <w:rsid w:val="00B63071"/>
    <w:rsid w:val="00B64F47"/>
    <w:rsid w:val="00B675A9"/>
    <w:rsid w:val="00B7438B"/>
    <w:rsid w:val="00B743ED"/>
    <w:rsid w:val="00B80F99"/>
    <w:rsid w:val="00B81111"/>
    <w:rsid w:val="00B83CFC"/>
    <w:rsid w:val="00B90CD5"/>
    <w:rsid w:val="00B9376F"/>
    <w:rsid w:val="00B93FF4"/>
    <w:rsid w:val="00B96811"/>
    <w:rsid w:val="00BA5662"/>
    <w:rsid w:val="00BA6CC7"/>
    <w:rsid w:val="00BB1379"/>
    <w:rsid w:val="00BB63B3"/>
    <w:rsid w:val="00BB7BB4"/>
    <w:rsid w:val="00BC0270"/>
    <w:rsid w:val="00BC3B91"/>
    <w:rsid w:val="00BC4FC4"/>
    <w:rsid w:val="00BC6AC3"/>
    <w:rsid w:val="00BD0FB6"/>
    <w:rsid w:val="00BD4A2C"/>
    <w:rsid w:val="00BE077F"/>
    <w:rsid w:val="00BE22E7"/>
    <w:rsid w:val="00BE2FD9"/>
    <w:rsid w:val="00BE30E8"/>
    <w:rsid w:val="00BE45B8"/>
    <w:rsid w:val="00BE68C2"/>
    <w:rsid w:val="00BF1758"/>
    <w:rsid w:val="00C00636"/>
    <w:rsid w:val="00C00868"/>
    <w:rsid w:val="00C041D0"/>
    <w:rsid w:val="00C10BAA"/>
    <w:rsid w:val="00C22CB7"/>
    <w:rsid w:val="00C24642"/>
    <w:rsid w:val="00C27B09"/>
    <w:rsid w:val="00C315EC"/>
    <w:rsid w:val="00C32B22"/>
    <w:rsid w:val="00C348D2"/>
    <w:rsid w:val="00C36017"/>
    <w:rsid w:val="00C4058E"/>
    <w:rsid w:val="00C40915"/>
    <w:rsid w:val="00C41092"/>
    <w:rsid w:val="00C415B3"/>
    <w:rsid w:val="00C429D0"/>
    <w:rsid w:val="00C51E1C"/>
    <w:rsid w:val="00C53541"/>
    <w:rsid w:val="00C546D3"/>
    <w:rsid w:val="00C56E5D"/>
    <w:rsid w:val="00C57A23"/>
    <w:rsid w:val="00C57F7B"/>
    <w:rsid w:val="00C60A50"/>
    <w:rsid w:val="00C620D1"/>
    <w:rsid w:val="00C664E1"/>
    <w:rsid w:val="00C66EBD"/>
    <w:rsid w:val="00C67F9E"/>
    <w:rsid w:val="00C7093F"/>
    <w:rsid w:val="00C70A56"/>
    <w:rsid w:val="00C7108E"/>
    <w:rsid w:val="00C76C9C"/>
    <w:rsid w:val="00C810E6"/>
    <w:rsid w:val="00C85648"/>
    <w:rsid w:val="00C86428"/>
    <w:rsid w:val="00C91757"/>
    <w:rsid w:val="00C92E7A"/>
    <w:rsid w:val="00C979D6"/>
    <w:rsid w:val="00CA01B1"/>
    <w:rsid w:val="00CA027E"/>
    <w:rsid w:val="00CA09B2"/>
    <w:rsid w:val="00CA1DEA"/>
    <w:rsid w:val="00CB0134"/>
    <w:rsid w:val="00CB0E04"/>
    <w:rsid w:val="00CC36BB"/>
    <w:rsid w:val="00CC49B9"/>
    <w:rsid w:val="00CC56EA"/>
    <w:rsid w:val="00CD4C5B"/>
    <w:rsid w:val="00CE1D26"/>
    <w:rsid w:val="00CE4289"/>
    <w:rsid w:val="00CE43C6"/>
    <w:rsid w:val="00CE5421"/>
    <w:rsid w:val="00CE6659"/>
    <w:rsid w:val="00CE6CEA"/>
    <w:rsid w:val="00CE7E53"/>
    <w:rsid w:val="00CF1E44"/>
    <w:rsid w:val="00CF3CCD"/>
    <w:rsid w:val="00D05EB9"/>
    <w:rsid w:val="00D11B59"/>
    <w:rsid w:val="00D12FF9"/>
    <w:rsid w:val="00D13172"/>
    <w:rsid w:val="00D1441C"/>
    <w:rsid w:val="00D15578"/>
    <w:rsid w:val="00D1771B"/>
    <w:rsid w:val="00D2228D"/>
    <w:rsid w:val="00D223A1"/>
    <w:rsid w:val="00D23898"/>
    <w:rsid w:val="00D24DCD"/>
    <w:rsid w:val="00D31978"/>
    <w:rsid w:val="00D3349D"/>
    <w:rsid w:val="00D36595"/>
    <w:rsid w:val="00D36AB9"/>
    <w:rsid w:val="00D37803"/>
    <w:rsid w:val="00D406E5"/>
    <w:rsid w:val="00D42965"/>
    <w:rsid w:val="00D42DC6"/>
    <w:rsid w:val="00D43CD3"/>
    <w:rsid w:val="00D44876"/>
    <w:rsid w:val="00D55C6B"/>
    <w:rsid w:val="00D666A5"/>
    <w:rsid w:val="00D723A4"/>
    <w:rsid w:val="00D83EB0"/>
    <w:rsid w:val="00D90D32"/>
    <w:rsid w:val="00D92AB2"/>
    <w:rsid w:val="00D9304B"/>
    <w:rsid w:val="00D9548B"/>
    <w:rsid w:val="00DA2252"/>
    <w:rsid w:val="00DA49CA"/>
    <w:rsid w:val="00DA4BE5"/>
    <w:rsid w:val="00DB165E"/>
    <w:rsid w:val="00DB6B4F"/>
    <w:rsid w:val="00DB7681"/>
    <w:rsid w:val="00DC5A7B"/>
    <w:rsid w:val="00DC5B48"/>
    <w:rsid w:val="00DC6A98"/>
    <w:rsid w:val="00DC715B"/>
    <w:rsid w:val="00DC7CAC"/>
    <w:rsid w:val="00DD3530"/>
    <w:rsid w:val="00DD5AFF"/>
    <w:rsid w:val="00DD7042"/>
    <w:rsid w:val="00DE1C45"/>
    <w:rsid w:val="00DE611E"/>
    <w:rsid w:val="00DF1462"/>
    <w:rsid w:val="00DF4301"/>
    <w:rsid w:val="00E05B03"/>
    <w:rsid w:val="00E11414"/>
    <w:rsid w:val="00E11753"/>
    <w:rsid w:val="00E12375"/>
    <w:rsid w:val="00E16333"/>
    <w:rsid w:val="00E1779C"/>
    <w:rsid w:val="00E20961"/>
    <w:rsid w:val="00E21571"/>
    <w:rsid w:val="00E2257B"/>
    <w:rsid w:val="00E31481"/>
    <w:rsid w:val="00E31C03"/>
    <w:rsid w:val="00E45BAC"/>
    <w:rsid w:val="00E476F5"/>
    <w:rsid w:val="00E47740"/>
    <w:rsid w:val="00E530FE"/>
    <w:rsid w:val="00E55307"/>
    <w:rsid w:val="00E56037"/>
    <w:rsid w:val="00E6085B"/>
    <w:rsid w:val="00E63C20"/>
    <w:rsid w:val="00E67E7F"/>
    <w:rsid w:val="00E7292A"/>
    <w:rsid w:val="00E841D2"/>
    <w:rsid w:val="00E85838"/>
    <w:rsid w:val="00E94A4D"/>
    <w:rsid w:val="00E94B98"/>
    <w:rsid w:val="00EA72D6"/>
    <w:rsid w:val="00EA7843"/>
    <w:rsid w:val="00EA7DE8"/>
    <w:rsid w:val="00EB5847"/>
    <w:rsid w:val="00EB5F3D"/>
    <w:rsid w:val="00EB6214"/>
    <w:rsid w:val="00EB785D"/>
    <w:rsid w:val="00EB79F4"/>
    <w:rsid w:val="00EC02CD"/>
    <w:rsid w:val="00EC1D5A"/>
    <w:rsid w:val="00EC3CF2"/>
    <w:rsid w:val="00EC4D04"/>
    <w:rsid w:val="00ED4E2D"/>
    <w:rsid w:val="00EE5778"/>
    <w:rsid w:val="00EE607A"/>
    <w:rsid w:val="00EF0368"/>
    <w:rsid w:val="00EF7200"/>
    <w:rsid w:val="00F042B5"/>
    <w:rsid w:val="00F0511C"/>
    <w:rsid w:val="00F0743D"/>
    <w:rsid w:val="00F12DD2"/>
    <w:rsid w:val="00F1414B"/>
    <w:rsid w:val="00F2021B"/>
    <w:rsid w:val="00F23ACE"/>
    <w:rsid w:val="00F258BE"/>
    <w:rsid w:val="00F266C7"/>
    <w:rsid w:val="00F30939"/>
    <w:rsid w:val="00F310C9"/>
    <w:rsid w:val="00F3523C"/>
    <w:rsid w:val="00F36C4D"/>
    <w:rsid w:val="00F430E9"/>
    <w:rsid w:val="00F43651"/>
    <w:rsid w:val="00F45220"/>
    <w:rsid w:val="00F52782"/>
    <w:rsid w:val="00F5285B"/>
    <w:rsid w:val="00F5578F"/>
    <w:rsid w:val="00F578A5"/>
    <w:rsid w:val="00F57AA3"/>
    <w:rsid w:val="00F57D4B"/>
    <w:rsid w:val="00F641D4"/>
    <w:rsid w:val="00F6493C"/>
    <w:rsid w:val="00F65392"/>
    <w:rsid w:val="00F66037"/>
    <w:rsid w:val="00F67CE0"/>
    <w:rsid w:val="00F67E6F"/>
    <w:rsid w:val="00F70CAC"/>
    <w:rsid w:val="00F71EF0"/>
    <w:rsid w:val="00F7611C"/>
    <w:rsid w:val="00F80B9C"/>
    <w:rsid w:val="00F82A62"/>
    <w:rsid w:val="00F83F8B"/>
    <w:rsid w:val="00F8757E"/>
    <w:rsid w:val="00F93223"/>
    <w:rsid w:val="00F96808"/>
    <w:rsid w:val="00FA0328"/>
    <w:rsid w:val="00FA4868"/>
    <w:rsid w:val="00FA6FCB"/>
    <w:rsid w:val="00FB0AF0"/>
    <w:rsid w:val="00FB5B65"/>
    <w:rsid w:val="00FB6086"/>
    <w:rsid w:val="00FC0D90"/>
    <w:rsid w:val="00FC389E"/>
    <w:rsid w:val="00FC59B5"/>
    <w:rsid w:val="00FC5A35"/>
    <w:rsid w:val="00FC7060"/>
    <w:rsid w:val="00FD37BF"/>
    <w:rsid w:val="00FD3CA6"/>
    <w:rsid w:val="00FD3E3D"/>
    <w:rsid w:val="00FD698D"/>
    <w:rsid w:val="00FE1407"/>
    <w:rsid w:val="00FE4F3C"/>
    <w:rsid w:val="00FE7730"/>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C9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rlos.cordeiro@intel.com" TargetMode="Externa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19</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802.11-19/0280</vt:lpstr>
    </vt:vector>
  </TitlesOfParts>
  <Company>Qualcomm</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802.11-19/0280</dc:title>
  <dc:subject>Submission</dc:subject>
  <dc:creator>Solomon Trainin</dc:creator>
  <cp:keywords/>
  <dc:description/>
  <cp:lastModifiedBy>Solomon Trainin</cp:lastModifiedBy>
  <cp:revision>18</cp:revision>
  <cp:lastPrinted>2017-02-23T01:37:00Z</cp:lastPrinted>
  <dcterms:created xsi:type="dcterms:W3CDTF">2019-03-08T07:29:00Z</dcterms:created>
  <dcterms:modified xsi:type="dcterms:W3CDTF">2019-03-09T14:13:00Z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