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3E44FAD4" w:rsidR="00CB65F5" w:rsidRPr="00B7146E" w:rsidRDefault="007F6548" w:rsidP="007F6548">
            <w:pPr>
              <w:pStyle w:val="T2"/>
            </w:pPr>
            <w:r>
              <w:t>PHY Evaluation Methodology</w:t>
            </w:r>
            <w:r w:rsidR="00856417">
              <w:t xml:space="preserve"> Simulation Calibration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3490E858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292181">
              <w:rPr>
                <w:b w:val="0"/>
                <w:sz w:val="20"/>
              </w:rPr>
              <w:t>0</w:t>
            </w:r>
            <w:r w:rsidR="00856417">
              <w:rPr>
                <w:b w:val="0"/>
                <w:sz w:val="20"/>
              </w:rPr>
              <w:t>2</w:t>
            </w:r>
            <w:r w:rsidR="00292181">
              <w:rPr>
                <w:b w:val="0"/>
                <w:sz w:val="20"/>
              </w:rPr>
              <w:t>-</w:t>
            </w:r>
            <w:r w:rsidR="00856417">
              <w:rPr>
                <w:b w:val="0"/>
                <w:sz w:val="20"/>
              </w:rPr>
              <w:t>14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4C47F0" w:rsidRPr="00B7146E" w14:paraId="7C44B8A3" w14:textId="77777777" w:rsidTr="00AD10F9">
        <w:trPr>
          <w:jc w:val="center"/>
        </w:trPr>
        <w:tc>
          <w:tcPr>
            <w:tcW w:w="1980" w:type="dxa"/>
            <w:vAlign w:val="center"/>
          </w:tcPr>
          <w:p w14:paraId="68473B30" w14:textId="040EAA7E" w:rsidR="004C47F0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Nikola Serafimovski</w:t>
            </w:r>
          </w:p>
        </w:tc>
        <w:tc>
          <w:tcPr>
            <w:tcW w:w="1701" w:type="dxa"/>
            <w:vAlign w:val="center"/>
          </w:tcPr>
          <w:p w14:paraId="0FB68BBD" w14:textId="416D1A91" w:rsidR="004C47F0" w:rsidRPr="00B7146E" w:rsidRDefault="00856417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1134" w:type="dxa"/>
            <w:vAlign w:val="center"/>
          </w:tcPr>
          <w:p w14:paraId="691B8954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05A25" w14:textId="77777777" w:rsidR="004C47F0" w:rsidRPr="00B7146E" w:rsidRDefault="004C47F0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13F163B" w14:textId="7CDBBBC7" w:rsidR="004C47F0" w:rsidRPr="00856417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</w:rPr>
            </w:pPr>
            <w:hyperlink r:id="rId8" w:history="1">
              <w:r w:rsidRPr="00851452">
                <w:rPr>
                  <w:rStyle w:val="Hyperlink"/>
                  <w:b w:val="0"/>
                  <w:sz w:val="22"/>
                </w:rPr>
                <w:t>nikola.serafimovski@purelifi.com</w:t>
              </w:r>
            </w:hyperlink>
            <w:r>
              <w:rPr>
                <w:b w:val="0"/>
                <w:sz w:val="22"/>
              </w:rPr>
              <w:t xml:space="preserve"> </w:t>
            </w:r>
          </w:p>
        </w:tc>
      </w:tr>
      <w:tr w:rsidR="00856417" w:rsidRPr="00B7146E" w14:paraId="3B2F50C7" w14:textId="77777777" w:rsidTr="00AD10F9">
        <w:trPr>
          <w:jc w:val="center"/>
        </w:trPr>
        <w:tc>
          <w:tcPr>
            <w:tcW w:w="1980" w:type="dxa"/>
            <w:vAlign w:val="center"/>
          </w:tcPr>
          <w:p w14:paraId="5264376E" w14:textId="41D927A4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1701" w:type="dxa"/>
            <w:vAlign w:val="center"/>
          </w:tcPr>
          <w:p w14:paraId="69AF4FAD" w14:textId="5F4DE5AB" w:rsidR="00856417" w:rsidRPr="00B7146E" w:rsidRDefault="00856417" w:rsidP="004C47F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1134" w:type="dxa"/>
            <w:vAlign w:val="center"/>
          </w:tcPr>
          <w:p w14:paraId="05909317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679AC5" w14:textId="77777777" w:rsidR="00856417" w:rsidRPr="00B7146E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1FA94100" w14:textId="71F73414" w:rsidR="00856417" w:rsidRPr="00856417" w:rsidRDefault="00856417" w:rsidP="004C47F0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</w:rPr>
            </w:pPr>
            <w:hyperlink r:id="rId9" w:history="1">
              <w:r w:rsidRPr="00851452">
                <w:rPr>
                  <w:rStyle w:val="Hyperlink"/>
                  <w:b w:val="0"/>
                  <w:sz w:val="22"/>
                </w:rPr>
                <w:t>tamas.weszely@purelifi.com</w:t>
              </w:r>
            </w:hyperlink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FC0576" w:rsidRDefault="00FC0576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EB7EAEB" w:rsidR="00FC0576" w:rsidRDefault="00FC0576" w:rsidP="00CB65F5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>proposes a procedure</w:t>
                            </w:r>
                            <w:r w:rsidR="00856417">
                              <w:t xml:space="preserve"> simulation calibration</w:t>
                            </w:r>
                            <w:r>
                              <w:t xml:space="preserve"> for the evaluation of PHY proposals in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FC0576" w:rsidRDefault="00FC0576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EB7EAEB" w:rsidR="00FC0576" w:rsidRDefault="00FC0576" w:rsidP="00CB65F5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>proposes a procedure</w:t>
                      </w:r>
                      <w:r w:rsidR="00856417">
                        <w:t xml:space="preserve"> simulation calibration</w:t>
                      </w:r>
                      <w:r>
                        <w:t xml:space="preserve"> for the evaluation of PHY proposals in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3829D4D5" w14:textId="77777777" w:rsidR="00AD523A" w:rsidRDefault="00AD523A">
      <w:pPr>
        <w:suppressAutoHyphens w:val="0"/>
      </w:pPr>
      <w:r>
        <w:br w:type="page"/>
      </w:r>
    </w:p>
    <w:p w14:paraId="683EBC50" w14:textId="707E2664" w:rsidR="00AD523A" w:rsidRDefault="00AD523A" w:rsidP="00DE6839">
      <w:pPr>
        <w:pStyle w:val="Heading1"/>
        <w:rPr>
          <w:ins w:id="0" w:author="Tamas Weszely" w:date="2019-02-13T10:48:00Z"/>
        </w:rPr>
      </w:pPr>
      <w:r>
        <w:lastRenderedPageBreak/>
        <w:t>Introduction</w:t>
      </w:r>
    </w:p>
    <w:p w14:paraId="6763BC77" w14:textId="77777777" w:rsidR="00384811" w:rsidRDefault="00384811" w:rsidP="00384811">
      <w:pPr>
        <w:pStyle w:val="Heading1"/>
        <w:rPr>
          <w:ins w:id="1" w:author="Tamas Weszely" w:date="2019-02-13T10:48:00Z"/>
        </w:rPr>
      </w:pPr>
      <w:ins w:id="2" w:author="Tamas Weszely" w:date="2019-02-13T10:48:00Z">
        <w:r>
          <w:t>System model</w:t>
        </w:r>
      </w:ins>
    </w:p>
    <w:p w14:paraId="78421AC3" w14:textId="77777777" w:rsidR="00384811" w:rsidRPr="00022879" w:rsidRDefault="00384811" w:rsidP="00384811">
      <w:pPr>
        <w:pStyle w:val="Heading2"/>
        <w:rPr>
          <w:ins w:id="3" w:author="Tamas Weszely" w:date="2019-02-13T10:48:00Z"/>
        </w:rPr>
      </w:pPr>
      <w:ins w:id="4" w:author="Tamas Weszely" w:date="2019-02-13T10:48:00Z">
        <w:r>
          <w:t>802.11a</w:t>
        </w:r>
      </w:ins>
    </w:p>
    <w:p w14:paraId="1B099C82" w14:textId="77777777" w:rsidR="00384811" w:rsidRDefault="00384811" w:rsidP="00384811">
      <w:pPr>
        <w:spacing w:before="240"/>
        <w:rPr>
          <w:ins w:id="5" w:author="Tamas Weszely" w:date="2019-02-13T10:48:00Z"/>
        </w:rPr>
      </w:pPr>
      <w:ins w:id="6" w:author="Tamas Weszely" w:date="2019-02-13T10:48:00Z">
        <w:r>
          <w:t>The block diagram in Figure XX shows the full system model between the PHY TX and PHY RX.</w:t>
        </w:r>
      </w:ins>
    </w:p>
    <w:p w14:paraId="5AC5EFD5" w14:textId="77777777" w:rsidR="00384811" w:rsidRDefault="00384811" w:rsidP="00384811">
      <w:pPr>
        <w:spacing w:before="240"/>
        <w:rPr>
          <w:ins w:id="7" w:author="Tamas Weszely" w:date="2019-02-13T10:48:00Z"/>
        </w:rPr>
      </w:pPr>
      <w:ins w:id="8" w:author="Tamas Weszely" w:date="2019-02-13T10:48:00Z">
        <w:r>
          <w:rPr>
            <w:noProof/>
            <w:lang w:val="de-DE" w:eastAsia="de-DE"/>
          </w:rPr>
          <w:drawing>
            <wp:inline distT="0" distB="0" distL="0" distR="0" wp14:anchorId="6B0EEAC6" wp14:editId="3651AD62">
              <wp:extent cx="6390005" cy="4869815"/>
              <wp:effectExtent l="0" t="0" r="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0005" cy="486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68E9897" w14:textId="77777777" w:rsidR="00384811" w:rsidRPr="00C70F19" w:rsidRDefault="00384811" w:rsidP="00384811">
      <w:pPr>
        <w:spacing w:before="240"/>
        <w:rPr>
          <w:ins w:id="9" w:author="Tamas Weszely" w:date="2019-02-13T10:48:00Z"/>
          <w:b/>
          <w:u w:val="single"/>
        </w:rPr>
      </w:pPr>
      <w:ins w:id="10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Downsampling</w:t>
        </w:r>
        <w:proofErr w:type="spellEnd"/>
        <w:r w:rsidRPr="00C70F19">
          <w:rPr>
            <w:b/>
            <w:u w:val="single"/>
          </w:rPr>
          <w:t>:</w:t>
        </w:r>
      </w:ins>
    </w:p>
    <w:p w14:paraId="5780CD5E" w14:textId="77777777" w:rsidR="00384811" w:rsidRDefault="00384811" w:rsidP="00384811">
      <w:pPr>
        <w:spacing w:before="240"/>
        <w:rPr>
          <w:ins w:id="11" w:author="Tamas Weszely" w:date="2019-02-13T10:48:00Z"/>
        </w:rPr>
      </w:pPr>
      <w:ins w:id="12" w:author="Tamas Weszely" w:date="2019-02-13T10:48:00Z">
        <w:r>
          <w:t xml:space="preserve">The baseband signal should be </w:t>
        </w:r>
        <w:proofErr w:type="spellStart"/>
        <w:r>
          <w:t>upsampled</w:t>
        </w:r>
        <w:proofErr w:type="spellEnd"/>
        <w:r>
          <w:t xml:space="preserve"> by 50 to simulate the analogue blocks of the system. For this block an ideal filter should be used.</w:t>
        </w:r>
      </w:ins>
    </w:p>
    <w:p w14:paraId="03537A60" w14:textId="77777777" w:rsidR="00384811" w:rsidRDefault="00384811" w:rsidP="00384811">
      <w:pPr>
        <w:spacing w:before="240"/>
        <w:rPr>
          <w:ins w:id="13" w:author="Tamas Weszely" w:date="2019-02-13T10:48:00Z"/>
        </w:rPr>
      </w:pPr>
      <w:ins w:id="14" w:author="Tamas Weszely" w:date="2019-02-13T10:48:00Z">
        <w:r>
          <w:t xml:space="preserve">For the </w:t>
        </w:r>
        <w:proofErr w:type="spellStart"/>
        <w:r>
          <w:t>downsampling</w:t>
        </w:r>
        <w:proofErr w:type="spellEnd"/>
        <w:r>
          <w:t xml:space="preserve">, a low order (&lt;4) analogue filter shall be modeled. The line below can be used to generate such a filter in </w:t>
        </w:r>
        <w:proofErr w:type="spellStart"/>
        <w:r>
          <w:t>matlab</w:t>
        </w:r>
        <w:proofErr w:type="spellEnd"/>
        <w:r>
          <w:t>:</w:t>
        </w:r>
      </w:ins>
    </w:p>
    <w:p w14:paraId="348A6594" w14:textId="77777777" w:rsidR="00384811" w:rsidRPr="00C70F19" w:rsidRDefault="00384811" w:rsidP="00384811">
      <w:pPr>
        <w:spacing w:before="240"/>
        <w:ind w:firstLine="720"/>
        <w:rPr>
          <w:ins w:id="15" w:author="Tamas Weszely" w:date="2019-02-13T10:48:00Z"/>
          <w:i/>
        </w:rPr>
      </w:pPr>
      <w:ins w:id="16" w:author="Tamas Weszely" w:date="2019-02-13T10:48:00Z">
        <w:r w:rsidRPr="00C70F19">
          <w:rPr>
            <w:i/>
          </w:rPr>
          <w:t>[b, a] = butter(4, 0.01);</w:t>
        </w:r>
      </w:ins>
    </w:p>
    <w:p w14:paraId="3C67BB28" w14:textId="77777777" w:rsidR="00384811" w:rsidRDefault="00384811" w:rsidP="00384811">
      <w:pPr>
        <w:spacing w:before="240"/>
        <w:rPr>
          <w:ins w:id="17" w:author="Tamas Weszely" w:date="2019-02-13T10:48:00Z"/>
          <w:b/>
          <w:u w:val="single"/>
        </w:rPr>
      </w:pPr>
      <w:ins w:id="18" w:author="Tamas Weszely" w:date="2019-02-13T10:48:00Z">
        <w:r w:rsidRPr="00C70F19">
          <w:rPr>
            <w:b/>
            <w:u w:val="single"/>
          </w:rPr>
          <w:t>Up/</w:t>
        </w:r>
        <w:proofErr w:type="spellStart"/>
        <w:r w:rsidRPr="00C70F19">
          <w:rPr>
            <w:b/>
            <w:u w:val="single"/>
          </w:rPr>
          <w:t>Downconversion</w:t>
        </w:r>
        <w:proofErr w:type="spellEnd"/>
        <w:r w:rsidRPr="00C70F19">
          <w:rPr>
            <w:b/>
            <w:u w:val="single"/>
          </w:rPr>
          <w:t>:</w:t>
        </w:r>
      </w:ins>
    </w:p>
    <w:p w14:paraId="7283B695" w14:textId="77777777" w:rsidR="00384811" w:rsidRDefault="00384811" w:rsidP="00384811">
      <w:pPr>
        <w:spacing w:before="240"/>
        <w:rPr>
          <w:ins w:id="19" w:author="Tamas Weszely" w:date="2019-02-13T10:48:00Z"/>
        </w:rPr>
      </w:pPr>
      <w:ins w:id="20" w:author="Tamas Weszely" w:date="2019-02-13T10:48:00Z">
        <w:r>
          <w:t>The baseband signal shall be upconverted by:</w:t>
        </w:r>
      </w:ins>
    </w:p>
    <w:p w14:paraId="42007627" w14:textId="77777777" w:rsidR="00384811" w:rsidRDefault="00384811" w:rsidP="00384811">
      <w:pPr>
        <w:spacing w:before="240"/>
        <w:ind w:firstLine="720"/>
        <w:rPr>
          <w:ins w:id="21" w:author="Tamas Weszely" w:date="2019-02-13T10:48:00Z"/>
          <w:i/>
        </w:rPr>
      </w:pPr>
      <w:ins w:id="22" w:author="Tamas Weszely" w:date="2019-02-13T10:48:00Z">
        <w:r w:rsidRPr="00C70F19">
          <w:rPr>
            <w:i/>
          </w:rPr>
          <w:lastRenderedPageBreak/>
          <w:t>BW/2 + offset</w:t>
        </w:r>
      </w:ins>
    </w:p>
    <w:p w14:paraId="26C1921B" w14:textId="77777777" w:rsidR="00384811" w:rsidRDefault="00384811" w:rsidP="00384811">
      <w:pPr>
        <w:spacing w:before="240"/>
        <w:rPr>
          <w:ins w:id="23" w:author="Tamas Weszely" w:date="2019-02-13T10:48:00Z"/>
        </w:rPr>
      </w:pPr>
      <w:ins w:id="24" w:author="Tamas Weszely" w:date="2019-02-13T10:48:00Z">
        <w:r>
          <w:t>The optimal offset should be experimentally determined for each standard. For the system shown above, the optimum offset was 1.5MHz.</w:t>
        </w:r>
      </w:ins>
    </w:p>
    <w:p w14:paraId="3293B3C1" w14:textId="77777777" w:rsidR="00384811" w:rsidRPr="00384811" w:rsidRDefault="00384811">
      <w:pPr>
        <w:pPrChange w:id="25" w:author="Tamas Weszely" w:date="2019-02-13T10:48:00Z">
          <w:pPr>
            <w:pStyle w:val="Heading1"/>
          </w:pPr>
        </w:pPrChange>
      </w:pPr>
    </w:p>
    <w:p w14:paraId="21A21862" w14:textId="63FA2091" w:rsidR="00D824A8" w:rsidRDefault="00AD523A" w:rsidP="00DE6839">
      <w:pPr>
        <w:pStyle w:val="Heading1"/>
      </w:pPr>
      <w:r>
        <w:t xml:space="preserve">PHY </w:t>
      </w:r>
      <w:r w:rsidR="00D824A8">
        <w:t>evaluation methodology</w:t>
      </w:r>
    </w:p>
    <w:p w14:paraId="790DA84F" w14:textId="45ADFEF2" w:rsidR="00D824A8" w:rsidRDefault="00D824A8" w:rsidP="00DE6839">
      <w:pPr>
        <w:pStyle w:val="Heading2"/>
      </w:pPr>
      <w:r>
        <w:t>Scenarios</w:t>
      </w:r>
      <w:r w:rsidR="001B6AF5">
        <w:t xml:space="preserve"> </w:t>
      </w:r>
    </w:p>
    <w:p w14:paraId="5D79A6D7" w14:textId="5689D4DC" w:rsidR="001B6AF5" w:rsidRDefault="001B6AF5" w:rsidP="00DE6839"/>
    <w:p w14:paraId="2972232C" w14:textId="1E465C42" w:rsidR="00D4090A" w:rsidRDefault="001B6AF5" w:rsidP="00DE6839">
      <w:pPr>
        <w:jc w:val="both"/>
      </w:pPr>
      <w:r>
        <w:t xml:space="preserve">Proposals </w:t>
      </w:r>
      <w:r w:rsidR="008636B6">
        <w:t xml:space="preserve">for PHY contributions </w:t>
      </w:r>
      <w:r>
        <w:t xml:space="preserve">shall be evaluated against simulation scenarios described in </w:t>
      </w:r>
      <w:proofErr w:type="spellStart"/>
      <w:r>
        <w:t>TGbb</w:t>
      </w:r>
      <w:proofErr w:type="spellEnd"/>
      <w:r>
        <w:t xml:space="preserve"> doc. 11-18/1423r8 which is based on the </w:t>
      </w:r>
      <w:proofErr w:type="spellStart"/>
      <w:r>
        <w:t>TGbb</w:t>
      </w:r>
      <w:proofErr w:type="spellEnd"/>
      <w:r>
        <w:t xml:space="preserve"> usage model doc. 11-18/1109r5 after selecting the primary usage models. Simulations shall implement the </w:t>
      </w:r>
      <w:proofErr w:type="spellStart"/>
      <w:r>
        <w:t>TGbb</w:t>
      </w:r>
      <w:proofErr w:type="spellEnd"/>
      <w:r>
        <w:t xml:space="preserve"> channel modeling described in doc. 11-18/</w:t>
      </w:r>
      <w:r w:rsidR="00BB243F">
        <w:t>1582r4</w:t>
      </w:r>
      <w:r>
        <w:t xml:space="preserve">. </w:t>
      </w:r>
      <w:proofErr w:type="spellStart"/>
      <w:r>
        <w:t>TGbb</w:t>
      </w:r>
      <w:proofErr w:type="spellEnd"/>
      <w:r>
        <w:t xml:space="preserve"> has made available a number of channel impulse responses that can be downloaded from Mentor in doc. 11-18/</w:t>
      </w:r>
      <w:r w:rsidR="00BB243F">
        <w:t>1603r1</w:t>
      </w:r>
      <w:r>
        <w:t xml:space="preserve">.   </w:t>
      </w:r>
    </w:p>
    <w:p w14:paraId="3A697286" w14:textId="77777777" w:rsidR="00D4090A" w:rsidRPr="00D4090A" w:rsidRDefault="00D4090A" w:rsidP="00DE6839">
      <w:pPr>
        <w:jc w:val="both"/>
        <w:rPr>
          <w:szCs w:val="22"/>
        </w:rPr>
      </w:pPr>
    </w:p>
    <w:p w14:paraId="51AC640E" w14:textId="5FB5814E" w:rsidR="00D4090A" w:rsidRPr="00254777" w:rsidRDefault="00D4090A" w:rsidP="00DE6839">
      <w:pPr>
        <w:jc w:val="both"/>
        <w:rPr>
          <w:szCs w:val="22"/>
        </w:rPr>
      </w:pPr>
      <w:r w:rsidRPr="00254777">
        <w:rPr>
          <w:szCs w:val="22"/>
        </w:rPr>
        <w:t xml:space="preserve">Choice </w:t>
      </w:r>
      <w:r w:rsidR="002B60C6">
        <w:rPr>
          <w:szCs w:val="22"/>
        </w:rPr>
        <w:t xml:space="preserve">of </w:t>
      </w:r>
      <w:r w:rsidRPr="00254777">
        <w:rPr>
          <w:szCs w:val="22"/>
        </w:rPr>
        <w:t>process:</w:t>
      </w:r>
    </w:p>
    <w:p w14:paraId="4A2FBE2A" w14:textId="0C4E10B8" w:rsidR="00A82622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Simulation scenario</w:t>
      </w:r>
      <w:r w:rsidR="00C11D39">
        <w:rPr>
          <w:rFonts w:ascii="Times New Roman" w:hAnsi="Times New Roman" w:cs="Times New Roman"/>
          <w:sz w:val="22"/>
          <w:szCs w:val="22"/>
        </w:rPr>
        <w:t>s</w:t>
      </w:r>
    </w:p>
    <w:p w14:paraId="0D1A9D7C" w14:textId="58336E7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AWGN</w:t>
      </w:r>
    </w:p>
    <w:p w14:paraId="0D440F7E" w14:textId="6FBD728F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</w:t>
      </w:r>
    </w:p>
    <w:p w14:paraId="51E0D035" w14:textId="53FB5124" w:rsidR="003536E1" w:rsidRDefault="003536E1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</w:t>
      </w:r>
    </w:p>
    <w:p w14:paraId="23FA8CF6" w14:textId="416DC474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Parameters to be used</w:t>
      </w:r>
    </w:p>
    <w:p w14:paraId="2B166498" w14:textId="16299D77" w:rsidR="003536E1" w:rsidRPr="000B349C" w:rsidRDefault="003536E1" w:rsidP="000B349C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Copy corresponding PHY parameters from doc. 11-18/1423r8 for the relevant simulation environments.</w:t>
      </w:r>
    </w:p>
    <w:p w14:paraId="2CAAB4CE" w14:textId="558A97ED" w:rsidR="00D4090A" w:rsidRDefault="00D4090A" w:rsidP="00D4090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349C">
        <w:rPr>
          <w:rFonts w:ascii="Times New Roman" w:hAnsi="Times New Roman" w:cs="Times New Roman"/>
          <w:sz w:val="22"/>
          <w:szCs w:val="22"/>
        </w:rPr>
        <w:t>Analytical front-end model</w:t>
      </w:r>
    </w:p>
    <w:p w14:paraId="40F34AB2" w14:textId="32DEEAE6" w:rsidR="003536E1" w:rsidRDefault="00D5263B" w:rsidP="003536E1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Convolute the channel filters describing the analogue front-end model defined in </w:t>
      </w:r>
      <w:r w:rsidR="003536E1">
        <w:rPr>
          <w:rFonts w:ascii="Times New Roman" w:hAnsi="Times New Roman" w:cs="Times New Roman"/>
          <w:sz w:val="22"/>
          <w:szCs w:val="22"/>
        </w:rPr>
        <w:t xml:space="preserve">doc.11-19/0087r1 </w:t>
      </w:r>
      <w:r>
        <w:rPr>
          <w:rFonts w:ascii="Times New Roman" w:hAnsi="Times New Roman" w:cs="Times New Roman"/>
          <w:sz w:val="22"/>
          <w:szCs w:val="22"/>
        </w:rPr>
        <w:t>with the following Channel Impulse responses:</w:t>
      </w:r>
    </w:p>
    <w:p w14:paraId="2CE63533" w14:textId="58848FEA" w:rsidR="00D5263B" w:rsidRDefault="0013295D" w:rsidP="000B349C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Wireless Figure 28(g), CIR D7 (all LEDs transmit simultaneously)</w:t>
      </w:r>
    </w:p>
    <w:p w14:paraId="7091D886" w14:textId="02F132DD" w:rsidR="0013295D" w:rsidRDefault="0013295D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simulation scenario </w:t>
      </w:r>
      <w:r w:rsidR="00455B2B">
        <w:rPr>
          <w:rFonts w:ascii="Times New Roman" w:hAnsi="Times New Roman" w:cs="Times New Roman"/>
          <w:sz w:val="22"/>
          <w:szCs w:val="22"/>
        </w:rPr>
        <w:t>enterprise</w:t>
      </w:r>
      <w:r>
        <w:rPr>
          <w:rFonts w:ascii="Times New Roman" w:hAnsi="Times New Roman" w:cs="Times New Roman"/>
          <w:sz w:val="22"/>
          <w:szCs w:val="22"/>
        </w:rPr>
        <w:t xml:space="preserve"> \ overall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CIRs \ D7 </w:t>
      </w:r>
    </w:p>
    <w:p w14:paraId="42E6343D" w14:textId="4A9D8022" w:rsidR="00A061A6" w:rsidRDefault="00A061A6" w:rsidP="00A061A6">
      <w:pPr>
        <w:pStyle w:val="ListParagraph"/>
        <w:numPr>
          <w:ilvl w:val="2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Enterprise Figure </w:t>
      </w:r>
      <w:r w:rsidR="00455B2B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(</w:t>
      </w:r>
      <w:r w:rsidR="00455B2B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), CIR</w:t>
      </w:r>
      <w:r w:rsidR="00455B2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455B2B">
        <w:rPr>
          <w:rFonts w:ascii="Times New Roman" w:hAnsi="Times New Roman" w:cs="Times New Roman"/>
          <w:sz w:val="22"/>
          <w:szCs w:val="22"/>
        </w:rPr>
        <w:t>1 and D2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8A7265" w14:textId="6666D06C" w:rsidR="00455B2B" w:rsidRPr="00356CE6" w:rsidRDefault="00A061A6" w:rsidP="000B349C">
      <w:pPr>
        <w:pStyle w:val="ListParagraph"/>
        <w:numPr>
          <w:ilvl w:val="3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 to doc. 11-18-1603r1 \ </w:t>
      </w:r>
      <w:r w:rsidR="00455B2B">
        <w:rPr>
          <w:rFonts w:ascii="Times New Roman" w:hAnsi="Times New Roman" w:cs="Times New Roman"/>
          <w:sz w:val="22"/>
          <w:szCs w:val="22"/>
        </w:rPr>
        <w:t>simulation scenario-enterprise</w:t>
      </w:r>
      <w:del w:id="26" w:author="Tamas Weszely" w:date="2019-02-13T10:52:00Z">
        <w:r w:rsidR="00455B2B" w:rsidDel="0089185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5B2B">
        <w:rPr>
          <w:rFonts w:ascii="Times New Roman" w:hAnsi="Times New Roman" w:cs="Times New Roman"/>
          <w:sz w:val="22"/>
          <w:szCs w:val="22"/>
        </w:rPr>
        <w:t>conference room \ individual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cirs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Optical </w:t>
      </w:r>
      <w:proofErr w:type="spellStart"/>
      <w:r w:rsidR="00455B2B">
        <w:rPr>
          <w:rFonts w:ascii="Times New Roman" w:hAnsi="Times New Roman" w:cs="Times New Roman"/>
          <w:sz w:val="22"/>
          <w:szCs w:val="22"/>
        </w:rPr>
        <w:t>cir</w:t>
      </w:r>
      <w:r>
        <w:rPr>
          <w:rFonts w:ascii="Times New Roman" w:hAnsi="Times New Roman" w:cs="Times New Roman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\ </w:t>
      </w:r>
      <w:r w:rsidR="00455B2B">
        <w:rPr>
          <w:rFonts w:ascii="Times New Roman" w:hAnsi="Times New Roman" w:cs="Times New Roman"/>
          <w:sz w:val="22"/>
          <w:szCs w:val="22"/>
        </w:rPr>
        <w:t>S1-</w:t>
      </w:r>
      <w:r>
        <w:rPr>
          <w:rFonts w:ascii="Times New Roman" w:hAnsi="Times New Roman" w:cs="Times New Roman"/>
          <w:sz w:val="22"/>
          <w:szCs w:val="22"/>
        </w:rPr>
        <w:t>D</w:t>
      </w:r>
      <w:r w:rsidR="00455B2B">
        <w:rPr>
          <w:rFonts w:ascii="Times New Roman" w:hAnsi="Times New Roman" w:cs="Times New Roman"/>
          <w:sz w:val="22"/>
          <w:szCs w:val="22"/>
        </w:rPr>
        <w:t>1 and S1-D2 and S3-D1 and S3-D2</w:t>
      </w:r>
    </w:p>
    <w:p w14:paraId="725E3979" w14:textId="675FCBD6" w:rsidR="00B56D96" w:rsidRDefault="00B56D96" w:rsidP="00B56D96">
      <w:pPr>
        <w:jc w:val="both"/>
      </w:pPr>
    </w:p>
    <w:p w14:paraId="5C50BB97" w14:textId="77777777" w:rsidR="00B56D96" w:rsidRDefault="00B56D96" w:rsidP="00B668E5">
      <w:pPr>
        <w:jc w:val="both"/>
      </w:pPr>
      <w:r>
        <w:t xml:space="preserve">Simulator calibration: </w:t>
      </w:r>
    </w:p>
    <w:p w14:paraId="78F9F908" w14:textId="77777777" w:rsidR="00B56D96" w:rsidRDefault="00B56D96" w:rsidP="00B56D96">
      <w:pPr>
        <w:jc w:val="both"/>
      </w:pPr>
    </w:p>
    <w:p w14:paraId="1BC971F2" w14:textId="07D106AE" w:rsidR="00B56D96" w:rsidRDefault="00B56D96" w:rsidP="00B56D96">
      <w:pPr>
        <w:jc w:val="both"/>
      </w:pPr>
      <w:r>
        <w:t>The following basic PHY shall be simulated for all selected CIRs and presented with t</w:t>
      </w:r>
      <w:del w:id="27" w:author="Tamas Weszely" w:date="2019-02-13T10:46:00Z">
        <w:r w:rsidDel="00C432C9">
          <w:delText>r</w:delText>
        </w:r>
      </w:del>
      <w:r>
        <w:t xml:space="preserve">he results of a new proposal. </w:t>
      </w:r>
    </w:p>
    <w:p w14:paraId="03C3A354" w14:textId="150FE544" w:rsidR="00B56D96" w:rsidRDefault="00B56D96" w:rsidP="00B56D96">
      <w:pPr>
        <w:jc w:val="both"/>
      </w:pPr>
    </w:p>
    <w:p w14:paraId="339D2BCF" w14:textId="6155AF59" w:rsidR="00B56D96" w:rsidRDefault="00B56D96" w:rsidP="00B56D96">
      <w:pPr>
        <w:jc w:val="both"/>
      </w:pPr>
      <w:r>
        <w:t>DCO-OFDM</w:t>
      </w:r>
      <w:r w:rsidR="00B668E5">
        <w:t xml:space="preserve"> using 802.11a frame format. Full buffer with following selected parameters.</w:t>
      </w:r>
      <w:r>
        <w:t xml:space="preserve"> </w:t>
      </w:r>
    </w:p>
    <w:p w14:paraId="4A99862C" w14:textId="1A9F1BBE" w:rsidR="00B56D96" w:rsidRDefault="00B56D96" w:rsidP="000B349C">
      <w:pPr>
        <w:ind w:left="1440"/>
        <w:jc w:val="both"/>
      </w:pPr>
      <w:r>
        <w:t>20MHz baseband</w:t>
      </w:r>
    </w:p>
    <w:p w14:paraId="50272EAB" w14:textId="4E0D0C17" w:rsidR="00B56D96" w:rsidRDefault="00B56D96" w:rsidP="000B349C">
      <w:pPr>
        <w:ind w:left="1440"/>
        <w:jc w:val="both"/>
      </w:pPr>
      <w:r>
        <w:t>64 subcarriers</w:t>
      </w:r>
    </w:p>
    <w:p w14:paraId="0E17F757" w14:textId="77777777" w:rsidR="00B56D96" w:rsidRDefault="00B56D96" w:rsidP="000B349C">
      <w:pPr>
        <w:ind w:left="1440"/>
        <w:jc w:val="both"/>
      </w:pPr>
      <w:r>
        <w:t xml:space="preserve">52 occupied, </w:t>
      </w:r>
    </w:p>
    <w:p w14:paraId="12B7D0B2" w14:textId="77777777" w:rsidR="00B56D96" w:rsidRDefault="00B56D96" w:rsidP="000B349C">
      <w:pPr>
        <w:ind w:left="1440"/>
        <w:jc w:val="both"/>
      </w:pPr>
      <w:r>
        <w:t>Convolutional Code from 802.11a</w:t>
      </w:r>
    </w:p>
    <w:p w14:paraId="6316F3C2" w14:textId="3949FD5A" w:rsidR="00B56D96" w:rsidRDefault="00B56D96" w:rsidP="000B349C">
      <w:pPr>
        <w:ind w:left="1440"/>
        <w:jc w:val="both"/>
      </w:pPr>
      <w:r>
        <w:t>Code Rate ½</w:t>
      </w:r>
    </w:p>
    <w:p w14:paraId="1EEDAF87" w14:textId="77777777" w:rsidR="00C432C9" w:rsidRDefault="00B56D96" w:rsidP="000B349C">
      <w:pPr>
        <w:ind w:left="1440"/>
        <w:jc w:val="both"/>
        <w:rPr>
          <w:ins w:id="28" w:author="Tamas Weszely" w:date="2019-02-13T10:46:00Z"/>
        </w:rPr>
      </w:pPr>
      <w:r>
        <w:t>MCS = QPSK</w:t>
      </w:r>
    </w:p>
    <w:p w14:paraId="6E6087D3" w14:textId="7123B7E3" w:rsidR="004F38AA" w:rsidRDefault="00441482" w:rsidP="002209BC">
      <w:pPr>
        <w:spacing w:before="240"/>
        <w:jc w:val="both"/>
        <w:rPr>
          <w:ins w:id="29" w:author="Tamas Weszely" w:date="2019-02-13T10:53:00Z"/>
        </w:rPr>
      </w:pPr>
      <w:ins w:id="30" w:author="Tamas Weszely" w:date="2019-02-13T10:49:00Z">
        <w:r>
          <w:t xml:space="preserve">To verify the </w:t>
        </w:r>
        <w:r w:rsidR="007A3993">
          <w:t xml:space="preserve">simulation model, the </w:t>
        </w:r>
      </w:ins>
      <w:ins w:id="31" w:author="Tamas Weszely" w:date="2019-02-13T10:50:00Z">
        <w:r w:rsidR="007A3993">
          <w:t xml:space="preserve">SNR should be </w:t>
        </w:r>
        <w:r w:rsidR="00736CBB">
          <w:t xml:space="preserve">measured </w:t>
        </w:r>
        <w:r w:rsidR="00BC58A0">
          <w:t xml:space="preserve">at </w:t>
        </w:r>
      </w:ins>
      <w:ins w:id="32" w:author="Tamas Weszely" w:date="2019-02-13T10:51:00Z">
        <w:r w:rsidR="00BC58A0">
          <w:t xml:space="preserve">the </w:t>
        </w:r>
      </w:ins>
      <w:ins w:id="33" w:author="Tamas Weszely" w:date="2019-02-13T10:50:00Z">
        <w:r w:rsidR="00BC58A0">
          <w:t>P</w:t>
        </w:r>
      </w:ins>
      <w:ins w:id="34" w:author="Tamas Weszely" w:date="2019-02-13T10:51:00Z">
        <w:r w:rsidR="00BC58A0">
          <w:t>HY RX</w:t>
        </w:r>
        <w:r w:rsidR="00B8538A">
          <w:t xml:space="preserve">, with 0 noise added at the AWGN block. </w:t>
        </w:r>
      </w:ins>
      <w:ins w:id="35" w:author="Tamas Weszely" w:date="2019-02-13T10:53:00Z">
        <w:r w:rsidR="003C3AF9">
          <w:t>S</w:t>
        </w:r>
      </w:ins>
      <w:ins w:id="36" w:author="Tamas Weszely" w:date="2019-02-13T10:51:00Z">
        <w:r w:rsidR="0073474C">
          <w:t>hot</w:t>
        </w:r>
      </w:ins>
      <w:ins w:id="37" w:author="Tamas Weszely" w:date="2019-02-13T10:52:00Z">
        <w:r w:rsidR="0073474C">
          <w:t xml:space="preserve"> and thermal noise should be added.</w:t>
        </w:r>
      </w:ins>
    </w:p>
    <w:p w14:paraId="1DDB11E2" w14:textId="7325643E" w:rsidR="00B56D96" w:rsidRPr="00B56D96" w:rsidRDefault="003C3AF9" w:rsidP="00856417">
      <w:pPr>
        <w:spacing w:before="240"/>
        <w:jc w:val="both"/>
      </w:pPr>
      <w:commentRangeStart w:id="38"/>
      <w:ins w:id="39" w:author="Tamas Weszely" w:date="2019-02-13T10:54:00Z">
        <w:r>
          <w:t xml:space="preserve">If </w:t>
        </w:r>
        <w:r w:rsidR="00571EAF">
          <w:t>the measured SNR is reasonable (&gt;40dB?)</w:t>
        </w:r>
        <w:r w:rsidR="000D1B54">
          <w:t>,</w:t>
        </w:r>
      </w:ins>
      <w:ins w:id="40" w:author="Tamas Weszely" w:date="2019-02-13T10:57:00Z">
        <w:r w:rsidR="00745231">
          <w:t xml:space="preserve"> </w:t>
        </w:r>
      </w:ins>
      <w:ins w:id="41" w:author="Tamas Weszely" w:date="2019-02-13T10:58:00Z">
        <w:r w:rsidR="00745231">
          <w:t xml:space="preserve">PER vs. SNR </w:t>
        </w:r>
        <w:r w:rsidR="00711B6A">
          <w:t>at the output of the AWGN</w:t>
        </w:r>
      </w:ins>
      <w:ins w:id="42" w:author="Tamas Weszely" w:date="2019-02-13T10:59:00Z">
        <w:r w:rsidR="00DA2FDD">
          <w:t xml:space="preserve"> </w:t>
        </w:r>
        <w:r w:rsidR="00A73D32">
          <w:t>block to be measured</w:t>
        </w:r>
      </w:ins>
      <w:ins w:id="43" w:author="Tamas Weszely" w:date="2019-02-13T11:00:00Z">
        <w:r w:rsidR="00A73D32">
          <w:t xml:space="preserve"> for at least 100,000 packets.</w:t>
        </w:r>
      </w:ins>
      <w:del w:id="44" w:author="Tamas Weszely" w:date="2019-02-13T10:46:00Z">
        <w:r w:rsidR="00B56D96" w:rsidDel="00C432C9">
          <w:delText xml:space="preserve">  </w:delText>
        </w:r>
      </w:del>
      <w:commentRangeEnd w:id="38"/>
      <w:r w:rsidR="001A11A2">
        <w:rPr>
          <w:rStyle w:val="CommentReference"/>
        </w:rPr>
        <w:commentReference w:id="38"/>
      </w:r>
    </w:p>
    <w:p w14:paraId="5D652BB9" w14:textId="14BFC3AC" w:rsidR="00192E3E" w:rsidRPr="009D5361" w:rsidRDefault="00192E3E">
      <w:pPr>
        <w:suppressAutoHyphens w:val="0"/>
        <w:pPrChange w:id="45" w:author="Tamas Weszely" w:date="2019-02-13T10:54:00Z">
          <w:pPr/>
        </w:pPrChange>
      </w:pPr>
      <w:bookmarkStart w:id="46" w:name="_GoBack"/>
      <w:bookmarkEnd w:id="46"/>
    </w:p>
    <w:sectPr w:rsidR="00192E3E" w:rsidRPr="009D5361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8" w:author="Jungnickel, Volker" w:date="2019-02-14T13:05:00Z" w:initials="JV">
    <w:p w14:paraId="3D879676" w14:textId="77777777" w:rsidR="001A11A2" w:rsidRDefault="001A11A2" w:rsidP="001A11A2">
      <w:pPr>
        <w:pStyle w:val="CommentText"/>
        <w:numPr>
          <w:ilvl w:val="0"/>
          <w:numId w:val="29"/>
        </w:numPr>
      </w:pPr>
      <w:r>
        <w:rPr>
          <w:rStyle w:val="CommentReference"/>
        </w:rPr>
        <w:annotationRef/>
      </w:r>
      <w:r>
        <w:t>PER vs. SNR also for low SNR</w:t>
      </w:r>
    </w:p>
    <w:p w14:paraId="2A21B85D" w14:textId="51BA7759" w:rsidR="001A11A2" w:rsidRDefault="001A11A2" w:rsidP="001A11A2">
      <w:pPr>
        <w:pStyle w:val="CommentText"/>
        <w:numPr>
          <w:ilvl w:val="0"/>
          <w:numId w:val="29"/>
        </w:numPr>
      </w:pPr>
      <w:r>
        <w:t xml:space="preserve">100.000 packets </w:t>
      </w:r>
      <w:r w:rsidR="00CF13B3">
        <w:t xml:space="preserve">is far </w:t>
      </w:r>
      <w:r>
        <w:t>too much</w:t>
      </w:r>
    </w:p>
    <w:p w14:paraId="25EADB43" w14:textId="48028081" w:rsidR="00A04722" w:rsidRPr="00CF13B3" w:rsidRDefault="001A11A2" w:rsidP="00CF13B3">
      <w:pPr>
        <w:pStyle w:val="CommentText"/>
        <w:numPr>
          <w:ilvl w:val="0"/>
          <w:numId w:val="29"/>
        </w:numPr>
        <w:rPr>
          <w:lang w:val="de-DE"/>
        </w:rPr>
      </w:pPr>
      <w:r>
        <w:t xml:space="preserve"> </w:t>
      </w:r>
      <w:proofErr w:type="spellStart"/>
      <w:r w:rsidR="00AE47BD" w:rsidRPr="00CF13B3">
        <w:rPr>
          <w:b/>
          <w:bCs/>
          <w:lang w:val="de-DE"/>
        </w:rPr>
        <w:t>Criteri</w:t>
      </w:r>
      <w:r w:rsidR="00CF13B3">
        <w:rPr>
          <w:b/>
          <w:bCs/>
          <w:lang w:val="de-DE"/>
        </w:rPr>
        <w:t>a</w:t>
      </w:r>
      <w:proofErr w:type="spellEnd"/>
      <w:r w:rsidR="00CF13B3">
        <w:rPr>
          <w:b/>
          <w:bCs/>
          <w:lang w:val="de-DE"/>
        </w:rPr>
        <w:t xml:space="preserve"> (</w:t>
      </w:r>
      <w:proofErr w:type="spellStart"/>
      <w:r w:rsidR="00CF13B3">
        <w:rPr>
          <w:b/>
          <w:bCs/>
          <w:lang w:val="de-DE"/>
        </w:rPr>
        <w:t>see</w:t>
      </w:r>
      <w:proofErr w:type="spellEnd"/>
      <w:r w:rsidR="00CF13B3">
        <w:rPr>
          <w:b/>
          <w:bCs/>
          <w:lang w:val="de-DE"/>
        </w:rPr>
        <w:t xml:space="preserve"> 15-18/0190r1, </w:t>
      </w:r>
      <w:proofErr w:type="spellStart"/>
      <w:r w:rsidR="00CF13B3">
        <w:rPr>
          <w:b/>
          <w:bCs/>
          <w:lang w:val="de-DE"/>
        </w:rPr>
        <w:t>slide</w:t>
      </w:r>
      <w:proofErr w:type="spellEnd"/>
      <w:r w:rsidR="00CF13B3">
        <w:rPr>
          <w:b/>
          <w:bCs/>
          <w:lang w:val="de-DE"/>
        </w:rPr>
        <w:t xml:space="preserve"> 3)</w:t>
      </w:r>
      <w:r w:rsidR="00AE47BD" w:rsidRPr="00CF13B3">
        <w:rPr>
          <w:b/>
          <w:bCs/>
          <w:lang w:val="de-DE"/>
        </w:rPr>
        <w:t>:</w:t>
      </w:r>
    </w:p>
    <w:p w14:paraId="3DEA69F7" w14:textId="7033A4A4" w:rsidR="00A04722" w:rsidRPr="00CF13B3" w:rsidRDefault="00AE47BD" w:rsidP="00CF13B3">
      <w:pPr>
        <w:pStyle w:val="CommentText"/>
        <w:numPr>
          <w:ilvl w:val="0"/>
          <w:numId w:val="29"/>
        </w:numPr>
        <w:rPr>
          <w:lang w:val="de-DE"/>
        </w:rPr>
      </w:pPr>
      <w:proofErr w:type="spellStart"/>
      <w:r w:rsidRPr="00CF13B3">
        <w:rPr>
          <w:lang w:val="de-DE"/>
        </w:rPr>
        <w:t>Sync</w:t>
      </w:r>
      <w:proofErr w:type="spellEnd"/>
      <w:r w:rsidRPr="00CF13B3">
        <w:rPr>
          <w:lang w:val="de-DE"/>
        </w:rPr>
        <w:t xml:space="preserve"> </w:t>
      </w:r>
      <w:proofErr w:type="spellStart"/>
      <w:r w:rsidRPr="00CF13B3">
        <w:rPr>
          <w:lang w:val="de-DE"/>
        </w:rPr>
        <w:t>preamble</w:t>
      </w:r>
      <w:proofErr w:type="spellEnd"/>
      <w:r w:rsidRPr="00CF13B3">
        <w:rPr>
          <w:lang w:val="de-DE"/>
        </w:rPr>
        <w:t xml:space="preserve">: </w:t>
      </w:r>
      <w:proofErr w:type="spellStart"/>
      <w:r w:rsidRPr="00CF13B3">
        <w:rPr>
          <w:lang w:val="de-DE"/>
        </w:rPr>
        <w:t>Detection</w:t>
      </w:r>
      <w:proofErr w:type="spellEnd"/>
      <w:r w:rsidRPr="00CF13B3">
        <w:rPr>
          <w:lang w:val="de-DE"/>
        </w:rPr>
        <w:t xml:space="preserve"> rate &gt; 0.999</w:t>
      </w:r>
      <w:r w:rsidR="00CF13B3">
        <w:rPr>
          <w:lang w:val="de-DE"/>
        </w:rPr>
        <w:t xml:space="preserve"> </w:t>
      </w:r>
      <w:r w:rsidR="00CF13B3" w:rsidRPr="00CF13B3">
        <w:rPr>
          <w:lang w:val="de-DE"/>
        </w:rPr>
        <w:sym w:font="Wingdings" w:char="F0E0"/>
      </w:r>
      <w:r w:rsidR="00CF13B3">
        <w:rPr>
          <w:lang w:val="de-DE"/>
        </w:rPr>
        <w:t xml:space="preserve">10.000 </w:t>
      </w:r>
      <w:proofErr w:type="spellStart"/>
      <w:r w:rsidR="00CF13B3">
        <w:rPr>
          <w:lang w:val="de-DE"/>
        </w:rPr>
        <w:t>packets</w:t>
      </w:r>
      <w:proofErr w:type="spellEnd"/>
    </w:p>
    <w:p w14:paraId="64EFED4A" w14:textId="60C88CF8" w:rsidR="00A04722" w:rsidRPr="00CF13B3" w:rsidRDefault="00AE47BD" w:rsidP="00CF13B3">
      <w:pPr>
        <w:pStyle w:val="CommentText"/>
        <w:numPr>
          <w:ilvl w:val="0"/>
          <w:numId w:val="29"/>
        </w:numPr>
        <w:rPr>
          <w:lang w:val="de-DE"/>
        </w:rPr>
      </w:pPr>
      <w:r w:rsidRPr="00CF13B3">
        <w:rPr>
          <w:lang w:val="de-DE"/>
        </w:rPr>
        <w:t>Header: (1 - PER) &gt; 0.99</w:t>
      </w:r>
      <w:r w:rsidR="00CF13B3">
        <w:rPr>
          <w:lang w:val="de-DE"/>
        </w:rPr>
        <w:t xml:space="preserve">  </w:t>
      </w:r>
      <w:r w:rsidR="00CF13B3" w:rsidRPr="00CF13B3">
        <w:rPr>
          <w:lang w:val="de-DE"/>
        </w:rPr>
        <w:sym w:font="Wingdings" w:char="F0E0"/>
      </w:r>
      <w:r w:rsidR="00CF13B3">
        <w:rPr>
          <w:lang w:val="de-DE"/>
        </w:rPr>
        <w:t xml:space="preserve"> 1.000 </w:t>
      </w:r>
      <w:proofErr w:type="spellStart"/>
      <w:r w:rsidR="00CF13B3">
        <w:rPr>
          <w:lang w:val="de-DE"/>
        </w:rPr>
        <w:t>packets</w:t>
      </w:r>
      <w:proofErr w:type="spellEnd"/>
    </w:p>
    <w:p w14:paraId="67272788" w14:textId="248DBA8C" w:rsidR="001A11A2" w:rsidRDefault="00AE47BD" w:rsidP="00CF13B3">
      <w:pPr>
        <w:pStyle w:val="CommentText"/>
        <w:numPr>
          <w:ilvl w:val="0"/>
          <w:numId w:val="29"/>
        </w:numPr>
        <w:rPr>
          <w:lang w:val="de-DE"/>
        </w:rPr>
      </w:pPr>
      <w:r w:rsidRPr="00CF13B3">
        <w:rPr>
          <w:lang w:val="de-DE"/>
        </w:rPr>
        <w:t>Payload: (1 - PER) &gt; 0.9</w:t>
      </w:r>
      <w:r w:rsidR="00CF13B3">
        <w:rPr>
          <w:lang w:val="de-DE"/>
        </w:rPr>
        <w:t xml:space="preserve"> </w:t>
      </w:r>
      <w:r w:rsidR="00CF13B3" w:rsidRPr="00CF13B3">
        <w:rPr>
          <w:lang w:val="de-DE"/>
        </w:rPr>
        <w:sym w:font="Wingdings" w:char="F0E0"/>
      </w:r>
      <w:r w:rsidR="00CF13B3">
        <w:rPr>
          <w:lang w:val="de-DE"/>
        </w:rPr>
        <w:t xml:space="preserve"> 100 </w:t>
      </w:r>
      <w:proofErr w:type="spellStart"/>
      <w:r w:rsidR="00CF13B3">
        <w:rPr>
          <w:lang w:val="de-DE"/>
        </w:rPr>
        <w:t>packets</w:t>
      </w:r>
      <w:proofErr w:type="spellEnd"/>
    </w:p>
    <w:p w14:paraId="1753B406" w14:textId="0301625C" w:rsidR="00CF13B3" w:rsidRPr="00CF13B3" w:rsidRDefault="00CF13B3" w:rsidP="00CF13B3">
      <w:pPr>
        <w:pStyle w:val="CommentText"/>
        <w:rPr>
          <w:lang w:val="de-DE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53B4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3B406" w16cid:durableId="201019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F5AC" w14:textId="77777777" w:rsidR="00E22C18" w:rsidRDefault="00E22C18">
      <w:r>
        <w:separator/>
      </w:r>
    </w:p>
  </w:endnote>
  <w:endnote w:type="continuationSeparator" w:id="0">
    <w:p w14:paraId="1721B144" w14:textId="77777777" w:rsidR="00E22C18" w:rsidRDefault="00E22C18">
      <w:r>
        <w:continuationSeparator/>
      </w:r>
    </w:p>
  </w:endnote>
  <w:endnote w:type="continuationNotice" w:id="1">
    <w:p w14:paraId="6FB10B24" w14:textId="77777777" w:rsidR="00E22C18" w:rsidRDefault="00E22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110E" w14:textId="5B7E522A" w:rsidR="00FC0576" w:rsidRPr="008F4891" w:rsidRDefault="00FC0576" w:rsidP="00CD6A9D">
    <w:pPr>
      <w:pStyle w:val="Footer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CF13B3">
      <w:rPr>
        <w:noProof/>
        <w:lang w:val="de-DE"/>
      </w:rPr>
      <w:t>1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56417">
      <w:rPr>
        <w:lang w:val="de-DE"/>
      </w:rPr>
      <w:t>Nikola Serafimovski (</w:t>
    </w:r>
    <w:proofErr w:type="spellStart"/>
    <w:r w:rsidR="00856417">
      <w:rPr>
        <w:lang w:val="de-DE"/>
      </w:rPr>
      <w:t>pureLiFi</w:t>
    </w:r>
    <w:proofErr w:type="spellEnd"/>
    <w:r w:rsidR="00856417">
      <w:rPr>
        <w:lang w:val="de-DE"/>
      </w:rPr>
      <w:t>)</w:t>
    </w:r>
  </w:p>
  <w:p w14:paraId="22DCF3CB" w14:textId="77777777" w:rsidR="00FC0576" w:rsidRPr="008F4891" w:rsidRDefault="00FC057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D498" w14:textId="77777777" w:rsidR="00E22C18" w:rsidRDefault="00E22C18">
      <w:r>
        <w:separator/>
      </w:r>
    </w:p>
  </w:footnote>
  <w:footnote w:type="continuationSeparator" w:id="0">
    <w:p w14:paraId="713E6179" w14:textId="77777777" w:rsidR="00E22C18" w:rsidRDefault="00E22C18">
      <w:r>
        <w:continuationSeparator/>
      </w:r>
    </w:p>
  </w:footnote>
  <w:footnote w:type="continuationNotice" w:id="1">
    <w:p w14:paraId="67DDBE0E" w14:textId="77777777" w:rsidR="00E22C18" w:rsidRDefault="00E22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1E5B" w14:textId="2F6A11A0" w:rsidR="00FC0576" w:rsidRPr="00CD6A9D" w:rsidRDefault="00856417" w:rsidP="00EA4A0F">
    <w:pPr>
      <w:pStyle w:val="Header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February</w:t>
    </w:r>
    <w:r w:rsidR="00FC0576">
      <w:rPr>
        <w:szCs w:val="28"/>
        <w:lang w:eastAsia="ja-JP"/>
      </w:rPr>
      <w:t xml:space="preserve"> 2019</w:t>
    </w:r>
    <w:r w:rsidR="00FC0576" w:rsidRPr="00CD6A9D">
      <w:rPr>
        <w:szCs w:val="28"/>
      </w:rPr>
      <w:tab/>
    </w:r>
    <w:r w:rsidR="00FC0576" w:rsidRPr="00CD6A9D">
      <w:rPr>
        <w:szCs w:val="28"/>
      </w:rPr>
      <w:tab/>
    </w:r>
    <w:r w:rsidR="00FC0576" w:rsidRPr="00CD6A9D">
      <w:rPr>
        <w:szCs w:val="28"/>
      </w:rPr>
      <w:tab/>
    </w:r>
    <w:r w:rsidR="00FC0576" w:rsidRPr="00E45206">
      <w:t>doc.: IEEE 802.11-1</w:t>
    </w:r>
    <w:r w:rsidR="00FC0576">
      <w:t>9</w:t>
    </w:r>
    <w:r w:rsidR="00FC0576" w:rsidRPr="00E45206">
      <w:t>/</w:t>
    </w:r>
    <w:r w:rsidR="00FC0576">
      <w:t>0</w:t>
    </w:r>
    <w:r>
      <w:t>272</w:t>
    </w:r>
    <w:r w:rsidR="00FC0576" w:rsidRPr="00E4520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260A3A"/>
    <w:multiLevelType w:val="hybridMultilevel"/>
    <w:tmpl w:val="4ACCCE16"/>
    <w:lvl w:ilvl="0" w:tplc="534AB222">
      <w:start w:val="9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1B5"/>
    <w:multiLevelType w:val="hybridMultilevel"/>
    <w:tmpl w:val="5F022648"/>
    <w:lvl w:ilvl="0" w:tplc="FBB2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1A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A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E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B5D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7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71C0"/>
    <w:multiLevelType w:val="multilevel"/>
    <w:tmpl w:val="F16074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2E1C34"/>
    <w:multiLevelType w:val="hybridMultilevel"/>
    <w:tmpl w:val="353E0D1E"/>
    <w:lvl w:ilvl="0" w:tplc="77D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6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694D38"/>
    <w:multiLevelType w:val="hybridMultilevel"/>
    <w:tmpl w:val="67A8FE08"/>
    <w:lvl w:ilvl="0" w:tplc="19C4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441BBC"/>
    <w:multiLevelType w:val="hybridMultilevel"/>
    <w:tmpl w:val="809EA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0A2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5B29CB"/>
    <w:multiLevelType w:val="hybridMultilevel"/>
    <w:tmpl w:val="3B1AB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F57DF1"/>
    <w:multiLevelType w:val="hybridMultilevel"/>
    <w:tmpl w:val="BB02EF72"/>
    <w:lvl w:ilvl="0" w:tplc="B034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E6E8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0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0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0"/>
  </w:num>
  <w:num w:numId="7">
    <w:abstractNumId w:val="19"/>
  </w:num>
  <w:num w:numId="8">
    <w:abstractNumId w:val="27"/>
  </w:num>
  <w:num w:numId="9">
    <w:abstractNumId w:val="26"/>
  </w:num>
  <w:num w:numId="10">
    <w:abstractNumId w:val="29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5"/>
  </w:num>
  <w:num w:numId="16">
    <w:abstractNumId w:val="10"/>
  </w:num>
  <w:num w:numId="17">
    <w:abstractNumId w:val="6"/>
  </w:num>
  <w:num w:numId="18">
    <w:abstractNumId w:val="8"/>
  </w:num>
  <w:num w:numId="19">
    <w:abstractNumId w:val="15"/>
  </w:num>
  <w:num w:numId="20">
    <w:abstractNumId w:val="9"/>
  </w:num>
  <w:num w:numId="21">
    <w:abstractNumId w:val="23"/>
  </w:num>
  <w:num w:numId="22">
    <w:abstractNumId w:val="3"/>
  </w:num>
  <w:num w:numId="23">
    <w:abstractNumId w:val="24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22"/>
  </w:num>
  <w:num w:numId="29">
    <w:abstractNumId w:val="1"/>
  </w:num>
  <w:num w:numId="30">
    <w:abstractNumId w:val="2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s Weszely">
    <w15:presenceInfo w15:providerId="None" w15:userId="Tamas Weszely"/>
  </w15:person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15EF6"/>
    <w:rsid w:val="0002203F"/>
    <w:rsid w:val="00022879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5D3E"/>
    <w:rsid w:val="00066CBE"/>
    <w:rsid w:val="0006753B"/>
    <w:rsid w:val="00071317"/>
    <w:rsid w:val="00073B66"/>
    <w:rsid w:val="00073DEB"/>
    <w:rsid w:val="00075C1C"/>
    <w:rsid w:val="00076275"/>
    <w:rsid w:val="00076AF1"/>
    <w:rsid w:val="000775D8"/>
    <w:rsid w:val="00081BA6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B349C"/>
    <w:rsid w:val="000B5AFA"/>
    <w:rsid w:val="000C2373"/>
    <w:rsid w:val="000C2BDB"/>
    <w:rsid w:val="000C5327"/>
    <w:rsid w:val="000C703C"/>
    <w:rsid w:val="000C7821"/>
    <w:rsid w:val="000C7BBC"/>
    <w:rsid w:val="000D1B54"/>
    <w:rsid w:val="000E1422"/>
    <w:rsid w:val="000E191C"/>
    <w:rsid w:val="000E1BC5"/>
    <w:rsid w:val="000E2247"/>
    <w:rsid w:val="000E4515"/>
    <w:rsid w:val="000E552C"/>
    <w:rsid w:val="000E76B7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332"/>
    <w:rsid w:val="001215F6"/>
    <w:rsid w:val="00123678"/>
    <w:rsid w:val="001241F5"/>
    <w:rsid w:val="0012763A"/>
    <w:rsid w:val="00131837"/>
    <w:rsid w:val="0013295D"/>
    <w:rsid w:val="00133081"/>
    <w:rsid w:val="00135A34"/>
    <w:rsid w:val="00140725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2E3E"/>
    <w:rsid w:val="0019384F"/>
    <w:rsid w:val="00196AD8"/>
    <w:rsid w:val="0019742A"/>
    <w:rsid w:val="001A11A2"/>
    <w:rsid w:val="001A15F2"/>
    <w:rsid w:val="001A3119"/>
    <w:rsid w:val="001A4C30"/>
    <w:rsid w:val="001A7B4F"/>
    <w:rsid w:val="001B06B0"/>
    <w:rsid w:val="001B2F64"/>
    <w:rsid w:val="001B4D01"/>
    <w:rsid w:val="001B6AF5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1E37"/>
    <w:rsid w:val="00212964"/>
    <w:rsid w:val="00213F5D"/>
    <w:rsid w:val="002164A0"/>
    <w:rsid w:val="002171BD"/>
    <w:rsid w:val="002209BC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1FF9"/>
    <w:rsid w:val="002439C7"/>
    <w:rsid w:val="00245EAA"/>
    <w:rsid w:val="00245FC9"/>
    <w:rsid w:val="0025207A"/>
    <w:rsid w:val="00252232"/>
    <w:rsid w:val="00254777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0C6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2B0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165A5"/>
    <w:rsid w:val="00321EE3"/>
    <w:rsid w:val="00325A88"/>
    <w:rsid w:val="0032715A"/>
    <w:rsid w:val="0033335F"/>
    <w:rsid w:val="00333EC4"/>
    <w:rsid w:val="0033568E"/>
    <w:rsid w:val="0033755D"/>
    <w:rsid w:val="00337892"/>
    <w:rsid w:val="003403BC"/>
    <w:rsid w:val="00346F7A"/>
    <w:rsid w:val="0034773B"/>
    <w:rsid w:val="003536E1"/>
    <w:rsid w:val="00354A89"/>
    <w:rsid w:val="00356CE6"/>
    <w:rsid w:val="003615EB"/>
    <w:rsid w:val="00361A8F"/>
    <w:rsid w:val="00364269"/>
    <w:rsid w:val="0037325B"/>
    <w:rsid w:val="00377563"/>
    <w:rsid w:val="00381D6F"/>
    <w:rsid w:val="00384811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3A5"/>
    <w:rsid w:val="003B6B77"/>
    <w:rsid w:val="003C3AF9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391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1482"/>
    <w:rsid w:val="004467A3"/>
    <w:rsid w:val="0045170E"/>
    <w:rsid w:val="00455B2B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0E25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1D33"/>
    <w:rsid w:val="004C47F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38A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27D41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1EAF"/>
    <w:rsid w:val="005724EA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1FD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52CD1"/>
    <w:rsid w:val="0066508B"/>
    <w:rsid w:val="006668EF"/>
    <w:rsid w:val="00667BF7"/>
    <w:rsid w:val="0067035A"/>
    <w:rsid w:val="00671F90"/>
    <w:rsid w:val="0067539C"/>
    <w:rsid w:val="00676477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1E78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10B20"/>
    <w:rsid w:val="00711B6A"/>
    <w:rsid w:val="0071551A"/>
    <w:rsid w:val="00720145"/>
    <w:rsid w:val="00720CDE"/>
    <w:rsid w:val="0072380D"/>
    <w:rsid w:val="00725190"/>
    <w:rsid w:val="00725583"/>
    <w:rsid w:val="007279ED"/>
    <w:rsid w:val="0073339C"/>
    <w:rsid w:val="0073474C"/>
    <w:rsid w:val="007367AE"/>
    <w:rsid w:val="00736CBB"/>
    <w:rsid w:val="007370D6"/>
    <w:rsid w:val="00742CB6"/>
    <w:rsid w:val="00743FCE"/>
    <w:rsid w:val="00744E59"/>
    <w:rsid w:val="00745231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2A7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0643"/>
    <w:rsid w:val="007A1C71"/>
    <w:rsid w:val="007A2195"/>
    <w:rsid w:val="007A23DF"/>
    <w:rsid w:val="007A3993"/>
    <w:rsid w:val="007A45A6"/>
    <w:rsid w:val="007A58CA"/>
    <w:rsid w:val="007A5C6B"/>
    <w:rsid w:val="007A63E6"/>
    <w:rsid w:val="007A6FA3"/>
    <w:rsid w:val="007A7B0E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5E80"/>
    <w:rsid w:val="007E651D"/>
    <w:rsid w:val="007E75BB"/>
    <w:rsid w:val="007F094B"/>
    <w:rsid w:val="007F0BC1"/>
    <w:rsid w:val="007F1465"/>
    <w:rsid w:val="007F3109"/>
    <w:rsid w:val="007F47F0"/>
    <w:rsid w:val="007F4F0E"/>
    <w:rsid w:val="007F64D9"/>
    <w:rsid w:val="007F6548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417"/>
    <w:rsid w:val="00856974"/>
    <w:rsid w:val="00857320"/>
    <w:rsid w:val="008636B6"/>
    <w:rsid w:val="008713CD"/>
    <w:rsid w:val="008806E6"/>
    <w:rsid w:val="00884475"/>
    <w:rsid w:val="00884671"/>
    <w:rsid w:val="008859B4"/>
    <w:rsid w:val="008869A1"/>
    <w:rsid w:val="00891852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2D30"/>
    <w:rsid w:val="00944252"/>
    <w:rsid w:val="0094742E"/>
    <w:rsid w:val="00947F10"/>
    <w:rsid w:val="00950C87"/>
    <w:rsid w:val="009517E6"/>
    <w:rsid w:val="00955252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361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722"/>
    <w:rsid w:val="00A04E6C"/>
    <w:rsid w:val="00A061A6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3D32"/>
    <w:rsid w:val="00A74543"/>
    <w:rsid w:val="00A74C2C"/>
    <w:rsid w:val="00A80679"/>
    <w:rsid w:val="00A8203B"/>
    <w:rsid w:val="00A82622"/>
    <w:rsid w:val="00A86452"/>
    <w:rsid w:val="00A867A7"/>
    <w:rsid w:val="00A86F1F"/>
    <w:rsid w:val="00A94095"/>
    <w:rsid w:val="00A94A5E"/>
    <w:rsid w:val="00AA0D20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D523A"/>
    <w:rsid w:val="00AE11B6"/>
    <w:rsid w:val="00AE14F2"/>
    <w:rsid w:val="00AE1839"/>
    <w:rsid w:val="00AE41DE"/>
    <w:rsid w:val="00AE47BD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37B12"/>
    <w:rsid w:val="00B41FB3"/>
    <w:rsid w:val="00B425BF"/>
    <w:rsid w:val="00B4669F"/>
    <w:rsid w:val="00B479D9"/>
    <w:rsid w:val="00B50104"/>
    <w:rsid w:val="00B5114C"/>
    <w:rsid w:val="00B52DED"/>
    <w:rsid w:val="00B53C0F"/>
    <w:rsid w:val="00B5406B"/>
    <w:rsid w:val="00B5686F"/>
    <w:rsid w:val="00B56D96"/>
    <w:rsid w:val="00B57771"/>
    <w:rsid w:val="00B6298D"/>
    <w:rsid w:val="00B644DC"/>
    <w:rsid w:val="00B668E5"/>
    <w:rsid w:val="00B7146E"/>
    <w:rsid w:val="00B72511"/>
    <w:rsid w:val="00B7281A"/>
    <w:rsid w:val="00B74E4B"/>
    <w:rsid w:val="00B752E3"/>
    <w:rsid w:val="00B77132"/>
    <w:rsid w:val="00B80FAA"/>
    <w:rsid w:val="00B852AD"/>
    <w:rsid w:val="00B8538A"/>
    <w:rsid w:val="00B8598D"/>
    <w:rsid w:val="00B85F1B"/>
    <w:rsid w:val="00B95E47"/>
    <w:rsid w:val="00BA3D4E"/>
    <w:rsid w:val="00BA6E47"/>
    <w:rsid w:val="00BA71A9"/>
    <w:rsid w:val="00BA7655"/>
    <w:rsid w:val="00BB243F"/>
    <w:rsid w:val="00BB426D"/>
    <w:rsid w:val="00BB4A00"/>
    <w:rsid w:val="00BB6A86"/>
    <w:rsid w:val="00BC1590"/>
    <w:rsid w:val="00BC4427"/>
    <w:rsid w:val="00BC58A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1D39"/>
    <w:rsid w:val="00C12AD4"/>
    <w:rsid w:val="00C14179"/>
    <w:rsid w:val="00C14441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0808"/>
    <w:rsid w:val="00C420DF"/>
    <w:rsid w:val="00C432C9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06B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13B3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090A"/>
    <w:rsid w:val="00D450A5"/>
    <w:rsid w:val="00D4598E"/>
    <w:rsid w:val="00D5263B"/>
    <w:rsid w:val="00D53BB0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5BD0"/>
    <w:rsid w:val="00D769C5"/>
    <w:rsid w:val="00D824A8"/>
    <w:rsid w:val="00D86927"/>
    <w:rsid w:val="00D876BA"/>
    <w:rsid w:val="00D92C23"/>
    <w:rsid w:val="00D931CC"/>
    <w:rsid w:val="00DA1DF3"/>
    <w:rsid w:val="00DA2189"/>
    <w:rsid w:val="00DA2DB8"/>
    <w:rsid w:val="00DA2FDD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006"/>
    <w:rsid w:val="00DE1DCF"/>
    <w:rsid w:val="00DE3103"/>
    <w:rsid w:val="00DE4FE1"/>
    <w:rsid w:val="00DE604D"/>
    <w:rsid w:val="00DE6839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2C18"/>
    <w:rsid w:val="00E24471"/>
    <w:rsid w:val="00E27FAB"/>
    <w:rsid w:val="00E40DCF"/>
    <w:rsid w:val="00E42468"/>
    <w:rsid w:val="00E42C8E"/>
    <w:rsid w:val="00E43773"/>
    <w:rsid w:val="00E43EEA"/>
    <w:rsid w:val="00E452D6"/>
    <w:rsid w:val="00E5450C"/>
    <w:rsid w:val="00E54AF9"/>
    <w:rsid w:val="00E56902"/>
    <w:rsid w:val="00E607C0"/>
    <w:rsid w:val="00E65FE6"/>
    <w:rsid w:val="00E76AEC"/>
    <w:rsid w:val="00E81A60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6994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32B8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1D36"/>
    <w:rsid w:val="00FB2C95"/>
    <w:rsid w:val="00FB53DE"/>
    <w:rsid w:val="00FB5822"/>
    <w:rsid w:val="00FB6B12"/>
    <w:rsid w:val="00FC0397"/>
    <w:rsid w:val="00FC0576"/>
    <w:rsid w:val="00FC08A2"/>
    <w:rsid w:val="00FC24A6"/>
    <w:rsid w:val="00FC6AA2"/>
    <w:rsid w:val="00FD04F2"/>
    <w:rsid w:val="00FD255B"/>
    <w:rsid w:val="00FD2EA0"/>
    <w:rsid w:val="00FD363B"/>
    <w:rsid w:val="00FD462C"/>
    <w:rsid w:val="00FD5443"/>
    <w:rsid w:val="00FD7F64"/>
    <w:rsid w:val="00FE06CF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semiHidden/>
    <w:rsid w:val="0033568E"/>
    <w:rPr>
      <w:color w:val="808080"/>
    </w:rPr>
  </w:style>
  <w:style w:type="table" w:styleId="TableGrid">
    <w:name w:val="Table Grid"/>
    <w:basedOn w:val="TableNormal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9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s.weszely@purelifi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28E2-63F6-4B20-B170-5AEEF01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2835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cp:lastModifiedBy>Serafimovski, Nikola</cp:lastModifiedBy>
  <cp:revision>3</cp:revision>
  <dcterms:created xsi:type="dcterms:W3CDTF">2019-02-14T16:48:00Z</dcterms:created>
  <dcterms:modified xsi:type="dcterms:W3CDTF">2019-02-14T16:53:00Z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