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30"/>
        <w:gridCol w:w="2250"/>
        <w:gridCol w:w="1170"/>
        <w:gridCol w:w="283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87A35" w:rsidP="00B97AB0">
            <w:pPr>
              <w:pStyle w:val="T2"/>
              <w:spacing w:after="120"/>
            </w:pPr>
            <w:r>
              <w:t>Resolution for CID 2017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7D4B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7D4B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E127E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</w:t>
            </w:r>
            <w:r w:rsidR="00487A35">
              <w:rPr>
                <w:sz w:val="24"/>
                <w:szCs w:val="24"/>
              </w:rPr>
              <w:t>s</w:t>
            </w:r>
            <w:r w:rsidRPr="00977061">
              <w:rPr>
                <w:sz w:val="24"/>
                <w:szCs w:val="24"/>
              </w:rPr>
              <w:t>:</w:t>
            </w:r>
          </w:p>
        </w:tc>
      </w:tr>
      <w:tr w:rsidR="00CA09B2" w:rsidTr="0021687F">
        <w:trPr>
          <w:jc w:val="center"/>
        </w:trPr>
        <w:tc>
          <w:tcPr>
            <w:tcW w:w="179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3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487A35" w:rsidRPr="00A525F0" w:rsidTr="0021687F">
        <w:trPr>
          <w:jc w:val="center"/>
        </w:trPr>
        <w:tc>
          <w:tcPr>
            <w:tcW w:w="1795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Claudio da Silva</w:t>
            </w:r>
          </w:p>
        </w:tc>
        <w:tc>
          <w:tcPr>
            <w:tcW w:w="153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Intel</w:t>
            </w:r>
          </w:p>
        </w:tc>
        <w:tc>
          <w:tcPr>
            <w:tcW w:w="225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487A35" w:rsidRPr="00143796" w:rsidRDefault="00ED422A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21687F" w:rsidRPr="00AE6BC9">
                <w:rPr>
                  <w:rStyle w:val="Hyperlink"/>
                  <w:b w:val="0"/>
                  <w:sz w:val="22"/>
                  <w:szCs w:val="22"/>
                </w:rPr>
                <w:t>claudio.da.silva@intel.com</w:t>
              </w:r>
            </w:hyperlink>
            <w:r w:rsidR="0021687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87A35" w:rsidRPr="00A525F0" w:rsidTr="0021687F">
        <w:trPr>
          <w:jc w:val="center"/>
        </w:trPr>
        <w:tc>
          <w:tcPr>
            <w:tcW w:w="1795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Artyom Lomayev</w:t>
            </w:r>
          </w:p>
        </w:tc>
        <w:tc>
          <w:tcPr>
            <w:tcW w:w="153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Intel</w:t>
            </w:r>
          </w:p>
        </w:tc>
        <w:tc>
          <w:tcPr>
            <w:tcW w:w="225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487A35" w:rsidRPr="00143796" w:rsidRDefault="00ED422A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21687F" w:rsidRPr="00AE6BC9">
                <w:rPr>
                  <w:rStyle w:val="Hyperlink"/>
                  <w:b w:val="0"/>
                  <w:sz w:val="22"/>
                  <w:szCs w:val="22"/>
                </w:rPr>
                <w:t>artyom.lomayev@intel.com</w:t>
              </w:r>
            </w:hyperlink>
            <w:r w:rsidR="0021687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A09B2" w:rsidRPr="00A525F0" w:rsidTr="0021687F">
        <w:trPr>
          <w:jc w:val="center"/>
        </w:trPr>
        <w:tc>
          <w:tcPr>
            <w:tcW w:w="179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530" w:type="dxa"/>
            <w:vAlign w:val="center"/>
          </w:tcPr>
          <w:p w:rsidR="00CA09B2" w:rsidRPr="00143796" w:rsidRDefault="00A525F0" w:rsidP="00487A3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 xml:space="preserve">Huawei </w:t>
            </w:r>
          </w:p>
        </w:tc>
        <w:tc>
          <w:tcPr>
            <w:tcW w:w="2250" w:type="dxa"/>
            <w:vAlign w:val="center"/>
          </w:tcPr>
          <w:p w:rsidR="00A525F0" w:rsidRPr="00143796" w:rsidRDefault="00A525F0" w:rsidP="00487A3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A09B2" w:rsidRPr="00143796" w:rsidRDefault="00ED422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487A35">
        <w:rPr>
          <w:rFonts w:ascii="Times New Roman" w:hAnsi="Times New Roman"/>
          <w:b w:val="0"/>
          <w:i w:val="0"/>
          <w:sz w:val="24"/>
          <w:szCs w:val="24"/>
        </w:rPr>
        <w:t xml:space="preserve"> 2017.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REVmd/D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>2.1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F75D8E" w:rsidRDefault="00F75D8E" w:rsidP="00F75D8E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– </w:t>
      </w:r>
      <w:r>
        <w:rPr>
          <w:rFonts w:ascii="Times New Roman" w:hAnsi="Times New Roman"/>
          <w:b w:val="0"/>
          <w:i w:val="0"/>
          <w:sz w:val="24"/>
          <w:szCs w:val="24"/>
        </w:rPr>
        <w:t>resolution is updated on the February 15</w:t>
      </w:r>
      <w:r w:rsidRPr="00F75D8E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call</w:t>
      </w:r>
      <w:bookmarkStart w:id="0" w:name="_GoBack"/>
      <w:bookmarkEnd w:id="0"/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FF27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F27E2">
              <w:rPr>
                <w:sz w:val="24"/>
                <w:szCs w:val="24"/>
                <w:lang w:val="en-US"/>
              </w:rPr>
              <w:t>01</w:t>
            </w:r>
            <w:r w:rsidR="00BB4A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BD016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20.3.1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BD0162" w:rsidP="003D0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3059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BD016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BD0162" w:rsidP="003D0E11">
            <w:pPr>
              <w:rPr>
                <w:sz w:val="24"/>
                <w:szCs w:val="24"/>
                <w:lang w:val="en-US"/>
              </w:rPr>
            </w:pPr>
            <w:r w:rsidRPr="00BD0162">
              <w:rPr>
                <w:sz w:val="24"/>
                <w:szCs w:val="24"/>
                <w:lang w:val="en-US"/>
              </w:rPr>
              <w:t>The text "Channel starting frequency = 56.16 GHz" at laft bottom corner of Figure 20-1 is misleading since it is not related to any part of the drawing.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BD0162" w:rsidP="00B45D6F">
            <w:pPr>
              <w:rPr>
                <w:sz w:val="24"/>
                <w:szCs w:val="24"/>
                <w:lang w:val="en-US"/>
              </w:rPr>
            </w:pPr>
            <w:r w:rsidRPr="00BD0162">
              <w:rPr>
                <w:sz w:val="24"/>
                <w:szCs w:val="24"/>
                <w:lang w:val="en-US"/>
              </w:rPr>
              <w:t>Move the text to the text below the graph, e.g. page 3060 line 5, or remove since it is stated in Annex E (as text points)!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53A74" w:rsidRDefault="003D2B3C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BB4A77">
        <w:rPr>
          <w:sz w:val="24"/>
          <w:szCs w:val="24"/>
        </w:rPr>
        <w:t xml:space="preserve"> figure </w:t>
      </w:r>
      <w:r w:rsidR="00C303A0">
        <w:rPr>
          <w:sz w:val="24"/>
          <w:szCs w:val="24"/>
        </w:rPr>
        <w:t>and sentences of interest are</w:t>
      </w:r>
      <w:r w:rsidR="00BB4A77">
        <w:rPr>
          <w:sz w:val="24"/>
          <w:szCs w:val="24"/>
        </w:rPr>
        <w:t xml:space="preserve"> </w:t>
      </w:r>
      <w:r>
        <w:rPr>
          <w:sz w:val="24"/>
          <w:szCs w:val="24"/>
        </w:rPr>
        <w:t>shown below.</w:t>
      </w:r>
    </w:p>
    <w:p w:rsidR="00C303A0" w:rsidRDefault="00C303A0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C303A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19769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9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A0" w:rsidRDefault="00C303A0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C303A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57742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E2" w:rsidRDefault="00E32A2D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figure and the corresponding text are updated per the motion M31. </w:t>
      </w:r>
      <w:r w:rsidR="004966C1">
        <w:rPr>
          <w:sz w:val="24"/>
          <w:szCs w:val="24"/>
        </w:rPr>
        <w:t xml:space="preserve"> T</w:t>
      </w:r>
      <w:r w:rsidR="004966C1" w:rsidRPr="004966C1">
        <w:rPr>
          <w:sz w:val="24"/>
          <w:szCs w:val="24"/>
        </w:rPr>
        <w:t xml:space="preserve">his change made to Clause 20 was made to align the "legacy" text with what we now have in </w:t>
      </w:r>
      <w:r w:rsidR="00FB43CC">
        <w:rPr>
          <w:sz w:val="24"/>
          <w:szCs w:val="24"/>
        </w:rPr>
        <w:t>P</w:t>
      </w:r>
      <w:r w:rsidR="004966C1">
        <w:rPr>
          <w:sz w:val="24"/>
          <w:szCs w:val="24"/>
        </w:rPr>
        <w:t>802.</w:t>
      </w:r>
      <w:r w:rsidR="00297B9C">
        <w:rPr>
          <w:sz w:val="24"/>
          <w:szCs w:val="24"/>
        </w:rPr>
        <w:t xml:space="preserve">11ay, e.g., </w:t>
      </w:r>
      <w:r w:rsidR="00297B9C" w:rsidRPr="00297B9C">
        <w:rPr>
          <w:sz w:val="24"/>
          <w:szCs w:val="24"/>
        </w:rPr>
        <w:t xml:space="preserve">bridge </w:t>
      </w:r>
      <w:r w:rsidR="00297B9C">
        <w:rPr>
          <w:sz w:val="24"/>
          <w:szCs w:val="24"/>
        </w:rPr>
        <w:t xml:space="preserve">the term “channel number” in </w:t>
      </w:r>
      <w:r w:rsidR="00297B9C" w:rsidRPr="00297B9C">
        <w:rPr>
          <w:sz w:val="24"/>
          <w:szCs w:val="24"/>
        </w:rPr>
        <w:t xml:space="preserve">Clause 20 </w:t>
      </w:r>
      <w:r w:rsidR="00297B9C">
        <w:rPr>
          <w:sz w:val="24"/>
          <w:szCs w:val="24"/>
        </w:rPr>
        <w:t xml:space="preserve">and the term “channel index” in </w:t>
      </w:r>
      <w:r w:rsidR="00FB43CC">
        <w:rPr>
          <w:sz w:val="24"/>
          <w:szCs w:val="24"/>
        </w:rPr>
        <w:t>P</w:t>
      </w:r>
      <w:r w:rsidR="00297B9C">
        <w:rPr>
          <w:sz w:val="24"/>
          <w:szCs w:val="24"/>
        </w:rPr>
        <w:t>802.</w:t>
      </w:r>
      <w:r w:rsidR="00297B9C" w:rsidRPr="00297B9C">
        <w:rPr>
          <w:sz w:val="24"/>
          <w:szCs w:val="24"/>
        </w:rPr>
        <w:t>11ay.</w:t>
      </w:r>
      <w:r w:rsidR="00971B99">
        <w:rPr>
          <w:sz w:val="24"/>
          <w:szCs w:val="24"/>
        </w:rPr>
        <w:t xml:space="preserve">  However, as of now</w:t>
      </w:r>
      <w:r w:rsidR="00971B99" w:rsidRPr="00971B99">
        <w:rPr>
          <w:sz w:val="24"/>
          <w:szCs w:val="24"/>
        </w:rPr>
        <w:t xml:space="preserve"> including the concept of channel index in Clause 20 will cause confusion</w:t>
      </w:r>
      <w:r w:rsidR="00FB43CC">
        <w:rPr>
          <w:sz w:val="24"/>
          <w:szCs w:val="24"/>
        </w:rPr>
        <w:t xml:space="preserve"> because it is yet to roll-in P802.11ay amendment into the baseline</w:t>
      </w:r>
      <w:r w:rsidR="00971B99" w:rsidRPr="00971B99">
        <w:rPr>
          <w:sz w:val="24"/>
          <w:szCs w:val="24"/>
        </w:rPr>
        <w:t>.</w:t>
      </w:r>
    </w:p>
    <w:p w:rsidR="00280D46" w:rsidRDefault="00280D46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</w:p>
    <w:p w:rsidR="00280D46" w:rsidRDefault="00280D46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addition, given the FCC has uppered the frequency limit from 66 GHz to 71 GHz, there are 8, instead of 6, channels.  Because of this, </w:t>
      </w:r>
      <w:r w:rsidR="00FB43CC">
        <w:rPr>
          <w:sz w:val="24"/>
          <w:szCs w:val="24"/>
        </w:rPr>
        <w:t xml:space="preserve">the value of the channel number is updated from “1, 2, 3, 4, 5, or 6” to “1, 2, 3, 4, 5, 6, 7, or 8” and </w:t>
      </w:r>
      <w:r>
        <w:rPr>
          <w:sz w:val="24"/>
          <w:szCs w:val="24"/>
        </w:rPr>
        <w:t>the value of the OPERATING_CHANNEL is updated from “1, 3, 5, 7, 9, or 11” to “1, 3, 5, 7, 9, 11, 13, or 15”.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Pr="00FF27E2" w:rsidRDefault="00FF27E2" w:rsidP="00F85C46">
      <w:pPr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</w:p>
    <w:p w:rsidR="00FB43CC" w:rsidRPr="009825F7" w:rsidRDefault="00FB43CC" w:rsidP="00280D46">
      <w:pPr>
        <w:spacing w:after="240"/>
        <w:jc w:val="both"/>
        <w:rPr>
          <w:b/>
          <w:sz w:val="24"/>
          <w:szCs w:val="24"/>
        </w:rPr>
      </w:pPr>
      <w:r w:rsidRPr="009825F7">
        <w:rPr>
          <w:b/>
          <w:sz w:val="24"/>
          <w:szCs w:val="24"/>
        </w:rPr>
        <w:t>Delete Figure 20-1.</w:t>
      </w:r>
    </w:p>
    <w:p w:rsidR="00FB43CC" w:rsidRPr="009825F7" w:rsidRDefault="00FB43CC" w:rsidP="00280D46">
      <w:pPr>
        <w:spacing w:after="240"/>
        <w:jc w:val="both"/>
        <w:rPr>
          <w:b/>
          <w:sz w:val="24"/>
          <w:szCs w:val="24"/>
        </w:rPr>
      </w:pPr>
      <w:r w:rsidRPr="009825F7">
        <w:rPr>
          <w:b/>
          <w:sz w:val="24"/>
          <w:szCs w:val="24"/>
        </w:rPr>
        <w:t>Modify the text in clause 20.2.3 as follows:</w:t>
      </w:r>
    </w:p>
    <w:p w:rsidR="00FB43CC" w:rsidRPr="00FB43CC" w:rsidRDefault="00FB43CC" w:rsidP="00FB43CC">
      <w:pPr>
        <w:spacing w:after="240"/>
        <w:jc w:val="both"/>
        <w:rPr>
          <w:sz w:val="24"/>
          <w:szCs w:val="24"/>
        </w:rPr>
      </w:pPr>
      <w:r w:rsidRPr="00FB43CC">
        <w:rPr>
          <w:sz w:val="24"/>
          <w:szCs w:val="24"/>
        </w:rPr>
        <w:t xml:space="preserve">20.2.3 </w:t>
      </w:r>
      <w:r w:rsidRPr="00FB43CC">
        <w:rPr>
          <w:sz w:val="24"/>
          <w:szCs w:val="24"/>
        </w:rPr>
        <w:tab/>
        <w:t>PHYCONFIG_VECTOR parameters(M31)</w:t>
      </w:r>
    </w:p>
    <w:p w:rsidR="00FB43CC" w:rsidRDefault="00FB43CC" w:rsidP="00FB43CC">
      <w:pPr>
        <w:spacing w:after="240"/>
        <w:jc w:val="both"/>
        <w:rPr>
          <w:sz w:val="24"/>
          <w:szCs w:val="24"/>
        </w:rPr>
      </w:pPr>
      <w:r w:rsidRPr="00FB43CC">
        <w:rPr>
          <w:sz w:val="24"/>
          <w:szCs w:val="24"/>
        </w:rPr>
        <w:t xml:space="preserve">The PHYCONFIG_VECTOR carried in a PHY-CONFIG.request primitive for a DMG PHY contains an OPERATING_CHANNEL parameter, which identifies the operating 2.16 GHz channel. The PHY shall set the channel number to 1, 2, 3, 4, 5, </w:t>
      </w:r>
      <w:del w:id="1" w:author="Edward Au" w:date="2019-02-12T12:53:00Z">
        <w:r w:rsidRPr="00FB43CC" w:rsidDel="00FB43CC">
          <w:rPr>
            <w:sz w:val="24"/>
            <w:szCs w:val="24"/>
          </w:rPr>
          <w:delText xml:space="preserve">or </w:delText>
        </w:r>
      </w:del>
      <w:r w:rsidRPr="00FB43CC">
        <w:rPr>
          <w:sz w:val="24"/>
          <w:szCs w:val="24"/>
        </w:rPr>
        <w:t>6</w:t>
      </w:r>
      <w:ins w:id="2" w:author="Edward Au" w:date="2019-02-12T12:53:00Z">
        <w:r>
          <w:rPr>
            <w:sz w:val="24"/>
            <w:szCs w:val="24"/>
          </w:rPr>
          <w:t>, 7</w:t>
        </w:r>
      </w:ins>
      <w:ins w:id="3" w:author="Edward Au" w:date="2019-02-15T11:34:00Z">
        <w:r w:rsidR="005B7A1E">
          <w:rPr>
            <w:sz w:val="24"/>
            <w:szCs w:val="24"/>
          </w:rPr>
          <w:t>,</w:t>
        </w:r>
      </w:ins>
      <w:ins w:id="4" w:author="Edward Au" w:date="2019-02-12T12:53:00Z">
        <w:r>
          <w:rPr>
            <w:sz w:val="24"/>
            <w:szCs w:val="24"/>
          </w:rPr>
          <w:t xml:space="preserve"> or 8</w:t>
        </w:r>
      </w:ins>
      <w:r w:rsidRPr="00FB43CC">
        <w:rPr>
          <w:sz w:val="24"/>
          <w:szCs w:val="24"/>
        </w:rPr>
        <w:t xml:space="preserve"> using the value of OPERATING_CHANNEL parameter which shall be set to 1, 3, 5, 7, 9, </w:t>
      </w:r>
      <w:del w:id="5" w:author="Edward Au" w:date="2019-02-12T12:53:00Z">
        <w:r w:rsidRPr="00FB43CC" w:rsidDel="00FB43CC">
          <w:rPr>
            <w:sz w:val="24"/>
            <w:szCs w:val="24"/>
          </w:rPr>
          <w:delText xml:space="preserve">or </w:delText>
        </w:r>
      </w:del>
      <w:r w:rsidRPr="00FB43CC">
        <w:rPr>
          <w:sz w:val="24"/>
          <w:szCs w:val="24"/>
        </w:rPr>
        <w:t>11</w:t>
      </w:r>
      <w:ins w:id="6" w:author="Edward Au" w:date="2019-02-12T12:53:00Z">
        <w:r>
          <w:rPr>
            <w:sz w:val="24"/>
            <w:szCs w:val="24"/>
          </w:rPr>
          <w:t>, 13</w:t>
        </w:r>
      </w:ins>
      <w:ins w:id="7" w:author="Edward Au" w:date="2019-02-15T11:34:00Z">
        <w:r w:rsidR="005B7A1E">
          <w:rPr>
            <w:sz w:val="24"/>
            <w:szCs w:val="24"/>
          </w:rPr>
          <w:t>,</w:t>
        </w:r>
      </w:ins>
      <w:ins w:id="8" w:author="Edward Au" w:date="2019-02-12T12:53:00Z">
        <w:r>
          <w:rPr>
            <w:sz w:val="24"/>
            <w:szCs w:val="24"/>
          </w:rPr>
          <w:t xml:space="preserve"> or 15</w:t>
        </w:r>
      </w:ins>
      <w:r w:rsidRPr="00FB43CC">
        <w:rPr>
          <w:sz w:val="24"/>
          <w:szCs w:val="24"/>
        </w:rPr>
        <w:t xml:space="preserve"> as defined in 20.3.1 (Channelization).</w:t>
      </w:r>
    </w:p>
    <w:p w:rsidR="009825F7" w:rsidRPr="009825F7" w:rsidRDefault="009825F7" w:rsidP="009825F7">
      <w:pPr>
        <w:spacing w:after="240"/>
        <w:jc w:val="both"/>
        <w:rPr>
          <w:b/>
          <w:sz w:val="24"/>
          <w:szCs w:val="24"/>
        </w:rPr>
      </w:pPr>
      <w:r w:rsidRPr="009825F7">
        <w:rPr>
          <w:b/>
          <w:sz w:val="24"/>
          <w:szCs w:val="24"/>
        </w:rPr>
        <w:t>Modify the text in clause 20.</w:t>
      </w:r>
      <w:r>
        <w:rPr>
          <w:b/>
          <w:sz w:val="24"/>
          <w:szCs w:val="24"/>
        </w:rPr>
        <w:t>3</w:t>
      </w:r>
      <w:r w:rsidRPr="009825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9825F7">
        <w:rPr>
          <w:b/>
          <w:sz w:val="24"/>
          <w:szCs w:val="24"/>
        </w:rPr>
        <w:t xml:space="preserve"> as follows:</w:t>
      </w:r>
    </w:p>
    <w:p w:rsidR="00FB43CC" w:rsidRDefault="009825F7" w:rsidP="00FB43CC">
      <w:pPr>
        <w:spacing w:after="240"/>
        <w:jc w:val="both"/>
        <w:rPr>
          <w:sz w:val="24"/>
          <w:szCs w:val="24"/>
        </w:rPr>
      </w:pPr>
      <w:r w:rsidRPr="009825F7">
        <w:rPr>
          <w:sz w:val="24"/>
          <w:szCs w:val="24"/>
        </w:rPr>
        <w:t xml:space="preserve">The DMG PHY operates in the channels defined in Annex E and shall support (M31)channel number 2 and may support the other channels. </w:t>
      </w:r>
      <w:del w:id="9" w:author="Edward Au" w:date="2019-02-12T15:59:00Z">
        <w:r w:rsidRPr="009825F7" w:rsidDel="00EC763E">
          <w:rPr>
            <w:sz w:val="24"/>
            <w:szCs w:val="24"/>
          </w:rPr>
          <w:delText>(M31)The channelization used by DMG STAs is shown in Figure 20-1 (Channelization used by DMG STAs(M31))</w:delText>
        </w:r>
      </w:del>
    </w:p>
    <w:p w:rsidR="009825F7" w:rsidRPr="009825F7" w:rsidRDefault="009825F7" w:rsidP="009825F7">
      <w:pPr>
        <w:spacing w:after="240"/>
        <w:jc w:val="both"/>
        <w:rPr>
          <w:sz w:val="24"/>
          <w:szCs w:val="24"/>
        </w:rPr>
      </w:pPr>
      <w:r w:rsidRPr="009825F7">
        <w:rPr>
          <w:sz w:val="24"/>
          <w:szCs w:val="24"/>
        </w:rPr>
        <w:t xml:space="preserve">The channel center frequency is defined as: </w:t>
      </w:r>
    </w:p>
    <w:p w:rsidR="009825F7" w:rsidRPr="009825F7" w:rsidRDefault="009825F7" w:rsidP="009825F7">
      <w:pPr>
        <w:spacing w:after="240"/>
        <w:jc w:val="center"/>
        <w:rPr>
          <w:i/>
          <w:sz w:val="24"/>
          <w:szCs w:val="24"/>
        </w:rPr>
      </w:pPr>
      <w:r w:rsidRPr="009825F7">
        <w:rPr>
          <w:i/>
          <w:sz w:val="24"/>
          <w:szCs w:val="24"/>
        </w:rPr>
        <w:t>Channel center frequency = Channel starting frequency + Channel spacing × Channel number</w:t>
      </w:r>
    </w:p>
    <w:p w:rsidR="009825F7" w:rsidRDefault="009825F7" w:rsidP="009825F7">
      <w:pPr>
        <w:spacing w:after="240"/>
        <w:jc w:val="both"/>
        <w:rPr>
          <w:sz w:val="24"/>
          <w:szCs w:val="24"/>
        </w:rPr>
      </w:pPr>
      <w:r w:rsidRPr="009825F7">
        <w:rPr>
          <w:sz w:val="24"/>
          <w:szCs w:val="24"/>
        </w:rPr>
        <w:t>(M31)where channel starting frequency</w:t>
      </w:r>
      <w:ins w:id="10" w:author="Edward Au" w:date="2019-02-12T12:54:00Z">
        <w:r>
          <w:rPr>
            <w:sz w:val="24"/>
            <w:szCs w:val="24"/>
          </w:rPr>
          <w:t xml:space="preserve"> is equal to 56.16 GHz</w:t>
        </w:r>
      </w:ins>
      <w:r w:rsidRPr="009825F7">
        <w:rPr>
          <w:sz w:val="24"/>
          <w:szCs w:val="24"/>
        </w:rPr>
        <w:t xml:space="preserve">, and channel spacing </w:t>
      </w:r>
      <w:del w:id="11" w:author="Edward Au" w:date="2019-02-12T12:54:00Z">
        <w:r w:rsidRPr="009825F7" w:rsidDel="009825F7">
          <w:rPr>
            <w:sz w:val="24"/>
            <w:szCs w:val="24"/>
          </w:rPr>
          <w:delText xml:space="preserve">are </w:delText>
        </w:r>
      </w:del>
      <w:ins w:id="12" w:author="Edward Au" w:date="2019-02-12T12:54:00Z">
        <w:r>
          <w:rPr>
            <w:sz w:val="24"/>
            <w:szCs w:val="24"/>
          </w:rPr>
          <w:t>is</w:t>
        </w:r>
        <w:r w:rsidRPr="009825F7">
          <w:rPr>
            <w:sz w:val="24"/>
            <w:szCs w:val="24"/>
          </w:rPr>
          <w:t xml:space="preserve"> </w:t>
        </w:r>
      </w:ins>
      <w:r w:rsidRPr="009825F7">
        <w:rPr>
          <w:sz w:val="24"/>
          <w:szCs w:val="24"/>
        </w:rPr>
        <w:t>as defined in Annex E.</w:t>
      </w:r>
    </w:p>
    <w:p w:rsidR="00E13206" w:rsidRPr="00E13206" w:rsidRDefault="00E13206" w:rsidP="00E13206">
      <w:pPr>
        <w:spacing w:after="240"/>
        <w:jc w:val="both"/>
        <w:rPr>
          <w:sz w:val="24"/>
          <w:szCs w:val="24"/>
        </w:rPr>
      </w:pPr>
      <w:r w:rsidRPr="00E13206">
        <w:rPr>
          <w:sz w:val="24"/>
          <w:szCs w:val="24"/>
        </w:rPr>
        <w:t xml:space="preserve">(M31)The OPERATING_CHANNEL parameter of PHYCONFIG_VECTOR is used to set up the operating channel number. The OPERATING_CHANNEL shall be set to 1, 3, 5, 7, 9, </w:t>
      </w:r>
      <w:del w:id="13" w:author="Edward Au" w:date="2019-02-12T12:55:00Z">
        <w:r w:rsidRPr="00E13206" w:rsidDel="00E13206">
          <w:rPr>
            <w:sz w:val="24"/>
            <w:szCs w:val="24"/>
          </w:rPr>
          <w:delText xml:space="preserve">or </w:delText>
        </w:r>
      </w:del>
      <w:r w:rsidRPr="00E13206">
        <w:rPr>
          <w:sz w:val="24"/>
          <w:szCs w:val="24"/>
        </w:rPr>
        <w:t>11</w:t>
      </w:r>
      <w:ins w:id="14" w:author="Edward Au" w:date="2019-02-12T12:55:00Z">
        <w:r>
          <w:rPr>
            <w:sz w:val="24"/>
            <w:szCs w:val="24"/>
          </w:rPr>
          <w:t>, 13</w:t>
        </w:r>
      </w:ins>
      <w:ins w:id="15" w:author="Edward Au" w:date="2019-02-15T11:34:00Z">
        <w:r w:rsidR="005B7A1E">
          <w:rPr>
            <w:sz w:val="24"/>
            <w:szCs w:val="24"/>
          </w:rPr>
          <w:t>,</w:t>
        </w:r>
      </w:ins>
      <w:ins w:id="16" w:author="Edward Au" w:date="2019-02-12T12:55:00Z">
        <w:r>
          <w:rPr>
            <w:sz w:val="24"/>
            <w:szCs w:val="24"/>
          </w:rPr>
          <w:t xml:space="preserve"> or 15</w:t>
        </w:r>
      </w:ins>
      <w:r w:rsidRPr="00E13206">
        <w:rPr>
          <w:sz w:val="24"/>
          <w:szCs w:val="24"/>
        </w:rPr>
        <w:t>. The relation between the channel number and OPERATING_CHANNEL is defined as follows:</w:t>
      </w:r>
    </w:p>
    <w:p w:rsidR="00FB43CC" w:rsidRPr="00E13206" w:rsidRDefault="00E13206" w:rsidP="00E13206">
      <w:pPr>
        <w:spacing w:after="240"/>
        <w:jc w:val="center"/>
        <w:rPr>
          <w:i/>
          <w:sz w:val="24"/>
          <w:szCs w:val="24"/>
        </w:rPr>
      </w:pPr>
      <w:r w:rsidRPr="00E13206">
        <w:rPr>
          <w:i/>
          <w:sz w:val="24"/>
          <w:szCs w:val="24"/>
        </w:rPr>
        <w:t>Channel number = ½ × (OPERATING_CHANNEL + 1)</w:t>
      </w:r>
    </w:p>
    <w:sectPr w:rsidR="00FB43CC" w:rsidRPr="00E13206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2A" w:rsidRDefault="00ED422A">
      <w:r>
        <w:separator/>
      </w:r>
    </w:p>
  </w:endnote>
  <w:endnote w:type="continuationSeparator" w:id="0">
    <w:p w:rsidR="00ED422A" w:rsidRDefault="00ED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ED422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F75D8E">
      <w:rPr>
        <w:noProof/>
      </w:rPr>
      <w:t>2</w:t>
    </w:r>
    <w:r w:rsidR="00B45D6F">
      <w:rPr>
        <w:noProof/>
      </w:rPr>
      <w:fldChar w:fldCharType="end"/>
    </w:r>
    <w:r w:rsidR="00B45D6F">
      <w:tab/>
      <w:t xml:space="preserve">     </w:t>
    </w:r>
    <w:r w:rsidR="00BB4A77">
      <w:t xml:space="preserve">                          </w:t>
    </w:r>
    <w:r w:rsidR="00B45D6F">
      <w:t xml:space="preserve">Edward Au, Huawei 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2A" w:rsidRDefault="00ED422A">
      <w:r>
        <w:separator/>
      </w:r>
    </w:p>
  </w:footnote>
  <w:footnote w:type="continuationSeparator" w:id="0">
    <w:p w:rsidR="00ED422A" w:rsidRDefault="00ED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45D6F" w:rsidP="00A525F0">
    <w:pPr>
      <w:pStyle w:val="Header"/>
      <w:tabs>
        <w:tab w:val="clear" w:pos="6480"/>
        <w:tab w:val="center" w:pos="4680"/>
        <w:tab w:val="right" w:pos="9781"/>
      </w:tabs>
    </w:pPr>
    <w:r>
      <w:t>February 2019</w:t>
    </w:r>
    <w:r>
      <w:tab/>
    </w:r>
    <w:r>
      <w:tab/>
      <w:t xml:space="preserve">  </w:t>
    </w:r>
    <w:fldSimple w:instr=" TITLE  \* MERGEFORMAT ">
      <w:r w:rsidR="00387316">
        <w:t>doc.: IEEE 802.11-19/0267r1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D10E4"/>
    <w:multiLevelType w:val="hybridMultilevel"/>
    <w:tmpl w:val="4F80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1"/>
  </w:num>
  <w:num w:numId="8">
    <w:abstractNumId w:val="35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36"/>
  </w:num>
  <w:num w:numId="20">
    <w:abstractNumId w:val="20"/>
  </w:num>
  <w:num w:numId="21">
    <w:abstractNumId w:val="22"/>
  </w:num>
  <w:num w:numId="22">
    <w:abstractNumId w:val="33"/>
  </w:num>
  <w:num w:numId="23">
    <w:abstractNumId w:val="34"/>
  </w:num>
  <w:num w:numId="24">
    <w:abstractNumId w:val="17"/>
  </w:num>
  <w:num w:numId="25">
    <w:abstractNumId w:val="2"/>
  </w:num>
  <w:num w:numId="26">
    <w:abstractNumId w:val="31"/>
  </w:num>
  <w:num w:numId="27">
    <w:abstractNumId w:val="25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9"/>
  </w:num>
  <w:num w:numId="34">
    <w:abstractNumId w:val="8"/>
  </w:num>
  <w:num w:numId="35">
    <w:abstractNumId w:val="28"/>
  </w:num>
  <w:num w:numId="36">
    <w:abstractNumId w:val="27"/>
  </w:num>
  <w:num w:numId="37">
    <w:abstractNumId w:val="18"/>
  </w:num>
  <w:num w:numId="38">
    <w:abstractNumId w:val="6"/>
  </w:num>
  <w:num w:numId="39">
    <w:abstractNumId w:val="23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1"/>
  </w:num>
  <w:num w:numId="43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005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17F"/>
    <w:rsid w:val="001025E9"/>
    <w:rsid w:val="001028B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687F"/>
    <w:rsid w:val="0021716C"/>
    <w:rsid w:val="00220F43"/>
    <w:rsid w:val="00222194"/>
    <w:rsid w:val="002245C9"/>
    <w:rsid w:val="002246FE"/>
    <w:rsid w:val="00224FE3"/>
    <w:rsid w:val="00225B98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0D46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B9C"/>
    <w:rsid w:val="00297D76"/>
    <w:rsid w:val="002A01F5"/>
    <w:rsid w:val="002A24B1"/>
    <w:rsid w:val="002A3ACC"/>
    <w:rsid w:val="002A5640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BC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7316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A50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A35"/>
    <w:rsid w:val="00487EDF"/>
    <w:rsid w:val="00491A47"/>
    <w:rsid w:val="00493DD7"/>
    <w:rsid w:val="00494B45"/>
    <w:rsid w:val="004966C1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752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B7A1E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142D"/>
    <w:rsid w:val="00723000"/>
    <w:rsid w:val="00733A5D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18BA"/>
    <w:rsid w:val="0079333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4013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0E12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1B99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25F7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08F6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4A77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162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359D"/>
    <w:rsid w:val="00C25F85"/>
    <w:rsid w:val="00C27DA6"/>
    <w:rsid w:val="00C303A0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320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2A2D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4E4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63E"/>
    <w:rsid w:val="00EC775A"/>
    <w:rsid w:val="00ED3339"/>
    <w:rsid w:val="00ED422A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5D8E"/>
    <w:rsid w:val="00F76570"/>
    <w:rsid w:val="00F77FD0"/>
    <w:rsid w:val="00F83458"/>
    <w:rsid w:val="00F84BF6"/>
    <w:rsid w:val="00F85C46"/>
    <w:rsid w:val="00F868F3"/>
    <w:rsid w:val="00F91E53"/>
    <w:rsid w:val="00F95DA5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3C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da.silva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ward.ks.au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om.lomayev@int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5EAC-AFB7-46B5-88D9-19CDC31E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19/0267r0</vt:lpstr>
    </vt:vector>
  </TitlesOfParts>
  <Company>Huawei Technologies</Company>
  <LinksUpToDate>false</LinksUpToDate>
  <CharactersWithSpaces>3149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19/0267r1</dc:title>
  <dc:subject>Comment Resolution for CID1014</dc:subject>
  <dc:creator>Edward Au</dc:creator>
  <cp:keywords>Submission</cp:keywords>
  <dc:description>Resolution for CID 2017</dc:description>
  <cp:lastModifiedBy>Edward Au</cp:lastModifiedBy>
  <cp:revision>169</cp:revision>
  <cp:lastPrinted>2011-03-31T18:31:00Z</cp:lastPrinted>
  <dcterms:created xsi:type="dcterms:W3CDTF">2017-12-15T16:00:00Z</dcterms:created>
  <dcterms:modified xsi:type="dcterms:W3CDTF">2019-02-15T16:39:00Z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