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6E2CCB" w:rsidP="006E2CCB">
                  <w:pPr>
                    <w:pStyle w:val="T2"/>
                  </w:pPr>
                  <w:r>
                    <w:rPr>
                      <w:lang w:eastAsia="ko-KR"/>
                    </w:rPr>
                    <w:t>TX EVM Beamforming</w:t>
                  </w:r>
                </w:p>
              </w:tc>
            </w:tr>
            <w:tr w:rsidR="008B3792" w:rsidRPr="00CD4C78" w:rsidTr="00810624">
              <w:trPr>
                <w:trHeight w:val="359"/>
                <w:jc w:val="center"/>
              </w:trPr>
              <w:tc>
                <w:tcPr>
                  <w:tcW w:w="7943" w:type="dxa"/>
                  <w:gridSpan w:val="5"/>
                  <w:vAlign w:val="center"/>
                </w:tcPr>
                <w:p w:rsidR="008B3792" w:rsidRPr="00CD4C78" w:rsidRDefault="008B3792" w:rsidP="006E2CCB">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7D98">
                    <w:rPr>
                      <w:b w:val="0"/>
                      <w:sz w:val="20"/>
                    </w:rPr>
                    <w:t>0</w:t>
                  </w:r>
                  <w:r w:rsidR="006E2CCB">
                    <w:rPr>
                      <w:b w:val="0"/>
                      <w:sz w:val="20"/>
                    </w:rPr>
                    <w:t>2</w:t>
                  </w:r>
                  <w:r w:rsidRPr="00CD4C78">
                    <w:rPr>
                      <w:rFonts w:hint="eastAsia"/>
                      <w:b w:val="0"/>
                      <w:sz w:val="20"/>
                      <w:lang w:eastAsia="ko-KR"/>
                    </w:rPr>
                    <w:t>-</w:t>
                  </w:r>
                  <w:r w:rsidR="006E2CCB">
                    <w:rPr>
                      <w:b w:val="0"/>
                      <w:sz w:val="20"/>
                      <w:lang w:eastAsia="ko-KR"/>
                    </w:rPr>
                    <w:t>04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CD393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E2CCB" w:rsidRDefault="006E2CCB" w:rsidP="004B4C24">
      <w:pPr>
        <w:jc w:val="both"/>
        <w:rPr>
          <w:sz w:val="20"/>
          <w:lang w:eastAsia="ko-KR"/>
        </w:rPr>
      </w:pPr>
      <w:r>
        <w:rPr>
          <w:sz w:val="20"/>
          <w:lang w:eastAsia="ko-KR"/>
        </w:rPr>
        <w:t>This document includes p</w:t>
      </w:r>
      <w:r w:rsidR="005E1D73">
        <w:rPr>
          <w:sz w:val="20"/>
          <w:lang w:eastAsia="ko-KR"/>
        </w:rPr>
        <w:t xml:space="preserve">roposed language to </w:t>
      </w:r>
      <w:r>
        <w:rPr>
          <w:sz w:val="20"/>
          <w:lang w:eastAsia="ko-KR"/>
        </w:rPr>
        <w:t xml:space="preserve">modify the TX EVM language of various </w:t>
      </w:r>
      <w:proofErr w:type="spellStart"/>
      <w:r>
        <w:rPr>
          <w:sz w:val="20"/>
          <w:lang w:eastAsia="ko-KR"/>
        </w:rPr>
        <w:t>subclauses</w:t>
      </w:r>
      <w:proofErr w:type="spellEnd"/>
      <w:r>
        <w:rPr>
          <w:sz w:val="20"/>
          <w:lang w:eastAsia="ko-KR"/>
        </w:rPr>
        <w:t xml:space="preserve"> in order to address the question of the relationship between TX EVM and TX Beamforming.</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w:t>
      </w:r>
      <w:r w:rsidR="006E2CCB">
        <w:rPr>
          <w:rFonts w:eastAsia="Times New Roman"/>
          <w:sz w:val="20"/>
          <w:szCs w:val="24"/>
          <w:lang w:val="en-US"/>
        </w:rPr>
        <w:t>md</w:t>
      </w:r>
      <w:proofErr w:type="spellEnd"/>
      <w:r w:rsidR="00243A24">
        <w:rPr>
          <w:rFonts w:eastAsia="Times New Roman"/>
          <w:sz w:val="20"/>
          <w:szCs w:val="24"/>
          <w:lang w:val="en-US"/>
        </w:rPr>
        <w:t xml:space="preserve"> D</w:t>
      </w:r>
      <w:r w:rsidR="00974DC7">
        <w:rPr>
          <w:rFonts w:eastAsia="Times New Roman"/>
          <w:sz w:val="20"/>
          <w:szCs w:val="24"/>
          <w:lang w:val="en-US"/>
        </w:rPr>
        <w:t>2.1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4F427D" w:rsidRDefault="004F427D" w:rsidP="00CE4BAA"/>
    <w:p w:rsidR="005D0D6A" w:rsidRDefault="005D0D6A" w:rsidP="005D0D6A">
      <w:r w:rsidRPr="00E15B24">
        <w:rPr>
          <w:b/>
          <w:sz w:val="24"/>
        </w:rPr>
        <w:t>R</w:t>
      </w:r>
      <w:r>
        <w:rPr>
          <w:b/>
          <w:sz w:val="24"/>
        </w:rPr>
        <w:t>1</w:t>
      </w:r>
      <w:r>
        <w:t>:</w:t>
      </w:r>
    </w:p>
    <w:p w:rsidR="005D0D6A" w:rsidRDefault="005D0D6A" w:rsidP="005D0D6A"/>
    <w:p w:rsidR="005D0D6A" w:rsidRDefault="005D0D6A" w:rsidP="005D0D6A">
      <w:proofErr w:type="spellStart"/>
      <w:r>
        <w:t>Interepretation</w:t>
      </w:r>
      <w:proofErr w:type="spellEnd"/>
      <w:r>
        <w:t xml:space="preserve"> section: several references to </w:t>
      </w:r>
      <w:proofErr w:type="spellStart"/>
      <w:r>
        <w:t>TGax</w:t>
      </w:r>
      <w:proofErr w:type="spellEnd"/>
      <w:r>
        <w:t xml:space="preserve"> changed to </w:t>
      </w:r>
      <w:proofErr w:type="spellStart"/>
      <w:r>
        <w:t>TGm</w:t>
      </w:r>
      <w:proofErr w:type="spellEnd"/>
    </w:p>
    <w:p w:rsidR="005D0D6A" w:rsidRDefault="005D0D6A" w:rsidP="005D0D6A">
      <w:r>
        <w:t>Proposed changes section: references updated from D2.0 to D2.1</w:t>
      </w:r>
    </w:p>
    <w:p w:rsidR="005D0D6A" w:rsidRDefault="005D0D6A" w:rsidP="005D0D6A">
      <w:r>
        <w:t>Proposed changes section: added a missing editing instruction for the proposed changes to 21.3.17.4.3</w:t>
      </w:r>
    </w:p>
    <w:p w:rsidR="004F427D" w:rsidRDefault="004F427D" w:rsidP="00CE4BAA">
      <w:bookmarkStart w:id="0" w:name="_GoBack"/>
      <w:bookmarkEnd w:id="0"/>
    </w:p>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w:t>
      </w:r>
      <w:r w:rsidR="004F5D11">
        <w:rPr>
          <w:lang w:eastAsia="ko-KR"/>
        </w:rPr>
        <w:t>m</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w:t>
      </w:r>
      <w:r w:rsidR="004F5D11">
        <w:rPr>
          <w:b/>
          <w:bCs/>
          <w:i/>
          <w:iCs/>
          <w:lang w:eastAsia="ko-KR"/>
        </w:rPr>
        <w:t>m</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Editing instructions preceded by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are instructions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to modify existing material in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  As a result of adopting the changes,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E2CCB"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6E2CCB" w:rsidRDefault="006E2CCB">
            <w:pPr>
              <w:jc w:val="right"/>
              <w:rPr>
                <w:rFonts w:ascii="Arial" w:hAnsi="Arial" w:cs="Arial"/>
                <w:color w:val="222222"/>
                <w:sz w:val="20"/>
                <w:lang w:eastAsia="ko-KR"/>
              </w:rPr>
            </w:pPr>
            <w:r>
              <w:rPr>
                <w:rFonts w:ascii="Arial" w:hAnsi="Arial" w:cs="Arial"/>
                <w:color w:val="222222"/>
                <w:sz w:val="20"/>
                <w:lang w:eastAsia="ko-KR"/>
              </w:rPr>
              <w:t>2655</w:t>
            </w:r>
          </w:p>
        </w:tc>
        <w:tc>
          <w:tcPr>
            <w:tcW w:w="682" w:type="dxa"/>
            <w:tcBorders>
              <w:top w:val="single" w:sz="4" w:space="0" w:color="auto"/>
              <w:left w:val="single" w:sz="4" w:space="0" w:color="auto"/>
              <w:bottom w:val="single" w:sz="4" w:space="0" w:color="auto"/>
              <w:right w:val="single" w:sz="4" w:space="0" w:color="auto"/>
            </w:tcBorders>
            <w:hideMark/>
          </w:tcPr>
          <w:p w:rsidR="006E2CCB" w:rsidRDefault="006E2CCB">
            <w:pPr>
              <w:rPr>
                <w:rFonts w:ascii="Arial" w:hAnsi="Arial" w:cs="Arial"/>
                <w:color w:val="222222"/>
                <w:sz w:val="20"/>
                <w:lang w:eastAsia="ko-KR"/>
              </w:rPr>
            </w:pPr>
            <w:r>
              <w:rPr>
                <w:rFonts w:ascii="Arial" w:hAnsi="Arial" w:cs="Arial"/>
                <w:color w:val="222222"/>
                <w:sz w:val="20"/>
                <w:lang w:eastAsia="ko-KR"/>
              </w:rPr>
              <w:t>Matthew Fischer</w:t>
            </w:r>
          </w:p>
        </w:tc>
        <w:tc>
          <w:tcPr>
            <w:tcW w:w="1170" w:type="dxa"/>
            <w:tcBorders>
              <w:top w:val="single" w:sz="4" w:space="0" w:color="auto"/>
              <w:left w:val="single" w:sz="4" w:space="0" w:color="auto"/>
              <w:bottom w:val="single" w:sz="4" w:space="0" w:color="auto"/>
              <w:right w:val="single" w:sz="4" w:space="0" w:color="auto"/>
            </w:tcBorders>
            <w:hideMark/>
          </w:tcPr>
          <w:p w:rsidR="006E2CCB" w:rsidRDefault="006E2CCB">
            <w:pPr>
              <w:rPr>
                <w:rFonts w:ascii="Arial" w:hAnsi="Arial" w:cs="Arial"/>
                <w:color w:val="222222"/>
                <w:sz w:val="20"/>
                <w:shd w:val="clear" w:color="auto" w:fill="FFFFFF"/>
                <w:lang w:eastAsia="ko-KR"/>
              </w:rPr>
            </w:pPr>
            <w:r>
              <w:rPr>
                <w:rFonts w:ascii="Arial" w:hAnsi="Arial" w:cs="Arial"/>
                <w:sz w:val="20"/>
                <w:lang w:eastAsia="ko-KR"/>
              </w:rPr>
              <w:t>19.3.18.7.3</w:t>
            </w:r>
          </w:p>
        </w:tc>
        <w:tc>
          <w:tcPr>
            <w:tcW w:w="810" w:type="dxa"/>
            <w:tcBorders>
              <w:top w:val="single" w:sz="4" w:space="0" w:color="auto"/>
              <w:left w:val="single" w:sz="4" w:space="0" w:color="auto"/>
              <w:bottom w:val="single" w:sz="4" w:space="0" w:color="auto"/>
              <w:right w:val="single" w:sz="4" w:space="0" w:color="auto"/>
            </w:tcBorders>
            <w:hideMark/>
          </w:tcPr>
          <w:p w:rsidR="006E2CCB" w:rsidRDefault="006E2CCB">
            <w:pPr>
              <w:rPr>
                <w:rFonts w:ascii="Arial" w:eastAsia="Times New Roman" w:hAnsi="Arial" w:cs="Arial"/>
                <w:lang w:val="en-US" w:eastAsia="ko-KR"/>
              </w:rPr>
            </w:pPr>
            <w:r>
              <w:rPr>
                <w:rFonts w:ascii="Arial" w:eastAsia="Times New Roman" w:hAnsi="Arial" w:cs="Arial"/>
                <w:lang w:val="en-US" w:eastAsia="ko-KR"/>
              </w:rPr>
              <w:t>3026.57</w:t>
            </w:r>
          </w:p>
        </w:tc>
        <w:tc>
          <w:tcPr>
            <w:tcW w:w="2430" w:type="dxa"/>
            <w:tcBorders>
              <w:top w:val="single" w:sz="4" w:space="0" w:color="auto"/>
              <w:left w:val="single" w:sz="4" w:space="0" w:color="auto"/>
              <w:bottom w:val="single" w:sz="4" w:space="0" w:color="auto"/>
              <w:right w:val="single" w:sz="4" w:space="0" w:color="auto"/>
            </w:tcBorders>
            <w:hideMark/>
          </w:tcPr>
          <w:p w:rsidR="006E2CCB" w:rsidRDefault="006E2CCB">
            <w:pPr>
              <w:rPr>
                <w:rFonts w:ascii="Arial" w:hAnsi="Arial" w:cs="Arial"/>
                <w:sz w:val="20"/>
              </w:rPr>
            </w:pPr>
            <w:r>
              <w:rPr>
                <w:rFonts w:ascii="Arial" w:hAnsi="Arial" w:cs="Arial"/>
                <w:sz w:val="20"/>
              </w:rPr>
              <w:t>Tests for TX EVM limits have been specified for each PHY type.</w:t>
            </w:r>
            <w:r>
              <w:rPr>
                <w:rFonts w:ascii="Arial" w:hAnsi="Arial" w:cs="Arial"/>
                <w:sz w:val="20"/>
              </w:rPr>
              <w:br/>
              <w:t>Several conditions are indicated for each test.</w:t>
            </w:r>
            <w:r>
              <w:rPr>
                <w:rFonts w:ascii="Arial" w:hAnsi="Arial" w:cs="Arial"/>
                <w:sz w:val="20"/>
              </w:rPr>
              <w:br/>
              <w:t>The test procedure needs to state that beamforming is disabled during the test.</w:t>
            </w:r>
          </w:p>
        </w:tc>
        <w:tc>
          <w:tcPr>
            <w:tcW w:w="1980" w:type="dxa"/>
            <w:tcBorders>
              <w:top w:val="single" w:sz="4" w:space="0" w:color="auto"/>
              <w:left w:val="single" w:sz="4" w:space="0" w:color="auto"/>
              <w:bottom w:val="single" w:sz="4" w:space="0" w:color="auto"/>
              <w:right w:val="single" w:sz="4" w:space="0" w:color="auto"/>
            </w:tcBorders>
            <w:hideMark/>
          </w:tcPr>
          <w:p w:rsidR="006E2CCB" w:rsidRDefault="006E2CCB">
            <w:pPr>
              <w:rPr>
                <w:rFonts w:ascii="Arial" w:hAnsi="Arial" w:cs="Arial"/>
                <w:sz w:val="20"/>
              </w:rPr>
            </w:pPr>
            <w:r>
              <w:rPr>
                <w:rFonts w:ascii="Arial" w:hAnsi="Arial" w:cs="Arial"/>
                <w:sz w:val="20"/>
              </w:rPr>
              <w:t>Add the sentence: "No beamforming steering matrix shall be used." after "with EQM MCSs shall be used."</w:t>
            </w:r>
            <w:r>
              <w:rPr>
                <w:rFonts w:ascii="Arial" w:hAnsi="Arial" w:cs="Arial"/>
                <w:sz w:val="20"/>
              </w:rPr>
              <w:br/>
            </w:r>
            <w:r>
              <w:rPr>
                <w:rFonts w:ascii="Arial" w:hAnsi="Arial" w:cs="Arial"/>
                <w:sz w:val="20"/>
              </w:rPr>
              <w:br/>
              <w:t xml:space="preserve">Also make a similar change at 21.3.17.4.3 Transmitter constellation error, </w:t>
            </w:r>
            <w:r>
              <w:rPr>
                <w:rFonts w:ascii="Arial" w:hAnsi="Arial" w:cs="Arial"/>
                <w:sz w:val="20"/>
              </w:rPr>
              <w:lastRenderedPageBreak/>
              <w:t>Page 3201, change:</w:t>
            </w:r>
            <w:r>
              <w:rPr>
                <w:rFonts w:ascii="Arial" w:hAnsi="Arial" w:cs="Arial"/>
                <w:sz w:val="20"/>
              </w:rPr>
              <w:br/>
            </w:r>
            <w:r>
              <w:rPr>
                <w:rFonts w:ascii="Arial" w:hAnsi="Arial" w:cs="Arial"/>
                <w:sz w:val="20"/>
              </w:rPr>
              <w:br/>
              <w:t>NSS = NSTS (no STBC) shall be used</w:t>
            </w:r>
            <w:r>
              <w:rPr>
                <w:rFonts w:ascii="Arial" w:hAnsi="Arial" w:cs="Arial"/>
                <w:sz w:val="20"/>
              </w:rPr>
              <w:br/>
            </w:r>
            <w:r>
              <w:rPr>
                <w:rFonts w:ascii="Arial" w:hAnsi="Arial" w:cs="Arial"/>
                <w:sz w:val="20"/>
              </w:rPr>
              <w:br/>
              <w:t>to become:</w:t>
            </w:r>
            <w:r>
              <w:rPr>
                <w:rFonts w:ascii="Arial" w:hAnsi="Arial" w:cs="Arial"/>
                <w:sz w:val="20"/>
              </w:rPr>
              <w:br/>
            </w:r>
            <w:r>
              <w:rPr>
                <w:rFonts w:ascii="Arial" w:hAnsi="Arial" w:cs="Arial"/>
                <w:sz w:val="20"/>
              </w:rPr>
              <w:br/>
              <w:t>NSS = NSTS (no STBC) and no beamforming steering matrix shall be used</w:t>
            </w:r>
          </w:p>
        </w:tc>
        <w:tc>
          <w:tcPr>
            <w:tcW w:w="2340" w:type="dxa"/>
            <w:tcBorders>
              <w:top w:val="single" w:sz="4" w:space="0" w:color="auto"/>
              <w:left w:val="single" w:sz="4" w:space="0" w:color="auto"/>
              <w:bottom w:val="single" w:sz="4" w:space="0" w:color="auto"/>
              <w:right w:val="single" w:sz="4" w:space="0" w:color="auto"/>
            </w:tcBorders>
            <w:hideMark/>
          </w:tcPr>
          <w:p w:rsidR="006E2CCB" w:rsidRDefault="006E2CCB" w:rsidP="00974DC7">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11-19/</w:t>
            </w:r>
            <w:r w:rsidR="00974DC7">
              <w:rPr>
                <w:rFonts w:ascii="Arial" w:eastAsia="Times New Roman" w:hAnsi="Arial" w:cs="Arial"/>
                <w:sz w:val="20"/>
                <w:lang w:val="en-US" w:eastAsia="ko-KR"/>
              </w:rPr>
              <w:t>0265</w:t>
            </w:r>
            <w:r>
              <w:rPr>
                <w:rFonts w:ascii="Arial" w:eastAsia="Times New Roman" w:hAnsi="Arial" w:cs="Arial"/>
                <w:sz w:val="20"/>
                <w:lang w:val="en-US" w:eastAsia="ko-KR"/>
              </w:rPr>
              <w:t xml:space="preserve">r0 that are marked with CID 2655 which modify the TX EVM specification to account for beamforming, i.e. indicating that the specified TX EVM values are specific to the case when TX </w:t>
            </w:r>
            <w:r>
              <w:rPr>
                <w:rFonts w:ascii="Arial" w:eastAsia="Times New Roman" w:hAnsi="Arial" w:cs="Arial"/>
                <w:sz w:val="20"/>
                <w:lang w:val="en-US" w:eastAsia="ko-KR"/>
              </w:rPr>
              <w:lastRenderedPageBreak/>
              <w:t>beamforming is disabled.</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2CCB" w:rsidRDefault="006E2CCB">
      <w:pPr>
        <w:rPr>
          <w:sz w:val="20"/>
        </w:rPr>
      </w:pPr>
      <w:r>
        <w:rPr>
          <w:sz w:val="20"/>
        </w:rPr>
        <w:t>TX EVM values are specified for various PHYs in their respective clauses. For those PHYs which support TX Beamforming, there is an inconsistency in the specification of the TX EVM. More recent PHY specifications have noted that the TX EVM is practically determined only when TX Beamforming is disabled. Older PHY specifications should be updated to similarly account for the presence or absence of TX Beamforming.</w:t>
      </w:r>
    </w:p>
    <w:p w:rsidR="006E2CCB" w:rsidRDefault="006E2CCB">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E2CCB">
        <w:rPr>
          <w:b/>
          <w:sz w:val="44"/>
          <w:u w:val="single"/>
        </w:rPr>
        <w:t>md</w:t>
      </w:r>
      <w:proofErr w:type="spellEnd"/>
      <w:r w:rsidR="00A061AF">
        <w:rPr>
          <w:b/>
          <w:sz w:val="44"/>
          <w:u w:val="single"/>
        </w:rPr>
        <w:t xml:space="preserve"> D</w:t>
      </w:r>
      <w:r w:rsidR="006E2CCB">
        <w:rPr>
          <w:b/>
          <w:sz w:val="44"/>
          <w:u w:val="single"/>
        </w:rPr>
        <w:t>2</w:t>
      </w:r>
      <w:r w:rsidR="00561113">
        <w:rPr>
          <w:b/>
          <w:sz w:val="44"/>
          <w:u w:val="single"/>
        </w:rPr>
        <w:t>.</w:t>
      </w:r>
      <w:r w:rsidR="004F5D11">
        <w:rPr>
          <w:b/>
          <w:sz w:val="44"/>
          <w:u w:val="single"/>
        </w:rPr>
        <w:t>1</w:t>
      </w:r>
      <w:r>
        <w:rPr>
          <w:b/>
          <w:sz w:val="44"/>
          <w:u w:val="single"/>
        </w:rPr>
        <w:t>:</w:t>
      </w:r>
    </w:p>
    <w:p w:rsidR="004A1A5F" w:rsidRDefault="004A1A5F" w:rsidP="008D151A">
      <w:pPr>
        <w:rPr>
          <w:sz w:val="20"/>
        </w:rPr>
      </w:pPr>
    </w:p>
    <w:p w:rsidR="00794161" w:rsidRDefault="00794161" w:rsidP="00794161">
      <w:pPr>
        <w:rPr>
          <w:rFonts w:ascii="Arial" w:hAnsi="Arial" w:cs="Arial"/>
          <w:sz w:val="20"/>
          <w:lang w:eastAsia="ko-KR"/>
        </w:rPr>
      </w:pPr>
    </w:p>
    <w:p w:rsidR="006E2CCB" w:rsidRDefault="006E2CCB" w:rsidP="00794161">
      <w:pPr>
        <w:rPr>
          <w:sz w:val="20"/>
        </w:rPr>
      </w:pPr>
    </w:p>
    <w:p w:rsidR="006E2CCB" w:rsidRDefault="00794161" w:rsidP="00794161">
      <w:pPr>
        <w:rPr>
          <w:b/>
          <w:i/>
          <w:sz w:val="22"/>
          <w:highlight w:val="yellow"/>
        </w:rPr>
      </w:pPr>
      <w:proofErr w:type="spellStart"/>
      <w:r>
        <w:rPr>
          <w:b/>
          <w:i/>
          <w:sz w:val="22"/>
          <w:highlight w:val="yellow"/>
        </w:rPr>
        <w:t>TG</w:t>
      </w:r>
      <w:r w:rsidR="006E2CCB">
        <w:rPr>
          <w:b/>
          <w:i/>
          <w:sz w:val="22"/>
          <w:highlight w:val="yellow"/>
        </w:rPr>
        <w:t>m</w:t>
      </w:r>
      <w:proofErr w:type="spellEnd"/>
      <w:r>
        <w:rPr>
          <w:b/>
          <w:i/>
          <w:sz w:val="22"/>
          <w:highlight w:val="yellow"/>
        </w:rPr>
        <w:t xml:space="preserve"> editor: within </w:t>
      </w:r>
      <w:proofErr w:type="spellStart"/>
      <w:r>
        <w:rPr>
          <w:b/>
          <w:i/>
          <w:sz w:val="22"/>
          <w:highlight w:val="yellow"/>
        </w:rPr>
        <w:t>TG</w:t>
      </w:r>
      <w:r w:rsidR="006E2CCB">
        <w:rPr>
          <w:b/>
          <w:i/>
          <w:sz w:val="22"/>
          <w:highlight w:val="yellow"/>
        </w:rPr>
        <w:t>md</w:t>
      </w:r>
      <w:proofErr w:type="spellEnd"/>
      <w:r>
        <w:rPr>
          <w:b/>
          <w:i/>
          <w:sz w:val="22"/>
          <w:highlight w:val="yellow"/>
        </w:rPr>
        <w:t xml:space="preserve"> D</w:t>
      </w:r>
      <w:r w:rsidR="006E2CCB">
        <w:rPr>
          <w:b/>
          <w:i/>
          <w:sz w:val="22"/>
          <w:highlight w:val="yellow"/>
        </w:rPr>
        <w:t>2.</w:t>
      </w:r>
      <w:r w:rsidR="004F5D11">
        <w:rPr>
          <w:b/>
          <w:i/>
          <w:sz w:val="22"/>
          <w:highlight w:val="yellow"/>
        </w:rPr>
        <w:t>1</w:t>
      </w:r>
      <w:r>
        <w:rPr>
          <w:b/>
          <w:i/>
          <w:sz w:val="22"/>
          <w:highlight w:val="yellow"/>
        </w:rPr>
        <w:t xml:space="preserve">, </w:t>
      </w:r>
      <w:r w:rsidR="006E2CCB">
        <w:rPr>
          <w:b/>
          <w:i/>
          <w:sz w:val="22"/>
          <w:highlight w:val="yellow"/>
        </w:rPr>
        <w:t xml:space="preserve">modify the text of </w:t>
      </w:r>
      <w:proofErr w:type="spellStart"/>
      <w:r w:rsidR="006E2CCB">
        <w:rPr>
          <w:b/>
          <w:i/>
          <w:sz w:val="22"/>
          <w:highlight w:val="yellow"/>
        </w:rPr>
        <w:t>subclause</w:t>
      </w:r>
      <w:proofErr w:type="spellEnd"/>
      <w:r w:rsidR="006E2CCB">
        <w:rPr>
          <w:b/>
          <w:i/>
          <w:sz w:val="22"/>
          <w:highlight w:val="yellow"/>
        </w:rPr>
        <w:t xml:space="preserve"> 19.3.18.7.3 Transmitter constellation error, as shown:</w:t>
      </w:r>
    </w:p>
    <w:p w:rsidR="00794161" w:rsidRDefault="00794161" w:rsidP="00794161">
      <w:pPr>
        <w:rPr>
          <w:sz w:val="20"/>
        </w:rPr>
      </w:pPr>
    </w:p>
    <w:p w:rsidR="006E2CCB" w:rsidRDefault="006E2CCB" w:rsidP="00794161">
      <w:pPr>
        <w:rPr>
          <w:sz w:val="20"/>
        </w:rPr>
      </w:pPr>
    </w:p>
    <w:p w:rsidR="006E2CCB" w:rsidRPr="006E2CCB" w:rsidRDefault="006E2CCB" w:rsidP="006E2CCB">
      <w:pPr>
        <w:autoSpaceDE w:val="0"/>
        <w:autoSpaceDN w:val="0"/>
        <w:adjustRightInd w:val="0"/>
        <w:rPr>
          <w:rFonts w:ascii="Arial" w:eastAsia="Arial-BoldMT" w:hAnsi="Arial" w:cs="Arial"/>
          <w:b/>
          <w:bCs/>
          <w:sz w:val="20"/>
          <w:lang w:val="en-US" w:eastAsia="ko-KR"/>
        </w:rPr>
      </w:pPr>
      <w:r w:rsidRPr="006E2CCB">
        <w:rPr>
          <w:rFonts w:ascii="Arial" w:eastAsia="Arial-BoldMT" w:hAnsi="Arial" w:cs="Arial"/>
          <w:b/>
          <w:bCs/>
          <w:sz w:val="20"/>
          <w:lang w:val="en-US" w:eastAsia="ko-KR"/>
        </w:rPr>
        <w:t>19.3.18.7.3 Transmitter constellation error</w:t>
      </w:r>
    </w:p>
    <w:p w:rsidR="006E2CCB" w:rsidRDefault="006E2CCB" w:rsidP="006E2CCB">
      <w:pPr>
        <w:autoSpaceDE w:val="0"/>
        <w:autoSpaceDN w:val="0"/>
        <w:adjustRightInd w:val="0"/>
        <w:rPr>
          <w:rFonts w:ascii="Arial-BoldMT" w:eastAsia="Arial-BoldMT" w:cs="Arial-BoldMT"/>
          <w:b/>
          <w:bCs/>
          <w:sz w:val="20"/>
          <w:lang w:val="en-US" w:eastAsia="ko-KR"/>
        </w:rPr>
      </w:pPr>
    </w:p>
    <w:p w:rsidR="00794161" w:rsidRDefault="006E2CCB" w:rsidP="006E2CCB">
      <w:pPr>
        <w:autoSpaceDE w:val="0"/>
        <w:autoSpaceDN w:val="0"/>
        <w:adjustRightInd w:val="0"/>
        <w:rPr>
          <w:sz w:val="20"/>
        </w:rPr>
      </w:pPr>
      <w:r w:rsidRPr="006E2CCB">
        <w:rPr>
          <w:rFonts w:eastAsia="Arial-BoldMT"/>
          <w:sz w:val="20"/>
          <w:lang w:val="en-US" w:eastAsia="ko-KR"/>
        </w:rPr>
        <w:t>The relative constellation frame-averaged RMS error, calculated first by averaging over subcarriers, OFDM</w:t>
      </w:r>
      <w:r>
        <w:rPr>
          <w:rFonts w:eastAsia="Arial-BoldMT"/>
          <w:sz w:val="20"/>
          <w:lang w:val="en-US" w:eastAsia="ko-KR"/>
        </w:rPr>
        <w:t xml:space="preserve"> </w:t>
      </w:r>
      <w:r w:rsidRPr="006E2CCB">
        <w:rPr>
          <w:rFonts w:eastAsia="Arial-BoldMT"/>
          <w:sz w:val="20"/>
          <w:lang w:val="en-US" w:eastAsia="ko-KR"/>
        </w:rPr>
        <w:t>frames, and spatial streams, shall not exceed a data-rate-dependent value according to Table 19-22 (Allowed</w:t>
      </w:r>
      <w:r>
        <w:rPr>
          <w:rFonts w:eastAsia="Arial-BoldMT"/>
          <w:sz w:val="20"/>
          <w:lang w:val="en-US" w:eastAsia="ko-KR"/>
        </w:rPr>
        <w:t xml:space="preserve"> </w:t>
      </w:r>
      <w:r w:rsidRPr="006E2CCB">
        <w:rPr>
          <w:rFonts w:eastAsia="Arial-BoldMT"/>
          <w:sz w:val="20"/>
          <w:lang w:val="en-US" w:eastAsia="ko-KR"/>
        </w:rPr>
        <w:t>relative constellation error versus constellation size and coding rate). The number of spatial streams under</w:t>
      </w:r>
      <w:r>
        <w:rPr>
          <w:rFonts w:eastAsia="Arial-BoldMT"/>
          <w:sz w:val="20"/>
          <w:lang w:val="en-US" w:eastAsia="ko-KR"/>
        </w:rPr>
        <w:t xml:space="preserve"> </w:t>
      </w:r>
      <w:r w:rsidRPr="006E2CCB">
        <w:rPr>
          <w:rFonts w:eastAsia="Arial-BoldMT"/>
          <w:sz w:val="20"/>
          <w:lang w:val="en-US" w:eastAsia="ko-KR"/>
        </w:rPr>
        <w:t>test shall be equal to the number of utilized transmitting STA antenna (output) ports and also equal to the</w:t>
      </w:r>
      <w:r>
        <w:rPr>
          <w:rFonts w:eastAsia="Arial-BoldMT"/>
          <w:sz w:val="20"/>
          <w:lang w:val="en-US" w:eastAsia="ko-KR"/>
        </w:rPr>
        <w:t xml:space="preserve"> </w:t>
      </w:r>
      <w:r w:rsidRPr="006E2CCB">
        <w:rPr>
          <w:rFonts w:eastAsia="Arial-BoldMT"/>
          <w:sz w:val="20"/>
          <w:lang w:val="en-US" w:eastAsia="ko-KR"/>
        </w:rPr>
        <w:t xml:space="preserve">number of utilized testing instrumentation input ports. In the test, </w:t>
      </w:r>
      <w:r w:rsidR="00527015">
        <w:rPr>
          <w:rFonts w:eastAsia="Arial-BoldMT"/>
          <w:sz w:val="20"/>
          <w:lang w:val="en-US" w:eastAsia="ko-KR"/>
        </w:rPr>
        <w:t>N</w:t>
      </w:r>
      <w:r w:rsidR="00527015" w:rsidRPr="00527015">
        <w:rPr>
          <w:rFonts w:eastAsia="Arial-BoldMT"/>
          <w:sz w:val="20"/>
          <w:vertAlign w:val="subscript"/>
          <w:lang w:val="en-US" w:eastAsia="ko-KR"/>
        </w:rPr>
        <w:t>SS</w:t>
      </w:r>
      <w:r w:rsidR="00527015">
        <w:rPr>
          <w:rFonts w:eastAsia="Arial-BoldMT"/>
          <w:sz w:val="20"/>
          <w:lang w:val="en-US" w:eastAsia="ko-KR"/>
        </w:rPr>
        <w:t xml:space="preserve"> = N</w:t>
      </w:r>
      <w:r w:rsidR="00527015" w:rsidRPr="00527015">
        <w:rPr>
          <w:rFonts w:eastAsia="Arial-BoldMT"/>
          <w:sz w:val="20"/>
          <w:vertAlign w:val="subscript"/>
          <w:lang w:val="en-US" w:eastAsia="ko-KR"/>
        </w:rPr>
        <w:t>STS</w:t>
      </w:r>
      <w:r w:rsidR="00527015">
        <w:rPr>
          <w:rFonts w:eastAsia="Arial-BoldMT"/>
          <w:sz w:val="20"/>
          <w:lang w:val="en-US" w:eastAsia="ko-KR"/>
        </w:rPr>
        <w:t xml:space="preserve"> </w:t>
      </w:r>
      <w:r w:rsidRPr="006E2CCB">
        <w:rPr>
          <w:rFonts w:eastAsia="Arial-BoldMT"/>
          <w:sz w:val="20"/>
          <w:lang w:val="en-US" w:eastAsia="ko-KR"/>
        </w:rPr>
        <w:t>with EQM MCSs shall be</w:t>
      </w:r>
      <w:r>
        <w:rPr>
          <w:rFonts w:eastAsia="Arial-BoldMT"/>
          <w:sz w:val="20"/>
          <w:lang w:val="en-US" w:eastAsia="ko-KR"/>
        </w:rPr>
        <w:t xml:space="preserve"> </w:t>
      </w:r>
      <w:r w:rsidRPr="006E2CCB">
        <w:rPr>
          <w:rFonts w:eastAsia="Arial-BoldMT"/>
          <w:sz w:val="20"/>
          <w:lang w:val="en-US" w:eastAsia="ko-KR"/>
        </w:rPr>
        <w:t>used</w:t>
      </w:r>
      <w:ins w:id="1" w:author="Matthew Fischer" w:date="2019-02-04T17:36:00Z">
        <w:r w:rsidR="00527015">
          <w:rPr>
            <w:rFonts w:eastAsia="Arial-BoldMT"/>
            <w:sz w:val="20"/>
            <w:lang w:val="en-US" w:eastAsia="ko-KR"/>
          </w:rPr>
          <w:t xml:space="preserve"> and no beamforming steering matrix shall be used</w:t>
        </w:r>
      </w:ins>
      <w:r w:rsidRPr="006E2CCB">
        <w:rPr>
          <w:rFonts w:eastAsia="Arial-BoldMT"/>
          <w:sz w:val="20"/>
          <w:lang w:val="en-US" w:eastAsia="ko-KR"/>
        </w:rPr>
        <w:t>. Each output port of the transmitting STA shall be connected through a cable to one input port of the</w:t>
      </w:r>
      <w:r>
        <w:rPr>
          <w:rFonts w:eastAsia="Arial-BoldMT"/>
          <w:sz w:val="20"/>
          <w:lang w:val="en-US" w:eastAsia="ko-KR"/>
        </w:rPr>
        <w:t xml:space="preserve"> </w:t>
      </w:r>
      <w:r w:rsidRPr="006E2CCB">
        <w:rPr>
          <w:rFonts w:eastAsia="Arial-BoldMT"/>
          <w:sz w:val="20"/>
          <w:lang w:val="en-US" w:eastAsia="ko-KR"/>
        </w:rPr>
        <w:t>testing instrumentation. The same requirement applies both to 20 MHz channels and 40 MHz channels.</w:t>
      </w:r>
      <w:r>
        <w:rPr>
          <w:rFonts w:eastAsia="Arial-BoldMT"/>
          <w:sz w:val="20"/>
          <w:lang w:val="en-US" w:eastAsia="ko-KR"/>
        </w:rPr>
        <w:t xml:space="preserve"> </w:t>
      </w:r>
      <w:r w:rsidR="00794161">
        <w:rPr>
          <w:b/>
          <w:color w:val="00B050"/>
        </w:rPr>
        <w:t>(#</w:t>
      </w:r>
      <w:r>
        <w:rPr>
          <w:b/>
          <w:color w:val="00B050"/>
        </w:rPr>
        <w:t>2655</w:t>
      </w:r>
      <w:r w:rsidR="00794161">
        <w:rPr>
          <w:b/>
          <w:color w:val="00B050"/>
        </w:rPr>
        <w:t>)</w:t>
      </w:r>
    </w:p>
    <w:p w:rsidR="00794161" w:rsidRDefault="00794161" w:rsidP="00794161">
      <w:pPr>
        <w:rPr>
          <w:sz w:val="20"/>
        </w:rPr>
      </w:pPr>
    </w:p>
    <w:p w:rsidR="005D0D6A" w:rsidRDefault="005D0D6A" w:rsidP="005D0D6A">
      <w:pPr>
        <w:rPr>
          <w:sz w:val="20"/>
        </w:rPr>
      </w:pPr>
    </w:p>
    <w:p w:rsidR="005D0D6A" w:rsidRDefault="005D0D6A" w:rsidP="005D0D6A">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modify the text of </w:t>
      </w:r>
      <w:proofErr w:type="spellStart"/>
      <w:r>
        <w:rPr>
          <w:b/>
          <w:i/>
          <w:sz w:val="22"/>
          <w:highlight w:val="yellow"/>
        </w:rPr>
        <w:t>subclause</w:t>
      </w:r>
      <w:proofErr w:type="spellEnd"/>
      <w:r>
        <w:rPr>
          <w:b/>
          <w:i/>
          <w:sz w:val="22"/>
          <w:highlight w:val="yellow"/>
        </w:rPr>
        <w:t xml:space="preserve"> </w:t>
      </w:r>
      <w:r>
        <w:rPr>
          <w:b/>
          <w:i/>
          <w:sz w:val="22"/>
          <w:highlight w:val="yellow"/>
        </w:rPr>
        <w:t>21</w:t>
      </w:r>
      <w:r>
        <w:rPr>
          <w:b/>
          <w:i/>
          <w:sz w:val="22"/>
          <w:highlight w:val="yellow"/>
        </w:rPr>
        <w:t>.3.1</w:t>
      </w:r>
      <w:r>
        <w:rPr>
          <w:b/>
          <w:i/>
          <w:sz w:val="22"/>
          <w:highlight w:val="yellow"/>
        </w:rPr>
        <w:t>7.4</w:t>
      </w:r>
      <w:r>
        <w:rPr>
          <w:b/>
          <w:i/>
          <w:sz w:val="22"/>
          <w:highlight w:val="yellow"/>
        </w:rPr>
        <w:t>.3 Transmitter constellation error, as shown:</w:t>
      </w:r>
    </w:p>
    <w:p w:rsidR="00527015" w:rsidRDefault="00527015" w:rsidP="00794161">
      <w:pPr>
        <w:rPr>
          <w:sz w:val="20"/>
        </w:rPr>
      </w:pPr>
    </w:p>
    <w:p w:rsidR="00527015" w:rsidRDefault="005D0D6A" w:rsidP="005D0D6A">
      <w:pPr>
        <w:tabs>
          <w:tab w:val="left" w:pos="3200"/>
        </w:tabs>
        <w:rPr>
          <w:sz w:val="20"/>
        </w:rPr>
      </w:pPr>
      <w:r>
        <w:rPr>
          <w:sz w:val="20"/>
        </w:rPr>
        <w:tab/>
      </w:r>
    </w:p>
    <w:p w:rsidR="00587E1B" w:rsidRPr="00964A21" w:rsidRDefault="00964A21" w:rsidP="00587E1B">
      <w:pPr>
        <w:rPr>
          <w:rFonts w:ascii="Arial" w:hAnsi="Arial" w:cs="Arial"/>
          <w:sz w:val="20"/>
          <w:lang w:val="en-US"/>
        </w:rPr>
      </w:pPr>
      <w:r w:rsidRPr="00964A21">
        <w:rPr>
          <w:rFonts w:ascii="Arial" w:eastAsia="Arial-BoldMT" w:hAnsi="Arial" w:cs="Arial"/>
          <w:b/>
          <w:bCs/>
          <w:sz w:val="20"/>
          <w:lang w:val="en-US" w:eastAsia="ko-KR"/>
        </w:rPr>
        <w:t>21.3.17.4.3 Transmitter constellation error</w:t>
      </w:r>
    </w:p>
    <w:p w:rsidR="00587E1B" w:rsidRDefault="00587E1B" w:rsidP="00587E1B">
      <w:pPr>
        <w:rPr>
          <w:sz w:val="20"/>
          <w:lang w:val="en-US"/>
        </w:rPr>
      </w:pPr>
    </w:p>
    <w:p w:rsidR="00964A21" w:rsidRPr="00964A21" w:rsidRDefault="00964A21" w:rsidP="00964A21">
      <w:pPr>
        <w:autoSpaceDE w:val="0"/>
        <w:autoSpaceDN w:val="0"/>
        <w:adjustRightInd w:val="0"/>
        <w:rPr>
          <w:sz w:val="20"/>
          <w:lang w:val="en-US"/>
        </w:rPr>
      </w:pPr>
      <w:r w:rsidRPr="00964A21">
        <w:rPr>
          <w:sz w:val="20"/>
          <w:lang w:val="en-US" w:eastAsia="ko-KR"/>
        </w:rPr>
        <w:t>The relative constellation RMS error, calculated by first averaging over subcarriers, frequency segments,</w:t>
      </w:r>
      <w:r>
        <w:rPr>
          <w:sz w:val="20"/>
          <w:lang w:val="en-US" w:eastAsia="ko-KR"/>
        </w:rPr>
        <w:t xml:space="preserve"> </w:t>
      </w:r>
      <w:r w:rsidRPr="00964A21">
        <w:rPr>
          <w:sz w:val="20"/>
          <w:lang w:val="en-US" w:eastAsia="ko-KR"/>
        </w:rPr>
        <w:t>VHT PPDUs, and spatial streams (see Equation (19-89)) shall not exceed a data-rate dependent value</w:t>
      </w:r>
      <w:r>
        <w:rPr>
          <w:sz w:val="20"/>
          <w:lang w:val="en-US" w:eastAsia="ko-KR"/>
        </w:rPr>
        <w:t xml:space="preserve"> </w:t>
      </w:r>
      <w:r w:rsidRPr="00964A21">
        <w:rPr>
          <w:sz w:val="20"/>
          <w:lang w:val="en-US" w:eastAsia="ko-KR"/>
        </w:rPr>
        <w:t>according to Table 21-24 (Allowed relative constellation error versus constellation size and coding rate).</w:t>
      </w:r>
      <w:r>
        <w:rPr>
          <w:sz w:val="20"/>
          <w:lang w:val="en-US" w:eastAsia="ko-KR"/>
        </w:rPr>
        <w:t xml:space="preserve"> </w:t>
      </w:r>
      <w:r w:rsidRPr="00964A21">
        <w:rPr>
          <w:sz w:val="20"/>
          <w:lang w:val="en-US" w:eastAsia="ko-KR"/>
        </w:rPr>
        <w:t>The number of spatial streams under test shall be equal to the number of utilized transmitting STA antenna</w:t>
      </w:r>
      <w:r>
        <w:rPr>
          <w:sz w:val="20"/>
          <w:lang w:val="en-US" w:eastAsia="ko-KR"/>
        </w:rPr>
        <w:t xml:space="preserve"> </w:t>
      </w:r>
      <w:r w:rsidRPr="00964A21">
        <w:rPr>
          <w:sz w:val="20"/>
          <w:lang w:val="en-US" w:eastAsia="ko-KR"/>
        </w:rPr>
        <w:t>(output) ports and also equal to the number of utilized testing instrumentation input ports. In the test,</w:t>
      </w:r>
      <w:r>
        <w:rPr>
          <w:sz w:val="20"/>
          <w:lang w:val="en-US" w:eastAsia="ko-KR"/>
        </w:rPr>
        <w:t xml:space="preserve"> </w:t>
      </w:r>
      <w:r w:rsidRPr="00964A21">
        <w:rPr>
          <w:i/>
          <w:iCs/>
          <w:sz w:val="20"/>
          <w:lang w:val="en-US" w:eastAsia="ko-KR"/>
        </w:rPr>
        <w:t>N</w:t>
      </w:r>
      <w:r w:rsidRPr="00964A21">
        <w:rPr>
          <w:i/>
          <w:iCs/>
          <w:sz w:val="20"/>
          <w:vertAlign w:val="subscript"/>
          <w:lang w:val="en-US" w:eastAsia="ko-KR"/>
        </w:rPr>
        <w:t>SS</w:t>
      </w:r>
      <w:r w:rsidRPr="00964A21">
        <w:rPr>
          <w:i/>
          <w:iCs/>
          <w:sz w:val="20"/>
          <w:lang w:val="en-US" w:eastAsia="ko-KR"/>
        </w:rPr>
        <w:t xml:space="preserve"> = N</w:t>
      </w:r>
      <w:r w:rsidRPr="00964A21">
        <w:rPr>
          <w:i/>
          <w:iCs/>
          <w:sz w:val="20"/>
          <w:vertAlign w:val="subscript"/>
          <w:lang w:val="en-US" w:eastAsia="ko-KR"/>
        </w:rPr>
        <w:t>STS</w:t>
      </w:r>
      <w:r w:rsidRPr="00964A21">
        <w:rPr>
          <w:i/>
          <w:iCs/>
          <w:sz w:val="20"/>
          <w:lang w:val="en-US" w:eastAsia="ko-KR"/>
        </w:rPr>
        <w:t xml:space="preserve"> </w:t>
      </w:r>
      <w:r w:rsidRPr="00964A21">
        <w:rPr>
          <w:sz w:val="20"/>
          <w:lang w:val="en-US" w:eastAsia="ko-KR"/>
        </w:rPr>
        <w:t>(no STBC) shall be used</w:t>
      </w:r>
      <w:ins w:id="2" w:author="Matthew Fischer" w:date="2019-02-08T15:44:00Z">
        <w:r w:rsidRPr="00964A21">
          <w:rPr>
            <w:rFonts w:eastAsia="Arial-BoldMT"/>
            <w:sz w:val="20"/>
            <w:lang w:val="en-US" w:eastAsia="ko-KR"/>
          </w:rPr>
          <w:t xml:space="preserve"> </w:t>
        </w:r>
        <w:r>
          <w:rPr>
            <w:rFonts w:eastAsia="Arial-BoldMT"/>
            <w:sz w:val="20"/>
            <w:lang w:val="en-US" w:eastAsia="ko-KR"/>
          </w:rPr>
          <w:t>and no beamforming steering matrix shall be used</w:t>
        </w:r>
      </w:ins>
      <w:r w:rsidRPr="00964A21">
        <w:rPr>
          <w:sz w:val="20"/>
          <w:lang w:val="en-US" w:eastAsia="ko-KR"/>
        </w:rPr>
        <w:t>. Each output port of the transmitting STA shall be connected through a</w:t>
      </w:r>
      <w:r>
        <w:rPr>
          <w:sz w:val="20"/>
          <w:lang w:val="en-US" w:eastAsia="ko-KR"/>
        </w:rPr>
        <w:t xml:space="preserve"> </w:t>
      </w:r>
      <w:r w:rsidRPr="00964A21">
        <w:rPr>
          <w:sz w:val="20"/>
          <w:lang w:val="en-US" w:eastAsia="ko-KR"/>
        </w:rPr>
        <w:t>cable to one input port of the testing instrumentation. The requirements apply to 20 MHz, 40 MHz, 80 MHz,</w:t>
      </w:r>
      <w:r>
        <w:rPr>
          <w:sz w:val="20"/>
          <w:lang w:val="en-US" w:eastAsia="ko-KR"/>
        </w:rPr>
        <w:t xml:space="preserve"> </w:t>
      </w:r>
      <w:r w:rsidRPr="00964A21">
        <w:rPr>
          <w:sz w:val="20"/>
          <w:lang w:val="en-US" w:eastAsia="ko-KR"/>
        </w:rPr>
        <w:t>and 160 MHz contiguous transmissions as well as 80+80 MHz noncontiguous transmissions.</w:t>
      </w:r>
      <w:r w:rsidR="006F0A43">
        <w:rPr>
          <w:rFonts w:eastAsia="Arial-BoldMT"/>
          <w:sz w:val="20"/>
          <w:lang w:val="en-US" w:eastAsia="ko-KR"/>
        </w:rPr>
        <w:t xml:space="preserve"> </w:t>
      </w:r>
      <w:r w:rsidR="006F0A43">
        <w:rPr>
          <w:b/>
          <w:color w:val="00B050"/>
        </w:rPr>
        <w:t>(#2655)</w:t>
      </w:r>
    </w:p>
    <w:p w:rsidR="00964A21" w:rsidRPr="00964A21" w:rsidRDefault="00964A21"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30" w:rsidRDefault="00CD3930">
      <w:r>
        <w:separator/>
      </w:r>
    </w:p>
  </w:endnote>
  <w:endnote w:type="continuationSeparator" w:id="0">
    <w:p w:rsidR="00CD3930" w:rsidRDefault="00CD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CD3930">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5D0D6A">
      <w:rPr>
        <w:noProof/>
      </w:rPr>
      <w:t>1</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30" w:rsidRDefault="00CD3930">
      <w:r>
        <w:separator/>
      </w:r>
    </w:p>
  </w:footnote>
  <w:footnote w:type="continuationSeparator" w:id="0">
    <w:p w:rsidR="00CD3930" w:rsidRDefault="00CD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CD3930">
    <w:pPr>
      <w:pStyle w:val="Header"/>
      <w:tabs>
        <w:tab w:val="clear" w:pos="6480"/>
        <w:tab w:val="center" w:pos="4680"/>
        <w:tab w:val="right" w:pos="9360"/>
      </w:tabs>
    </w:pPr>
    <w:r>
      <w:fldChar w:fldCharType="begin"/>
    </w:r>
    <w:r>
      <w:instrText xml:space="preserve"> KEYWORDS   \* MERGEFORMAT </w:instrText>
    </w:r>
    <w:r>
      <w:fldChar w:fldCharType="separate"/>
    </w:r>
    <w:r w:rsidR="00974DC7">
      <w:t>March 2019</w:t>
    </w:r>
    <w:r>
      <w:fldChar w:fldCharType="end"/>
    </w:r>
    <w:r w:rsidR="00572815">
      <w:tab/>
    </w:r>
    <w:r w:rsidR="00572815">
      <w:tab/>
    </w:r>
    <w:r>
      <w:fldChar w:fldCharType="begin"/>
    </w:r>
    <w:r>
      <w:instrText xml:space="preserve"> TITLE  \* MERGEFORMAT </w:instrText>
    </w:r>
    <w:r>
      <w:fldChar w:fldCharType="separate"/>
    </w:r>
    <w:r w:rsidR="005D0D6A">
      <w:t>doc.: IEEE 802.11-19/0265r1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C5F"/>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5D84"/>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846"/>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5D11"/>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01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0D6A"/>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CCB"/>
    <w:rsid w:val="006E2D44"/>
    <w:rsid w:val="006E3DB7"/>
    <w:rsid w:val="006E4A4A"/>
    <w:rsid w:val="006E6D7D"/>
    <w:rsid w:val="006E6E2B"/>
    <w:rsid w:val="006E753D"/>
    <w:rsid w:val="006F0A43"/>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68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A2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4DC7"/>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9"/>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930"/>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A694-CC86-4C8F-82BC-7FBD8CCBD120}">
  <ds:schemaRefs>
    <ds:schemaRef ds:uri="http://schemas.openxmlformats.org/officeDocument/2006/bibliography"/>
  </ds:schemaRefs>
</ds:datastoreItem>
</file>

<file path=customXml/itemProps2.xml><?xml version="1.0" encoding="utf-8"?>
<ds:datastoreItem xmlns:ds="http://schemas.openxmlformats.org/officeDocument/2006/customXml" ds:itemID="{FA2AFCB3-7FE5-4F05-92FF-F96C831BEFC0}">
  <ds:schemaRefs>
    <ds:schemaRef ds:uri="http://schemas.openxmlformats.org/officeDocument/2006/bibliography"/>
  </ds:schemaRefs>
</ds:datastoreItem>
</file>

<file path=customXml/itemProps3.xml><?xml version="1.0" encoding="utf-8"?>
<ds:datastoreItem xmlns:ds="http://schemas.openxmlformats.org/officeDocument/2006/customXml" ds:itemID="{8BEA2811-AE44-4D45-8576-B17E7B05EDCF}">
  <ds:schemaRefs>
    <ds:schemaRef ds:uri="http://schemas.openxmlformats.org/officeDocument/2006/bibliography"/>
  </ds:schemaRefs>
</ds:datastoreItem>
</file>

<file path=customXml/itemProps4.xml><?xml version="1.0" encoding="utf-8"?>
<ds:datastoreItem xmlns:ds="http://schemas.openxmlformats.org/officeDocument/2006/customXml" ds:itemID="{957F1971-300B-45FE-AB53-6EBF7B2C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720</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802.11-19/0265r0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4819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802.11-19/0265r1</dc:title>
  <dc:subject>Submission</dc:subject>
  <dc:creator>Matthew Fischer, Broadcom</dc:creator>
  <cp:keywords>March 2019</cp:keywords>
  <cp:lastModifiedBy>Matthew Fischer</cp:lastModifiedBy>
  <cp:revision>3</cp:revision>
  <cp:lastPrinted>2010-05-04T02:47:00Z</cp:lastPrinted>
  <dcterms:created xsi:type="dcterms:W3CDTF">2019-02-11T21:04:00Z</dcterms:created>
  <dcterms:modified xsi:type="dcterms:W3CDTF">2019-02-11T21:07:00Z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