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trPr>
          <w:trHeight w:val="485"/>
          <w:jc w:val="center"/>
        </w:trPr>
        <w:tc>
          <w:tcPr>
            <w:tcW w:w="9576" w:type="dxa"/>
            <w:gridSpan w:val="5"/>
            <w:vAlign w:val="center"/>
          </w:tcPr>
          <w:p w14:paraId="57C4277D" w14:textId="77777777" w:rsidR="00CA09B2" w:rsidRDefault="003F5212">
            <w:pPr>
              <w:pStyle w:val="T2"/>
            </w:pPr>
            <w:r>
              <w:t>802.11</w:t>
            </w:r>
          </w:p>
          <w:p w14:paraId="1B2BBDDB" w14:textId="0800D3AE" w:rsidR="003F5212" w:rsidRDefault="00AE1F2E" w:rsidP="00AE1F2E">
            <w:pPr>
              <w:pStyle w:val="T2"/>
            </w:pPr>
            <w:r>
              <w:t>IEEE P802.11REVmd</w:t>
            </w:r>
            <w:r w:rsidR="00C529CA">
              <w:t xml:space="preserve"> D</w:t>
            </w:r>
            <w:r>
              <w:t>2</w:t>
            </w:r>
            <w:r w:rsidR="00C529CA">
              <w:t>.</w:t>
            </w:r>
            <w:r>
              <w:t>1</w:t>
            </w:r>
            <w:r w:rsidR="00C529CA">
              <w:t xml:space="preserve"> Mandatory Draft Review (MDR) Report</w:t>
            </w:r>
          </w:p>
        </w:tc>
      </w:tr>
      <w:tr w:rsidR="00CA09B2" w14:paraId="176FF670" w14:textId="77777777">
        <w:trPr>
          <w:trHeight w:val="359"/>
          <w:jc w:val="center"/>
        </w:trPr>
        <w:tc>
          <w:tcPr>
            <w:tcW w:w="9576" w:type="dxa"/>
            <w:gridSpan w:val="5"/>
            <w:vAlign w:val="center"/>
          </w:tcPr>
          <w:p w14:paraId="5F10829F" w14:textId="14A552F6" w:rsidR="00CA09B2" w:rsidRDefault="00CA09B2" w:rsidP="005C7FB6">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152BB0">
              <w:rPr>
                <w:b w:val="0"/>
                <w:sz w:val="20"/>
              </w:rPr>
              <w:t>2</w:t>
            </w:r>
            <w:r w:rsidR="004B2FBE">
              <w:rPr>
                <w:b w:val="0"/>
                <w:sz w:val="20"/>
              </w:rPr>
              <w:t>-</w:t>
            </w:r>
            <w:r w:rsidR="00137F4D">
              <w:rPr>
                <w:b w:val="0"/>
                <w:sz w:val="20"/>
              </w:rPr>
              <w:t>26</w:t>
            </w:r>
          </w:p>
        </w:tc>
      </w:tr>
      <w:tr w:rsidR="00CA09B2" w14:paraId="7309FD23" w14:textId="77777777">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5D65FE"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trPr>
          <w:jc w:val="center"/>
        </w:trPr>
        <w:tc>
          <w:tcPr>
            <w:tcW w:w="1336" w:type="dxa"/>
            <w:vAlign w:val="center"/>
          </w:tcPr>
          <w:p w14:paraId="643D6A1D" w14:textId="490067E6" w:rsidR="00152BB0" w:rsidRDefault="00152BB0" w:rsidP="00537C16">
            <w:pPr>
              <w:pStyle w:val="T2"/>
              <w:spacing w:after="0"/>
              <w:ind w:left="0" w:right="0"/>
              <w:rPr>
                <w:b w:val="0"/>
                <w:sz w:val="20"/>
              </w:rPr>
            </w:pPr>
            <w:r w:rsidRPr="00152BB0">
              <w:rPr>
                <w:b w:val="0"/>
                <w:sz w:val="20"/>
              </w:rPr>
              <w:t>Joseph Levy</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3DEEDADA" w14:textId="77777777">
        <w:trPr>
          <w:jc w:val="center"/>
        </w:trPr>
        <w:tc>
          <w:tcPr>
            <w:tcW w:w="1336" w:type="dxa"/>
            <w:vAlign w:val="center"/>
          </w:tcPr>
          <w:p w14:paraId="4C32FDF8" w14:textId="5D4609D4" w:rsidR="00152BB0" w:rsidRPr="00152BB0" w:rsidRDefault="00152BB0" w:rsidP="00537C16">
            <w:pPr>
              <w:pStyle w:val="T2"/>
              <w:spacing w:after="0"/>
              <w:ind w:left="0" w:right="0"/>
              <w:rPr>
                <w:b w:val="0"/>
                <w:sz w:val="20"/>
              </w:rPr>
            </w:pPr>
            <w:r w:rsidRPr="00152BB0">
              <w:rPr>
                <w:b w:val="0"/>
                <w:sz w:val="20"/>
              </w:rPr>
              <w:t>Carol Ansley</w:t>
            </w:r>
          </w:p>
        </w:tc>
        <w:tc>
          <w:tcPr>
            <w:tcW w:w="2064" w:type="dxa"/>
            <w:vAlign w:val="center"/>
          </w:tcPr>
          <w:p w14:paraId="5B45F134" w14:textId="77777777" w:rsidR="00152BB0" w:rsidRDefault="00152BB0" w:rsidP="00537C16">
            <w:pPr>
              <w:pStyle w:val="T2"/>
              <w:spacing w:after="0"/>
              <w:ind w:left="0" w:right="0"/>
              <w:rPr>
                <w:b w:val="0"/>
                <w:sz w:val="20"/>
              </w:rPr>
            </w:pPr>
          </w:p>
        </w:tc>
        <w:tc>
          <w:tcPr>
            <w:tcW w:w="2814" w:type="dxa"/>
            <w:vAlign w:val="center"/>
          </w:tcPr>
          <w:p w14:paraId="25433720" w14:textId="77777777" w:rsidR="00152BB0" w:rsidRPr="00910FE7" w:rsidRDefault="00152BB0" w:rsidP="00537C16">
            <w:pPr>
              <w:pStyle w:val="T2"/>
              <w:spacing w:after="0"/>
              <w:ind w:left="0" w:right="0"/>
              <w:rPr>
                <w:b w:val="0"/>
                <w:bCs/>
                <w:sz w:val="20"/>
                <w:lang w:val="it-IT"/>
              </w:rPr>
            </w:pPr>
          </w:p>
        </w:tc>
        <w:tc>
          <w:tcPr>
            <w:tcW w:w="1124" w:type="dxa"/>
            <w:vAlign w:val="center"/>
          </w:tcPr>
          <w:p w14:paraId="1EA69B4C" w14:textId="77777777" w:rsidR="00152BB0" w:rsidRPr="00BE00EF" w:rsidRDefault="00152BB0" w:rsidP="00537C16">
            <w:pPr>
              <w:pStyle w:val="T2"/>
              <w:spacing w:after="0"/>
              <w:ind w:left="0" w:right="0"/>
              <w:rPr>
                <w:b w:val="0"/>
                <w:sz w:val="18"/>
                <w:szCs w:val="18"/>
              </w:rPr>
            </w:pPr>
          </w:p>
        </w:tc>
        <w:tc>
          <w:tcPr>
            <w:tcW w:w="2238" w:type="dxa"/>
            <w:vAlign w:val="center"/>
          </w:tcPr>
          <w:p w14:paraId="78A06FD3" w14:textId="77777777" w:rsidR="00152BB0" w:rsidRDefault="00152BB0" w:rsidP="00537C16">
            <w:pPr>
              <w:pStyle w:val="T2"/>
              <w:spacing w:after="0"/>
              <w:ind w:left="0" w:right="0"/>
              <w:rPr>
                <w:b w:val="0"/>
                <w:sz w:val="16"/>
                <w:lang w:val="en-US"/>
              </w:rPr>
            </w:pPr>
          </w:p>
        </w:tc>
      </w:tr>
      <w:tr w:rsidR="00152BB0" w14:paraId="19CB911C" w14:textId="77777777">
        <w:trPr>
          <w:jc w:val="center"/>
        </w:trPr>
        <w:tc>
          <w:tcPr>
            <w:tcW w:w="1336" w:type="dxa"/>
            <w:vAlign w:val="center"/>
          </w:tcPr>
          <w:p w14:paraId="5EC62F24" w14:textId="24AD6B54" w:rsidR="00152BB0" w:rsidRPr="00152BB0" w:rsidRDefault="00152BB0" w:rsidP="00537C16">
            <w:pPr>
              <w:pStyle w:val="T2"/>
              <w:spacing w:after="0"/>
              <w:ind w:left="0" w:right="0"/>
              <w:rPr>
                <w:b w:val="0"/>
                <w:sz w:val="20"/>
              </w:rPr>
            </w:pPr>
            <w:r w:rsidRPr="00152BB0">
              <w:rPr>
                <w:b w:val="0"/>
                <w:sz w:val="20"/>
              </w:rPr>
              <w:t>Menzo Wentink</w:t>
            </w:r>
          </w:p>
        </w:tc>
        <w:tc>
          <w:tcPr>
            <w:tcW w:w="2064" w:type="dxa"/>
            <w:vAlign w:val="center"/>
          </w:tcPr>
          <w:p w14:paraId="740B5968" w14:textId="77777777" w:rsidR="00152BB0" w:rsidRDefault="00152BB0" w:rsidP="00537C16">
            <w:pPr>
              <w:pStyle w:val="T2"/>
              <w:spacing w:after="0"/>
              <w:ind w:left="0" w:right="0"/>
              <w:rPr>
                <w:b w:val="0"/>
                <w:sz w:val="20"/>
              </w:rPr>
            </w:pPr>
          </w:p>
        </w:tc>
        <w:tc>
          <w:tcPr>
            <w:tcW w:w="2814" w:type="dxa"/>
            <w:vAlign w:val="center"/>
          </w:tcPr>
          <w:p w14:paraId="7271E91C" w14:textId="77777777" w:rsidR="00152BB0" w:rsidRPr="00910FE7" w:rsidRDefault="00152BB0" w:rsidP="00537C16">
            <w:pPr>
              <w:pStyle w:val="T2"/>
              <w:spacing w:after="0"/>
              <w:ind w:left="0" w:right="0"/>
              <w:rPr>
                <w:b w:val="0"/>
                <w:bCs/>
                <w:sz w:val="20"/>
                <w:lang w:val="it-IT"/>
              </w:rPr>
            </w:pPr>
          </w:p>
        </w:tc>
        <w:tc>
          <w:tcPr>
            <w:tcW w:w="1124" w:type="dxa"/>
            <w:vAlign w:val="center"/>
          </w:tcPr>
          <w:p w14:paraId="1708BA9B" w14:textId="77777777" w:rsidR="00152BB0" w:rsidRPr="00BE00EF" w:rsidRDefault="00152BB0" w:rsidP="00537C16">
            <w:pPr>
              <w:pStyle w:val="T2"/>
              <w:spacing w:after="0"/>
              <w:ind w:left="0" w:right="0"/>
              <w:rPr>
                <w:b w:val="0"/>
                <w:sz w:val="18"/>
                <w:szCs w:val="18"/>
              </w:rPr>
            </w:pPr>
          </w:p>
        </w:tc>
        <w:tc>
          <w:tcPr>
            <w:tcW w:w="2238" w:type="dxa"/>
            <w:vAlign w:val="center"/>
          </w:tcPr>
          <w:p w14:paraId="44EB8148" w14:textId="77777777" w:rsidR="00152BB0" w:rsidRDefault="00152BB0" w:rsidP="00537C16">
            <w:pPr>
              <w:pStyle w:val="T2"/>
              <w:spacing w:after="0"/>
              <w:ind w:left="0" w:right="0"/>
              <w:rPr>
                <w:b w:val="0"/>
                <w:sz w:val="16"/>
                <w:lang w:val="en-US"/>
              </w:rPr>
            </w:pPr>
          </w:p>
        </w:tc>
      </w:tr>
      <w:tr w:rsidR="00152BB0" w14:paraId="50FFEDD3" w14:textId="77777777">
        <w:trPr>
          <w:jc w:val="center"/>
        </w:trPr>
        <w:tc>
          <w:tcPr>
            <w:tcW w:w="1336" w:type="dxa"/>
            <w:vAlign w:val="center"/>
          </w:tcPr>
          <w:p w14:paraId="1760A3A3" w14:textId="4CD994B4" w:rsidR="00152BB0" w:rsidRPr="00152BB0" w:rsidRDefault="00152BB0" w:rsidP="00537C16">
            <w:pPr>
              <w:pStyle w:val="T2"/>
              <w:spacing w:after="0"/>
              <w:ind w:left="0" w:right="0"/>
              <w:rPr>
                <w:b w:val="0"/>
                <w:sz w:val="20"/>
              </w:rPr>
            </w:pPr>
            <w:proofErr w:type="spellStart"/>
            <w:r w:rsidRPr="00152BB0">
              <w:rPr>
                <w:b w:val="0"/>
                <w:sz w:val="20"/>
              </w:rPr>
              <w:t>Bahar</w:t>
            </w:r>
            <w:proofErr w:type="spellEnd"/>
            <w:r w:rsidRPr="00152BB0">
              <w:rPr>
                <w:b w:val="0"/>
                <w:sz w:val="20"/>
              </w:rPr>
              <w:t xml:space="preserve"> Sadeghi</w:t>
            </w:r>
          </w:p>
        </w:tc>
        <w:tc>
          <w:tcPr>
            <w:tcW w:w="2064" w:type="dxa"/>
            <w:vAlign w:val="center"/>
          </w:tcPr>
          <w:p w14:paraId="71727236" w14:textId="77777777" w:rsidR="00152BB0" w:rsidRDefault="00152BB0" w:rsidP="00537C16">
            <w:pPr>
              <w:pStyle w:val="T2"/>
              <w:spacing w:after="0"/>
              <w:ind w:left="0" w:right="0"/>
              <w:rPr>
                <w:b w:val="0"/>
                <w:sz w:val="20"/>
              </w:rPr>
            </w:pPr>
          </w:p>
        </w:tc>
        <w:tc>
          <w:tcPr>
            <w:tcW w:w="2814" w:type="dxa"/>
            <w:vAlign w:val="center"/>
          </w:tcPr>
          <w:p w14:paraId="4E948531" w14:textId="77777777" w:rsidR="00152BB0" w:rsidRPr="00910FE7" w:rsidRDefault="00152BB0" w:rsidP="00537C16">
            <w:pPr>
              <w:pStyle w:val="T2"/>
              <w:spacing w:after="0"/>
              <w:ind w:left="0" w:right="0"/>
              <w:rPr>
                <w:b w:val="0"/>
                <w:bCs/>
                <w:sz w:val="20"/>
                <w:lang w:val="it-IT"/>
              </w:rPr>
            </w:pPr>
          </w:p>
        </w:tc>
        <w:tc>
          <w:tcPr>
            <w:tcW w:w="1124" w:type="dxa"/>
            <w:vAlign w:val="center"/>
          </w:tcPr>
          <w:p w14:paraId="32C68124" w14:textId="77777777" w:rsidR="00152BB0" w:rsidRPr="00BE00EF" w:rsidRDefault="00152BB0" w:rsidP="00537C16">
            <w:pPr>
              <w:pStyle w:val="T2"/>
              <w:spacing w:after="0"/>
              <w:ind w:left="0" w:right="0"/>
              <w:rPr>
                <w:b w:val="0"/>
                <w:sz w:val="18"/>
                <w:szCs w:val="18"/>
              </w:rPr>
            </w:pPr>
          </w:p>
        </w:tc>
        <w:tc>
          <w:tcPr>
            <w:tcW w:w="2238" w:type="dxa"/>
            <w:vAlign w:val="center"/>
          </w:tcPr>
          <w:p w14:paraId="045521D7" w14:textId="77777777" w:rsidR="00152BB0" w:rsidRDefault="00152BB0" w:rsidP="00537C16">
            <w:pPr>
              <w:pStyle w:val="T2"/>
              <w:spacing w:after="0"/>
              <w:ind w:left="0" w:right="0"/>
              <w:rPr>
                <w:b w:val="0"/>
                <w:sz w:val="16"/>
                <w:lang w:val="en-US"/>
              </w:rPr>
            </w:pPr>
          </w:p>
        </w:tc>
      </w:tr>
      <w:tr w:rsidR="00152BB0" w14:paraId="7F5CBF91" w14:textId="77777777">
        <w:trPr>
          <w:jc w:val="center"/>
        </w:trPr>
        <w:tc>
          <w:tcPr>
            <w:tcW w:w="1336" w:type="dxa"/>
            <w:vAlign w:val="center"/>
          </w:tcPr>
          <w:p w14:paraId="06178486" w14:textId="337C6C75" w:rsidR="00152BB0" w:rsidRPr="00152BB0" w:rsidRDefault="00152BB0" w:rsidP="00537C16">
            <w:pPr>
              <w:pStyle w:val="T2"/>
              <w:spacing w:after="0"/>
              <w:ind w:left="0" w:right="0"/>
              <w:rPr>
                <w:b w:val="0"/>
                <w:sz w:val="20"/>
              </w:rPr>
            </w:pPr>
            <w:r w:rsidRPr="00152BB0">
              <w:rPr>
                <w:b w:val="0"/>
                <w:sz w:val="20"/>
              </w:rPr>
              <w:t>Mark Hamilton</w:t>
            </w:r>
          </w:p>
        </w:tc>
        <w:tc>
          <w:tcPr>
            <w:tcW w:w="2064" w:type="dxa"/>
            <w:vAlign w:val="center"/>
          </w:tcPr>
          <w:p w14:paraId="4F43CDB0" w14:textId="77777777" w:rsidR="00152BB0" w:rsidRDefault="00152BB0" w:rsidP="00537C16">
            <w:pPr>
              <w:pStyle w:val="T2"/>
              <w:spacing w:after="0"/>
              <w:ind w:left="0" w:right="0"/>
              <w:rPr>
                <w:b w:val="0"/>
                <w:sz w:val="20"/>
              </w:rPr>
            </w:pPr>
          </w:p>
        </w:tc>
        <w:tc>
          <w:tcPr>
            <w:tcW w:w="2814" w:type="dxa"/>
            <w:vAlign w:val="center"/>
          </w:tcPr>
          <w:p w14:paraId="7736BDF0" w14:textId="77777777" w:rsidR="00152BB0" w:rsidRPr="00910FE7" w:rsidRDefault="00152BB0" w:rsidP="00537C16">
            <w:pPr>
              <w:pStyle w:val="T2"/>
              <w:spacing w:after="0"/>
              <w:ind w:left="0" w:right="0"/>
              <w:rPr>
                <w:b w:val="0"/>
                <w:bCs/>
                <w:sz w:val="20"/>
                <w:lang w:val="it-IT"/>
              </w:rPr>
            </w:pPr>
          </w:p>
        </w:tc>
        <w:tc>
          <w:tcPr>
            <w:tcW w:w="1124" w:type="dxa"/>
            <w:vAlign w:val="center"/>
          </w:tcPr>
          <w:p w14:paraId="0A219AB3" w14:textId="77777777" w:rsidR="00152BB0" w:rsidRPr="00BE00EF" w:rsidRDefault="00152BB0" w:rsidP="00537C16">
            <w:pPr>
              <w:pStyle w:val="T2"/>
              <w:spacing w:after="0"/>
              <w:ind w:left="0" w:right="0"/>
              <w:rPr>
                <w:b w:val="0"/>
                <w:sz w:val="18"/>
                <w:szCs w:val="18"/>
              </w:rPr>
            </w:pPr>
          </w:p>
        </w:tc>
        <w:tc>
          <w:tcPr>
            <w:tcW w:w="2238" w:type="dxa"/>
            <w:vAlign w:val="center"/>
          </w:tcPr>
          <w:p w14:paraId="463877E7" w14:textId="77777777" w:rsidR="00152BB0" w:rsidRDefault="00152BB0" w:rsidP="00537C16">
            <w:pPr>
              <w:pStyle w:val="T2"/>
              <w:spacing w:after="0"/>
              <w:ind w:left="0" w:right="0"/>
              <w:rPr>
                <w:b w:val="0"/>
                <w:sz w:val="16"/>
                <w:lang w:val="en-US"/>
              </w:rPr>
            </w:pPr>
          </w:p>
        </w:tc>
      </w:tr>
      <w:tr w:rsidR="00152BB0" w14:paraId="74CB8A6A" w14:textId="77777777">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trPr>
          <w:jc w:val="center"/>
        </w:trPr>
        <w:tc>
          <w:tcPr>
            <w:tcW w:w="1336" w:type="dxa"/>
            <w:vAlign w:val="center"/>
          </w:tcPr>
          <w:p w14:paraId="356080BB" w14:textId="180D73AD" w:rsidR="00152BB0" w:rsidRPr="00152BB0" w:rsidRDefault="00152BB0" w:rsidP="00537C16">
            <w:pPr>
              <w:pStyle w:val="T2"/>
              <w:spacing w:after="0"/>
              <w:ind w:left="0" w:right="0"/>
              <w:rPr>
                <w:b w:val="0"/>
                <w:sz w:val="20"/>
              </w:rPr>
            </w:pPr>
            <w:r>
              <w:rPr>
                <w:b w:val="0"/>
                <w:sz w:val="20"/>
              </w:rPr>
              <w:t>Emily Qi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trPr>
          <w:jc w:val="center"/>
        </w:trPr>
        <w:tc>
          <w:tcPr>
            <w:tcW w:w="1336" w:type="dxa"/>
            <w:vAlign w:val="center"/>
          </w:tcPr>
          <w:p w14:paraId="2A7718CF" w14:textId="7C6FF076" w:rsidR="00152BB0" w:rsidRDefault="00152BB0" w:rsidP="00537C16">
            <w:pPr>
              <w:pStyle w:val="T2"/>
              <w:spacing w:after="0"/>
              <w:ind w:left="0" w:right="0"/>
              <w:rPr>
                <w:b w:val="0"/>
                <w:sz w:val="20"/>
              </w:rPr>
            </w:pPr>
            <w:bookmarkStart w:id="0" w:name="_GoBack"/>
            <w:r>
              <w:rPr>
                <w:b w:val="0"/>
                <w:sz w:val="20"/>
              </w:rPr>
              <w:t>Edward Au</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bookmarkEnd w:id="0"/>
      <w:tr w:rsidR="00DE4FD4" w14:paraId="177B7EB5" w14:textId="77777777">
        <w:trPr>
          <w:jc w:val="center"/>
        </w:trPr>
        <w:tc>
          <w:tcPr>
            <w:tcW w:w="1336" w:type="dxa"/>
            <w:vAlign w:val="center"/>
          </w:tcPr>
          <w:p w14:paraId="230E5287" w14:textId="37358E91" w:rsidR="00DE4FD4" w:rsidRDefault="00DE4FD4" w:rsidP="00537C16">
            <w:pPr>
              <w:pStyle w:val="T2"/>
              <w:spacing w:after="0"/>
              <w:ind w:left="0" w:right="0"/>
              <w:rPr>
                <w:b w:val="0"/>
                <w:sz w:val="20"/>
              </w:rPr>
            </w:pP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6945696E" w:rsidR="00CA09B2" w:rsidRDefault="000703B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2E85BF59">
                <wp:simplePos x="0" y="0"/>
                <wp:positionH relativeFrom="column">
                  <wp:posOffset>-65314</wp:posOffset>
                </wp:positionH>
                <wp:positionV relativeFrom="paragraph">
                  <wp:posOffset>207010</wp:posOffset>
                </wp:positionV>
                <wp:extent cx="5943600" cy="3956957"/>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56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5D65FE" w:rsidRPr="00AF318A" w:rsidRDefault="005D65FE" w:rsidP="00AF318A">
                            <w:pPr>
                              <w:jc w:val="center"/>
                              <w:rPr>
                                <w:b/>
                              </w:rPr>
                            </w:pPr>
                            <w:r w:rsidRPr="00AF318A">
                              <w:rPr>
                                <w:b/>
                              </w:rPr>
                              <w:t>Abstract</w:t>
                            </w:r>
                          </w:p>
                          <w:p w14:paraId="0B72849D" w14:textId="77777777" w:rsidR="005D65FE" w:rsidRDefault="005D65FE" w:rsidP="00720681"/>
                          <w:p w14:paraId="43562A51" w14:textId="77777777" w:rsidR="005D65FE" w:rsidRDefault="005D65FE" w:rsidP="00DA2CE7">
                            <w:r>
                              <w:t>This document contains the report of the 802.11REVmc Mandatory Draft Review.</w:t>
                            </w:r>
                          </w:p>
                          <w:p w14:paraId="5BA23081" w14:textId="77777777" w:rsidR="005D65FE" w:rsidRDefault="005D65FE" w:rsidP="00DA2CE7"/>
                          <w:p w14:paraId="782B9ED9" w14:textId="4918CC71" w:rsidR="005D65FE" w:rsidRDefault="008E0D29" w:rsidP="00DA2CE7">
                            <w:r>
                              <w:t>R0</w:t>
                            </w:r>
                            <w:r w:rsidR="005D65FE">
                              <w:t>:  initial version – section headings with assignments.</w:t>
                            </w:r>
                          </w:p>
                          <w:p w14:paraId="06E59A24" w14:textId="47887337" w:rsidR="005D65FE" w:rsidRDefault="005D65FE" w:rsidP="00DA2CE7">
                            <w:r>
                              <w:t>R</w:t>
                            </w:r>
                            <w:r w:rsidR="008E0D29">
                              <w:t>1</w:t>
                            </w:r>
                            <w:r>
                              <w:t>: input from Emily, Yongho, Mark, Edward, Carol, Joe</w:t>
                            </w:r>
                          </w:p>
                          <w:p w14:paraId="76194B97" w14:textId="22C5818B" w:rsidR="005D65FE" w:rsidRDefault="005D65FE"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5.15pt;margin-top:16.3pt;width:468pt;height:3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4G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" o:allowincell="f" stroked="f">
                <v:textbox>
                  <w:txbxContent>
                    <w:p w14:paraId="70627013" w14:textId="77777777" w:rsidR="005D65FE" w:rsidRPr="00AF318A" w:rsidRDefault="005D65FE" w:rsidP="00AF318A">
                      <w:pPr>
                        <w:jc w:val="center"/>
                        <w:rPr>
                          <w:b/>
                        </w:rPr>
                      </w:pPr>
                      <w:r w:rsidRPr="00AF318A">
                        <w:rPr>
                          <w:b/>
                        </w:rPr>
                        <w:t>Abstract</w:t>
                      </w:r>
                    </w:p>
                    <w:p w14:paraId="0B72849D" w14:textId="77777777" w:rsidR="005D65FE" w:rsidRDefault="005D65FE" w:rsidP="00720681"/>
                    <w:p w14:paraId="43562A51" w14:textId="77777777" w:rsidR="005D65FE" w:rsidRDefault="005D65FE" w:rsidP="00DA2CE7">
                      <w:r>
                        <w:t>This document contains the report of the 802.11REVmc Mandatory Draft Review.</w:t>
                      </w:r>
                    </w:p>
                    <w:p w14:paraId="5BA23081" w14:textId="77777777" w:rsidR="005D65FE" w:rsidRDefault="005D65FE" w:rsidP="00DA2CE7"/>
                    <w:p w14:paraId="782B9ED9" w14:textId="4918CC71" w:rsidR="005D65FE" w:rsidRDefault="008E0D29" w:rsidP="00DA2CE7">
                      <w:r>
                        <w:t>R0</w:t>
                      </w:r>
                      <w:r w:rsidR="005D65FE">
                        <w:t>:  initial version – section headings with assignments.</w:t>
                      </w:r>
                    </w:p>
                    <w:p w14:paraId="06E59A24" w14:textId="47887337" w:rsidR="005D65FE" w:rsidRDefault="005D65FE" w:rsidP="00DA2CE7">
                      <w:r>
                        <w:t>R</w:t>
                      </w:r>
                      <w:r w:rsidR="008E0D29">
                        <w:t>1</w:t>
                      </w:r>
                      <w:r>
                        <w:t>: input from Emily, Yongho, Mark, Edward, Carol, Joe</w:t>
                      </w:r>
                    </w:p>
                    <w:p w14:paraId="76194B97" w14:textId="22C5818B" w:rsidR="005D65FE" w:rsidRDefault="005D65FE"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045474E" w:rsidR="00C529CA" w:rsidRDefault="00C529CA" w:rsidP="00C529CA">
      <w:r>
        <w:t>This document is the report from the group of volunteers that participated in the P802.11REVm</w:t>
      </w:r>
      <w:r w:rsidR="00AE1F2E">
        <w:t>d/D2.1</w:t>
      </w:r>
      <w:r>
        <w:t xml:space="preserve"> mandatory draft review.</w:t>
      </w:r>
    </w:p>
    <w:p w14:paraId="1DD04D52" w14:textId="77777777" w:rsidR="00C529CA" w:rsidRDefault="00C529CA" w:rsidP="00C529CA"/>
    <w:p w14:paraId="5B3304E0" w14:textId="79CB4DBA" w:rsidR="00C529CA" w:rsidRDefault="00C529CA" w:rsidP="00C529CA">
      <w:r>
        <w:t xml:space="preserve">This document contains recommendations for changes to </w:t>
      </w:r>
      <w:proofErr w:type="spellStart"/>
      <w:r>
        <w:t>REVm</w:t>
      </w:r>
      <w:r w:rsidR="00AE1F2E">
        <w:t>d</w:t>
      </w:r>
      <w:proofErr w:type="spellEnd"/>
      <w:r>
        <w:t xml:space="preserve"> to bring it into </w:t>
      </w:r>
      <w:r w:rsidR="00000756">
        <w:t>improved compliance to</w:t>
      </w:r>
      <w:r>
        <w:t xml:space="preserve"> IEEE-SA and WG11 style.</w:t>
      </w:r>
    </w:p>
    <w:p w14:paraId="4F4EE728" w14:textId="77777777" w:rsidR="00C529CA" w:rsidRDefault="00C529CA" w:rsidP="00C529CA"/>
    <w:p w14:paraId="2106C4F2" w14:textId="32874984" w:rsidR="00C529CA" w:rsidRPr="00C529CA" w:rsidRDefault="00AE1F2E" w:rsidP="00C529CA">
      <w:r>
        <w:t>Th</w:t>
      </w:r>
      <w:r w:rsidR="00C529CA">
        <w:t xml:space="preserve">e recommended changes need to be </w:t>
      </w:r>
      <w:r w:rsidR="00000756">
        <w:t xml:space="preserve">reviewed by </w:t>
      </w:r>
      <w:proofErr w:type="spellStart"/>
      <w:r w:rsidR="00000756">
        <w:t>TGm</w:t>
      </w:r>
      <w:r>
        <w:t>d</w:t>
      </w:r>
      <w:proofErr w:type="spellEnd"/>
      <w:r w:rsidR="00000756">
        <w:t xml:space="preserve"> and approved, </w:t>
      </w:r>
      <w:r w:rsidR="00C529CA">
        <w:t xml:space="preserve">or ownership of the issues taken by </w:t>
      </w:r>
      <w:proofErr w:type="spellStart"/>
      <w:r w:rsidR="00C529CA">
        <w:t>TGm</w:t>
      </w:r>
      <w:r>
        <w:t>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01ABBE03"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p>
    <w:p w14:paraId="3F6C3573" w14:textId="77777777" w:rsidR="00825E13" w:rsidRDefault="00825E13" w:rsidP="00825E13">
      <w:pPr>
        <w:numPr>
          <w:ilvl w:val="0"/>
          <w:numId w:val="3"/>
        </w:numPr>
      </w:pPr>
      <w:r>
        <w:t>Joseph Levy</w:t>
      </w:r>
    </w:p>
    <w:p w14:paraId="787086FE" w14:textId="77777777" w:rsidR="00825E13" w:rsidRDefault="00825E13" w:rsidP="00825E13">
      <w:pPr>
        <w:numPr>
          <w:ilvl w:val="0"/>
          <w:numId w:val="3"/>
        </w:numPr>
      </w:pPr>
      <w:r>
        <w:t xml:space="preserve">Carol </w:t>
      </w:r>
      <w:r w:rsidRPr="00825E13">
        <w:t>Ansley</w:t>
      </w:r>
    </w:p>
    <w:p w14:paraId="73F095ED" w14:textId="77777777" w:rsidR="00825E13" w:rsidRDefault="00825E13" w:rsidP="00825E13">
      <w:pPr>
        <w:numPr>
          <w:ilvl w:val="0"/>
          <w:numId w:val="3"/>
        </w:numPr>
      </w:pPr>
      <w:r w:rsidRPr="00825E13">
        <w:t xml:space="preserve">Menzo Wentink </w:t>
      </w:r>
    </w:p>
    <w:p w14:paraId="2FC8BBB9" w14:textId="77777777" w:rsidR="00152BB0" w:rsidRDefault="00825E13" w:rsidP="00825E13">
      <w:pPr>
        <w:numPr>
          <w:ilvl w:val="0"/>
          <w:numId w:val="3"/>
        </w:numPr>
      </w:pPr>
      <w:proofErr w:type="spellStart"/>
      <w:r>
        <w:t>Bahar</w:t>
      </w:r>
      <w:proofErr w:type="spellEnd"/>
      <w:r>
        <w:t xml:space="preserve"> </w:t>
      </w:r>
      <w:r w:rsidRPr="00825E13">
        <w:t>Sadeghi</w:t>
      </w:r>
    </w:p>
    <w:p w14:paraId="3D2F5B9E" w14:textId="77777777" w:rsidR="00152BB0" w:rsidRDefault="00152BB0" w:rsidP="00825E13">
      <w:pPr>
        <w:numPr>
          <w:ilvl w:val="0"/>
          <w:numId w:val="3"/>
        </w:numPr>
      </w:pPr>
      <w:r>
        <w:t>Mark Hamilton</w:t>
      </w:r>
    </w:p>
    <w:p w14:paraId="672D188A" w14:textId="77777777" w:rsidR="00152BB0" w:rsidRDefault="00152BB0" w:rsidP="00825E13">
      <w:pPr>
        <w:numPr>
          <w:ilvl w:val="0"/>
          <w:numId w:val="3"/>
        </w:numPr>
      </w:pPr>
      <w:r>
        <w:t>Yongho Seok</w:t>
      </w:r>
    </w:p>
    <w:p w14:paraId="4E274459" w14:textId="77777777" w:rsidR="00152BB0" w:rsidRDefault="00152BB0" w:rsidP="00825E13">
      <w:pPr>
        <w:numPr>
          <w:ilvl w:val="0"/>
          <w:numId w:val="3"/>
        </w:numPr>
      </w:pPr>
      <w:r>
        <w:t>Emily Qi</w:t>
      </w:r>
    </w:p>
    <w:p w14:paraId="58D33732" w14:textId="77777777" w:rsidR="00152BB0" w:rsidRDefault="00152BB0" w:rsidP="00825E13">
      <w:pPr>
        <w:numPr>
          <w:ilvl w:val="0"/>
          <w:numId w:val="3"/>
        </w:numPr>
      </w:pPr>
      <w:r>
        <w:t>Edward Au</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09BA763A" w14:textId="5809A1CA" w:rsidR="00F62B9C" w:rsidRDefault="00511570" w:rsidP="00F62B9C">
      <w:r>
        <w:t>Emily</w:t>
      </w:r>
    </w:p>
    <w:p w14:paraId="408A1769" w14:textId="77777777" w:rsidR="00CF0A6D" w:rsidRDefault="00CF0A6D" w:rsidP="00F62B9C"/>
    <w:p w14:paraId="0CB1001F" w14:textId="7B1B6FC9" w:rsidR="00CF0A6D" w:rsidRPr="00A66B42" w:rsidRDefault="00CF0A6D" w:rsidP="00F62B9C">
      <w:pPr>
        <w:rPr>
          <w:szCs w:val="22"/>
        </w:rPr>
      </w:pPr>
      <w:r w:rsidRPr="00A66B42">
        <w:rPr>
          <w:szCs w:val="22"/>
        </w:rPr>
        <w:t>780.38</w:t>
      </w:r>
      <w:r w:rsidR="00933F2C" w:rsidRPr="00A66B42">
        <w:rPr>
          <w:szCs w:val="22"/>
        </w:rPr>
        <w:t xml:space="preserve">, </w:t>
      </w:r>
      <w:proofErr w:type="gramStart"/>
      <w:r w:rsidR="00933F2C" w:rsidRPr="00A66B42">
        <w:rPr>
          <w:szCs w:val="22"/>
        </w:rPr>
        <w:t xml:space="preserve">846.4 </w:t>
      </w:r>
      <w:r w:rsidRPr="00A66B42">
        <w:rPr>
          <w:szCs w:val="22"/>
        </w:rPr>
        <w:t>:</w:t>
      </w:r>
      <w:proofErr w:type="gramEnd"/>
      <w:r w:rsidRPr="00A66B42">
        <w:rPr>
          <w:szCs w:val="22"/>
        </w:rPr>
        <w:t xml:space="preserve"> remove underline.</w:t>
      </w:r>
    </w:p>
    <w:p w14:paraId="2A3F5CA6" w14:textId="090EA901" w:rsidR="00CF0A6D" w:rsidRPr="00A66B42" w:rsidRDefault="00CF0A6D" w:rsidP="00F62B9C">
      <w:pPr>
        <w:rPr>
          <w:szCs w:val="22"/>
        </w:rPr>
      </w:pPr>
      <w:r w:rsidRPr="00A66B42">
        <w:rPr>
          <w:szCs w:val="22"/>
        </w:rPr>
        <w:t>809.34: delete the second “</w:t>
      </w:r>
      <w:r w:rsidR="00933F2C" w:rsidRPr="00A66B42">
        <w:rPr>
          <w:szCs w:val="22"/>
        </w:rPr>
        <w:t>Bits:”, and change the first “Bits” to “Bits:”</w:t>
      </w:r>
    </w:p>
    <w:p w14:paraId="1276474F" w14:textId="77777777" w:rsidR="00933F2C" w:rsidRPr="00A66B42" w:rsidRDefault="00933F2C" w:rsidP="00F62B9C">
      <w:pPr>
        <w:rPr>
          <w:szCs w:val="22"/>
        </w:rPr>
      </w:pPr>
    </w:p>
    <w:p w14:paraId="5E9A6129" w14:textId="6298D51B" w:rsidR="00933F2C" w:rsidRPr="00A66B42" w:rsidRDefault="00B45961" w:rsidP="00F62B9C">
      <w:pPr>
        <w:rPr>
          <w:szCs w:val="22"/>
          <w:lang w:val="en-US"/>
        </w:rPr>
      </w:pPr>
      <w:r w:rsidRPr="00A66B42">
        <w:rPr>
          <w:szCs w:val="22"/>
        </w:rPr>
        <w:t>919.25</w:t>
      </w:r>
      <w:r w:rsidR="00933F2C" w:rsidRPr="00A66B42">
        <w:rPr>
          <w:szCs w:val="22"/>
        </w:rPr>
        <w:t xml:space="preserve">: </w:t>
      </w:r>
      <w:r w:rsidRPr="00A66B42">
        <w:rPr>
          <w:szCs w:val="22"/>
          <w:lang w:val="en-US"/>
        </w:rPr>
        <w:t xml:space="preserve">line should be a “thin” line. </w:t>
      </w:r>
    </w:p>
    <w:p w14:paraId="0D3F8E7B" w14:textId="77777777" w:rsidR="00933F2C" w:rsidRPr="00A66B42" w:rsidRDefault="00933F2C" w:rsidP="00F62B9C">
      <w:pPr>
        <w:rPr>
          <w:szCs w:val="22"/>
          <w:lang w:val="en-US"/>
        </w:rPr>
      </w:pPr>
    </w:p>
    <w:p w14:paraId="5A49ACB2" w14:textId="69F70733" w:rsidR="00933F2C" w:rsidRPr="00A8610F" w:rsidRDefault="00B45961" w:rsidP="00F62B9C">
      <w:pPr>
        <w:rPr>
          <w:szCs w:val="22"/>
          <w:lang w:val="en-US"/>
        </w:rPr>
      </w:pPr>
      <w:r w:rsidRPr="00A8610F">
        <w:rPr>
          <w:szCs w:val="22"/>
          <w:lang w:val="en-US"/>
        </w:rPr>
        <w:t xml:space="preserve">960.2: there should be a space between B0B1, B2B3, etc... Add some spaces between </w:t>
      </w:r>
      <w:proofErr w:type="spellStart"/>
      <w:proofErr w:type="gramStart"/>
      <w:r w:rsidRPr="00A8610F">
        <w:rPr>
          <w:szCs w:val="22"/>
          <w:lang w:val="en-US"/>
        </w:rPr>
        <w:t>Bs</w:t>
      </w:r>
      <w:proofErr w:type="spellEnd"/>
      <w:proofErr w:type="gramEnd"/>
      <w:r w:rsidRPr="00A8610F">
        <w:rPr>
          <w:szCs w:val="22"/>
          <w:lang w:val="en-US"/>
        </w:rPr>
        <w:t xml:space="preserve">. </w:t>
      </w:r>
    </w:p>
    <w:p w14:paraId="5773025A" w14:textId="559FF972" w:rsidR="00933F2C" w:rsidRPr="00A8610F" w:rsidRDefault="00B45961" w:rsidP="00B45961">
      <w:pPr>
        <w:autoSpaceDE w:val="0"/>
        <w:autoSpaceDN w:val="0"/>
        <w:adjustRightInd w:val="0"/>
        <w:rPr>
          <w:szCs w:val="22"/>
          <w:lang w:val="en-US"/>
        </w:rPr>
      </w:pPr>
      <w:r w:rsidRPr="00A8610F">
        <w:rPr>
          <w:szCs w:val="22"/>
          <w:lang w:val="en-US"/>
        </w:rPr>
        <w:t>1035.2: change “</w:t>
      </w:r>
      <w:r w:rsidRPr="00A8610F">
        <w:rPr>
          <w:rFonts w:eastAsia="ArialMT"/>
          <w:szCs w:val="22"/>
          <w:lang w:val="en-US"/>
        </w:rPr>
        <w:t xml:space="preserve">Map (see Figure 9-225 (Map </w:t>
      </w:r>
      <w:proofErr w:type="spellStart"/>
      <w:r w:rsidRPr="00A8610F">
        <w:rPr>
          <w:rFonts w:eastAsia="ArialMT"/>
          <w:szCs w:val="22"/>
          <w:lang w:val="en-US"/>
        </w:rPr>
        <w:t>fieldformat</w:t>
      </w:r>
      <w:proofErr w:type="spellEnd"/>
      <w:r w:rsidRPr="00A8610F">
        <w:rPr>
          <w:rFonts w:eastAsia="ArialMT"/>
          <w:szCs w:val="22"/>
          <w:lang w:val="en-US"/>
        </w:rPr>
        <w:t>))” to “</w:t>
      </w:r>
      <w:r w:rsidRPr="00A8610F">
        <w:rPr>
          <w:szCs w:val="22"/>
          <w:lang w:val="en-US"/>
        </w:rPr>
        <w:t xml:space="preserve">Map” </w:t>
      </w:r>
    </w:p>
    <w:p w14:paraId="183E7157" w14:textId="09D355A6" w:rsidR="00A66B42" w:rsidRPr="00A8610F" w:rsidRDefault="00A66B42" w:rsidP="00B45961">
      <w:pPr>
        <w:autoSpaceDE w:val="0"/>
        <w:autoSpaceDN w:val="0"/>
        <w:adjustRightInd w:val="0"/>
        <w:rPr>
          <w:rFonts w:eastAsia="ArialMT"/>
          <w:szCs w:val="22"/>
          <w:lang w:val="en-US"/>
        </w:rPr>
      </w:pPr>
      <w:r w:rsidRPr="00A8610F">
        <w:rPr>
          <w:rFonts w:eastAsia="ArialMT"/>
          <w:szCs w:val="22"/>
          <w:lang w:val="en-US"/>
        </w:rPr>
        <w:t>1035.23. 1035.28:</w:t>
      </w:r>
    </w:p>
    <w:p w14:paraId="2E8EDE9D" w14:textId="228CAFCC" w:rsidR="00A66B42" w:rsidRPr="00A8610F" w:rsidRDefault="00A66B42" w:rsidP="00B45961">
      <w:pPr>
        <w:autoSpaceDE w:val="0"/>
        <w:autoSpaceDN w:val="0"/>
        <w:adjustRightInd w:val="0"/>
        <w:rPr>
          <w:szCs w:val="22"/>
          <w:lang w:val="en-US"/>
        </w:rPr>
      </w:pPr>
      <w:r w:rsidRPr="00A8610F">
        <w:rPr>
          <w:rFonts w:eastAsia="ArialMT"/>
          <w:szCs w:val="22"/>
          <w:lang w:val="en-US"/>
        </w:rPr>
        <w:t>Change “</w:t>
      </w:r>
      <w:r w:rsidRPr="00A8610F">
        <w:rPr>
          <w:szCs w:val="22"/>
          <w:lang w:val="en-US"/>
        </w:rPr>
        <w:t>OFDM preamble bit” to “OFDM Preamble bit”</w:t>
      </w:r>
    </w:p>
    <w:p w14:paraId="5B3F3826" w14:textId="235A0151" w:rsidR="00A66B42" w:rsidRPr="00A8610F" w:rsidRDefault="00A66B42" w:rsidP="00B45961">
      <w:pPr>
        <w:autoSpaceDE w:val="0"/>
        <w:autoSpaceDN w:val="0"/>
        <w:adjustRightInd w:val="0"/>
        <w:rPr>
          <w:rFonts w:eastAsia="ArialMT"/>
          <w:szCs w:val="22"/>
          <w:lang w:val="en-US"/>
        </w:rPr>
      </w:pPr>
      <w:r w:rsidRPr="00A8610F">
        <w:rPr>
          <w:szCs w:val="22"/>
          <w:lang w:val="en-US"/>
        </w:rPr>
        <w:t>1035.43: change “</w:t>
      </w:r>
      <w:r w:rsidRPr="00A8610F">
        <w:rPr>
          <w:rFonts w:eastAsia="ArialMT"/>
          <w:szCs w:val="22"/>
          <w:lang w:val="en-US"/>
        </w:rPr>
        <w:t>Orthogonal frequency division multiplexing (OFDM) Preamble” to “OFDM Preamble”</w:t>
      </w:r>
    </w:p>
    <w:p w14:paraId="4EF14F66" w14:textId="605424AC" w:rsidR="00A66B42" w:rsidRPr="00A8610F" w:rsidRDefault="00A66B42" w:rsidP="00B45961">
      <w:pPr>
        <w:autoSpaceDE w:val="0"/>
        <w:autoSpaceDN w:val="0"/>
        <w:adjustRightInd w:val="0"/>
        <w:rPr>
          <w:rFonts w:eastAsia="ArialMT"/>
          <w:szCs w:val="22"/>
          <w:lang w:val="en-US"/>
        </w:rPr>
      </w:pPr>
      <w:r w:rsidRPr="00A8610F">
        <w:rPr>
          <w:rFonts w:eastAsia="ArialMT"/>
          <w:szCs w:val="22"/>
          <w:lang w:val="en-US"/>
        </w:rPr>
        <w:t>1035.42: add bit locations on the top of the figure: “B0/B1/B2/B3/B4/B5 B7”</w:t>
      </w:r>
    </w:p>
    <w:p w14:paraId="170FCDA7" w14:textId="653FD290" w:rsidR="00A66B42" w:rsidRPr="00A8610F" w:rsidRDefault="00A66B42" w:rsidP="00B45961">
      <w:pPr>
        <w:autoSpaceDE w:val="0"/>
        <w:autoSpaceDN w:val="0"/>
        <w:adjustRightInd w:val="0"/>
        <w:rPr>
          <w:szCs w:val="22"/>
          <w:lang w:val="en-US"/>
        </w:rPr>
      </w:pPr>
      <w:r w:rsidRPr="00A8610F">
        <w:rPr>
          <w:rFonts w:eastAsia="ArialMT"/>
          <w:szCs w:val="22"/>
          <w:lang w:val="en-US"/>
        </w:rPr>
        <w:t>1035.48: change “Bit/0/1/2/3/4/5-7” to “Bits</w:t>
      </w:r>
      <w:proofErr w:type="gramStart"/>
      <w:r w:rsidRPr="00A8610F">
        <w:rPr>
          <w:rFonts w:eastAsia="ArialMT"/>
          <w:szCs w:val="22"/>
          <w:lang w:val="en-US"/>
        </w:rPr>
        <w:t>:/</w:t>
      </w:r>
      <w:proofErr w:type="gramEnd"/>
      <w:r w:rsidRPr="00A8610F">
        <w:rPr>
          <w:rFonts w:eastAsia="ArialMT"/>
          <w:szCs w:val="22"/>
          <w:lang w:val="en-US"/>
        </w:rPr>
        <w:t>1/1/1/1/1/3”.</w:t>
      </w:r>
    </w:p>
    <w:p w14:paraId="722E20CB" w14:textId="304A53A0" w:rsidR="00933F2C" w:rsidRPr="00A8610F" w:rsidRDefault="008D0EC4" w:rsidP="008D0EC4">
      <w:pPr>
        <w:autoSpaceDE w:val="0"/>
        <w:autoSpaceDN w:val="0"/>
        <w:adjustRightInd w:val="0"/>
        <w:rPr>
          <w:rFonts w:eastAsia="ArialMT"/>
          <w:szCs w:val="22"/>
          <w:lang w:val="en-US"/>
        </w:rPr>
      </w:pPr>
      <w:r w:rsidRPr="00A8610F">
        <w:rPr>
          <w:szCs w:val="22"/>
          <w:lang w:val="en-US"/>
        </w:rPr>
        <w:t>1055.35: change “</w:t>
      </w:r>
      <w:r w:rsidRPr="00A8610F">
        <w:rPr>
          <w:rFonts w:eastAsia="ArialMT"/>
          <w:szCs w:val="22"/>
          <w:lang w:val="en-US"/>
        </w:rPr>
        <w:t xml:space="preserve">LCI field” </w:t>
      </w:r>
      <w:proofErr w:type="spellStart"/>
      <w:r w:rsidRPr="00A8610F">
        <w:rPr>
          <w:rFonts w:eastAsia="ArialMT"/>
          <w:szCs w:val="22"/>
          <w:lang w:val="en-US"/>
        </w:rPr>
        <w:t>to”LCI</w:t>
      </w:r>
      <w:proofErr w:type="spellEnd"/>
      <w:r w:rsidRPr="00A8610F">
        <w:rPr>
          <w:rFonts w:eastAsia="ArialMT"/>
          <w:szCs w:val="22"/>
          <w:lang w:val="en-US"/>
        </w:rPr>
        <w:t>”.</w:t>
      </w:r>
    </w:p>
    <w:p w14:paraId="1CB2662F" w14:textId="57032E4B" w:rsidR="00372F91" w:rsidRPr="00A8610F" w:rsidRDefault="00372F91" w:rsidP="00372F91">
      <w:pPr>
        <w:autoSpaceDE w:val="0"/>
        <w:autoSpaceDN w:val="0"/>
        <w:adjustRightInd w:val="0"/>
        <w:rPr>
          <w:rFonts w:eastAsia="ArialMT"/>
          <w:szCs w:val="22"/>
          <w:lang w:val="en-US"/>
        </w:rPr>
      </w:pPr>
      <w:r w:rsidRPr="00A8610F">
        <w:rPr>
          <w:rFonts w:eastAsia="ArialMT"/>
          <w:szCs w:val="22"/>
          <w:lang w:val="en-US"/>
        </w:rPr>
        <w:t xml:space="preserve">1082.56: change “Channel Map (see Figure 9-286 (Channel Map field format))” to “Channel Map”. </w:t>
      </w:r>
    </w:p>
    <w:p w14:paraId="6ED909B6" w14:textId="77777777" w:rsidR="006A5CA9" w:rsidRDefault="006A5CA9" w:rsidP="00F62B9C">
      <w:pPr>
        <w:rPr>
          <w:lang w:val="en-US"/>
        </w:rPr>
      </w:pPr>
    </w:p>
    <w:p w14:paraId="22DD0BDE" w14:textId="664E6934" w:rsidR="006A5CA9" w:rsidRPr="00A8610F" w:rsidRDefault="006A5CA9" w:rsidP="00F62B9C">
      <w:pPr>
        <w:rPr>
          <w:szCs w:val="22"/>
          <w:lang w:val="en-US"/>
        </w:rPr>
      </w:pPr>
      <w:r w:rsidRPr="00A8610F">
        <w:rPr>
          <w:szCs w:val="22"/>
          <w:lang w:val="en-US"/>
        </w:rPr>
        <w:t xml:space="preserve">See requirements in 2.17 for the following changes. </w:t>
      </w:r>
    </w:p>
    <w:p w14:paraId="2491222E" w14:textId="6BE92333" w:rsidR="006A5CA9" w:rsidRPr="00A8610F" w:rsidRDefault="006A5CA9" w:rsidP="006A5CA9">
      <w:pPr>
        <w:rPr>
          <w:szCs w:val="22"/>
          <w:lang w:val="en-US"/>
        </w:rPr>
      </w:pPr>
      <w:r w:rsidRPr="00A8610F">
        <w:rPr>
          <w:szCs w:val="22"/>
          <w:lang w:val="en-US"/>
        </w:rPr>
        <w:t>Since “Operating Channel Validation Capable” are</w:t>
      </w:r>
      <w:r w:rsidR="00CC3257" w:rsidRPr="00A8610F">
        <w:rPr>
          <w:szCs w:val="22"/>
          <w:lang w:val="en-US"/>
        </w:rPr>
        <w:t xml:space="preserve"> used only 2 times in the draft,</w:t>
      </w:r>
      <w:r w:rsidRPr="00A8610F">
        <w:rPr>
          <w:szCs w:val="22"/>
          <w:lang w:val="en-US"/>
        </w:rPr>
        <w:t xml:space="preserve"> </w:t>
      </w:r>
      <w:r w:rsidR="00CC3257" w:rsidRPr="00A8610F">
        <w:rPr>
          <w:szCs w:val="22"/>
          <w:lang w:val="en-US"/>
        </w:rPr>
        <w:t xml:space="preserve">its </w:t>
      </w:r>
      <w:r w:rsidR="00CC3257" w:rsidRPr="00A8610F">
        <w:rPr>
          <w:szCs w:val="22"/>
        </w:rPr>
        <w:t>abbreviation should be deleted</w:t>
      </w:r>
      <w:r w:rsidRPr="00A8610F">
        <w:rPr>
          <w:szCs w:val="22"/>
          <w:lang w:val="en-US"/>
        </w:rPr>
        <w:t>:</w:t>
      </w:r>
    </w:p>
    <w:p w14:paraId="17B2DDE3" w14:textId="13AEF9FB" w:rsidR="006A5CA9" w:rsidRPr="00A8610F" w:rsidRDefault="006A5CA9" w:rsidP="00A8610F">
      <w:pPr>
        <w:pStyle w:val="ListParagraph"/>
        <w:numPr>
          <w:ilvl w:val="0"/>
          <w:numId w:val="36"/>
        </w:numPr>
        <w:rPr>
          <w:sz w:val="22"/>
          <w:szCs w:val="22"/>
        </w:rPr>
      </w:pPr>
      <w:r w:rsidRPr="00A8610F">
        <w:rPr>
          <w:sz w:val="22"/>
          <w:szCs w:val="22"/>
        </w:rPr>
        <w:t>At 211.21: delete “OCVC operating channel validation capable”.</w:t>
      </w:r>
    </w:p>
    <w:p w14:paraId="0E977EB2" w14:textId="3AB8CF1A" w:rsidR="006A5CA9" w:rsidRPr="00A8610F" w:rsidRDefault="006A5CA9" w:rsidP="00A8610F">
      <w:pPr>
        <w:pStyle w:val="ListParagraph"/>
        <w:numPr>
          <w:ilvl w:val="0"/>
          <w:numId w:val="36"/>
        </w:numPr>
        <w:rPr>
          <w:sz w:val="22"/>
          <w:szCs w:val="22"/>
        </w:rPr>
      </w:pPr>
      <w:r w:rsidRPr="00A8610F">
        <w:rPr>
          <w:sz w:val="22"/>
          <w:szCs w:val="22"/>
        </w:rPr>
        <w:t xml:space="preserve">At 1093.21, change “Operating Channel Validation Capable (OCVC)” to “Operating Channel Validation Capable”. </w:t>
      </w:r>
    </w:p>
    <w:p w14:paraId="5B2E9FF0" w14:textId="22292879" w:rsidR="006A5CA9" w:rsidRPr="00A8610F" w:rsidRDefault="006A5CA9" w:rsidP="006A5CA9">
      <w:pPr>
        <w:rPr>
          <w:szCs w:val="22"/>
          <w:lang w:val="en-US"/>
        </w:rPr>
      </w:pPr>
    </w:p>
    <w:p w14:paraId="6A77EC3C" w14:textId="77376E70" w:rsidR="00CC3257" w:rsidRPr="00A8610F" w:rsidRDefault="00CC3257" w:rsidP="006A5CA9">
      <w:pPr>
        <w:rPr>
          <w:szCs w:val="22"/>
        </w:rPr>
      </w:pPr>
      <w:r w:rsidRPr="00A8610F">
        <w:rPr>
          <w:szCs w:val="22"/>
          <w:lang w:val="en-US"/>
        </w:rPr>
        <w:t xml:space="preserve">Since “management frame protection required” are used only 5 times in the draft, its </w:t>
      </w:r>
      <w:r w:rsidRPr="00A8610F">
        <w:rPr>
          <w:szCs w:val="22"/>
        </w:rPr>
        <w:t>Abbreviation should be deleted:</w:t>
      </w:r>
    </w:p>
    <w:p w14:paraId="2494B022" w14:textId="482A23DF" w:rsidR="00CC3257" w:rsidRPr="00A8610F" w:rsidRDefault="00CC3257" w:rsidP="00A8610F">
      <w:pPr>
        <w:pStyle w:val="ListParagraph"/>
        <w:numPr>
          <w:ilvl w:val="0"/>
          <w:numId w:val="36"/>
        </w:numPr>
        <w:rPr>
          <w:sz w:val="22"/>
          <w:szCs w:val="22"/>
        </w:rPr>
      </w:pPr>
      <w:r w:rsidRPr="00A8610F">
        <w:rPr>
          <w:sz w:val="22"/>
          <w:szCs w:val="22"/>
        </w:rPr>
        <w:t>At 210.26: delete “MFPR management frame protection required”</w:t>
      </w:r>
    </w:p>
    <w:p w14:paraId="0458CE41" w14:textId="28786B59" w:rsidR="00CC3257" w:rsidRPr="00A8610F" w:rsidRDefault="00CC3257" w:rsidP="00A8610F">
      <w:pPr>
        <w:pStyle w:val="ListParagraph"/>
        <w:numPr>
          <w:ilvl w:val="0"/>
          <w:numId w:val="36"/>
        </w:numPr>
        <w:rPr>
          <w:sz w:val="22"/>
          <w:szCs w:val="22"/>
        </w:rPr>
      </w:pPr>
      <w:r w:rsidRPr="00A8610F">
        <w:rPr>
          <w:sz w:val="22"/>
          <w:szCs w:val="22"/>
        </w:rPr>
        <w:t>At 1093.13, 1094.17, 1858.13</w:t>
      </w:r>
      <w:proofErr w:type="gramStart"/>
      <w:r w:rsidRPr="00A8610F">
        <w:rPr>
          <w:sz w:val="22"/>
          <w:szCs w:val="22"/>
        </w:rPr>
        <w:t>,2589.25</w:t>
      </w:r>
      <w:proofErr w:type="gramEnd"/>
      <w:r w:rsidRPr="00A8610F">
        <w:rPr>
          <w:sz w:val="22"/>
          <w:szCs w:val="22"/>
        </w:rPr>
        <w:t>:</w:t>
      </w:r>
      <w:r w:rsidR="00A8610F" w:rsidRPr="00A8610F">
        <w:rPr>
          <w:sz w:val="22"/>
          <w:szCs w:val="22"/>
        </w:rPr>
        <w:t xml:space="preserve"> </w:t>
      </w:r>
      <w:r w:rsidRPr="00A8610F">
        <w:rPr>
          <w:sz w:val="22"/>
          <w:szCs w:val="22"/>
        </w:rPr>
        <w:t xml:space="preserve">Change “Management Frame Protection Required (MFPR)” to “Management Frame Protection Required”. </w:t>
      </w:r>
    </w:p>
    <w:p w14:paraId="336EE2B3" w14:textId="77777777" w:rsidR="00CC3257" w:rsidRPr="00A8610F" w:rsidRDefault="00CC3257" w:rsidP="00F62B9C">
      <w:pPr>
        <w:rPr>
          <w:szCs w:val="22"/>
          <w:lang w:val="en-US"/>
        </w:rPr>
      </w:pPr>
    </w:p>
    <w:p w14:paraId="1A0D4075" w14:textId="02B8592D" w:rsidR="006A5CA9" w:rsidRPr="00A8610F" w:rsidRDefault="00CC3257" w:rsidP="00F62B9C">
      <w:pPr>
        <w:rPr>
          <w:szCs w:val="22"/>
          <w:lang w:val="en-US"/>
        </w:rPr>
      </w:pPr>
      <w:r w:rsidRPr="00A8610F">
        <w:rPr>
          <w:szCs w:val="22"/>
          <w:lang w:val="en-US"/>
        </w:rPr>
        <w:t xml:space="preserve">Although </w:t>
      </w:r>
      <w:proofErr w:type="spellStart"/>
      <w:r w:rsidRPr="00A8610F">
        <w:rPr>
          <w:szCs w:val="22"/>
          <w:lang w:val="en-US"/>
        </w:rPr>
        <w:t>thea</w:t>
      </w:r>
      <w:r w:rsidRPr="00A8610F">
        <w:rPr>
          <w:szCs w:val="22"/>
        </w:rPr>
        <w:t>bbreviation</w:t>
      </w:r>
      <w:proofErr w:type="spellEnd"/>
      <w:r w:rsidRPr="00A8610F">
        <w:rPr>
          <w:szCs w:val="22"/>
        </w:rPr>
        <w:t xml:space="preserve"> of </w:t>
      </w:r>
      <w:r w:rsidRPr="00A8610F">
        <w:rPr>
          <w:szCs w:val="22"/>
          <w:lang w:val="en-US"/>
        </w:rPr>
        <w:t xml:space="preserve">“management frame protection capable” is defined in 3.4, 4 out of 8 instances still use the full term. To keep it </w:t>
      </w:r>
      <w:proofErr w:type="spellStart"/>
      <w:r w:rsidRPr="00A8610F">
        <w:rPr>
          <w:szCs w:val="22"/>
          <w:lang w:val="en-US"/>
        </w:rPr>
        <w:t>consistant</w:t>
      </w:r>
      <w:proofErr w:type="spellEnd"/>
      <w:r w:rsidRPr="00A8610F">
        <w:rPr>
          <w:szCs w:val="22"/>
          <w:lang w:val="en-US"/>
        </w:rPr>
        <w:t xml:space="preserve"> with “management frame protection required”, delete its </w:t>
      </w:r>
      <w:r w:rsidRPr="00A8610F">
        <w:rPr>
          <w:szCs w:val="22"/>
        </w:rPr>
        <w:t xml:space="preserve">abbreviation. </w:t>
      </w:r>
    </w:p>
    <w:p w14:paraId="404C3CE2" w14:textId="188CB6CE" w:rsidR="00CC3257" w:rsidRPr="00A8610F" w:rsidRDefault="00CC3257" w:rsidP="00A8610F">
      <w:pPr>
        <w:pStyle w:val="ListParagraph"/>
        <w:numPr>
          <w:ilvl w:val="0"/>
          <w:numId w:val="36"/>
        </w:numPr>
        <w:rPr>
          <w:sz w:val="22"/>
          <w:szCs w:val="22"/>
        </w:rPr>
      </w:pPr>
      <w:r w:rsidRPr="00A8610F">
        <w:rPr>
          <w:sz w:val="22"/>
          <w:szCs w:val="22"/>
        </w:rPr>
        <w:t>At 2</w:t>
      </w:r>
      <w:r w:rsidR="00A8610F">
        <w:rPr>
          <w:sz w:val="22"/>
          <w:szCs w:val="22"/>
        </w:rPr>
        <w:t>10.25</w:t>
      </w:r>
      <w:r w:rsidRPr="00A8610F">
        <w:rPr>
          <w:sz w:val="22"/>
          <w:szCs w:val="22"/>
        </w:rPr>
        <w:t>: delete “</w:t>
      </w:r>
      <w:r w:rsidR="00A8610F" w:rsidRPr="00A8610F">
        <w:rPr>
          <w:sz w:val="22"/>
          <w:szCs w:val="22"/>
        </w:rPr>
        <w:t>MFPC management frame protection capable</w:t>
      </w:r>
      <w:r w:rsidRPr="00A8610F">
        <w:rPr>
          <w:sz w:val="22"/>
          <w:szCs w:val="22"/>
        </w:rPr>
        <w:t>”</w:t>
      </w:r>
    </w:p>
    <w:p w14:paraId="10EE2C89" w14:textId="4A95DE29" w:rsidR="00CC3257" w:rsidRPr="00A8610F" w:rsidRDefault="00CC3257" w:rsidP="00A8610F">
      <w:pPr>
        <w:pStyle w:val="ListParagraph"/>
        <w:numPr>
          <w:ilvl w:val="0"/>
          <w:numId w:val="36"/>
        </w:numPr>
        <w:rPr>
          <w:sz w:val="22"/>
          <w:szCs w:val="22"/>
        </w:rPr>
      </w:pPr>
      <w:r w:rsidRPr="00A8610F">
        <w:rPr>
          <w:sz w:val="22"/>
          <w:szCs w:val="22"/>
        </w:rPr>
        <w:t>At 1093.13, 1094.</w:t>
      </w:r>
      <w:r w:rsidR="00A8610F">
        <w:rPr>
          <w:sz w:val="22"/>
          <w:szCs w:val="22"/>
        </w:rPr>
        <w:t>25</w:t>
      </w:r>
      <w:r w:rsidRPr="00A8610F">
        <w:rPr>
          <w:sz w:val="22"/>
          <w:szCs w:val="22"/>
        </w:rPr>
        <w:t xml:space="preserve">, </w:t>
      </w:r>
      <w:r w:rsidR="00A8610F">
        <w:rPr>
          <w:sz w:val="22"/>
          <w:szCs w:val="22"/>
        </w:rPr>
        <w:t>1858.12</w:t>
      </w:r>
      <w:r w:rsidRPr="00A8610F">
        <w:rPr>
          <w:sz w:val="22"/>
          <w:szCs w:val="22"/>
        </w:rPr>
        <w:t>,</w:t>
      </w:r>
      <w:r w:rsidR="00A8610F">
        <w:rPr>
          <w:sz w:val="22"/>
          <w:szCs w:val="22"/>
        </w:rPr>
        <w:t xml:space="preserve"> </w:t>
      </w:r>
      <w:r w:rsidRPr="00A8610F">
        <w:rPr>
          <w:sz w:val="22"/>
          <w:szCs w:val="22"/>
        </w:rPr>
        <w:t>2589.25:</w:t>
      </w:r>
      <w:r w:rsidR="00A8610F" w:rsidRPr="00A8610F">
        <w:rPr>
          <w:sz w:val="22"/>
          <w:szCs w:val="22"/>
        </w:rPr>
        <w:t xml:space="preserve"> </w:t>
      </w:r>
      <w:r w:rsidRPr="00A8610F">
        <w:rPr>
          <w:sz w:val="22"/>
          <w:szCs w:val="22"/>
        </w:rPr>
        <w:t>Change “</w:t>
      </w:r>
      <w:r w:rsidR="00A8610F" w:rsidRPr="00A8610F">
        <w:rPr>
          <w:sz w:val="22"/>
          <w:szCs w:val="22"/>
        </w:rPr>
        <w:t xml:space="preserve">Management Frame Protection Capable (MFPC)” </w:t>
      </w:r>
      <w:r w:rsidRPr="00A8610F">
        <w:rPr>
          <w:sz w:val="22"/>
          <w:szCs w:val="22"/>
        </w:rPr>
        <w:t>to “</w:t>
      </w:r>
      <w:r w:rsidR="00A8610F" w:rsidRPr="00A8610F">
        <w:rPr>
          <w:sz w:val="22"/>
          <w:szCs w:val="22"/>
        </w:rPr>
        <w:t>Management Frame Protection Capable</w:t>
      </w:r>
      <w:r w:rsidRPr="00A8610F">
        <w:rPr>
          <w:sz w:val="22"/>
          <w:szCs w:val="22"/>
        </w:rPr>
        <w:t>”.</w:t>
      </w:r>
    </w:p>
    <w:p w14:paraId="58A2E881" w14:textId="77777777" w:rsidR="00A8610F" w:rsidRDefault="00A8610F" w:rsidP="00F62B9C">
      <w:pPr>
        <w:rPr>
          <w:rFonts w:ascii="TimesNewRomanPSMT" w:hAnsi="TimesNewRomanPSMT" w:cs="TimesNewRomanPSMT"/>
          <w:sz w:val="20"/>
          <w:lang w:val="en-US"/>
        </w:rPr>
      </w:pPr>
    </w:p>
    <w:p w14:paraId="7CBE8469" w14:textId="53C24C32" w:rsidR="00A8610F" w:rsidRPr="00490604" w:rsidRDefault="0067275B" w:rsidP="00F62B9C">
      <w:pPr>
        <w:rPr>
          <w:szCs w:val="22"/>
          <w:lang w:val="en-US"/>
        </w:rPr>
      </w:pPr>
      <w:r w:rsidRPr="00490604">
        <w:rPr>
          <w:szCs w:val="22"/>
          <w:lang w:val="en-US"/>
        </w:rPr>
        <w:t xml:space="preserve">1141.35: change line to a thin line. </w:t>
      </w:r>
    </w:p>
    <w:p w14:paraId="29D2BBA2" w14:textId="553F8EE2" w:rsidR="00C86A2E" w:rsidRPr="00490604" w:rsidRDefault="00C86A2E" w:rsidP="00F62B9C">
      <w:pPr>
        <w:rPr>
          <w:szCs w:val="22"/>
          <w:lang w:val="en-US"/>
        </w:rPr>
      </w:pPr>
      <w:r w:rsidRPr="00490604">
        <w:rPr>
          <w:szCs w:val="22"/>
          <w:lang w:val="en-US"/>
        </w:rPr>
        <w:t>1233.62: move “s:” to the same line with “Octet”.</w:t>
      </w:r>
    </w:p>
    <w:p w14:paraId="719DFEA9" w14:textId="67D3F09A" w:rsidR="00C86A2E" w:rsidRPr="00490604" w:rsidRDefault="00C86A2E" w:rsidP="00F62B9C">
      <w:pPr>
        <w:rPr>
          <w:szCs w:val="22"/>
          <w:lang w:val="en-US"/>
        </w:rPr>
      </w:pPr>
      <w:r w:rsidRPr="00490604">
        <w:rPr>
          <w:szCs w:val="22"/>
          <w:lang w:val="en-US"/>
        </w:rPr>
        <w:t>1234.7: delete “Bits:</w:t>
      </w:r>
      <w:proofErr w:type="gramStart"/>
      <w:r w:rsidRPr="00490604">
        <w:rPr>
          <w:szCs w:val="22"/>
          <w:lang w:val="en-US"/>
        </w:rPr>
        <w:t>”.</w:t>
      </w:r>
      <w:proofErr w:type="gramEnd"/>
      <w:r w:rsidRPr="00490604">
        <w:rPr>
          <w:szCs w:val="22"/>
          <w:lang w:val="en-US"/>
        </w:rPr>
        <w:t xml:space="preserve"> </w:t>
      </w:r>
    </w:p>
    <w:p w14:paraId="4CD653F1" w14:textId="5ECCA777" w:rsidR="00C86A2E" w:rsidRPr="00490604" w:rsidRDefault="00C86A2E" w:rsidP="00F62B9C">
      <w:pPr>
        <w:rPr>
          <w:szCs w:val="22"/>
          <w:lang w:val="en-US"/>
        </w:rPr>
      </w:pPr>
      <w:r w:rsidRPr="00490604">
        <w:rPr>
          <w:szCs w:val="22"/>
          <w:lang w:val="en-US"/>
        </w:rPr>
        <w:t>1234.13: at the bottom of the figure, add “Bits</w:t>
      </w:r>
      <w:proofErr w:type="gramStart"/>
      <w:r w:rsidRPr="00490604">
        <w:rPr>
          <w:szCs w:val="22"/>
          <w:lang w:val="en-US"/>
        </w:rPr>
        <w:t>:/</w:t>
      </w:r>
      <w:proofErr w:type="gramEnd"/>
      <w:r w:rsidRPr="00490604">
        <w:rPr>
          <w:szCs w:val="22"/>
          <w:lang w:val="en-US"/>
        </w:rPr>
        <w:t>4/1/1/1/1”</w:t>
      </w:r>
    </w:p>
    <w:p w14:paraId="6C416801" w14:textId="298F631F" w:rsidR="00C86A2E" w:rsidRPr="00490604" w:rsidRDefault="00C86A2E" w:rsidP="00F62B9C">
      <w:pPr>
        <w:rPr>
          <w:szCs w:val="22"/>
          <w:lang w:val="en-US"/>
        </w:rPr>
      </w:pPr>
      <w:r w:rsidRPr="00490604">
        <w:rPr>
          <w:szCs w:val="22"/>
          <w:lang w:val="en-US"/>
        </w:rPr>
        <w:t>1236.18: delete “Bits:</w:t>
      </w:r>
      <w:proofErr w:type="gramStart"/>
      <w:r w:rsidRPr="00490604">
        <w:rPr>
          <w:szCs w:val="22"/>
          <w:lang w:val="en-US"/>
        </w:rPr>
        <w:t>”.</w:t>
      </w:r>
      <w:proofErr w:type="gramEnd"/>
    </w:p>
    <w:p w14:paraId="7CDA5DBF" w14:textId="0943FEA4" w:rsidR="00C86A2E" w:rsidRPr="00490604" w:rsidRDefault="00C86A2E" w:rsidP="00F62B9C">
      <w:pPr>
        <w:rPr>
          <w:szCs w:val="22"/>
          <w:lang w:val="en-US"/>
        </w:rPr>
      </w:pPr>
      <w:r w:rsidRPr="00490604">
        <w:rPr>
          <w:szCs w:val="22"/>
          <w:lang w:val="en-US"/>
        </w:rPr>
        <w:t>1236.22: at the bottom of the figure, add “Bits</w:t>
      </w:r>
      <w:proofErr w:type="gramStart"/>
      <w:r w:rsidRPr="00490604">
        <w:rPr>
          <w:szCs w:val="22"/>
          <w:lang w:val="en-US"/>
        </w:rPr>
        <w:t>:/</w:t>
      </w:r>
      <w:proofErr w:type="gramEnd"/>
      <w:r w:rsidRPr="00490604">
        <w:rPr>
          <w:szCs w:val="22"/>
          <w:lang w:val="en-US"/>
        </w:rPr>
        <w:t>7/1”</w:t>
      </w:r>
    </w:p>
    <w:p w14:paraId="4025D115" w14:textId="2B69D0DC" w:rsidR="00C86A2E" w:rsidRPr="00490604" w:rsidRDefault="006E6959" w:rsidP="00F62B9C">
      <w:pPr>
        <w:rPr>
          <w:szCs w:val="22"/>
          <w:lang w:val="en-US"/>
        </w:rPr>
      </w:pPr>
      <w:r w:rsidRPr="00490604">
        <w:rPr>
          <w:szCs w:val="22"/>
          <w:lang w:val="en-US"/>
        </w:rPr>
        <w:t>1240.2: delete “Bits:</w:t>
      </w:r>
      <w:proofErr w:type="gramStart"/>
      <w:r w:rsidRPr="00490604">
        <w:rPr>
          <w:szCs w:val="22"/>
          <w:lang w:val="en-US"/>
        </w:rPr>
        <w:t>”.</w:t>
      </w:r>
      <w:proofErr w:type="gramEnd"/>
    </w:p>
    <w:p w14:paraId="157E59AC" w14:textId="750CFF6F" w:rsidR="006E6959" w:rsidRPr="00490604" w:rsidRDefault="006E6959" w:rsidP="00F62B9C">
      <w:pPr>
        <w:rPr>
          <w:szCs w:val="22"/>
          <w:lang w:val="en-US"/>
        </w:rPr>
      </w:pPr>
      <w:r w:rsidRPr="00490604">
        <w:rPr>
          <w:szCs w:val="22"/>
          <w:lang w:val="en-US"/>
        </w:rPr>
        <w:t>1240.5: at the bottom of the figure, add “Bits</w:t>
      </w:r>
      <w:proofErr w:type="gramStart"/>
      <w:r w:rsidRPr="00490604">
        <w:rPr>
          <w:szCs w:val="22"/>
          <w:lang w:val="en-US"/>
        </w:rPr>
        <w:t>:/</w:t>
      </w:r>
      <w:proofErr w:type="gramEnd"/>
      <w:r w:rsidRPr="00490604">
        <w:rPr>
          <w:szCs w:val="22"/>
          <w:lang w:val="en-US"/>
        </w:rPr>
        <w:t>4/4”</w:t>
      </w:r>
    </w:p>
    <w:p w14:paraId="6375CFF1" w14:textId="1E3DFA8A" w:rsidR="006E6959" w:rsidRPr="00490604" w:rsidRDefault="006E6959" w:rsidP="006E6959">
      <w:pPr>
        <w:autoSpaceDE w:val="0"/>
        <w:autoSpaceDN w:val="0"/>
        <w:adjustRightInd w:val="0"/>
        <w:rPr>
          <w:rFonts w:eastAsia="ArialMT"/>
          <w:szCs w:val="22"/>
          <w:lang w:val="en-US"/>
        </w:rPr>
      </w:pPr>
      <w:r w:rsidRPr="00490604">
        <w:rPr>
          <w:szCs w:val="22"/>
          <w:lang w:val="en-US"/>
        </w:rPr>
        <w:t>1246.7, change “</w:t>
      </w:r>
      <w:r w:rsidRPr="00490604">
        <w:rPr>
          <w:rFonts w:eastAsia="ArialMT"/>
          <w:szCs w:val="22"/>
          <w:lang w:val="en-US"/>
        </w:rPr>
        <w:t xml:space="preserve">Congestion Notification Duration Timer” to “Congestion Notification Duration”, 4 instances. </w:t>
      </w:r>
      <w:r w:rsidR="0030463C" w:rsidRPr="00490604">
        <w:rPr>
          <w:rFonts w:eastAsia="ArialMT"/>
          <w:szCs w:val="22"/>
          <w:lang w:val="en-US"/>
        </w:rPr>
        <w:t xml:space="preserve">  </w:t>
      </w:r>
    </w:p>
    <w:p w14:paraId="4AC154F4" w14:textId="76A2C73C" w:rsidR="00C666D8" w:rsidRPr="00490604" w:rsidRDefault="00C666D8" w:rsidP="006E6959">
      <w:pPr>
        <w:autoSpaceDE w:val="0"/>
        <w:autoSpaceDN w:val="0"/>
        <w:adjustRightInd w:val="0"/>
        <w:rPr>
          <w:rFonts w:eastAsia="ArialMT"/>
          <w:szCs w:val="22"/>
          <w:lang w:val="en-US"/>
        </w:rPr>
      </w:pPr>
      <w:r w:rsidRPr="00490604">
        <w:rPr>
          <w:rFonts w:eastAsia="ArialMT"/>
          <w:szCs w:val="22"/>
          <w:lang w:val="en-US"/>
        </w:rPr>
        <w:t>1573.38, at the top of the figure, add bit locations: “B0/B1/B2/B3/B4/B5 B7”.</w:t>
      </w:r>
    </w:p>
    <w:p w14:paraId="02C5BAFA" w14:textId="51ACBD69" w:rsidR="00C666D8" w:rsidRPr="00490604" w:rsidRDefault="00C666D8" w:rsidP="006E6959">
      <w:pPr>
        <w:autoSpaceDE w:val="0"/>
        <w:autoSpaceDN w:val="0"/>
        <w:adjustRightInd w:val="0"/>
        <w:rPr>
          <w:szCs w:val="22"/>
          <w:lang w:val="en-US"/>
        </w:rPr>
      </w:pPr>
      <w:r w:rsidRPr="00490604">
        <w:rPr>
          <w:rFonts w:eastAsia="ArialMT"/>
          <w:szCs w:val="22"/>
          <w:lang w:val="en-US"/>
        </w:rPr>
        <w:t>1573.43 change “Bits</w:t>
      </w:r>
      <w:proofErr w:type="gramStart"/>
      <w:r w:rsidRPr="00490604">
        <w:rPr>
          <w:rFonts w:eastAsia="ArialMT"/>
          <w:szCs w:val="22"/>
          <w:lang w:val="en-US"/>
        </w:rPr>
        <w:t>:/</w:t>
      </w:r>
      <w:proofErr w:type="gramEnd"/>
      <w:r w:rsidRPr="00490604">
        <w:rPr>
          <w:rFonts w:eastAsia="ArialMT"/>
          <w:szCs w:val="22"/>
          <w:lang w:val="en-US"/>
        </w:rPr>
        <w:t xml:space="preserve">0/1/2/3/4/5-7” to “Bits:/1/1/1/1/1/3”. </w:t>
      </w:r>
    </w:p>
    <w:p w14:paraId="1AA1C6CA" w14:textId="59170709" w:rsidR="006E6959" w:rsidRDefault="006E6959" w:rsidP="006E6959">
      <w:pPr>
        <w:rPr>
          <w:lang w:val="en-US"/>
        </w:rPr>
      </w:pPr>
    </w:p>
    <w:p w14:paraId="58DDB546" w14:textId="77777777" w:rsidR="008D0EC4" w:rsidRPr="00B45961" w:rsidRDefault="008D0EC4" w:rsidP="00F62B9C">
      <w:pPr>
        <w:rPr>
          <w:lang w:val="en-US"/>
        </w:rPr>
      </w:pPr>
    </w:p>
    <w:p w14:paraId="596BCD80" w14:textId="15C44A3E" w:rsidR="00B400D4" w:rsidRDefault="00B400D4" w:rsidP="00DF6915">
      <w:pPr>
        <w:pStyle w:val="Heading3"/>
      </w:pPr>
      <w:r>
        <w:t xml:space="preserve">Style Guide 2.2 – </w:t>
      </w:r>
      <w:r w:rsidR="00490A6D">
        <w:t>Naming Frames</w:t>
      </w:r>
    </w:p>
    <w:p w14:paraId="0490B0D5" w14:textId="3DDC84D1" w:rsidR="00511570" w:rsidRDefault="00511570" w:rsidP="00511570">
      <w:r>
        <w:t>Emily</w:t>
      </w:r>
    </w:p>
    <w:p w14:paraId="4170E0E0" w14:textId="77777777" w:rsidR="004C007F" w:rsidRDefault="004C007F" w:rsidP="00511570"/>
    <w:p w14:paraId="272AFF44" w14:textId="77777777" w:rsidR="004C007F" w:rsidRDefault="004C007F" w:rsidP="00511570">
      <w:pPr>
        <w:rPr>
          <w:rFonts w:ascii="TimesNewRomanPSMT" w:hAnsi="TimesNewRomanPSMT" w:cs="TimesNewRomanPSMT"/>
          <w:sz w:val="20"/>
          <w:lang w:val="en-US"/>
        </w:rPr>
      </w:pPr>
    </w:p>
    <w:p w14:paraId="0ED5FACA" w14:textId="77777777" w:rsidR="004C007F" w:rsidRDefault="004C007F" w:rsidP="00511570">
      <w:pPr>
        <w:rPr>
          <w:rFonts w:ascii="TimesNewRomanPSMT" w:hAnsi="TimesNewRomanPSMT" w:cs="TimesNewRomanPSMT"/>
          <w:sz w:val="20"/>
          <w:lang w:val="en-US"/>
        </w:rPr>
      </w:pPr>
    </w:p>
    <w:p w14:paraId="1F4EE690" w14:textId="119786FE" w:rsidR="004C007F" w:rsidRPr="00070E1B" w:rsidRDefault="004C007F" w:rsidP="00511570">
      <w:pPr>
        <w:rPr>
          <w:szCs w:val="22"/>
          <w:lang w:val="en-US"/>
        </w:rPr>
      </w:pPr>
      <w:r w:rsidRPr="00070E1B">
        <w:rPr>
          <w:szCs w:val="22"/>
        </w:rPr>
        <w:lastRenderedPageBreak/>
        <w:t>774.</w:t>
      </w:r>
      <w:r w:rsidR="00CE4D68" w:rsidRPr="00070E1B">
        <w:rPr>
          <w:szCs w:val="22"/>
        </w:rPr>
        <w:t>57: change “</w:t>
      </w:r>
      <w:r w:rsidR="00CE4D68" w:rsidRPr="00070E1B">
        <w:rPr>
          <w:szCs w:val="22"/>
          <w:lang w:val="en-US"/>
        </w:rPr>
        <w:t>management frame bodies” to “Management frame bodies”</w:t>
      </w:r>
    </w:p>
    <w:p w14:paraId="7D228860" w14:textId="15FC8B30" w:rsidR="00CE4D68" w:rsidRPr="00070E1B" w:rsidRDefault="00CE4D68" w:rsidP="00511570">
      <w:pPr>
        <w:rPr>
          <w:szCs w:val="22"/>
          <w:lang w:val="en-US"/>
        </w:rPr>
      </w:pPr>
      <w:r w:rsidRPr="00070E1B">
        <w:rPr>
          <w:szCs w:val="22"/>
          <w:lang w:val="en-US"/>
        </w:rPr>
        <w:t xml:space="preserve">794.52, change “Frame Body” to “Frame Body field”. </w:t>
      </w:r>
    </w:p>
    <w:p w14:paraId="013357FF" w14:textId="68CE05DA" w:rsidR="00B63FAD" w:rsidRPr="00070E1B" w:rsidRDefault="00B63FAD" w:rsidP="00511570">
      <w:pPr>
        <w:rPr>
          <w:szCs w:val="22"/>
          <w:lang w:val="en-US"/>
        </w:rPr>
      </w:pPr>
      <w:r w:rsidRPr="00070E1B">
        <w:rPr>
          <w:szCs w:val="22"/>
          <w:lang w:val="en-US"/>
        </w:rPr>
        <w:t>1654.49: change “</w:t>
      </w:r>
      <w:proofErr w:type="spellStart"/>
      <w:r w:rsidRPr="00070E1B">
        <w:rPr>
          <w:szCs w:val="22"/>
          <w:lang w:val="en-US"/>
        </w:rPr>
        <w:t>Ack</w:t>
      </w:r>
      <w:proofErr w:type="spellEnd"/>
      <w:r w:rsidRPr="00070E1B">
        <w:rPr>
          <w:szCs w:val="22"/>
          <w:lang w:val="en-US"/>
        </w:rPr>
        <w:t>” to “</w:t>
      </w:r>
      <w:proofErr w:type="spellStart"/>
      <w:r w:rsidRPr="00070E1B">
        <w:rPr>
          <w:szCs w:val="22"/>
          <w:lang w:val="en-US"/>
        </w:rPr>
        <w:t>Ack</w:t>
      </w:r>
      <w:proofErr w:type="spellEnd"/>
      <w:r w:rsidRPr="00070E1B">
        <w:rPr>
          <w:szCs w:val="22"/>
          <w:lang w:val="en-US"/>
        </w:rPr>
        <w:t xml:space="preserve"> frame”.</w:t>
      </w:r>
    </w:p>
    <w:p w14:paraId="0CD0945E" w14:textId="5D15C8FA" w:rsidR="0062643C" w:rsidRPr="00070E1B" w:rsidRDefault="0062643C" w:rsidP="00511570">
      <w:pPr>
        <w:rPr>
          <w:szCs w:val="22"/>
          <w:lang w:val="en-US"/>
        </w:rPr>
      </w:pPr>
      <w:r w:rsidRPr="00070E1B">
        <w:rPr>
          <w:szCs w:val="22"/>
          <w:lang w:val="en-US"/>
        </w:rPr>
        <w:t>1661.49: change “The Frame Body is” to “The Frame Body field is”</w:t>
      </w:r>
    </w:p>
    <w:p w14:paraId="27CC0CD1" w14:textId="7E3C6C3B" w:rsidR="0062643C" w:rsidRPr="00070E1B" w:rsidRDefault="0062643C" w:rsidP="00511570">
      <w:pPr>
        <w:rPr>
          <w:szCs w:val="22"/>
          <w:lang w:val="en-US"/>
        </w:rPr>
      </w:pPr>
      <w:r w:rsidRPr="00070E1B">
        <w:rPr>
          <w:szCs w:val="22"/>
          <w:lang w:val="en-US"/>
        </w:rPr>
        <w:t>1675.7, 1675.17: change “uplink data frames” to “uplink Data frames”</w:t>
      </w:r>
    </w:p>
    <w:p w14:paraId="729B4FE6" w14:textId="6415E3C2" w:rsidR="0039737D" w:rsidRPr="00070E1B" w:rsidRDefault="0039737D" w:rsidP="00511570">
      <w:pPr>
        <w:rPr>
          <w:szCs w:val="22"/>
          <w:lang w:val="en-US"/>
        </w:rPr>
      </w:pPr>
      <w:r w:rsidRPr="00070E1B">
        <w:rPr>
          <w:szCs w:val="22"/>
          <w:lang w:val="en-US"/>
        </w:rPr>
        <w:t>1734.44, 1734.52: change “data or management frame” to “Data or Management frame”</w:t>
      </w:r>
    </w:p>
    <w:p w14:paraId="430CFA00" w14:textId="77777777" w:rsidR="00070E1B" w:rsidRPr="00070E1B" w:rsidRDefault="00070E1B" w:rsidP="00511570">
      <w:pPr>
        <w:rPr>
          <w:szCs w:val="22"/>
          <w:lang w:val="en-US"/>
        </w:rPr>
      </w:pPr>
    </w:p>
    <w:p w14:paraId="36CF7899" w14:textId="4D763D27" w:rsidR="0039737D" w:rsidRPr="00070E1B" w:rsidRDefault="00070E1B" w:rsidP="00511570">
      <w:pPr>
        <w:rPr>
          <w:szCs w:val="22"/>
          <w:lang w:val="en-US"/>
        </w:rPr>
      </w:pPr>
      <w:r w:rsidRPr="00070E1B">
        <w:rPr>
          <w:szCs w:val="22"/>
          <w:lang w:val="en-US"/>
        </w:rPr>
        <w:t>1706.25,</w:t>
      </w:r>
      <w:r>
        <w:rPr>
          <w:szCs w:val="22"/>
          <w:lang w:val="en-US"/>
        </w:rPr>
        <w:t xml:space="preserve"> </w:t>
      </w:r>
      <w:r w:rsidRPr="00070E1B">
        <w:rPr>
          <w:szCs w:val="22"/>
          <w:lang w:val="en-US"/>
        </w:rPr>
        <w:t>1706.</w:t>
      </w:r>
      <w:r>
        <w:rPr>
          <w:szCs w:val="22"/>
          <w:lang w:val="en-US"/>
        </w:rPr>
        <w:t>34</w:t>
      </w:r>
      <w:proofErr w:type="gramStart"/>
      <w:r w:rsidRPr="00070E1B">
        <w:rPr>
          <w:szCs w:val="22"/>
          <w:lang w:val="en-US"/>
        </w:rPr>
        <w:t xml:space="preserve">,  </w:t>
      </w:r>
      <w:r w:rsidR="0039737D" w:rsidRPr="00070E1B">
        <w:rPr>
          <w:szCs w:val="22"/>
          <w:lang w:val="en-US"/>
        </w:rPr>
        <w:t>1746.18</w:t>
      </w:r>
      <w:proofErr w:type="gramEnd"/>
      <w:r w:rsidR="0039737D" w:rsidRPr="00070E1B">
        <w:rPr>
          <w:szCs w:val="22"/>
          <w:lang w:val="en-US"/>
        </w:rPr>
        <w:t>, 1746.19, 1756.</w:t>
      </w:r>
      <w:r w:rsidR="008D3B3D" w:rsidRPr="00070E1B">
        <w:rPr>
          <w:szCs w:val="22"/>
          <w:lang w:val="en-US"/>
        </w:rPr>
        <w:t>22, 1756.35, 1756.60</w:t>
      </w:r>
      <w:r>
        <w:rPr>
          <w:szCs w:val="22"/>
          <w:lang w:val="en-US"/>
        </w:rPr>
        <w:t>, 1766.</w:t>
      </w:r>
      <w:r w:rsidR="006238DD">
        <w:rPr>
          <w:szCs w:val="22"/>
          <w:lang w:val="en-US"/>
        </w:rPr>
        <w:t xml:space="preserve">4, 1810.20,1825.36 </w:t>
      </w:r>
      <w:r w:rsidR="008D3B3D" w:rsidRPr="00070E1B">
        <w:rPr>
          <w:szCs w:val="22"/>
          <w:lang w:val="en-US"/>
        </w:rPr>
        <w:t>:</w:t>
      </w:r>
      <w:r w:rsidR="0039737D" w:rsidRPr="00070E1B">
        <w:rPr>
          <w:szCs w:val="22"/>
          <w:lang w:val="en-US"/>
        </w:rPr>
        <w:t xml:space="preserve"> change “control frame” to “Control frame”</w:t>
      </w:r>
    </w:p>
    <w:p w14:paraId="037538B4" w14:textId="77777777" w:rsidR="00070E1B" w:rsidRPr="00070E1B" w:rsidRDefault="00070E1B" w:rsidP="00511570">
      <w:pPr>
        <w:rPr>
          <w:szCs w:val="22"/>
          <w:lang w:val="en-US"/>
        </w:rPr>
      </w:pPr>
    </w:p>
    <w:p w14:paraId="3D256514" w14:textId="4C77A4B4" w:rsidR="008D3B3D" w:rsidRPr="00070E1B" w:rsidRDefault="008D3B3D" w:rsidP="00511570">
      <w:pPr>
        <w:rPr>
          <w:szCs w:val="22"/>
          <w:lang w:val="en-US"/>
        </w:rPr>
      </w:pPr>
      <w:r w:rsidRPr="00070E1B">
        <w:rPr>
          <w:szCs w:val="22"/>
          <w:lang w:val="en-US"/>
        </w:rPr>
        <w:t>188.54,</w:t>
      </w:r>
      <w:r w:rsidR="00CC0062" w:rsidRPr="00070E1B">
        <w:rPr>
          <w:szCs w:val="22"/>
          <w:lang w:val="en-US"/>
        </w:rPr>
        <w:t xml:space="preserve"> 253.47, 303.32, 837.39, 1642.19, 1663.36, 1664.25, 1846.60, 1850.24, 1850.26, 1850.50, 1851.43, 1851.45, 1899.30, </w:t>
      </w:r>
      <w:r w:rsidR="00070E1B" w:rsidRPr="00070E1B">
        <w:rPr>
          <w:szCs w:val="22"/>
          <w:lang w:val="en-US"/>
        </w:rPr>
        <w:t xml:space="preserve">2045.38, 2097.47, 2098.47, 2112.23, 2145.56, 2192.21, 2211.37, 2502.2, 2770.23, </w:t>
      </w:r>
      <w:proofErr w:type="gramStart"/>
      <w:r w:rsidR="00070E1B" w:rsidRPr="00070E1B">
        <w:rPr>
          <w:szCs w:val="22"/>
          <w:lang w:val="en-US"/>
        </w:rPr>
        <w:t>2770.25</w:t>
      </w:r>
      <w:proofErr w:type="gramEnd"/>
      <w:r w:rsidR="00070E1B" w:rsidRPr="00070E1B">
        <w:rPr>
          <w:szCs w:val="22"/>
          <w:lang w:val="en-US"/>
        </w:rPr>
        <w:t>:</w:t>
      </w:r>
      <w:r w:rsidR="006238DD">
        <w:rPr>
          <w:szCs w:val="22"/>
          <w:lang w:val="en-US"/>
        </w:rPr>
        <w:t xml:space="preserve">  </w:t>
      </w:r>
      <w:r w:rsidRPr="00070E1B">
        <w:rPr>
          <w:szCs w:val="22"/>
          <w:lang w:val="en-US"/>
        </w:rPr>
        <w:t>Change “data frame” to “Data frame”</w:t>
      </w:r>
    </w:p>
    <w:p w14:paraId="00BFF194" w14:textId="77777777" w:rsidR="008D3B3D" w:rsidRDefault="008D3B3D" w:rsidP="00511570">
      <w:pPr>
        <w:rPr>
          <w:rFonts w:ascii="TimesNewRomanPSMT" w:hAnsi="TimesNewRomanPSMT" w:cs="TimesNewRomanPSMT"/>
          <w:sz w:val="18"/>
          <w:szCs w:val="18"/>
          <w:lang w:val="en-US"/>
        </w:rPr>
      </w:pPr>
    </w:p>
    <w:p w14:paraId="2660F056" w14:textId="15E853ED" w:rsidR="00490A6D" w:rsidRPr="00490A6D" w:rsidRDefault="00490A6D" w:rsidP="00490A6D">
      <w:pPr>
        <w:pStyle w:val="Heading3"/>
      </w:pPr>
      <w:r>
        <w:t>Style Guide 2.2 – true/false</w:t>
      </w:r>
    </w:p>
    <w:p w14:paraId="17B790DA" w14:textId="6101F879" w:rsidR="00B400D4" w:rsidRDefault="00511570" w:rsidP="00B400D4">
      <w:r>
        <w:t>Carol</w:t>
      </w:r>
    </w:p>
    <w:p w14:paraId="0EF73AC6" w14:textId="77777777" w:rsidR="00ED655A" w:rsidRDefault="00ED655A" w:rsidP="00B400D4"/>
    <w:p w14:paraId="5035ECB1" w14:textId="77777777" w:rsidR="00ED655A" w:rsidRDefault="00ED655A" w:rsidP="00ED655A">
      <w:r>
        <w:t>Table 23-1 page 3303 Value of TIME_OF_DEPARTURE_REQUESTED includes “True indicates…” and “False indicates…”, while Table 22-1 page 3248 include “true indicates…” and “false indicates…”</w:t>
      </w:r>
    </w:p>
    <w:p w14:paraId="3FC630F8" w14:textId="77777777" w:rsidR="00ED655A" w:rsidRDefault="00ED655A" w:rsidP="00ED655A"/>
    <w:p w14:paraId="31517ECC" w14:textId="77777777" w:rsidR="00ED655A" w:rsidRDefault="00ED655A" w:rsidP="00ED655A">
      <w:r>
        <w:t xml:space="preserve">Table 23-36 page 3407 and 3408, table default options are “False/Boolean”, </w:t>
      </w:r>
      <w:proofErr w:type="spellStart"/>
      <w:r>
        <w:t>whiel</w:t>
      </w:r>
      <w:proofErr w:type="spellEnd"/>
      <w:r>
        <w:t xml:space="preserve"> previous tables such as Table 21-28 use “false/Boolean”</w:t>
      </w:r>
    </w:p>
    <w:p w14:paraId="3D9675E7" w14:textId="77777777" w:rsidR="00ED655A" w:rsidRDefault="00ED655A" w:rsidP="00B400D4"/>
    <w:p w14:paraId="1352F8B9" w14:textId="77777777" w:rsidR="00B400D4" w:rsidRDefault="00B400D4" w:rsidP="00DF6915">
      <w:pPr>
        <w:pStyle w:val="Heading3"/>
      </w:pPr>
      <w:bookmarkStart w:id="1" w:name="_Ref392750846"/>
      <w:r>
        <w:t>Style Guide 2.3 – “is set to”</w:t>
      </w:r>
      <w:bookmarkEnd w:id="1"/>
    </w:p>
    <w:p w14:paraId="69719ACC" w14:textId="23A622B5" w:rsidR="00B400D4" w:rsidRDefault="00511570" w:rsidP="00B400D4">
      <w:r>
        <w:t>Menzo</w:t>
      </w:r>
    </w:p>
    <w:p w14:paraId="6FC8507D" w14:textId="1EA282CD" w:rsidR="000D2544" w:rsidRDefault="000D2544" w:rsidP="00DF6915">
      <w:pPr>
        <w:pStyle w:val="Heading3"/>
      </w:pPr>
      <w:r>
        <w:t>Style Guide 2.4.1 – Information Elements/subelements – Naming</w:t>
      </w:r>
    </w:p>
    <w:p w14:paraId="378E510C" w14:textId="69C80449" w:rsidR="00511570" w:rsidRDefault="00511570" w:rsidP="00511570">
      <w:r>
        <w:t>Emily</w:t>
      </w:r>
    </w:p>
    <w:p w14:paraId="5D1C7E87" w14:textId="77777777" w:rsidR="00514BC5" w:rsidRDefault="00514BC5" w:rsidP="00511570"/>
    <w:p w14:paraId="5DFAFEAF" w14:textId="315320C2" w:rsidR="00514BC5" w:rsidRPr="002859B6" w:rsidRDefault="00514BC5" w:rsidP="00511570">
      <w:pPr>
        <w:rPr>
          <w:szCs w:val="22"/>
        </w:rPr>
      </w:pPr>
      <w:r w:rsidRPr="002859B6">
        <w:rPr>
          <w:szCs w:val="22"/>
        </w:rPr>
        <w:t xml:space="preserve">At 195.52, 1349.1, 2072.11, 2072.24, 2072.47, 2136.2, 2138.61, </w:t>
      </w:r>
      <w:proofErr w:type="gramStart"/>
      <w:r w:rsidRPr="002859B6">
        <w:rPr>
          <w:szCs w:val="22"/>
        </w:rPr>
        <w:t>2140.23</w:t>
      </w:r>
      <w:proofErr w:type="gramEnd"/>
      <w:r w:rsidRPr="002859B6">
        <w:rPr>
          <w:szCs w:val="22"/>
        </w:rPr>
        <w:t xml:space="preserve">: </w:t>
      </w:r>
    </w:p>
    <w:p w14:paraId="33D27749" w14:textId="0109676E" w:rsidR="00514BC5" w:rsidRPr="002859B6" w:rsidRDefault="00514BC5" w:rsidP="00511570">
      <w:pPr>
        <w:rPr>
          <w:rFonts w:eastAsia="Arial-BoldMT"/>
          <w:bCs/>
          <w:szCs w:val="22"/>
          <w:lang w:val="en-US"/>
        </w:rPr>
      </w:pPr>
      <w:proofErr w:type="gramStart"/>
      <w:r w:rsidRPr="002859B6">
        <w:rPr>
          <w:szCs w:val="22"/>
        </w:rPr>
        <w:t>change</w:t>
      </w:r>
      <w:proofErr w:type="gramEnd"/>
      <w:r w:rsidRPr="002859B6">
        <w:rPr>
          <w:szCs w:val="22"/>
        </w:rPr>
        <w:t xml:space="preserve"> “</w:t>
      </w:r>
      <w:r w:rsidRPr="002859B6">
        <w:rPr>
          <w:rFonts w:eastAsia="Arial-BoldMT"/>
          <w:bCs/>
          <w:szCs w:val="22"/>
          <w:lang w:val="en-US"/>
        </w:rPr>
        <w:t>information element” to “element”</w:t>
      </w:r>
    </w:p>
    <w:p w14:paraId="29FC88DF" w14:textId="77777777" w:rsidR="00514BC5" w:rsidRPr="002859B6" w:rsidRDefault="00514BC5" w:rsidP="00511570">
      <w:pPr>
        <w:rPr>
          <w:szCs w:val="22"/>
        </w:rPr>
      </w:pPr>
    </w:p>
    <w:p w14:paraId="609DE30F" w14:textId="413FA83C" w:rsidR="00322C3D" w:rsidRPr="002859B6" w:rsidRDefault="00322C3D" w:rsidP="00511570">
      <w:pPr>
        <w:rPr>
          <w:szCs w:val="22"/>
        </w:rPr>
      </w:pPr>
      <w:r w:rsidRPr="002859B6">
        <w:rPr>
          <w:szCs w:val="22"/>
        </w:rPr>
        <w:t xml:space="preserve">At 4100.23, 4100.38, 4100.53, 4101.3, </w:t>
      </w:r>
      <w:proofErr w:type="gramStart"/>
      <w:r w:rsidRPr="002859B6">
        <w:rPr>
          <w:szCs w:val="22"/>
        </w:rPr>
        <w:t>4101.18</w:t>
      </w:r>
      <w:proofErr w:type="gramEnd"/>
      <w:r w:rsidRPr="002859B6">
        <w:rPr>
          <w:szCs w:val="22"/>
        </w:rPr>
        <w:t>:</w:t>
      </w:r>
    </w:p>
    <w:p w14:paraId="241CABF0" w14:textId="7BE9BD9D" w:rsidR="00322C3D" w:rsidRPr="002859B6" w:rsidRDefault="00322C3D" w:rsidP="00511570">
      <w:pPr>
        <w:rPr>
          <w:szCs w:val="22"/>
        </w:rPr>
      </w:pPr>
      <w:r w:rsidRPr="002859B6">
        <w:rPr>
          <w:szCs w:val="22"/>
        </w:rPr>
        <w:t xml:space="preserve">Change “Authentication Control Element” to “Authentication Control element”. </w:t>
      </w:r>
    </w:p>
    <w:p w14:paraId="537D1AA1" w14:textId="77777777" w:rsidR="00322C3D" w:rsidRPr="00511570" w:rsidRDefault="00322C3D" w:rsidP="00511570"/>
    <w:p w14:paraId="2F36C23B" w14:textId="77777777" w:rsidR="000D2544" w:rsidRDefault="000D2544" w:rsidP="00DF6915">
      <w:pPr>
        <w:pStyle w:val="Heading3"/>
      </w:pPr>
      <w:r>
        <w:t>Style Guide 2.4.2 – Definition Conventions</w:t>
      </w:r>
    </w:p>
    <w:p w14:paraId="395956F0" w14:textId="09D0329F" w:rsidR="00511570" w:rsidRDefault="00C031D9" w:rsidP="00511570">
      <w:r>
        <w:t>Joe</w:t>
      </w:r>
    </w:p>
    <w:p w14:paraId="25AD00C9" w14:textId="77777777" w:rsidR="005D65FE" w:rsidRDefault="005D65FE" w:rsidP="005D65FE">
      <w:r>
        <w:t>Note at 815.41 – editorial error – CTS is labelled “clear-to-sent” not “clear-to-send” also CTS is not defined in its first use in the text in 9 – though it is elsewhere in Clause 9 (812.25, 815.41 incorrectly as above) – it is defined in the acronym list, but does not have a definition. Also, it is not defined when first used in Clause 10 (1686.9) or anywhere else (based on my quick review). CTS is used 858 times in the specification.  Also – CTS is defined as clear to send in the acronyms and clear-to-send is used in at (178.36, 812.25) and clear to send at 206.11, 206.12, 206.14, 3549.21, 3713.13).</w:t>
      </w:r>
    </w:p>
    <w:p w14:paraId="7903D4D1" w14:textId="77777777" w:rsidR="005D65FE" w:rsidRDefault="005D65FE" w:rsidP="005D65FE"/>
    <w:p w14:paraId="23083FCD" w14:textId="77777777" w:rsidR="005D65FE" w:rsidRDefault="005D65FE" w:rsidP="005D65FE">
      <w:r>
        <w:t xml:space="preserve">1137.31 – there is no </w:t>
      </w:r>
      <w:proofErr w:type="gramStart"/>
      <w:r>
        <w:t>ned</w:t>
      </w:r>
      <w:proofErr w:type="gramEnd"/>
      <w:r>
        <w:t xml:space="preserve"> to specify any value for the Element ID field. Therefore delete: “</w:t>
      </w:r>
      <w:r>
        <w:rPr>
          <w:rFonts w:ascii="TimesNewRomanPSMT" w:hAnsi="TimesNewRomanPSMT" w:cs="TimesNewRomanPSMT"/>
          <w:sz w:val="20"/>
          <w:lang w:val="en-US"/>
        </w:rPr>
        <w:t>The Element ID field is equal to the Measurement Pilot Transmission value in Table 9-94 (Element IDs).</w:t>
      </w:r>
      <w:proofErr w:type="gramStart"/>
      <w:r>
        <w:rPr>
          <w:rFonts w:ascii="TimesNewRomanPSMT" w:hAnsi="TimesNewRomanPSMT" w:cs="TimesNewRomanPSMT"/>
          <w:sz w:val="20"/>
          <w:lang w:val="en-US"/>
        </w:rPr>
        <w:t>”.</w:t>
      </w:r>
      <w:proofErr w:type="gramEnd"/>
      <w:r>
        <w:rPr>
          <w:rFonts w:ascii="TimesNewRomanPSMT" w:hAnsi="TimesNewRomanPSMT" w:cs="TimesNewRomanPSMT"/>
          <w:sz w:val="20"/>
          <w:lang w:val="en-US"/>
        </w:rPr>
        <w:t xml:space="preserve"> (</w:t>
      </w:r>
      <w:r>
        <w:t xml:space="preserve">1137.31) </w:t>
      </w:r>
      <w:proofErr w:type="gramStart"/>
      <w:r>
        <w:t>The</w:t>
      </w:r>
      <w:proofErr w:type="gramEnd"/>
      <w:r>
        <w:t xml:space="preserve"> following sentence (1137.33) is all that is required.</w:t>
      </w:r>
    </w:p>
    <w:p w14:paraId="0E846847" w14:textId="77777777" w:rsidR="005D65FE" w:rsidRDefault="005D65FE" w:rsidP="005D65FE"/>
    <w:p w14:paraId="08A1263E" w14:textId="77777777" w:rsidR="005D65FE" w:rsidRDefault="005D65FE" w:rsidP="005D65FE">
      <w:pPr>
        <w:autoSpaceDE w:val="0"/>
        <w:autoSpaceDN w:val="0"/>
        <w:adjustRightInd w:val="0"/>
      </w:pPr>
      <w:r>
        <w:t>999.48 – there is no need to specify any value for the Length field. Therefore delete: “</w:t>
      </w:r>
      <w:r w:rsidRPr="00C473AE">
        <w:t xml:space="preserve">The value of the Length field is variable and depends on the length of the Measurement Request field. The minimum value </w:t>
      </w:r>
      <w:r w:rsidRPr="00C473AE">
        <w:lastRenderedPageBreak/>
        <w:t>of the Length field is 3 (based on a minimum length for the Measurement Request field of 0 octets).”</w:t>
      </w:r>
      <w:r>
        <w:t xml:space="preserve"> The reference in on 999.45 is all that is required.</w:t>
      </w:r>
    </w:p>
    <w:p w14:paraId="2944BFB6" w14:textId="77777777" w:rsidR="005D65FE" w:rsidRDefault="005D65FE" w:rsidP="005D65FE">
      <w:pPr>
        <w:autoSpaceDE w:val="0"/>
        <w:autoSpaceDN w:val="0"/>
        <w:adjustRightInd w:val="0"/>
      </w:pPr>
    </w:p>
    <w:p w14:paraId="4D7B82E1" w14:textId="77777777" w:rsidR="005D65FE" w:rsidRDefault="005D65FE" w:rsidP="005D65FE">
      <w:pPr>
        <w:autoSpaceDE w:val="0"/>
        <w:autoSpaceDN w:val="0"/>
        <w:adjustRightInd w:val="0"/>
      </w:pPr>
      <w:r>
        <w:t>1033.13 – there is no need to specify the minimum value of the Length field.  Therefore delete; “The minimum value of the Length field is 3”.</w:t>
      </w:r>
    </w:p>
    <w:p w14:paraId="1658E2CF" w14:textId="77777777" w:rsidR="005D65FE" w:rsidRDefault="005D65FE" w:rsidP="005D65FE">
      <w:pPr>
        <w:autoSpaceDE w:val="0"/>
        <w:autoSpaceDN w:val="0"/>
        <w:adjustRightInd w:val="0"/>
      </w:pPr>
    </w:p>
    <w:p w14:paraId="6B01D658" w14:textId="77777777" w:rsidR="005D65FE" w:rsidRDefault="005D65FE" w:rsidP="005D65FE">
      <w:pPr>
        <w:autoSpaceDE w:val="0"/>
        <w:autoSpaceDN w:val="0"/>
        <w:adjustRightInd w:val="0"/>
      </w:pPr>
      <w:r>
        <w:t>1127.37 -</w:t>
      </w:r>
      <w:r w:rsidRPr="009F0E2B">
        <w:t xml:space="preserve"> </w:t>
      </w:r>
      <w:r>
        <w:t>there is no need to specify the minimum value of the Length field.  Therefore delete; “The minimum value of the Length field is 1 (based on a minimum length for the channel list field of 0 octets).”</w:t>
      </w:r>
    </w:p>
    <w:p w14:paraId="4088E22F" w14:textId="77777777" w:rsidR="005D65FE" w:rsidRDefault="005D65FE" w:rsidP="005D65FE">
      <w:pPr>
        <w:autoSpaceDE w:val="0"/>
        <w:autoSpaceDN w:val="0"/>
        <w:adjustRightInd w:val="0"/>
      </w:pPr>
    </w:p>
    <w:p w14:paraId="5E59F46C" w14:textId="77777777" w:rsidR="005D65FE" w:rsidRDefault="005D65FE" w:rsidP="005D65FE">
      <w:r>
        <w:t>1128.2 -</w:t>
      </w:r>
      <w:r w:rsidRPr="009F0E2B">
        <w:t xml:space="preserve"> </w:t>
      </w:r>
      <w:r>
        <w:t xml:space="preserve">there is no need to specify the minimum value of the Length field.  Therefore delete; “The minimum value of the Length field is 13 (i.e., with no optional </w:t>
      </w:r>
      <w:proofErr w:type="spellStart"/>
      <w:r>
        <w:t>subelements</w:t>
      </w:r>
      <w:proofErr w:type="spellEnd"/>
      <w:r>
        <w:t xml:space="preserve"> in the Neighbour Report element).”</w:t>
      </w:r>
    </w:p>
    <w:p w14:paraId="3C02BAC9" w14:textId="77777777" w:rsidR="005D65FE" w:rsidRDefault="005D65FE" w:rsidP="005D65FE"/>
    <w:p w14:paraId="4FC48BE8" w14:textId="77777777" w:rsidR="005D65FE" w:rsidRDefault="005D65FE" w:rsidP="005D65FE">
      <w:r>
        <w:t>1157.53 -</w:t>
      </w:r>
      <w:r w:rsidRPr="009F0E2B">
        <w:t xml:space="preserve"> </w:t>
      </w:r>
      <w:r>
        <w:t>there is no need to specify the minimum value of the Length field.  Therefore delete; “The minimum value of the Length field is 1 (based on a minimum length for the Channel List field of 0 octets).”</w:t>
      </w:r>
    </w:p>
    <w:p w14:paraId="423829C9" w14:textId="77777777" w:rsidR="005D65FE" w:rsidRDefault="005D65FE" w:rsidP="005D65FE"/>
    <w:p w14:paraId="7FA7CA13" w14:textId="77777777" w:rsidR="005D65FE" w:rsidRDefault="005D65FE" w:rsidP="005D65FE">
      <w:pPr>
        <w:autoSpaceDE w:val="0"/>
        <w:autoSpaceDN w:val="0"/>
        <w:adjustRightInd w:val="0"/>
      </w:pPr>
      <w:r>
        <w:t>187.27 – there is no need to specify the minimum value of the Length field.  Therefore delete; “</w:t>
      </w:r>
      <w:r>
        <w:rPr>
          <w:rFonts w:ascii="TimesNewRomanPSMT" w:hAnsi="TimesNewRomanPSMT" w:cs="TimesNewRomanPSMT"/>
          <w:sz w:val="20"/>
          <w:lang w:val="en-US"/>
        </w:rPr>
        <w:t xml:space="preserve">The minimum value of the Length field is 4 (based on a minimum length for the Diagnostic </w:t>
      </w:r>
      <w:proofErr w:type="spellStart"/>
      <w:r>
        <w:rPr>
          <w:rFonts w:ascii="TimesNewRomanPSMT" w:hAnsi="TimesNewRomanPSMT" w:cs="TimesNewRomanPSMT"/>
          <w:sz w:val="20"/>
          <w:lang w:val="en-US"/>
        </w:rPr>
        <w:t>Subelements</w:t>
      </w:r>
      <w:proofErr w:type="spellEnd"/>
      <w:r>
        <w:rPr>
          <w:rFonts w:ascii="TimesNewRomanPSMT" w:hAnsi="TimesNewRomanPSMT" w:cs="TimesNewRomanPSMT"/>
          <w:sz w:val="20"/>
          <w:lang w:val="en-US"/>
        </w:rPr>
        <w:t xml:space="preserve"> field of 0 octets).”</w:t>
      </w:r>
    </w:p>
    <w:p w14:paraId="630034BC" w14:textId="77777777" w:rsidR="005D65FE" w:rsidRDefault="005D65FE" w:rsidP="005D65FE"/>
    <w:p w14:paraId="19F3F7A0" w14:textId="77777777" w:rsidR="005D65FE" w:rsidRDefault="005D65FE" w:rsidP="005D65FE">
      <w:r>
        <w:t>1198.33 - there is no need to specify the minimum value of the Length field.  Therefore delete; “The minimum value of the Length field is 3.”</w:t>
      </w:r>
    </w:p>
    <w:p w14:paraId="3F6F7B1C" w14:textId="77777777" w:rsidR="005D65FE" w:rsidRDefault="005D65FE" w:rsidP="005D65FE"/>
    <w:p w14:paraId="32D2ADAD" w14:textId="77777777" w:rsidR="005D65FE" w:rsidRDefault="005D65FE" w:rsidP="005D65FE">
      <w:r>
        <w:t>1209.61- there is no need to specify the minimum value of the Length field.  Therefore delete; “The value of the Length field is 1 octet when the Multiple BSSID-Index element is included in the Probe Response frame and otherwise is three octets.”</w:t>
      </w:r>
    </w:p>
    <w:p w14:paraId="575D8AC8" w14:textId="77777777" w:rsidR="005D65FE" w:rsidRDefault="005D65FE" w:rsidP="005D65FE"/>
    <w:p w14:paraId="3AA1F8B1" w14:textId="77777777" w:rsidR="005D65FE" w:rsidRDefault="005D65FE" w:rsidP="005D65FE">
      <w:r>
        <w:t>1222.47 - there is no need to specify the minimum value of the Length field.  Therefore delete; “The value of the Length field is 1 or 10, depending on the presence of a TIM Broadcast schedule (TIM Broadcast Interval, TIM Broadcast Offset, High Rate TIM Rate, and Low Rate TIM Rate fields).”</w:t>
      </w:r>
    </w:p>
    <w:p w14:paraId="72CE7690" w14:textId="77777777" w:rsidR="005D65FE" w:rsidRDefault="005D65FE" w:rsidP="005D65FE"/>
    <w:p w14:paraId="75A77176" w14:textId="77777777" w:rsidR="005D65FE" w:rsidRDefault="005D65FE" w:rsidP="005D65FE">
      <w:r>
        <w:t xml:space="preserve">1238.51- there is no need to specify the minimum value of the Length field.  Therefore delete; “The Length field is set to 16+2×n, where n is the number of DSCP Exception fields in the </w:t>
      </w:r>
      <w:proofErr w:type="spellStart"/>
      <w:r>
        <w:t>QoS</w:t>
      </w:r>
      <w:proofErr w:type="spellEnd"/>
      <w:r>
        <w:t xml:space="preserve"> Map element.” </w:t>
      </w:r>
    </w:p>
    <w:p w14:paraId="33B8C583" w14:textId="77777777" w:rsidR="005D65FE" w:rsidRDefault="005D65FE" w:rsidP="005D65FE"/>
    <w:p w14:paraId="527DFFFD" w14:textId="77777777" w:rsidR="005D65FE" w:rsidRDefault="005D65FE" w:rsidP="005D65FE">
      <w:bookmarkStart w:id="2" w:name="_Hlk972267"/>
      <w:r>
        <w:t>1331.19 - there is no need to specify the minimum value of the Length field.  Therefore modify; “</w:t>
      </w:r>
      <w:r w:rsidRPr="001F153C">
        <w:t>In this case, the Length field is set to 1 and the Bitmap Offset field is set to 0.</w:t>
      </w:r>
      <w:r>
        <w:t>” To be: “</w:t>
      </w:r>
      <w:r w:rsidRPr="001F153C">
        <w:t>In this case, the Bitmap Offset field is set to 0.</w:t>
      </w:r>
      <w:r>
        <w:t>”</w:t>
      </w:r>
    </w:p>
    <w:bookmarkEnd w:id="2"/>
    <w:p w14:paraId="46D27F1A" w14:textId="77777777" w:rsidR="005D65FE" w:rsidRDefault="005D65FE" w:rsidP="005D65FE"/>
    <w:p w14:paraId="1462DB65" w14:textId="77777777" w:rsidR="005D65FE" w:rsidRDefault="005D65FE" w:rsidP="005D65FE">
      <w:r>
        <w:t>1331.19 - there is no need to specify the value of the Length field.  Therefore modify; “</w:t>
      </w:r>
      <w:r w:rsidRPr="001F153C">
        <w:t>In this case, the Length field is set to 1 and the Bitmap Offset field is set to 0.</w:t>
      </w:r>
      <w:r>
        <w:t>” To be: “</w:t>
      </w:r>
      <w:r w:rsidRPr="001F153C">
        <w:t>In this case, the Bitmap Offset field is set to 0.</w:t>
      </w:r>
      <w:r>
        <w:t>”</w:t>
      </w:r>
    </w:p>
    <w:p w14:paraId="2F876817" w14:textId="77777777" w:rsidR="005D65FE" w:rsidRDefault="005D65FE" w:rsidP="005D65FE"/>
    <w:p w14:paraId="78B10F3F" w14:textId="77777777" w:rsidR="005D65FE" w:rsidRDefault="005D65FE" w:rsidP="005D65FE">
      <w:r>
        <w:t xml:space="preserve">1331.27 - </w:t>
      </w:r>
      <w:bookmarkStart w:id="3" w:name="_Hlk1030345"/>
      <w:r>
        <w:t xml:space="preserve">there is no need to specify the value of the Length field.  Therefore modify; </w:t>
      </w:r>
      <w:bookmarkEnd w:id="3"/>
      <w:r>
        <w:t>“In this case, the Length field is set to (N2 - N1) + 2 and the Bitmap Offset subfield is set to N1.” To be: “In this case, the Bitmap Offset subfield is set to N1.”</w:t>
      </w:r>
    </w:p>
    <w:p w14:paraId="3BA2DC5F" w14:textId="77777777" w:rsidR="005D65FE" w:rsidRDefault="005D65FE" w:rsidP="005D65FE"/>
    <w:p w14:paraId="71ED0558" w14:textId="77777777" w:rsidR="005D65FE" w:rsidRDefault="005D65FE" w:rsidP="005D65FE"/>
    <w:p w14:paraId="01CE6352" w14:textId="4B0AE970" w:rsidR="005D65FE" w:rsidRDefault="005D65FE" w:rsidP="005D65FE">
      <w:bookmarkStart w:id="4" w:name="_Hlk1030703"/>
      <w:r>
        <w:t>1507.29 – there is no need to specify the value of the Length field.  Therefore delete: “The Length field indicates the length of the remaining frame fields in octets, and the value is variable. The</w:t>
      </w:r>
      <w:r w:rsidR="00137F4D">
        <w:t xml:space="preserve"> </w:t>
      </w:r>
      <w:r>
        <w:t xml:space="preserve">minimum value of the Length field is 13.”  </w:t>
      </w:r>
      <w:proofErr w:type="gramStart"/>
      <w:r>
        <w:t>and</w:t>
      </w:r>
      <w:proofErr w:type="gramEnd"/>
      <w:r>
        <w:t xml:space="preserve"> add: “</w:t>
      </w:r>
      <w:r w:rsidRPr="006E0416">
        <w:t>The Length field is defined in 9.4.3 (</w:t>
      </w:r>
      <w:proofErr w:type="spellStart"/>
      <w:r w:rsidRPr="006E0416">
        <w:t>Subelements</w:t>
      </w:r>
      <w:proofErr w:type="spellEnd"/>
      <w:r w:rsidRPr="006E0416">
        <w:t>).</w:t>
      </w:r>
      <w:r>
        <w:t xml:space="preserve">” </w:t>
      </w:r>
    </w:p>
    <w:bookmarkEnd w:id="4"/>
    <w:p w14:paraId="65C4DF35" w14:textId="77777777" w:rsidR="005D65FE" w:rsidRDefault="005D65FE" w:rsidP="005D65FE"/>
    <w:p w14:paraId="2D4065FE" w14:textId="2E3B988C" w:rsidR="005D65FE" w:rsidRDefault="005D65FE" w:rsidP="005D65FE">
      <w:r>
        <w:lastRenderedPageBreak/>
        <w:t>1525.26 – there is no need to specify the value of the Length field.  Therefore delete: “The Length field indicates the length of the remaining frame fields in octets, and the value is variable. The</w:t>
      </w:r>
      <w:r w:rsidR="00137F4D">
        <w:t xml:space="preserve"> </w:t>
      </w:r>
      <w:r>
        <w:t xml:space="preserve">minimum value of the Length field is 14.”  </w:t>
      </w:r>
      <w:proofErr w:type="gramStart"/>
      <w:r>
        <w:t>and</w:t>
      </w:r>
      <w:proofErr w:type="gramEnd"/>
      <w:r>
        <w:t xml:space="preserve"> add: “</w:t>
      </w:r>
      <w:r w:rsidRPr="006E0416">
        <w:t>The Length field is defined in 9.4.3 (</w:t>
      </w:r>
      <w:proofErr w:type="spellStart"/>
      <w:r w:rsidRPr="006E0416">
        <w:t>Subelements</w:t>
      </w:r>
      <w:proofErr w:type="spellEnd"/>
      <w:r w:rsidRPr="006E0416">
        <w:t>).</w:t>
      </w:r>
      <w:r>
        <w:t xml:space="preserve">” </w:t>
      </w:r>
    </w:p>
    <w:p w14:paraId="1A959040" w14:textId="77777777" w:rsidR="005D65FE" w:rsidRDefault="005D65FE" w:rsidP="005D65FE"/>
    <w:p w14:paraId="76CBABF5" w14:textId="77777777" w:rsidR="005D65FE" w:rsidRDefault="005D65FE" w:rsidP="005D65FE">
      <w:r>
        <w:t xml:space="preserve">1461.18 – the use of Venue URL </w:t>
      </w:r>
      <w:proofErr w:type="spellStart"/>
      <w:r>
        <w:t>Duples</w:t>
      </w:r>
      <w:proofErr w:type="spellEnd"/>
      <w:r>
        <w:t xml:space="preserve"> field and Venue URL Duple field, vary from the way other “Duple” fields are defined.  For consistency the Venue URL Duple field should be called URL Duple subfield.  Change in 2 locations: 1461.18, 1461.27 (note the second location is a figure title and hence is referenced in the text and in the table of figures).</w:t>
      </w:r>
    </w:p>
    <w:p w14:paraId="7E90C57E" w14:textId="77777777" w:rsidR="005D65FE" w:rsidRDefault="005D65FE" w:rsidP="005D65FE"/>
    <w:p w14:paraId="12F57DC5" w14:textId="77777777" w:rsidR="005D65FE" w:rsidRDefault="005D65FE" w:rsidP="005D65FE">
      <w:bookmarkStart w:id="5" w:name="_Hlk1036973"/>
      <w:r>
        <w:t xml:space="preserve">1461.62 – the use of Advice of Charge </w:t>
      </w:r>
      <w:proofErr w:type="spellStart"/>
      <w:r>
        <w:t>Duples</w:t>
      </w:r>
      <w:proofErr w:type="spellEnd"/>
      <w:r>
        <w:t xml:space="preserve"> field and Advice of Charge Duple field, vary from the way other “Duple” fields are defined.  For consistency the Advice of Charge Duple field should be called Advice of Charge Duple subfield.  Change in 2 locations: 1461.62, 1462.7 (note the second location is a figure title and hence is referenced in the text and in the table of figures).</w:t>
      </w:r>
    </w:p>
    <w:bookmarkEnd w:id="5"/>
    <w:p w14:paraId="6EE69FF1" w14:textId="77777777" w:rsidR="005D65FE" w:rsidRDefault="005D65FE" w:rsidP="005D65FE"/>
    <w:p w14:paraId="2092D54B" w14:textId="77777777" w:rsidR="005D65FE" w:rsidRDefault="005D65FE" w:rsidP="005D65FE">
      <w:r>
        <w:t xml:space="preserve">1463.19 – the use of Local Content </w:t>
      </w:r>
      <w:proofErr w:type="spellStart"/>
      <w:r>
        <w:t>Duples</w:t>
      </w:r>
      <w:proofErr w:type="spellEnd"/>
      <w:r>
        <w:t xml:space="preserve"> field and Local Content Duple field, vary from the way other “Duple” fields are defined.  For consistency the Local Content Duple field should be called Local Content Duple subfield.  Change in 2 locations: 1463.19, 1463.28 (note the second location is a figure title and hence is referenced in the text and in the table of figures).</w:t>
      </w:r>
    </w:p>
    <w:p w14:paraId="3C0D51B9" w14:textId="77777777" w:rsidR="005D65FE" w:rsidRDefault="005D65FE" w:rsidP="005D65FE"/>
    <w:p w14:paraId="6604F7E0" w14:textId="77777777" w:rsidR="005D65FE" w:rsidRDefault="005D65FE" w:rsidP="005D65FE"/>
    <w:p w14:paraId="67A64C20" w14:textId="77777777" w:rsidR="005D65FE" w:rsidRDefault="005D65FE" w:rsidP="005D65FE">
      <w:r>
        <w:t>Possible issues noticed:</w:t>
      </w:r>
    </w:p>
    <w:p w14:paraId="71C35C36" w14:textId="77777777" w:rsidR="005D65FE" w:rsidRDefault="005D65FE" w:rsidP="005D65FE">
      <w:pPr>
        <w:numPr>
          <w:ilvl w:val="0"/>
          <w:numId w:val="43"/>
        </w:numPr>
      </w:pPr>
      <w:r>
        <w:t>GAS – fields, subfields, and elements seem to be defined differently is this ok? e.g.: Query Request/Response fields?  Query Response Length field?</w:t>
      </w:r>
    </w:p>
    <w:p w14:paraId="6EB575BB" w14:textId="77777777" w:rsidR="005D65FE" w:rsidRPr="003F0F8E" w:rsidRDefault="005D65FE" w:rsidP="005D65FE">
      <w:pPr>
        <w:numPr>
          <w:ilvl w:val="0"/>
          <w:numId w:val="43"/>
        </w:numPr>
      </w:pPr>
      <w:r w:rsidRPr="003F0F8E">
        <w:t xml:space="preserve">1440.7 – Why are TLV format frames in a table?   Why is the Length field defined as variable? This seems strange. </w:t>
      </w:r>
    </w:p>
    <w:p w14:paraId="42727959" w14:textId="77777777" w:rsidR="005D65FE" w:rsidRDefault="005D65FE" w:rsidP="005D65FE">
      <w:pPr>
        <w:numPr>
          <w:ilvl w:val="0"/>
          <w:numId w:val="43"/>
        </w:numPr>
      </w:pPr>
      <w:r>
        <w:t xml:space="preserve">What is a Duple? Duple is not defined in the specification.  The word duple is an adjective defined as having two elements, commonly used to describe two beats per measure of music.  This is very different from a Tuple which is a noun defined as a set of elements (usually an ordered set of elements) Note: most of the uses of Duple are in field and sub-field names so I don’t think the use of an additive as an undefined noun it is an issue.  But in some places not so: 1461.34 “The Venue Number field is a 1-octet field whose value corresponds to the implicit returned order value of the corresponding Venue Name </w:t>
      </w:r>
      <w:r w:rsidRPr="008C27AB">
        <w:rPr>
          <w:highlight w:val="yellow"/>
        </w:rPr>
        <w:t>Duple</w:t>
      </w:r>
      <w:r>
        <w:t xml:space="preserve"> returned in a Venue Name ANQP-element, as defined in 9.4.5.4 (Venue Name ANQP-element). (also </w:t>
      </w:r>
    </w:p>
    <w:p w14:paraId="3CA63342" w14:textId="77777777" w:rsidR="005D65FE" w:rsidRDefault="005D65FE" w:rsidP="005D65FE">
      <w:pPr>
        <w:numPr>
          <w:ilvl w:val="0"/>
          <w:numId w:val="43"/>
        </w:numPr>
      </w:pPr>
      <w:r>
        <w:t>Is it ok that Tuple and Duple subfields are defined?</w:t>
      </w:r>
    </w:p>
    <w:p w14:paraId="4F094258" w14:textId="77777777" w:rsidR="005D65FE" w:rsidRDefault="005D65FE" w:rsidP="005D65FE">
      <w:pPr>
        <w:numPr>
          <w:ilvl w:val="0"/>
          <w:numId w:val="43"/>
        </w:numPr>
      </w:pPr>
      <w:r>
        <w:t>In 12 Security – the Length field is defined (2562.8, .15)</w:t>
      </w:r>
    </w:p>
    <w:p w14:paraId="3142FBDE" w14:textId="77777777" w:rsidR="005D65FE" w:rsidRDefault="005D65FE" w:rsidP="005D65FE">
      <w:pPr>
        <w:numPr>
          <w:ilvl w:val="0"/>
          <w:numId w:val="43"/>
        </w:numPr>
      </w:pPr>
      <w:r>
        <w:t>In 19 High-throughput (HT) PHY specification – there is a Length field – which is a PHY field – is it confusing to label this field “Length field”.  (2980.20)</w:t>
      </w:r>
    </w:p>
    <w:p w14:paraId="04A41457" w14:textId="77777777" w:rsidR="005D65FE" w:rsidRPr="00511570" w:rsidRDefault="005D65FE" w:rsidP="00511570"/>
    <w:p w14:paraId="7B097553" w14:textId="625C54C9" w:rsidR="000D2544" w:rsidRDefault="00490A6D" w:rsidP="00490A6D">
      <w:pPr>
        <w:pStyle w:val="Heading3"/>
      </w:pPr>
      <w:r>
        <w:t>Style Guide 2.6 – Removal of functions and features</w:t>
      </w:r>
    </w:p>
    <w:p w14:paraId="1332ACE5" w14:textId="470AC11C" w:rsidR="00C031D9" w:rsidRPr="00C031D9" w:rsidRDefault="00C031D9" w:rsidP="00C031D9">
      <w:r>
        <w:t>Menzo</w:t>
      </w:r>
    </w:p>
    <w:p w14:paraId="16827F79" w14:textId="196AC3E3" w:rsidR="00490A6D" w:rsidRDefault="00490A6D" w:rsidP="00490A6D">
      <w:pPr>
        <w:pStyle w:val="Heading3"/>
      </w:pPr>
      <w:r>
        <w:t>Style Guide 2.7 – Capitalization</w:t>
      </w:r>
    </w:p>
    <w:p w14:paraId="029F2E09" w14:textId="2FA49C58" w:rsidR="00C031D9" w:rsidRDefault="00C031D9" w:rsidP="00C031D9">
      <w:r>
        <w:t xml:space="preserve">Clause 9 </w:t>
      </w:r>
      <w:r w:rsidR="00ED655A">
        <w:t>–</w:t>
      </w:r>
      <w:r>
        <w:t xml:space="preserve"> Carol</w:t>
      </w:r>
    </w:p>
    <w:p w14:paraId="21F4B3CF" w14:textId="77777777" w:rsidR="00ED655A" w:rsidRDefault="00ED655A" w:rsidP="00ED655A">
      <w:r>
        <w:t>9.2.3, Page 774, line 42 “Frame Control Field” should be “Frame Control field”</w:t>
      </w:r>
    </w:p>
    <w:p w14:paraId="43A2C705" w14:textId="77777777" w:rsidR="00ED655A" w:rsidRDefault="00ED655A" w:rsidP="00ED655A"/>
    <w:p w14:paraId="56B9D4D8" w14:textId="77777777" w:rsidR="00ED655A" w:rsidRDefault="00ED655A" w:rsidP="00ED655A">
      <w:r>
        <w:t xml:space="preserve"> 9.2.4.6.4, page 805, line 57 “CCMG control field” should be “CCMG Control field”</w:t>
      </w:r>
    </w:p>
    <w:p w14:paraId="32274DFE" w14:textId="77777777" w:rsidR="00ED655A" w:rsidRDefault="00ED655A" w:rsidP="00ED655A"/>
    <w:p w14:paraId="28E7D5DA" w14:textId="77777777" w:rsidR="00ED655A" w:rsidRDefault="00ED655A" w:rsidP="00ED655A">
      <w:r>
        <w:t xml:space="preserve"> 9.3.2.1.4, page 841, line 53 “the frame body field” should be “the Frame Body field”</w:t>
      </w:r>
    </w:p>
    <w:p w14:paraId="6103D819" w14:textId="77777777" w:rsidR="00ED655A" w:rsidRDefault="00ED655A" w:rsidP="00ED655A"/>
    <w:p w14:paraId="6B8610FE" w14:textId="77777777" w:rsidR="00ED655A" w:rsidRDefault="00ED655A" w:rsidP="00ED655A">
      <w:r>
        <w:t xml:space="preserve"> 9.4.1.49, page 938, line 40 “the compressed beamforming feedback matrix subfield” should be “the Compressed Beamforming Feedback Matrix subfield”</w:t>
      </w:r>
    </w:p>
    <w:p w14:paraId="1146DF48" w14:textId="77777777" w:rsidR="00ED655A" w:rsidRDefault="00ED655A" w:rsidP="00ED655A"/>
    <w:p w14:paraId="66F07C22" w14:textId="77777777" w:rsidR="00ED655A" w:rsidRDefault="00ED655A" w:rsidP="00ED655A">
      <w:r>
        <w:lastRenderedPageBreak/>
        <w:t xml:space="preserve"> 9.4.2.20.1, page 1002, line 11 “with the measurement type field” </w:t>
      </w:r>
      <w:proofErr w:type="spellStart"/>
      <w:r>
        <w:t>shuld</w:t>
      </w:r>
      <w:proofErr w:type="spellEnd"/>
      <w:r>
        <w:t xml:space="preserve"> be “with the Measurement Type field”</w:t>
      </w:r>
    </w:p>
    <w:p w14:paraId="32D72049" w14:textId="77777777" w:rsidR="00ED655A" w:rsidRDefault="00ED655A" w:rsidP="00ED655A"/>
    <w:p w14:paraId="01FE54A2" w14:textId="77777777" w:rsidR="00ED655A" w:rsidRDefault="00ED655A" w:rsidP="00ED655A">
      <w:r>
        <w:t xml:space="preserve"> 9.4.2.21.7, page 1042, line 13 “the timestamp field” should be “the Timestamp field”</w:t>
      </w:r>
    </w:p>
    <w:p w14:paraId="1501829A" w14:textId="77777777" w:rsidR="00ED655A" w:rsidRDefault="00ED655A" w:rsidP="00ED655A">
      <w:pPr>
        <w:ind w:left="720" w:hanging="720"/>
      </w:pPr>
    </w:p>
    <w:p w14:paraId="75FC06D1" w14:textId="77777777" w:rsidR="00ED655A" w:rsidRDefault="00ED655A" w:rsidP="00ED655A">
      <w:pPr>
        <w:ind w:left="720" w:hanging="720"/>
      </w:pPr>
      <w:r>
        <w:t xml:space="preserve"> 9.4.2.21.15, page 1076, line 62, “</w:t>
      </w:r>
      <w:r w:rsidRPr="00311FE7">
        <w:t>Channel Number</w:t>
      </w:r>
      <w:r>
        <w:t xml:space="preserve"> is defined” should be “The c</w:t>
      </w:r>
      <w:r w:rsidRPr="00311FE7">
        <w:t xml:space="preserve">hannel </w:t>
      </w:r>
      <w:r>
        <w:t>n</w:t>
      </w:r>
      <w:r w:rsidRPr="00311FE7">
        <w:t>umber</w:t>
      </w:r>
      <w:r>
        <w:t xml:space="preserve"> is defined”</w:t>
      </w:r>
    </w:p>
    <w:p w14:paraId="609E6B99" w14:textId="77777777" w:rsidR="00ED655A" w:rsidRDefault="00ED655A" w:rsidP="00ED655A">
      <w:pPr>
        <w:ind w:left="720" w:hanging="720"/>
      </w:pPr>
    </w:p>
    <w:p w14:paraId="3892A72C" w14:textId="77777777" w:rsidR="00ED655A" w:rsidRDefault="00ED655A" w:rsidP="00ED655A">
      <w:r>
        <w:t xml:space="preserve"> 9.4.2.30, page 1114, line 51 “</w:t>
      </w:r>
      <w:r w:rsidRPr="00E016A4">
        <w:t>the Classifier type is</w:t>
      </w:r>
      <w:r>
        <w:t>” should be “</w:t>
      </w:r>
      <w:r w:rsidRPr="004F4336">
        <w:t xml:space="preserve">the </w:t>
      </w:r>
      <w:r>
        <w:t>c</w:t>
      </w:r>
      <w:r w:rsidRPr="004F4336">
        <w:t xml:space="preserve">lassifier </w:t>
      </w:r>
      <w:r>
        <w:t>t</w:t>
      </w:r>
      <w:r w:rsidRPr="004F4336">
        <w:t>ype</w:t>
      </w:r>
      <w:r>
        <w:t xml:space="preserve"> </w:t>
      </w:r>
      <w:r w:rsidRPr="004F4336">
        <w:t>is</w:t>
      </w:r>
      <w:r>
        <w:t>”</w:t>
      </w:r>
    </w:p>
    <w:p w14:paraId="6D240D9C" w14:textId="77777777" w:rsidR="00ED655A" w:rsidRDefault="00ED655A" w:rsidP="00ED655A"/>
    <w:p w14:paraId="1B2B1694" w14:textId="77777777" w:rsidR="00ED655A" w:rsidRDefault="00ED655A" w:rsidP="00ED655A">
      <w:r>
        <w:t xml:space="preserve"> 9.4.2.30, page 1115, line 16 “</w:t>
      </w:r>
      <w:r w:rsidRPr="00E016A4">
        <w:t xml:space="preserve">the Classifier </w:t>
      </w:r>
      <w:r>
        <w:t>T</w:t>
      </w:r>
      <w:r w:rsidRPr="00E016A4">
        <w:t>ype is</w:t>
      </w:r>
      <w:r>
        <w:t>” should be “</w:t>
      </w:r>
      <w:r w:rsidRPr="004F4336">
        <w:t xml:space="preserve">the </w:t>
      </w:r>
      <w:r>
        <w:t>c</w:t>
      </w:r>
      <w:r w:rsidRPr="004F4336">
        <w:t xml:space="preserve">lassifier </w:t>
      </w:r>
      <w:r>
        <w:t>t</w:t>
      </w:r>
      <w:r w:rsidRPr="004F4336">
        <w:t>ype</w:t>
      </w:r>
      <w:r>
        <w:t xml:space="preserve"> </w:t>
      </w:r>
      <w:r w:rsidRPr="004F4336">
        <w:t>is</w:t>
      </w:r>
      <w:r>
        <w:t>”</w:t>
      </w:r>
    </w:p>
    <w:p w14:paraId="5F0DFDCF" w14:textId="77777777" w:rsidR="00ED655A" w:rsidRDefault="00ED655A" w:rsidP="00ED655A"/>
    <w:p w14:paraId="36CEEA6E" w14:textId="77777777" w:rsidR="00ED655A" w:rsidRDefault="00ED655A" w:rsidP="00ED655A">
      <w:r>
        <w:t xml:space="preserve"> 9.4.2.36, page 1128, line 24 “the neighbour report” should be “the </w:t>
      </w:r>
      <w:proofErr w:type="spellStart"/>
      <w:r>
        <w:t>Neighbor</w:t>
      </w:r>
      <w:proofErr w:type="spellEnd"/>
      <w:r>
        <w:t xml:space="preserve"> report”</w:t>
      </w:r>
    </w:p>
    <w:p w14:paraId="3B045DF2" w14:textId="77777777" w:rsidR="00ED655A" w:rsidRDefault="00ED655A" w:rsidP="00ED655A">
      <w:pPr>
        <w:ind w:left="720" w:hanging="720"/>
      </w:pPr>
    </w:p>
    <w:p w14:paraId="3194DA8A" w14:textId="77777777" w:rsidR="00ED655A" w:rsidRDefault="00ED655A" w:rsidP="00ED655A">
      <w:pPr>
        <w:ind w:left="720" w:hanging="720"/>
      </w:pPr>
      <w:r>
        <w:t xml:space="preserve"> 9.4.2.36, page 1133, line 18 “</w:t>
      </w:r>
      <w:r w:rsidRPr="00363289">
        <w:t>If the Relative height is unknown</w:t>
      </w:r>
      <w:r>
        <w:t>” should be “</w:t>
      </w:r>
      <w:r w:rsidRPr="00363289">
        <w:t xml:space="preserve">If the </w:t>
      </w:r>
      <w:r>
        <w:t>r</w:t>
      </w:r>
      <w:r w:rsidRPr="00363289">
        <w:t>elative height is unknown</w:t>
      </w:r>
      <w:r>
        <w:t>”</w:t>
      </w:r>
    </w:p>
    <w:p w14:paraId="3690C0DE" w14:textId="77777777" w:rsidR="00ED655A" w:rsidRDefault="00ED655A" w:rsidP="00ED655A"/>
    <w:p w14:paraId="6A43CB3B" w14:textId="77777777" w:rsidR="00ED655A" w:rsidRDefault="00ED655A" w:rsidP="00ED655A">
      <w:r>
        <w:t xml:space="preserve"> 9.4.2.38, page 1136, line 17 “</w:t>
      </w:r>
      <w:r w:rsidRPr="00363289">
        <w:t>indicate Average Access Delay when</w:t>
      </w:r>
      <w:r>
        <w:t>” should be “</w:t>
      </w:r>
      <w:r w:rsidRPr="00363289">
        <w:t xml:space="preserve">indicate </w:t>
      </w:r>
      <w:r>
        <w:t>the a</w:t>
      </w:r>
      <w:r w:rsidRPr="00363289">
        <w:t xml:space="preserve">verage </w:t>
      </w:r>
      <w:r>
        <w:t>a</w:t>
      </w:r>
      <w:r w:rsidRPr="00363289">
        <w:t xml:space="preserve">ccess </w:t>
      </w:r>
      <w:r>
        <w:t>d</w:t>
      </w:r>
      <w:r w:rsidRPr="00363289">
        <w:t>elay when</w:t>
      </w:r>
      <w:r>
        <w:t>”</w:t>
      </w:r>
    </w:p>
    <w:p w14:paraId="45D87452" w14:textId="77777777" w:rsidR="00ED655A" w:rsidRDefault="00ED655A" w:rsidP="00ED655A"/>
    <w:p w14:paraId="1BF3381F" w14:textId="77777777" w:rsidR="00ED655A" w:rsidRDefault="00ED655A" w:rsidP="00ED655A">
      <w:r>
        <w:t xml:space="preserve"> 9.4.2.43, page 1140, line 12 “</w:t>
      </w:r>
      <w:r w:rsidRPr="001C2B33">
        <w:t>indicate Average Access Delay when</w:t>
      </w:r>
      <w:r>
        <w:t>” should be “</w:t>
      </w:r>
      <w:r w:rsidRPr="001C2B33">
        <w:t xml:space="preserve">indicate </w:t>
      </w:r>
      <w:r>
        <w:t>the a</w:t>
      </w:r>
      <w:r w:rsidRPr="001C2B33">
        <w:t xml:space="preserve">verage </w:t>
      </w:r>
      <w:r>
        <w:t>a</w:t>
      </w:r>
      <w:r w:rsidRPr="001C2B33">
        <w:t xml:space="preserve">ccess </w:t>
      </w:r>
      <w:r>
        <w:t>d</w:t>
      </w:r>
      <w:r w:rsidRPr="001C2B33">
        <w:t>elay when</w:t>
      </w:r>
      <w:r>
        <w:t>”</w:t>
      </w:r>
    </w:p>
    <w:p w14:paraId="5CBCB7EE" w14:textId="77777777" w:rsidR="00ED655A" w:rsidRDefault="00ED655A" w:rsidP="00ED655A"/>
    <w:p w14:paraId="4EE907EB" w14:textId="77777777" w:rsidR="00ED655A" w:rsidRDefault="00ED655A" w:rsidP="00ED655A">
      <w:r>
        <w:t xml:space="preserve"> 9.42.66.5, page 1181, line 30 “</w:t>
      </w:r>
      <w:r w:rsidRPr="00DF6352">
        <w:t>9.4.2.66.5 Vendor Specific event request</w:t>
      </w:r>
      <w:r>
        <w:t>” should be “</w:t>
      </w:r>
      <w:r w:rsidRPr="00DF6352">
        <w:t xml:space="preserve">9.4.2.66.5 Vendor Specific </w:t>
      </w:r>
      <w:r>
        <w:t>E</w:t>
      </w:r>
      <w:r w:rsidRPr="00DF6352">
        <w:t>vent request</w:t>
      </w:r>
      <w:r>
        <w:t>”</w:t>
      </w:r>
    </w:p>
    <w:p w14:paraId="5CE18FC5" w14:textId="77777777" w:rsidR="00ED655A" w:rsidRDefault="00ED655A" w:rsidP="00ED655A"/>
    <w:p w14:paraId="54556AC2" w14:textId="77777777" w:rsidR="00ED655A" w:rsidRPr="00CB1C11" w:rsidRDefault="00ED655A" w:rsidP="00ED655A">
      <w:r>
        <w:t xml:space="preserve"> 9.4.2.68.5, page 1192, line 4 “the Collocated Radio is” should be “the collocated radio is”</w:t>
      </w:r>
    </w:p>
    <w:p w14:paraId="6BED676B" w14:textId="77777777" w:rsidR="00ED655A" w:rsidRDefault="00ED655A" w:rsidP="00ED655A"/>
    <w:p w14:paraId="0DA57700" w14:textId="77777777" w:rsidR="00ED655A" w:rsidRDefault="00ED655A" w:rsidP="00ED655A">
      <w:r>
        <w:t xml:space="preserve"> 9.4.2.188, page 1358, line 1 “</w:t>
      </w:r>
      <w:r w:rsidRPr="00A520B4">
        <w:t>Information to be represented</w:t>
      </w:r>
      <w:r>
        <w:t>” should be “i</w:t>
      </w:r>
      <w:r w:rsidRPr="00A520B4">
        <w:t>nformation to be represented</w:t>
      </w:r>
      <w:r>
        <w:t>”</w:t>
      </w:r>
    </w:p>
    <w:p w14:paraId="1FD2E9AF" w14:textId="77777777" w:rsidR="00ED655A" w:rsidRPr="00CB1C11" w:rsidRDefault="00ED655A" w:rsidP="00ED655A"/>
    <w:p w14:paraId="4C113A8B" w14:textId="795B9844" w:rsidR="00ED655A" w:rsidRDefault="00ED655A" w:rsidP="00ED655A">
      <w:r>
        <w:t xml:space="preserve"> 9.4.2.216, page 1407, line 21, 24 “</w:t>
      </w:r>
      <w:r w:rsidRPr="004A7B2B">
        <w:t>Password identifier element</w:t>
      </w:r>
      <w:r>
        <w:t>” should be “</w:t>
      </w:r>
      <w:r w:rsidRPr="004A7B2B">
        <w:t xml:space="preserve">Password </w:t>
      </w:r>
      <w:r>
        <w:t>I</w:t>
      </w:r>
      <w:r w:rsidRPr="004A7B2B">
        <w:t>dentifier element</w:t>
      </w:r>
      <w:r>
        <w:t>”</w:t>
      </w:r>
    </w:p>
    <w:p w14:paraId="590EA59F" w14:textId="77777777" w:rsidR="00ED655A" w:rsidRDefault="00ED655A" w:rsidP="00C031D9"/>
    <w:p w14:paraId="68178F05" w14:textId="0B2FFE8D" w:rsidR="00C031D9" w:rsidRDefault="00C031D9" w:rsidP="00C031D9">
      <w:r>
        <w:t xml:space="preserve">Clause 10 </w:t>
      </w:r>
      <w:r w:rsidR="005D65FE">
        <w:t>–</w:t>
      </w:r>
      <w:r>
        <w:t xml:space="preserve"> Menzo</w:t>
      </w:r>
    </w:p>
    <w:p w14:paraId="2BC28770" w14:textId="77777777" w:rsidR="005D65FE" w:rsidRDefault="005D65FE" w:rsidP="00C031D9"/>
    <w:p w14:paraId="467C6FEF" w14:textId="69B6574A" w:rsidR="00C031D9" w:rsidRDefault="00C031D9" w:rsidP="00C031D9">
      <w:r>
        <w:t xml:space="preserve">Clause 11 </w:t>
      </w:r>
      <w:r w:rsidR="005D65FE">
        <w:t>–</w:t>
      </w:r>
      <w:r>
        <w:t xml:space="preserve"> Joe</w:t>
      </w:r>
    </w:p>
    <w:p w14:paraId="0A4CEDF3" w14:textId="77777777" w:rsidR="005D65FE" w:rsidRDefault="005D65FE" w:rsidP="005D65FE">
      <w:r>
        <w:t>2271.43 – “Frame request” should be frame request or if a proper noun Frame Request. This occurs in other areas of the specification (228.63, 1011.28, 1011.37, 1012.15, 1012.2, 1012.5, 2271.43, 2271.47, 2271.51, 2271.56, 2272.25, 2272.30, 2272.31, 2272.32, 3895.59, 3895.61, 3904.28, 3904.29, 3925.53 (and in some references).</w:t>
      </w:r>
    </w:p>
    <w:p w14:paraId="44512E83" w14:textId="77777777" w:rsidR="005D65FE" w:rsidRDefault="005D65FE" w:rsidP="005D65FE"/>
    <w:p w14:paraId="79722A02" w14:textId="77777777" w:rsidR="005D65FE" w:rsidRDefault="005D65FE" w:rsidP="00137F4D">
      <w:pPr>
        <w:rPr>
          <w:lang w:val="en-US"/>
        </w:rPr>
      </w:pPr>
      <w:r>
        <w:t>11.23.3.2.5 – “</w:t>
      </w:r>
      <w:r>
        <w:rPr>
          <w:lang w:val="en-US"/>
        </w:rPr>
        <w:t xml:space="preserve">The STA shall include a list of MAC Address/Dialog Token pairs in the Response Map </w:t>
      </w:r>
      <w:proofErr w:type="spellStart"/>
      <w:r w:rsidRPr="006E0416">
        <w:rPr>
          <w:highlight w:val="yellow"/>
          <w:lang w:val="en-US"/>
        </w:rPr>
        <w:t>duples</w:t>
      </w:r>
      <w:proofErr w:type="spellEnd"/>
      <w:r>
        <w:rPr>
          <w:lang w:val="en-US"/>
        </w:rPr>
        <w:t xml:space="preserve"> subfield of the GAS Extension element included in the Group Addressed GAS Response frame.”  Should be: </w:t>
      </w:r>
      <w:r>
        <w:t>– “</w:t>
      </w:r>
      <w:r>
        <w:rPr>
          <w:lang w:val="en-US"/>
        </w:rPr>
        <w:t xml:space="preserve">The STA shall include a list of MAC Address/Dialog Token pairs in the Response Map </w:t>
      </w:r>
      <w:proofErr w:type="spellStart"/>
      <w:r>
        <w:rPr>
          <w:highlight w:val="yellow"/>
          <w:lang w:val="en-US"/>
        </w:rPr>
        <w:t>D</w:t>
      </w:r>
      <w:r w:rsidRPr="006E0416">
        <w:rPr>
          <w:highlight w:val="yellow"/>
          <w:lang w:val="en-US"/>
        </w:rPr>
        <w:t>uples</w:t>
      </w:r>
      <w:proofErr w:type="spellEnd"/>
      <w:r>
        <w:rPr>
          <w:lang w:val="en-US"/>
        </w:rPr>
        <w:t xml:space="preserve"> subfield of the GAS Extension element included in the Group Addressed GAS Response frame.”</w:t>
      </w:r>
    </w:p>
    <w:p w14:paraId="595C6673" w14:textId="77777777" w:rsidR="005D65FE" w:rsidRDefault="005D65FE" w:rsidP="00C031D9"/>
    <w:p w14:paraId="133F9BE9" w14:textId="77777777" w:rsidR="005D65FE" w:rsidRDefault="005D65FE" w:rsidP="00C031D9"/>
    <w:p w14:paraId="26E5E2B9" w14:textId="30B6218C" w:rsidR="00C031D9" w:rsidRDefault="00C031D9" w:rsidP="00C031D9">
      <w:r>
        <w:t>PHY Clauses – Peter (mostly 11aj, 11ah)</w:t>
      </w:r>
    </w:p>
    <w:p w14:paraId="7359D79A" w14:textId="0D12FF4C" w:rsidR="00C031D9" w:rsidRPr="00C031D9" w:rsidRDefault="00C031D9" w:rsidP="00C031D9">
      <w:r>
        <w:t xml:space="preserve">Everything else – </w:t>
      </w:r>
      <w:proofErr w:type="spellStart"/>
      <w:r>
        <w:t>Bahar</w:t>
      </w:r>
      <w:proofErr w:type="spellEnd"/>
    </w:p>
    <w:p w14:paraId="2FE9A08D" w14:textId="2E66B2FA" w:rsidR="00490A6D" w:rsidRDefault="00490A6D" w:rsidP="00490A6D">
      <w:pPr>
        <w:pStyle w:val="Heading3"/>
      </w:pPr>
      <w:r>
        <w:t>Style Guide 2.8 – Terminology: frame vs packet vs PPDU vs MPDU</w:t>
      </w:r>
    </w:p>
    <w:p w14:paraId="2CD8AEB3" w14:textId="0FB2C353" w:rsidR="00C031D9" w:rsidRPr="00C031D9" w:rsidRDefault="00C031D9" w:rsidP="00C031D9">
      <w:proofErr w:type="spellStart"/>
      <w:r>
        <w:t>Bahar</w:t>
      </w:r>
      <w:proofErr w:type="spellEnd"/>
    </w:p>
    <w:p w14:paraId="34E6EF55" w14:textId="17E7421D" w:rsidR="000D2544" w:rsidRDefault="000D2544" w:rsidP="000D2544">
      <w:pPr>
        <w:pStyle w:val="Heading3"/>
      </w:pPr>
      <w:bookmarkStart w:id="6" w:name="_Ref392750982"/>
      <w:r>
        <w:lastRenderedPageBreak/>
        <w:t xml:space="preserve">Style Guide 2.9 </w:t>
      </w:r>
      <w:r w:rsidR="00416ADB">
        <w:t>–</w:t>
      </w:r>
      <w:r>
        <w:t xml:space="preserve"> </w:t>
      </w:r>
      <w:r w:rsidRPr="000D2544">
        <w:t>Use of verbs &amp; problematic words</w:t>
      </w:r>
      <w:bookmarkEnd w:id="6"/>
    </w:p>
    <w:p w14:paraId="02B42D69" w14:textId="5E633492" w:rsidR="00962CE1" w:rsidRDefault="00490A6D" w:rsidP="00490A6D">
      <w:pPr>
        <w:pStyle w:val="Heading4"/>
      </w:pPr>
      <w:proofErr w:type="gramStart"/>
      <w:r>
        <w:t>n</w:t>
      </w:r>
      <w:r w:rsidR="00C031D9">
        <w:t>ormative</w:t>
      </w:r>
      <w:proofErr w:type="gramEnd"/>
      <w:r w:rsidR="00C031D9">
        <w:t>, non-normative, ensure</w:t>
      </w:r>
    </w:p>
    <w:p w14:paraId="53356950" w14:textId="1AF6318D" w:rsidR="00C031D9" w:rsidRDefault="00C031D9" w:rsidP="00C031D9">
      <w:r>
        <w:t xml:space="preserve">Clause 9 </w:t>
      </w:r>
      <w:r w:rsidR="00ED655A">
        <w:t>–</w:t>
      </w:r>
      <w:r>
        <w:t xml:space="preserve"> Carol</w:t>
      </w:r>
    </w:p>
    <w:p w14:paraId="7CEC6D73" w14:textId="77777777" w:rsidR="00ED655A" w:rsidRDefault="00ED655A" w:rsidP="00ED655A">
      <w:r>
        <w:t>9.4.2.24.1, page 1084, lines 3-4 “then none of the subsequent fields is included.” should be “then none of the subsequent fields are included.”</w:t>
      </w:r>
    </w:p>
    <w:p w14:paraId="152FC566" w14:textId="77777777" w:rsidR="00ED655A" w:rsidRDefault="00ED655A" w:rsidP="00ED655A"/>
    <w:p w14:paraId="64B48DD4" w14:textId="77777777" w:rsidR="00ED655A" w:rsidRDefault="00ED655A" w:rsidP="00ED655A">
      <w:r>
        <w:t xml:space="preserve"> 9.4.2.195, page 1370, line 51 “</w:t>
      </w:r>
      <w:r w:rsidRPr="00023DBD">
        <w:t>The S1G Sector Operation element in the Beacon frame will provide:</w:t>
      </w:r>
      <w:r>
        <w:t>” should be “</w:t>
      </w:r>
      <w:r w:rsidRPr="00023DBD">
        <w:t>The S1G Sector Operation element in the Beacon frame provide</w:t>
      </w:r>
      <w:r>
        <w:t>s</w:t>
      </w:r>
      <w:r w:rsidRPr="00023DBD">
        <w:t>:</w:t>
      </w:r>
      <w:r>
        <w:t>”</w:t>
      </w:r>
    </w:p>
    <w:p w14:paraId="7DB1EB8F" w14:textId="77777777" w:rsidR="00ED655A" w:rsidRDefault="00ED655A" w:rsidP="00ED655A"/>
    <w:p w14:paraId="2DA6BC38" w14:textId="77777777" w:rsidR="00ED655A" w:rsidRDefault="00ED655A" w:rsidP="00ED655A">
      <w:r>
        <w:t>Table 9-298, page 1373, line 14 “if the requested target wake time value and/or other TWT parameters cannot be accommodated, then the TWT setup will not be accepted.” Should be “if the requested target wake time value and/or other TWT parameters cannot be accommodated, then the TWT setup</w:t>
      </w:r>
    </w:p>
    <w:p w14:paraId="708F8024" w14:textId="77777777" w:rsidR="00ED655A" w:rsidRDefault="00ED655A" w:rsidP="00ED655A">
      <w:proofErr w:type="gramStart"/>
      <w:r>
        <w:t>is</w:t>
      </w:r>
      <w:proofErr w:type="gramEnd"/>
      <w:r>
        <w:t xml:space="preserve"> not accepted.”</w:t>
      </w:r>
    </w:p>
    <w:p w14:paraId="4C33D013" w14:textId="77777777" w:rsidR="00ED655A" w:rsidRDefault="00ED655A" w:rsidP="00ED655A"/>
    <w:p w14:paraId="7AC2516D" w14:textId="77777777" w:rsidR="00ED655A" w:rsidRPr="00020FEC" w:rsidRDefault="00ED655A" w:rsidP="00ED655A">
      <w:r>
        <w:t xml:space="preserve"> 9.6.7.15, page 1513, line 51 “</w:t>
      </w:r>
      <w:r w:rsidRPr="00FD61DB">
        <w:t>The same status code value will be present</w:t>
      </w:r>
      <w:r>
        <w:t>” should be “</w:t>
      </w:r>
      <w:r w:rsidRPr="00FD61DB">
        <w:t xml:space="preserve">The same status code value </w:t>
      </w:r>
      <w:r>
        <w:t>is</w:t>
      </w:r>
      <w:r w:rsidRPr="00FD61DB">
        <w:t xml:space="preserve"> present</w:t>
      </w:r>
      <w:r>
        <w:t>”</w:t>
      </w:r>
    </w:p>
    <w:p w14:paraId="71D7BFF7" w14:textId="77777777" w:rsidR="00ED655A" w:rsidRDefault="00ED655A" w:rsidP="00C031D9"/>
    <w:p w14:paraId="4315FD53" w14:textId="13E3C412" w:rsidR="00C031D9" w:rsidRDefault="00C031D9" w:rsidP="00C031D9">
      <w:r>
        <w:t xml:space="preserve">Clause 10 </w:t>
      </w:r>
      <w:r w:rsidR="005D65FE">
        <w:t>–</w:t>
      </w:r>
      <w:r>
        <w:t xml:space="preserve"> Menzo</w:t>
      </w:r>
    </w:p>
    <w:p w14:paraId="4B450BDD" w14:textId="77777777" w:rsidR="005D65FE" w:rsidRDefault="005D65FE" w:rsidP="00C031D9"/>
    <w:p w14:paraId="3DA43C22" w14:textId="6583613E" w:rsidR="00C031D9" w:rsidRDefault="00C031D9" w:rsidP="00C031D9">
      <w:r>
        <w:t xml:space="preserve">Clause 11 </w:t>
      </w:r>
      <w:r w:rsidR="005D65FE">
        <w:t>–</w:t>
      </w:r>
      <w:r>
        <w:t xml:space="preserve"> Joe</w:t>
      </w:r>
    </w:p>
    <w:p w14:paraId="1B70DD45" w14:textId="63DA9DA3" w:rsidR="00383068" w:rsidRDefault="00137F4D" w:rsidP="00C031D9">
      <w:r>
        <w:t>[</w:t>
      </w:r>
      <w:proofErr w:type="gramStart"/>
      <w:r w:rsidR="00383068">
        <w:t>still</w:t>
      </w:r>
      <w:proofErr w:type="gramEnd"/>
      <w:r w:rsidR="00383068">
        <w:t xml:space="preserve"> outstanding</w:t>
      </w:r>
      <w:r>
        <w:t>]</w:t>
      </w:r>
    </w:p>
    <w:p w14:paraId="23E590F3" w14:textId="77777777" w:rsidR="005D65FE" w:rsidRDefault="005D65FE" w:rsidP="00C031D9"/>
    <w:p w14:paraId="60A3BC2A" w14:textId="74A2C1DA" w:rsidR="00C031D9" w:rsidRDefault="00C031D9" w:rsidP="00C031D9">
      <w:r>
        <w:t>PHY Clauses – Peter (mostly 11aj, 11ah)</w:t>
      </w:r>
    </w:p>
    <w:p w14:paraId="22F3BDC3" w14:textId="77777777" w:rsidR="00137F4D" w:rsidRDefault="00137F4D" w:rsidP="00C031D9"/>
    <w:p w14:paraId="047692F8" w14:textId="77777777" w:rsidR="00C031D9" w:rsidRDefault="00C031D9" w:rsidP="00C031D9">
      <w:r>
        <w:t xml:space="preserve">Everything else – </w:t>
      </w:r>
      <w:proofErr w:type="spellStart"/>
      <w:r>
        <w:t>Bahar</w:t>
      </w:r>
      <w:proofErr w:type="spellEnd"/>
    </w:p>
    <w:p w14:paraId="7BC3952A" w14:textId="77777777" w:rsidR="00137F4D" w:rsidRPr="00C031D9" w:rsidRDefault="00137F4D" w:rsidP="00C031D9"/>
    <w:p w14:paraId="553EC147" w14:textId="1C6B6027" w:rsidR="006A308A" w:rsidRDefault="00490A6D" w:rsidP="00490A6D">
      <w:pPr>
        <w:pStyle w:val="Heading4"/>
      </w:pPr>
      <w:proofErr w:type="gramStart"/>
      <w:r>
        <w:t>w</w:t>
      </w:r>
      <w:r w:rsidR="006A308A">
        <w:t>hich/that</w:t>
      </w:r>
      <w:proofErr w:type="gramEnd"/>
    </w:p>
    <w:p w14:paraId="1AD6F47F" w14:textId="712A20CB" w:rsidR="00C031D9" w:rsidRDefault="00C031D9" w:rsidP="00C031D9">
      <w:r>
        <w:t xml:space="preserve">Clause 9 </w:t>
      </w:r>
      <w:r w:rsidR="00ED655A">
        <w:t>–</w:t>
      </w:r>
      <w:r>
        <w:t xml:space="preserve"> Carol</w:t>
      </w:r>
    </w:p>
    <w:p w14:paraId="2FDA4AF0" w14:textId="77777777" w:rsidR="00ED655A" w:rsidRDefault="00ED655A" w:rsidP="00ED655A">
      <w:r>
        <w:t xml:space="preserve">9.2.4.7.3, page 810, lines 38-41 “It carries the addresses of source and destination end station of the end-to-end IEEE 802 communication in cases which either (or both) of the end stations are not mesh STAs at the beginning or end of a single mesh path.” </w:t>
      </w:r>
    </w:p>
    <w:p w14:paraId="6479B7BF" w14:textId="77777777" w:rsidR="00ED655A" w:rsidRDefault="00ED655A" w:rsidP="00ED655A">
      <w:proofErr w:type="gramStart"/>
      <w:r>
        <w:t>should</w:t>
      </w:r>
      <w:proofErr w:type="gramEnd"/>
      <w:r>
        <w:t xml:space="preserve"> be “It carries the addresses of source and destination end stations of the end-to-end IEEE 802 communication if either (or both) of the end stations are not mesh STAs.</w:t>
      </w:r>
    </w:p>
    <w:p w14:paraId="2C8AFD12" w14:textId="77777777" w:rsidR="00ED655A" w:rsidRDefault="00ED655A" w:rsidP="00ED655A"/>
    <w:p w14:paraId="6B1B577B" w14:textId="77777777" w:rsidR="00ED655A" w:rsidRDefault="00ED655A" w:rsidP="00ED655A">
      <w:r>
        <w:t xml:space="preserve"> 9.3.1.7.1, page 821, lines 42-44 “The values of the Multi-TID, Compressed Bitmap, and GCR Mode(11ak) subfields indicate which (#57)</w:t>
      </w:r>
      <w:proofErr w:type="spellStart"/>
      <w:r>
        <w:t>BlockAckReq</w:t>
      </w:r>
      <w:proofErr w:type="spellEnd"/>
      <w:r>
        <w:t xml:space="preserve"> frame variants is used(11ak), as indicated in Table 9-28 (</w:t>
      </w:r>
      <w:proofErr w:type="spellStart"/>
      <w:r>
        <w:t>BlockAckReq</w:t>
      </w:r>
      <w:proofErr w:type="spellEnd"/>
      <w:r>
        <w:t xml:space="preserve"> frame variant encoding((#57)(11ak)).” </w:t>
      </w:r>
    </w:p>
    <w:p w14:paraId="12F7EF84" w14:textId="77777777" w:rsidR="00ED655A" w:rsidRDefault="00ED655A" w:rsidP="00ED655A">
      <w:r>
        <w:t>should be “The values of the Multi-TID, Compressed Bitmap, and GCR Mode(11ak) subfields indicate the (#57)</w:t>
      </w:r>
      <w:proofErr w:type="spellStart"/>
      <w:r>
        <w:t>BlockAckReq</w:t>
      </w:r>
      <w:proofErr w:type="spellEnd"/>
      <w:r>
        <w:t xml:space="preserve"> frame variants used(11ak), as indicated in Table 9-28 (</w:t>
      </w:r>
      <w:proofErr w:type="spellStart"/>
      <w:r>
        <w:t>BlockAckReq</w:t>
      </w:r>
      <w:proofErr w:type="spellEnd"/>
      <w:r>
        <w:t xml:space="preserve"> frame variant encoding((#57)(11ak)).”</w:t>
      </w:r>
    </w:p>
    <w:p w14:paraId="4CAC48BC" w14:textId="77777777" w:rsidR="00ED655A" w:rsidRDefault="00ED655A" w:rsidP="00ED655A"/>
    <w:p w14:paraId="086F2D77" w14:textId="77777777" w:rsidR="00ED655A" w:rsidRDefault="00ED655A" w:rsidP="00ED655A">
      <w:r>
        <w:t xml:space="preserve"> 9.3.1.8.1, page 824, lines 43-46 “The values of the Multi-TID, Compressed Bitmap, and GCR Mode(11ak) subfields of the BA Control field determine which of the </w:t>
      </w:r>
      <w:proofErr w:type="spellStart"/>
      <w:r>
        <w:t>BlockAck</w:t>
      </w:r>
      <w:proofErr w:type="spellEnd"/>
      <w:r>
        <w:t xml:space="preserve"> frame variants is represented, as indicated in the Table 9-30 (</w:t>
      </w:r>
      <w:proofErr w:type="spellStart"/>
      <w:r>
        <w:t>BlockAck</w:t>
      </w:r>
      <w:proofErr w:type="spellEnd"/>
      <w:r>
        <w:t xml:space="preserve"> frame variant encoding(#57)(11ak)).” </w:t>
      </w:r>
    </w:p>
    <w:p w14:paraId="2C2FE78D" w14:textId="77777777" w:rsidR="00ED655A" w:rsidRDefault="00ED655A" w:rsidP="00ED655A">
      <w:r>
        <w:t xml:space="preserve">should be “The values of the Multi-TID, Compressed Bitmap, and GCR Mode(11ak) subfields of the BA Control field determine the </w:t>
      </w:r>
      <w:proofErr w:type="spellStart"/>
      <w:r>
        <w:t>BlockAck</w:t>
      </w:r>
      <w:proofErr w:type="spellEnd"/>
      <w:r>
        <w:t xml:space="preserve"> frame variants represented, as indicated in the Table 9-30 (</w:t>
      </w:r>
      <w:proofErr w:type="spellStart"/>
      <w:r>
        <w:t>BlockAck</w:t>
      </w:r>
      <w:proofErr w:type="spellEnd"/>
      <w:r>
        <w:t xml:space="preserve"> frame variant encoding(#57)(11ak)).”</w:t>
      </w:r>
    </w:p>
    <w:p w14:paraId="44D2E457" w14:textId="77777777" w:rsidR="00ED655A" w:rsidRDefault="00ED655A" w:rsidP="00ED655A"/>
    <w:p w14:paraId="698EA875" w14:textId="77777777" w:rsidR="00ED655A" w:rsidRDefault="00ED655A" w:rsidP="00ED655A">
      <w:r>
        <w:t xml:space="preserve"> 9.3.2.1.2, page 840, lines 1-2 “NOTE—IEEE </w:t>
      </w:r>
      <w:proofErr w:type="spellStart"/>
      <w:r>
        <w:t>Std</w:t>
      </w:r>
      <w:proofErr w:type="spellEnd"/>
      <w:r>
        <w:t xml:space="preserve"> 802 and IEEE </w:t>
      </w:r>
      <w:proofErr w:type="spellStart"/>
      <w:r>
        <w:t>Std</w:t>
      </w:r>
      <w:proofErr w:type="spellEnd"/>
      <w:r>
        <w:t xml:space="preserve"> 802.1CQ define </w:t>
      </w:r>
      <w:proofErr w:type="spellStart"/>
      <w:r>
        <w:t>groupcast</w:t>
      </w:r>
      <w:proofErr w:type="spellEnd"/>
      <w:r>
        <w:t xml:space="preserve"> MAC addresses with a similar format to a SYNRA, which are DAs in the context of IEEE </w:t>
      </w:r>
      <w:proofErr w:type="spellStart"/>
      <w:r>
        <w:t>Std</w:t>
      </w:r>
      <w:proofErr w:type="spellEnd"/>
      <w:r>
        <w:t xml:space="preserve"> 802.11.” should </w:t>
      </w:r>
      <w:r>
        <w:lastRenderedPageBreak/>
        <w:t xml:space="preserve">be “NOTE—IEEE </w:t>
      </w:r>
      <w:proofErr w:type="spellStart"/>
      <w:r>
        <w:t>Std</w:t>
      </w:r>
      <w:proofErr w:type="spellEnd"/>
      <w:r>
        <w:t xml:space="preserve"> 802 and IEEE </w:t>
      </w:r>
      <w:proofErr w:type="spellStart"/>
      <w:r>
        <w:t>Std</w:t>
      </w:r>
      <w:proofErr w:type="spellEnd"/>
      <w:r>
        <w:t xml:space="preserve"> 802.1CQ define </w:t>
      </w:r>
      <w:proofErr w:type="spellStart"/>
      <w:r>
        <w:t>groupcast</w:t>
      </w:r>
      <w:proofErr w:type="spellEnd"/>
      <w:r>
        <w:t xml:space="preserve"> MAC addresses with a similar format to a SYNRA, but the </w:t>
      </w:r>
      <w:proofErr w:type="spellStart"/>
      <w:r>
        <w:t>groupcast</w:t>
      </w:r>
      <w:proofErr w:type="spellEnd"/>
      <w:r>
        <w:t xml:space="preserve"> MAC addresses are DAs in the context of IEEE </w:t>
      </w:r>
      <w:proofErr w:type="spellStart"/>
      <w:r>
        <w:t>Std</w:t>
      </w:r>
      <w:proofErr w:type="spellEnd"/>
      <w:r>
        <w:t xml:space="preserve"> 802.11.”</w:t>
      </w:r>
    </w:p>
    <w:p w14:paraId="20E17BF4" w14:textId="77777777" w:rsidR="00ED655A" w:rsidRDefault="00ED655A" w:rsidP="00ED655A"/>
    <w:p w14:paraId="055D0541" w14:textId="77777777" w:rsidR="00ED655A" w:rsidRDefault="00ED655A" w:rsidP="00ED655A">
      <w:r>
        <w:t xml:space="preserve"> 9.4.1.32, page 922, line 61 “</w:t>
      </w:r>
      <w:r w:rsidRPr="00E20609">
        <w:t>The Mask field specifies which other fields in the Rate Identification field are used by a STA.</w:t>
      </w:r>
      <w:r>
        <w:t xml:space="preserve">” </w:t>
      </w:r>
    </w:p>
    <w:p w14:paraId="5C9F3846" w14:textId="77777777" w:rsidR="00ED655A" w:rsidRDefault="00ED655A" w:rsidP="00ED655A">
      <w:proofErr w:type="gramStart"/>
      <w:r>
        <w:t>should</w:t>
      </w:r>
      <w:proofErr w:type="gramEnd"/>
      <w:r>
        <w:t xml:space="preserve"> be “</w:t>
      </w:r>
      <w:r w:rsidRPr="00E20609">
        <w:t xml:space="preserve">The Mask field specifies </w:t>
      </w:r>
      <w:r>
        <w:t>the</w:t>
      </w:r>
      <w:r w:rsidRPr="00E20609">
        <w:t xml:space="preserve"> other fields in the Rate Identification field </w:t>
      </w:r>
      <w:r>
        <w:t xml:space="preserve">that </w:t>
      </w:r>
      <w:r w:rsidRPr="00E20609">
        <w:t>are used by a STA.</w:t>
      </w:r>
      <w:r>
        <w:t>”</w:t>
      </w:r>
    </w:p>
    <w:p w14:paraId="633EAEF8" w14:textId="77777777" w:rsidR="00ED655A" w:rsidRDefault="00ED655A" w:rsidP="00ED655A"/>
    <w:p w14:paraId="76CB3C41" w14:textId="77777777" w:rsidR="00ED655A" w:rsidRDefault="00ED655A" w:rsidP="00ED655A">
      <w:r>
        <w:t xml:space="preserve"> 9.4.1.42, page 930, lines 4-5 “The Finite Cyclic Group is used in SAE to indicate which cryptographic group to use in the SAE exchange as specified in 12.4” </w:t>
      </w:r>
    </w:p>
    <w:p w14:paraId="6DD3737C" w14:textId="77777777" w:rsidR="00ED655A" w:rsidRDefault="00ED655A" w:rsidP="00ED655A">
      <w:r>
        <w:t>should be ”The Finite Cyclic Group is used in SAE to indicate the cryptographic group to use in the SAE exchange as specified in 12.4”</w:t>
      </w:r>
    </w:p>
    <w:p w14:paraId="64024F36" w14:textId="77777777" w:rsidR="00ED655A" w:rsidRDefault="00ED655A" w:rsidP="00ED655A"/>
    <w:p w14:paraId="47A5AB80" w14:textId="77777777" w:rsidR="00ED655A" w:rsidRDefault="00ED655A" w:rsidP="00ED655A">
      <w:r>
        <w:t xml:space="preserve"> 9.4.1.42, page 930, lines 5-6 “This field is also used in FILS to indicate which cryptographic group to use in FILS authentication as specified in 12.12” </w:t>
      </w:r>
    </w:p>
    <w:p w14:paraId="39B12205" w14:textId="77777777" w:rsidR="00ED655A" w:rsidRDefault="00ED655A" w:rsidP="00ED655A">
      <w:proofErr w:type="gramStart"/>
      <w:r>
        <w:t>should</w:t>
      </w:r>
      <w:proofErr w:type="gramEnd"/>
      <w:r>
        <w:t xml:space="preserve"> be ”This field is also used in FILS to indicate the cryptographic group to use in FILS authentication as specified in 12.12”</w:t>
      </w:r>
    </w:p>
    <w:p w14:paraId="5B72EF75" w14:textId="77777777" w:rsidR="00ED655A" w:rsidRDefault="00ED655A" w:rsidP="00ED655A"/>
    <w:p w14:paraId="63594CF2" w14:textId="77777777" w:rsidR="00ED655A" w:rsidRDefault="00ED655A" w:rsidP="00ED655A">
      <w:r>
        <w:t xml:space="preserve"> 9.4.2.5.1, page 983, line 1-2 “The Page Slice Number subfield indicates which page slice is encoded in the Partial Virtual Bitmap Field”</w:t>
      </w:r>
    </w:p>
    <w:p w14:paraId="73E9B9E6" w14:textId="77777777" w:rsidR="00ED655A" w:rsidRDefault="00ED655A" w:rsidP="00ED655A">
      <w:proofErr w:type="gramStart"/>
      <w:r>
        <w:t>should</w:t>
      </w:r>
      <w:proofErr w:type="gramEnd"/>
      <w:r>
        <w:t xml:space="preserve"> be “The Page Slice Number subfield indicates the page slice encoded in the Partial Virtual Bitmap field</w:t>
      </w:r>
    </w:p>
    <w:p w14:paraId="688DB286" w14:textId="77777777" w:rsidR="00ED655A" w:rsidRDefault="00ED655A" w:rsidP="00ED655A"/>
    <w:p w14:paraId="1F06B631" w14:textId="77777777" w:rsidR="00ED655A" w:rsidRDefault="00ED655A" w:rsidP="00ED655A">
      <w:r>
        <w:t xml:space="preserve"> 9.4.2.20.8, page 1011, line 63 “The Frame Request Type indicates which </w:t>
      </w:r>
      <w:proofErr w:type="spellStart"/>
      <w:r>
        <w:t>subelements</w:t>
      </w:r>
      <w:proofErr w:type="spellEnd"/>
      <w:r>
        <w:t xml:space="preserve"> are requested in the Frame report.”</w:t>
      </w:r>
    </w:p>
    <w:p w14:paraId="5F8844C6" w14:textId="77777777" w:rsidR="00ED655A" w:rsidRDefault="00ED655A" w:rsidP="00ED655A">
      <w:proofErr w:type="gramStart"/>
      <w:r>
        <w:t>should</w:t>
      </w:r>
      <w:proofErr w:type="gramEnd"/>
      <w:r>
        <w:t xml:space="preserve"> be “The Frame Request Type indicates the </w:t>
      </w:r>
      <w:proofErr w:type="spellStart"/>
      <w:r>
        <w:t>subelements</w:t>
      </w:r>
      <w:proofErr w:type="spellEnd"/>
      <w:r>
        <w:t xml:space="preserve"> requested in the Frame report.”</w:t>
      </w:r>
    </w:p>
    <w:p w14:paraId="09C34B01" w14:textId="77777777" w:rsidR="00ED655A" w:rsidRDefault="00ED655A" w:rsidP="00ED655A"/>
    <w:p w14:paraId="24212E7F" w14:textId="77777777" w:rsidR="00ED655A" w:rsidRDefault="00ED655A" w:rsidP="00ED655A">
      <w:r>
        <w:t xml:space="preserve"> 9.4.2.21.10, page 1061, lines 6-7 “The Co-Located BSSID List </w:t>
      </w:r>
      <w:proofErr w:type="spellStart"/>
      <w:r>
        <w:t>subelement</w:t>
      </w:r>
      <w:proofErr w:type="spellEnd"/>
      <w:r>
        <w:t xml:space="preserve"> is used to report the list of BSSIDs of the BSSs which share the same antenna connector with the reporting STA.”</w:t>
      </w:r>
    </w:p>
    <w:p w14:paraId="28017C67" w14:textId="77777777" w:rsidR="00ED655A" w:rsidRDefault="00ED655A" w:rsidP="00ED655A">
      <w:proofErr w:type="gramStart"/>
      <w:r>
        <w:t>should</w:t>
      </w:r>
      <w:proofErr w:type="gramEnd"/>
      <w:r>
        <w:t xml:space="preserve"> be “The Co-Located BSSID List </w:t>
      </w:r>
      <w:proofErr w:type="spellStart"/>
      <w:r>
        <w:t>subelement</w:t>
      </w:r>
      <w:proofErr w:type="spellEnd"/>
      <w:r>
        <w:t xml:space="preserve"> is used to report the list of BSSIDs of the BSSs sharing the same antenna connector with the reporting STA.”</w:t>
      </w:r>
    </w:p>
    <w:p w14:paraId="5C0E5315" w14:textId="77777777" w:rsidR="00ED655A" w:rsidRDefault="00ED655A" w:rsidP="00ED655A"/>
    <w:p w14:paraId="2C963A66" w14:textId="77777777" w:rsidR="00ED655A" w:rsidRDefault="00ED655A" w:rsidP="00ED655A">
      <w:r>
        <w:t xml:space="preserve"> 9.4.2.21.10, page 1061, lines 35-36 “When the </w:t>
      </w:r>
      <w:proofErr w:type="spellStart"/>
      <w:r>
        <w:t>MaxBSSID</w:t>
      </w:r>
      <w:proofErr w:type="spellEnd"/>
      <w:r>
        <w:t xml:space="preserve"> Indicator field is equal to zero, the BSSID fields contain an explicit list of the BSSID values of the BSSs which share the same antenna connector with the reporting STA.”</w:t>
      </w:r>
    </w:p>
    <w:p w14:paraId="1A4B38DE" w14:textId="77777777" w:rsidR="00ED655A" w:rsidRDefault="00ED655A" w:rsidP="00ED655A">
      <w:proofErr w:type="gramStart"/>
      <w:r>
        <w:t>should</w:t>
      </w:r>
      <w:proofErr w:type="gramEnd"/>
      <w:r>
        <w:t xml:space="preserve"> be “When the </w:t>
      </w:r>
      <w:proofErr w:type="spellStart"/>
      <w:r>
        <w:t>MaxBSSID</w:t>
      </w:r>
      <w:proofErr w:type="spellEnd"/>
      <w:r>
        <w:t xml:space="preserve"> Indicator field is equal to zero, the BSSID fields contain an explicit list of the BSSID values of the BSSs sharing the same antenna connector with the reporting STA.”</w:t>
      </w:r>
    </w:p>
    <w:p w14:paraId="52D16002" w14:textId="77777777" w:rsidR="00ED655A" w:rsidRDefault="00ED655A" w:rsidP="00ED655A"/>
    <w:p w14:paraId="455D11E1" w14:textId="77777777" w:rsidR="00ED655A" w:rsidRDefault="00ED655A" w:rsidP="00ED655A">
      <w:r>
        <w:t xml:space="preserve"> 9.4.2.21.10, page 1061, lines 38-39 “For example, if there are 4 BSSs which share the same antenna connector and their BSSIDs end with 16, 24, 30 and 31,”</w:t>
      </w:r>
    </w:p>
    <w:p w14:paraId="1E83C6D2" w14:textId="77777777" w:rsidR="00ED655A" w:rsidRDefault="00ED655A" w:rsidP="00ED655A">
      <w:proofErr w:type="gramStart"/>
      <w:r>
        <w:t>should</w:t>
      </w:r>
      <w:proofErr w:type="gramEnd"/>
      <w:r>
        <w:t xml:space="preserve"> be “For example, if there are 4 BSSs sharing the same antenna connector and their BSSIDs end with 16, 24, 30 and 31,”</w:t>
      </w:r>
    </w:p>
    <w:p w14:paraId="406F3736" w14:textId="77777777" w:rsidR="00ED655A" w:rsidRDefault="00ED655A" w:rsidP="00ED655A"/>
    <w:p w14:paraId="05A5F30E" w14:textId="77777777" w:rsidR="00ED655A" w:rsidRDefault="00ED655A" w:rsidP="00ED655A">
      <w:r>
        <w:t xml:space="preserve"> 9.4.2.21.11, page 1064, lines 17-18 “For each MSDU successfully transmitted, the measured MSDU Transmit Delay determines which bin is to be incremented”</w:t>
      </w:r>
    </w:p>
    <w:p w14:paraId="4A6A0ACB" w14:textId="77777777" w:rsidR="00ED655A" w:rsidRDefault="00ED655A" w:rsidP="00ED655A">
      <w:proofErr w:type="gramStart"/>
      <w:r>
        <w:t>should</w:t>
      </w:r>
      <w:proofErr w:type="gramEnd"/>
      <w:r>
        <w:t xml:space="preserve"> be “For each MSDU successfully transmitted, the measured MSDU Transmit Delay determines the bin to be incremented.”</w:t>
      </w:r>
    </w:p>
    <w:p w14:paraId="612CFC1D" w14:textId="77777777" w:rsidR="00ED655A" w:rsidRDefault="00ED655A" w:rsidP="00ED655A"/>
    <w:p w14:paraId="15D0D3BB" w14:textId="77777777" w:rsidR="00ED655A" w:rsidRDefault="00ED655A" w:rsidP="00ED655A">
      <w:r>
        <w:t xml:space="preserve">9.4.2.30, page 1115, lines 20-21 “When the target field filter mask is present, it determines which bits of the target field are used in the comparison.” </w:t>
      </w:r>
    </w:p>
    <w:p w14:paraId="075775B1" w14:textId="77777777" w:rsidR="00ED655A" w:rsidRDefault="00ED655A" w:rsidP="00ED655A">
      <w:proofErr w:type="gramStart"/>
      <w:r>
        <w:t>should</w:t>
      </w:r>
      <w:proofErr w:type="gramEnd"/>
      <w:r>
        <w:t xml:space="preserve"> be “When the target field filter mask is present, it determines the bits of the target field that are used in the comparison.”</w:t>
      </w:r>
    </w:p>
    <w:p w14:paraId="414AC917" w14:textId="77777777" w:rsidR="00ED655A" w:rsidRDefault="00ED655A" w:rsidP="00ED655A"/>
    <w:p w14:paraId="6D113D43" w14:textId="77777777" w:rsidR="00ED655A" w:rsidRDefault="00ED655A" w:rsidP="00ED655A">
      <w:r>
        <w:lastRenderedPageBreak/>
        <w:t xml:space="preserve">9.4.2.30, page 1119, lines 22-23 “The Filter Mask subfield is an octet string that is used to indicate which bits in the Filter Value subfield are compared.” </w:t>
      </w:r>
    </w:p>
    <w:p w14:paraId="49681F3D" w14:textId="77777777" w:rsidR="00ED655A" w:rsidRDefault="00ED655A" w:rsidP="00ED655A">
      <w:proofErr w:type="gramStart"/>
      <w:r>
        <w:t>should</w:t>
      </w:r>
      <w:proofErr w:type="gramEnd"/>
      <w:r>
        <w:t xml:space="preserve"> be “The Filter Mask subfield is an octet string that is used to indicate the bits in the Filter Value subfield to be compared.”</w:t>
      </w:r>
    </w:p>
    <w:p w14:paraId="3A833037" w14:textId="77777777" w:rsidR="00ED655A" w:rsidRDefault="00ED655A" w:rsidP="00ED655A"/>
    <w:p w14:paraId="55DD8BA4" w14:textId="77777777" w:rsidR="00ED655A" w:rsidRDefault="00ED655A" w:rsidP="00ED655A">
      <w:r>
        <w:t>9.4.2.36, page 1131, lines 34-35 “when there is at least one other BSS which is co-located with the reporting BSS”</w:t>
      </w:r>
    </w:p>
    <w:p w14:paraId="2F42EE5E" w14:textId="77777777" w:rsidR="00ED655A" w:rsidRDefault="00ED655A" w:rsidP="00ED655A">
      <w:proofErr w:type="gramStart"/>
      <w:r>
        <w:t>should</w:t>
      </w:r>
      <w:proofErr w:type="gramEnd"/>
      <w:r>
        <w:t xml:space="preserve"> be “when there is at least one other BSS co-located with the reporting BSS”</w:t>
      </w:r>
    </w:p>
    <w:p w14:paraId="35BF532E" w14:textId="77777777" w:rsidR="00ED655A" w:rsidRDefault="00ED655A" w:rsidP="00ED655A"/>
    <w:p w14:paraId="07E6ED0C" w14:textId="77777777" w:rsidR="00ED655A" w:rsidRDefault="00ED655A" w:rsidP="00ED655A">
      <w:r>
        <w:t xml:space="preserve">9.4.2.47, page 1148, lines 8-9 “The OCI </w:t>
      </w:r>
      <w:proofErr w:type="spellStart"/>
      <w:r>
        <w:t>subelement</w:t>
      </w:r>
      <w:proofErr w:type="spellEnd"/>
      <w:r>
        <w:t xml:space="preserve"> contains the operating channel information which is integrity protected (see procedures in 13.7 (FT </w:t>
      </w:r>
      <w:proofErr w:type="spellStart"/>
      <w:r>
        <w:t>reassociation</w:t>
      </w:r>
      <w:proofErr w:type="spellEnd"/>
      <w:r>
        <w:t>)) as defined in Figure 9-359”</w:t>
      </w:r>
    </w:p>
    <w:p w14:paraId="412096F6" w14:textId="77777777" w:rsidR="00ED655A" w:rsidRDefault="00ED655A" w:rsidP="00ED655A">
      <w:proofErr w:type="gramStart"/>
      <w:r>
        <w:t>should</w:t>
      </w:r>
      <w:proofErr w:type="gramEnd"/>
      <w:r>
        <w:t xml:space="preserve"> be “The OCI </w:t>
      </w:r>
      <w:proofErr w:type="spellStart"/>
      <w:r>
        <w:t>subelement</w:t>
      </w:r>
      <w:proofErr w:type="spellEnd"/>
      <w:r>
        <w:t xml:space="preserve"> contains the integrity protected operating channel information (see procedures in 13.7 (FT </w:t>
      </w:r>
      <w:proofErr w:type="spellStart"/>
      <w:r>
        <w:t>reassociation</w:t>
      </w:r>
      <w:proofErr w:type="spellEnd"/>
      <w:r>
        <w:t>)) as defined in Figure 9-359”</w:t>
      </w:r>
    </w:p>
    <w:p w14:paraId="1A4C3EA6" w14:textId="77777777" w:rsidR="00ED655A" w:rsidRDefault="00ED655A" w:rsidP="00ED655A"/>
    <w:p w14:paraId="7A0C33A1" w14:textId="77777777" w:rsidR="00ED655A" w:rsidRDefault="00ED655A" w:rsidP="00ED655A">
      <w:r>
        <w:t>9.4.2.55.4, page 1157, line 29 “</w:t>
      </w:r>
      <w:r w:rsidRPr="007E3A6C">
        <w:t>The Supported MCS Set field of the HT Capabilities element indicates which HT MCSs a STA supports.</w:t>
      </w:r>
      <w:r>
        <w:t>”</w:t>
      </w:r>
    </w:p>
    <w:p w14:paraId="412592B6" w14:textId="77777777" w:rsidR="00ED655A" w:rsidRDefault="00ED655A" w:rsidP="00ED655A">
      <w:proofErr w:type="gramStart"/>
      <w:r>
        <w:t>should</w:t>
      </w:r>
      <w:proofErr w:type="gramEnd"/>
      <w:r>
        <w:t xml:space="preserve"> be “</w:t>
      </w:r>
      <w:r w:rsidRPr="007E3A6C">
        <w:t xml:space="preserve">The Supported MCS Set field of the HT Capabilities element indicates </w:t>
      </w:r>
      <w:r>
        <w:t>the</w:t>
      </w:r>
      <w:r w:rsidRPr="007E3A6C">
        <w:t xml:space="preserve"> HT MCSs a STA supports.</w:t>
      </w:r>
      <w:r>
        <w:t>”</w:t>
      </w:r>
    </w:p>
    <w:p w14:paraId="597A2742" w14:textId="77777777" w:rsidR="00ED655A" w:rsidRDefault="00ED655A" w:rsidP="00ED655A"/>
    <w:p w14:paraId="3E40F255" w14:textId="77777777" w:rsidR="00ED655A" w:rsidRDefault="00ED655A" w:rsidP="00ED655A">
      <w:r>
        <w:t xml:space="preserve">9.4.2.70.9, page 1208, line 1-2 “The Options </w:t>
      </w:r>
      <w:proofErr w:type="gramStart"/>
      <w:r>
        <w:t>Used</w:t>
      </w:r>
      <w:proofErr w:type="gramEnd"/>
      <w:r>
        <w:t xml:space="preserve"> field specifies which Indication Parameter fields in the Location Indication Options </w:t>
      </w:r>
      <w:proofErr w:type="spellStart"/>
      <w:r>
        <w:t>subelement</w:t>
      </w:r>
      <w:proofErr w:type="spellEnd"/>
      <w:r>
        <w:t xml:space="preserve"> are used.”</w:t>
      </w:r>
    </w:p>
    <w:p w14:paraId="5C9D7B2C" w14:textId="77777777" w:rsidR="00ED655A" w:rsidRDefault="00ED655A" w:rsidP="00ED655A">
      <w:r>
        <w:t xml:space="preserve">Should be “The Options </w:t>
      </w:r>
      <w:proofErr w:type="gramStart"/>
      <w:r>
        <w:t>Used</w:t>
      </w:r>
      <w:proofErr w:type="gramEnd"/>
      <w:r>
        <w:t xml:space="preserve"> field specifies the Indication Parameter fields in the Location Indication Options </w:t>
      </w:r>
      <w:proofErr w:type="spellStart"/>
      <w:r>
        <w:t>subelement</w:t>
      </w:r>
      <w:proofErr w:type="spellEnd"/>
      <w:r>
        <w:t xml:space="preserve"> that are used.”</w:t>
      </w:r>
    </w:p>
    <w:p w14:paraId="208B2E17" w14:textId="77777777" w:rsidR="00ED655A" w:rsidRDefault="00ED655A" w:rsidP="00ED655A"/>
    <w:p w14:paraId="1673D970" w14:textId="77777777" w:rsidR="00ED655A" w:rsidRDefault="00ED655A" w:rsidP="00ED655A">
      <w:r>
        <w:t>9.4.2.112, page 1259, lines 12-13 “The TO subfield defines which mesh STA responds with a PREP</w:t>
      </w:r>
    </w:p>
    <w:p w14:paraId="75695030" w14:textId="77777777" w:rsidR="00ED655A" w:rsidRDefault="00ED655A" w:rsidP="00ED655A">
      <w:proofErr w:type="gramStart"/>
      <w:r>
        <w:t>element</w:t>
      </w:r>
      <w:proofErr w:type="gramEnd"/>
      <w:r>
        <w:t xml:space="preserve"> to the PREQ element containing an individual target address.”</w:t>
      </w:r>
    </w:p>
    <w:p w14:paraId="64362B9C" w14:textId="77777777" w:rsidR="00ED655A" w:rsidRDefault="00ED655A" w:rsidP="00ED655A">
      <w:r>
        <w:t>Should be “The TO subfield defines the mesh STA to respond with a PREP element to the PREQ element containing an individual target address.”</w:t>
      </w:r>
    </w:p>
    <w:p w14:paraId="0D33E85A" w14:textId="77777777" w:rsidR="00ED655A" w:rsidRDefault="00ED655A" w:rsidP="00ED655A"/>
    <w:p w14:paraId="1B656EA8" w14:textId="77777777" w:rsidR="00ED655A" w:rsidRDefault="00ED655A" w:rsidP="00ED655A">
      <w:r>
        <w:t>9.4.2.127.2, page 1274, line 62 “</w:t>
      </w:r>
      <w:r w:rsidRPr="00446DF0">
        <w:t>The Supported MCS Set subfield indicates which MCSs a STA supports.</w:t>
      </w:r>
      <w:r>
        <w:t>”</w:t>
      </w:r>
    </w:p>
    <w:p w14:paraId="1D52F215" w14:textId="77777777" w:rsidR="00ED655A" w:rsidRDefault="00ED655A" w:rsidP="00ED655A">
      <w:proofErr w:type="gramStart"/>
      <w:r>
        <w:t>should</w:t>
      </w:r>
      <w:proofErr w:type="gramEnd"/>
      <w:r>
        <w:t xml:space="preserve"> be “</w:t>
      </w:r>
      <w:r w:rsidRPr="00446DF0">
        <w:t xml:space="preserve">The Supported MCS Set subfield indicates </w:t>
      </w:r>
      <w:r>
        <w:t>the</w:t>
      </w:r>
      <w:r w:rsidRPr="00446DF0">
        <w:t xml:space="preserve"> MCSs a STA supports.</w:t>
      </w:r>
      <w:r>
        <w:t>”</w:t>
      </w:r>
    </w:p>
    <w:p w14:paraId="121DDB4F" w14:textId="77777777" w:rsidR="00ED655A" w:rsidRDefault="00ED655A" w:rsidP="00ED655A"/>
    <w:p w14:paraId="1E732AB6" w14:textId="77777777" w:rsidR="00ED655A" w:rsidRDefault="00ED655A" w:rsidP="00ED655A">
      <w:r>
        <w:t>9.4.2.134, page 1292, lines 61-62 “The Interferer Channel Bandwidth Indication subfield indicates which part of the operating channel was interfered during the time interval indicated by the TSCONST subfields.”</w:t>
      </w:r>
    </w:p>
    <w:p w14:paraId="433A46C2" w14:textId="77777777" w:rsidR="00ED655A" w:rsidRDefault="00ED655A" w:rsidP="00ED655A">
      <w:proofErr w:type="gramStart"/>
      <w:r>
        <w:t>should</w:t>
      </w:r>
      <w:proofErr w:type="gramEnd"/>
      <w:r>
        <w:t xml:space="preserve"> be “The Interferer Channel Bandwidth Indication subfield indicates the part of the operating channel with interference during the time interval indicated by the TSCONST subfields.”</w:t>
      </w:r>
    </w:p>
    <w:p w14:paraId="2DB9549F" w14:textId="77777777" w:rsidR="00ED655A" w:rsidRDefault="00ED655A" w:rsidP="00ED655A"/>
    <w:p w14:paraId="39F030ED" w14:textId="77777777" w:rsidR="00ED655A" w:rsidRDefault="00ED655A" w:rsidP="00ED655A">
      <w:r>
        <w:t>9.4.2.141, page 1299, lines 47-48 “The PCP Handover element is used to indicate which STA becomes the new PCP following an explicit or implicit handover procedure.”</w:t>
      </w:r>
    </w:p>
    <w:p w14:paraId="4E91D3C8" w14:textId="77777777" w:rsidR="00ED655A" w:rsidRDefault="00ED655A" w:rsidP="00ED655A">
      <w:proofErr w:type="gramStart"/>
      <w:r>
        <w:t>should</w:t>
      </w:r>
      <w:proofErr w:type="gramEnd"/>
      <w:r>
        <w:t xml:space="preserve"> be “The PCP Handover element is used to indicate the STA becoming the new PCP following an explicit or implicit handover procedure.”</w:t>
      </w:r>
    </w:p>
    <w:p w14:paraId="4B7677C6" w14:textId="77777777" w:rsidR="00ED655A" w:rsidRDefault="00ED655A" w:rsidP="00ED655A"/>
    <w:p w14:paraId="1ADDB1C9" w14:textId="77777777" w:rsidR="00ED655A" w:rsidRDefault="00ED655A" w:rsidP="00ED655A">
      <w:r>
        <w:t>9.4.2.159, page 1325, lines 22-23”</w:t>
      </w:r>
      <w:r w:rsidRPr="00E664B4">
        <w:t xml:space="preserve"> </w:t>
      </w:r>
      <w:r>
        <w:t>N is the number of busy events that occurred during the total measurement time which is less than or equal to dot11ChannelUtilizationBeaconIntervals consecutive</w:t>
      </w:r>
    </w:p>
    <w:p w14:paraId="45FA311A" w14:textId="77777777" w:rsidR="00ED655A" w:rsidRDefault="00ED655A" w:rsidP="00ED655A">
      <w:proofErr w:type="gramStart"/>
      <w:r>
        <w:t>beacon</w:t>
      </w:r>
      <w:proofErr w:type="gramEnd"/>
      <w:r>
        <w:t xml:space="preserve"> intervals”</w:t>
      </w:r>
    </w:p>
    <w:p w14:paraId="2A3A9E6B" w14:textId="77777777" w:rsidR="00ED655A" w:rsidRDefault="00ED655A" w:rsidP="00ED655A">
      <w:proofErr w:type="gramStart"/>
      <w:r>
        <w:t>should</w:t>
      </w:r>
      <w:proofErr w:type="gramEnd"/>
      <w:r>
        <w:t xml:space="preserve"> be “N is the number of busy events that occurred during the total measurement time, which is less than or equal to dot11ChannelUtilizationBeaconIntervals consecutive beacon intervals”</w:t>
      </w:r>
    </w:p>
    <w:p w14:paraId="25DC3EE5" w14:textId="77777777" w:rsidR="00ED655A" w:rsidRDefault="00ED655A" w:rsidP="00ED655A"/>
    <w:p w14:paraId="0D65B0BC" w14:textId="77777777" w:rsidR="00ED655A" w:rsidRDefault="00ED655A" w:rsidP="00ED655A">
      <w:r>
        <w:t>9.4.2.173, page 1340, lines 51-53 “The Estimated Service Parameters Inbound(#1160) element is used by a STA to provide information to another STA which can then use the information as input to an algorithm to generate an estimate of (#1160)inbound throughput between the two STAs.”</w:t>
      </w:r>
    </w:p>
    <w:p w14:paraId="1139D219" w14:textId="77777777" w:rsidR="00ED655A" w:rsidRDefault="00ED655A" w:rsidP="00ED655A">
      <w:r>
        <w:lastRenderedPageBreak/>
        <w:t>Should be “The Estimated Service Parameters Inbound(#1160) element is used by a STA to provide information to another STA that can then use the information as input to an algorithm to generate an estimate of(#1160)inbound throughput between the two STAs.”</w:t>
      </w:r>
    </w:p>
    <w:p w14:paraId="723DCC97" w14:textId="77777777" w:rsidR="00ED655A" w:rsidRDefault="00ED655A" w:rsidP="00ED655A"/>
    <w:p w14:paraId="47DEAFF2" w14:textId="77777777" w:rsidR="00ED655A" w:rsidRDefault="00ED655A" w:rsidP="00ED655A">
      <w:r>
        <w:t>9.4.2.196, page 1371, lines 57-58 “The Compatibility Information field contains all the subfields defined in 9.4.1.4 (Capability Information field) except for the subfield located in B6 of the field which is defined as the TSF Rollover Flag subfield.”</w:t>
      </w:r>
    </w:p>
    <w:p w14:paraId="4510B0C1" w14:textId="77777777" w:rsidR="00ED655A" w:rsidRDefault="00ED655A" w:rsidP="00ED655A">
      <w:r>
        <w:t>should be “The Compatibility Information field contains all the subfields defined in 9.4.1.4 (Capability Information field) except for the subfield located in B6 of the field, which is defined as the TSF Rollover Flag subfield.”</w:t>
      </w:r>
    </w:p>
    <w:p w14:paraId="2C59ADC9" w14:textId="77777777" w:rsidR="00ED655A" w:rsidRDefault="00ED655A" w:rsidP="00ED655A"/>
    <w:p w14:paraId="076CD16A" w14:textId="77777777" w:rsidR="00ED655A" w:rsidRDefault="00ED655A" w:rsidP="00ED655A">
      <w:r>
        <w:t>9.4.2.199, page 1375, lines 7-9 “When transmitted by a TWT requesting STA, the Target Wake Time field contains a positive integer, which corresponds to a TSF time at which the STA requests to wake, or a value of zero when the TWT Setup Command subfield contains the value corresponding to the command “Request TWT”.”</w:t>
      </w:r>
    </w:p>
    <w:p w14:paraId="74AA775E" w14:textId="77777777" w:rsidR="00ED655A" w:rsidRDefault="00ED655A" w:rsidP="00ED655A">
      <w:proofErr w:type="gramStart"/>
      <w:r>
        <w:t>should</w:t>
      </w:r>
      <w:proofErr w:type="gramEnd"/>
      <w:r>
        <w:t xml:space="preserve"> be “When transmitted by a TWT requesting STA, the Target Wake Time field contains a positive integer corresponding to a TSF time at which the STA requests to wake, or a value of zero when the TWT Setup Command subfield contains the value corresponding to the command “Request TWT”.”</w:t>
      </w:r>
    </w:p>
    <w:p w14:paraId="4AB24344" w14:textId="77777777" w:rsidR="00ED655A" w:rsidRDefault="00ED655A" w:rsidP="00ED655A"/>
    <w:p w14:paraId="33CB53C2" w14:textId="77777777" w:rsidR="00ED655A" w:rsidRDefault="00ED655A" w:rsidP="00ED655A">
      <w:r>
        <w:t>9.4.2.199, page 1375, lines 9-15 “When a TWT responding STA with dot11TWTGroupingSupport equal to 0 transmits a TWT element to the TWT requesting STA, the TWT element contains a value in the Target Wake Time field which corresponds to a TSF time at which the TWT responding STA requests the TWT requesting STA to wake and it does not contain the TWT Group Assignment field.”</w:t>
      </w:r>
    </w:p>
    <w:p w14:paraId="1A58FAF7" w14:textId="77777777" w:rsidR="00ED655A" w:rsidRDefault="00ED655A" w:rsidP="00ED655A">
      <w:r>
        <w:t>should be “When a TWT responding STA with dot11TWTGroupingSupport equal to 0 transmits a TWT element to the TWT requesting STA, the TWT element contains a value in the Target Wake Time field corresponding to a TSF time at which the TWT responding STA requests the TWT requesting STA to wake and it does not contain the TWT Group Assignment field.”</w:t>
      </w:r>
    </w:p>
    <w:p w14:paraId="62A0A620" w14:textId="77777777" w:rsidR="00ED655A" w:rsidRDefault="00ED655A" w:rsidP="00ED655A"/>
    <w:p w14:paraId="48121601" w14:textId="77777777" w:rsidR="00ED655A" w:rsidRDefault="00ED655A" w:rsidP="00ED655A">
      <w:r>
        <w:t>9.4.2.199, page 1376, lines 57-61 “When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p>
    <w:p w14:paraId="78E31248" w14:textId="77777777" w:rsidR="00ED655A" w:rsidRDefault="00ED655A" w:rsidP="00ED655A">
      <w:proofErr w:type="gramStart"/>
      <w:r>
        <w:t>should</w:t>
      </w:r>
      <w:proofErr w:type="gramEnd"/>
      <w:r>
        <w:t xml:space="preserve"> be “When transmitted by a TWT requesting STA, the TWT Channel field contains a bitmap indicating the channel the STA requests to use as a temporary primary channel during a TWT SP. When transmitted by a TWT responding STA, the TWT Channel field contains a bitmap indicating the channel the TWT requesting STA is allowed to use as a temporary channel during the TWT SP.”</w:t>
      </w:r>
    </w:p>
    <w:p w14:paraId="3A413FE7" w14:textId="77777777" w:rsidR="00ED655A" w:rsidRDefault="00ED655A" w:rsidP="00ED655A"/>
    <w:p w14:paraId="743D628C" w14:textId="77777777" w:rsidR="00ED655A" w:rsidRDefault="00ED655A" w:rsidP="00ED655A">
      <w:proofErr w:type="spellStart"/>
      <w:r>
        <w:t>Tabl</w:t>
      </w:r>
      <w:proofErr w:type="spellEnd"/>
      <w:r>
        <w:t xml:space="preserve"> 9-301, page 1384, line 24 “The </w:t>
      </w:r>
      <w:proofErr w:type="spellStart"/>
      <w:r>
        <w:t>Sectorized</w:t>
      </w:r>
      <w:proofErr w:type="spellEnd"/>
      <w:r>
        <w:t xml:space="preserve"> Beam-Capable subfield indicates which type of </w:t>
      </w:r>
      <w:proofErr w:type="spellStart"/>
      <w:r>
        <w:t>sectorization</w:t>
      </w:r>
      <w:proofErr w:type="spellEnd"/>
      <w:r>
        <w:t xml:space="preserve"> operation is supported by the STA.”</w:t>
      </w:r>
    </w:p>
    <w:p w14:paraId="71FA88B2" w14:textId="77777777" w:rsidR="00ED655A" w:rsidRDefault="00ED655A" w:rsidP="00ED655A">
      <w:proofErr w:type="gramStart"/>
      <w:r>
        <w:t>should</w:t>
      </w:r>
      <w:proofErr w:type="gramEnd"/>
      <w:r>
        <w:t xml:space="preserve"> be “The </w:t>
      </w:r>
      <w:proofErr w:type="spellStart"/>
      <w:r>
        <w:t>Sectorized</w:t>
      </w:r>
      <w:proofErr w:type="spellEnd"/>
      <w:r>
        <w:t xml:space="preserve"> Beam-Capable subfield indicates the type of </w:t>
      </w:r>
      <w:proofErr w:type="spellStart"/>
      <w:r>
        <w:t>sectorization</w:t>
      </w:r>
      <w:proofErr w:type="spellEnd"/>
      <w:r>
        <w:t xml:space="preserve"> operation supported by the STA.”</w:t>
      </w:r>
    </w:p>
    <w:p w14:paraId="335B0DF9" w14:textId="77777777" w:rsidR="00ED655A" w:rsidRDefault="00ED655A" w:rsidP="00ED655A"/>
    <w:p w14:paraId="4733E64B" w14:textId="77777777" w:rsidR="00ED655A" w:rsidRDefault="00ED655A" w:rsidP="00ED655A">
      <w:r>
        <w:t>9.4.2.202, page 1391, lines 49-52 “indicating a minimum amount of deferred time for channel access which is required before the transmission of an Authentication-Request frame and is set as described in 11.3.9.2”</w:t>
      </w:r>
    </w:p>
    <w:p w14:paraId="2D16A71C" w14:textId="77777777" w:rsidR="00ED655A" w:rsidRDefault="00ED655A" w:rsidP="00ED655A">
      <w:proofErr w:type="gramStart"/>
      <w:r>
        <w:t>should</w:t>
      </w:r>
      <w:proofErr w:type="gramEnd"/>
      <w:r>
        <w:t xml:space="preserve"> be “indicating a minimum amount of deferred time for channel access required before the transmission of an Authentication-Request frame and is set as described in 11.3.9.2”</w:t>
      </w:r>
    </w:p>
    <w:p w14:paraId="5915AB2C" w14:textId="77777777" w:rsidR="00ED655A" w:rsidRDefault="00ED655A" w:rsidP="00ED655A"/>
    <w:p w14:paraId="2F549432" w14:textId="77777777" w:rsidR="00ED655A" w:rsidRDefault="00ED655A" w:rsidP="00ED655A">
      <w:r>
        <w:t>9.4.2.209, page 1398, lines 17-18 “The PV1 Probe Response Option element is included in the Probe Request frame to indicate which optional information is requested to be included in the PV1 Probe Response frame that is transmitted by the responding STAs.”</w:t>
      </w:r>
    </w:p>
    <w:p w14:paraId="5AC61A81" w14:textId="77777777" w:rsidR="00ED655A" w:rsidRDefault="00ED655A" w:rsidP="00ED655A">
      <w:r>
        <w:lastRenderedPageBreak/>
        <w:t>should be “The PV1 Probe Response Option element is included in the Probe Request frame to indicate the optional information requested to be included in the PV1 Probe Response frame that is transmitted by the responding STAs.”</w:t>
      </w:r>
    </w:p>
    <w:p w14:paraId="7CF3A69E" w14:textId="77777777" w:rsidR="00ED655A" w:rsidRDefault="00ED655A" w:rsidP="00ED655A"/>
    <w:p w14:paraId="2A4C00D9" w14:textId="77777777" w:rsidR="00ED655A" w:rsidRDefault="00ED655A" w:rsidP="00ED655A">
      <w:r>
        <w:t>9.4.2.209, page 1398, lines 39-40 “The Probe Response Group Bitmap field indicates which Probe Response Option Bitmap subfield is included in the PV1 Probe Response Option element.”</w:t>
      </w:r>
    </w:p>
    <w:p w14:paraId="40C94BA4" w14:textId="77777777" w:rsidR="00ED655A" w:rsidRDefault="00ED655A" w:rsidP="00ED655A">
      <w:proofErr w:type="gramStart"/>
      <w:r>
        <w:t>should</w:t>
      </w:r>
      <w:proofErr w:type="gramEnd"/>
      <w:r>
        <w:t xml:space="preserve"> be “The Probe Response Group Bitmap field indicates the Probe Response Option Bitmap subfield(s) included in the PV1 Probe Response Option element.”</w:t>
      </w:r>
    </w:p>
    <w:p w14:paraId="05679F02" w14:textId="77777777" w:rsidR="00ED655A" w:rsidRDefault="00ED655A" w:rsidP="00ED655A"/>
    <w:p w14:paraId="734BCDB1" w14:textId="77777777" w:rsidR="00ED655A" w:rsidRDefault="00ED655A" w:rsidP="00ED655A">
      <w:r>
        <w:t>9.4.2.209, page 1398, lines 48-49 “Each Probe Response Option Bitmap subfield is one octet and indicates which optional information is requested to be included in the PV1 Probe Response frame by the responding STAs.”</w:t>
      </w:r>
    </w:p>
    <w:p w14:paraId="3E1EE175" w14:textId="77777777" w:rsidR="00ED655A" w:rsidRDefault="00ED655A" w:rsidP="00ED655A">
      <w:proofErr w:type="gramStart"/>
      <w:r>
        <w:t>should</w:t>
      </w:r>
      <w:proofErr w:type="gramEnd"/>
      <w:r>
        <w:t xml:space="preserve"> be “Each Probe Response Option Bitmap subfield is one octet and indicates the optional information requested to be included in the PV1 Probe Response frame by the responding STAs.”</w:t>
      </w:r>
    </w:p>
    <w:p w14:paraId="41BC1D8B" w14:textId="77777777" w:rsidR="00ED655A" w:rsidRDefault="00ED655A" w:rsidP="00ED655A"/>
    <w:p w14:paraId="68C647BE" w14:textId="77777777" w:rsidR="00ED655A" w:rsidRDefault="00ED655A" w:rsidP="00ED655A">
      <w:r>
        <w:t>9.4.2.209, page 1398, lines 60-61 “The Probe Response Group Bitmap field indicates which Probe Response Option Bitmap subfield is included in the PV1 Probe Response Option element.”</w:t>
      </w:r>
    </w:p>
    <w:p w14:paraId="19BB3398" w14:textId="77777777" w:rsidR="00ED655A" w:rsidRDefault="00ED655A" w:rsidP="00ED655A">
      <w:r>
        <w:t>Sentence should be deleted, repetition of lines 39-40</w:t>
      </w:r>
    </w:p>
    <w:p w14:paraId="3DB71374" w14:textId="77777777" w:rsidR="00ED655A" w:rsidRDefault="00ED655A" w:rsidP="00ED655A"/>
    <w:p w14:paraId="33721CB0" w14:textId="77777777" w:rsidR="00ED655A" w:rsidRDefault="00ED655A" w:rsidP="00ED655A">
      <w:r>
        <w:t>9.4.2.213, page 1404, lines 49-50 “The Header Compression element is used by a STA to inform its intended receiver regarding frame header fields that will be compressed and which it needs to store.”</w:t>
      </w:r>
    </w:p>
    <w:p w14:paraId="3BC353B8" w14:textId="77777777" w:rsidR="00ED655A" w:rsidRDefault="00ED655A" w:rsidP="00ED655A">
      <w:proofErr w:type="gramStart"/>
      <w:r>
        <w:t>should</w:t>
      </w:r>
      <w:proofErr w:type="gramEnd"/>
      <w:r>
        <w:t xml:space="preserve"> be “The Header Compression element is used by a STA to inform its intended receiver regarding frame header fields that will be compressed and that it needs to store.”</w:t>
      </w:r>
    </w:p>
    <w:p w14:paraId="4F6F9422" w14:textId="77777777" w:rsidR="00ED655A" w:rsidRDefault="00ED655A" w:rsidP="00ED655A"/>
    <w:p w14:paraId="0692B179" w14:textId="77777777" w:rsidR="00ED655A" w:rsidRDefault="00ED655A" w:rsidP="00ED655A">
      <w:r>
        <w:t>9.4.2.214, page 1406, lines 41-42 “The SST Enabled Channel Bitmap field contains a bitmap indicating which channels are enabled for SST operation.”</w:t>
      </w:r>
    </w:p>
    <w:p w14:paraId="44AF2F9F" w14:textId="77777777" w:rsidR="00ED655A" w:rsidRDefault="00ED655A" w:rsidP="00ED655A">
      <w:proofErr w:type="gramStart"/>
      <w:r>
        <w:t>should</w:t>
      </w:r>
      <w:proofErr w:type="gramEnd"/>
      <w:r>
        <w:t xml:space="preserve"> be “The SST Enabled Channel Bitmap field contains a bitmap indicating the channels that are enabled for SST operation.”</w:t>
      </w:r>
    </w:p>
    <w:p w14:paraId="0FC2B73D" w14:textId="77777777" w:rsidR="00ED655A" w:rsidRDefault="00ED655A" w:rsidP="00ED655A"/>
    <w:p w14:paraId="3BFC55C9" w14:textId="77777777" w:rsidR="00ED655A" w:rsidRDefault="00ED655A" w:rsidP="00ED655A">
      <w:r>
        <w:t>9.4.2.216, page 1407, line 38 “</w:t>
      </w:r>
      <w:r w:rsidRPr="005B50B5">
        <w:t>The Identifier field is a variable-length string which identifies a password as specified in 12.4</w:t>
      </w:r>
      <w:r>
        <w:t>”</w:t>
      </w:r>
    </w:p>
    <w:p w14:paraId="5A73C374" w14:textId="77777777" w:rsidR="00ED655A" w:rsidRDefault="00ED655A" w:rsidP="00ED655A">
      <w:proofErr w:type="gramStart"/>
      <w:r>
        <w:t>should</w:t>
      </w:r>
      <w:proofErr w:type="gramEnd"/>
      <w:r>
        <w:t xml:space="preserve"> be “</w:t>
      </w:r>
      <w:r w:rsidRPr="005B50B5">
        <w:t xml:space="preserve">The Identifier field is a variable-length string </w:t>
      </w:r>
      <w:r>
        <w:t>that</w:t>
      </w:r>
      <w:r w:rsidRPr="005B50B5">
        <w:t xml:space="preserve"> identifies a password as specified in 12.4</w:t>
      </w:r>
      <w:r>
        <w:t>”</w:t>
      </w:r>
    </w:p>
    <w:p w14:paraId="261E2544" w14:textId="77777777" w:rsidR="00ED655A" w:rsidRDefault="00ED655A" w:rsidP="00ED655A"/>
    <w:p w14:paraId="6D88594C" w14:textId="77777777" w:rsidR="00ED655A" w:rsidRDefault="00ED655A" w:rsidP="00ED655A">
      <w:r>
        <w:t>9.4.2.219.2, page 1409, line 22 “</w:t>
      </w:r>
      <w:r w:rsidRPr="005B50B5">
        <w:t>The Supported MCS Set subfield indicates which MCSs a CDMG STA supports.</w:t>
      </w:r>
      <w:r>
        <w:t>”</w:t>
      </w:r>
    </w:p>
    <w:p w14:paraId="22D6B046" w14:textId="77777777" w:rsidR="00ED655A" w:rsidRDefault="00ED655A" w:rsidP="00ED655A">
      <w:proofErr w:type="gramStart"/>
      <w:r>
        <w:t>should</w:t>
      </w:r>
      <w:proofErr w:type="gramEnd"/>
      <w:r>
        <w:t xml:space="preserve"> be “</w:t>
      </w:r>
      <w:r w:rsidRPr="005B50B5">
        <w:t xml:space="preserve">The Supported MCS Set subfield indicates </w:t>
      </w:r>
      <w:r>
        <w:t>the</w:t>
      </w:r>
      <w:r w:rsidRPr="005B50B5">
        <w:t xml:space="preserve"> MCSs a CDMG STA supports.</w:t>
      </w:r>
      <w:r>
        <w:t>”</w:t>
      </w:r>
    </w:p>
    <w:p w14:paraId="2135240E" w14:textId="77777777" w:rsidR="00ED655A" w:rsidRDefault="00ED655A" w:rsidP="00ED655A"/>
    <w:p w14:paraId="0EB4F086" w14:textId="77777777" w:rsidR="00ED655A" w:rsidRDefault="00ED655A" w:rsidP="00ED655A">
      <w:r>
        <w:t>9.4.2.235, page 1433, lines 45-46 “The Estimated Service Parameters Outbound element is used by a STA to provide information to another STA which can then use the information as input to an algorithm to generate an estimate of outbound throughput between the two STAs.”</w:t>
      </w:r>
    </w:p>
    <w:p w14:paraId="4E7C0A70" w14:textId="77777777" w:rsidR="00ED655A" w:rsidRDefault="00ED655A" w:rsidP="00ED655A">
      <w:r>
        <w:t>should be “The Estimated Service Parameters Outbound element is used by a STA to provide information to another STA that can then use the information as input to an algorithm to generate an estimate of outbound throughput between the two STAs.”</w:t>
      </w:r>
    </w:p>
    <w:p w14:paraId="07A948A7" w14:textId="77777777" w:rsidR="00ED655A" w:rsidRDefault="00ED655A" w:rsidP="00ED655A"/>
    <w:p w14:paraId="0454D99B" w14:textId="77777777" w:rsidR="00ED655A" w:rsidRDefault="00ED655A" w:rsidP="00ED655A">
      <w:r>
        <w:t>9.4.2.240, page 1438, lines 1-2 “The Fragment ID field, when present in the GAS Comeback Request, indicates which fragment the STA is requesting.”</w:t>
      </w:r>
    </w:p>
    <w:p w14:paraId="462CC5DB" w14:textId="77777777" w:rsidR="00ED655A" w:rsidRDefault="00ED655A" w:rsidP="00ED655A">
      <w:proofErr w:type="gramStart"/>
      <w:r>
        <w:t>should</w:t>
      </w:r>
      <w:proofErr w:type="gramEnd"/>
      <w:r>
        <w:t xml:space="preserve"> be “The Fragment ID field, when present in the GAS Comeback Request, indicates the fragment the STA is requesting.”</w:t>
      </w:r>
    </w:p>
    <w:p w14:paraId="3EAF4564" w14:textId="77777777" w:rsidR="00ED655A" w:rsidRDefault="00ED655A" w:rsidP="00ED655A"/>
    <w:p w14:paraId="6505D735" w14:textId="77777777" w:rsidR="00ED655A" w:rsidRDefault="00ED655A" w:rsidP="00ED655A">
      <w:r>
        <w:t xml:space="preserve">9.5.4.12, page 1457, lines 58-59 “The Co-Located BSSID List </w:t>
      </w:r>
      <w:proofErr w:type="spellStart"/>
      <w:r>
        <w:t>subelement</w:t>
      </w:r>
      <w:proofErr w:type="spellEnd"/>
      <w:r>
        <w:t xml:space="preserve"> is present when there is at least one other BSS which is co-located with the reporting BSS.”</w:t>
      </w:r>
    </w:p>
    <w:p w14:paraId="2C1DE9D7" w14:textId="77777777" w:rsidR="00ED655A" w:rsidRDefault="00ED655A" w:rsidP="00ED655A">
      <w:proofErr w:type="gramStart"/>
      <w:r>
        <w:t>should</w:t>
      </w:r>
      <w:proofErr w:type="gramEnd"/>
      <w:r>
        <w:t xml:space="preserve"> be “The Co-Located BSSID List </w:t>
      </w:r>
      <w:proofErr w:type="spellStart"/>
      <w:r>
        <w:t>subelement</w:t>
      </w:r>
      <w:proofErr w:type="spellEnd"/>
      <w:r>
        <w:t xml:space="preserve"> is present when there is at least one other BSS that is co-located with the reporting BSS.”</w:t>
      </w:r>
    </w:p>
    <w:p w14:paraId="12A0B1ED" w14:textId="77777777" w:rsidR="00ED655A" w:rsidRDefault="00ED655A" w:rsidP="00ED655A"/>
    <w:p w14:paraId="39D69C40" w14:textId="77777777" w:rsidR="00ED655A" w:rsidRDefault="00ED655A" w:rsidP="00ED655A">
      <w:r>
        <w:lastRenderedPageBreak/>
        <w:t xml:space="preserve">9.5.4.12, page 1458, lines 15-16 “The Co-Located BSSID List </w:t>
      </w:r>
      <w:proofErr w:type="spellStart"/>
      <w:r>
        <w:t>subelement</w:t>
      </w:r>
      <w:proofErr w:type="spellEnd"/>
      <w:r>
        <w:t xml:space="preserve"> is present when there is at least one other BSS which is co-located with the reporting BSS.”</w:t>
      </w:r>
    </w:p>
    <w:p w14:paraId="79352434" w14:textId="77777777" w:rsidR="00ED655A" w:rsidRDefault="00ED655A" w:rsidP="00ED655A">
      <w:proofErr w:type="gramStart"/>
      <w:r>
        <w:t>should</w:t>
      </w:r>
      <w:proofErr w:type="gramEnd"/>
      <w:r>
        <w:t xml:space="preserve"> be “The Co-Located BSSID List </w:t>
      </w:r>
      <w:proofErr w:type="spellStart"/>
      <w:r>
        <w:t>subelement</w:t>
      </w:r>
      <w:proofErr w:type="spellEnd"/>
      <w:r>
        <w:t xml:space="preserve"> is present when there is at least one other BSS co-located with the reporting BSS.”</w:t>
      </w:r>
    </w:p>
    <w:p w14:paraId="06BAE0BF" w14:textId="77777777" w:rsidR="00ED655A" w:rsidRDefault="00ED655A" w:rsidP="00ED655A"/>
    <w:p w14:paraId="4A4CAA9F" w14:textId="77777777" w:rsidR="00ED655A" w:rsidRDefault="00ED655A" w:rsidP="00ED655A">
      <w:r>
        <w:t xml:space="preserve">9.5.4.13, page 1458, lines 36-38 “The Co-Located BSSID List </w:t>
      </w:r>
      <w:proofErr w:type="spellStart"/>
      <w:r>
        <w:t>subelement</w:t>
      </w:r>
      <w:proofErr w:type="spellEnd"/>
      <w:r>
        <w:t xml:space="preserve"> is present when there is at least one other BSS which is co-located with the reporting BSS”</w:t>
      </w:r>
      <w:r w:rsidRPr="00D31184">
        <w:t xml:space="preserve"> </w:t>
      </w:r>
    </w:p>
    <w:p w14:paraId="7A3A682E" w14:textId="77777777" w:rsidR="00ED655A" w:rsidRDefault="00ED655A" w:rsidP="00ED655A">
      <w:proofErr w:type="gramStart"/>
      <w:r>
        <w:t>should</w:t>
      </w:r>
      <w:proofErr w:type="gramEnd"/>
      <w:r>
        <w:t xml:space="preserve"> be “The Co-Located BSSID List </w:t>
      </w:r>
      <w:proofErr w:type="spellStart"/>
      <w:r>
        <w:t>subelement</w:t>
      </w:r>
      <w:proofErr w:type="spellEnd"/>
      <w:r>
        <w:t xml:space="preserve"> is present when there is at least one other BSS co-located with the reporting BSS”</w:t>
      </w:r>
    </w:p>
    <w:p w14:paraId="2DBBA56C" w14:textId="77777777" w:rsidR="00ED655A" w:rsidRDefault="00ED655A" w:rsidP="00ED655A"/>
    <w:p w14:paraId="12C5EBB1" w14:textId="77777777" w:rsidR="00ED655A" w:rsidRDefault="00ED655A" w:rsidP="00ED655A">
      <w:r>
        <w:t>9.4.5.17, page 1460, lines 3-4 “The Emergency NAI ANQP-element contains an emergency string, which is available for use by a STA as its identity to indicate emergency access request.”</w:t>
      </w:r>
    </w:p>
    <w:p w14:paraId="4DEF9567" w14:textId="77777777" w:rsidR="00ED655A" w:rsidRDefault="00ED655A" w:rsidP="00ED655A">
      <w:r>
        <w:t>Should be “The Emergency NAI ANQP-element contains an emergency string that is available for use by a STA as its identity to indicate emergency access request.”</w:t>
      </w:r>
    </w:p>
    <w:p w14:paraId="7B4381C8" w14:textId="77777777" w:rsidR="00ED655A" w:rsidRDefault="00ED655A" w:rsidP="00ED655A"/>
    <w:p w14:paraId="67D6CF0A" w14:textId="77777777" w:rsidR="00ED655A" w:rsidRDefault="00ED655A" w:rsidP="00ED655A">
      <w:r>
        <w:t xml:space="preserve">9.4.5.19, page 1460, lines 63-64 “The Co-Located BSSID List </w:t>
      </w:r>
      <w:proofErr w:type="spellStart"/>
      <w:r>
        <w:t>subelement</w:t>
      </w:r>
      <w:proofErr w:type="spellEnd"/>
      <w:r>
        <w:t xml:space="preserve"> is present when there is at least one other BSS which is co-located with the reporting BSS.”</w:t>
      </w:r>
    </w:p>
    <w:p w14:paraId="36D1965D" w14:textId="77777777" w:rsidR="00ED655A" w:rsidRDefault="00ED655A" w:rsidP="00ED655A">
      <w:proofErr w:type="gramStart"/>
      <w:r>
        <w:t>should</w:t>
      </w:r>
      <w:proofErr w:type="gramEnd"/>
      <w:r>
        <w:t xml:space="preserve"> be “The Co-Located BSSID List </w:t>
      </w:r>
      <w:proofErr w:type="spellStart"/>
      <w:r>
        <w:t>subelement</w:t>
      </w:r>
      <w:proofErr w:type="spellEnd"/>
      <w:r>
        <w:t xml:space="preserve"> is present when there is at least one other BSS co-located with the reporting BSS.”</w:t>
      </w:r>
    </w:p>
    <w:p w14:paraId="21823E8F" w14:textId="77777777" w:rsidR="00ED655A" w:rsidRDefault="00ED655A" w:rsidP="00ED655A"/>
    <w:p w14:paraId="1CA6C673" w14:textId="77777777" w:rsidR="00ED655A" w:rsidRDefault="00ED655A" w:rsidP="00ED655A">
      <w:r>
        <w:t>9.4.5.20, page 1461, lines 4-5 “The Venue URL ANQP-element provides a list of one or more URLs which can be used for web page advertising services or providing information, particular to a venue’s BSS, to a STA.”</w:t>
      </w:r>
    </w:p>
    <w:p w14:paraId="4517DCBB" w14:textId="77777777" w:rsidR="00ED655A" w:rsidRDefault="00ED655A" w:rsidP="00ED655A">
      <w:r>
        <w:t>should be “The Venue URL ANQP-element provides a list of one or more URLs that can be used for web page advertising services or providing information, particular to a venue’s BSS, to a STA.”</w:t>
      </w:r>
    </w:p>
    <w:p w14:paraId="3F7BB931" w14:textId="77777777" w:rsidR="00ED655A" w:rsidRDefault="00ED655A" w:rsidP="00ED655A"/>
    <w:p w14:paraId="087C5CAE" w14:textId="77777777" w:rsidR="00ED655A" w:rsidRDefault="00ED655A" w:rsidP="00ED655A">
      <w:r>
        <w:t>9.4.5.22, page 1463, lines 4-5, “The Local Content ANQP-element provides a list of one or more URLs which can be used to display local content related to the BSS.”</w:t>
      </w:r>
    </w:p>
    <w:p w14:paraId="25FC2474" w14:textId="77777777" w:rsidR="00ED655A" w:rsidRDefault="00ED655A" w:rsidP="00ED655A">
      <w:r>
        <w:t>Should be “The Local Content ANQP-element provides a list of one or more URLs that can be used to display local content related to the BSS.”</w:t>
      </w:r>
    </w:p>
    <w:p w14:paraId="550F342E" w14:textId="77777777" w:rsidR="00ED655A" w:rsidRDefault="00ED655A" w:rsidP="00ED655A"/>
    <w:p w14:paraId="4351B1D6" w14:textId="77777777" w:rsidR="00ED655A" w:rsidRDefault="00ED655A" w:rsidP="00ED655A">
      <w:r>
        <w:t>9.5.3, page 1475, lines 6-7 “The SNR Report subfield is set to the value of the SNR from the frame that was received with best quality during the immediately preceding sector sweep, and which is indicated in the Sector Select field.”</w:t>
      </w:r>
    </w:p>
    <w:p w14:paraId="30203283" w14:textId="77777777" w:rsidR="00ED655A" w:rsidRDefault="00ED655A" w:rsidP="00ED655A">
      <w:proofErr w:type="gramStart"/>
      <w:r>
        <w:t>should</w:t>
      </w:r>
      <w:proofErr w:type="gramEnd"/>
      <w:r>
        <w:t xml:space="preserve"> be “The SNR Report subfield is set to the value of the SNR from the frame that was received with best quality during the immediately preceding sector sweep and is indicated in the Sector Select field.”</w:t>
      </w:r>
    </w:p>
    <w:p w14:paraId="5E3EA846" w14:textId="77777777" w:rsidR="00ED655A" w:rsidRDefault="00ED655A" w:rsidP="00ED655A"/>
    <w:p w14:paraId="24CA79B8" w14:textId="77777777" w:rsidR="00ED655A" w:rsidRDefault="00ED655A" w:rsidP="00ED655A">
      <w:r>
        <w:t>Table 9.372, page 1514, lines 54-55 “The Supported Rates and BSS Membership Selectors element</w:t>
      </w:r>
    </w:p>
    <w:p w14:paraId="06AC5E17" w14:textId="77777777" w:rsidR="00ED655A" w:rsidRDefault="00ED655A" w:rsidP="00ED655A">
      <w:proofErr w:type="gramStart"/>
      <w:r>
        <w:t>indicates</w:t>
      </w:r>
      <w:proofErr w:type="gramEnd"/>
      <w:r>
        <w:t xml:space="preserve"> the rates which are supported by the STA.”</w:t>
      </w:r>
    </w:p>
    <w:p w14:paraId="1DA24E75" w14:textId="77777777" w:rsidR="00ED655A" w:rsidRDefault="00ED655A" w:rsidP="00ED655A">
      <w:proofErr w:type="gramStart"/>
      <w:r>
        <w:t>should</w:t>
      </w:r>
      <w:proofErr w:type="gramEnd"/>
      <w:r>
        <w:t xml:space="preserve"> be “The Supported Rates and BSS Membership Selectors element indicates the rates supported by the STA.”</w:t>
      </w:r>
    </w:p>
    <w:p w14:paraId="76A89785" w14:textId="77777777" w:rsidR="00ED655A" w:rsidRDefault="00ED655A" w:rsidP="00ED655A"/>
    <w:p w14:paraId="3CC9D249" w14:textId="77777777" w:rsidR="00ED655A" w:rsidRDefault="00ED655A" w:rsidP="00ED655A">
      <w:r>
        <w:t>9.6.7.24, page 1521, line 11 “</w:t>
      </w:r>
      <w:r w:rsidRPr="003D3738">
        <w:t>The Group field is used to indicate which cryptographic group was used when generating the public key</w:t>
      </w:r>
      <w:r>
        <w:t>”</w:t>
      </w:r>
    </w:p>
    <w:p w14:paraId="259515DC" w14:textId="77777777" w:rsidR="00ED655A" w:rsidRDefault="00ED655A" w:rsidP="00ED655A">
      <w:proofErr w:type="gramStart"/>
      <w:r>
        <w:t>should</w:t>
      </w:r>
      <w:proofErr w:type="gramEnd"/>
      <w:r>
        <w:t xml:space="preserve"> be “</w:t>
      </w:r>
      <w:r w:rsidRPr="003D3738">
        <w:t xml:space="preserve">The Group field is used to indicate </w:t>
      </w:r>
      <w:r>
        <w:t>the</w:t>
      </w:r>
      <w:r w:rsidRPr="003D3738">
        <w:t xml:space="preserve"> cryptographic group used when generating the public key</w:t>
      </w:r>
      <w:r>
        <w:t>”</w:t>
      </w:r>
    </w:p>
    <w:p w14:paraId="63745C81" w14:textId="77777777" w:rsidR="00ED655A" w:rsidRDefault="00ED655A" w:rsidP="00ED655A"/>
    <w:p w14:paraId="020DBAED" w14:textId="77777777" w:rsidR="00ED655A" w:rsidRDefault="00ED655A" w:rsidP="00ED655A">
      <w:r>
        <w:t>9.6.7.33, page 1529, lines 13-14 “when there is at least one other BSS which is co-located withe the</w:t>
      </w:r>
    </w:p>
    <w:p w14:paraId="63C8C573" w14:textId="77777777" w:rsidR="00ED655A" w:rsidRDefault="00ED655A" w:rsidP="00ED655A">
      <w:proofErr w:type="gramStart"/>
      <w:r>
        <w:t>reporting</w:t>
      </w:r>
      <w:proofErr w:type="gramEnd"/>
      <w:r>
        <w:t xml:space="preserve"> BSS.”</w:t>
      </w:r>
    </w:p>
    <w:p w14:paraId="284BC531" w14:textId="77777777" w:rsidR="00ED655A" w:rsidRDefault="00ED655A" w:rsidP="00ED655A">
      <w:proofErr w:type="gramStart"/>
      <w:r>
        <w:t>should</w:t>
      </w:r>
      <w:proofErr w:type="gramEnd"/>
      <w:r>
        <w:t xml:space="preserve"> be “when there is at least one other BSS co-located with the reporting BSS.”</w:t>
      </w:r>
    </w:p>
    <w:p w14:paraId="7DD8AF4E" w14:textId="77777777" w:rsidR="00ED655A" w:rsidRDefault="00ED655A" w:rsidP="00ED655A"/>
    <w:p w14:paraId="7CCA409D" w14:textId="77777777" w:rsidR="00ED655A" w:rsidRDefault="00ED655A" w:rsidP="00ED655A">
      <w:r>
        <w:t>9.6.7.33, page 1529, lines 23-24 “when there is at least one other BSS which is co-located withe the</w:t>
      </w:r>
    </w:p>
    <w:p w14:paraId="761DBBD8" w14:textId="77777777" w:rsidR="00ED655A" w:rsidRDefault="00ED655A" w:rsidP="00ED655A">
      <w:proofErr w:type="gramStart"/>
      <w:r>
        <w:t>reporting</w:t>
      </w:r>
      <w:proofErr w:type="gramEnd"/>
      <w:r>
        <w:t xml:space="preserve"> BSS.”</w:t>
      </w:r>
    </w:p>
    <w:p w14:paraId="6DBC5490" w14:textId="77777777" w:rsidR="00ED655A" w:rsidRDefault="00ED655A" w:rsidP="00ED655A">
      <w:proofErr w:type="gramStart"/>
      <w:r>
        <w:t>should</w:t>
      </w:r>
      <w:proofErr w:type="gramEnd"/>
      <w:r>
        <w:t xml:space="preserve"> be “when there is at least one other BSS co-located with the reporting BSS.”</w:t>
      </w:r>
    </w:p>
    <w:p w14:paraId="6D050555" w14:textId="77777777" w:rsidR="00ED655A" w:rsidRDefault="00ED655A" w:rsidP="00ED655A"/>
    <w:p w14:paraId="74AA72CE" w14:textId="77777777" w:rsidR="00ED655A" w:rsidRDefault="00ED655A" w:rsidP="00ED655A">
      <w:r>
        <w:t xml:space="preserve">9.6.19.17, page 1618, lines 4-6 “The Relay </w:t>
      </w:r>
      <w:proofErr w:type="spellStart"/>
      <w:r>
        <w:t>Ack</w:t>
      </w:r>
      <w:proofErr w:type="spellEnd"/>
      <w:r>
        <w:t xml:space="preserve"> Response frame is sent by an RDS to a source REDS participating in a relay operation in order to report which frames have been received by the destination REDS also participating in the relay operation.”</w:t>
      </w:r>
    </w:p>
    <w:p w14:paraId="4A033C73" w14:textId="77777777" w:rsidR="00ED655A" w:rsidRDefault="00ED655A" w:rsidP="00ED655A">
      <w:proofErr w:type="gramStart"/>
      <w:r>
        <w:t>should</w:t>
      </w:r>
      <w:proofErr w:type="gramEnd"/>
      <w:r>
        <w:t xml:space="preserve"> be “The Relay </w:t>
      </w:r>
      <w:proofErr w:type="spellStart"/>
      <w:r>
        <w:t>Ack</w:t>
      </w:r>
      <w:proofErr w:type="spellEnd"/>
      <w:r>
        <w:t xml:space="preserve"> Response frame is sent by an RDS to a source REDS participating in a relay operation in order to report the frames received by the destination REDS also participating in the relay operation.”</w:t>
      </w:r>
    </w:p>
    <w:p w14:paraId="7932EC1A" w14:textId="77777777" w:rsidR="00ED655A" w:rsidRDefault="00ED655A" w:rsidP="00ED655A"/>
    <w:p w14:paraId="3198A9F7" w14:textId="77777777" w:rsidR="00ED655A" w:rsidRDefault="00ED655A" w:rsidP="00ED655A">
      <w:r>
        <w:t>Table 9-528, page 1655, lines 44-46 “</w:t>
      </w:r>
      <w:proofErr w:type="spellStart"/>
      <w:r>
        <w:t>QoS</w:t>
      </w:r>
      <w:proofErr w:type="spellEnd"/>
      <w:r>
        <w:t xml:space="preserve"> Data frames with the same TID, which corresponds to an HT-immediate block </w:t>
      </w:r>
      <w:proofErr w:type="spellStart"/>
      <w:r>
        <w:t>ack</w:t>
      </w:r>
      <w:proofErr w:type="spellEnd"/>
      <w:r>
        <w:t xml:space="preserve"> agreement.”</w:t>
      </w:r>
    </w:p>
    <w:p w14:paraId="48BD40C5" w14:textId="77777777" w:rsidR="00ED655A" w:rsidRDefault="00ED655A" w:rsidP="00ED655A">
      <w:proofErr w:type="gramStart"/>
      <w:r>
        <w:t>should</w:t>
      </w:r>
      <w:proofErr w:type="gramEnd"/>
      <w:r>
        <w:t xml:space="preserve"> be “</w:t>
      </w:r>
      <w:proofErr w:type="spellStart"/>
      <w:r>
        <w:t>QoS</w:t>
      </w:r>
      <w:proofErr w:type="spellEnd"/>
      <w:r>
        <w:t xml:space="preserve"> Data frames with the same TID, corresponding to an HT-immediate block </w:t>
      </w:r>
      <w:proofErr w:type="spellStart"/>
      <w:r>
        <w:t>ack</w:t>
      </w:r>
      <w:proofErr w:type="spellEnd"/>
      <w:r>
        <w:t xml:space="preserve"> agreement.”</w:t>
      </w:r>
    </w:p>
    <w:p w14:paraId="0BBAAB5A" w14:textId="77777777" w:rsidR="00ED655A" w:rsidRDefault="00ED655A" w:rsidP="00C031D9"/>
    <w:p w14:paraId="7838F5EB" w14:textId="77777777" w:rsidR="00ED655A" w:rsidRDefault="00ED655A" w:rsidP="00C031D9"/>
    <w:p w14:paraId="436E690E" w14:textId="33DDBF61" w:rsidR="00C031D9" w:rsidRDefault="00C031D9" w:rsidP="00C031D9">
      <w:r>
        <w:t xml:space="preserve">Clause 10 </w:t>
      </w:r>
      <w:r w:rsidR="00383068">
        <w:t>–</w:t>
      </w:r>
      <w:r>
        <w:t xml:space="preserve"> Menzo</w:t>
      </w:r>
    </w:p>
    <w:p w14:paraId="43D6B518" w14:textId="77777777" w:rsidR="00383068" w:rsidRDefault="00383068" w:rsidP="00C031D9"/>
    <w:p w14:paraId="7DC10B69" w14:textId="3C9F3C3D" w:rsidR="00C031D9" w:rsidRDefault="00C031D9" w:rsidP="00C031D9">
      <w:r>
        <w:t xml:space="preserve">Clause 11 </w:t>
      </w:r>
      <w:r w:rsidR="00383068">
        <w:t>–</w:t>
      </w:r>
      <w:r>
        <w:t xml:space="preserve"> Joe</w:t>
      </w:r>
    </w:p>
    <w:p w14:paraId="39B019B0" w14:textId="77777777" w:rsidR="00383068" w:rsidRDefault="00383068" w:rsidP="00C031D9"/>
    <w:p w14:paraId="71DFA65D" w14:textId="77777777" w:rsidR="00C031D9" w:rsidRDefault="00C031D9" w:rsidP="00C031D9">
      <w:r>
        <w:t>PHY Clauses – Peter (mostly 11aj, 11ah)</w:t>
      </w:r>
    </w:p>
    <w:p w14:paraId="193E565C" w14:textId="77777777" w:rsidR="00137F4D" w:rsidRDefault="00137F4D" w:rsidP="00C031D9"/>
    <w:p w14:paraId="2BFE3B4B" w14:textId="77777777" w:rsidR="00C031D9" w:rsidRDefault="00C031D9" w:rsidP="00C031D9">
      <w:r>
        <w:t xml:space="preserve">Everything else – </w:t>
      </w:r>
      <w:proofErr w:type="spellStart"/>
      <w:r>
        <w:t>Bahar</w:t>
      </w:r>
      <w:proofErr w:type="spellEnd"/>
    </w:p>
    <w:p w14:paraId="0783C2B2" w14:textId="77777777" w:rsidR="00137F4D" w:rsidRDefault="00137F4D" w:rsidP="00C031D9"/>
    <w:p w14:paraId="4B849E0C" w14:textId="77777777" w:rsidR="00383068" w:rsidRPr="00C031D9" w:rsidRDefault="00383068" w:rsidP="00C031D9"/>
    <w:p w14:paraId="39822AD2" w14:textId="3D62607E" w:rsidR="00490A6D" w:rsidRDefault="00490A6D" w:rsidP="00490A6D">
      <w:pPr>
        <w:pStyle w:val="Heading4"/>
      </w:pPr>
      <w:proofErr w:type="gramStart"/>
      <w:r>
        <w:t>articles</w:t>
      </w:r>
      <w:proofErr w:type="gramEnd"/>
    </w:p>
    <w:p w14:paraId="1042B05F" w14:textId="05101397" w:rsidR="00C031D9" w:rsidRDefault="00C031D9" w:rsidP="00C031D9">
      <w:r>
        <w:t xml:space="preserve">Clause 9 </w:t>
      </w:r>
      <w:r w:rsidR="00ED655A">
        <w:t>–</w:t>
      </w:r>
      <w:r>
        <w:t xml:space="preserve"> Carol</w:t>
      </w:r>
    </w:p>
    <w:p w14:paraId="190091DD" w14:textId="77777777" w:rsidR="00ED655A" w:rsidRDefault="00ED655A" w:rsidP="00ED655A">
      <w:r>
        <w:t>9.4.2.20.16, page 1028, line 43 “</w:t>
      </w:r>
      <w:r w:rsidRPr="00383DB1">
        <w:t>Channel Number field indicates</w:t>
      </w:r>
      <w:r>
        <w:t xml:space="preserve">” should be “The </w:t>
      </w:r>
      <w:r w:rsidRPr="00383DB1">
        <w:t>Channel Number field indicates</w:t>
      </w:r>
      <w:r>
        <w:t>”</w:t>
      </w:r>
    </w:p>
    <w:p w14:paraId="45E88129" w14:textId="77777777" w:rsidR="00ED655A" w:rsidRDefault="00ED655A" w:rsidP="00ED655A">
      <w:pPr>
        <w:ind w:left="720" w:hanging="720"/>
      </w:pPr>
    </w:p>
    <w:p w14:paraId="03AFCC61" w14:textId="77777777" w:rsidR="00ED655A" w:rsidRDefault="00ED655A" w:rsidP="00ED655A">
      <w:r>
        <w:t xml:space="preserve"> 9.4.2.20.17, page 1030, line 18 “</w:t>
      </w:r>
      <w:r w:rsidRPr="00383DB1">
        <w:t>Operating Class field indicates</w:t>
      </w:r>
      <w:r>
        <w:t xml:space="preserve">” should be “The </w:t>
      </w:r>
      <w:r w:rsidRPr="00383DB1">
        <w:t>Operating Class field indicates</w:t>
      </w:r>
      <w:r>
        <w:t>”</w:t>
      </w:r>
    </w:p>
    <w:p w14:paraId="0A40477C" w14:textId="77777777" w:rsidR="00ED655A" w:rsidRDefault="00ED655A" w:rsidP="00ED655A"/>
    <w:p w14:paraId="5F0313E5" w14:textId="77777777" w:rsidR="00ED655A" w:rsidRDefault="00ED655A" w:rsidP="00ED655A">
      <w:r>
        <w:t xml:space="preserve"> 9.4.2.20.17, page 1030, line 23 “</w:t>
      </w:r>
      <w:r w:rsidRPr="00383DB1">
        <w:t>Channel Number field indicates</w:t>
      </w:r>
      <w:r>
        <w:t xml:space="preserve">” should be “The </w:t>
      </w:r>
      <w:r w:rsidRPr="00383DB1">
        <w:t>Channel Number field indicates</w:t>
      </w:r>
      <w:r>
        <w:t>”</w:t>
      </w:r>
    </w:p>
    <w:p w14:paraId="141F2CB5" w14:textId="77777777" w:rsidR="00ED655A" w:rsidRDefault="00ED655A" w:rsidP="00ED655A">
      <w:pPr>
        <w:ind w:left="720" w:hanging="720"/>
      </w:pPr>
    </w:p>
    <w:p w14:paraId="0B02E08B" w14:textId="77777777" w:rsidR="00ED655A" w:rsidRDefault="00ED655A" w:rsidP="00ED655A">
      <w:r>
        <w:t xml:space="preserve"> 9.4.2.20.18, page 1030, line 57 “</w:t>
      </w:r>
      <w:r w:rsidRPr="00383DB1">
        <w:t>Operating Class field indicates</w:t>
      </w:r>
      <w:r>
        <w:t xml:space="preserve">” should be “The </w:t>
      </w:r>
      <w:r w:rsidRPr="00383DB1">
        <w:t>Operating Class field indicates</w:t>
      </w:r>
      <w:r>
        <w:t>”</w:t>
      </w:r>
    </w:p>
    <w:p w14:paraId="086CDE3C" w14:textId="77777777" w:rsidR="00ED655A" w:rsidRDefault="00ED655A" w:rsidP="00ED655A"/>
    <w:p w14:paraId="53965DF1" w14:textId="77777777" w:rsidR="00ED655A" w:rsidRDefault="00ED655A" w:rsidP="00ED655A">
      <w:pPr>
        <w:ind w:left="720" w:hanging="720"/>
      </w:pPr>
      <w:r>
        <w:t xml:space="preserve"> 9.4.2.20.18, page 1030, line 62 “</w:t>
      </w:r>
      <w:r w:rsidRPr="00383DB1">
        <w:t>Channel Number field indicates</w:t>
      </w:r>
      <w:r>
        <w:t xml:space="preserve">” should be “The </w:t>
      </w:r>
      <w:r w:rsidRPr="00383DB1">
        <w:t>Channel Number field indicates</w:t>
      </w:r>
      <w:r>
        <w:t>”</w:t>
      </w:r>
    </w:p>
    <w:p w14:paraId="4A9EBE97" w14:textId="77777777" w:rsidR="00ED655A" w:rsidRDefault="00ED655A" w:rsidP="00ED655A">
      <w:pPr>
        <w:ind w:left="720" w:hanging="720"/>
      </w:pPr>
      <w:r>
        <w:t xml:space="preserve"> 9.4.2.21.11, page 1063, line 37 / 49, “Bin 0 Range field value” should be “The/the Bin 0 Range field value”</w:t>
      </w:r>
    </w:p>
    <w:p w14:paraId="4702911B" w14:textId="77777777" w:rsidR="00ED655A" w:rsidRDefault="00ED655A" w:rsidP="00ED655A">
      <w:pPr>
        <w:ind w:left="720" w:hanging="720"/>
      </w:pPr>
    </w:p>
    <w:p w14:paraId="48858203" w14:textId="77777777" w:rsidR="00ED655A" w:rsidRDefault="00ED655A" w:rsidP="00ED655A">
      <w:pPr>
        <w:ind w:left="720" w:hanging="720"/>
      </w:pPr>
      <w:r>
        <w:t xml:space="preserve"> 9.4.2.21.13, page 1068, line 50, “Location Civic field is” should be “The Location Civic field is”</w:t>
      </w:r>
    </w:p>
    <w:p w14:paraId="44D998B0" w14:textId="77777777" w:rsidR="00ED655A" w:rsidRDefault="00ED655A" w:rsidP="00ED655A">
      <w:pPr>
        <w:ind w:left="720" w:hanging="720"/>
      </w:pPr>
    </w:p>
    <w:p w14:paraId="6AC36B7B" w14:textId="77777777" w:rsidR="00ED655A" w:rsidRDefault="00ED655A" w:rsidP="00ED655A">
      <w:pPr>
        <w:ind w:left="720" w:hanging="720"/>
      </w:pPr>
      <w:r>
        <w:t xml:space="preserve"> 9.4.2.21.15, page 1076, line 57, “</w:t>
      </w:r>
      <w:r w:rsidRPr="00311FE7">
        <w:t>Operating Class field indicates</w:t>
      </w:r>
      <w:r>
        <w:t xml:space="preserve">” should be “The </w:t>
      </w:r>
      <w:r w:rsidRPr="00311FE7">
        <w:t>Operating Class field indicates</w:t>
      </w:r>
      <w:r>
        <w:t>”</w:t>
      </w:r>
    </w:p>
    <w:p w14:paraId="65FF3BD4" w14:textId="77777777" w:rsidR="00ED655A" w:rsidRDefault="00ED655A" w:rsidP="00ED655A">
      <w:pPr>
        <w:ind w:left="720" w:hanging="720"/>
      </w:pPr>
    </w:p>
    <w:p w14:paraId="0BA70E4F" w14:textId="77777777" w:rsidR="00ED655A" w:rsidRDefault="00ED655A" w:rsidP="00ED655A">
      <w:pPr>
        <w:ind w:left="720" w:hanging="720"/>
      </w:pPr>
      <w:r>
        <w:t xml:space="preserve"> 9.4.2.21.15, page 1076, line 57-58, “Operating Class and Channel Number together specify” should be “The Operating Class and Channel Number fields together specify” </w:t>
      </w:r>
    </w:p>
    <w:p w14:paraId="22DC9B75" w14:textId="77777777" w:rsidR="00ED655A" w:rsidRDefault="00ED655A" w:rsidP="00ED655A">
      <w:pPr>
        <w:ind w:left="720" w:hanging="720"/>
      </w:pPr>
    </w:p>
    <w:p w14:paraId="0444982C" w14:textId="77777777" w:rsidR="00ED655A" w:rsidRDefault="00ED655A" w:rsidP="00ED655A">
      <w:pPr>
        <w:ind w:left="720" w:hanging="720"/>
      </w:pPr>
      <w:r>
        <w:t xml:space="preserve"> 9.4.2.21.15, page 1076, line 57-58, “values of Operating Class” should be “values of the Operating Class field” </w:t>
      </w:r>
    </w:p>
    <w:p w14:paraId="568E7A18" w14:textId="77777777" w:rsidR="00ED655A" w:rsidRDefault="00ED655A" w:rsidP="00ED655A">
      <w:pPr>
        <w:ind w:left="720" w:hanging="720"/>
      </w:pPr>
    </w:p>
    <w:p w14:paraId="32EEC7B5" w14:textId="77777777" w:rsidR="00ED655A" w:rsidRDefault="00ED655A" w:rsidP="00ED655A">
      <w:pPr>
        <w:ind w:left="720" w:hanging="720"/>
      </w:pPr>
      <w:r>
        <w:lastRenderedPageBreak/>
        <w:t xml:space="preserve"> 9.4.2.21.15, page 1076, line 62, “</w:t>
      </w:r>
      <w:r w:rsidRPr="00311FE7">
        <w:t>Channel Number</w:t>
      </w:r>
      <w:r>
        <w:t xml:space="preserve"> </w:t>
      </w:r>
      <w:r w:rsidRPr="00311FE7">
        <w:t>field indicates</w:t>
      </w:r>
      <w:r>
        <w:t xml:space="preserve">” should be “The </w:t>
      </w:r>
      <w:r w:rsidRPr="00311FE7">
        <w:t>Channel Number</w:t>
      </w:r>
      <w:r>
        <w:t xml:space="preserve"> </w:t>
      </w:r>
      <w:r w:rsidRPr="00311FE7">
        <w:t>field indicates</w:t>
      </w:r>
      <w:r>
        <w:t>”</w:t>
      </w:r>
    </w:p>
    <w:p w14:paraId="0D702E31" w14:textId="77777777" w:rsidR="00ED655A" w:rsidRDefault="00ED655A" w:rsidP="00ED655A">
      <w:pPr>
        <w:ind w:left="720" w:hanging="720"/>
      </w:pPr>
    </w:p>
    <w:p w14:paraId="23A8D390" w14:textId="77777777" w:rsidR="00ED655A" w:rsidRDefault="00ED655A" w:rsidP="00ED655A">
      <w:pPr>
        <w:ind w:left="720" w:hanging="720"/>
      </w:pPr>
      <w:r>
        <w:t xml:space="preserve"> 9.4.2.21.15, page 1076, line 62-63, “</w:t>
      </w:r>
      <w:r w:rsidRPr="00311FE7">
        <w:t>Channel Number</w:t>
      </w:r>
      <w:r>
        <w:t xml:space="preserve"> is” should be “The c</w:t>
      </w:r>
      <w:r w:rsidRPr="00311FE7">
        <w:t xml:space="preserve">hannel </w:t>
      </w:r>
      <w:r>
        <w:t>n</w:t>
      </w:r>
      <w:r w:rsidRPr="00311FE7">
        <w:t>umber</w:t>
      </w:r>
      <w:r>
        <w:t xml:space="preserve"> is”</w:t>
      </w:r>
    </w:p>
    <w:p w14:paraId="1EC8F2E9" w14:textId="77777777" w:rsidR="00ED655A" w:rsidRDefault="00ED655A" w:rsidP="00ED655A">
      <w:pPr>
        <w:ind w:left="720" w:hanging="720"/>
      </w:pPr>
    </w:p>
    <w:p w14:paraId="1E1BA5F2" w14:textId="77777777" w:rsidR="00ED655A" w:rsidRDefault="00ED655A" w:rsidP="00ED655A">
      <w:pPr>
        <w:ind w:left="720" w:hanging="720"/>
      </w:pPr>
      <w:r>
        <w:t xml:space="preserve"> 9.4.2.21.16, page 1077, line 60, “Operating Class </w:t>
      </w:r>
      <w:r w:rsidRPr="00311FE7">
        <w:t>field indicates</w:t>
      </w:r>
      <w:r>
        <w:t>” should be “The Operating</w:t>
      </w:r>
      <w:r w:rsidRPr="00311FE7">
        <w:t xml:space="preserve"> </w:t>
      </w:r>
      <w:r>
        <w:t xml:space="preserve">Class </w:t>
      </w:r>
      <w:r w:rsidRPr="00311FE7">
        <w:t>field indicates</w:t>
      </w:r>
      <w:r>
        <w:t>”</w:t>
      </w:r>
    </w:p>
    <w:p w14:paraId="25B9EB77" w14:textId="77777777" w:rsidR="00ED655A" w:rsidRDefault="00ED655A" w:rsidP="00ED655A">
      <w:pPr>
        <w:ind w:left="720" w:hanging="720"/>
      </w:pPr>
    </w:p>
    <w:p w14:paraId="688AF0B2" w14:textId="77777777" w:rsidR="00ED655A" w:rsidRDefault="00ED655A" w:rsidP="00ED655A">
      <w:pPr>
        <w:ind w:left="720" w:hanging="720"/>
      </w:pPr>
      <w:r>
        <w:t xml:space="preserve"> 9.4.2.21.16, page 1077, line 60-61, “Operating Class and Channel Number together specify” should be “The Operating Class and Channel Number fields together specify” </w:t>
      </w:r>
    </w:p>
    <w:p w14:paraId="3540CCE8" w14:textId="77777777" w:rsidR="00ED655A" w:rsidRDefault="00ED655A" w:rsidP="00ED655A">
      <w:pPr>
        <w:ind w:left="720" w:hanging="720"/>
      </w:pPr>
    </w:p>
    <w:p w14:paraId="1201BDDF" w14:textId="77777777" w:rsidR="00ED655A" w:rsidRDefault="00ED655A" w:rsidP="00ED655A">
      <w:pPr>
        <w:ind w:left="720" w:hanging="720"/>
      </w:pPr>
      <w:r>
        <w:t xml:space="preserve"> 9.4.2.21.16, page 1077, line 62, “values of Operating Class” should be “values of the Operating Class field” </w:t>
      </w:r>
    </w:p>
    <w:p w14:paraId="67DDC277" w14:textId="77777777" w:rsidR="00ED655A" w:rsidRDefault="00ED655A" w:rsidP="00ED655A">
      <w:pPr>
        <w:ind w:left="720" w:hanging="720"/>
      </w:pPr>
    </w:p>
    <w:p w14:paraId="417A40BF" w14:textId="77777777" w:rsidR="00ED655A" w:rsidRDefault="00ED655A" w:rsidP="00ED655A">
      <w:pPr>
        <w:ind w:left="720" w:hanging="720"/>
      </w:pPr>
      <w:r>
        <w:t xml:space="preserve"> 9.4.2.21.16, page 1078, line 10, “</w:t>
      </w:r>
      <w:r w:rsidRPr="00311FE7">
        <w:t>Channel Number</w:t>
      </w:r>
      <w:r>
        <w:t xml:space="preserve"> </w:t>
      </w:r>
      <w:r w:rsidRPr="00311FE7">
        <w:t>field indicates</w:t>
      </w:r>
      <w:r>
        <w:t xml:space="preserve">” should be “The </w:t>
      </w:r>
      <w:r w:rsidRPr="00311FE7">
        <w:t>Channel Number</w:t>
      </w:r>
      <w:r>
        <w:t xml:space="preserve"> </w:t>
      </w:r>
      <w:r w:rsidRPr="00311FE7">
        <w:t>field indicates</w:t>
      </w:r>
      <w:r>
        <w:t>”</w:t>
      </w:r>
    </w:p>
    <w:p w14:paraId="0A12C059" w14:textId="77777777" w:rsidR="00ED655A" w:rsidRDefault="00ED655A" w:rsidP="00ED655A">
      <w:pPr>
        <w:ind w:left="720" w:hanging="720"/>
      </w:pPr>
    </w:p>
    <w:p w14:paraId="0C69CB76" w14:textId="77777777" w:rsidR="00ED655A" w:rsidRDefault="00ED655A" w:rsidP="00ED655A">
      <w:pPr>
        <w:ind w:left="720" w:hanging="720"/>
      </w:pPr>
      <w:r>
        <w:t xml:space="preserve"> 9.4.2.21.16, page 1078, line 10-11, “</w:t>
      </w:r>
      <w:r w:rsidRPr="00311FE7">
        <w:t>Channel Number</w:t>
      </w:r>
      <w:r>
        <w:t xml:space="preserve"> is” should be “The c</w:t>
      </w:r>
      <w:r w:rsidRPr="00311FE7">
        <w:t xml:space="preserve">hannel </w:t>
      </w:r>
      <w:r>
        <w:t>n</w:t>
      </w:r>
      <w:r w:rsidRPr="00311FE7">
        <w:t>umber</w:t>
      </w:r>
      <w:r>
        <w:t xml:space="preserve"> is”</w:t>
      </w:r>
    </w:p>
    <w:p w14:paraId="51AF1906" w14:textId="77777777" w:rsidR="00ED655A" w:rsidRDefault="00ED655A" w:rsidP="00ED655A">
      <w:pPr>
        <w:ind w:left="720" w:hanging="720"/>
      </w:pPr>
    </w:p>
    <w:p w14:paraId="455FECFF" w14:textId="77777777" w:rsidR="00ED655A" w:rsidRDefault="00ED655A" w:rsidP="00ED655A">
      <w:pPr>
        <w:ind w:left="720" w:hanging="720"/>
      </w:pPr>
      <w:r>
        <w:t xml:space="preserve"> 9.4.2.21.17, page 1079, line 21, “Operating Class </w:t>
      </w:r>
      <w:r w:rsidRPr="00311FE7">
        <w:t>field indicates</w:t>
      </w:r>
      <w:r>
        <w:t>” should be “The Operating</w:t>
      </w:r>
      <w:r w:rsidRPr="00311FE7">
        <w:t xml:space="preserve"> </w:t>
      </w:r>
      <w:r>
        <w:t xml:space="preserve">Class </w:t>
      </w:r>
      <w:r w:rsidRPr="00311FE7">
        <w:t>field indicates</w:t>
      </w:r>
      <w:r>
        <w:t>”</w:t>
      </w:r>
    </w:p>
    <w:p w14:paraId="0C13C91C" w14:textId="77777777" w:rsidR="00ED655A" w:rsidRDefault="00ED655A" w:rsidP="00ED655A">
      <w:pPr>
        <w:ind w:left="720" w:hanging="720"/>
      </w:pPr>
    </w:p>
    <w:p w14:paraId="6E16DBCF" w14:textId="77777777" w:rsidR="00ED655A" w:rsidRDefault="00ED655A" w:rsidP="00ED655A">
      <w:pPr>
        <w:ind w:left="720" w:hanging="720"/>
      </w:pPr>
      <w:r>
        <w:t xml:space="preserve"> 9.4.2.21.17, page 1079, line 21-22, “Operating Class and Channel Number together specify” should be “The Operating Class and Channel Number fields together specify” </w:t>
      </w:r>
    </w:p>
    <w:p w14:paraId="7DFB8D94" w14:textId="77777777" w:rsidR="00ED655A" w:rsidRDefault="00ED655A" w:rsidP="00ED655A">
      <w:pPr>
        <w:ind w:left="720" w:hanging="720"/>
      </w:pPr>
    </w:p>
    <w:p w14:paraId="367370DC" w14:textId="77777777" w:rsidR="00ED655A" w:rsidRDefault="00ED655A" w:rsidP="00ED655A">
      <w:pPr>
        <w:ind w:left="720" w:hanging="720"/>
      </w:pPr>
      <w:r>
        <w:t xml:space="preserve"> 9.4.2.21.17, page 1079, line 23, “values of Operating Class” should be “values of the Operating Class field” </w:t>
      </w:r>
    </w:p>
    <w:p w14:paraId="05BD78C6" w14:textId="77777777" w:rsidR="00ED655A" w:rsidRDefault="00ED655A" w:rsidP="00ED655A">
      <w:pPr>
        <w:ind w:left="720" w:hanging="720"/>
      </w:pPr>
    </w:p>
    <w:p w14:paraId="50CEF708" w14:textId="77777777" w:rsidR="00ED655A" w:rsidRDefault="00ED655A" w:rsidP="00ED655A">
      <w:pPr>
        <w:ind w:left="720" w:hanging="720"/>
      </w:pPr>
      <w:r>
        <w:t xml:space="preserve"> 9.4.2.21.17, page 1079, line 26, “</w:t>
      </w:r>
      <w:r w:rsidRPr="00311FE7">
        <w:t>Channel Number</w:t>
      </w:r>
      <w:r>
        <w:t xml:space="preserve"> </w:t>
      </w:r>
      <w:r w:rsidRPr="00311FE7">
        <w:t>field indicates</w:t>
      </w:r>
      <w:r>
        <w:t xml:space="preserve">” should be “The </w:t>
      </w:r>
      <w:r w:rsidRPr="00311FE7">
        <w:t>Channel Number</w:t>
      </w:r>
      <w:r>
        <w:t xml:space="preserve"> </w:t>
      </w:r>
      <w:r w:rsidRPr="00311FE7">
        <w:t>field indicates</w:t>
      </w:r>
      <w:r>
        <w:t>”</w:t>
      </w:r>
    </w:p>
    <w:p w14:paraId="2EE7C31A" w14:textId="77777777" w:rsidR="00ED655A" w:rsidRDefault="00ED655A" w:rsidP="00ED655A">
      <w:pPr>
        <w:ind w:left="720" w:hanging="720"/>
      </w:pPr>
    </w:p>
    <w:p w14:paraId="0C348415" w14:textId="77777777" w:rsidR="00ED655A" w:rsidRDefault="00ED655A" w:rsidP="00ED655A">
      <w:pPr>
        <w:ind w:left="720" w:hanging="720"/>
      </w:pPr>
      <w:r>
        <w:t xml:space="preserve"> 9.4.2.21.17, page 1079, line 26-27, “</w:t>
      </w:r>
      <w:r w:rsidRPr="00311FE7">
        <w:t>Channel Number</w:t>
      </w:r>
      <w:r>
        <w:t xml:space="preserve"> is” should be “The c</w:t>
      </w:r>
      <w:r w:rsidRPr="00311FE7">
        <w:t xml:space="preserve">hannel </w:t>
      </w:r>
      <w:r>
        <w:t>n</w:t>
      </w:r>
      <w:r w:rsidRPr="00311FE7">
        <w:t>umber</w:t>
      </w:r>
      <w:r>
        <w:t xml:space="preserve"> is”</w:t>
      </w:r>
    </w:p>
    <w:p w14:paraId="55BBBF9E" w14:textId="77777777" w:rsidR="00ED655A" w:rsidRDefault="00ED655A" w:rsidP="00ED655A">
      <w:pPr>
        <w:ind w:left="720" w:hanging="720"/>
      </w:pPr>
    </w:p>
    <w:p w14:paraId="1EB2EDC3" w14:textId="77777777" w:rsidR="00ED655A" w:rsidRDefault="00ED655A" w:rsidP="00ED655A">
      <w:pPr>
        <w:ind w:left="720" w:hanging="720"/>
      </w:pPr>
      <w:r>
        <w:t xml:space="preserve"> 9.4.2.30, page 1118, line 42 “</w:t>
      </w:r>
      <w:r w:rsidRPr="00300FF8">
        <w:t>The DSCP field contains the value in the 6 LSBs,</w:t>
      </w:r>
      <w:r>
        <w:t>” should be “</w:t>
      </w:r>
      <w:r w:rsidRPr="00300FF8">
        <w:t>The</w:t>
      </w:r>
      <w:r>
        <w:t xml:space="preserve"> </w:t>
      </w:r>
      <w:r w:rsidRPr="00300FF8">
        <w:t xml:space="preserve">DSCP field contains </w:t>
      </w:r>
      <w:r>
        <w:t>a</w:t>
      </w:r>
      <w:r w:rsidRPr="00300FF8">
        <w:t xml:space="preserve"> value in the 6 LSBs,</w:t>
      </w:r>
      <w:r>
        <w:t>”</w:t>
      </w:r>
    </w:p>
    <w:p w14:paraId="515811C1" w14:textId="77777777" w:rsidR="00ED655A" w:rsidRDefault="00ED655A" w:rsidP="00ED655A">
      <w:pPr>
        <w:ind w:left="720" w:hanging="720"/>
      </w:pPr>
    </w:p>
    <w:p w14:paraId="3AADF0A1" w14:textId="77777777" w:rsidR="00ED655A" w:rsidRDefault="00ED655A" w:rsidP="00ED655A">
      <w:pPr>
        <w:ind w:left="720" w:hanging="720"/>
      </w:pPr>
      <w:r>
        <w:t xml:space="preserve"> 9.4.2.66.5, page 1181, line 32 “</w:t>
      </w:r>
      <w:r w:rsidRPr="00DF6352">
        <w:t xml:space="preserve">corresponding to Vendor Specific </w:t>
      </w:r>
      <w:r>
        <w:t>E</w:t>
      </w:r>
      <w:r w:rsidRPr="00DF6352">
        <w:t>vent request</w:t>
      </w:r>
      <w:r>
        <w:t>” should be “</w:t>
      </w:r>
      <w:r w:rsidRPr="00DF6352">
        <w:t xml:space="preserve">corresponding to </w:t>
      </w:r>
      <w:r>
        <w:t xml:space="preserve">a </w:t>
      </w:r>
      <w:r w:rsidRPr="00DF6352">
        <w:t xml:space="preserve">Vendor Specific </w:t>
      </w:r>
      <w:r>
        <w:t>E</w:t>
      </w:r>
      <w:r w:rsidRPr="00DF6352">
        <w:t>vent request</w:t>
      </w:r>
      <w:r>
        <w:t>”</w:t>
      </w:r>
    </w:p>
    <w:p w14:paraId="3DF53052" w14:textId="77777777" w:rsidR="00ED655A" w:rsidRDefault="00ED655A" w:rsidP="00ED655A">
      <w:pPr>
        <w:ind w:left="720" w:hanging="720"/>
      </w:pPr>
    </w:p>
    <w:p w14:paraId="024B9FD8" w14:textId="77777777" w:rsidR="00ED655A" w:rsidRDefault="00ED655A" w:rsidP="00ED655A">
      <w:pPr>
        <w:ind w:left="720" w:hanging="720"/>
      </w:pPr>
      <w:r>
        <w:t xml:space="preserve"> 9.4.2.92, page 1236, line 58 “</w:t>
      </w:r>
      <w:r w:rsidRPr="00511E42">
        <w:t>ANQP supports</w:t>
      </w:r>
      <w:r>
        <w:t xml:space="preserve">” should be “The </w:t>
      </w:r>
      <w:r w:rsidRPr="00511E42">
        <w:t>ANQP supports</w:t>
      </w:r>
      <w:r>
        <w:t>”</w:t>
      </w:r>
    </w:p>
    <w:p w14:paraId="2A3FE415" w14:textId="77777777" w:rsidR="00ED655A" w:rsidRDefault="00ED655A" w:rsidP="00ED655A">
      <w:pPr>
        <w:ind w:left="720" w:hanging="720"/>
      </w:pPr>
    </w:p>
    <w:p w14:paraId="701DBF76" w14:textId="77777777" w:rsidR="00ED655A" w:rsidRDefault="00ED655A" w:rsidP="00ED655A">
      <w:pPr>
        <w:ind w:left="720" w:hanging="720"/>
      </w:pPr>
      <w:r>
        <w:t xml:space="preserve"> 9.4.2.92, page 1236, line 63 “</w:t>
      </w:r>
      <w:r w:rsidRPr="00511E42">
        <w:t>MIS Information Service</w:t>
      </w:r>
      <w:r>
        <w:t xml:space="preserve"> is” should be “The </w:t>
      </w:r>
      <w:r w:rsidRPr="00511E42">
        <w:t>MIS Information Service</w:t>
      </w:r>
      <w:r>
        <w:t xml:space="preserve"> is”</w:t>
      </w:r>
    </w:p>
    <w:p w14:paraId="40470DCD" w14:textId="77777777" w:rsidR="00ED655A" w:rsidRDefault="00ED655A" w:rsidP="00ED655A">
      <w:pPr>
        <w:ind w:left="720" w:hanging="720"/>
      </w:pPr>
    </w:p>
    <w:p w14:paraId="00E935BD" w14:textId="77777777" w:rsidR="00ED655A" w:rsidRDefault="00ED655A" w:rsidP="00ED655A">
      <w:pPr>
        <w:ind w:left="720" w:hanging="720"/>
      </w:pPr>
      <w:r>
        <w:t xml:space="preserve"> 9.4.2.92, page 1237, line 24 “</w:t>
      </w:r>
      <w:r w:rsidRPr="00511E42">
        <w:t>MIS Command and Event Services capability discovery is</w:t>
      </w:r>
      <w:r>
        <w:t xml:space="preserve">” should be “The </w:t>
      </w:r>
      <w:r w:rsidRPr="00511E42">
        <w:t>MIS Command and Event Services capability discovery is</w:t>
      </w:r>
      <w:r>
        <w:t>”</w:t>
      </w:r>
    </w:p>
    <w:p w14:paraId="0DBF32FC" w14:textId="77777777" w:rsidR="00ED655A" w:rsidRDefault="00ED655A" w:rsidP="00ED655A">
      <w:pPr>
        <w:ind w:left="720" w:hanging="720"/>
      </w:pPr>
    </w:p>
    <w:p w14:paraId="7B139E2C" w14:textId="77777777" w:rsidR="00ED655A" w:rsidRDefault="00ED655A" w:rsidP="00ED655A">
      <w:pPr>
        <w:ind w:left="720" w:hanging="720"/>
      </w:pPr>
      <w:r>
        <w:t xml:space="preserve"> 9.4.2.92, page 1237, line 36 “Advertisement protocol ID(#2540) 221 is reserved for vendor specific advertisement protocols” should be “The Advertisement protocol ID(#2540) is reserved for vendor specific advertisement protocols”</w:t>
      </w:r>
    </w:p>
    <w:p w14:paraId="3AA80545" w14:textId="77777777" w:rsidR="00ED655A" w:rsidRDefault="00ED655A" w:rsidP="00ED655A">
      <w:pPr>
        <w:ind w:left="720" w:hanging="720"/>
      </w:pPr>
    </w:p>
    <w:p w14:paraId="5ADEECED" w14:textId="77777777" w:rsidR="00ED655A" w:rsidRDefault="00ED655A" w:rsidP="00ED655A">
      <w:pPr>
        <w:ind w:left="720" w:hanging="720"/>
      </w:pPr>
      <w:r>
        <w:t xml:space="preserve"> 9.4.2.174, page 1342, line 60 “</w:t>
      </w:r>
      <w:r w:rsidRPr="00FA783D">
        <w:t>Future Channel Guidance element is</w:t>
      </w:r>
      <w:r>
        <w:t xml:space="preserve">” should be “The </w:t>
      </w:r>
      <w:r w:rsidRPr="00961ED3">
        <w:t>Future Channel Guidance element is</w:t>
      </w:r>
      <w:r>
        <w:t>”</w:t>
      </w:r>
    </w:p>
    <w:p w14:paraId="3534172A" w14:textId="77777777" w:rsidR="00ED655A" w:rsidRDefault="00ED655A" w:rsidP="00ED655A">
      <w:pPr>
        <w:ind w:left="720" w:hanging="720"/>
      </w:pPr>
    </w:p>
    <w:p w14:paraId="2A6982A5" w14:textId="77777777" w:rsidR="00ED655A" w:rsidRDefault="00ED655A" w:rsidP="00ED655A">
      <w:pPr>
        <w:ind w:left="720" w:hanging="720"/>
      </w:pPr>
      <w:r>
        <w:lastRenderedPageBreak/>
        <w:t xml:space="preserve"> 9.4.2.185, page 1355, line 38 “</w:t>
      </w:r>
      <w:r w:rsidRPr="00A520B4">
        <w:t>Key Delivery element contains</w:t>
      </w:r>
      <w:r>
        <w:t xml:space="preserve">” should be “The </w:t>
      </w:r>
      <w:r w:rsidRPr="00A520B4">
        <w:t>Key Delivery element contains</w:t>
      </w:r>
      <w:r>
        <w:t>”</w:t>
      </w:r>
    </w:p>
    <w:p w14:paraId="2CC5CC5C" w14:textId="77777777" w:rsidR="00ED655A" w:rsidRDefault="00ED655A" w:rsidP="00ED655A">
      <w:pPr>
        <w:ind w:left="720" w:hanging="720"/>
      </w:pPr>
    </w:p>
    <w:p w14:paraId="3B3DA5C9" w14:textId="77777777" w:rsidR="00ED655A" w:rsidRDefault="00ED655A" w:rsidP="00ED655A">
      <w:pPr>
        <w:ind w:left="720" w:hanging="720"/>
      </w:pPr>
      <w:r>
        <w:t xml:space="preserve"> 9.4.2.195, page 1370, line 37, “</w:t>
      </w:r>
      <w:r w:rsidRPr="00DD762E">
        <w:t>S1G Sector Operation element can</w:t>
      </w:r>
      <w:r>
        <w:t xml:space="preserve"> </w:t>
      </w:r>
      <w:r w:rsidRPr="00DD762E">
        <w:t>be provided in Association Response frame</w:t>
      </w:r>
      <w:r>
        <w:t>” should be “</w:t>
      </w:r>
      <w:r w:rsidRPr="00DD762E">
        <w:t>The S1G Sector Operation element can</w:t>
      </w:r>
      <w:r>
        <w:t xml:space="preserve"> </w:t>
      </w:r>
      <w:r w:rsidRPr="00DD762E">
        <w:t xml:space="preserve">be provided in </w:t>
      </w:r>
      <w:r>
        <w:t xml:space="preserve">an </w:t>
      </w:r>
      <w:r w:rsidRPr="00DD762E">
        <w:t>Association Response frame</w:t>
      </w:r>
      <w:r>
        <w:t>”</w:t>
      </w:r>
    </w:p>
    <w:p w14:paraId="470DEAFB" w14:textId="77777777" w:rsidR="00ED655A" w:rsidRDefault="00ED655A" w:rsidP="00ED655A">
      <w:pPr>
        <w:ind w:left="720" w:hanging="720"/>
      </w:pPr>
    </w:p>
    <w:p w14:paraId="7BFC8CA7" w14:textId="77777777" w:rsidR="00ED655A" w:rsidRDefault="00ED655A" w:rsidP="00ED655A">
      <w:pPr>
        <w:ind w:left="720" w:hanging="720"/>
      </w:pPr>
      <w:r>
        <w:t xml:space="preserve"> 9.4.2.236, page 1434, line 61 “</w:t>
      </w:r>
      <w:r w:rsidRPr="00377E97">
        <w:t>Operating Class field is set</w:t>
      </w:r>
      <w:r>
        <w:t xml:space="preserve">” should be “The </w:t>
      </w:r>
      <w:r w:rsidRPr="00377E97">
        <w:t>Operating Class field is set</w:t>
      </w:r>
      <w:r>
        <w:t>”</w:t>
      </w:r>
    </w:p>
    <w:p w14:paraId="22ACCAF8" w14:textId="77777777" w:rsidR="00ED655A" w:rsidRDefault="00ED655A" w:rsidP="00ED655A">
      <w:pPr>
        <w:ind w:left="720" w:hanging="720"/>
      </w:pPr>
    </w:p>
    <w:p w14:paraId="59F35FF0" w14:textId="77777777" w:rsidR="00ED655A" w:rsidRDefault="00ED655A" w:rsidP="00ED655A">
      <w:pPr>
        <w:ind w:left="720" w:hanging="720"/>
      </w:pPr>
      <w:r>
        <w:t xml:space="preserve"> 9.4.2.236, page 1435, line 11 “</w:t>
      </w:r>
      <w:r w:rsidRPr="00377E97">
        <w:t>Primary Channel Number field is</w:t>
      </w:r>
      <w:r>
        <w:t xml:space="preserve">” should be “The </w:t>
      </w:r>
      <w:r w:rsidRPr="00377E97">
        <w:t>Primary Channel Number field is</w:t>
      </w:r>
      <w:r>
        <w:t>”</w:t>
      </w:r>
    </w:p>
    <w:p w14:paraId="68B45DD7" w14:textId="77777777" w:rsidR="00ED655A" w:rsidRDefault="00ED655A" w:rsidP="00ED655A"/>
    <w:p w14:paraId="6A80F145" w14:textId="77777777" w:rsidR="00ED655A" w:rsidRDefault="00ED655A" w:rsidP="00ED655A">
      <w:pPr>
        <w:ind w:left="720" w:hanging="720"/>
      </w:pPr>
      <w:r>
        <w:t xml:space="preserve"> 9.4.2.236, page 1435, line 17 “</w:t>
      </w:r>
      <w:r w:rsidRPr="00377E97">
        <w:t>Frequency Segment 1 Channel Number field is</w:t>
      </w:r>
      <w:r>
        <w:t xml:space="preserve">” should be “The </w:t>
      </w:r>
      <w:r w:rsidRPr="00377E97">
        <w:t>Frequency Segment 1 Channel Number field is</w:t>
      </w:r>
      <w:r>
        <w:t>”</w:t>
      </w:r>
    </w:p>
    <w:p w14:paraId="6FB4E10B" w14:textId="77777777" w:rsidR="00ED655A" w:rsidRDefault="00ED655A" w:rsidP="00ED655A"/>
    <w:p w14:paraId="092A624E" w14:textId="77777777" w:rsidR="00ED655A" w:rsidRDefault="00ED655A" w:rsidP="00ED655A">
      <w:pPr>
        <w:ind w:left="720" w:hanging="720"/>
      </w:pPr>
      <w:r>
        <w:t xml:space="preserve"> 9.4.4.1, page 1440, line 46 “</w:t>
      </w:r>
      <w:r w:rsidRPr="0083468C">
        <w:t xml:space="preserve">NAI Realm </w:t>
      </w:r>
      <w:r>
        <w:t>Length subfield</w:t>
      </w:r>
      <w:r w:rsidRPr="0083468C">
        <w:t xml:space="preserve"> is</w:t>
      </w:r>
      <w:r>
        <w:t>” should be “</w:t>
      </w:r>
      <w:r w:rsidRPr="0083468C">
        <w:t xml:space="preserve">The NAI Realm </w:t>
      </w:r>
      <w:r>
        <w:t>Length subfield</w:t>
      </w:r>
      <w:r w:rsidRPr="0083468C">
        <w:t xml:space="preserve"> is</w:t>
      </w:r>
      <w:r>
        <w:t>”</w:t>
      </w:r>
    </w:p>
    <w:p w14:paraId="3A09EED4" w14:textId="77777777" w:rsidR="00ED655A" w:rsidRDefault="00ED655A" w:rsidP="00ED655A">
      <w:pPr>
        <w:ind w:left="720" w:hanging="720"/>
      </w:pPr>
    </w:p>
    <w:p w14:paraId="2A1C001A" w14:textId="77777777" w:rsidR="00ED655A" w:rsidRDefault="00ED655A" w:rsidP="00ED655A">
      <w:pPr>
        <w:ind w:left="720" w:hanging="720"/>
      </w:pPr>
      <w:r>
        <w:t xml:space="preserve"> 9.4.5.10, page 1456, line 55 “</w:t>
      </w:r>
      <w:r w:rsidRPr="00A30B31">
        <w:t>is specified as single enumerated value</w:t>
      </w:r>
      <w:r>
        <w:t>” should be “</w:t>
      </w:r>
      <w:r w:rsidRPr="00A30B31">
        <w:t>is specified as</w:t>
      </w:r>
      <w:r>
        <w:t xml:space="preserve"> a</w:t>
      </w:r>
      <w:r w:rsidRPr="00A30B31">
        <w:t xml:space="preserve"> single enumerated value</w:t>
      </w:r>
      <w:r>
        <w:t>”</w:t>
      </w:r>
    </w:p>
    <w:p w14:paraId="0F3CAB0F" w14:textId="77777777" w:rsidR="00ED655A" w:rsidRDefault="00ED655A" w:rsidP="00ED655A">
      <w:pPr>
        <w:ind w:left="720" w:hanging="720"/>
      </w:pPr>
    </w:p>
    <w:p w14:paraId="257B081C" w14:textId="77777777" w:rsidR="00ED655A" w:rsidRDefault="00ED655A" w:rsidP="00ED655A">
      <w:pPr>
        <w:ind w:left="720" w:hanging="720"/>
      </w:pPr>
      <w:r>
        <w:t xml:space="preserve"> 9.6.7.7, page 1505, line 51 “</w:t>
      </w:r>
      <w:r w:rsidRPr="00B742ED">
        <w:t>Mesh Channel Switch Parameters element is</w:t>
      </w:r>
      <w:r>
        <w:t xml:space="preserve">” should be “The </w:t>
      </w:r>
      <w:r w:rsidRPr="00B742ED">
        <w:t>Mesh Channel Switch Parameters element is</w:t>
      </w:r>
      <w:r>
        <w:t>”</w:t>
      </w:r>
    </w:p>
    <w:p w14:paraId="7BF2F3B5" w14:textId="77777777" w:rsidR="00ED655A" w:rsidRDefault="00ED655A" w:rsidP="00ED655A">
      <w:pPr>
        <w:ind w:left="720" w:hanging="720"/>
      </w:pPr>
    </w:p>
    <w:p w14:paraId="327C6948" w14:textId="77777777" w:rsidR="00ED655A" w:rsidRDefault="00ED655A" w:rsidP="00ED655A">
      <w:pPr>
        <w:ind w:left="720" w:hanging="720"/>
      </w:pPr>
      <w:r>
        <w:t xml:space="preserve"> 9.6.7.25, page 1521, line 25 “</w:t>
      </w:r>
      <w:r w:rsidRPr="002706B4">
        <w:t>as part of channel query</w:t>
      </w:r>
      <w:r>
        <w:t>” should be “</w:t>
      </w:r>
      <w:r w:rsidRPr="002706B4">
        <w:t>as part of</w:t>
      </w:r>
      <w:r>
        <w:t xml:space="preserve"> a</w:t>
      </w:r>
      <w:r w:rsidRPr="002706B4">
        <w:t xml:space="preserve"> channel query</w:t>
      </w:r>
      <w:r>
        <w:t>”</w:t>
      </w:r>
    </w:p>
    <w:p w14:paraId="69DFB2D0" w14:textId="77777777" w:rsidR="00ED655A" w:rsidRDefault="00ED655A" w:rsidP="00ED655A">
      <w:pPr>
        <w:ind w:left="720" w:hanging="720"/>
      </w:pPr>
    </w:p>
    <w:p w14:paraId="45DBD697" w14:textId="77777777" w:rsidR="00ED655A" w:rsidRDefault="00ED655A" w:rsidP="00ED655A">
      <w:pPr>
        <w:ind w:left="720" w:hanging="720"/>
      </w:pPr>
      <w:r>
        <w:t xml:space="preserve"> 9.6.7.36, page 1536, line 53 “</w:t>
      </w:r>
      <w:r w:rsidRPr="001E11AD">
        <w:t xml:space="preserve">Channel </w:t>
      </w:r>
      <w:proofErr w:type="spellStart"/>
      <w:r w:rsidRPr="001E11AD">
        <w:t>Center</w:t>
      </w:r>
      <w:proofErr w:type="spellEnd"/>
      <w:r w:rsidRPr="001E11AD">
        <w:t xml:space="preserve"> Frequency Segment 1 subfield is set</w:t>
      </w:r>
      <w:r>
        <w:t xml:space="preserve">” should be “The </w:t>
      </w:r>
      <w:r w:rsidRPr="001E11AD">
        <w:t xml:space="preserve">Channel </w:t>
      </w:r>
      <w:proofErr w:type="spellStart"/>
      <w:r w:rsidRPr="001E11AD">
        <w:t>Center</w:t>
      </w:r>
      <w:proofErr w:type="spellEnd"/>
      <w:r w:rsidRPr="001E11AD">
        <w:t xml:space="preserve"> Frequency Segment 1 subfield is set</w:t>
      </w:r>
      <w:r>
        <w:t>”</w:t>
      </w:r>
    </w:p>
    <w:p w14:paraId="1DC43074" w14:textId="77777777" w:rsidR="00ED655A" w:rsidRDefault="00ED655A" w:rsidP="00ED655A">
      <w:pPr>
        <w:ind w:left="720" w:hanging="720"/>
      </w:pPr>
    </w:p>
    <w:p w14:paraId="0A83A491" w14:textId="77777777" w:rsidR="00ED655A" w:rsidRDefault="00ED655A" w:rsidP="00ED655A">
      <w:pPr>
        <w:ind w:left="720" w:hanging="720"/>
      </w:pPr>
      <w:r>
        <w:t xml:space="preserve"> 9.9.2.9.3, page 1682, line 41 “When CSSID/ANO Present field is 0, Compressed SSID/Access Network Option [0:31] are set to Compressed SSID, which is 32-bit CRC calculated as defined in 9.2.4.8 (FCS field)” should be “When the CSSID/ANO Present field is 0, the Compressed SSID/Access Network Option field bits [0:31] are set to the Compressed SSID, which is a 32-bit CRC calculated as defined in 9.2.4.8 (FCS field)”</w:t>
      </w:r>
    </w:p>
    <w:p w14:paraId="774CFAA8" w14:textId="77777777" w:rsidR="00ED655A" w:rsidRDefault="00ED655A" w:rsidP="00ED655A">
      <w:pPr>
        <w:ind w:left="720" w:hanging="720"/>
      </w:pPr>
    </w:p>
    <w:p w14:paraId="5F38F0C5" w14:textId="77777777" w:rsidR="00ED655A" w:rsidRDefault="00ED655A" w:rsidP="00ED655A">
      <w:pPr>
        <w:ind w:left="720" w:hanging="720"/>
      </w:pPr>
      <w:r>
        <w:t xml:space="preserve"> 9.9.2.9.3, page 1682, line 46 “When CSSID/ANO Present field is 1, Compressed SSID/Access Network Option [0:7] are set to Access Network Option” should be “When the CSSID/ANO Present field is 1, the Compressed SSID/Access Network Option field bits [0:7] are set to Access Network Option”</w:t>
      </w:r>
    </w:p>
    <w:p w14:paraId="1F6AAFD1" w14:textId="77777777" w:rsidR="00ED655A" w:rsidRDefault="00ED655A" w:rsidP="00C031D9"/>
    <w:p w14:paraId="54CC3509" w14:textId="77777777" w:rsidR="00ED655A" w:rsidRDefault="00ED655A" w:rsidP="00C031D9"/>
    <w:p w14:paraId="6974F903" w14:textId="4C1A0C1B" w:rsidR="00C031D9" w:rsidRDefault="00C031D9" w:rsidP="00C031D9">
      <w:r>
        <w:t xml:space="preserve">Clause 10 </w:t>
      </w:r>
      <w:r w:rsidR="00383068">
        <w:t>–</w:t>
      </w:r>
      <w:r>
        <w:t xml:space="preserve"> Menzo</w:t>
      </w:r>
    </w:p>
    <w:p w14:paraId="5D03C507" w14:textId="77777777" w:rsidR="00383068" w:rsidRDefault="00383068" w:rsidP="00C031D9"/>
    <w:p w14:paraId="4781D363" w14:textId="6D97C6B8" w:rsidR="00C031D9" w:rsidRDefault="00C031D9" w:rsidP="00C031D9">
      <w:r>
        <w:t xml:space="preserve">Clause 11 </w:t>
      </w:r>
      <w:r w:rsidR="00383068">
        <w:t>–</w:t>
      </w:r>
      <w:r>
        <w:t xml:space="preserve"> Joe</w:t>
      </w:r>
    </w:p>
    <w:p w14:paraId="1E4F573B" w14:textId="77777777" w:rsidR="00383068" w:rsidRDefault="00383068" w:rsidP="00C031D9"/>
    <w:p w14:paraId="5A975B00" w14:textId="77777777" w:rsidR="00C031D9" w:rsidRDefault="00C031D9" w:rsidP="00C031D9">
      <w:r>
        <w:t>PHY Clauses – Peter (mostly 11aj, 11ah)</w:t>
      </w:r>
    </w:p>
    <w:p w14:paraId="72AF6E3C" w14:textId="77777777" w:rsidR="00383068" w:rsidRDefault="00383068" w:rsidP="00C031D9"/>
    <w:p w14:paraId="7B8AE743" w14:textId="77777777" w:rsidR="00C031D9" w:rsidRDefault="00C031D9" w:rsidP="00C031D9">
      <w:r>
        <w:t xml:space="preserve">Everything else – </w:t>
      </w:r>
      <w:proofErr w:type="spellStart"/>
      <w:r>
        <w:t>Bahar</w:t>
      </w:r>
      <w:proofErr w:type="spellEnd"/>
    </w:p>
    <w:p w14:paraId="4F24FB7E" w14:textId="77777777" w:rsidR="00383068" w:rsidRPr="00C031D9" w:rsidRDefault="00383068" w:rsidP="00C031D9"/>
    <w:p w14:paraId="5E5476CF" w14:textId="57F6AEA6" w:rsidR="00490A6D" w:rsidRDefault="00490A6D" w:rsidP="00490A6D">
      <w:pPr>
        <w:pStyle w:val="Heading4"/>
      </w:pPr>
      <w:proofErr w:type="gramStart"/>
      <w:r>
        <w:t>missing</w:t>
      </w:r>
      <w:proofErr w:type="gramEnd"/>
      <w:r>
        <w:t xml:space="preserve"> nouns</w:t>
      </w:r>
    </w:p>
    <w:p w14:paraId="5B4CC515" w14:textId="3A49987E" w:rsidR="00C031D9" w:rsidRDefault="00C031D9" w:rsidP="00C031D9">
      <w:r>
        <w:t xml:space="preserve">Clause 9 </w:t>
      </w:r>
      <w:r w:rsidR="00ED655A">
        <w:t>–</w:t>
      </w:r>
      <w:r>
        <w:t xml:space="preserve"> Carol</w:t>
      </w:r>
    </w:p>
    <w:p w14:paraId="2B7F0A71" w14:textId="77777777" w:rsidR="00ED655A" w:rsidRDefault="00ED655A" w:rsidP="00ED655A">
      <w:r>
        <w:t>9.2.4.7.1, page 806, line 6 “The Frame Body is” should be “The Frame Body field is”</w:t>
      </w:r>
    </w:p>
    <w:p w14:paraId="43C06738" w14:textId="77777777" w:rsidR="00ED655A" w:rsidRDefault="00ED655A" w:rsidP="00ED655A"/>
    <w:p w14:paraId="4744A4D6" w14:textId="77777777" w:rsidR="00ED655A" w:rsidRDefault="00ED655A" w:rsidP="00ED655A">
      <w:r>
        <w:lastRenderedPageBreak/>
        <w:t xml:space="preserve"> 9.2.4.8, page 810, line 50, 54, 59 “</w:t>
      </w:r>
      <w:r w:rsidRPr="0057244D">
        <w:t>The FCS is</w:t>
      </w:r>
      <w:r>
        <w:t>” should be “</w:t>
      </w:r>
      <w:r w:rsidRPr="0057244D">
        <w:t>The FCS</w:t>
      </w:r>
      <w:r>
        <w:t xml:space="preserve"> field value</w:t>
      </w:r>
      <w:r w:rsidRPr="0057244D">
        <w:t xml:space="preserve"> is</w:t>
      </w:r>
      <w:r>
        <w:t>”</w:t>
      </w:r>
    </w:p>
    <w:p w14:paraId="2F748940" w14:textId="77777777" w:rsidR="00ED655A" w:rsidRDefault="00ED655A" w:rsidP="00ED655A"/>
    <w:p w14:paraId="24C2181F" w14:textId="77777777" w:rsidR="00ED655A" w:rsidRDefault="00ED655A" w:rsidP="00ED655A">
      <w:r>
        <w:t xml:space="preserve"> 9.2.4.8, page 811, line 50, 54, 59 “and </w:t>
      </w:r>
      <w:r w:rsidRPr="0057244D">
        <w:t>FCS</w:t>
      </w:r>
      <w:r>
        <w:t>,” should be “and the FCS field,”</w:t>
      </w:r>
    </w:p>
    <w:p w14:paraId="452415C2" w14:textId="77777777" w:rsidR="00ED655A" w:rsidRDefault="00ED655A" w:rsidP="00ED655A"/>
    <w:p w14:paraId="14638BAC" w14:textId="77777777" w:rsidR="00ED655A" w:rsidRDefault="00ED655A" w:rsidP="00ED655A"/>
    <w:p w14:paraId="49F1F0F1" w14:textId="77777777" w:rsidR="00ED655A" w:rsidRDefault="00ED655A" w:rsidP="00ED655A">
      <w:r>
        <w:t xml:space="preserve"> 9.4.1.42, page 930, line 4 “The Finite Cyclic Group is” should be “The Finite Cyclic Group field is”</w:t>
      </w:r>
    </w:p>
    <w:p w14:paraId="61B534E0" w14:textId="77777777" w:rsidR="00ED655A" w:rsidRDefault="00ED655A" w:rsidP="00ED655A"/>
    <w:p w14:paraId="7FBA61B8" w14:textId="77777777" w:rsidR="00ED655A" w:rsidRDefault="00ED655A" w:rsidP="00ED655A">
      <w:r>
        <w:t xml:space="preserve"> 9.4.2.20.7, page 1008, line 12 “</w:t>
      </w:r>
      <w:r w:rsidRPr="009916D2">
        <w:t>Measurement Mode indicates</w:t>
      </w:r>
      <w:r>
        <w:t xml:space="preserve">” should be “The </w:t>
      </w:r>
      <w:r w:rsidRPr="009916D2">
        <w:t xml:space="preserve">Measurement Mode </w:t>
      </w:r>
      <w:r>
        <w:t xml:space="preserve">field </w:t>
      </w:r>
      <w:r w:rsidRPr="009916D2">
        <w:t>indicates</w:t>
      </w:r>
      <w:r>
        <w:t>”</w:t>
      </w:r>
    </w:p>
    <w:p w14:paraId="2C43C2B6" w14:textId="77777777" w:rsidR="00ED655A" w:rsidRDefault="00ED655A" w:rsidP="00ED655A"/>
    <w:p w14:paraId="3E918520" w14:textId="77777777" w:rsidR="00ED655A" w:rsidRDefault="00ED655A" w:rsidP="00ED655A">
      <w:r>
        <w:t xml:space="preserve"> 9.4.2.20.9, page 1013, line 1 “</w:t>
      </w:r>
      <w:r w:rsidRPr="009916D2">
        <w:t>Group Identity indicates</w:t>
      </w:r>
      <w:r>
        <w:t xml:space="preserve">” should be “The </w:t>
      </w:r>
      <w:r w:rsidRPr="009916D2">
        <w:t xml:space="preserve">Measurement Mode </w:t>
      </w:r>
      <w:r>
        <w:t xml:space="preserve">field </w:t>
      </w:r>
      <w:r w:rsidRPr="009916D2">
        <w:t>indicates</w:t>
      </w:r>
      <w:r>
        <w:t>”</w:t>
      </w:r>
    </w:p>
    <w:p w14:paraId="6FAD01A0" w14:textId="77777777" w:rsidR="00ED655A" w:rsidRDefault="00ED655A" w:rsidP="00ED655A"/>
    <w:p w14:paraId="5B2451A2" w14:textId="77777777" w:rsidR="00ED655A" w:rsidRDefault="00ED655A" w:rsidP="00ED655A">
      <w:r>
        <w:t xml:space="preserve"> 9.4.2.20.11, page 1021, line 45 “</w:t>
      </w:r>
      <w:r w:rsidRPr="009916D2">
        <w:t>Average is set to 1</w:t>
      </w:r>
      <w:r>
        <w:t xml:space="preserve">” should be “The </w:t>
      </w:r>
      <w:r w:rsidRPr="009916D2">
        <w:t>Average</w:t>
      </w:r>
      <w:r>
        <w:t xml:space="preserve"> bit</w:t>
      </w:r>
      <w:r w:rsidRPr="009916D2">
        <w:t xml:space="preserve"> is set to 1</w:t>
      </w:r>
      <w:r>
        <w:t>”</w:t>
      </w:r>
    </w:p>
    <w:p w14:paraId="1B5C8D18" w14:textId="77777777" w:rsidR="00ED655A" w:rsidRDefault="00ED655A" w:rsidP="00ED655A"/>
    <w:p w14:paraId="489D9202" w14:textId="77777777" w:rsidR="00ED655A" w:rsidRDefault="00ED655A" w:rsidP="00ED655A">
      <w:r>
        <w:t xml:space="preserve"> 9.4.2.20.11, page 1021, line 52 “Consecutive</w:t>
      </w:r>
      <w:r w:rsidRPr="009916D2">
        <w:t xml:space="preserve"> is set to 1</w:t>
      </w:r>
      <w:r>
        <w:t>” should be “The Consecutive bit</w:t>
      </w:r>
      <w:r w:rsidRPr="009916D2">
        <w:t xml:space="preserve"> is set to 1</w:t>
      </w:r>
      <w:r>
        <w:t>”</w:t>
      </w:r>
    </w:p>
    <w:p w14:paraId="5FF72AB8" w14:textId="77777777" w:rsidR="00ED655A" w:rsidRDefault="00ED655A" w:rsidP="00ED655A"/>
    <w:p w14:paraId="282EC670" w14:textId="77777777" w:rsidR="00ED655A" w:rsidRDefault="00ED655A" w:rsidP="00ED655A">
      <w:r>
        <w:t xml:space="preserve"> 9.4.2.20.11, page 1021, line 59 “Delay</w:t>
      </w:r>
      <w:r w:rsidRPr="009916D2">
        <w:t xml:space="preserve"> is set to 1</w:t>
      </w:r>
      <w:r>
        <w:t>” should be “The Delay bit</w:t>
      </w:r>
      <w:r w:rsidRPr="009916D2">
        <w:t xml:space="preserve"> is set to 1</w:t>
      </w:r>
      <w:r>
        <w:t>”</w:t>
      </w:r>
    </w:p>
    <w:p w14:paraId="257F7840" w14:textId="77777777" w:rsidR="00ED655A" w:rsidRDefault="00ED655A" w:rsidP="00ED655A"/>
    <w:p w14:paraId="2635069E" w14:textId="77777777" w:rsidR="00ED655A" w:rsidRDefault="00ED655A" w:rsidP="00ED655A">
      <w:r>
        <w:t xml:space="preserve"> 9.4.2.20.11, page 1022, line 28 “</w:t>
      </w:r>
      <w:r w:rsidRPr="009916D2">
        <w:t>Delayed MSDU Range contains</w:t>
      </w:r>
      <w:r>
        <w:t xml:space="preserve">” should be “The </w:t>
      </w:r>
      <w:r w:rsidRPr="00383DB1">
        <w:t xml:space="preserve">Delayed MSDU Range </w:t>
      </w:r>
      <w:r>
        <w:t xml:space="preserve">field </w:t>
      </w:r>
      <w:r w:rsidRPr="00383DB1">
        <w:t>contains</w:t>
      </w:r>
      <w:r>
        <w:t>”</w:t>
      </w:r>
    </w:p>
    <w:p w14:paraId="5B4BAD4B" w14:textId="77777777" w:rsidR="00ED655A" w:rsidRDefault="00ED655A" w:rsidP="00ED655A"/>
    <w:p w14:paraId="0144048B" w14:textId="77777777" w:rsidR="00ED655A" w:rsidRDefault="00ED655A" w:rsidP="00ED655A">
      <w:r>
        <w:t xml:space="preserve"> 9.4.2.20.11, page 1022, line 29 “</w:t>
      </w:r>
      <w:r w:rsidRPr="009916D2">
        <w:t xml:space="preserve">Delayed MSDU Range </w:t>
      </w:r>
      <w:r>
        <w:t xml:space="preserve">is” should be “The </w:t>
      </w:r>
      <w:r w:rsidRPr="00383DB1">
        <w:t xml:space="preserve">Delayed MSDU Range </w:t>
      </w:r>
      <w:r>
        <w:t>field is”</w:t>
      </w:r>
    </w:p>
    <w:p w14:paraId="296F0A5C" w14:textId="77777777" w:rsidR="00ED655A" w:rsidRDefault="00ED655A" w:rsidP="00ED655A"/>
    <w:p w14:paraId="23ED384D" w14:textId="77777777" w:rsidR="00ED655A" w:rsidRDefault="00ED655A" w:rsidP="00ED655A">
      <w:r>
        <w:t xml:space="preserve"> 9.4.2.20.11, page 1022, line 50 “</w:t>
      </w:r>
      <w:r w:rsidRPr="009916D2">
        <w:t xml:space="preserve">Delayed MSDU </w:t>
      </w:r>
      <w:r>
        <w:t>Count</w:t>
      </w:r>
      <w:r w:rsidRPr="009916D2">
        <w:t xml:space="preserve"> contains</w:t>
      </w:r>
      <w:r>
        <w:t xml:space="preserve">” should be “The </w:t>
      </w:r>
      <w:r w:rsidRPr="00383DB1">
        <w:t xml:space="preserve">Delayed MSDU </w:t>
      </w:r>
      <w:r>
        <w:t>Count</w:t>
      </w:r>
      <w:r w:rsidRPr="00383DB1">
        <w:t xml:space="preserve"> </w:t>
      </w:r>
      <w:proofErr w:type="gramStart"/>
      <w:r>
        <w:t>field</w:t>
      </w:r>
      <w:proofErr w:type="gramEnd"/>
      <w:r>
        <w:t xml:space="preserve"> </w:t>
      </w:r>
      <w:r w:rsidRPr="00383DB1">
        <w:t>contains</w:t>
      </w:r>
      <w:r>
        <w:t>”</w:t>
      </w:r>
    </w:p>
    <w:p w14:paraId="5E95AEE3" w14:textId="77777777" w:rsidR="00ED655A" w:rsidRDefault="00ED655A" w:rsidP="00ED655A"/>
    <w:p w14:paraId="2F63128B" w14:textId="77777777" w:rsidR="00ED655A" w:rsidRDefault="00ED655A" w:rsidP="00ED655A">
      <w:r>
        <w:t xml:space="preserve"> 9.4.2.21.5, page 1038, line 11 “</w:t>
      </w:r>
      <w:r w:rsidRPr="00437813">
        <w:t>Actual Measurement Start Time is</w:t>
      </w:r>
      <w:r>
        <w:t xml:space="preserve">” should be “The </w:t>
      </w:r>
      <w:r w:rsidRPr="00437813">
        <w:t>Actual Measurement Start Time</w:t>
      </w:r>
      <w:r>
        <w:t xml:space="preserve"> field</w:t>
      </w:r>
      <w:r w:rsidRPr="00437813">
        <w:t xml:space="preserve"> is</w:t>
      </w:r>
      <w:r>
        <w:t>”</w:t>
      </w:r>
    </w:p>
    <w:p w14:paraId="06CB3903" w14:textId="77777777" w:rsidR="00ED655A" w:rsidRDefault="00ED655A" w:rsidP="00ED655A"/>
    <w:p w14:paraId="3D56EBC0" w14:textId="77777777" w:rsidR="00ED655A" w:rsidRDefault="00ED655A" w:rsidP="00ED655A">
      <w:r>
        <w:t xml:space="preserve"> 9.4.2.21.5, page 1038, line 15 “</w:t>
      </w:r>
      <w:r w:rsidRPr="00437813">
        <w:t>Measurement Duration</w:t>
      </w:r>
      <w:r>
        <w:t xml:space="preserve"> </w:t>
      </w:r>
      <w:r w:rsidRPr="00437813">
        <w:t>is</w:t>
      </w:r>
      <w:r>
        <w:t xml:space="preserve">” should be “The </w:t>
      </w:r>
      <w:r w:rsidRPr="00437813">
        <w:t>Measurement Duration</w:t>
      </w:r>
      <w:r>
        <w:t xml:space="preserve"> field</w:t>
      </w:r>
      <w:r w:rsidRPr="00437813">
        <w:t xml:space="preserve"> is</w:t>
      </w:r>
      <w:r>
        <w:t>”</w:t>
      </w:r>
    </w:p>
    <w:p w14:paraId="4A9EFF6A" w14:textId="77777777" w:rsidR="00ED655A" w:rsidRDefault="00ED655A" w:rsidP="00ED655A"/>
    <w:p w14:paraId="50B9571B" w14:textId="77777777" w:rsidR="00ED655A" w:rsidRDefault="00ED655A" w:rsidP="00ED655A">
      <w:r>
        <w:t xml:space="preserve"> 9.4.2.21.5, page 1038, line 19 “</w:t>
      </w:r>
      <w:r w:rsidRPr="00437813">
        <w:t>Channel Load</w:t>
      </w:r>
      <w:r>
        <w:t xml:space="preserve"> </w:t>
      </w:r>
      <w:r w:rsidRPr="00437813">
        <w:t>is</w:t>
      </w:r>
      <w:r>
        <w:t xml:space="preserve">” should be “The </w:t>
      </w:r>
      <w:r w:rsidRPr="00437813">
        <w:t>Channel Load</w:t>
      </w:r>
      <w:r>
        <w:t xml:space="preserve"> field</w:t>
      </w:r>
      <w:r w:rsidRPr="00437813">
        <w:t xml:space="preserve"> is</w:t>
      </w:r>
      <w:r>
        <w:t>”</w:t>
      </w:r>
    </w:p>
    <w:p w14:paraId="714F793A" w14:textId="77777777" w:rsidR="00ED655A" w:rsidRDefault="00ED655A" w:rsidP="00ED655A"/>
    <w:p w14:paraId="10EA9EC8" w14:textId="77777777" w:rsidR="00ED655A" w:rsidRDefault="00ED655A" w:rsidP="00ED655A">
      <w:r>
        <w:t xml:space="preserve"> 9.4.2.21.6, page 1039, line 38 “</w:t>
      </w:r>
      <w:r w:rsidRPr="00437813">
        <w:t>Actual Measurement Start Time is</w:t>
      </w:r>
      <w:r>
        <w:t xml:space="preserve">” should be “The </w:t>
      </w:r>
      <w:r w:rsidRPr="00437813">
        <w:t>Actual Measurement Start Time</w:t>
      </w:r>
      <w:r>
        <w:t xml:space="preserve"> field</w:t>
      </w:r>
      <w:r w:rsidRPr="00437813">
        <w:t xml:space="preserve"> is</w:t>
      </w:r>
      <w:r>
        <w:t>”</w:t>
      </w:r>
    </w:p>
    <w:p w14:paraId="13DA2A1D" w14:textId="77777777" w:rsidR="00ED655A" w:rsidRDefault="00ED655A" w:rsidP="00ED655A"/>
    <w:p w14:paraId="338E4AA4" w14:textId="77777777" w:rsidR="00ED655A" w:rsidRDefault="00ED655A" w:rsidP="00ED655A">
      <w:r>
        <w:t xml:space="preserve"> 9.4.2.21.6, page 1039, line 41 “</w:t>
      </w:r>
      <w:r w:rsidRPr="00437813">
        <w:t>Measurement Duration</w:t>
      </w:r>
      <w:r>
        <w:t xml:space="preserve"> </w:t>
      </w:r>
      <w:r w:rsidRPr="00437813">
        <w:t>is</w:t>
      </w:r>
      <w:r>
        <w:t xml:space="preserve">” should be “The </w:t>
      </w:r>
      <w:r w:rsidRPr="00437813">
        <w:t>Measurement Duration</w:t>
      </w:r>
      <w:r>
        <w:t xml:space="preserve"> field</w:t>
      </w:r>
      <w:r w:rsidRPr="00437813">
        <w:t xml:space="preserve"> is</w:t>
      </w:r>
      <w:r>
        <w:t>”</w:t>
      </w:r>
    </w:p>
    <w:p w14:paraId="74D24094" w14:textId="77777777" w:rsidR="00ED655A" w:rsidRDefault="00ED655A" w:rsidP="00ED655A"/>
    <w:p w14:paraId="41046726" w14:textId="77777777" w:rsidR="00ED655A" w:rsidRDefault="00ED655A" w:rsidP="00ED655A">
      <w:r>
        <w:t xml:space="preserve"> 9.4.2.21.6, page 1039, line 45 “</w:t>
      </w:r>
      <w:r w:rsidRPr="00437813">
        <w:t>Antenna ID</w:t>
      </w:r>
      <w:r>
        <w:t xml:space="preserve"> </w:t>
      </w:r>
      <w:r w:rsidRPr="00437813">
        <w:t>is</w:t>
      </w:r>
      <w:r>
        <w:t xml:space="preserve">” should be “The </w:t>
      </w:r>
      <w:r w:rsidRPr="00437813">
        <w:t>Antenna ID</w:t>
      </w:r>
      <w:r>
        <w:t xml:space="preserve"> field</w:t>
      </w:r>
      <w:r w:rsidRPr="00437813">
        <w:t xml:space="preserve"> is</w:t>
      </w:r>
      <w:r>
        <w:t>”</w:t>
      </w:r>
    </w:p>
    <w:p w14:paraId="60F60088" w14:textId="77777777" w:rsidR="00ED655A" w:rsidRDefault="00ED655A" w:rsidP="00ED655A"/>
    <w:p w14:paraId="587F588B" w14:textId="77777777" w:rsidR="00ED655A" w:rsidRDefault="00ED655A" w:rsidP="00ED655A"/>
    <w:p w14:paraId="28749EFE" w14:textId="77777777" w:rsidR="00ED655A" w:rsidRDefault="00ED655A" w:rsidP="00ED655A">
      <w:r>
        <w:t xml:space="preserve"> 9.4.2.21.6, page 1039, line 48 “</w:t>
      </w:r>
      <w:r w:rsidRPr="00437813">
        <w:t>ANPI</w:t>
      </w:r>
      <w:r>
        <w:t xml:space="preserve"> </w:t>
      </w:r>
      <w:r w:rsidRPr="00437813">
        <w:t>is</w:t>
      </w:r>
      <w:r>
        <w:t xml:space="preserve">” should be “The </w:t>
      </w:r>
      <w:r w:rsidRPr="00437813">
        <w:t>ANPI</w:t>
      </w:r>
      <w:r>
        <w:t xml:space="preserve"> field</w:t>
      </w:r>
      <w:r w:rsidRPr="00437813">
        <w:t xml:space="preserve"> is</w:t>
      </w:r>
      <w:r>
        <w:t>”</w:t>
      </w:r>
    </w:p>
    <w:p w14:paraId="1D044F97" w14:textId="77777777" w:rsidR="00ED655A" w:rsidRDefault="00ED655A" w:rsidP="00ED655A"/>
    <w:p w14:paraId="496E1B1D" w14:textId="77777777" w:rsidR="00ED655A" w:rsidRDefault="00ED655A" w:rsidP="00ED655A">
      <w:r>
        <w:t xml:space="preserve"> 9.4.2.21.7, page 1041, line 32 “</w:t>
      </w:r>
      <w:r w:rsidRPr="00437813">
        <w:t>Actual Measurement Start Time is</w:t>
      </w:r>
      <w:r>
        <w:t xml:space="preserve">” should be “The </w:t>
      </w:r>
      <w:r w:rsidRPr="00437813">
        <w:t>Actual Measurement Start Time</w:t>
      </w:r>
      <w:r>
        <w:t xml:space="preserve"> field</w:t>
      </w:r>
      <w:r w:rsidRPr="00437813">
        <w:t xml:space="preserve"> is</w:t>
      </w:r>
      <w:r>
        <w:t>”</w:t>
      </w:r>
    </w:p>
    <w:p w14:paraId="2012F769" w14:textId="77777777" w:rsidR="00ED655A" w:rsidRDefault="00ED655A" w:rsidP="00ED655A"/>
    <w:p w14:paraId="12AA42C0" w14:textId="77777777" w:rsidR="00ED655A" w:rsidRDefault="00ED655A" w:rsidP="00ED655A">
      <w:r>
        <w:t xml:space="preserve"> 9.4.2.21.7, page 1041, line 35 “</w:t>
      </w:r>
      <w:r w:rsidRPr="00437813">
        <w:t>Measurement Duration</w:t>
      </w:r>
      <w:r>
        <w:t xml:space="preserve"> </w:t>
      </w:r>
      <w:r w:rsidRPr="00437813">
        <w:t>is</w:t>
      </w:r>
      <w:r>
        <w:t xml:space="preserve">” should be “The </w:t>
      </w:r>
      <w:r w:rsidRPr="00437813">
        <w:t>Measurement Duration</w:t>
      </w:r>
      <w:r>
        <w:t xml:space="preserve"> field</w:t>
      </w:r>
      <w:r w:rsidRPr="00437813">
        <w:t xml:space="preserve"> is</w:t>
      </w:r>
      <w:r>
        <w:t>”</w:t>
      </w:r>
    </w:p>
    <w:p w14:paraId="28CF7DCB" w14:textId="77777777" w:rsidR="00ED655A" w:rsidRDefault="00ED655A" w:rsidP="00ED655A"/>
    <w:p w14:paraId="3B199782" w14:textId="77777777" w:rsidR="00ED655A" w:rsidRDefault="00ED655A" w:rsidP="00ED655A">
      <w:r>
        <w:lastRenderedPageBreak/>
        <w:t xml:space="preserve"> 9.4.2.21.7, page 1041, line 52 “</w:t>
      </w:r>
      <w:r w:rsidRPr="00437813">
        <w:t>Condensed PHY Type</w:t>
      </w:r>
      <w:r>
        <w:t xml:space="preserve"> </w:t>
      </w:r>
      <w:r w:rsidRPr="00437813">
        <w:t>is</w:t>
      </w:r>
      <w:r>
        <w:t xml:space="preserve">” should be “The </w:t>
      </w:r>
      <w:r w:rsidRPr="00437813">
        <w:t>Condensed PHY Type</w:t>
      </w:r>
      <w:r>
        <w:t xml:space="preserve"> subfield</w:t>
      </w:r>
      <w:r w:rsidRPr="00437813">
        <w:t xml:space="preserve"> is</w:t>
      </w:r>
      <w:r>
        <w:t>”</w:t>
      </w:r>
    </w:p>
    <w:p w14:paraId="5FD629FF" w14:textId="77777777" w:rsidR="00ED655A" w:rsidRDefault="00ED655A" w:rsidP="00ED655A"/>
    <w:p w14:paraId="3615F853" w14:textId="77777777" w:rsidR="00ED655A" w:rsidRDefault="00ED655A" w:rsidP="00ED655A">
      <w:r>
        <w:t xml:space="preserve"> 9.4.2.21.7, page 1041, line 57 “</w:t>
      </w:r>
      <w:r w:rsidRPr="00437813">
        <w:t>Reported Frame Type</w:t>
      </w:r>
      <w:r>
        <w:t xml:space="preserve"> </w:t>
      </w:r>
      <w:r w:rsidRPr="00437813">
        <w:t>is</w:t>
      </w:r>
      <w:r>
        <w:t xml:space="preserve">” should be “The </w:t>
      </w:r>
      <w:r w:rsidRPr="00437813">
        <w:t>Reported Frame Type</w:t>
      </w:r>
      <w:r>
        <w:t xml:space="preserve"> subfield</w:t>
      </w:r>
      <w:r w:rsidRPr="00437813">
        <w:t xml:space="preserve"> is</w:t>
      </w:r>
      <w:r>
        <w:t>”</w:t>
      </w:r>
    </w:p>
    <w:p w14:paraId="03E45615" w14:textId="77777777" w:rsidR="00ED655A" w:rsidRDefault="00ED655A" w:rsidP="00ED655A"/>
    <w:p w14:paraId="69C71382" w14:textId="77777777" w:rsidR="00ED655A" w:rsidRDefault="00ED655A" w:rsidP="00ED655A">
      <w:r>
        <w:t xml:space="preserve"> 9.4.2.21.7, page 1041, line 60 “RCPI </w:t>
      </w:r>
      <w:r w:rsidRPr="00437813">
        <w:t>is</w:t>
      </w:r>
      <w:r>
        <w:t>” should be “The RCPI field</w:t>
      </w:r>
      <w:r w:rsidRPr="00437813">
        <w:t xml:space="preserve"> is</w:t>
      </w:r>
      <w:r>
        <w:t>”</w:t>
      </w:r>
    </w:p>
    <w:p w14:paraId="15443EB1" w14:textId="77777777" w:rsidR="00ED655A" w:rsidRDefault="00ED655A" w:rsidP="00ED655A"/>
    <w:p w14:paraId="7625C551" w14:textId="77777777" w:rsidR="00ED655A" w:rsidRDefault="00ED655A" w:rsidP="00ED655A">
      <w:r>
        <w:t xml:space="preserve"> 9.4.2.21.7, page 1042, line 1 “RSNI </w:t>
      </w:r>
      <w:r w:rsidRPr="00437813">
        <w:t>is</w:t>
      </w:r>
      <w:r>
        <w:t>” should be “The RSNI field</w:t>
      </w:r>
      <w:r w:rsidRPr="00437813">
        <w:t xml:space="preserve"> is</w:t>
      </w:r>
      <w:r>
        <w:t>”</w:t>
      </w:r>
    </w:p>
    <w:p w14:paraId="220FBD66" w14:textId="77777777" w:rsidR="00ED655A" w:rsidRDefault="00ED655A" w:rsidP="00ED655A"/>
    <w:p w14:paraId="50E1A707" w14:textId="77777777" w:rsidR="00ED655A" w:rsidRDefault="00ED655A" w:rsidP="00ED655A">
      <w:r>
        <w:t xml:space="preserve"> 9.4.2.21.8, page 1044, line 32, “Actual Measurement Start Time is” should be “The Actual Measurement Start Time field is”</w:t>
      </w:r>
    </w:p>
    <w:p w14:paraId="7BD1A17D" w14:textId="77777777" w:rsidR="00ED655A" w:rsidRDefault="00ED655A" w:rsidP="00ED655A"/>
    <w:p w14:paraId="342D3278" w14:textId="77777777" w:rsidR="00ED655A" w:rsidRDefault="00ED655A" w:rsidP="00ED655A">
      <w:r>
        <w:t xml:space="preserve"> 9.4.2.21.8, page 1044, line 35, “Measurement Duration is” should be “The Measurement Duration field is”</w:t>
      </w:r>
    </w:p>
    <w:p w14:paraId="44F5FB63" w14:textId="77777777" w:rsidR="00ED655A" w:rsidRDefault="00ED655A" w:rsidP="00ED655A">
      <w:pPr>
        <w:ind w:left="720" w:hanging="720"/>
      </w:pPr>
    </w:p>
    <w:p w14:paraId="2BB9DDFB" w14:textId="77777777" w:rsidR="00ED655A" w:rsidRDefault="00ED655A" w:rsidP="00ED655A">
      <w:pPr>
        <w:ind w:left="720" w:hanging="720"/>
      </w:pPr>
      <w:r>
        <w:t xml:space="preserve"> 9.4.2.21.8, page 1045, line 35, “PHY Type is” should be “The PHY Type field is”</w:t>
      </w:r>
    </w:p>
    <w:p w14:paraId="1485B7EF" w14:textId="77777777" w:rsidR="00ED655A" w:rsidRDefault="00ED655A" w:rsidP="00ED655A">
      <w:pPr>
        <w:ind w:left="720" w:hanging="720"/>
      </w:pPr>
    </w:p>
    <w:p w14:paraId="68EE05D1" w14:textId="77777777" w:rsidR="00ED655A" w:rsidRDefault="00ED655A" w:rsidP="00ED655A">
      <w:pPr>
        <w:ind w:left="720" w:hanging="720"/>
      </w:pPr>
      <w:r>
        <w:t xml:space="preserve"> 9.4.2.21.8, page 1045, line 39, “Average RCPI is” should be “The Average RCPI field is”</w:t>
      </w:r>
    </w:p>
    <w:p w14:paraId="0E621366" w14:textId="77777777" w:rsidR="00ED655A" w:rsidRDefault="00ED655A" w:rsidP="00ED655A">
      <w:pPr>
        <w:ind w:left="720" w:hanging="720"/>
      </w:pPr>
    </w:p>
    <w:p w14:paraId="638ED5D1" w14:textId="77777777" w:rsidR="00ED655A" w:rsidRDefault="00ED655A" w:rsidP="00ED655A">
      <w:pPr>
        <w:ind w:left="720" w:hanging="720"/>
      </w:pPr>
      <w:r>
        <w:t xml:space="preserve"> 9.4.2.21.8, page 1045, line 44, “Last RSNI is” should be “The Last RSNI field is”</w:t>
      </w:r>
    </w:p>
    <w:p w14:paraId="79ADA1BE" w14:textId="77777777" w:rsidR="00ED655A" w:rsidRDefault="00ED655A" w:rsidP="00ED655A">
      <w:pPr>
        <w:ind w:left="720" w:hanging="720"/>
      </w:pPr>
    </w:p>
    <w:p w14:paraId="1522E8AB" w14:textId="77777777" w:rsidR="00ED655A" w:rsidRDefault="00ED655A" w:rsidP="00ED655A">
      <w:pPr>
        <w:ind w:left="720" w:hanging="720"/>
      </w:pPr>
      <w:r>
        <w:t xml:space="preserve"> 9.4.2.21.8, page 1045, line 48, “Last RCPI is” should be “The Last RCPI field is”</w:t>
      </w:r>
    </w:p>
    <w:p w14:paraId="7744984C" w14:textId="77777777" w:rsidR="00ED655A" w:rsidRDefault="00ED655A" w:rsidP="00ED655A">
      <w:pPr>
        <w:ind w:left="720" w:hanging="720"/>
      </w:pPr>
    </w:p>
    <w:p w14:paraId="1D9393F2" w14:textId="77777777" w:rsidR="00ED655A" w:rsidRDefault="00ED655A" w:rsidP="00ED655A">
      <w:pPr>
        <w:ind w:left="720" w:hanging="720"/>
      </w:pPr>
      <w:r>
        <w:t xml:space="preserve"> 9.4.2.21.8, page 1045, line 57, “Frame Count is” should be “The Frame Count </w:t>
      </w:r>
      <w:proofErr w:type="gramStart"/>
      <w:r>
        <w:t>field</w:t>
      </w:r>
      <w:proofErr w:type="gramEnd"/>
      <w:r>
        <w:t xml:space="preserve"> is”</w:t>
      </w:r>
    </w:p>
    <w:p w14:paraId="419F79F7" w14:textId="77777777" w:rsidR="00ED655A" w:rsidRDefault="00ED655A" w:rsidP="00ED655A">
      <w:pPr>
        <w:ind w:left="720" w:hanging="720"/>
      </w:pPr>
    </w:p>
    <w:p w14:paraId="1E16C469" w14:textId="77777777" w:rsidR="00ED655A" w:rsidRDefault="00ED655A" w:rsidP="00ED655A">
      <w:pPr>
        <w:ind w:left="720" w:hanging="720"/>
      </w:pPr>
      <w:r>
        <w:t xml:space="preserve"> 9.4.2.21.10, page 1057, line 56, “Azimuth Type is” should be “The Azimuth Type field is”</w:t>
      </w:r>
    </w:p>
    <w:p w14:paraId="6A79B527" w14:textId="77777777" w:rsidR="00ED655A" w:rsidRDefault="00ED655A" w:rsidP="00ED655A">
      <w:pPr>
        <w:ind w:left="720" w:hanging="720"/>
      </w:pPr>
    </w:p>
    <w:p w14:paraId="5A277E2C" w14:textId="77777777" w:rsidR="00ED655A" w:rsidRDefault="00ED655A" w:rsidP="00ED655A">
      <w:pPr>
        <w:ind w:left="720" w:hanging="720"/>
      </w:pPr>
      <w:r>
        <w:t xml:space="preserve"> 9.4.2.21.10, page 1057, line 60, “Azimuth Resolution is” should be “The Azimuth Resolution field is”</w:t>
      </w:r>
    </w:p>
    <w:p w14:paraId="38203221" w14:textId="77777777" w:rsidR="00ED655A" w:rsidRDefault="00ED655A" w:rsidP="00ED655A">
      <w:pPr>
        <w:ind w:left="720" w:hanging="720"/>
      </w:pPr>
    </w:p>
    <w:p w14:paraId="462FF527" w14:textId="77777777" w:rsidR="00ED655A" w:rsidRDefault="00ED655A" w:rsidP="00ED655A">
      <w:pPr>
        <w:ind w:left="720" w:hanging="720"/>
      </w:pPr>
      <w:r>
        <w:t xml:space="preserve"> 9.4.2.21.10, page 1057, line 62, “Azimuth is” should be “The Azimuth field is”</w:t>
      </w:r>
    </w:p>
    <w:p w14:paraId="38DCB8DA" w14:textId="77777777" w:rsidR="00ED655A" w:rsidRDefault="00ED655A" w:rsidP="00ED655A">
      <w:pPr>
        <w:ind w:left="720" w:hanging="720"/>
      </w:pPr>
    </w:p>
    <w:p w14:paraId="06AC5B51" w14:textId="77777777" w:rsidR="00ED655A" w:rsidRDefault="00ED655A" w:rsidP="00ED655A">
      <w:pPr>
        <w:ind w:left="720" w:hanging="720"/>
      </w:pPr>
      <w:r>
        <w:t xml:space="preserve"> 9.4.2.21.11, page 1061, line 46, “The Transmit Stream/Category Measurement applies” should be “The Transmit Stream/Category Measurement report applies”</w:t>
      </w:r>
    </w:p>
    <w:p w14:paraId="1D37D6EB" w14:textId="77777777" w:rsidR="00ED655A" w:rsidRDefault="00ED655A" w:rsidP="00ED655A"/>
    <w:p w14:paraId="023CBA76" w14:textId="77777777" w:rsidR="00ED655A" w:rsidRDefault="00ED655A" w:rsidP="00ED655A">
      <w:r>
        <w:t xml:space="preserve"> 9.4.2.21.11, page 1062, line 11, “Actual Measurement Start Time is” should be “The Actual Measurement Start Time field is”</w:t>
      </w:r>
    </w:p>
    <w:p w14:paraId="6EC9E01C" w14:textId="77777777" w:rsidR="00ED655A" w:rsidRDefault="00ED655A" w:rsidP="00ED655A">
      <w:pPr>
        <w:ind w:left="720" w:hanging="720"/>
      </w:pPr>
    </w:p>
    <w:p w14:paraId="51A7888F" w14:textId="77777777" w:rsidR="00ED655A" w:rsidRDefault="00ED655A" w:rsidP="00ED655A">
      <w:pPr>
        <w:ind w:left="720" w:hanging="720"/>
      </w:pPr>
      <w:r>
        <w:t xml:space="preserve"> 9.4.2.21.11, page 1062, line 15, “Measurement Duration is” should be “The Measurement Duration field is”</w:t>
      </w:r>
    </w:p>
    <w:p w14:paraId="232EC692" w14:textId="77777777" w:rsidR="00ED655A" w:rsidRDefault="00ED655A" w:rsidP="00ED655A">
      <w:pPr>
        <w:ind w:left="720" w:hanging="720"/>
      </w:pPr>
    </w:p>
    <w:p w14:paraId="548482BD" w14:textId="77777777" w:rsidR="00ED655A" w:rsidRDefault="00ED655A" w:rsidP="00ED655A">
      <w:pPr>
        <w:ind w:left="720" w:hanging="720"/>
      </w:pPr>
      <w:r>
        <w:t xml:space="preserve"> 9.4.2.21.11, page 1062, line 21, “Peer STA Address contains” should be “The Peer STA Address field contains”</w:t>
      </w:r>
    </w:p>
    <w:p w14:paraId="7A98733C" w14:textId="77777777" w:rsidR="00ED655A" w:rsidRDefault="00ED655A" w:rsidP="00ED655A">
      <w:pPr>
        <w:ind w:left="720" w:hanging="720"/>
      </w:pPr>
    </w:p>
    <w:p w14:paraId="4589B830" w14:textId="77777777" w:rsidR="00ED655A" w:rsidRDefault="00ED655A" w:rsidP="00ED655A">
      <w:pPr>
        <w:ind w:left="720" w:hanging="720"/>
      </w:pPr>
      <w:r>
        <w:t xml:space="preserve"> 9.4.2.21.11, page 1063, line 24, “Average Queue Delay is” should be “The Average Queue Delay field is”</w:t>
      </w:r>
    </w:p>
    <w:p w14:paraId="4F6BD8C9" w14:textId="77777777" w:rsidR="00ED655A" w:rsidRDefault="00ED655A" w:rsidP="00ED655A">
      <w:pPr>
        <w:ind w:left="720" w:hanging="720"/>
      </w:pPr>
    </w:p>
    <w:p w14:paraId="77687E91" w14:textId="77777777" w:rsidR="00ED655A" w:rsidRDefault="00ED655A" w:rsidP="00ED655A">
      <w:pPr>
        <w:ind w:left="720" w:hanging="720"/>
      </w:pPr>
      <w:r>
        <w:t xml:space="preserve"> 9.4.2.21.11, page 1063, line 30, “Average Transmit Delay is” should be “The Transmit Queue Delay field is”</w:t>
      </w:r>
    </w:p>
    <w:p w14:paraId="7ECC81EC" w14:textId="77777777" w:rsidR="00ED655A" w:rsidRDefault="00ED655A" w:rsidP="00ED655A">
      <w:pPr>
        <w:ind w:left="720" w:hanging="720"/>
      </w:pPr>
    </w:p>
    <w:p w14:paraId="06A147AE" w14:textId="77777777" w:rsidR="00ED655A" w:rsidRDefault="00ED655A" w:rsidP="00ED655A">
      <w:pPr>
        <w:ind w:left="720" w:hanging="720"/>
      </w:pPr>
      <w:r>
        <w:t xml:space="preserve"> 9.4.2.21.13, page 1069, line 36, “The Location Reference is” should be “The Location Reference field is”</w:t>
      </w:r>
    </w:p>
    <w:p w14:paraId="744784F2" w14:textId="77777777" w:rsidR="00ED655A" w:rsidRDefault="00ED655A" w:rsidP="00ED655A">
      <w:pPr>
        <w:ind w:left="720" w:hanging="720"/>
      </w:pPr>
    </w:p>
    <w:p w14:paraId="76C43497" w14:textId="77777777" w:rsidR="00ED655A" w:rsidRDefault="00ED655A" w:rsidP="00ED655A">
      <w:pPr>
        <w:ind w:left="720" w:hanging="720"/>
      </w:pPr>
      <w:r>
        <w:t xml:space="preserve"> 9.4.2.21.13, page 1069, line 55, “</w:t>
      </w:r>
      <w:r w:rsidRPr="001663B6">
        <w:t>from the Location Reference starting point</w:t>
      </w:r>
      <w:r>
        <w:t>” should be “</w:t>
      </w:r>
      <w:r w:rsidRPr="001663B6">
        <w:t xml:space="preserve">from the Location Reference </w:t>
      </w:r>
      <w:r>
        <w:t xml:space="preserve">value’s </w:t>
      </w:r>
      <w:r w:rsidRPr="001663B6">
        <w:t>starting point</w:t>
      </w:r>
      <w:r>
        <w:t>”</w:t>
      </w:r>
    </w:p>
    <w:p w14:paraId="60228EA6" w14:textId="77777777" w:rsidR="00ED655A" w:rsidRDefault="00ED655A" w:rsidP="00ED655A">
      <w:pPr>
        <w:ind w:left="720" w:hanging="720"/>
      </w:pPr>
    </w:p>
    <w:p w14:paraId="28C751A5" w14:textId="77777777" w:rsidR="00ED655A" w:rsidRDefault="00ED655A" w:rsidP="00ED655A">
      <w:pPr>
        <w:ind w:left="720" w:hanging="720"/>
      </w:pPr>
      <w:r w:rsidRPr="00920F46">
        <w:t xml:space="preserve"> 9.4.2.21.13, page 1069, line 57, 58. 59, and 60 “relative to the Location Reference” should be “relative to the Location Reference value’s starting point”</w:t>
      </w:r>
      <w:r>
        <w:t xml:space="preserve">  (not sure on the best way to reword this one.)</w:t>
      </w:r>
    </w:p>
    <w:p w14:paraId="0193EA88" w14:textId="77777777" w:rsidR="00ED655A" w:rsidRDefault="00ED655A" w:rsidP="00ED655A">
      <w:pPr>
        <w:ind w:left="720" w:hanging="720"/>
      </w:pPr>
    </w:p>
    <w:p w14:paraId="229910BD" w14:textId="77777777" w:rsidR="00ED655A" w:rsidRDefault="00ED655A" w:rsidP="00ED655A">
      <w:pPr>
        <w:ind w:left="720" w:hanging="720"/>
      </w:pPr>
      <w:r w:rsidRPr="00920F46">
        <w:t xml:space="preserve"> 9.4.2.21.13, page 10</w:t>
      </w:r>
      <w:r>
        <w:t>70</w:t>
      </w:r>
      <w:r w:rsidRPr="00920F46">
        <w:t xml:space="preserve">, line </w:t>
      </w:r>
      <w:r>
        <w:t>41</w:t>
      </w:r>
      <w:r w:rsidRPr="00920F46">
        <w:t xml:space="preserve"> “</w:t>
      </w:r>
      <w:r w:rsidRPr="00CE2741">
        <w:t>2-Dimension Point Location Shape Value is</w:t>
      </w:r>
      <w:r w:rsidRPr="00920F46">
        <w:t>” should be “</w:t>
      </w:r>
      <w:r w:rsidRPr="00CE2741">
        <w:t xml:space="preserve">2-Dimension Point Location Shape Value </w:t>
      </w:r>
      <w:r>
        <w:t xml:space="preserve">field </w:t>
      </w:r>
      <w:r w:rsidRPr="00CE2741">
        <w:t>is</w:t>
      </w:r>
      <w:r>
        <w:t>”</w:t>
      </w:r>
    </w:p>
    <w:p w14:paraId="6523F861" w14:textId="77777777" w:rsidR="00ED655A" w:rsidRDefault="00ED655A" w:rsidP="00ED655A">
      <w:pPr>
        <w:ind w:left="720" w:hanging="720"/>
      </w:pPr>
    </w:p>
    <w:p w14:paraId="2FFC7ECA" w14:textId="77777777" w:rsidR="00ED655A" w:rsidRDefault="00ED655A" w:rsidP="00ED655A">
      <w:pPr>
        <w:ind w:left="720" w:hanging="720"/>
      </w:pPr>
      <w:r w:rsidRPr="00920F46">
        <w:t xml:space="preserve"> 9.4.2.21.13, page 10</w:t>
      </w:r>
      <w:r>
        <w:t>70</w:t>
      </w:r>
      <w:r w:rsidRPr="00920F46">
        <w:t xml:space="preserve">, line </w:t>
      </w:r>
      <w:r>
        <w:t>56</w:t>
      </w:r>
      <w:r w:rsidRPr="00920F46">
        <w:t xml:space="preserve"> “</w:t>
      </w:r>
      <w:r>
        <w:t>3</w:t>
      </w:r>
      <w:r w:rsidRPr="00CE2741">
        <w:t>-Dimension Point Location Shape Value is</w:t>
      </w:r>
      <w:r w:rsidRPr="00920F46">
        <w:t>” should be “</w:t>
      </w:r>
      <w:r>
        <w:t>3</w:t>
      </w:r>
      <w:r w:rsidRPr="00CE2741">
        <w:t xml:space="preserve">-Dimension Point Location Shape Value </w:t>
      </w:r>
      <w:r>
        <w:t xml:space="preserve">field </w:t>
      </w:r>
      <w:r w:rsidRPr="00CE2741">
        <w:t>is</w:t>
      </w:r>
      <w:r>
        <w:t>”</w:t>
      </w:r>
    </w:p>
    <w:p w14:paraId="0498C994" w14:textId="77777777" w:rsidR="00ED655A" w:rsidRDefault="00ED655A" w:rsidP="00ED655A">
      <w:pPr>
        <w:ind w:left="720" w:hanging="720"/>
      </w:pPr>
    </w:p>
    <w:p w14:paraId="7479DD19" w14:textId="77777777" w:rsidR="00ED655A" w:rsidRDefault="00ED655A" w:rsidP="00ED655A">
      <w:pPr>
        <w:ind w:left="720" w:hanging="720"/>
      </w:pPr>
      <w:r w:rsidRPr="00920F46">
        <w:t xml:space="preserve"> 9.4.2.21.13, page 10</w:t>
      </w:r>
      <w:r>
        <w:t>71</w:t>
      </w:r>
      <w:r w:rsidRPr="00920F46">
        <w:t xml:space="preserve">, line </w:t>
      </w:r>
      <w:r>
        <w:t>8</w:t>
      </w:r>
      <w:r w:rsidRPr="00920F46">
        <w:t xml:space="preserve"> “</w:t>
      </w:r>
      <w:r>
        <w:t>Circle</w:t>
      </w:r>
      <w:r w:rsidRPr="00CE2741">
        <w:t xml:space="preserve"> Location Shape Value is</w:t>
      </w:r>
      <w:r w:rsidRPr="00920F46">
        <w:t>” should be “</w:t>
      </w:r>
      <w:r>
        <w:t>Circle</w:t>
      </w:r>
      <w:r w:rsidRPr="00CE2741">
        <w:t xml:space="preserve"> Location Shape Value </w:t>
      </w:r>
      <w:r>
        <w:t xml:space="preserve">field </w:t>
      </w:r>
      <w:r w:rsidRPr="00CE2741">
        <w:t>is</w:t>
      </w:r>
      <w:r>
        <w:t>”</w:t>
      </w:r>
    </w:p>
    <w:p w14:paraId="0223F9FA" w14:textId="77777777" w:rsidR="00ED655A" w:rsidRDefault="00ED655A" w:rsidP="00ED655A">
      <w:pPr>
        <w:ind w:left="720" w:hanging="720"/>
      </w:pPr>
    </w:p>
    <w:p w14:paraId="3939A2E5" w14:textId="77777777" w:rsidR="00ED655A" w:rsidRDefault="00ED655A" w:rsidP="00ED655A">
      <w:pPr>
        <w:ind w:left="720" w:hanging="720"/>
      </w:pPr>
      <w:r w:rsidRPr="00920F46">
        <w:t xml:space="preserve"> 9.4.2.21.13, page 10</w:t>
      </w:r>
      <w:r>
        <w:t>71</w:t>
      </w:r>
      <w:r w:rsidRPr="00920F46">
        <w:t xml:space="preserve">, line </w:t>
      </w:r>
      <w:r>
        <w:t>26</w:t>
      </w:r>
      <w:r w:rsidRPr="00920F46">
        <w:t xml:space="preserve"> “</w:t>
      </w:r>
      <w:r>
        <w:t>Sphere</w:t>
      </w:r>
      <w:r w:rsidRPr="00CE2741">
        <w:t xml:space="preserve"> Location Shape Value is</w:t>
      </w:r>
      <w:r w:rsidRPr="00920F46">
        <w:t>” should be “</w:t>
      </w:r>
      <w:r>
        <w:t>Sphere</w:t>
      </w:r>
      <w:r w:rsidRPr="00CE2741">
        <w:t xml:space="preserve"> Location Shape Value </w:t>
      </w:r>
      <w:r>
        <w:t xml:space="preserve">field </w:t>
      </w:r>
      <w:r w:rsidRPr="00CE2741">
        <w:t>is</w:t>
      </w:r>
      <w:r>
        <w:t>”</w:t>
      </w:r>
    </w:p>
    <w:p w14:paraId="732AF213" w14:textId="77777777" w:rsidR="00ED655A" w:rsidRDefault="00ED655A" w:rsidP="00ED655A">
      <w:pPr>
        <w:ind w:left="720" w:hanging="720"/>
      </w:pPr>
    </w:p>
    <w:p w14:paraId="5195AD4D" w14:textId="77777777" w:rsidR="00ED655A" w:rsidRDefault="00ED655A" w:rsidP="00ED655A">
      <w:pPr>
        <w:ind w:left="720" w:hanging="720"/>
      </w:pPr>
      <w:r w:rsidRPr="00920F46">
        <w:t xml:space="preserve"> 9.4.2.21.13, page 10</w:t>
      </w:r>
      <w:r>
        <w:t>71</w:t>
      </w:r>
      <w:r w:rsidRPr="00920F46">
        <w:t xml:space="preserve">, line </w:t>
      </w:r>
      <w:r>
        <w:t>46</w:t>
      </w:r>
      <w:r w:rsidRPr="00920F46">
        <w:t xml:space="preserve"> “</w:t>
      </w:r>
      <w:r>
        <w:t>Polygon</w:t>
      </w:r>
      <w:r w:rsidRPr="00CE2741">
        <w:t xml:space="preserve"> Location Shape Value is</w:t>
      </w:r>
      <w:r w:rsidRPr="00920F46">
        <w:t>” should be “</w:t>
      </w:r>
      <w:r>
        <w:t>Polygon</w:t>
      </w:r>
      <w:r w:rsidRPr="00CE2741">
        <w:t xml:space="preserve"> Location Shape Value </w:t>
      </w:r>
      <w:r>
        <w:t xml:space="preserve">field </w:t>
      </w:r>
      <w:r w:rsidRPr="00CE2741">
        <w:t>is</w:t>
      </w:r>
      <w:r>
        <w:t>”</w:t>
      </w:r>
    </w:p>
    <w:p w14:paraId="76263A1C" w14:textId="77777777" w:rsidR="00ED655A" w:rsidRDefault="00ED655A" w:rsidP="00ED655A">
      <w:pPr>
        <w:ind w:left="720" w:hanging="720"/>
      </w:pPr>
    </w:p>
    <w:p w14:paraId="33904DE4" w14:textId="77777777" w:rsidR="00ED655A" w:rsidRDefault="00ED655A" w:rsidP="00ED655A">
      <w:pPr>
        <w:ind w:left="720" w:hanging="720"/>
      </w:pPr>
      <w:r w:rsidRPr="00920F46">
        <w:t xml:space="preserve"> 9.4.2.21.13, page 10</w:t>
      </w:r>
      <w:r>
        <w:t>71</w:t>
      </w:r>
      <w:r w:rsidRPr="00920F46">
        <w:t xml:space="preserve">, line </w:t>
      </w:r>
      <w:r>
        <w:t>61</w:t>
      </w:r>
      <w:r w:rsidRPr="00920F46">
        <w:t xml:space="preserve"> “</w:t>
      </w:r>
      <w:r w:rsidRPr="00CE2741">
        <w:t>List of 2-Dimension Points</w:t>
      </w:r>
      <w:r>
        <w:t xml:space="preserve"> </w:t>
      </w:r>
      <w:r w:rsidRPr="00CE2741">
        <w:t>is</w:t>
      </w:r>
      <w:r w:rsidRPr="00920F46">
        <w:t>” should be “</w:t>
      </w:r>
      <w:r w:rsidRPr="00CE2741">
        <w:t>List of 2-Dimension Points</w:t>
      </w:r>
      <w:r>
        <w:t xml:space="preserve"> field </w:t>
      </w:r>
      <w:r w:rsidRPr="00CE2741">
        <w:t>is</w:t>
      </w:r>
      <w:r>
        <w:t>”</w:t>
      </w:r>
    </w:p>
    <w:p w14:paraId="4208F846" w14:textId="77777777" w:rsidR="00ED655A" w:rsidRDefault="00ED655A" w:rsidP="00ED655A">
      <w:pPr>
        <w:ind w:left="720" w:hanging="720"/>
      </w:pPr>
    </w:p>
    <w:p w14:paraId="6D29641A" w14:textId="77777777" w:rsidR="00ED655A" w:rsidRDefault="00ED655A" w:rsidP="00ED655A">
      <w:pPr>
        <w:ind w:left="720" w:hanging="720"/>
      </w:pPr>
      <w:r w:rsidRPr="00920F46">
        <w:t xml:space="preserve"> 9.4.2.21.13, page 10</w:t>
      </w:r>
      <w:r>
        <w:t>72</w:t>
      </w:r>
      <w:r w:rsidRPr="00920F46">
        <w:t xml:space="preserve">, line </w:t>
      </w:r>
      <w:r>
        <w:t>1</w:t>
      </w:r>
      <w:r w:rsidRPr="00920F46">
        <w:t xml:space="preserve"> “</w:t>
      </w:r>
      <w:r>
        <w:t>Prism</w:t>
      </w:r>
      <w:r w:rsidRPr="00CE2741">
        <w:t xml:space="preserve"> Location Shape Value is</w:t>
      </w:r>
      <w:r w:rsidRPr="00920F46">
        <w:t>” should be “</w:t>
      </w:r>
      <w:r>
        <w:t>Prism</w:t>
      </w:r>
      <w:r w:rsidRPr="00CE2741">
        <w:t xml:space="preserve"> Location Shape Value</w:t>
      </w:r>
      <w:r>
        <w:t xml:space="preserve"> field </w:t>
      </w:r>
      <w:r w:rsidRPr="00CE2741">
        <w:t>is</w:t>
      </w:r>
      <w:r>
        <w:t>”</w:t>
      </w:r>
    </w:p>
    <w:p w14:paraId="67F22F01" w14:textId="77777777" w:rsidR="00ED655A" w:rsidRDefault="00ED655A" w:rsidP="00ED655A">
      <w:pPr>
        <w:ind w:left="720" w:hanging="720"/>
      </w:pPr>
    </w:p>
    <w:p w14:paraId="5102396A" w14:textId="77777777" w:rsidR="00ED655A" w:rsidRDefault="00ED655A" w:rsidP="00ED655A">
      <w:pPr>
        <w:ind w:left="720" w:hanging="720"/>
      </w:pPr>
      <w:r w:rsidRPr="00920F46">
        <w:t xml:space="preserve"> 9.4.2.21.13, page 10</w:t>
      </w:r>
      <w:r>
        <w:t>72</w:t>
      </w:r>
      <w:r w:rsidRPr="00920F46">
        <w:t xml:space="preserve">, line </w:t>
      </w:r>
      <w:r>
        <w:t>16</w:t>
      </w:r>
      <w:r w:rsidRPr="00920F46">
        <w:t xml:space="preserve"> “</w:t>
      </w:r>
      <w:r w:rsidRPr="00CE2741">
        <w:t xml:space="preserve">List of </w:t>
      </w:r>
      <w:r>
        <w:t>3</w:t>
      </w:r>
      <w:r w:rsidRPr="00CE2741">
        <w:t>-Dimension Points</w:t>
      </w:r>
      <w:r>
        <w:t xml:space="preserve"> </w:t>
      </w:r>
      <w:r w:rsidRPr="00CE2741">
        <w:t>is</w:t>
      </w:r>
      <w:r w:rsidRPr="00920F46">
        <w:t>” should be “</w:t>
      </w:r>
      <w:r w:rsidRPr="00CE2741">
        <w:t xml:space="preserve">List of </w:t>
      </w:r>
      <w:r>
        <w:t>3</w:t>
      </w:r>
      <w:r w:rsidRPr="00CE2741">
        <w:t>-Dimension Points</w:t>
      </w:r>
      <w:r>
        <w:t xml:space="preserve"> field </w:t>
      </w:r>
      <w:r w:rsidRPr="00CE2741">
        <w:t>is</w:t>
      </w:r>
      <w:r>
        <w:t>”</w:t>
      </w:r>
    </w:p>
    <w:p w14:paraId="5D61819B" w14:textId="77777777" w:rsidR="00ED655A" w:rsidRDefault="00ED655A" w:rsidP="00ED655A">
      <w:pPr>
        <w:ind w:left="720" w:hanging="720"/>
      </w:pPr>
    </w:p>
    <w:p w14:paraId="00B5F8F2" w14:textId="77777777" w:rsidR="00ED655A" w:rsidRDefault="00ED655A" w:rsidP="00ED655A">
      <w:pPr>
        <w:ind w:left="720" w:hanging="720"/>
      </w:pPr>
      <w:r w:rsidRPr="00920F46">
        <w:t xml:space="preserve"> 9.4.2.21.13, page 10</w:t>
      </w:r>
      <w:r>
        <w:t>72</w:t>
      </w:r>
      <w:r w:rsidRPr="00920F46">
        <w:t xml:space="preserve">, line </w:t>
      </w:r>
      <w:r>
        <w:t>19</w:t>
      </w:r>
      <w:r w:rsidRPr="00920F46">
        <w:t xml:space="preserve"> “</w:t>
      </w:r>
      <w:r>
        <w:t>Ellipse</w:t>
      </w:r>
      <w:r w:rsidRPr="00CE2741">
        <w:t xml:space="preserve"> Location Shape Value is</w:t>
      </w:r>
      <w:r w:rsidRPr="00920F46">
        <w:t>” should be “</w:t>
      </w:r>
      <w:r>
        <w:t>Ellipse</w:t>
      </w:r>
      <w:r w:rsidRPr="00CE2741">
        <w:t xml:space="preserve"> Location Shape Value </w:t>
      </w:r>
      <w:r>
        <w:t xml:space="preserve">field </w:t>
      </w:r>
      <w:r w:rsidRPr="00CE2741">
        <w:t>is</w:t>
      </w:r>
      <w:r>
        <w:t>”</w:t>
      </w:r>
    </w:p>
    <w:p w14:paraId="601C0306" w14:textId="77777777" w:rsidR="00ED655A" w:rsidRDefault="00ED655A" w:rsidP="00ED655A">
      <w:pPr>
        <w:ind w:left="720" w:hanging="720"/>
      </w:pPr>
    </w:p>
    <w:p w14:paraId="2DACF657" w14:textId="77777777" w:rsidR="00ED655A" w:rsidRDefault="00ED655A" w:rsidP="00ED655A">
      <w:pPr>
        <w:ind w:left="720" w:hanging="720"/>
      </w:pPr>
      <w:r w:rsidRPr="00920F46">
        <w:t xml:space="preserve"> 9.4.2.21.13, page 10</w:t>
      </w:r>
      <w:r>
        <w:t>72</w:t>
      </w:r>
      <w:r w:rsidRPr="00920F46">
        <w:t xml:space="preserve">, line </w:t>
      </w:r>
      <w:r>
        <w:t>42</w:t>
      </w:r>
      <w:r w:rsidRPr="00920F46">
        <w:t xml:space="preserve"> “</w:t>
      </w:r>
      <w:r>
        <w:t>Ellipsoid</w:t>
      </w:r>
      <w:r w:rsidRPr="00CE2741">
        <w:t xml:space="preserve"> Location Shape Value is</w:t>
      </w:r>
      <w:r w:rsidRPr="00920F46">
        <w:t>” should be “</w:t>
      </w:r>
      <w:r>
        <w:t>Ellipsoid</w:t>
      </w:r>
      <w:r w:rsidRPr="00CE2741">
        <w:t xml:space="preserve"> Location Shape Value </w:t>
      </w:r>
      <w:r>
        <w:t xml:space="preserve">field </w:t>
      </w:r>
      <w:r w:rsidRPr="00CE2741">
        <w:t>is</w:t>
      </w:r>
      <w:r>
        <w:t>”</w:t>
      </w:r>
    </w:p>
    <w:p w14:paraId="5F7341E4" w14:textId="77777777" w:rsidR="00ED655A" w:rsidRDefault="00ED655A" w:rsidP="00ED655A">
      <w:pPr>
        <w:ind w:left="720" w:hanging="720"/>
      </w:pPr>
    </w:p>
    <w:p w14:paraId="63B3C34F" w14:textId="77777777" w:rsidR="00ED655A" w:rsidRDefault="00ED655A" w:rsidP="00ED655A">
      <w:pPr>
        <w:ind w:left="720" w:hanging="720"/>
      </w:pPr>
      <w:r w:rsidRPr="00920F46">
        <w:t xml:space="preserve"> 9.4.2.21.13, page 10</w:t>
      </w:r>
      <w:r>
        <w:t>73</w:t>
      </w:r>
      <w:r w:rsidRPr="00920F46">
        <w:t xml:space="preserve">, line </w:t>
      </w:r>
      <w:r>
        <w:t>6</w:t>
      </w:r>
      <w:r w:rsidRPr="00920F46">
        <w:t xml:space="preserve"> “</w:t>
      </w:r>
      <w:proofErr w:type="spellStart"/>
      <w:r>
        <w:t>Arcband</w:t>
      </w:r>
      <w:proofErr w:type="spellEnd"/>
      <w:r w:rsidRPr="00CE2741">
        <w:t xml:space="preserve"> Location Shape Value is</w:t>
      </w:r>
      <w:r w:rsidRPr="00920F46">
        <w:t>” should be “</w:t>
      </w:r>
      <w:proofErr w:type="spellStart"/>
      <w:r>
        <w:t>Arcband</w:t>
      </w:r>
      <w:proofErr w:type="spellEnd"/>
      <w:r w:rsidRPr="00CE2741">
        <w:t xml:space="preserve"> Location Shape Value </w:t>
      </w:r>
      <w:r>
        <w:t xml:space="preserve">field </w:t>
      </w:r>
      <w:r w:rsidRPr="00CE2741">
        <w:t>is</w:t>
      </w:r>
      <w:r>
        <w:t>”</w:t>
      </w:r>
    </w:p>
    <w:p w14:paraId="025894BB" w14:textId="77777777" w:rsidR="00ED655A" w:rsidRDefault="00ED655A" w:rsidP="00ED655A">
      <w:pPr>
        <w:ind w:left="720" w:hanging="720"/>
      </w:pPr>
    </w:p>
    <w:p w14:paraId="1B4E740C" w14:textId="77777777" w:rsidR="00ED655A" w:rsidRDefault="00ED655A" w:rsidP="00ED655A">
      <w:pPr>
        <w:ind w:left="720" w:hanging="720"/>
      </w:pPr>
      <w:r>
        <w:t xml:space="preserve"> 9.4.2.24.1, page 1083, line 35 “The RSNE contains” should be “The RSNE field contains”</w:t>
      </w:r>
    </w:p>
    <w:p w14:paraId="2BC6A6FC" w14:textId="77777777" w:rsidR="00ED655A" w:rsidRDefault="00ED655A" w:rsidP="00ED655A">
      <w:pPr>
        <w:ind w:left="720" w:hanging="720"/>
      </w:pPr>
    </w:p>
    <w:p w14:paraId="7F00EBFB" w14:textId="77777777" w:rsidR="00ED655A" w:rsidRDefault="00ED655A" w:rsidP="00ED655A">
      <w:pPr>
        <w:ind w:left="720" w:hanging="720"/>
      </w:pPr>
      <w:r>
        <w:t xml:space="preserve"> 9.4.2.24.1, page 1083, line 35 “the RSNE is” should be “the RSNE field is”</w:t>
      </w:r>
    </w:p>
    <w:p w14:paraId="616A059A" w14:textId="77777777" w:rsidR="00ED655A" w:rsidRDefault="00ED655A" w:rsidP="00ED655A">
      <w:pPr>
        <w:ind w:left="720" w:hanging="720"/>
      </w:pPr>
    </w:p>
    <w:p w14:paraId="3B65C3E1" w14:textId="77777777" w:rsidR="00ED655A" w:rsidRDefault="00ED655A" w:rsidP="00ED655A">
      <w:pPr>
        <w:ind w:left="720" w:hanging="720"/>
      </w:pPr>
      <w:r>
        <w:t xml:space="preserve"> 9.4.2.24.1, page 1083, line 56 “The size of the RSNE is” should be “The size of the RSNE field is”</w:t>
      </w:r>
    </w:p>
    <w:p w14:paraId="4A186DE6" w14:textId="77777777" w:rsidR="00ED655A" w:rsidRDefault="00ED655A" w:rsidP="00ED655A">
      <w:pPr>
        <w:ind w:left="720" w:hanging="720"/>
      </w:pPr>
    </w:p>
    <w:p w14:paraId="263CDE42" w14:textId="77777777" w:rsidR="00ED655A" w:rsidRDefault="00ED655A" w:rsidP="00ED655A">
      <w:pPr>
        <w:ind w:left="720" w:hanging="720"/>
      </w:pPr>
      <w:r>
        <w:t xml:space="preserve"> 9.4.2.24.1, page 1084, line 1 “The RSNE contains up to” should be “The RSNE field contains elements up to”</w:t>
      </w:r>
    </w:p>
    <w:p w14:paraId="08274B51" w14:textId="77777777" w:rsidR="00ED655A" w:rsidRDefault="00ED655A" w:rsidP="00ED655A">
      <w:pPr>
        <w:ind w:left="720" w:hanging="720"/>
      </w:pPr>
    </w:p>
    <w:p w14:paraId="668124E3" w14:textId="77777777" w:rsidR="00ED655A" w:rsidRDefault="00ED655A" w:rsidP="00ED655A">
      <w:pPr>
        <w:ind w:left="720" w:hanging="720"/>
      </w:pPr>
      <w:r>
        <w:t xml:space="preserve"> 9.4.2.24.2, page 1086, lines 23, 27, 31, 34 “in the RSNE.” should be “in the RSNE field.”</w:t>
      </w:r>
    </w:p>
    <w:p w14:paraId="0370F6BB" w14:textId="77777777" w:rsidR="00ED655A" w:rsidRDefault="00ED655A" w:rsidP="00ED655A">
      <w:pPr>
        <w:ind w:left="720" w:hanging="720"/>
      </w:pPr>
    </w:p>
    <w:p w14:paraId="1FB60461" w14:textId="77777777" w:rsidR="00ED655A" w:rsidRDefault="00ED655A" w:rsidP="00ED655A">
      <w:pPr>
        <w:ind w:left="720" w:hanging="720"/>
      </w:pPr>
      <w:r>
        <w:t xml:space="preserve"> 9.4.2.24.5, page 1094, line 62 “in the RSNE in” should be “in the RSNE field in”</w:t>
      </w:r>
    </w:p>
    <w:p w14:paraId="24D2C9AB" w14:textId="77777777" w:rsidR="00ED655A" w:rsidRDefault="00ED655A" w:rsidP="00ED655A"/>
    <w:p w14:paraId="458F6316" w14:textId="77777777" w:rsidR="00ED655A" w:rsidRDefault="00ED655A" w:rsidP="00ED655A">
      <w:r>
        <w:t xml:space="preserve"> 9.4.2.29, page 1106, </w:t>
      </w:r>
      <w:proofErr w:type="gramStart"/>
      <w:r>
        <w:t>line</w:t>
      </w:r>
      <w:proofErr w:type="gramEnd"/>
      <w:r>
        <w:t xml:space="preserve"> 64 “The TSPEC allows” should be “The TSPEC element contains”</w:t>
      </w:r>
    </w:p>
    <w:p w14:paraId="28D92526" w14:textId="77777777" w:rsidR="00ED655A" w:rsidRDefault="00ED655A" w:rsidP="00ED655A"/>
    <w:p w14:paraId="2D72FAB2" w14:textId="77777777" w:rsidR="00ED655A" w:rsidRPr="00C031D9" w:rsidRDefault="00ED655A" w:rsidP="00ED655A">
      <w:r>
        <w:t xml:space="preserve"> 9.4.2.29, page 1109, line 4, 20 “under this TSPEC” should be “under this TSPEC element”</w:t>
      </w:r>
    </w:p>
    <w:p w14:paraId="2F085AFA" w14:textId="77777777" w:rsidR="00ED655A" w:rsidRDefault="00ED655A" w:rsidP="00ED655A"/>
    <w:p w14:paraId="6E96FA44" w14:textId="77777777" w:rsidR="00ED655A" w:rsidRPr="00C031D9" w:rsidRDefault="00ED655A" w:rsidP="00ED655A">
      <w:r>
        <w:lastRenderedPageBreak/>
        <w:t xml:space="preserve"> 9.4.2.29, page 1109, line 30 “when the TSPEC is” should be “when the TSPEC element is”</w:t>
      </w:r>
    </w:p>
    <w:p w14:paraId="310BED8D" w14:textId="77777777" w:rsidR="00ED655A" w:rsidRDefault="00ED655A" w:rsidP="00ED655A"/>
    <w:p w14:paraId="31A514F6" w14:textId="77777777" w:rsidR="00ED655A" w:rsidRPr="00C031D9" w:rsidRDefault="00ED655A" w:rsidP="00ED655A">
      <w:r>
        <w:t xml:space="preserve"> 9.4.2.29, page 1109, line 43 “the Maximum Service Interval to” should be “the Maximum Service Interval field to”</w:t>
      </w:r>
    </w:p>
    <w:p w14:paraId="2521F9EF" w14:textId="77777777" w:rsidR="00ED655A" w:rsidRDefault="00ED655A" w:rsidP="00ED655A"/>
    <w:p w14:paraId="237E1420" w14:textId="77777777" w:rsidR="00ED655A" w:rsidRDefault="00ED655A" w:rsidP="00ED655A">
      <w:r>
        <w:t xml:space="preserve"> 9.4.2.29, page 1110, line 2, 19, 35 “of this TSPEC” should be “of this TSPEC element”</w:t>
      </w:r>
    </w:p>
    <w:p w14:paraId="36D6E259" w14:textId="77777777" w:rsidR="00ED655A" w:rsidRDefault="00ED655A" w:rsidP="00ED655A"/>
    <w:p w14:paraId="6CB63830" w14:textId="77777777" w:rsidR="00ED655A" w:rsidRPr="00C031D9" w:rsidRDefault="00ED655A" w:rsidP="00ED655A">
      <w:r>
        <w:t xml:space="preserve"> 9.4.2.29, page 1111, line 2, 19, 35 “in this TSPEC” should be “in this TSPEC element”</w:t>
      </w:r>
    </w:p>
    <w:p w14:paraId="25966AB2" w14:textId="77777777" w:rsidR="00ED655A" w:rsidRDefault="00ED655A" w:rsidP="00ED655A"/>
    <w:p w14:paraId="1687FFD0" w14:textId="77777777" w:rsidR="00ED655A" w:rsidRDefault="00ED655A" w:rsidP="00ED655A">
      <w:r>
        <w:t xml:space="preserve"> 9.4.2.29, page 1111, line 17 “of this TSPEC” should be “of this TSPEC element”</w:t>
      </w:r>
    </w:p>
    <w:p w14:paraId="7A6D9D89" w14:textId="77777777" w:rsidR="00ED655A" w:rsidRDefault="00ED655A" w:rsidP="00ED655A"/>
    <w:p w14:paraId="5A417BD7" w14:textId="77777777" w:rsidR="00ED655A" w:rsidRDefault="00ED655A" w:rsidP="00ED655A">
      <w:r>
        <w:t xml:space="preserve"> 9.4.2.29, page 1111, line 46 “</w:t>
      </w:r>
      <w:r w:rsidRPr="00771983">
        <w:t>for Surplus Bandwidth Allowance.</w:t>
      </w:r>
      <w:r>
        <w:t>” should be “</w:t>
      </w:r>
      <w:r w:rsidRPr="00771983">
        <w:t xml:space="preserve">for </w:t>
      </w:r>
      <w:r>
        <w:t xml:space="preserve">the </w:t>
      </w:r>
      <w:r w:rsidRPr="00771983">
        <w:t>Surplus Bandwidth Allowance</w:t>
      </w:r>
      <w:r>
        <w:t xml:space="preserve"> element.”</w:t>
      </w:r>
    </w:p>
    <w:p w14:paraId="1D38D6AD" w14:textId="77777777" w:rsidR="00ED655A" w:rsidRDefault="00ED655A" w:rsidP="00ED655A"/>
    <w:p w14:paraId="28907015" w14:textId="77777777" w:rsidR="00ED655A" w:rsidRDefault="00ED655A" w:rsidP="00ED655A">
      <w:r>
        <w:t xml:space="preserve"> 9.4.2.29, page 1111, line 56, 57, 59 “if this TSPEC was” should be “if this TSPEC element was”</w:t>
      </w:r>
    </w:p>
    <w:p w14:paraId="4828A92C" w14:textId="77777777" w:rsidR="00ED655A" w:rsidRDefault="00ED655A" w:rsidP="00ED655A"/>
    <w:p w14:paraId="5AEEEB21" w14:textId="77777777" w:rsidR="00ED655A" w:rsidRDefault="00ED655A" w:rsidP="00ED655A">
      <w:r>
        <w:t xml:space="preserve"> 9.4.2.29, page 1111, line 1 “if the TSPEC was” should be “if the TSPEC element was”</w:t>
      </w:r>
    </w:p>
    <w:p w14:paraId="1ABF2B48" w14:textId="77777777" w:rsidR="00ED655A" w:rsidRDefault="00ED655A" w:rsidP="00ED655A"/>
    <w:p w14:paraId="32EC17EA" w14:textId="77777777" w:rsidR="00ED655A" w:rsidRDefault="00ED655A" w:rsidP="00ED655A">
      <w:r>
        <w:t xml:space="preserve"> 9.4.2.29, page 1112, line 2 “of the TSPEC” should be “of the TSPEC element”</w:t>
      </w:r>
    </w:p>
    <w:p w14:paraId="265E2CAC" w14:textId="77777777" w:rsidR="00ED655A" w:rsidRDefault="00ED655A" w:rsidP="00ED655A"/>
    <w:p w14:paraId="05E492F6" w14:textId="77777777" w:rsidR="00ED655A" w:rsidRDefault="00ED655A" w:rsidP="00ED655A">
      <w:r>
        <w:t xml:space="preserve"> 9.4.2.29, page 1112, line 4 “</w:t>
      </w:r>
      <w:r w:rsidRPr="004515E3">
        <w:t>in a TSPEC when the BSS to which the TSPEC applies</w:t>
      </w:r>
      <w:r>
        <w:t>” should be “</w:t>
      </w:r>
      <w:r w:rsidRPr="004515E3">
        <w:t>in a TSPEC</w:t>
      </w:r>
      <w:r>
        <w:t xml:space="preserve"> element</w:t>
      </w:r>
      <w:r w:rsidRPr="004515E3">
        <w:t xml:space="preserve"> when the BSS to which the TSPEC </w:t>
      </w:r>
      <w:r>
        <w:t xml:space="preserve">element </w:t>
      </w:r>
      <w:r w:rsidRPr="004515E3">
        <w:t>applies</w:t>
      </w:r>
      <w:r>
        <w:t>”</w:t>
      </w:r>
    </w:p>
    <w:p w14:paraId="2CE69DFE" w14:textId="77777777" w:rsidR="00ED655A" w:rsidRDefault="00ED655A" w:rsidP="00ED655A"/>
    <w:p w14:paraId="2647DCB6" w14:textId="77777777" w:rsidR="00ED655A" w:rsidRDefault="00ED655A" w:rsidP="00ED655A">
      <w:r>
        <w:t xml:space="preserve"> 9.4.2.30, page 1114, line 14 “</w:t>
      </w:r>
      <w:r w:rsidRPr="004515E3">
        <w:t>in this TCLAS as</w:t>
      </w:r>
      <w:r>
        <w:t>” should be “</w:t>
      </w:r>
      <w:r w:rsidRPr="004515E3">
        <w:t xml:space="preserve">in this TCLAS </w:t>
      </w:r>
      <w:r>
        <w:t>element as”</w:t>
      </w:r>
    </w:p>
    <w:p w14:paraId="2DEAF7E0" w14:textId="77777777" w:rsidR="00ED655A" w:rsidRDefault="00ED655A" w:rsidP="00ED655A"/>
    <w:p w14:paraId="2A342A56" w14:textId="77777777" w:rsidR="00ED655A" w:rsidRDefault="00ED655A" w:rsidP="00ED655A">
      <w:r>
        <w:t xml:space="preserve"> 9.4.2.30, page 1114, line 54 “affiliated TSPEC” should be “affiliated TSPEC element”</w:t>
      </w:r>
    </w:p>
    <w:p w14:paraId="2E48F68A" w14:textId="77777777" w:rsidR="00ED655A" w:rsidRDefault="00ED655A" w:rsidP="00ED655A"/>
    <w:p w14:paraId="4026E90B" w14:textId="77777777" w:rsidR="00ED655A" w:rsidRDefault="00ED655A" w:rsidP="00ED655A">
      <w:r>
        <w:t xml:space="preserve"> 9.4.2.30, page 1115, line 54 “</w:t>
      </w:r>
      <w:r w:rsidRPr="004F4336">
        <w:t>the Classifier Type is equal</w:t>
      </w:r>
      <w:r>
        <w:t>” should be “</w:t>
      </w:r>
      <w:r w:rsidRPr="004F4336">
        <w:t>the Classifier Type</w:t>
      </w:r>
      <w:r>
        <w:t xml:space="preserve"> subfield</w:t>
      </w:r>
      <w:r w:rsidRPr="004F4336">
        <w:t xml:space="preserve"> </w:t>
      </w:r>
    </w:p>
    <w:p w14:paraId="2FC72DD4" w14:textId="77777777" w:rsidR="00ED655A" w:rsidRDefault="00ED655A" w:rsidP="00ED655A">
      <w:proofErr w:type="gramStart"/>
      <w:r w:rsidRPr="004F4336">
        <w:t>is</w:t>
      </w:r>
      <w:proofErr w:type="gramEnd"/>
      <w:r w:rsidRPr="004F4336">
        <w:t xml:space="preserve"> equal</w:t>
      </w:r>
      <w:r>
        <w:t>”</w:t>
      </w:r>
    </w:p>
    <w:p w14:paraId="0735E7E6" w14:textId="77777777" w:rsidR="00ED655A" w:rsidRDefault="00ED655A" w:rsidP="00ED655A"/>
    <w:p w14:paraId="3A0E19C7" w14:textId="77777777" w:rsidR="00ED655A" w:rsidRDefault="00ED655A" w:rsidP="00ED655A">
      <w:r>
        <w:t xml:space="preserve"> 9.4.2.36, page 1127, line 6 “</w:t>
      </w:r>
      <w:r w:rsidRPr="00165305">
        <w:t>The BSSID is</w:t>
      </w:r>
      <w:r>
        <w:t>” should be “</w:t>
      </w:r>
      <w:r w:rsidRPr="00165305">
        <w:t>The</w:t>
      </w:r>
      <w:r>
        <w:t xml:space="preserve"> value of the</w:t>
      </w:r>
      <w:r w:rsidRPr="00165305">
        <w:t xml:space="preserve"> BSSID</w:t>
      </w:r>
      <w:r>
        <w:t xml:space="preserve"> field</w:t>
      </w:r>
      <w:r w:rsidRPr="00165305">
        <w:t xml:space="preserve"> is</w:t>
      </w:r>
      <w:r>
        <w:t>”</w:t>
      </w:r>
    </w:p>
    <w:p w14:paraId="49FFBC1D" w14:textId="77777777" w:rsidR="00ED655A" w:rsidRDefault="00ED655A" w:rsidP="00ED655A"/>
    <w:p w14:paraId="72E06FAF" w14:textId="77777777" w:rsidR="00ED655A" w:rsidRDefault="00ED655A" w:rsidP="00ED655A">
      <w:r>
        <w:t xml:space="preserve"> 9.4.2.37, page 1134, line 56”</w:t>
      </w:r>
      <w:r w:rsidRPr="00363289">
        <w:t xml:space="preserve"> RCPI is a monotonically</w:t>
      </w:r>
      <w:r>
        <w:t xml:space="preserve">” should be “The value of the </w:t>
      </w:r>
      <w:r w:rsidRPr="00363289">
        <w:t xml:space="preserve">RCPI </w:t>
      </w:r>
      <w:r>
        <w:t xml:space="preserve">field </w:t>
      </w:r>
      <w:r w:rsidRPr="00363289">
        <w:t>is a monotonically</w:t>
      </w:r>
      <w:r>
        <w:t>”</w:t>
      </w:r>
    </w:p>
    <w:p w14:paraId="272993E6" w14:textId="77777777" w:rsidR="00ED655A" w:rsidRDefault="00ED655A" w:rsidP="00ED655A"/>
    <w:p w14:paraId="011B93D5" w14:textId="77777777" w:rsidR="00ED655A" w:rsidRDefault="00ED655A" w:rsidP="00ED655A">
      <w:r>
        <w:t xml:space="preserve"> 9.4.2.40, page 1137, line 63 “</w:t>
      </w:r>
      <w:r w:rsidRPr="002562DE">
        <w:t xml:space="preserve">RSNI is in steps of 0.5 </w:t>
      </w:r>
      <w:proofErr w:type="spellStart"/>
      <w:r w:rsidRPr="002562DE">
        <w:t>dB.</w:t>
      </w:r>
      <w:proofErr w:type="spellEnd"/>
      <w:r>
        <w:t>” should be “The value of the RSNI field is in steps of 0.5dB.”</w:t>
      </w:r>
    </w:p>
    <w:p w14:paraId="1A030B7A" w14:textId="77777777" w:rsidR="00ED655A" w:rsidRDefault="00ED655A" w:rsidP="00ED655A">
      <w:r>
        <w:t xml:space="preserve"> 9.4.2.43, page 1139, line 31 “</w:t>
      </w:r>
      <w:r w:rsidRPr="002562DE">
        <w:t>The AC Access Delay is</w:t>
      </w:r>
      <w:r>
        <w:t>” should be “</w:t>
      </w:r>
      <w:r w:rsidRPr="002562DE">
        <w:t>The</w:t>
      </w:r>
      <w:r>
        <w:t xml:space="preserve"> value of the</w:t>
      </w:r>
      <w:r w:rsidRPr="002562DE">
        <w:t xml:space="preserve"> AC Access Delay</w:t>
      </w:r>
      <w:r>
        <w:t xml:space="preserve"> field</w:t>
      </w:r>
      <w:r w:rsidRPr="002562DE">
        <w:t xml:space="preserve"> is</w:t>
      </w:r>
      <w:r>
        <w:t>”</w:t>
      </w:r>
    </w:p>
    <w:p w14:paraId="01DC0A89" w14:textId="77777777" w:rsidR="00ED655A" w:rsidRDefault="00ED655A" w:rsidP="00ED655A"/>
    <w:p w14:paraId="718CE61F" w14:textId="77777777" w:rsidR="00ED655A" w:rsidRDefault="00ED655A" w:rsidP="00ED655A">
      <w:r>
        <w:t xml:space="preserve"> 9.4.2.43, page 1139, line 33 “</w:t>
      </w:r>
      <w:r w:rsidRPr="002562DE">
        <w:t>the Average Access Delay for that AC</w:t>
      </w:r>
      <w:r>
        <w:t>” should be “</w:t>
      </w:r>
      <w:r w:rsidRPr="002562DE">
        <w:t xml:space="preserve">the </w:t>
      </w:r>
      <w:r>
        <w:t xml:space="preserve">value of the </w:t>
      </w:r>
      <w:r w:rsidRPr="002562DE">
        <w:t>Average Access Delay</w:t>
      </w:r>
      <w:r>
        <w:t xml:space="preserve"> field</w:t>
      </w:r>
      <w:r w:rsidRPr="002562DE">
        <w:t xml:space="preserve"> for that AC</w:t>
      </w:r>
      <w:r>
        <w:t>”</w:t>
      </w:r>
    </w:p>
    <w:p w14:paraId="45652C3C" w14:textId="77777777" w:rsidR="00ED655A" w:rsidRDefault="00ED655A" w:rsidP="00ED655A"/>
    <w:p w14:paraId="555EE16C" w14:textId="77777777" w:rsidR="00ED655A" w:rsidRDefault="00ED655A" w:rsidP="00ED655A">
      <w:r>
        <w:t xml:space="preserve"> 9.4.2.53, page 1153, line 22 “</w:t>
      </w:r>
      <w:r w:rsidRPr="00131DA9">
        <w:t>The Zero Delimiter is set to 0.</w:t>
      </w:r>
      <w:r>
        <w:t>” should be “</w:t>
      </w:r>
      <w:r w:rsidRPr="00131DA9">
        <w:t>The Zero Delimiter</w:t>
      </w:r>
      <w:r>
        <w:t xml:space="preserve"> element</w:t>
      </w:r>
      <w:r w:rsidRPr="00131DA9">
        <w:t xml:space="preserve"> is set to 0.</w:t>
      </w:r>
      <w:r>
        <w:t>”</w:t>
      </w:r>
    </w:p>
    <w:p w14:paraId="33FACE17" w14:textId="77777777" w:rsidR="00ED655A" w:rsidRDefault="00ED655A" w:rsidP="00ED655A"/>
    <w:p w14:paraId="37C12ABD" w14:textId="77777777" w:rsidR="00ED655A" w:rsidRDefault="00ED655A" w:rsidP="00ED655A">
      <w:r>
        <w:t xml:space="preserve"> 9.4.2.67.4, page 1186, line 13, 15 “If the Peer Status is” should be “If the Peer Status field is”</w:t>
      </w:r>
    </w:p>
    <w:p w14:paraId="08915B19" w14:textId="77777777" w:rsidR="00ED655A" w:rsidRDefault="00ED655A" w:rsidP="00ED655A"/>
    <w:p w14:paraId="4B6077AB" w14:textId="77777777" w:rsidR="00ED655A" w:rsidRDefault="00ED655A" w:rsidP="00ED655A">
      <w:r>
        <w:t xml:space="preserve"> 9.4.2.68.5, page 1191, line 18, “in the AP </w:t>
      </w:r>
      <w:proofErr w:type="spellStart"/>
      <w:r>
        <w:t>Descriptior</w:t>
      </w:r>
      <w:proofErr w:type="spellEnd"/>
      <w:r>
        <w:t xml:space="preserve">.” should be “in the AP descriptor </w:t>
      </w:r>
      <w:proofErr w:type="spellStart"/>
      <w:r>
        <w:t>subelement</w:t>
      </w:r>
      <w:proofErr w:type="spellEnd"/>
      <w:r>
        <w:t>.”</w:t>
      </w:r>
    </w:p>
    <w:p w14:paraId="4EDBADB1" w14:textId="77777777" w:rsidR="00ED655A" w:rsidRDefault="00ED655A" w:rsidP="00ED655A"/>
    <w:p w14:paraId="5CA33F95" w14:textId="77777777" w:rsidR="00ED655A" w:rsidRDefault="00ED655A" w:rsidP="00ED655A">
      <w:r>
        <w:t xml:space="preserve"> 9.4.2.70.2, page 1202, line 47, “</w:t>
      </w:r>
      <w:r w:rsidRPr="00DB0835">
        <w:t>The Normal Report Interval i</w:t>
      </w:r>
      <w:r>
        <w:t>s” should be “</w:t>
      </w:r>
      <w:r w:rsidRPr="00DB0835">
        <w:t xml:space="preserve">The Normal Report Interval </w:t>
      </w:r>
      <w:r>
        <w:t>field contains”</w:t>
      </w:r>
    </w:p>
    <w:p w14:paraId="7DCB20A0" w14:textId="77777777" w:rsidR="00ED655A" w:rsidRDefault="00ED655A" w:rsidP="00ED655A"/>
    <w:p w14:paraId="74AF90BC" w14:textId="77777777" w:rsidR="00ED655A" w:rsidRDefault="00ED655A" w:rsidP="00ED655A">
      <w:r>
        <w:lastRenderedPageBreak/>
        <w:t xml:space="preserve"> 9.4.2.70.2, page 1202, line 51, “t</w:t>
      </w:r>
      <w:r w:rsidRPr="00DB0835">
        <w:t>he Normal Report Interval i</w:t>
      </w:r>
      <w:r>
        <w:t>s” should be “t</w:t>
      </w:r>
      <w:r w:rsidRPr="00DB0835">
        <w:t xml:space="preserve">he </w:t>
      </w:r>
      <w:r>
        <w:t xml:space="preserve">value of the </w:t>
      </w:r>
      <w:r w:rsidRPr="00DB0835">
        <w:t xml:space="preserve">Normal Report Interval </w:t>
      </w:r>
      <w:r>
        <w:t>field is”</w:t>
      </w:r>
    </w:p>
    <w:p w14:paraId="0E506AD2" w14:textId="77777777" w:rsidR="00ED655A" w:rsidRDefault="00ED655A" w:rsidP="00ED655A"/>
    <w:p w14:paraId="3E1EAAC5" w14:textId="77777777" w:rsidR="00ED655A" w:rsidRDefault="00ED655A" w:rsidP="00ED655A">
      <w:r>
        <w:t xml:space="preserve"> 9.4.2.70.2, page 1202, line 47, “</w:t>
      </w:r>
      <w:r w:rsidRPr="00DB0835">
        <w:t xml:space="preserve">The </w:t>
      </w:r>
      <w:r w:rsidRPr="009D576F">
        <w:t>Normal Number of Frames per Channel</w:t>
      </w:r>
      <w:r>
        <w:t xml:space="preserve"> </w:t>
      </w:r>
      <w:r w:rsidRPr="00DB0835">
        <w:t>i</w:t>
      </w:r>
      <w:r>
        <w:t>s” should be “</w:t>
      </w:r>
      <w:r w:rsidRPr="00DB0835">
        <w:t xml:space="preserve">The </w:t>
      </w:r>
      <w:r w:rsidRPr="009D576F">
        <w:t>Normal Number of Frames per Channel</w:t>
      </w:r>
      <w:r>
        <w:t xml:space="preserve"> field contains”</w:t>
      </w:r>
    </w:p>
    <w:p w14:paraId="398A0F0C" w14:textId="77777777" w:rsidR="00ED655A" w:rsidRDefault="00ED655A" w:rsidP="00ED655A"/>
    <w:p w14:paraId="00702424" w14:textId="77777777" w:rsidR="00ED655A" w:rsidRDefault="00ED655A" w:rsidP="00ED655A">
      <w:r>
        <w:t xml:space="preserve"> 9.4.2.70.2, page 1203, line 4, “</w:t>
      </w:r>
      <w:r w:rsidRPr="00DB0835">
        <w:t xml:space="preserve">The </w:t>
      </w:r>
      <w:r w:rsidRPr="009D576F">
        <w:t>In-Motion Report Interval</w:t>
      </w:r>
      <w:r>
        <w:t xml:space="preserve"> </w:t>
      </w:r>
      <w:r w:rsidRPr="00DB0835">
        <w:t>i</w:t>
      </w:r>
      <w:r>
        <w:t>s” should be “</w:t>
      </w:r>
      <w:r w:rsidRPr="00DB0835">
        <w:t xml:space="preserve">The </w:t>
      </w:r>
      <w:r w:rsidRPr="009D576F">
        <w:t>In-Motion Report Interval</w:t>
      </w:r>
      <w:r>
        <w:t xml:space="preserve"> field contains”</w:t>
      </w:r>
    </w:p>
    <w:p w14:paraId="69273851" w14:textId="77777777" w:rsidR="00ED655A" w:rsidRDefault="00ED655A" w:rsidP="00ED655A"/>
    <w:p w14:paraId="20A860F5" w14:textId="77777777" w:rsidR="00ED655A" w:rsidRDefault="00ED655A" w:rsidP="00ED655A">
      <w:r>
        <w:t xml:space="preserve"> 9.4.2.70.2, page 1203, line 8, “</w:t>
      </w:r>
      <w:r w:rsidRPr="00DB0835">
        <w:t>The</w:t>
      </w:r>
      <w:r>
        <w:t xml:space="preserve"> </w:t>
      </w:r>
      <w:r w:rsidRPr="009D576F">
        <w:t>In-Motion Number of Frames per Channel</w:t>
      </w:r>
      <w:r>
        <w:t xml:space="preserve"> </w:t>
      </w:r>
      <w:r w:rsidRPr="00DB0835">
        <w:t>i</w:t>
      </w:r>
      <w:r>
        <w:t>s” should be “</w:t>
      </w:r>
      <w:r w:rsidRPr="00DB0835">
        <w:t xml:space="preserve">The </w:t>
      </w:r>
      <w:r w:rsidRPr="009D576F">
        <w:t>In-Motion Number of Frames per Channel</w:t>
      </w:r>
      <w:r>
        <w:t xml:space="preserve"> field contains”</w:t>
      </w:r>
    </w:p>
    <w:p w14:paraId="769C5AA9" w14:textId="77777777" w:rsidR="00ED655A" w:rsidRDefault="00ED655A" w:rsidP="00ED655A"/>
    <w:p w14:paraId="674F066B" w14:textId="77777777" w:rsidR="00ED655A" w:rsidRDefault="00ED655A" w:rsidP="00ED655A">
      <w:pPr>
        <w:ind w:left="720" w:hanging="720"/>
      </w:pPr>
      <w:r>
        <w:t xml:space="preserve"> 9.4.2.70.2, page 1203, line 13, “</w:t>
      </w:r>
      <w:r w:rsidRPr="00DB0835">
        <w:t>The</w:t>
      </w:r>
      <w:r>
        <w:t xml:space="preserve"> </w:t>
      </w:r>
      <w:r w:rsidRPr="009D576F">
        <w:t>Burst Inter-frame Interval</w:t>
      </w:r>
      <w:r>
        <w:t xml:space="preserve"> </w:t>
      </w:r>
      <w:r w:rsidRPr="00DB0835">
        <w:t>i</w:t>
      </w:r>
      <w:r>
        <w:t xml:space="preserve">s” should be “The </w:t>
      </w:r>
      <w:r w:rsidRPr="009D576F">
        <w:t>Burst Inter-frame Interval</w:t>
      </w:r>
      <w:r>
        <w:t xml:space="preserve"> field contains”</w:t>
      </w:r>
    </w:p>
    <w:p w14:paraId="5DB62EFB" w14:textId="77777777" w:rsidR="00ED655A" w:rsidRDefault="00ED655A" w:rsidP="00ED655A"/>
    <w:p w14:paraId="3135338B" w14:textId="77777777" w:rsidR="00ED655A" w:rsidRDefault="00ED655A" w:rsidP="00ED655A">
      <w:pPr>
        <w:ind w:left="720" w:hanging="720"/>
      </w:pPr>
      <w:r>
        <w:t xml:space="preserve"> 9.4.2.70.2, page 1203, line 18, “</w:t>
      </w:r>
      <w:r w:rsidRPr="00DB0835">
        <w:t>The</w:t>
      </w:r>
      <w:r>
        <w:t xml:space="preserve"> Tracking Duration </w:t>
      </w:r>
      <w:r w:rsidRPr="00DB0835">
        <w:t>i</w:t>
      </w:r>
      <w:r>
        <w:t>s” should be “The Tracking Duration field contains”</w:t>
      </w:r>
    </w:p>
    <w:p w14:paraId="61072599" w14:textId="77777777" w:rsidR="00ED655A" w:rsidRDefault="00ED655A" w:rsidP="00ED655A">
      <w:pPr>
        <w:ind w:left="720" w:hanging="720"/>
      </w:pPr>
    </w:p>
    <w:p w14:paraId="6A3A5112" w14:textId="77777777" w:rsidR="00ED655A" w:rsidRDefault="00ED655A" w:rsidP="00ED655A">
      <w:pPr>
        <w:ind w:left="720" w:hanging="720"/>
      </w:pPr>
      <w:r>
        <w:t xml:space="preserve"> 9.4.2.70.2, page 1203, line 28, “</w:t>
      </w:r>
      <w:r w:rsidRPr="00DB0835">
        <w:t>The</w:t>
      </w:r>
      <w:r>
        <w:t xml:space="preserve"> </w:t>
      </w:r>
      <w:r w:rsidRPr="009D576F">
        <w:t>ESS Detection Interval</w:t>
      </w:r>
      <w:r>
        <w:t xml:space="preserve"> </w:t>
      </w:r>
      <w:r w:rsidRPr="00DB0835">
        <w:t>i</w:t>
      </w:r>
      <w:r>
        <w:t xml:space="preserve">s” should be “The </w:t>
      </w:r>
      <w:r w:rsidRPr="009D576F">
        <w:t>ESS Detection Interval</w:t>
      </w:r>
      <w:r>
        <w:t xml:space="preserve"> field contains”</w:t>
      </w:r>
    </w:p>
    <w:p w14:paraId="5A450E5B" w14:textId="77777777" w:rsidR="00ED655A" w:rsidRDefault="00ED655A" w:rsidP="00ED655A"/>
    <w:p w14:paraId="2644ABB3" w14:textId="77777777" w:rsidR="00ED655A" w:rsidRDefault="00ED655A" w:rsidP="00ED655A">
      <w:pPr>
        <w:ind w:left="720" w:hanging="720"/>
      </w:pPr>
      <w:r>
        <w:t xml:space="preserve"> 9.4.2.77, page 1216, line 15, “</w:t>
      </w:r>
      <w:r w:rsidRPr="008A0B6C">
        <w:t>The AC STA Count List comprises</w:t>
      </w:r>
      <w:r>
        <w:t>” should be “</w:t>
      </w:r>
      <w:r w:rsidRPr="008A0B6C">
        <w:t xml:space="preserve">The AC STA Count List </w:t>
      </w:r>
      <w:r>
        <w:t>field contains”</w:t>
      </w:r>
    </w:p>
    <w:p w14:paraId="337BC86C" w14:textId="77777777" w:rsidR="00ED655A" w:rsidRDefault="00ED655A" w:rsidP="00ED655A"/>
    <w:p w14:paraId="2EC49B45" w14:textId="77777777" w:rsidR="00ED655A" w:rsidRDefault="00ED655A" w:rsidP="00ED655A">
      <w:pPr>
        <w:ind w:left="720" w:hanging="720"/>
      </w:pPr>
      <w:r>
        <w:t xml:space="preserve"> 9.4.2.90, page 1232, line 58, “</w:t>
      </w:r>
      <w:r w:rsidRPr="001D78A3">
        <w:t>The U-APSD coexistence provides</w:t>
      </w:r>
      <w:r>
        <w:t>” should be “</w:t>
      </w:r>
      <w:r w:rsidRPr="001D78A3">
        <w:t xml:space="preserve">The U-APSD </w:t>
      </w:r>
      <w:r>
        <w:t>C</w:t>
      </w:r>
      <w:r w:rsidRPr="001D78A3">
        <w:t xml:space="preserve">oexistence </w:t>
      </w:r>
      <w:r>
        <w:t>element contains”</w:t>
      </w:r>
    </w:p>
    <w:p w14:paraId="47857D35" w14:textId="77777777" w:rsidR="00ED655A" w:rsidRDefault="00ED655A" w:rsidP="00ED655A"/>
    <w:p w14:paraId="67213D9B" w14:textId="77777777" w:rsidR="00ED655A" w:rsidRDefault="00ED655A" w:rsidP="00ED655A">
      <w:pPr>
        <w:ind w:left="720" w:hanging="720"/>
      </w:pPr>
      <w:r>
        <w:t xml:space="preserve"> 9.4.2.138, page 1237, line 42, “</w:t>
      </w:r>
      <w:r w:rsidRPr="0049631B">
        <w:t>Operating Class indicates</w:t>
      </w:r>
      <w:r>
        <w:t>” should be “</w:t>
      </w:r>
      <w:r w:rsidRPr="001D78A3">
        <w:t xml:space="preserve">The </w:t>
      </w:r>
      <w:r w:rsidRPr="0049631B">
        <w:t xml:space="preserve">Operating Class </w:t>
      </w:r>
      <w:r>
        <w:t xml:space="preserve">field </w:t>
      </w:r>
      <w:r w:rsidRPr="0049631B">
        <w:t>indicates</w:t>
      </w:r>
      <w:r>
        <w:t>”</w:t>
      </w:r>
    </w:p>
    <w:p w14:paraId="01455DF8" w14:textId="77777777" w:rsidR="00ED655A" w:rsidRDefault="00ED655A" w:rsidP="00ED655A"/>
    <w:p w14:paraId="5D32B3D5" w14:textId="77777777" w:rsidR="00ED655A" w:rsidRDefault="00ED655A" w:rsidP="00ED655A">
      <w:pPr>
        <w:ind w:left="720" w:hanging="720"/>
      </w:pPr>
      <w:r>
        <w:t xml:space="preserve"> 9.4.2.138, page 1237, line 42-43, “</w:t>
      </w:r>
      <w:r w:rsidRPr="0049631B">
        <w:t>Operating Class indicates</w:t>
      </w:r>
      <w:r>
        <w:t>” should be “</w:t>
      </w:r>
      <w:r w:rsidRPr="001D78A3">
        <w:t xml:space="preserve">The </w:t>
      </w:r>
      <w:r>
        <w:t>Operating Class and Channel Number fields together”</w:t>
      </w:r>
    </w:p>
    <w:p w14:paraId="7D29C9D1" w14:textId="77777777" w:rsidR="00ED655A" w:rsidRDefault="00ED655A" w:rsidP="00ED655A"/>
    <w:p w14:paraId="4730619E" w14:textId="77777777" w:rsidR="00ED655A" w:rsidRDefault="00ED655A" w:rsidP="00ED655A">
      <w:pPr>
        <w:ind w:left="720" w:hanging="720"/>
      </w:pPr>
      <w:r>
        <w:t xml:space="preserve"> 9.4.2.138, page 1237, line 44, “</w:t>
      </w:r>
      <w:r w:rsidRPr="0049631B">
        <w:t>values of Operating Class are</w:t>
      </w:r>
      <w:r>
        <w:t>” should be “</w:t>
      </w:r>
      <w:r w:rsidRPr="0049631B">
        <w:t xml:space="preserve">values of </w:t>
      </w:r>
      <w:r>
        <w:t xml:space="preserve">the </w:t>
      </w:r>
      <w:r w:rsidRPr="0049631B">
        <w:t>Operating Class</w:t>
      </w:r>
      <w:r>
        <w:t xml:space="preserve"> field</w:t>
      </w:r>
      <w:r w:rsidRPr="0049631B">
        <w:t xml:space="preserve"> are</w:t>
      </w:r>
      <w:r>
        <w:t>”</w:t>
      </w:r>
    </w:p>
    <w:p w14:paraId="261DCCA2" w14:textId="77777777" w:rsidR="00ED655A" w:rsidRDefault="00ED655A" w:rsidP="00ED655A"/>
    <w:p w14:paraId="60401B59" w14:textId="77777777" w:rsidR="00ED655A" w:rsidRDefault="00ED655A" w:rsidP="00ED655A">
      <w:pPr>
        <w:ind w:left="720" w:hanging="720"/>
      </w:pPr>
      <w:r>
        <w:t xml:space="preserve"> 9.4.2.168, page 1335, line 4, “</w:t>
      </w:r>
      <w:r w:rsidRPr="00FA783D">
        <w:t>format of the Device Location Information Body is</w:t>
      </w:r>
      <w:r>
        <w:t>” should be “</w:t>
      </w:r>
      <w:r w:rsidRPr="00FA783D">
        <w:t>format of the Device Location Information Body</w:t>
      </w:r>
      <w:r>
        <w:t xml:space="preserve"> field</w:t>
      </w:r>
      <w:r w:rsidRPr="00FA783D">
        <w:t xml:space="preserve"> is</w:t>
      </w:r>
      <w:r>
        <w:t>”</w:t>
      </w:r>
    </w:p>
    <w:p w14:paraId="1665FD87" w14:textId="77777777" w:rsidR="00ED655A" w:rsidRDefault="00ED655A" w:rsidP="00ED655A">
      <w:pPr>
        <w:ind w:left="720" w:hanging="720"/>
      </w:pPr>
    </w:p>
    <w:p w14:paraId="61BBCF80" w14:textId="77777777" w:rsidR="00ED655A" w:rsidRDefault="00ED655A" w:rsidP="00ED655A">
      <w:pPr>
        <w:ind w:left="720" w:hanging="720"/>
      </w:pPr>
      <w:r>
        <w:t xml:space="preserve"> 9.4.2.170.2, page 1338, line 43, “</w:t>
      </w:r>
      <w:r w:rsidRPr="00FA783D">
        <w:t>The BSSID is</w:t>
      </w:r>
      <w:r>
        <w:t>” should be “</w:t>
      </w:r>
      <w:r w:rsidRPr="00FA783D">
        <w:t xml:space="preserve">The BSSID </w:t>
      </w:r>
      <w:r>
        <w:t xml:space="preserve">field </w:t>
      </w:r>
      <w:r w:rsidRPr="00FA783D">
        <w:t>is</w:t>
      </w:r>
      <w:r>
        <w:t>”</w:t>
      </w:r>
    </w:p>
    <w:p w14:paraId="7D1448D3" w14:textId="77777777" w:rsidR="00ED655A" w:rsidRDefault="00ED655A" w:rsidP="00ED655A">
      <w:pPr>
        <w:ind w:left="720" w:hanging="720"/>
      </w:pPr>
    </w:p>
    <w:p w14:paraId="0E3AB301" w14:textId="77777777" w:rsidR="00ED655A" w:rsidRDefault="00ED655A" w:rsidP="00ED655A">
      <w:pPr>
        <w:ind w:left="720" w:hanging="720"/>
      </w:pPr>
      <w:r>
        <w:t xml:space="preserve"> 9.4.2.170.3, page 1338, line 50, 54, “</w:t>
      </w:r>
      <w:r w:rsidRPr="00FA783D">
        <w:t>The Short-SSID is calculate</w:t>
      </w:r>
      <w:r>
        <w:t>d” should be “</w:t>
      </w:r>
      <w:r w:rsidRPr="00FA783D">
        <w:t xml:space="preserve">The </w:t>
      </w:r>
      <w:r>
        <w:t xml:space="preserve">value of the </w:t>
      </w:r>
      <w:r w:rsidRPr="00FA783D">
        <w:t>Short-SSID</w:t>
      </w:r>
      <w:r>
        <w:t xml:space="preserve"> field</w:t>
      </w:r>
      <w:r w:rsidRPr="00FA783D">
        <w:t xml:space="preserve"> is calculated</w:t>
      </w:r>
      <w:r>
        <w:t>”</w:t>
      </w:r>
    </w:p>
    <w:p w14:paraId="7CF1D3A6" w14:textId="77777777" w:rsidR="00ED655A" w:rsidRDefault="00ED655A" w:rsidP="00ED655A">
      <w:pPr>
        <w:ind w:left="720" w:hanging="720"/>
      </w:pPr>
    </w:p>
    <w:p w14:paraId="64518089" w14:textId="77777777" w:rsidR="00ED655A" w:rsidRDefault="00ED655A" w:rsidP="00ED655A">
      <w:pPr>
        <w:ind w:left="720" w:hanging="720"/>
      </w:pPr>
      <w:r>
        <w:t xml:space="preserve"> 9.4.2.170.3, page 1338, line 59, “</w:t>
      </w:r>
      <w:r w:rsidRPr="00FA783D">
        <w:t>The Short-SSID is</w:t>
      </w:r>
      <w:r>
        <w:t>” should be “</w:t>
      </w:r>
      <w:r w:rsidRPr="00FA783D">
        <w:t xml:space="preserve">The </w:t>
      </w:r>
      <w:r>
        <w:t xml:space="preserve">value of the </w:t>
      </w:r>
      <w:r w:rsidRPr="00FA783D">
        <w:t>Short-SSID</w:t>
      </w:r>
      <w:r>
        <w:t xml:space="preserve"> field</w:t>
      </w:r>
      <w:r w:rsidRPr="00FA783D">
        <w:t xml:space="preserve"> is</w:t>
      </w:r>
      <w:r>
        <w:t>”</w:t>
      </w:r>
    </w:p>
    <w:p w14:paraId="25BD0414" w14:textId="77777777" w:rsidR="00ED655A" w:rsidRDefault="00ED655A" w:rsidP="00ED655A">
      <w:pPr>
        <w:ind w:left="720" w:hanging="720"/>
      </w:pPr>
    </w:p>
    <w:p w14:paraId="5F5233DA" w14:textId="77777777" w:rsidR="00ED655A" w:rsidRDefault="00ED655A" w:rsidP="00ED655A">
      <w:pPr>
        <w:ind w:left="720" w:hanging="720"/>
      </w:pPr>
      <w:r>
        <w:t xml:space="preserve"> 9.4.2.175, page 1343, line 58, “</w:t>
      </w:r>
      <w:r w:rsidRPr="00961ED3">
        <w:t>The Association Delay Info is</w:t>
      </w:r>
      <w:r>
        <w:t>” should be “</w:t>
      </w:r>
      <w:r w:rsidRPr="00961ED3">
        <w:t>The Association Delay Info</w:t>
      </w:r>
      <w:r>
        <w:t xml:space="preserve"> field</w:t>
      </w:r>
      <w:r w:rsidRPr="00961ED3">
        <w:t xml:space="preserve"> is</w:t>
      </w:r>
      <w:r>
        <w:t>”</w:t>
      </w:r>
    </w:p>
    <w:p w14:paraId="6F9C2210" w14:textId="77777777" w:rsidR="00ED655A" w:rsidRDefault="00ED655A" w:rsidP="00ED655A">
      <w:pPr>
        <w:ind w:left="720" w:hanging="720"/>
      </w:pPr>
    </w:p>
    <w:p w14:paraId="53D3A0EB" w14:textId="77777777" w:rsidR="00ED655A" w:rsidRDefault="00ED655A" w:rsidP="00ED655A">
      <w:pPr>
        <w:ind w:left="720" w:hanging="720"/>
      </w:pPr>
      <w:r>
        <w:t xml:space="preserve"> 9.4.2.186, page 1356, line 52 “</w:t>
      </w:r>
      <w:r w:rsidRPr="00A520B4">
        <w:t>FILS User Priority Bit 0 subfield of 1</w:t>
      </w:r>
      <w:r>
        <w:t xml:space="preserve">” should be “A value of 1 in the </w:t>
      </w:r>
      <w:r w:rsidRPr="00A520B4">
        <w:t>FILS User Priority Bit 0 subfiel</w:t>
      </w:r>
      <w:r>
        <w:t>d”</w:t>
      </w:r>
    </w:p>
    <w:p w14:paraId="78D140CB" w14:textId="77777777" w:rsidR="00ED655A" w:rsidRDefault="00ED655A" w:rsidP="00ED655A">
      <w:pPr>
        <w:ind w:left="720" w:hanging="720"/>
      </w:pPr>
    </w:p>
    <w:p w14:paraId="0EAF9B65" w14:textId="77777777" w:rsidR="00ED655A" w:rsidRDefault="00ED655A" w:rsidP="00ED655A">
      <w:pPr>
        <w:ind w:left="720" w:hanging="720"/>
      </w:pPr>
      <w:r>
        <w:t xml:space="preserve"> 9.4.2.186, page 1356, line 53 “</w:t>
      </w:r>
      <w:r w:rsidRPr="00A520B4">
        <w:t xml:space="preserve">FILS User Priority Bit </w:t>
      </w:r>
      <w:r>
        <w:t>1</w:t>
      </w:r>
      <w:r w:rsidRPr="00A520B4">
        <w:t xml:space="preserve"> subfield of 1</w:t>
      </w:r>
      <w:r>
        <w:t xml:space="preserve">” should be “a value of 1 in the </w:t>
      </w:r>
      <w:r w:rsidRPr="00A520B4">
        <w:t xml:space="preserve">FILS User Priority Bit </w:t>
      </w:r>
      <w:r>
        <w:t>1</w:t>
      </w:r>
      <w:r w:rsidRPr="00A520B4">
        <w:t xml:space="preserve"> subfiel</w:t>
      </w:r>
      <w:r>
        <w:t>d”</w:t>
      </w:r>
    </w:p>
    <w:p w14:paraId="01E917AF" w14:textId="77777777" w:rsidR="00ED655A" w:rsidRDefault="00ED655A" w:rsidP="00ED655A">
      <w:pPr>
        <w:ind w:left="720" w:hanging="720"/>
      </w:pPr>
    </w:p>
    <w:p w14:paraId="663E4B92" w14:textId="77777777" w:rsidR="00ED655A" w:rsidRDefault="00ED655A" w:rsidP="00ED655A">
      <w:pPr>
        <w:ind w:left="720" w:hanging="720"/>
      </w:pPr>
      <w:r>
        <w:t xml:space="preserve"> 9.4.2.186, page 1356, line 56 “</w:t>
      </w:r>
      <w:r w:rsidRPr="00A520B4">
        <w:t xml:space="preserve">FILS User Priority Bit </w:t>
      </w:r>
      <w:r>
        <w:t>2</w:t>
      </w:r>
      <w:r w:rsidRPr="00A520B4">
        <w:t xml:space="preserve"> subfield of 1</w:t>
      </w:r>
      <w:r>
        <w:t xml:space="preserve">” should be “A value of 1 in the </w:t>
      </w:r>
      <w:r w:rsidRPr="00A520B4">
        <w:t xml:space="preserve">FILS User Priority Bit </w:t>
      </w:r>
      <w:r>
        <w:t>2</w:t>
      </w:r>
      <w:r w:rsidRPr="00A520B4">
        <w:t xml:space="preserve"> subfiel</w:t>
      </w:r>
      <w:r>
        <w:t>d”</w:t>
      </w:r>
    </w:p>
    <w:p w14:paraId="7EE60651" w14:textId="77777777" w:rsidR="00ED655A" w:rsidRDefault="00ED655A" w:rsidP="00ED655A"/>
    <w:p w14:paraId="598D3FF2" w14:textId="77777777" w:rsidR="00ED655A" w:rsidRDefault="00ED655A" w:rsidP="00ED655A">
      <w:pPr>
        <w:ind w:left="720" w:hanging="720"/>
      </w:pPr>
      <w:r>
        <w:t xml:space="preserve"> 9.4.2.191, page 1359, line 61, “</w:t>
      </w:r>
      <w:r w:rsidRPr="00DD762E">
        <w:t>The RAW Type indicates</w:t>
      </w:r>
      <w:r>
        <w:t>” should be “</w:t>
      </w:r>
      <w:r w:rsidRPr="00DD762E">
        <w:t xml:space="preserve">The </w:t>
      </w:r>
      <w:r>
        <w:t xml:space="preserve">value of the </w:t>
      </w:r>
      <w:r w:rsidRPr="00DD762E">
        <w:t xml:space="preserve">RAW Type </w:t>
      </w:r>
      <w:r>
        <w:t xml:space="preserve">field </w:t>
      </w:r>
      <w:r w:rsidRPr="00DD762E">
        <w:t>indicates</w:t>
      </w:r>
      <w:r>
        <w:t>”</w:t>
      </w:r>
    </w:p>
    <w:p w14:paraId="1ADAFDC2" w14:textId="77777777" w:rsidR="00ED655A" w:rsidRDefault="00ED655A" w:rsidP="00ED655A">
      <w:pPr>
        <w:ind w:left="720" w:hanging="720"/>
      </w:pPr>
    </w:p>
    <w:p w14:paraId="5E45C2F5" w14:textId="77777777" w:rsidR="00ED655A" w:rsidRDefault="00ED655A" w:rsidP="00ED655A">
      <w:pPr>
        <w:ind w:left="720" w:hanging="720"/>
      </w:pPr>
      <w:r>
        <w:t xml:space="preserve"> 9.4.2.199, page 1378, line 61, “</w:t>
      </w:r>
      <w:r w:rsidRPr="00DD762E">
        <w:t>after receiving an NDP Paging with</w:t>
      </w:r>
      <w:r>
        <w:t>” should be “</w:t>
      </w:r>
      <w:r w:rsidRPr="004A7B2B">
        <w:t xml:space="preserve">after receiving an NDP Paging </w:t>
      </w:r>
      <w:r>
        <w:t xml:space="preserve">frame </w:t>
      </w:r>
      <w:r w:rsidRPr="004A7B2B">
        <w:t>with</w:t>
      </w:r>
      <w:r>
        <w:t xml:space="preserve"> a”</w:t>
      </w:r>
    </w:p>
    <w:p w14:paraId="355515C9" w14:textId="77777777" w:rsidR="00ED655A" w:rsidRDefault="00ED655A" w:rsidP="00ED655A">
      <w:pPr>
        <w:ind w:left="720" w:hanging="720"/>
      </w:pPr>
    </w:p>
    <w:p w14:paraId="1C317F43" w14:textId="77777777" w:rsidR="00ED655A" w:rsidRDefault="00ED655A" w:rsidP="00ED655A">
      <w:pPr>
        <w:ind w:left="720" w:hanging="720"/>
      </w:pPr>
      <w:r>
        <w:t xml:space="preserve"> 9.4.2.204, page 1393, line 1“</w:t>
      </w:r>
      <w:r w:rsidRPr="004A7B2B">
        <w:t>The format of Relay Control is</w:t>
      </w:r>
      <w:r>
        <w:t>” should be “</w:t>
      </w:r>
      <w:r w:rsidRPr="004A7B2B">
        <w:t xml:space="preserve">The format of </w:t>
      </w:r>
      <w:r>
        <w:t xml:space="preserve">the </w:t>
      </w:r>
      <w:r w:rsidRPr="004A7B2B">
        <w:t>Relay Control</w:t>
      </w:r>
      <w:r>
        <w:t xml:space="preserve"> field</w:t>
      </w:r>
      <w:r w:rsidRPr="004A7B2B">
        <w:t xml:space="preserve"> is</w:t>
      </w:r>
      <w:r>
        <w:t>”</w:t>
      </w:r>
    </w:p>
    <w:p w14:paraId="31EBEC81" w14:textId="77777777" w:rsidR="00ED655A" w:rsidRDefault="00ED655A" w:rsidP="00ED655A">
      <w:pPr>
        <w:ind w:left="720" w:hanging="720"/>
      </w:pPr>
    </w:p>
    <w:p w14:paraId="42DCEF6C" w14:textId="77777777" w:rsidR="00ED655A" w:rsidRDefault="00ED655A" w:rsidP="00ED655A">
      <w:pPr>
        <w:ind w:left="720" w:hanging="720"/>
      </w:pPr>
      <w:r>
        <w:t xml:space="preserve"> 9.4.2.236, page 1435, line 11 “</w:t>
      </w:r>
      <w:r w:rsidRPr="00377E97">
        <w:t>Primary Channel Number is</w:t>
      </w:r>
      <w:r>
        <w:t xml:space="preserve">” should be “The value of the </w:t>
      </w:r>
      <w:r w:rsidRPr="00377E97">
        <w:t>Primary Channel Number is</w:t>
      </w:r>
      <w:r>
        <w:t>”</w:t>
      </w:r>
    </w:p>
    <w:p w14:paraId="30D9E4EB" w14:textId="77777777" w:rsidR="00ED655A" w:rsidRDefault="00ED655A" w:rsidP="00ED655A">
      <w:pPr>
        <w:ind w:left="720" w:hanging="720"/>
      </w:pPr>
    </w:p>
    <w:p w14:paraId="322FC751" w14:textId="77777777" w:rsidR="00ED655A" w:rsidRDefault="00ED655A" w:rsidP="00ED655A">
      <w:pPr>
        <w:ind w:left="720" w:hanging="720"/>
      </w:pPr>
      <w:r>
        <w:t xml:space="preserve"> 9.4.2.236, page 1435, line 18-19 “</w:t>
      </w:r>
      <w:r w:rsidRPr="00377E97">
        <w:t>Frequency Segment 1 Channel Number field is</w:t>
      </w:r>
      <w:r>
        <w:t>” should be “The value of the F</w:t>
      </w:r>
      <w:r w:rsidRPr="00377E97">
        <w:t>requency Segment 1 Channel Number field is</w:t>
      </w:r>
      <w:r>
        <w:t>”</w:t>
      </w:r>
    </w:p>
    <w:p w14:paraId="6DFE2DE3" w14:textId="77777777" w:rsidR="00ED655A" w:rsidRDefault="00ED655A" w:rsidP="00ED655A">
      <w:pPr>
        <w:ind w:left="720" w:hanging="720"/>
      </w:pPr>
    </w:p>
    <w:p w14:paraId="4B3357E6" w14:textId="77777777" w:rsidR="00ED655A" w:rsidRDefault="00ED655A" w:rsidP="00ED655A">
      <w:pPr>
        <w:ind w:left="720" w:hanging="720"/>
      </w:pPr>
      <w:r>
        <w:t xml:space="preserve"> 9.4.5.10, page 1454, line 25 “</w:t>
      </w:r>
      <w:r w:rsidRPr="0083468C">
        <w:t>Name is the name</w:t>
      </w:r>
      <w:r>
        <w:t xml:space="preserve">” should be “The </w:t>
      </w:r>
      <w:r w:rsidRPr="0083468C">
        <w:t>Name</w:t>
      </w:r>
      <w:r>
        <w:t xml:space="preserve"> field</w:t>
      </w:r>
      <w:r w:rsidRPr="0083468C">
        <w:t xml:space="preserve"> is the name</w:t>
      </w:r>
      <w:r>
        <w:t>”</w:t>
      </w:r>
    </w:p>
    <w:p w14:paraId="0BBFE4E8" w14:textId="77777777" w:rsidR="00ED655A" w:rsidRDefault="00ED655A" w:rsidP="00ED655A">
      <w:pPr>
        <w:ind w:left="720" w:hanging="720"/>
      </w:pPr>
    </w:p>
    <w:p w14:paraId="5BBD3D4B" w14:textId="77777777" w:rsidR="00ED655A" w:rsidRDefault="00ED655A" w:rsidP="00ED655A">
      <w:pPr>
        <w:ind w:left="720" w:hanging="720"/>
      </w:pPr>
      <w:r>
        <w:t xml:space="preserve"> 9.4.4.1, page 1440, line 21 “</w:t>
      </w:r>
      <w:r w:rsidRPr="0083468C">
        <w:t>The NAI Realm Data Field Length is</w:t>
      </w:r>
      <w:r>
        <w:t>” should be “</w:t>
      </w:r>
      <w:r w:rsidRPr="0083468C">
        <w:t>The NAI Realm Data Field Length</w:t>
      </w:r>
      <w:r>
        <w:t xml:space="preserve"> subfield</w:t>
      </w:r>
      <w:r w:rsidRPr="0083468C">
        <w:t xml:space="preserve"> is</w:t>
      </w:r>
      <w:r>
        <w:t>”</w:t>
      </w:r>
    </w:p>
    <w:p w14:paraId="05E55C1D" w14:textId="77777777" w:rsidR="00ED655A" w:rsidRDefault="00ED655A" w:rsidP="00ED655A">
      <w:pPr>
        <w:ind w:left="720" w:hanging="720"/>
      </w:pPr>
    </w:p>
    <w:p w14:paraId="4B0B6D4C" w14:textId="77777777" w:rsidR="00ED655A" w:rsidRDefault="00ED655A" w:rsidP="00ED655A">
      <w:pPr>
        <w:ind w:left="720" w:hanging="720"/>
      </w:pPr>
      <w:r>
        <w:t xml:space="preserve"> 9.4.4.1, page 1440, line 28 “</w:t>
      </w:r>
      <w:r w:rsidRPr="0083468C">
        <w:t xml:space="preserve">The NAI Realm </w:t>
      </w:r>
      <w:r>
        <w:t>Encoding</w:t>
      </w:r>
      <w:r w:rsidRPr="0083468C">
        <w:t xml:space="preserve"> is</w:t>
      </w:r>
      <w:r>
        <w:t>” should be “</w:t>
      </w:r>
      <w:r w:rsidRPr="0083468C">
        <w:t xml:space="preserve">The NAI Realm </w:t>
      </w:r>
      <w:r>
        <w:t>Encoding subfield</w:t>
      </w:r>
      <w:r w:rsidRPr="0083468C">
        <w:t xml:space="preserve"> is</w:t>
      </w:r>
      <w:r>
        <w:t>”</w:t>
      </w:r>
    </w:p>
    <w:p w14:paraId="106CCF42" w14:textId="77777777" w:rsidR="00ED655A" w:rsidRDefault="00ED655A" w:rsidP="00ED655A">
      <w:pPr>
        <w:ind w:left="720" w:hanging="720"/>
      </w:pPr>
    </w:p>
    <w:p w14:paraId="3957D7DD" w14:textId="77777777" w:rsidR="00ED655A" w:rsidRDefault="00ED655A" w:rsidP="00ED655A">
      <w:pPr>
        <w:ind w:left="720" w:hanging="720"/>
      </w:pPr>
      <w:r>
        <w:t xml:space="preserve"> 9.4.4.1, page 1440, line 40 “</w:t>
      </w:r>
      <w:r w:rsidRPr="00A30B31">
        <w:t>The EAP Method Count specifies the</w:t>
      </w:r>
      <w:r>
        <w:t>” should be “</w:t>
      </w:r>
      <w:r w:rsidRPr="00A30B31">
        <w:t xml:space="preserve">The EAP Method Count </w:t>
      </w:r>
      <w:r>
        <w:t xml:space="preserve">subfield </w:t>
      </w:r>
      <w:r w:rsidRPr="00A30B31">
        <w:t>specifies the</w:t>
      </w:r>
      <w:r>
        <w:t>”</w:t>
      </w:r>
    </w:p>
    <w:p w14:paraId="7A011EA9" w14:textId="77777777" w:rsidR="00ED655A" w:rsidRDefault="00ED655A" w:rsidP="00ED655A">
      <w:pPr>
        <w:ind w:left="720" w:hanging="720"/>
      </w:pPr>
    </w:p>
    <w:p w14:paraId="18023062" w14:textId="77777777" w:rsidR="00ED655A" w:rsidRDefault="00ED655A" w:rsidP="00ED655A">
      <w:pPr>
        <w:ind w:left="720" w:hanging="720"/>
      </w:pPr>
      <w:r>
        <w:t xml:space="preserve"> 9.4.4.1, page 1440, line 57 “</w:t>
      </w:r>
      <w:r w:rsidRPr="0083468C">
        <w:t xml:space="preserve">The NAI Realm </w:t>
      </w:r>
      <w:r>
        <w:t>Encoding Type</w:t>
      </w:r>
      <w:r w:rsidRPr="0083468C">
        <w:t xml:space="preserve"> is</w:t>
      </w:r>
      <w:r>
        <w:t>” should be “</w:t>
      </w:r>
      <w:r w:rsidRPr="0083468C">
        <w:t xml:space="preserve">The NAI Realm </w:t>
      </w:r>
      <w:r>
        <w:t>Encoding Type subfield</w:t>
      </w:r>
      <w:r w:rsidRPr="0083468C">
        <w:t xml:space="preserve"> is</w:t>
      </w:r>
      <w:r>
        <w:t>”</w:t>
      </w:r>
    </w:p>
    <w:p w14:paraId="2706E42A" w14:textId="77777777" w:rsidR="00ED655A" w:rsidRDefault="00ED655A" w:rsidP="00ED655A">
      <w:pPr>
        <w:ind w:left="720" w:hanging="720"/>
      </w:pPr>
    </w:p>
    <w:p w14:paraId="4E6BDA73" w14:textId="77777777" w:rsidR="00ED655A" w:rsidRDefault="00ED655A" w:rsidP="00ED655A">
      <w:pPr>
        <w:ind w:left="720" w:hanging="720"/>
      </w:pPr>
      <w:r>
        <w:t xml:space="preserve"> 9.4.5.13, page 1458, line 35 “</w:t>
      </w:r>
      <w:r w:rsidRPr="00A30B31">
        <w:t>The Location Civic Report is</w:t>
      </w:r>
      <w:r>
        <w:t>” should be “</w:t>
      </w:r>
      <w:r w:rsidRPr="00A30B31">
        <w:t>The Location Civic Report</w:t>
      </w:r>
      <w:r>
        <w:t xml:space="preserve"> field</w:t>
      </w:r>
      <w:r w:rsidRPr="00A30B31">
        <w:t xml:space="preserve"> is</w:t>
      </w:r>
      <w:r>
        <w:t>”</w:t>
      </w:r>
    </w:p>
    <w:p w14:paraId="1AA85AA7" w14:textId="77777777" w:rsidR="00ED655A" w:rsidRDefault="00ED655A" w:rsidP="00ED655A">
      <w:pPr>
        <w:ind w:left="720" w:hanging="720"/>
      </w:pPr>
    </w:p>
    <w:p w14:paraId="47AA6939" w14:textId="77777777" w:rsidR="00ED655A" w:rsidRDefault="00ED655A" w:rsidP="00ED655A">
      <w:pPr>
        <w:ind w:left="720" w:hanging="720"/>
      </w:pPr>
      <w:r>
        <w:t xml:space="preserve"> 9.6.6.5, page 1497, line 53 “</w:t>
      </w:r>
      <w:r w:rsidRPr="00B742ED">
        <w:t>RCPI indicates</w:t>
      </w:r>
      <w:r>
        <w:t>” should be “</w:t>
      </w:r>
      <w:r w:rsidRPr="00A30B31">
        <w:t xml:space="preserve">The </w:t>
      </w:r>
      <w:r w:rsidRPr="00B742ED">
        <w:t>RCPI</w:t>
      </w:r>
      <w:r>
        <w:t xml:space="preserve"> field</w:t>
      </w:r>
      <w:r w:rsidRPr="00B742ED">
        <w:t xml:space="preserve"> indicates</w:t>
      </w:r>
      <w:r>
        <w:t>”</w:t>
      </w:r>
    </w:p>
    <w:p w14:paraId="6F937E28" w14:textId="77777777" w:rsidR="00ED655A" w:rsidRDefault="00ED655A" w:rsidP="00ED655A">
      <w:pPr>
        <w:ind w:left="720" w:hanging="720"/>
      </w:pPr>
    </w:p>
    <w:p w14:paraId="085BA531" w14:textId="77777777" w:rsidR="00ED655A" w:rsidRDefault="00ED655A" w:rsidP="00ED655A">
      <w:pPr>
        <w:ind w:left="720" w:hanging="720"/>
      </w:pPr>
      <w:r>
        <w:t xml:space="preserve"> 9.6.6.5, page 1497, line 57 “RSNI</w:t>
      </w:r>
      <w:r w:rsidRPr="00B742ED">
        <w:t xml:space="preserve"> indicates</w:t>
      </w:r>
      <w:r>
        <w:t>” should be “</w:t>
      </w:r>
      <w:r w:rsidRPr="00A30B31">
        <w:t xml:space="preserve">The </w:t>
      </w:r>
      <w:r>
        <w:t>RSNI field</w:t>
      </w:r>
      <w:r w:rsidRPr="00B742ED">
        <w:t xml:space="preserve"> indicates</w:t>
      </w:r>
      <w:r>
        <w:t>”</w:t>
      </w:r>
    </w:p>
    <w:p w14:paraId="3EDD0891" w14:textId="77777777" w:rsidR="00ED655A" w:rsidRDefault="00ED655A" w:rsidP="00ED655A">
      <w:pPr>
        <w:ind w:left="720" w:hanging="720"/>
      </w:pPr>
    </w:p>
    <w:p w14:paraId="409E6C41" w14:textId="77777777" w:rsidR="00ED655A" w:rsidRDefault="00ED655A" w:rsidP="00ED655A">
      <w:pPr>
        <w:ind w:left="720" w:hanging="720"/>
      </w:pPr>
      <w:r>
        <w:t xml:space="preserve"> 9.6.7.31, page 1526, line 20 “</w:t>
      </w:r>
      <w:r w:rsidRPr="002706B4">
        <w:t>A Reason Result Code value of 1</w:t>
      </w:r>
      <w:r>
        <w:t>” should be “</w:t>
      </w:r>
      <w:r w:rsidRPr="002706B4">
        <w:t xml:space="preserve">A </w:t>
      </w:r>
      <w:r>
        <w:t xml:space="preserve">value of 1 in the </w:t>
      </w:r>
      <w:r w:rsidRPr="002706B4">
        <w:t xml:space="preserve">Reason Result Code </w:t>
      </w:r>
      <w:r>
        <w:t>field”</w:t>
      </w:r>
    </w:p>
    <w:p w14:paraId="18ABE1B1" w14:textId="77777777" w:rsidR="00ED655A" w:rsidRDefault="00ED655A" w:rsidP="00ED655A">
      <w:pPr>
        <w:ind w:left="720" w:hanging="720"/>
      </w:pPr>
    </w:p>
    <w:p w14:paraId="14FE023E" w14:textId="77777777" w:rsidR="00ED655A" w:rsidRDefault="00ED655A" w:rsidP="00ED655A">
      <w:pPr>
        <w:ind w:left="720" w:hanging="720"/>
      </w:pPr>
      <w:r>
        <w:t xml:space="preserve"> 9.6.7.36, page 1532, line 24 “</w:t>
      </w:r>
      <w:r w:rsidRPr="001E11AD">
        <w:t>The Short SSID Indicator subfield of 1 indicates</w:t>
      </w:r>
      <w:r>
        <w:t>” should be “</w:t>
      </w:r>
      <w:r w:rsidRPr="002706B4">
        <w:t xml:space="preserve">A </w:t>
      </w:r>
      <w:r>
        <w:t xml:space="preserve">value of 1 in the </w:t>
      </w:r>
      <w:r w:rsidRPr="001E11AD">
        <w:t>Short SSID Indicator subfield</w:t>
      </w:r>
      <w:r>
        <w:t>”</w:t>
      </w:r>
    </w:p>
    <w:p w14:paraId="6FA8CE2D" w14:textId="77777777" w:rsidR="00ED655A" w:rsidRDefault="00ED655A" w:rsidP="00ED655A">
      <w:pPr>
        <w:ind w:left="720" w:hanging="720"/>
      </w:pPr>
    </w:p>
    <w:p w14:paraId="39FA8364" w14:textId="77777777" w:rsidR="00ED655A" w:rsidRDefault="00ED655A" w:rsidP="00ED655A">
      <w:pPr>
        <w:ind w:left="720" w:hanging="720"/>
      </w:pPr>
      <w:r>
        <w:t xml:space="preserve"> 9.6.7.36, page 1532, line 29 “</w:t>
      </w:r>
      <w:r w:rsidRPr="001E11AD">
        <w:t>The AP-CSN Presence Indicator subfield</w:t>
      </w:r>
      <w:r>
        <w:t xml:space="preserve"> </w:t>
      </w:r>
      <w:r w:rsidRPr="001E11AD">
        <w:t>of 1 indicates</w:t>
      </w:r>
      <w:r>
        <w:t>” should be “</w:t>
      </w:r>
      <w:r w:rsidRPr="002706B4">
        <w:t xml:space="preserve">A </w:t>
      </w:r>
      <w:r>
        <w:t xml:space="preserve">value of 1 in the </w:t>
      </w:r>
      <w:r w:rsidRPr="001E11AD">
        <w:t>AP-CSN Presence Indicator subfield</w:t>
      </w:r>
      <w:r>
        <w:t>”</w:t>
      </w:r>
    </w:p>
    <w:p w14:paraId="5A8F74A9" w14:textId="77777777" w:rsidR="00ED655A" w:rsidRDefault="00ED655A" w:rsidP="00ED655A">
      <w:pPr>
        <w:ind w:left="720" w:hanging="720"/>
      </w:pPr>
    </w:p>
    <w:p w14:paraId="4C7B4F5C" w14:textId="77777777" w:rsidR="00ED655A" w:rsidRDefault="00ED655A" w:rsidP="00ED655A">
      <w:pPr>
        <w:ind w:left="720" w:hanging="720"/>
      </w:pPr>
      <w:r>
        <w:t xml:space="preserve"> 9.6.7.36, page 1532, line 33 “An </w:t>
      </w:r>
      <w:r w:rsidRPr="001E11AD">
        <w:t>Access Network Options (ANO) Presence Indicator subfield of 1indicates</w:t>
      </w:r>
      <w:r>
        <w:t>” should be “</w:t>
      </w:r>
      <w:r w:rsidRPr="002706B4">
        <w:t xml:space="preserve">A </w:t>
      </w:r>
      <w:r>
        <w:t xml:space="preserve">value of 1 in the </w:t>
      </w:r>
      <w:r w:rsidRPr="001E11AD">
        <w:t>Access Network Options (ANO) Presence Indicator subfield of 1</w:t>
      </w:r>
      <w:r>
        <w:t>”</w:t>
      </w:r>
    </w:p>
    <w:p w14:paraId="31A05FB4" w14:textId="77777777" w:rsidR="00ED655A" w:rsidRDefault="00ED655A" w:rsidP="00ED655A">
      <w:pPr>
        <w:ind w:left="720" w:hanging="720"/>
      </w:pPr>
    </w:p>
    <w:p w14:paraId="708449B7" w14:textId="77777777" w:rsidR="00ED655A" w:rsidRDefault="00ED655A" w:rsidP="00ED655A">
      <w:pPr>
        <w:ind w:left="720" w:hanging="720"/>
      </w:pPr>
      <w:r>
        <w:lastRenderedPageBreak/>
        <w:t xml:space="preserve"> 9.6.7.36, page 1532, line 38 “</w:t>
      </w:r>
      <w:r w:rsidRPr="001E11AD">
        <w:t xml:space="preserve">The Channel </w:t>
      </w:r>
      <w:proofErr w:type="spellStart"/>
      <w:r w:rsidRPr="001E11AD">
        <w:t>Center</w:t>
      </w:r>
      <w:proofErr w:type="spellEnd"/>
      <w:r w:rsidRPr="001E11AD">
        <w:t xml:space="preserve"> Frequency Segment 1 Presence Indicator subfield of 1 indicates</w:t>
      </w:r>
      <w:r>
        <w:t>” should be “</w:t>
      </w:r>
      <w:r w:rsidRPr="002706B4">
        <w:t xml:space="preserve">A </w:t>
      </w:r>
      <w:r>
        <w:t xml:space="preserve">value of 1 in the </w:t>
      </w:r>
      <w:r w:rsidRPr="001E11AD">
        <w:t xml:space="preserve">Channel </w:t>
      </w:r>
      <w:proofErr w:type="spellStart"/>
      <w:r w:rsidRPr="001E11AD">
        <w:t>Center</w:t>
      </w:r>
      <w:proofErr w:type="spellEnd"/>
      <w:r w:rsidRPr="001E11AD">
        <w:t xml:space="preserve"> Frequency Segment 1 Presence Indicator subfield of 1</w:t>
      </w:r>
      <w:r>
        <w:t>”</w:t>
      </w:r>
    </w:p>
    <w:p w14:paraId="1E0CDCB5" w14:textId="77777777" w:rsidR="00ED655A" w:rsidRDefault="00ED655A" w:rsidP="00ED655A">
      <w:pPr>
        <w:ind w:left="720" w:hanging="720"/>
      </w:pPr>
    </w:p>
    <w:p w14:paraId="6E7BBC88" w14:textId="77777777" w:rsidR="00ED655A" w:rsidRDefault="00ED655A" w:rsidP="00ED655A">
      <w:pPr>
        <w:ind w:left="720" w:hanging="720"/>
      </w:pPr>
      <w:r>
        <w:t xml:space="preserve"> 9.6.7.36, page 1532, line 43 “</w:t>
      </w:r>
      <w:r w:rsidRPr="001E11AD">
        <w:t>The Primary Channel Presence Indicator subfield of 1indicates</w:t>
      </w:r>
      <w:r>
        <w:t>” should be “</w:t>
      </w:r>
      <w:r w:rsidRPr="002706B4">
        <w:t xml:space="preserve">A </w:t>
      </w:r>
      <w:r>
        <w:t xml:space="preserve">value of 1 in the </w:t>
      </w:r>
      <w:r w:rsidRPr="001E11AD">
        <w:t>Primary Channel Presence Indicator subfield of 1</w:t>
      </w:r>
      <w:r>
        <w:t>”</w:t>
      </w:r>
    </w:p>
    <w:p w14:paraId="1BFC90C4" w14:textId="77777777" w:rsidR="00ED655A" w:rsidRDefault="00ED655A" w:rsidP="00ED655A">
      <w:pPr>
        <w:ind w:left="720" w:hanging="720"/>
      </w:pPr>
    </w:p>
    <w:p w14:paraId="434A5D49" w14:textId="77777777" w:rsidR="00ED655A" w:rsidRDefault="00ED655A" w:rsidP="00ED655A">
      <w:pPr>
        <w:ind w:left="720" w:hanging="720"/>
      </w:pPr>
      <w:r>
        <w:t xml:space="preserve"> 9.6.7.36, page 1532, line 48 “</w:t>
      </w:r>
      <w:r w:rsidRPr="001E11AD">
        <w:t>The RSN Information Presence Indicator subfield of 1</w:t>
      </w:r>
      <w:r>
        <w:t xml:space="preserve"> </w:t>
      </w:r>
      <w:r w:rsidRPr="001E11AD">
        <w:t>indicates</w:t>
      </w:r>
      <w:r>
        <w:t>” should be “</w:t>
      </w:r>
      <w:r w:rsidRPr="002706B4">
        <w:t xml:space="preserve">A </w:t>
      </w:r>
      <w:r>
        <w:t xml:space="preserve">value of 1 in the </w:t>
      </w:r>
      <w:r w:rsidRPr="001E11AD">
        <w:t>RSN Information Presence Indicator subfield of 1</w:t>
      </w:r>
      <w:r>
        <w:t>”</w:t>
      </w:r>
    </w:p>
    <w:p w14:paraId="16E98832" w14:textId="77777777" w:rsidR="00ED655A" w:rsidRDefault="00ED655A" w:rsidP="00ED655A">
      <w:pPr>
        <w:ind w:left="720" w:hanging="720"/>
      </w:pPr>
    </w:p>
    <w:p w14:paraId="181AB55E" w14:textId="77777777" w:rsidR="00ED655A" w:rsidRDefault="00ED655A" w:rsidP="00ED655A">
      <w:pPr>
        <w:ind w:left="720" w:hanging="720"/>
      </w:pPr>
      <w:r>
        <w:t xml:space="preserve"> 9.6.7.36, page 1532, line 52 “</w:t>
      </w:r>
      <w:r w:rsidRPr="001E11AD">
        <w:t>The Length Presence Indicator subfield of 1 indicates</w:t>
      </w:r>
      <w:r>
        <w:t>” should be “</w:t>
      </w:r>
      <w:r w:rsidRPr="002706B4">
        <w:t xml:space="preserve">A </w:t>
      </w:r>
      <w:r>
        <w:t xml:space="preserve">value of 1 in the </w:t>
      </w:r>
      <w:r w:rsidRPr="001E11AD">
        <w:t>Length Presence Indicator subfield of 1</w:t>
      </w:r>
      <w:r>
        <w:t>”</w:t>
      </w:r>
    </w:p>
    <w:p w14:paraId="53AC8A66" w14:textId="77777777" w:rsidR="00ED655A" w:rsidRDefault="00ED655A" w:rsidP="00ED655A">
      <w:pPr>
        <w:ind w:left="720" w:hanging="720"/>
      </w:pPr>
    </w:p>
    <w:p w14:paraId="1D464E30" w14:textId="77777777" w:rsidR="00ED655A" w:rsidRDefault="00ED655A" w:rsidP="00ED655A">
      <w:pPr>
        <w:ind w:left="720" w:hanging="720"/>
      </w:pPr>
      <w:r>
        <w:t xml:space="preserve"> 9.8.4.2, page 1663, line 6 “</w:t>
      </w:r>
      <w:r w:rsidRPr="00D57142">
        <w:t>The A2 is an SID field</w:t>
      </w:r>
      <w:r>
        <w:t>” should be “</w:t>
      </w:r>
      <w:r w:rsidRPr="00D57142">
        <w:t>The A2</w:t>
      </w:r>
      <w:r>
        <w:t xml:space="preserve"> field</w:t>
      </w:r>
      <w:r w:rsidRPr="00D57142">
        <w:t xml:space="preserve"> is a SID field</w:t>
      </w:r>
      <w:r>
        <w:t>”</w:t>
      </w:r>
    </w:p>
    <w:p w14:paraId="2D3246D4" w14:textId="77777777" w:rsidR="00ED655A" w:rsidRDefault="00ED655A" w:rsidP="00ED655A">
      <w:pPr>
        <w:ind w:left="720" w:hanging="720"/>
      </w:pPr>
    </w:p>
    <w:p w14:paraId="7CD4001D" w14:textId="77777777" w:rsidR="00ED655A" w:rsidRDefault="00ED655A" w:rsidP="00ED655A">
      <w:pPr>
        <w:ind w:left="720" w:hanging="720"/>
      </w:pPr>
      <w:r>
        <w:t xml:space="preserve"> 9.8.4.3, page 1663, line 60 “</w:t>
      </w:r>
      <w:r w:rsidRPr="00D57142">
        <w:t xml:space="preserve">The A2 </w:t>
      </w:r>
      <w:r>
        <w:t>contains” should be “</w:t>
      </w:r>
      <w:r w:rsidRPr="00D57142">
        <w:t>The A2</w:t>
      </w:r>
      <w:r>
        <w:t xml:space="preserve"> field</w:t>
      </w:r>
      <w:r w:rsidRPr="00D57142">
        <w:t xml:space="preserve"> </w:t>
      </w:r>
      <w:r>
        <w:t>contains”</w:t>
      </w:r>
    </w:p>
    <w:p w14:paraId="6C155537" w14:textId="77777777" w:rsidR="00ED655A" w:rsidRDefault="00ED655A" w:rsidP="00ED655A">
      <w:pPr>
        <w:ind w:left="720" w:hanging="720"/>
      </w:pPr>
    </w:p>
    <w:p w14:paraId="3E13EEEF" w14:textId="0973026A" w:rsidR="00ED655A" w:rsidRDefault="00ED655A" w:rsidP="00ED655A">
      <w:r>
        <w:t xml:space="preserve"> 9.9.2.9.3, page 1682, line 49 “</w:t>
      </w:r>
      <w:r w:rsidRPr="003107F4">
        <w:t>Compressed SSID/Access Network Option [8:31] are reserved</w:t>
      </w:r>
      <w:r>
        <w:t>” should be “</w:t>
      </w:r>
      <w:r w:rsidRPr="003107F4">
        <w:t>Compressed SSID/Access Network Option</w:t>
      </w:r>
      <w:r>
        <w:t xml:space="preserve"> field bits</w:t>
      </w:r>
      <w:r w:rsidRPr="003107F4">
        <w:t xml:space="preserve"> [8:31] are reserved</w:t>
      </w:r>
      <w:r>
        <w:t>”</w:t>
      </w:r>
    </w:p>
    <w:p w14:paraId="346BED65" w14:textId="77777777" w:rsidR="00ED655A" w:rsidRDefault="00ED655A" w:rsidP="00C031D9"/>
    <w:p w14:paraId="2B3194BE" w14:textId="1056272F" w:rsidR="00C031D9" w:rsidRDefault="00C031D9" w:rsidP="00C031D9">
      <w:r>
        <w:t xml:space="preserve">Clause 10 </w:t>
      </w:r>
      <w:r w:rsidR="00137F4D">
        <w:t>–</w:t>
      </w:r>
      <w:r>
        <w:t xml:space="preserve"> Menzo</w:t>
      </w:r>
    </w:p>
    <w:p w14:paraId="64D0CDC6" w14:textId="77777777" w:rsidR="00137F4D" w:rsidRDefault="00137F4D" w:rsidP="00C031D9"/>
    <w:p w14:paraId="2823F5E5" w14:textId="77777777" w:rsidR="00C031D9" w:rsidRDefault="00C031D9" w:rsidP="00C031D9">
      <w:r>
        <w:t>Clause 11 - Joe</w:t>
      </w:r>
    </w:p>
    <w:p w14:paraId="5429ECD9" w14:textId="77777777" w:rsidR="00137F4D" w:rsidRDefault="00137F4D" w:rsidP="00C031D9"/>
    <w:p w14:paraId="069D26DD" w14:textId="77777777" w:rsidR="00C031D9" w:rsidRDefault="00C031D9" w:rsidP="00C031D9">
      <w:r>
        <w:t>PHY Clauses – Peter (mostly 11aj, 11ah)</w:t>
      </w:r>
    </w:p>
    <w:p w14:paraId="67701234" w14:textId="77777777" w:rsidR="00137F4D" w:rsidRDefault="00137F4D" w:rsidP="00C031D9"/>
    <w:p w14:paraId="55E8A980" w14:textId="77777777" w:rsidR="00C031D9" w:rsidRDefault="00C031D9" w:rsidP="00C031D9">
      <w:r>
        <w:t xml:space="preserve">Everything else – </w:t>
      </w:r>
      <w:proofErr w:type="spellStart"/>
      <w:r>
        <w:t>Bahar</w:t>
      </w:r>
      <w:proofErr w:type="spellEnd"/>
    </w:p>
    <w:p w14:paraId="517738C5" w14:textId="77777777" w:rsidR="00137F4D" w:rsidRPr="00C031D9" w:rsidRDefault="00137F4D" w:rsidP="00C031D9"/>
    <w:p w14:paraId="2D9701E7" w14:textId="741D7076" w:rsidR="00490A6D" w:rsidRDefault="00490A6D" w:rsidP="00490A6D">
      <w:pPr>
        <w:pStyle w:val="Heading4"/>
      </w:pPr>
      <w:proofErr w:type="gramStart"/>
      <w:r>
        <w:t>unnecessary</w:t>
      </w:r>
      <w:proofErr w:type="gramEnd"/>
      <w:r>
        <w:t xml:space="preserve"> nouns</w:t>
      </w:r>
    </w:p>
    <w:p w14:paraId="08ABB9C5" w14:textId="149BBDC5" w:rsidR="00C031D9" w:rsidRDefault="00C031D9" w:rsidP="00C031D9">
      <w:r>
        <w:t xml:space="preserve">Clause 9 </w:t>
      </w:r>
      <w:r w:rsidR="00383068">
        <w:t>–</w:t>
      </w:r>
      <w:r>
        <w:t xml:space="preserve"> Carol</w:t>
      </w:r>
    </w:p>
    <w:p w14:paraId="58D0E8D0" w14:textId="0C787E06" w:rsidR="00383068" w:rsidRDefault="00383068" w:rsidP="00C031D9">
      <w:r>
        <w:t>No findings</w:t>
      </w:r>
    </w:p>
    <w:p w14:paraId="0D302E9A" w14:textId="77777777" w:rsidR="00383068" w:rsidRDefault="00383068" w:rsidP="00C031D9"/>
    <w:p w14:paraId="3F026CC5" w14:textId="0C16386D" w:rsidR="00C031D9" w:rsidRDefault="00C031D9" w:rsidP="00C031D9">
      <w:r>
        <w:t xml:space="preserve">Clause 10 </w:t>
      </w:r>
      <w:r w:rsidR="00137F4D">
        <w:t>–</w:t>
      </w:r>
      <w:r>
        <w:t xml:space="preserve"> Menzo</w:t>
      </w:r>
    </w:p>
    <w:p w14:paraId="65C9BC46" w14:textId="77777777" w:rsidR="00137F4D" w:rsidRDefault="00137F4D" w:rsidP="00C031D9"/>
    <w:p w14:paraId="5B138FDD" w14:textId="2E721D35" w:rsidR="00C031D9" w:rsidRDefault="00C031D9" w:rsidP="00C031D9">
      <w:r>
        <w:t xml:space="preserve">Clause 11 </w:t>
      </w:r>
      <w:r w:rsidR="00137F4D">
        <w:t>–</w:t>
      </w:r>
      <w:r>
        <w:t xml:space="preserve"> Joe</w:t>
      </w:r>
    </w:p>
    <w:p w14:paraId="4B7F6DD0" w14:textId="77777777" w:rsidR="00137F4D" w:rsidRDefault="00137F4D" w:rsidP="00C031D9"/>
    <w:p w14:paraId="18830A5F" w14:textId="77777777" w:rsidR="00C031D9" w:rsidRDefault="00C031D9" w:rsidP="00C031D9">
      <w:r>
        <w:t>PHY Clauses – Peter (mostly 11aj, 11ah)</w:t>
      </w:r>
    </w:p>
    <w:p w14:paraId="6AD73B84" w14:textId="77777777" w:rsidR="00137F4D" w:rsidRDefault="00137F4D" w:rsidP="00C031D9"/>
    <w:p w14:paraId="7631A65D" w14:textId="77777777" w:rsidR="00C031D9" w:rsidRDefault="00C031D9" w:rsidP="00C031D9">
      <w:r>
        <w:t xml:space="preserve">Everything else – </w:t>
      </w:r>
      <w:proofErr w:type="spellStart"/>
      <w:r>
        <w:t>Bahar</w:t>
      </w:r>
      <w:proofErr w:type="spellEnd"/>
    </w:p>
    <w:p w14:paraId="5E1318CF" w14:textId="77777777" w:rsidR="00137F4D" w:rsidRPr="00C031D9" w:rsidRDefault="00137F4D" w:rsidP="00C031D9"/>
    <w:p w14:paraId="28706238" w14:textId="1746B95D" w:rsidR="00490A6D" w:rsidRDefault="00490A6D" w:rsidP="00490A6D">
      <w:pPr>
        <w:pStyle w:val="Heading4"/>
      </w:pPr>
      <w:proofErr w:type="gramStart"/>
      <w:r>
        <w:t>unicast</w:t>
      </w:r>
      <w:proofErr w:type="gramEnd"/>
      <w:r>
        <w:t xml:space="preserve"> and multicast</w:t>
      </w:r>
    </w:p>
    <w:p w14:paraId="69C84567" w14:textId="6C66E32A" w:rsidR="00C031D9" w:rsidRDefault="00C031D9" w:rsidP="00C031D9">
      <w:r>
        <w:t>Emily</w:t>
      </w:r>
    </w:p>
    <w:p w14:paraId="3D3ED4A8" w14:textId="11FAF46E" w:rsidR="007C0422" w:rsidRPr="002859B6" w:rsidRDefault="007C0422" w:rsidP="00C031D9">
      <w:pPr>
        <w:rPr>
          <w:szCs w:val="22"/>
        </w:rPr>
      </w:pPr>
      <w:r w:rsidRPr="002859B6">
        <w:rPr>
          <w:szCs w:val="22"/>
        </w:rPr>
        <w:t xml:space="preserve">See the resolution of CID 2227 for additional fixes. </w:t>
      </w:r>
    </w:p>
    <w:p w14:paraId="3EC400D3" w14:textId="77777777" w:rsidR="007C0422" w:rsidRPr="002859B6" w:rsidRDefault="007C0422" w:rsidP="00C031D9">
      <w:pPr>
        <w:rPr>
          <w:szCs w:val="22"/>
        </w:rPr>
      </w:pPr>
    </w:p>
    <w:p w14:paraId="637FCE57" w14:textId="0958A3A0" w:rsidR="007C0422" w:rsidRPr="002859B6" w:rsidRDefault="007C0422" w:rsidP="00C031D9">
      <w:pPr>
        <w:rPr>
          <w:szCs w:val="22"/>
        </w:rPr>
      </w:pPr>
      <w:r w:rsidRPr="002859B6">
        <w:rPr>
          <w:szCs w:val="22"/>
        </w:rPr>
        <w:t>At 247.64 (x2), 254.10,</w:t>
      </w:r>
      <w:r w:rsidR="00A72ECF" w:rsidRPr="002859B6">
        <w:rPr>
          <w:szCs w:val="22"/>
        </w:rPr>
        <w:t xml:space="preserve"> 2419.13, 2419.53,</w:t>
      </w:r>
    </w:p>
    <w:p w14:paraId="391BD886" w14:textId="484741F4" w:rsidR="007C0422" w:rsidRPr="002859B6" w:rsidRDefault="007C0422" w:rsidP="00C031D9">
      <w:pPr>
        <w:rPr>
          <w:szCs w:val="22"/>
        </w:rPr>
      </w:pPr>
      <w:r w:rsidRPr="002859B6">
        <w:rPr>
          <w:szCs w:val="22"/>
        </w:rPr>
        <w:t>Change “unicast MSDUs” to “individually addressed MSDUs”</w:t>
      </w:r>
    </w:p>
    <w:p w14:paraId="006085D5" w14:textId="77777777" w:rsidR="007C0422" w:rsidRPr="002859B6" w:rsidRDefault="007C0422" w:rsidP="00C031D9">
      <w:pPr>
        <w:rPr>
          <w:szCs w:val="22"/>
        </w:rPr>
      </w:pPr>
    </w:p>
    <w:p w14:paraId="32319F67" w14:textId="24BDDDF2" w:rsidR="007C0422" w:rsidRPr="002859B6" w:rsidRDefault="007C0422" w:rsidP="00C031D9">
      <w:pPr>
        <w:rPr>
          <w:szCs w:val="22"/>
        </w:rPr>
      </w:pPr>
      <w:r w:rsidRPr="002859B6">
        <w:rPr>
          <w:szCs w:val="22"/>
        </w:rPr>
        <w:t xml:space="preserve">At 581.42, 586.56: </w:t>
      </w:r>
    </w:p>
    <w:p w14:paraId="735A4A72" w14:textId="35A61BB7" w:rsidR="007C0422" w:rsidRPr="002859B6" w:rsidRDefault="007C0422" w:rsidP="007C0422">
      <w:pPr>
        <w:rPr>
          <w:szCs w:val="22"/>
        </w:rPr>
      </w:pPr>
      <w:r w:rsidRPr="002859B6">
        <w:rPr>
          <w:szCs w:val="22"/>
        </w:rPr>
        <w:t>Change “a unicast</w:t>
      </w:r>
      <w:r w:rsidRPr="002859B6">
        <w:rPr>
          <w:szCs w:val="22"/>
          <w:lang w:val="en-US"/>
        </w:rPr>
        <w:t xml:space="preserve"> GAS frame.</w:t>
      </w:r>
      <w:r w:rsidRPr="002859B6">
        <w:rPr>
          <w:szCs w:val="22"/>
        </w:rPr>
        <w:t xml:space="preserve">” to “an individually addressed </w:t>
      </w:r>
      <w:r w:rsidRPr="002859B6">
        <w:rPr>
          <w:szCs w:val="22"/>
          <w:lang w:val="en-US"/>
        </w:rPr>
        <w:t>GAS frame.</w:t>
      </w:r>
      <w:r w:rsidRPr="002859B6">
        <w:rPr>
          <w:szCs w:val="22"/>
        </w:rPr>
        <w:t>”</w:t>
      </w:r>
    </w:p>
    <w:p w14:paraId="42345828" w14:textId="77777777" w:rsidR="007C0422" w:rsidRPr="002859B6" w:rsidRDefault="007C0422" w:rsidP="007C0422">
      <w:pPr>
        <w:rPr>
          <w:szCs w:val="22"/>
        </w:rPr>
      </w:pPr>
    </w:p>
    <w:p w14:paraId="22F84689" w14:textId="65326FE9" w:rsidR="007C0422" w:rsidRPr="002859B6" w:rsidRDefault="007C0422" w:rsidP="007C0422">
      <w:pPr>
        <w:rPr>
          <w:szCs w:val="22"/>
          <w:highlight w:val="yellow"/>
        </w:rPr>
      </w:pPr>
      <w:r w:rsidRPr="002859B6">
        <w:rPr>
          <w:szCs w:val="22"/>
          <w:highlight w:val="yellow"/>
        </w:rPr>
        <w:t xml:space="preserve">At 1474.15, </w:t>
      </w:r>
    </w:p>
    <w:p w14:paraId="4CEE1898" w14:textId="7C1B6666" w:rsidR="007C0422" w:rsidRPr="002859B6" w:rsidRDefault="007C0422" w:rsidP="007C0422">
      <w:pPr>
        <w:rPr>
          <w:szCs w:val="22"/>
        </w:rPr>
      </w:pPr>
      <w:r w:rsidRPr="002859B6">
        <w:rPr>
          <w:szCs w:val="22"/>
          <w:highlight w:val="yellow"/>
        </w:rPr>
        <w:t>Change “unicast address” to “individual address”</w:t>
      </w:r>
    </w:p>
    <w:p w14:paraId="7224D66E" w14:textId="77777777" w:rsidR="007C0422" w:rsidRPr="002859B6" w:rsidRDefault="007C0422" w:rsidP="00C031D9">
      <w:pPr>
        <w:rPr>
          <w:szCs w:val="22"/>
        </w:rPr>
      </w:pPr>
    </w:p>
    <w:p w14:paraId="40820D4D" w14:textId="37EF4490" w:rsidR="007C0422" w:rsidRPr="002859B6" w:rsidRDefault="007C0422" w:rsidP="00C031D9">
      <w:pPr>
        <w:rPr>
          <w:szCs w:val="22"/>
        </w:rPr>
      </w:pPr>
      <w:r w:rsidRPr="002859B6">
        <w:rPr>
          <w:szCs w:val="22"/>
        </w:rPr>
        <w:t>At 1720.2:</w:t>
      </w:r>
    </w:p>
    <w:p w14:paraId="5575A635" w14:textId="77777777" w:rsidR="007C0422" w:rsidRPr="002859B6" w:rsidRDefault="007C0422" w:rsidP="007C0422">
      <w:pPr>
        <w:autoSpaceDE w:val="0"/>
        <w:autoSpaceDN w:val="0"/>
        <w:adjustRightInd w:val="0"/>
        <w:rPr>
          <w:szCs w:val="22"/>
          <w:lang w:val="en-US"/>
        </w:rPr>
      </w:pPr>
      <w:r w:rsidRPr="002859B6">
        <w:rPr>
          <w:szCs w:val="22"/>
        </w:rPr>
        <w:t>Change “</w:t>
      </w:r>
      <w:r w:rsidRPr="002859B6">
        <w:rPr>
          <w:szCs w:val="22"/>
          <w:lang w:val="en-US"/>
        </w:rPr>
        <w:t>Unicast retransmissions of a group addressed BU delivered via DMS use the same sequence</w:t>
      </w:r>
    </w:p>
    <w:p w14:paraId="47F182B2" w14:textId="01AFE2D3" w:rsidR="007C0422" w:rsidRPr="002859B6" w:rsidRDefault="007C0422" w:rsidP="007C0422">
      <w:pPr>
        <w:autoSpaceDE w:val="0"/>
        <w:autoSpaceDN w:val="0"/>
        <w:adjustRightInd w:val="0"/>
        <w:rPr>
          <w:szCs w:val="22"/>
          <w:lang w:val="en-US"/>
        </w:rPr>
      </w:pPr>
      <w:proofErr w:type="gramStart"/>
      <w:r w:rsidRPr="002859B6">
        <w:rPr>
          <w:szCs w:val="22"/>
          <w:lang w:val="en-US"/>
        </w:rPr>
        <w:t>number</w:t>
      </w:r>
      <w:proofErr w:type="gramEnd"/>
      <w:r w:rsidRPr="002859B6">
        <w:rPr>
          <w:szCs w:val="22"/>
          <w:lang w:val="en-US"/>
        </w:rPr>
        <w:t xml:space="preserve"> as the initial unicast transmission of the BU. When a BU is delivered both using group addressing and unicast</w:t>
      </w:r>
      <w:r w:rsidR="00383068">
        <w:rPr>
          <w:szCs w:val="22"/>
          <w:lang w:val="en-US"/>
        </w:rPr>
        <w:t xml:space="preserve"> </w:t>
      </w:r>
      <w:r w:rsidRPr="002859B6">
        <w:rPr>
          <w:szCs w:val="22"/>
          <w:lang w:val="en-US"/>
        </w:rPr>
        <w:t>(e.g., when DMS is active but there are other associated STAs not using DMS), the sequence number might differ</w:t>
      </w:r>
      <w:r w:rsidR="00383068">
        <w:rPr>
          <w:szCs w:val="22"/>
          <w:lang w:val="en-US"/>
        </w:rPr>
        <w:t xml:space="preserve"> </w:t>
      </w:r>
      <w:r w:rsidRPr="002859B6">
        <w:rPr>
          <w:szCs w:val="22"/>
          <w:lang w:val="en-US"/>
        </w:rPr>
        <w:t>between the group addressed and unicast transmissions of the same BU.”</w:t>
      </w:r>
    </w:p>
    <w:p w14:paraId="4D31AF11" w14:textId="172FB6D7" w:rsidR="007C0422" w:rsidRPr="002859B6" w:rsidRDefault="007C0422" w:rsidP="007C0422">
      <w:pPr>
        <w:autoSpaceDE w:val="0"/>
        <w:autoSpaceDN w:val="0"/>
        <w:adjustRightInd w:val="0"/>
        <w:rPr>
          <w:szCs w:val="22"/>
          <w:lang w:val="en-US"/>
        </w:rPr>
      </w:pPr>
      <w:r w:rsidRPr="002859B6">
        <w:rPr>
          <w:szCs w:val="22"/>
          <w:lang w:val="en-US"/>
        </w:rPr>
        <w:t>To:</w:t>
      </w:r>
    </w:p>
    <w:p w14:paraId="4377ABBD" w14:textId="5B410907" w:rsidR="007C0422" w:rsidRPr="002859B6" w:rsidRDefault="007C0422" w:rsidP="00FE6170">
      <w:pPr>
        <w:autoSpaceDE w:val="0"/>
        <w:autoSpaceDN w:val="0"/>
        <w:adjustRightInd w:val="0"/>
        <w:rPr>
          <w:szCs w:val="22"/>
          <w:lang w:val="en-US"/>
        </w:rPr>
      </w:pPr>
      <w:r w:rsidRPr="002859B6">
        <w:rPr>
          <w:szCs w:val="22"/>
          <w:lang w:val="en-US"/>
        </w:rPr>
        <w:t>“</w:t>
      </w:r>
      <w:r w:rsidR="00FE6170" w:rsidRPr="002859B6">
        <w:rPr>
          <w:szCs w:val="22"/>
          <w:highlight w:val="yellow"/>
        </w:rPr>
        <w:t>Individually addressed</w:t>
      </w:r>
      <w:r w:rsidR="00FE6170" w:rsidRPr="002859B6">
        <w:rPr>
          <w:szCs w:val="22"/>
        </w:rPr>
        <w:t xml:space="preserve"> </w:t>
      </w:r>
      <w:r w:rsidRPr="002859B6">
        <w:rPr>
          <w:szCs w:val="22"/>
          <w:lang w:val="en-US"/>
        </w:rPr>
        <w:t>retransmissions of a group addressed BU delivered via DMS use the same sequence</w:t>
      </w:r>
      <w:r w:rsidR="00383068">
        <w:rPr>
          <w:szCs w:val="22"/>
          <w:lang w:val="en-US"/>
        </w:rPr>
        <w:t xml:space="preserve"> </w:t>
      </w:r>
      <w:r w:rsidRPr="002859B6">
        <w:rPr>
          <w:szCs w:val="22"/>
          <w:lang w:val="en-US"/>
        </w:rPr>
        <w:t xml:space="preserve">number as the initial </w:t>
      </w:r>
      <w:r w:rsidR="00FE6170" w:rsidRPr="002859B6">
        <w:rPr>
          <w:szCs w:val="22"/>
          <w:highlight w:val="yellow"/>
        </w:rPr>
        <w:t>individually addressed</w:t>
      </w:r>
      <w:r w:rsidR="00FE6170" w:rsidRPr="002859B6">
        <w:rPr>
          <w:szCs w:val="22"/>
        </w:rPr>
        <w:t xml:space="preserve"> </w:t>
      </w:r>
      <w:r w:rsidRPr="002859B6">
        <w:rPr>
          <w:szCs w:val="22"/>
          <w:lang w:val="en-US"/>
        </w:rPr>
        <w:t xml:space="preserve">transmission of the BU. When a BU is delivered both using group addressing and </w:t>
      </w:r>
      <w:r w:rsidR="00FE6170" w:rsidRPr="002859B6">
        <w:rPr>
          <w:szCs w:val="22"/>
        </w:rPr>
        <w:t xml:space="preserve">individual addressing </w:t>
      </w:r>
      <w:r w:rsidRPr="002859B6">
        <w:rPr>
          <w:szCs w:val="22"/>
          <w:lang w:val="en-US"/>
        </w:rPr>
        <w:t>(e.g., when DMS is active but there are other associated STAs not using DMS), the sequence number might differ</w:t>
      </w:r>
      <w:r w:rsidR="00FE6170" w:rsidRPr="002859B6">
        <w:rPr>
          <w:szCs w:val="22"/>
          <w:lang w:val="en-US"/>
        </w:rPr>
        <w:t xml:space="preserve"> </w:t>
      </w:r>
      <w:r w:rsidRPr="002859B6">
        <w:rPr>
          <w:szCs w:val="22"/>
          <w:lang w:val="en-US"/>
        </w:rPr>
        <w:t xml:space="preserve">between the group addressed and </w:t>
      </w:r>
      <w:r w:rsidR="00FE6170" w:rsidRPr="002859B6">
        <w:rPr>
          <w:szCs w:val="22"/>
          <w:highlight w:val="yellow"/>
        </w:rPr>
        <w:t>individually addressed</w:t>
      </w:r>
      <w:r w:rsidR="00FE6170" w:rsidRPr="002859B6">
        <w:rPr>
          <w:szCs w:val="22"/>
        </w:rPr>
        <w:t xml:space="preserve"> </w:t>
      </w:r>
      <w:r w:rsidRPr="002859B6">
        <w:rPr>
          <w:szCs w:val="22"/>
          <w:lang w:val="en-US"/>
        </w:rPr>
        <w:t>transmissions of the same BU.”</w:t>
      </w:r>
    </w:p>
    <w:p w14:paraId="4B995C62" w14:textId="77777777" w:rsidR="00FE6170" w:rsidRPr="002859B6" w:rsidRDefault="00FE6170" w:rsidP="00FE6170">
      <w:pPr>
        <w:autoSpaceDE w:val="0"/>
        <w:autoSpaceDN w:val="0"/>
        <w:adjustRightInd w:val="0"/>
        <w:rPr>
          <w:szCs w:val="22"/>
          <w:lang w:val="en-US"/>
        </w:rPr>
      </w:pPr>
    </w:p>
    <w:p w14:paraId="52841F3B" w14:textId="051A2302" w:rsidR="00FE6170" w:rsidRPr="002859B6" w:rsidRDefault="00FE6170" w:rsidP="00FE6170">
      <w:pPr>
        <w:autoSpaceDE w:val="0"/>
        <w:autoSpaceDN w:val="0"/>
        <w:adjustRightInd w:val="0"/>
        <w:rPr>
          <w:szCs w:val="22"/>
          <w:lang w:val="en-US"/>
        </w:rPr>
      </w:pPr>
      <w:r w:rsidRPr="002859B6">
        <w:rPr>
          <w:szCs w:val="22"/>
          <w:lang w:val="en-US"/>
        </w:rPr>
        <w:t>At 2089.10:</w:t>
      </w:r>
    </w:p>
    <w:p w14:paraId="7E8A1B5E" w14:textId="77777777" w:rsidR="00FE6170" w:rsidRPr="002859B6" w:rsidRDefault="00FE6170" w:rsidP="00FE6170">
      <w:pPr>
        <w:autoSpaceDE w:val="0"/>
        <w:autoSpaceDN w:val="0"/>
        <w:adjustRightInd w:val="0"/>
        <w:rPr>
          <w:szCs w:val="22"/>
          <w:lang w:val="en-US"/>
        </w:rPr>
      </w:pPr>
      <w:r w:rsidRPr="002859B6">
        <w:rPr>
          <w:szCs w:val="22"/>
          <w:lang w:val="en-US"/>
        </w:rPr>
        <w:t xml:space="preserve">Change “Therefore, group addressed MSDUs in a relay network first travel to the root AP as a unicast transmission, after which they travel down the tree as group transmissions by the S1G root AP and the S1G relay AP(s).” </w:t>
      </w:r>
    </w:p>
    <w:p w14:paraId="1425B193" w14:textId="1348D0E7" w:rsidR="00FE6170" w:rsidRPr="002859B6" w:rsidRDefault="00FE6170" w:rsidP="00FE6170">
      <w:pPr>
        <w:autoSpaceDE w:val="0"/>
        <w:autoSpaceDN w:val="0"/>
        <w:adjustRightInd w:val="0"/>
        <w:rPr>
          <w:szCs w:val="22"/>
          <w:lang w:val="en-US"/>
        </w:rPr>
      </w:pPr>
      <w:proofErr w:type="gramStart"/>
      <w:r w:rsidRPr="002859B6">
        <w:rPr>
          <w:szCs w:val="22"/>
          <w:lang w:val="en-US"/>
        </w:rPr>
        <w:t>to</w:t>
      </w:r>
      <w:proofErr w:type="gramEnd"/>
      <w:r w:rsidRPr="002859B6">
        <w:rPr>
          <w:szCs w:val="22"/>
          <w:lang w:val="en-US"/>
        </w:rPr>
        <w:t xml:space="preserve"> </w:t>
      </w:r>
    </w:p>
    <w:p w14:paraId="1027FA96" w14:textId="041B40A9" w:rsidR="00FE6170" w:rsidRPr="002859B6" w:rsidRDefault="00FE6170" w:rsidP="00FE6170">
      <w:pPr>
        <w:autoSpaceDE w:val="0"/>
        <w:autoSpaceDN w:val="0"/>
        <w:adjustRightInd w:val="0"/>
        <w:rPr>
          <w:szCs w:val="22"/>
          <w:lang w:val="en-US"/>
        </w:rPr>
      </w:pPr>
      <w:r w:rsidRPr="002859B6">
        <w:rPr>
          <w:szCs w:val="22"/>
          <w:lang w:val="en-US"/>
        </w:rPr>
        <w:t xml:space="preserve">“Therefore, group addressed MSDUs in a relay network first travel to the root AP as </w:t>
      </w:r>
      <w:r w:rsidRPr="002859B6">
        <w:rPr>
          <w:szCs w:val="22"/>
          <w:highlight w:val="yellow"/>
          <w:lang w:val="en-US"/>
        </w:rPr>
        <w:t>an</w:t>
      </w:r>
      <w:r w:rsidRPr="002859B6">
        <w:rPr>
          <w:szCs w:val="22"/>
          <w:lang w:val="en-US"/>
        </w:rPr>
        <w:t xml:space="preserve"> </w:t>
      </w:r>
      <w:r w:rsidRPr="002859B6">
        <w:rPr>
          <w:szCs w:val="22"/>
          <w:highlight w:val="yellow"/>
        </w:rPr>
        <w:t>individually addressed</w:t>
      </w:r>
      <w:r w:rsidRPr="002859B6">
        <w:rPr>
          <w:szCs w:val="22"/>
        </w:rPr>
        <w:t xml:space="preserve"> </w:t>
      </w:r>
      <w:r w:rsidRPr="002859B6">
        <w:rPr>
          <w:szCs w:val="22"/>
          <w:lang w:val="en-US"/>
        </w:rPr>
        <w:t>transmission, after which they travel down the tree as group transmissions by the S1G root AP and the S1G relay AP(s).”</w:t>
      </w:r>
    </w:p>
    <w:p w14:paraId="248C3E41" w14:textId="77777777" w:rsidR="000D7F09" w:rsidRPr="002859B6" w:rsidRDefault="000D7F09" w:rsidP="00FE6170">
      <w:pPr>
        <w:autoSpaceDE w:val="0"/>
        <w:autoSpaceDN w:val="0"/>
        <w:adjustRightInd w:val="0"/>
        <w:rPr>
          <w:szCs w:val="22"/>
          <w:lang w:val="en-US"/>
        </w:rPr>
      </w:pPr>
    </w:p>
    <w:p w14:paraId="7BE74736" w14:textId="57A8180A" w:rsidR="000D7F09" w:rsidRPr="002859B6" w:rsidRDefault="000D7F09" w:rsidP="00FE6170">
      <w:pPr>
        <w:autoSpaceDE w:val="0"/>
        <w:autoSpaceDN w:val="0"/>
        <w:adjustRightInd w:val="0"/>
        <w:rPr>
          <w:szCs w:val="22"/>
          <w:lang w:val="en-US"/>
        </w:rPr>
      </w:pPr>
      <w:r w:rsidRPr="002859B6">
        <w:rPr>
          <w:szCs w:val="22"/>
          <w:lang w:val="en-US"/>
        </w:rPr>
        <w:t xml:space="preserve">At 2145.63: </w:t>
      </w:r>
    </w:p>
    <w:p w14:paraId="6B59308A" w14:textId="21680659" w:rsidR="000D7F09" w:rsidRPr="002859B6" w:rsidRDefault="000D7F09" w:rsidP="00FE6170">
      <w:pPr>
        <w:autoSpaceDE w:val="0"/>
        <w:autoSpaceDN w:val="0"/>
        <w:adjustRightInd w:val="0"/>
        <w:rPr>
          <w:szCs w:val="22"/>
          <w:lang w:val="en-US"/>
        </w:rPr>
      </w:pPr>
      <w:r w:rsidRPr="002859B6">
        <w:rPr>
          <w:szCs w:val="22"/>
          <w:lang w:val="en-US"/>
        </w:rPr>
        <w:t>Change “unicast frames” to “</w:t>
      </w:r>
      <w:r w:rsidRPr="002859B6">
        <w:rPr>
          <w:szCs w:val="22"/>
        </w:rPr>
        <w:t xml:space="preserve">individually addressed </w:t>
      </w:r>
      <w:r w:rsidRPr="002859B6">
        <w:rPr>
          <w:szCs w:val="22"/>
          <w:lang w:val="en-US"/>
        </w:rPr>
        <w:t>frames”</w:t>
      </w:r>
    </w:p>
    <w:p w14:paraId="01F4230E" w14:textId="77777777" w:rsidR="00FE6170" w:rsidRPr="002859B6" w:rsidRDefault="00FE6170" w:rsidP="00FE6170">
      <w:pPr>
        <w:autoSpaceDE w:val="0"/>
        <w:autoSpaceDN w:val="0"/>
        <w:adjustRightInd w:val="0"/>
        <w:rPr>
          <w:szCs w:val="22"/>
          <w:lang w:val="en-US"/>
        </w:rPr>
      </w:pPr>
    </w:p>
    <w:p w14:paraId="142970C9" w14:textId="013F490B" w:rsidR="002C1D16" w:rsidRPr="002859B6" w:rsidRDefault="002C1D16" w:rsidP="00FE6170">
      <w:pPr>
        <w:autoSpaceDE w:val="0"/>
        <w:autoSpaceDN w:val="0"/>
        <w:adjustRightInd w:val="0"/>
        <w:rPr>
          <w:szCs w:val="22"/>
          <w:lang w:val="en-US"/>
        </w:rPr>
      </w:pPr>
      <w:r w:rsidRPr="002859B6">
        <w:rPr>
          <w:szCs w:val="22"/>
          <w:lang w:val="en-US"/>
        </w:rPr>
        <w:t>At 2380.23:</w:t>
      </w:r>
    </w:p>
    <w:p w14:paraId="4D0E88E1" w14:textId="77777777" w:rsidR="002C1D16" w:rsidRPr="002859B6" w:rsidRDefault="002C1D16" w:rsidP="002C1D16">
      <w:pPr>
        <w:autoSpaceDE w:val="0"/>
        <w:autoSpaceDN w:val="0"/>
        <w:adjustRightInd w:val="0"/>
        <w:rPr>
          <w:szCs w:val="22"/>
          <w:lang w:val="en-US"/>
        </w:rPr>
      </w:pPr>
      <w:r w:rsidRPr="002859B6">
        <w:rPr>
          <w:szCs w:val="22"/>
          <w:lang w:val="en-US"/>
        </w:rPr>
        <w:t>Change “A STA may transmit group addressed GAS Query Request. Multiple STAs that receive a group</w:t>
      </w:r>
    </w:p>
    <w:p w14:paraId="677B5380" w14:textId="4ABB812B" w:rsidR="002C1D16" w:rsidRPr="002859B6" w:rsidRDefault="002C1D16" w:rsidP="002C1D16">
      <w:pPr>
        <w:autoSpaceDE w:val="0"/>
        <w:autoSpaceDN w:val="0"/>
        <w:adjustRightInd w:val="0"/>
        <w:rPr>
          <w:szCs w:val="22"/>
          <w:lang w:val="en-US"/>
        </w:rPr>
      </w:pPr>
      <w:proofErr w:type="gramStart"/>
      <w:r w:rsidRPr="002859B6">
        <w:rPr>
          <w:szCs w:val="22"/>
          <w:lang w:val="en-US"/>
        </w:rPr>
        <w:t>addressed</w:t>
      </w:r>
      <w:proofErr w:type="gramEnd"/>
      <w:r w:rsidRPr="002859B6">
        <w:rPr>
          <w:szCs w:val="22"/>
          <w:lang w:val="en-US"/>
        </w:rPr>
        <w:t xml:space="preserve"> GAS Query Request may send a unicast or group addressed GAS Query Response.”</w:t>
      </w:r>
    </w:p>
    <w:p w14:paraId="16572ADC" w14:textId="7FF9AC05" w:rsidR="002C1D16" w:rsidRPr="002859B6" w:rsidRDefault="002C1D16" w:rsidP="002C1D16">
      <w:pPr>
        <w:autoSpaceDE w:val="0"/>
        <w:autoSpaceDN w:val="0"/>
        <w:adjustRightInd w:val="0"/>
        <w:rPr>
          <w:szCs w:val="22"/>
          <w:lang w:val="en-US"/>
        </w:rPr>
      </w:pPr>
      <w:proofErr w:type="gramStart"/>
      <w:r w:rsidRPr="002859B6">
        <w:rPr>
          <w:szCs w:val="22"/>
          <w:lang w:val="en-US"/>
        </w:rPr>
        <w:t>to</w:t>
      </w:r>
      <w:proofErr w:type="gramEnd"/>
      <w:r w:rsidRPr="002859B6">
        <w:rPr>
          <w:szCs w:val="22"/>
          <w:lang w:val="en-US"/>
        </w:rPr>
        <w:t xml:space="preserve"> </w:t>
      </w:r>
    </w:p>
    <w:p w14:paraId="6BA1802A" w14:textId="77777777" w:rsidR="002C1D16" w:rsidRPr="002859B6" w:rsidRDefault="002C1D16" w:rsidP="002C1D16">
      <w:pPr>
        <w:autoSpaceDE w:val="0"/>
        <w:autoSpaceDN w:val="0"/>
        <w:adjustRightInd w:val="0"/>
        <w:rPr>
          <w:szCs w:val="22"/>
          <w:lang w:val="en-US"/>
        </w:rPr>
      </w:pPr>
      <w:r w:rsidRPr="002859B6">
        <w:rPr>
          <w:szCs w:val="22"/>
          <w:lang w:val="en-US"/>
        </w:rPr>
        <w:t>“A STA may transmit group addressed GAS Query Request. Multiple STAs that receive a group</w:t>
      </w:r>
    </w:p>
    <w:p w14:paraId="29140467" w14:textId="52B7E4C8" w:rsidR="002C1D16" w:rsidRPr="002859B6" w:rsidRDefault="002C1D16" w:rsidP="002C1D16">
      <w:pPr>
        <w:autoSpaceDE w:val="0"/>
        <w:autoSpaceDN w:val="0"/>
        <w:adjustRightInd w:val="0"/>
        <w:rPr>
          <w:szCs w:val="22"/>
          <w:lang w:val="en-US"/>
        </w:rPr>
      </w:pPr>
      <w:proofErr w:type="gramStart"/>
      <w:r w:rsidRPr="002859B6">
        <w:rPr>
          <w:szCs w:val="22"/>
          <w:lang w:val="en-US"/>
        </w:rPr>
        <w:t>addressed</w:t>
      </w:r>
      <w:proofErr w:type="gramEnd"/>
      <w:r w:rsidRPr="002859B6">
        <w:rPr>
          <w:szCs w:val="22"/>
          <w:lang w:val="en-US"/>
        </w:rPr>
        <w:t xml:space="preserve"> GAS Query Request may send an </w:t>
      </w:r>
      <w:r w:rsidRPr="002859B6">
        <w:rPr>
          <w:szCs w:val="22"/>
        </w:rPr>
        <w:t xml:space="preserve">individually addressed </w:t>
      </w:r>
      <w:r w:rsidRPr="002859B6">
        <w:rPr>
          <w:szCs w:val="22"/>
          <w:lang w:val="en-US"/>
        </w:rPr>
        <w:t>or group addressed GAS Query Response.”</w:t>
      </w:r>
    </w:p>
    <w:p w14:paraId="67370553" w14:textId="77777777" w:rsidR="002C1D16" w:rsidRPr="002859B6" w:rsidRDefault="002C1D16" w:rsidP="002C1D16">
      <w:pPr>
        <w:autoSpaceDE w:val="0"/>
        <w:autoSpaceDN w:val="0"/>
        <w:adjustRightInd w:val="0"/>
        <w:rPr>
          <w:szCs w:val="22"/>
          <w:lang w:val="en-US"/>
        </w:rPr>
      </w:pPr>
    </w:p>
    <w:p w14:paraId="4B9F11E2" w14:textId="0719EDE4" w:rsidR="00A72ECF" w:rsidRPr="002859B6" w:rsidRDefault="00A72ECF" w:rsidP="002C1D16">
      <w:pPr>
        <w:autoSpaceDE w:val="0"/>
        <w:autoSpaceDN w:val="0"/>
        <w:adjustRightInd w:val="0"/>
        <w:rPr>
          <w:szCs w:val="22"/>
          <w:lang w:val="en-US"/>
        </w:rPr>
      </w:pPr>
      <w:r w:rsidRPr="002859B6">
        <w:rPr>
          <w:szCs w:val="22"/>
          <w:lang w:val="en-US"/>
        </w:rPr>
        <w:t>At 2499.23:</w:t>
      </w:r>
    </w:p>
    <w:p w14:paraId="7EF53695" w14:textId="35DDE349" w:rsidR="00A72ECF" w:rsidRPr="002859B6" w:rsidRDefault="00A72ECF" w:rsidP="00A72ECF">
      <w:pPr>
        <w:autoSpaceDE w:val="0"/>
        <w:autoSpaceDN w:val="0"/>
        <w:adjustRightInd w:val="0"/>
        <w:rPr>
          <w:szCs w:val="22"/>
          <w:lang w:val="en-US"/>
        </w:rPr>
      </w:pPr>
      <w:r w:rsidRPr="002859B6">
        <w:rPr>
          <w:szCs w:val="22"/>
        </w:rPr>
        <w:t>Change “</w:t>
      </w:r>
      <w:r w:rsidRPr="002859B6">
        <w:rPr>
          <w:szCs w:val="22"/>
          <w:lang w:val="en-US"/>
        </w:rPr>
        <w:t xml:space="preserve">service class: </w:t>
      </w:r>
      <w:proofErr w:type="spellStart"/>
      <w:r w:rsidRPr="002859B6">
        <w:rPr>
          <w:szCs w:val="22"/>
          <w:lang w:val="en-US"/>
        </w:rPr>
        <w:t>QoSAck</w:t>
      </w:r>
      <w:proofErr w:type="spellEnd"/>
      <w:r w:rsidRPr="002859B6">
        <w:rPr>
          <w:szCs w:val="22"/>
          <w:lang w:val="en-US"/>
        </w:rPr>
        <w:t xml:space="preserve"> when the destination address is a unicast address. </w:t>
      </w:r>
      <w:proofErr w:type="spellStart"/>
      <w:r w:rsidRPr="002859B6">
        <w:rPr>
          <w:szCs w:val="22"/>
          <w:lang w:val="en-US"/>
        </w:rPr>
        <w:t>QoSNoAck</w:t>
      </w:r>
      <w:proofErr w:type="spellEnd"/>
      <w:r w:rsidRPr="002859B6">
        <w:rPr>
          <w:szCs w:val="22"/>
          <w:lang w:val="en-US"/>
        </w:rPr>
        <w:t xml:space="preserve"> when the</w:t>
      </w:r>
    </w:p>
    <w:p w14:paraId="0EECD432" w14:textId="77777777" w:rsidR="00D86525" w:rsidRPr="002859B6" w:rsidRDefault="00A72ECF" w:rsidP="00A72ECF">
      <w:pPr>
        <w:rPr>
          <w:szCs w:val="22"/>
        </w:rPr>
      </w:pPr>
      <w:proofErr w:type="gramStart"/>
      <w:r w:rsidRPr="002859B6">
        <w:rPr>
          <w:szCs w:val="22"/>
          <w:lang w:val="en-US"/>
        </w:rPr>
        <w:t>destination</w:t>
      </w:r>
      <w:proofErr w:type="gramEnd"/>
      <w:r w:rsidRPr="002859B6">
        <w:rPr>
          <w:szCs w:val="22"/>
          <w:lang w:val="en-US"/>
        </w:rPr>
        <w:t xml:space="preserve"> address is not a unicast address</w:t>
      </w:r>
      <w:r w:rsidRPr="002859B6">
        <w:rPr>
          <w:szCs w:val="22"/>
        </w:rPr>
        <w:t xml:space="preserve">” </w:t>
      </w:r>
    </w:p>
    <w:p w14:paraId="18D89B84" w14:textId="2E95345E" w:rsidR="002C1D16" w:rsidRPr="002859B6" w:rsidRDefault="00A72ECF" w:rsidP="00A72ECF">
      <w:pPr>
        <w:rPr>
          <w:szCs w:val="22"/>
        </w:rPr>
      </w:pPr>
      <w:proofErr w:type="gramStart"/>
      <w:r w:rsidRPr="002859B6">
        <w:rPr>
          <w:szCs w:val="22"/>
        </w:rPr>
        <w:t>to</w:t>
      </w:r>
      <w:proofErr w:type="gramEnd"/>
      <w:r w:rsidRPr="002859B6">
        <w:rPr>
          <w:szCs w:val="22"/>
        </w:rPr>
        <w:t xml:space="preserve"> </w:t>
      </w:r>
    </w:p>
    <w:p w14:paraId="1D429B40" w14:textId="3CE316A1" w:rsidR="00A72ECF" w:rsidRPr="002859B6" w:rsidRDefault="00A72ECF" w:rsidP="00A72ECF">
      <w:pPr>
        <w:autoSpaceDE w:val="0"/>
        <w:autoSpaceDN w:val="0"/>
        <w:adjustRightInd w:val="0"/>
        <w:rPr>
          <w:szCs w:val="22"/>
          <w:lang w:val="en-US"/>
        </w:rPr>
      </w:pPr>
      <w:r w:rsidRPr="002859B6">
        <w:rPr>
          <w:szCs w:val="22"/>
        </w:rPr>
        <w:t>“</w:t>
      </w:r>
      <w:proofErr w:type="gramStart"/>
      <w:r w:rsidRPr="002859B6">
        <w:rPr>
          <w:szCs w:val="22"/>
          <w:lang w:val="en-US"/>
        </w:rPr>
        <w:t>service</w:t>
      </w:r>
      <w:proofErr w:type="gramEnd"/>
      <w:r w:rsidRPr="002859B6">
        <w:rPr>
          <w:szCs w:val="22"/>
          <w:lang w:val="en-US"/>
        </w:rPr>
        <w:t xml:space="preserve"> class: </w:t>
      </w:r>
      <w:proofErr w:type="spellStart"/>
      <w:r w:rsidRPr="002859B6">
        <w:rPr>
          <w:szCs w:val="22"/>
          <w:lang w:val="en-US"/>
        </w:rPr>
        <w:t>QoSAck</w:t>
      </w:r>
      <w:proofErr w:type="spellEnd"/>
      <w:r w:rsidRPr="002859B6">
        <w:rPr>
          <w:szCs w:val="22"/>
          <w:lang w:val="en-US"/>
        </w:rPr>
        <w:t xml:space="preserve"> when the destination address is a</w:t>
      </w:r>
      <w:r w:rsidR="00D86525" w:rsidRPr="002859B6">
        <w:rPr>
          <w:szCs w:val="22"/>
          <w:lang w:val="en-US"/>
        </w:rPr>
        <w:t>n</w:t>
      </w:r>
      <w:r w:rsidRPr="002859B6">
        <w:rPr>
          <w:szCs w:val="22"/>
          <w:lang w:val="en-US"/>
        </w:rPr>
        <w:t xml:space="preserve"> </w:t>
      </w:r>
      <w:r w:rsidR="00D86525" w:rsidRPr="002859B6">
        <w:rPr>
          <w:szCs w:val="22"/>
          <w:highlight w:val="yellow"/>
        </w:rPr>
        <w:t xml:space="preserve">individual </w:t>
      </w:r>
      <w:r w:rsidRPr="002859B6">
        <w:rPr>
          <w:szCs w:val="22"/>
          <w:lang w:val="en-US"/>
        </w:rPr>
        <w:t xml:space="preserve">address. </w:t>
      </w:r>
      <w:proofErr w:type="spellStart"/>
      <w:r w:rsidRPr="002859B6">
        <w:rPr>
          <w:szCs w:val="22"/>
          <w:lang w:val="en-US"/>
        </w:rPr>
        <w:t>QoSNoAck</w:t>
      </w:r>
      <w:proofErr w:type="spellEnd"/>
      <w:r w:rsidRPr="002859B6">
        <w:rPr>
          <w:szCs w:val="22"/>
          <w:lang w:val="en-US"/>
        </w:rPr>
        <w:t xml:space="preserve"> when the</w:t>
      </w:r>
    </w:p>
    <w:p w14:paraId="6CA462A9" w14:textId="4C254D3B" w:rsidR="00A72ECF" w:rsidRPr="002859B6" w:rsidRDefault="00A72ECF" w:rsidP="00A72ECF">
      <w:pPr>
        <w:rPr>
          <w:szCs w:val="22"/>
        </w:rPr>
      </w:pPr>
      <w:proofErr w:type="gramStart"/>
      <w:r w:rsidRPr="002859B6">
        <w:rPr>
          <w:szCs w:val="22"/>
          <w:lang w:val="en-US"/>
        </w:rPr>
        <w:t>destination</w:t>
      </w:r>
      <w:proofErr w:type="gramEnd"/>
      <w:r w:rsidRPr="002859B6">
        <w:rPr>
          <w:szCs w:val="22"/>
          <w:lang w:val="en-US"/>
        </w:rPr>
        <w:t xml:space="preserve"> address is not </w:t>
      </w:r>
      <w:r w:rsidRPr="002859B6">
        <w:rPr>
          <w:szCs w:val="22"/>
          <w:highlight w:val="yellow"/>
          <w:lang w:val="en-US"/>
        </w:rPr>
        <w:t>a</w:t>
      </w:r>
      <w:r w:rsidR="00D86525" w:rsidRPr="002859B6">
        <w:rPr>
          <w:szCs w:val="22"/>
          <w:highlight w:val="yellow"/>
          <w:lang w:val="en-US"/>
        </w:rPr>
        <w:t>n</w:t>
      </w:r>
      <w:r w:rsidRPr="002859B6">
        <w:rPr>
          <w:szCs w:val="22"/>
          <w:highlight w:val="yellow"/>
          <w:lang w:val="en-US"/>
        </w:rPr>
        <w:t xml:space="preserve"> </w:t>
      </w:r>
      <w:r w:rsidR="00D86525" w:rsidRPr="002859B6">
        <w:rPr>
          <w:szCs w:val="22"/>
          <w:highlight w:val="yellow"/>
        </w:rPr>
        <w:t xml:space="preserve">individual </w:t>
      </w:r>
      <w:r w:rsidRPr="002859B6">
        <w:rPr>
          <w:szCs w:val="22"/>
          <w:lang w:val="en-US"/>
        </w:rPr>
        <w:t>address”</w:t>
      </w:r>
    </w:p>
    <w:p w14:paraId="48D2CC14" w14:textId="77777777" w:rsidR="002C1D16" w:rsidRPr="002859B6" w:rsidRDefault="002C1D16" w:rsidP="002C1D16">
      <w:pPr>
        <w:autoSpaceDE w:val="0"/>
        <w:autoSpaceDN w:val="0"/>
        <w:adjustRightInd w:val="0"/>
        <w:rPr>
          <w:szCs w:val="22"/>
        </w:rPr>
      </w:pPr>
    </w:p>
    <w:p w14:paraId="2D06C873" w14:textId="09BEBFE8" w:rsidR="00D86525" w:rsidRPr="002859B6" w:rsidRDefault="00D86525" w:rsidP="002C1D16">
      <w:pPr>
        <w:autoSpaceDE w:val="0"/>
        <w:autoSpaceDN w:val="0"/>
        <w:adjustRightInd w:val="0"/>
        <w:rPr>
          <w:szCs w:val="22"/>
        </w:rPr>
      </w:pPr>
      <w:r w:rsidRPr="002859B6">
        <w:rPr>
          <w:szCs w:val="22"/>
        </w:rPr>
        <w:t>At 4481.50, 4481.52:</w:t>
      </w:r>
    </w:p>
    <w:p w14:paraId="7F1A145A" w14:textId="33E9DBE6" w:rsidR="00D86525" w:rsidRPr="002859B6" w:rsidRDefault="00D86525" w:rsidP="002C1D16">
      <w:pPr>
        <w:autoSpaceDE w:val="0"/>
        <w:autoSpaceDN w:val="0"/>
        <w:adjustRightInd w:val="0"/>
        <w:rPr>
          <w:szCs w:val="22"/>
        </w:rPr>
      </w:pPr>
      <w:proofErr w:type="gramStart"/>
      <w:r w:rsidRPr="002859B6">
        <w:rPr>
          <w:szCs w:val="22"/>
        </w:rPr>
        <w:t>change</w:t>
      </w:r>
      <w:proofErr w:type="gramEnd"/>
      <w:r w:rsidRPr="002859B6">
        <w:rPr>
          <w:szCs w:val="22"/>
        </w:rPr>
        <w:t xml:space="preserve"> “</w:t>
      </w:r>
      <w:r w:rsidRPr="002859B6">
        <w:rPr>
          <w:rFonts w:eastAsia="Arial-BoldMT"/>
          <w:bCs/>
          <w:szCs w:val="22"/>
          <w:lang w:val="en-US"/>
        </w:rPr>
        <w:t xml:space="preserve">unicast </w:t>
      </w:r>
      <w:proofErr w:type="spellStart"/>
      <w:r w:rsidRPr="002859B6">
        <w:rPr>
          <w:rFonts w:eastAsia="Arial-BoldMT"/>
          <w:bCs/>
          <w:szCs w:val="22"/>
          <w:lang w:val="en-US"/>
        </w:rPr>
        <w:t>Deauthentication</w:t>
      </w:r>
      <w:proofErr w:type="spellEnd"/>
      <w:r w:rsidRPr="002859B6">
        <w:rPr>
          <w:rFonts w:eastAsia="Arial-BoldMT"/>
          <w:bCs/>
          <w:szCs w:val="22"/>
          <w:lang w:val="en-US"/>
        </w:rPr>
        <w:t xml:space="preserve"> frame” to “</w:t>
      </w:r>
      <w:r w:rsidRPr="002859B6">
        <w:rPr>
          <w:szCs w:val="22"/>
        </w:rPr>
        <w:t xml:space="preserve">individually addressed </w:t>
      </w:r>
      <w:proofErr w:type="spellStart"/>
      <w:r w:rsidRPr="002859B6">
        <w:rPr>
          <w:rFonts w:eastAsia="Arial-BoldMT"/>
          <w:bCs/>
          <w:szCs w:val="22"/>
          <w:lang w:val="en-US"/>
        </w:rPr>
        <w:t>Deauthentication</w:t>
      </w:r>
      <w:proofErr w:type="spellEnd"/>
      <w:r w:rsidRPr="002859B6">
        <w:rPr>
          <w:rFonts w:eastAsia="Arial-BoldMT"/>
          <w:bCs/>
          <w:szCs w:val="22"/>
          <w:lang w:val="en-US"/>
        </w:rPr>
        <w:t xml:space="preserve"> frame”.</w:t>
      </w:r>
      <w:r w:rsidRPr="002859B6">
        <w:rPr>
          <w:rFonts w:eastAsia="Arial-BoldMT"/>
          <w:b/>
          <w:bCs/>
          <w:szCs w:val="22"/>
          <w:lang w:val="en-US"/>
        </w:rPr>
        <w:t xml:space="preserve"> </w:t>
      </w:r>
    </w:p>
    <w:p w14:paraId="37AB96C3" w14:textId="77777777" w:rsidR="00262674" w:rsidRPr="002859B6" w:rsidRDefault="00262674" w:rsidP="00FE6170">
      <w:pPr>
        <w:autoSpaceDE w:val="0"/>
        <w:autoSpaceDN w:val="0"/>
        <w:adjustRightInd w:val="0"/>
        <w:rPr>
          <w:szCs w:val="22"/>
        </w:rPr>
      </w:pPr>
    </w:p>
    <w:p w14:paraId="50E045E1" w14:textId="0086EFD9" w:rsidR="00D86525" w:rsidRPr="002859B6" w:rsidRDefault="0057334B" w:rsidP="00FE6170">
      <w:pPr>
        <w:autoSpaceDE w:val="0"/>
        <w:autoSpaceDN w:val="0"/>
        <w:adjustRightInd w:val="0"/>
        <w:rPr>
          <w:szCs w:val="22"/>
          <w:highlight w:val="yellow"/>
        </w:rPr>
      </w:pPr>
      <w:r w:rsidRPr="002859B6">
        <w:rPr>
          <w:szCs w:val="22"/>
          <w:highlight w:val="yellow"/>
        </w:rPr>
        <w:t xml:space="preserve">Note that when “unicast” and “multicast” are used for non-MAC entities, they are okay. For example:  </w:t>
      </w:r>
    </w:p>
    <w:p w14:paraId="71008EC7" w14:textId="058DAD1E" w:rsidR="00D86525" w:rsidRPr="002859B6" w:rsidRDefault="00D86525"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Unicast communication</w:t>
      </w:r>
    </w:p>
    <w:p w14:paraId="176E18F6" w14:textId="0EEA538D" w:rsidR="00262674" w:rsidRPr="002859B6" w:rsidRDefault="00262674"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 xml:space="preserve">All MIB variables including words of </w:t>
      </w:r>
      <w:r w:rsidR="0057334B" w:rsidRPr="002859B6">
        <w:rPr>
          <w:sz w:val="22"/>
          <w:szCs w:val="22"/>
          <w:highlight w:val="yellow"/>
        </w:rPr>
        <w:t>“</w:t>
      </w:r>
      <w:r w:rsidRPr="002859B6">
        <w:rPr>
          <w:sz w:val="22"/>
          <w:szCs w:val="22"/>
          <w:highlight w:val="yellow"/>
        </w:rPr>
        <w:t>unicast</w:t>
      </w:r>
      <w:r w:rsidR="0057334B" w:rsidRPr="002859B6">
        <w:rPr>
          <w:sz w:val="22"/>
          <w:szCs w:val="22"/>
          <w:highlight w:val="yellow"/>
        </w:rPr>
        <w:t>”</w:t>
      </w:r>
      <w:r w:rsidRPr="002859B6">
        <w:rPr>
          <w:sz w:val="22"/>
          <w:szCs w:val="22"/>
          <w:highlight w:val="yellow"/>
        </w:rPr>
        <w:t xml:space="preserve"> or </w:t>
      </w:r>
      <w:r w:rsidR="0057334B" w:rsidRPr="002859B6">
        <w:rPr>
          <w:sz w:val="22"/>
          <w:szCs w:val="22"/>
          <w:highlight w:val="yellow"/>
        </w:rPr>
        <w:t>“</w:t>
      </w:r>
      <w:r w:rsidRPr="002859B6">
        <w:rPr>
          <w:sz w:val="22"/>
          <w:szCs w:val="22"/>
          <w:highlight w:val="yellow"/>
        </w:rPr>
        <w:t>Multicast</w:t>
      </w:r>
      <w:r w:rsidR="0057334B" w:rsidRPr="002859B6">
        <w:rPr>
          <w:sz w:val="22"/>
          <w:szCs w:val="22"/>
          <w:highlight w:val="yellow"/>
        </w:rPr>
        <w:t>”</w:t>
      </w:r>
    </w:p>
    <w:p w14:paraId="6DB78055" w14:textId="7AD9E347" w:rsidR="007C2BEB" w:rsidRPr="002859B6" w:rsidRDefault="007C2BEB"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 xml:space="preserve">directed multicast </w:t>
      </w:r>
      <w:r w:rsidRPr="002859B6">
        <w:rPr>
          <w:rFonts w:eastAsia="Arial-BoldMT"/>
          <w:bCs/>
          <w:sz w:val="22"/>
          <w:szCs w:val="22"/>
          <w:highlight w:val="yellow"/>
        </w:rPr>
        <w:t>service</w:t>
      </w:r>
    </w:p>
    <w:p w14:paraId="55D78E0D" w14:textId="77777777" w:rsidR="00262674" w:rsidRPr="002859B6" w:rsidRDefault="007C2BEB" w:rsidP="00262674">
      <w:pPr>
        <w:pStyle w:val="ListParagraph"/>
        <w:numPr>
          <w:ilvl w:val="0"/>
          <w:numId w:val="34"/>
        </w:numPr>
        <w:autoSpaceDE w:val="0"/>
        <w:autoSpaceDN w:val="0"/>
        <w:adjustRightInd w:val="0"/>
        <w:rPr>
          <w:sz w:val="22"/>
          <w:szCs w:val="22"/>
          <w:highlight w:val="yellow"/>
        </w:rPr>
      </w:pPr>
      <w:r w:rsidRPr="002859B6">
        <w:rPr>
          <w:rFonts w:eastAsia="Arial-BoldMT"/>
          <w:bCs/>
          <w:sz w:val="22"/>
          <w:szCs w:val="22"/>
          <w:highlight w:val="yellow"/>
        </w:rPr>
        <w:t>Flexible multicast service</w:t>
      </w:r>
    </w:p>
    <w:p w14:paraId="72556C6C" w14:textId="5E153BBC" w:rsidR="00262674" w:rsidRPr="002859B6" w:rsidRDefault="00262674" w:rsidP="005D65FE">
      <w:pPr>
        <w:pStyle w:val="ListParagraph"/>
        <w:numPr>
          <w:ilvl w:val="0"/>
          <w:numId w:val="34"/>
        </w:numPr>
        <w:autoSpaceDE w:val="0"/>
        <w:autoSpaceDN w:val="0"/>
        <w:adjustRightInd w:val="0"/>
        <w:rPr>
          <w:sz w:val="22"/>
          <w:szCs w:val="22"/>
          <w:highlight w:val="yellow"/>
        </w:rPr>
      </w:pPr>
      <w:r w:rsidRPr="002859B6">
        <w:rPr>
          <w:sz w:val="22"/>
          <w:szCs w:val="22"/>
          <w:highlight w:val="yellow"/>
        </w:rPr>
        <w:t>Multicast parameters for FMS Request</w:t>
      </w:r>
    </w:p>
    <w:p w14:paraId="453BF2DC" w14:textId="71933066" w:rsidR="007C2BEB" w:rsidRPr="002859B6" w:rsidRDefault="007C2BEB" w:rsidP="00D86525">
      <w:pPr>
        <w:pStyle w:val="ListParagraph"/>
        <w:numPr>
          <w:ilvl w:val="0"/>
          <w:numId w:val="34"/>
        </w:numPr>
        <w:autoSpaceDE w:val="0"/>
        <w:autoSpaceDN w:val="0"/>
        <w:adjustRightInd w:val="0"/>
        <w:rPr>
          <w:sz w:val="22"/>
          <w:szCs w:val="22"/>
          <w:highlight w:val="yellow"/>
        </w:rPr>
      </w:pPr>
      <w:r w:rsidRPr="002859B6">
        <w:rPr>
          <w:rFonts w:eastAsia="Arial-BoldMT"/>
          <w:bCs/>
          <w:sz w:val="22"/>
          <w:szCs w:val="22"/>
          <w:highlight w:val="yellow"/>
        </w:rPr>
        <w:t>Multicast Diagnostic</w:t>
      </w:r>
    </w:p>
    <w:p w14:paraId="36B4B955" w14:textId="27042596" w:rsidR="007C2BEB" w:rsidRPr="002859B6" w:rsidRDefault="007C2BEB" w:rsidP="00D86525">
      <w:pPr>
        <w:pStyle w:val="ListParagraph"/>
        <w:numPr>
          <w:ilvl w:val="0"/>
          <w:numId w:val="34"/>
        </w:numPr>
        <w:autoSpaceDE w:val="0"/>
        <w:autoSpaceDN w:val="0"/>
        <w:adjustRightInd w:val="0"/>
        <w:rPr>
          <w:sz w:val="22"/>
          <w:szCs w:val="22"/>
          <w:highlight w:val="yellow"/>
        </w:rPr>
      </w:pPr>
      <w:r w:rsidRPr="002859B6">
        <w:rPr>
          <w:rFonts w:eastAsia="Arial-BoldMT"/>
          <w:bCs/>
          <w:sz w:val="22"/>
          <w:szCs w:val="22"/>
          <w:highlight w:val="yellow"/>
        </w:rPr>
        <w:t>FMS multicast rate</w:t>
      </w:r>
    </w:p>
    <w:p w14:paraId="6522BA17" w14:textId="2FFA3204" w:rsidR="007C2BEB" w:rsidRPr="002859B6" w:rsidRDefault="007C2BEB" w:rsidP="00D86525">
      <w:pPr>
        <w:pStyle w:val="ListParagraph"/>
        <w:numPr>
          <w:ilvl w:val="0"/>
          <w:numId w:val="34"/>
        </w:numPr>
        <w:autoSpaceDE w:val="0"/>
        <w:autoSpaceDN w:val="0"/>
        <w:adjustRightInd w:val="0"/>
        <w:rPr>
          <w:sz w:val="22"/>
          <w:szCs w:val="22"/>
          <w:highlight w:val="yellow"/>
        </w:rPr>
      </w:pPr>
      <w:r w:rsidRPr="002859B6">
        <w:rPr>
          <w:rFonts w:eastAsia="Arial-BoldMT"/>
          <w:bCs/>
          <w:sz w:val="22"/>
          <w:szCs w:val="22"/>
          <w:highlight w:val="yellow"/>
        </w:rPr>
        <w:t>multicast integrity protocol</w:t>
      </w:r>
    </w:p>
    <w:p w14:paraId="2C5D7FD9" w14:textId="5279C3E6" w:rsidR="007C2BEB" w:rsidRPr="002859B6" w:rsidRDefault="007C2BEB"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Multicast Triggered Reporting</w:t>
      </w:r>
    </w:p>
    <w:p w14:paraId="6FA1798E" w14:textId="2D6BC3FB" w:rsidR="00262674" w:rsidRPr="002859B6" w:rsidRDefault="00262674"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lastRenderedPageBreak/>
        <w:t>multicast group</w:t>
      </w:r>
    </w:p>
    <w:p w14:paraId="1A4A391F" w14:textId="7B82D616" w:rsidR="00262674" w:rsidRPr="002859B6" w:rsidRDefault="00262674"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multicast reception</w:t>
      </w:r>
    </w:p>
    <w:p w14:paraId="655C0925" w14:textId="6C168D88" w:rsidR="00262674" w:rsidRPr="002859B6" w:rsidRDefault="00262674"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multicast traffic</w:t>
      </w:r>
    </w:p>
    <w:p w14:paraId="384085A1" w14:textId="7C162BD7" w:rsidR="00262674" w:rsidRPr="002859B6" w:rsidRDefault="00262674" w:rsidP="00D86525">
      <w:pPr>
        <w:pStyle w:val="ListParagraph"/>
        <w:numPr>
          <w:ilvl w:val="0"/>
          <w:numId w:val="34"/>
        </w:numPr>
        <w:autoSpaceDE w:val="0"/>
        <w:autoSpaceDN w:val="0"/>
        <w:adjustRightInd w:val="0"/>
        <w:rPr>
          <w:sz w:val="22"/>
          <w:szCs w:val="22"/>
          <w:highlight w:val="yellow"/>
        </w:rPr>
      </w:pPr>
      <w:r w:rsidRPr="002859B6">
        <w:rPr>
          <w:sz w:val="22"/>
          <w:szCs w:val="22"/>
          <w:highlight w:val="yellow"/>
        </w:rPr>
        <w:t>broadcast/multicast transmitter,</w:t>
      </w:r>
    </w:p>
    <w:p w14:paraId="1703BD9B" w14:textId="77777777" w:rsidR="00D86525" w:rsidRDefault="00D86525" w:rsidP="00FE6170">
      <w:pPr>
        <w:autoSpaceDE w:val="0"/>
        <w:autoSpaceDN w:val="0"/>
        <w:adjustRightInd w:val="0"/>
      </w:pPr>
    </w:p>
    <w:p w14:paraId="4CF4B742" w14:textId="77777777" w:rsidR="00D86525" w:rsidRDefault="00D86525" w:rsidP="00FE6170">
      <w:pPr>
        <w:autoSpaceDE w:val="0"/>
        <w:autoSpaceDN w:val="0"/>
        <w:adjustRightInd w:val="0"/>
      </w:pPr>
    </w:p>
    <w:p w14:paraId="5EEE1B51" w14:textId="626C9F60" w:rsidR="00DF6915" w:rsidRDefault="00DF6915" w:rsidP="00DF6915">
      <w:pPr>
        <w:pStyle w:val="Heading3"/>
      </w:pPr>
      <w:r>
        <w:t xml:space="preserve">Style Guide 2.10 </w:t>
      </w:r>
      <w:r w:rsidR="00416ADB">
        <w:t xml:space="preserve">– </w:t>
      </w:r>
      <w:r>
        <w:t>Numbers</w:t>
      </w:r>
    </w:p>
    <w:p w14:paraId="4225A457" w14:textId="2C3EC57E" w:rsidR="00C031D9" w:rsidRDefault="00C031D9" w:rsidP="00C031D9">
      <w:r>
        <w:t>Edward</w:t>
      </w:r>
    </w:p>
    <w:p w14:paraId="7F2B4078" w14:textId="3F36A15B" w:rsidR="00137F4D" w:rsidRDefault="00137F4D" w:rsidP="00C031D9">
      <w:r w:rsidRPr="00137F4D">
        <w:rPr>
          <w:highlight w:val="yellow"/>
        </w:rPr>
        <w:t xml:space="preserve">[Robert: </w:t>
      </w:r>
      <w:r>
        <w:rPr>
          <w:highlight w:val="yellow"/>
        </w:rPr>
        <w:t>At least some page/line r</w:t>
      </w:r>
      <w:r w:rsidRPr="00137F4D">
        <w:rPr>
          <w:highlight w:val="yellow"/>
        </w:rPr>
        <w:t xml:space="preserve">eferences here </w:t>
      </w:r>
      <w:r>
        <w:rPr>
          <w:highlight w:val="yellow"/>
        </w:rPr>
        <w:t xml:space="preserve">appear to be </w:t>
      </w:r>
      <w:r w:rsidRPr="00137F4D">
        <w:rPr>
          <w:highlight w:val="yellow"/>
        </w:rPr>
        <w:t>to D2.0]</w:t>
      </w:r>
    </w:p>
    <w:p w14:paraId="205A5C78" w14:textId="77777777" w:rsidR="007B0A48" w:rsidRDefault="007B0A48" w:rsidP="007B0A48">
      <w:r>
        <w:t xml:space="preserve">[001] </w:t>
      </w:r>
      <w:proofErr w:type="gramStart"/>
      <w:r>
        <w:t>At</w:t>
      </w:r>
      <w:proofErr w:type="gramEnd"/>
      <w:r>
        <w:t xml:space="preserve"> 1061.41, replace “</w:t>
      </w:r>
      <w:r w:rsidRPr="00CC3BD5">
        <w:t>set to zero</w:t>
      </w:r>
      <w:r>
        <w:t>” with “set to 0”.</w:t>
      </w:r>
    </w:p>
    <w:p w14:paraId="459A1A18" w14:textId="77777777" w:rsidR="007B0A48" w:rsidRDefault="007B0A48" w:rsidP="007B0A48">
      <w:r>
        <w:t xml:space="preserve">[002] </w:t>
      </w:r>
      <w:proofErr w:type="gramStart"/>
      <w:r>
        <w:t>At</w:t>
      </w:r>
      <w:proofErr w:type="gramEnd"/>
      <w:r>
        <w:t xml:space="preserve"> 1285.55, replace “</w:t>
      </w:r>
      <w:r w:rsidRPr="00CC3BD5">
        <w:t>set to zero</w:t>
      </w:r>
      <w:r>
        <w:t>” with “set to 0”.</w:t>
      </w:r>
    </w:p>
    <w:p w14:paraId="43E7F4E4" w14:textId="77777777" w:rsidR="007B0A48" w:rsidRDefault="007B0A48" w:rsidP="007B0A48">
      <w:r>
        <w:t xml:space="preserve">[003] </w:t>
      </w:r>
      <w:proofErr w:type="gramStart"/>
      <w:r>
        <w:t>At</w:t>
      </w:r>
      <w:proofErr w:type="gramEnd"/>
      <w:r>
        <w:t xml:space="preserve"> 1061.35, replace “equal to zero” with “equal to 0”.</w:t>
      </w:r>
    </w:p>
    <w:p w14:paraId="34AAB76E" w14:textId="77777777" w:rsidR="007B0A48" w:rsidRDefault="007B0A48" w:rsidP="007B0A48">
      <w:r>
        <w:t xml:space="preserve">[004] </w:t>
      </w:r>
      <w:proofErr w:type="gramStart"/>
      <w:r>
        <w:t>At</w:t>
      </w:r>
      <w:proofErr w:type="gramEnd"/>
      <w:r>
        <w:t xml:space="preserve"> 1809.55, replace “equal to zero” with “equal to 0”.</w:t>
      </w:r>
    </w:p>
    <w:p w14:paraId="144BC052" w14:textId="77777777" w:rsidR="007B0A48" w:rsidRDefault="007B0A48" w:rsidP="007B0A48">
      <w:r>
        <w:t xml:space="preserve">[005] </w:t>
      </w:r>
      <w:proofErr w:type="gramStart"/>
      <w:r>
        <w:t>At</w:t>
      </w:r>
      <w:proofErr w:type="gramEnd"/>
      <w:r>
        <w:t xml:space="preserve"> 1809.58, replace “equal to zero” with “equal to 0”.</w:t>
      </w:r>
    </w:p>
    <w:p w14:paraId="391DB699" w14:textId="77777777" w:rsidR="007B0A48" w:rsidRDefault="007B0A48" w:rsidP="007B0A48">
      <w:r>
        <w:t xml:space="preserve">[006] </w:t>
      </w:r>
      <w:proofErr w:type="gramStart"/>
      <w:r>
        <w:t>At</w:t>
      </w:r>
      <w:proofErr w:type="gramEnd"/>
      <w:r>
        <w:t xml:space="preserve"> 1809.59, replace “equal to zero” with “equal to 0”.</w:t>
      </w:r>
    </w:p>
    <w:p w14:paraId="43F2D6E3" w14:textId="77777777" w:rsidR="007B0A48" w:rsidRDefault="007B0A48" w:rsidP="007B0A48">
      <w:r>
        <w:t xml:space="preserve">[007] </w:t>
      </w:r>
      <w:proofErr w:type="gramStart"/>
      <w:r>
        <w:t>At</w:t>
      </w:r>
      <w:proofErr w:type="gramEnd"/>
      <w:r>
        <w:t xml:space="preserve"> 2058.54, replace “equal to zero” with “equal to 0”.</w:t>
      </w:r>
    </w:p>
    <w:p w14:paraId="562A8AFF" w14:textId="77777777" w:rsidR="007B0A48" w:rsidRDefault="007B0A48" w:rsidP="007B0A48">
      <w:r>
        <w:t xml:space="preserve">[008] </w:t>
      </w:r>
      <w:proofErr w:type="gramStart"/>
      <w:r>
        <w:t>At</w:t>
      </w:r>
      <w:proofErr w:type="gramEnd"/>
      <w:r>
        <w:t xml:space="preserve"> 2251.40, replace “to zero” with “to 0”.</w:t>
      </w:r>
    </w:p>
    <w:p w14:paraId="39232BE2" w14:textId="77777777" w:rsidR="007B0A48" w:rsidRDefault="007B0A48" w:rsidP="007B0A48">
      <w:r>
        <w:t xml:space="preserve">[009] </w:t>
      </w:r>
      <w:proofErr w:type="gramStart"/>
      <w:r>
        <w:t>At</w:t>
      </w:r>
      <w:proofErr w:type="gramEnd"/>
      <w:r>
        <w:t xml:space="preserve"> 2259.30, replace “to zero” with “to 0”.</w:t>
      </w:r>
    </w:p>
    <w:p w14:paraId="15574F60" w14:textId="77777777" w:rsidR="007B0A48" w:rsidRDefault="007B0A48" w:rsidP="007B0A48">
      <w:r>
        <w:t>[010]</w:t>
      </w:r>
      <w:r w:rsidRPr="00056B57">
        <w:t xml:space="preserve"> </w:t>
      </w:r>
      <w:proofErr w:type="gramStart"/>
      <w:r>
        <w:t>At</w:t>
      </w:r>
      <w:proofErr w:type="gramEnd"/>
      <w:r>
        <w:t xml:space="preserve"> 2411.18, replace “to zero” with “to 0”.</w:t>
      </w:r>
    </w:p>
    <w:p w14:paraId="518CDA49" w14:textId="77777777" w:rsidR="007B0A48" w:rsidRDefault="007B0A48" w:rsidP="007B0A48">
      <w:r>
        <w:t xml:space="preserve">[011] </w:t>
      </w:r>
      <w:proofErr w:type="gramStart"/>
      <w:r>
        <w:t>At</w:t>
      </w:r>
      <w:proofErr w:type="gramEnd"/>
      <w:r>
        <w:t xml:space="preserve"> 1338.59, replace “ones complement” with 1s complement”.</w:t>
      </w:r>
    </w:p>
    <w:p w14:paraId="239EF624" w14:textId="77777777" w:rsidR="007B0A48" w:rsidRDefault="007B0A48" w:rsidP="007B0A48">
      <w:r>
        <w:t xml:space="preserve">[012] </w:t>
      </w:r>
      <w:proofErr w:type="gramStart"/>
      <w:r>
        <w:t>At</w:t>
      </w:r>
      <w:proofErr w:type="gramEnd"/>
      <w:r>
        <w:t xml:space="preserve"> 956.6, replace “</w:t>
      </w:r>
      <w:r w:rsidRPr="00831D3E">
        <w:t>8 octet</w:t>
      </w:r>
      <w:r>
        <w:t xml:space="preserve"> </w:t>
      </w:r>
      <w:r w:rsidRPr="00CC55B0">
        <w:t>Membership Status Array field</w:t>
      </w:r>
      <w:r>
        <w:t xml:space="preserve">” with “8-octet </w:t>
      </w:r>
      <w:r w:rsidRPr="00CC55B0">
        <w:t>Membership Status Array field</w:t>
      </w:r>
      <w:r>
        <w:t>”.</w:t>
      </w:r>
    </w:p>
    <w:p w14:paraId="245591D4" w14:textId="77777777" w:rsidR="007B0A48" w:rsidRDefault="007B0A48" w:rsidP="007B0A48">
      <w:r>
        <w:t xml:space="preserve">[013] </w:t>
      </w:r>
      <w:proofErr w:type="gramStart"/>
      <w:r>
        <w:t>At</w:t>
      </w:r>
      <w:proofErr w:type="gramEnd"/>
      <w:r>
        <w:t xml:space="preserve"> 956.20, replace “</w:t>
      </w:r>
      <w:r w:rsidRPr="00831D3E">
        <w:t>8 octet</w:t>
      </w:r>
      <w:r>
        <w:t xml:space="preserve"> </w:t>
      </w:r>
      <w:r w:rsidRPr="00CC55B0">
        <w:t>Membership Status Array field</w:t>
      </w:r>
      <w:r>
        <w:t xml:space="preserve">” with “8-octet </w:t>
      </w:r>
      <w:r w:rsidRPr="00CC55B0">
        <w:t>Membership Status Array field</w:t>
      </w:r>
      <w:r>
        <w:t>”.</w:t>
      </w:r>
    </w:p>
    <w:p w14:paraId="01C84830" w14:textId="77777777" w:rsidR="007B0A48" w:rsidRDefault="007B0A48" w:rsidP="007B0A48">
      <w:r>
        <w:t xml:space="preserve">[014] </w:t>
      </w:r>
      <w:proofErr w:type="gramStart"/>
      <w:r>
        <w:t>At</w:t>
      </w:r>
      <w:proofErr w:type="gramEnd"/>
      <w:r>
        <w:t xml:space="preserve"> 956.34, replace “</w:t>
      </w:r>
      <w:r w:rsidRPr="00E31FD5">
        <w:t>16 octet User Position Array field</w:t>
      </w:r>
      <w:r>
        <w:t>” with “16-</w:t>
      </w:r>
      <w:r w:rsidRPr="00E31FD5">
        <w:t>octet User Position Array field</w:t>
      </w:r>
      <w:r>
        <w:t>”.</w:t>
      </w:r>
    </w:p>
    <w:p w14:paraId="7B860890" w14:textId="77777777" w:rsidR="007B0A48" w:rsidRDefault="007B0A48" w:rsidP="007B0A48">
      <w:r>
        <w:t xml:space="preserve">[015] </w:t>
      </w:r>
      <w:proofErr w:type="gramStart"/>
      <w:r>
        <w:t>At</w:t>
      </w:r>
      <w:proofErr w:type="gramEnd"/>
      <w:r>
        <w:t xml:space="preserve"> 1070.1, replace “</w:t>
      </w:r>
      <w:r w:rsidRPr="00F91037">
        <w:t>one-octet identifier</w:t>
      </w:r>
      <w:r>
        <w:t>” with “1-octet identifier”.</w:t>
      </w:r>
    </w:p>
    <w:p w14:paraId="6003862E" w14:textId="77777777" w:rsidR="007B0A48" w:rsidRDefault="007B0A48" w:rsidP="007B0A48">
      <w:r>
        <w:t xml:space="preserve">[016] </w:t>
      </w:r>
      <w:proofErr w:type="gramStart"/>
      <w:r>
        <w:t>At</w:t>
      </w:r>
      <w:proofErr w:type="gramEnd"/>
      <w:r>
        <w:t xml:space="preserve"> 1153.58, replace “</w:t>
      </w:r>
      <w:r w:rsidRPr="00C6724C">
        <w:t>6 octet value,</w:t>
      </w:r>
      <w:r>
        <w:t>” with “6-octet value”.</w:t>
      </w:r>
    </w:p>
    <w:p w14:paraId="023F8C06" w14:textId="77777777" w:rsidR="007B0A48" w:rsidRDefault="007B0A48" w:rsidP="007B0A48">
      <w:r>
        <w:t xml:space="preserve">[017] </w:t>
      </w:r>
      <w:proofErr w:type="gramStart"/>
      <w:r>
        <w:t>At</w:t>
      </w:r>
      <w:proofErr w:type="gramEnd"/>
      <w:r>
        <w:t xml:space="preserve"> 2057.41, replace “</w:t>
      </w:r>
      <w:r w:rsidRPr="008C548E">
        <w:t>The one-bit Omni field indicator</w:t>
      </w:r>
      <w:r>
        <w:t>” with “</w:t>
      </w:r>
      <w:r w:rsidRPr="008C548E">
        <w:t xml:space="preserve">The </w:t>
      </w:r>
      <w:r>
        <w:t>1</w:t>
      </w:r>
      <w:r w:rsidRPr="008C548E">
        <w:t>-bit Omni field indicator</w:t>
      </w:r>
      <w:r>
        <w:t>”.</w:t>
      </w:r>
    </w:p>
    <w:p w14:paraId="5AEB7894" w14:textId="77777777" w:rsidR="007B0A48" w:rsidRDefault="007B0A48" w:rsidP="007B0A48">
      <w:r>
        <w:t xml:space="preserve">[018] </w:t>
      </w:r>
      <w:proofErr w:type="gramStart"/>
      <w:r>
        <w:t>At</w:t>
      </w:r>
      <w:proofErr w:type="gramEnd"/>
      <w:r>
        <w:t xml:space="preserve"> 3958.21, replace “</w:t>
      </w:r>
      <w:r w:rsidRPr="00EC6C70">
        <w:t>an eight-bit value</w:t>
      </w:r>
      <w:r>
        <w:t>” with “</w:t>
      </w:r>
      <w:r w:rsidRPr="00EC6C70">
        <w:t xml:space="preserve">an </w:t>
      </w:r>
      <w:r>
        <w:t>8-</w:t>
      </w:r>
      <w:r w:rsidRPr="00EC6C70">
        <w:t>bit value</w:t>
      </w:r>
      <w:r>
        <w:t>”.</w:t>
      </w:r>
    </w:p>
    <w:p w14:paraId="167D9AAA" w14:textId="77777777" w:rsidR="007B0A48" w:rsidRDefault="007B0A48" w:rsidP="007B0A48">
      <w:r>
        <w:t>[019] At 1310.24, replace “</w:t>
      </w:r>
      <w:r w:rsidRPr="002F4FB0">
        <w:t>The Single AID subfield is one bit in length</w:t>
      </w:r>
      <w:r>
        <w:t>” with “</w:t>
      </w:r>
      <w:r w:rsidRPr="002F4FB0">
        <w:t xml:space="preserve">The Single AID subfield is </w:t>
      </w:r>
      <w:r>
        <w:t>1</w:t>
      </w:r>
      <w:r w:rsidRPr="002F4FB0">
        <w:t xml:space="preserve"> bit in length</w:t>
      </w:r>
      <w:r>
        <w:t>”.</w:t>
      </w:r>
    </w:p>
    <w:p w14:paraId="6BA32E84" w14:textId="77777777" w:rsidR="007B0A48" w:rsidRDefault="007B0A48" w:rsidP="007B0A48">
      <w:r>
        <w:t>[020] At 1311.1, replace “</w:t>
      </w:r>
      <w:r w:rsidRPr="00011A4E">
        <w:t>The MM-SME Power Mode subfield is one bit in length</w:t>
      </w:r>
      <w:r>
        <w:t>” with “</w:t>
      </w:r>
      <w:r w:rsidRPr="00011A4E">
        <w:t xml:space="preserve">The MM-SME Power Mode subfield is </w:t>
      </w:r>
      <w:r>
        <w:t>1</w:t>
      </w:r>
      <w:r w:rsidRPr="00011A4E">
        <w:t xml:space="preserve"> bit in length</w:t>
      </w:r>
      <w:r>
        <w:t>”.</w:t>
      </w:r>
    </w:p>
    <w:p w14:paraId="6E3C7815" w14:textId="77777777" w:rsidR="007B0A48" w:rsidRDefault="007B0A48" w:rsidP="007B0A48">
      <w:r>
        <w:t>[021] At 1311.13, replace “</w:t>
      </w:r>
      <w:r w:rsidRPr="009B2D37">
        <w:t xml:space="preserve">The </w:t>
      </w:r>
      <w:proofErr w:type="spellStart"/>
      <w:r w:rsidRPr="009B2D37">
        <w:t>BeamLink</w:t>
      </w:r>
      <w:proofErr w:type="spellEnd"/>
      <w:r w:rsidRPr="009B2D37">
        <w:t xml:space="preserve"> Cluster subfield is one bit in length</w:t>
      </w:r>
      <w:r>
        <w:t>” with “</w:t>
      </w:r>
      <w:r w:rsidRPr="009B2D37">
        <w:t xml:space="preserve">The </w:t>
      </w:r>
      <w:proofErr w:type="spellStart"/>
      <w:r w:rsidRPr="009B2D37">
        <w:t>BeamLink</w:t>
      </w:r>
      <w:proofErr w:type="spellEnd"/>
      <w:r w:rsidRPr="009B2D37">
        <w:t xml:space="preserve"> Cluster subfield is </w:t>
      </w:r>
      <w:r>
        <w:t>1</w:t>
      </w:r>
      <w:r w:rsidRPr="009B2D37">
        <w:t xml:space="preserve"> bit in length</w:t>
      </w:r>
      <w:r>
        <w:t>”.</w:t>
      </w:r>
    </w:p>
    <w:p w14:paraId="20D7C0D5" w14:textId="77777777" w:rsidR="007B0A48" w:rsidRDefault="007B0A48" w:rsidP="007B0A48">
      <w:r>
        <w:t xml:space="preserve">[022] </w:t>
      </w:r>
      <w:proofErr w:type="gramStart"/>
      <w:r>
        <w:t>At</w:t>
      </w:r>
      <w:proofErr w:type="gramEnd"/>
      <w:r>
        <w:t xml:space="preserve"> 3310.61, replace “4 bit CRC” with “4-bit CRC”.</w:t>
      </w:r>
    </w:p>
    <w:p w14:paraId="100D60F5" w14:textId="77777777" w:rsidR="007B0A48" w:rsidRDefault="007B0A48" w:rsidP="007B0A48">
      <w:r>
        <w:t xml:space="preserve">[023] </w:t>
      </w:r>
      <w:proofErr w:type="gramStart"/>
      <w:r>
        <w:t>At</w:t>
      </w:r>
      <w:proofErr w:type="gramEnd"/>
      <w:r>
        <w:t xml:space="preserve"> 3314.8, replace “4 bit CRC” with “4-bit CRC”.</w:t>
      </w:r>
    </w:p>
    <w:p w14:paraId="6C4D459B" w14:textId="77777777" w:rsidR="007B0A48" w:rsidRDefault="007B0A48" w:rsidP="007B0A48">
      <w:r>
        <w:t xml:space="preserve">[024] </w:t>
      </w:r>
      <w:proofErr w:type="gramStart"/>
      <w:r>
        <w:t>At</w:t>
      </w:r>
      <w:proofErr w:type="gramEnd"/>
      <w:r>
        <w:t xml:space="preserve"> 3316.16, replace “4 bit CRC” with “4-bit CRC”.</w:t>
      </w:r>
    </w:p>
    <w:p w14:paraId="6B744AC2" w14:textId="77777777" w:rsidR="007B0A48" w:rsidRDefault="007B0A48" w:rsidP="007B0A48">
      <w:r>
        <w:t xml:space="preserve">[025] </w:t>
      </w:r>
      <w:proofErr w:type="gramStart"/>
      <w:r>
        <w:t>At</w:t>
      </w:r>
      <w:proofErr w:type="gramEnd"/>
      <w:r>
        <w:t xml:space="preserve"> 3956.45, replace “</w:t>
      </w:r>
      <w:r w:rsidRPr="00062ACF">
        <w:t>34 bit fixed point value</w:t>
      </w:r>
      <w:r>
        <w:t>” with “34-</w:t>
      </w:r>
      <w:r w:rsidRPr="00062ACF">
        <w:t>bit fixed point value</w:t>
      </w:r>
      <w:r>
        <w:t>”.</w:t>
      </w:r>
    </w:p>
    <w:p w14:paraId="6764F3A1" w14:textId="77777777" w:rsidR="007B0A48" w:rsidRDefault="007B0A48" w:rsidP="007B0A48">
      <w:r>
        <w:t xml:space="preserve">[026] </w:t>
      </w:r>
      <w:proofErr w:type="gramStart"/>
      <w:r>
        <w:t>At</w:t>
      </w:r>
      <w:proofErr w:type="gramEnd"/>
      <w:r>
        <w:t xml:space="preserve"> 3956.58, replace “</w:t>
      </w:r>
      <w:r w:rsidRPr="00062ACF">
        <w:t>34 bit fixed point value</w:t>
      </w:r>
      <w:r>
        <w:t>” with “34-</w:t>
      </w:r>
      <w:r w:rsidRPr="00062ACF">
        <w:t>bit fixed point value</w:t>
      </w:r>
      <w:r>
        <w:t>”.</w:t>
      </w:r>
    </w:p>
    <w:p w14:paraId="26E34AC5" w14:textId="77777777" w:rsidR="007B0A48" w:rsidRDefault="007B0A48" w:rsidP="007B0A48">
      <w:r>
        <w:t xml:space="preserve">[027] </w:t>
      </w:r>
      <w:proofErr w:type="gramStart"/>
      <w:r>
        <w:t>At</w:t>
      </w:r>
      <w:proofErr w:type="gramEnd"/>
      <w:r>
        <w:t xml:space="preserve"> 3957.17, replace “</w:t>
      </w:r>
      <w:r w:rsidRPr="00062ACF">
        <w:t>34 bit fixed point value</w:t>
      </w:r>
      <w:r>
        <w:t>” with “34-</w:t>
      </w:r>
      <w:r w:rsidRPr="00062ACF">
        <w:t>bit fixed point value</w:t>
      </w:r>
      <w:r>
        <w:t>”.</w:t>
      </w:r>
    </w:p>
    <w:p w14:paraId="78B834E4" w14:textId="77777777" w:rsidR="007B0A48" w:rsidRDefault="007B0A48" w:rsidP="007B0A48">
      <w:r>
        <w:t xml:space="preserve">[028] </w:t>
      </w:r>
      <w:proofErr w:type="gramStart"/>
      <w:r>
        <w:t>At</w:t>
      </w:r>
      <w:proofErr w:type="gramEnd"/>
      <w:r>
        <w:t xml:space="preserve"> 3957.30, replace “</w:t>
      </w:r>
      <w:r w:rsidRPr="00062ACF">
        <w:t>34 bit fixed point value</w:t>
      </w:r>
      <w:r>
        <w:t>” with “34-</w:t>
      </w:r>
      <w:r w:rsidRPr="00062ACF">
        <w:t>bit fixed point value</w:t>
      </w:r>
      <w:r>
        <w:t>”.</w:t>
      </w:r>
    </w:p>
    <w:p w14:paraId="4DD1FA0D" w14:textId="77777777" w:rsidR="007B0A48" w:rsidRDefault="007B0A48" w:rsidP="007B0A48">
      <w:r>
        <w:t xml:space="preserve">[029] </w:t>
      </w:r>
      <w:proofErr w:type="gramStart"/>
      <w:r>
        <w:t>At</w:t>
      </w:r>
      <w:proofErr w:type="gramEnd"/>
      <w:r>
        <w:t xml:space="preserve"> 3958.6, replace “</w:t>
      </w:r>
      <w:r w:rsidRPr="002F4B4E">
        <w:t>a 30 bit value</w:t>
      </w:r>
      <w:r>
        <w:t>” with “a 30-</w:t>
      </w:r>
      <w:r w:rsidRPr="002F4B4E">
        <w:t>bit value</w:t>
      </w:r>
      <w:r>
        <w:t>”.</w:t>
      </w:r>
    </w:p>
    <w:p w14:paraId="0B729BDE" w14:textId="77777777" w:rsidR="007B0A48" w:rsidRDefault="007B0A48" w:rsidP="007B0A48">
      <w:r>
        <w:t xml:space="preserve">[030] </w:t>
      </w:r>
      <w:proofErr w:type="gramStart"/>
      <w:r>
        <w:t>At</w:t>
      </w:r>
      <w:proofErr w:type="gramEnd"/>
      <w:r>
        <w:t xml:space="preserve"> 3958.61, replace “</w:t>
      </w:r>
      <w:r w:rsidRPr="00F807B4">
        <w:t>a 9 bit value</w:t>
      </w:r>
      <w:r>
        <w:t>” with “a 9-</w:t>
      </w:r>
      <w:r w:rsidRPr="00F807B4">
        <w:t>bit value</w:t>
      </w:r>
      <w:r>
        <w:t>”.</w:t>
      </w:r>
    </w:p>
    <w:p w14:paraId="46D250A4" w14:textId="77777777" w:rsidR="007B0A48" w:rsidRDefault="007B0A48" w:rsidP="007B0A48">
      <w:r>
        <w:t xml:space="preserve">[031] </w:t>
      </w:r>
      <w:proofErr w:type="gramStart"/>
      <w:r>
        <w:t>At</w:t>
      </w:r>
      <w:proofErr w:type="gramEnd"/>
      <w:r>
        <w:t xml:space="preserve"> 3977.3, replace “</w:t>
      </w:r>
      <w:r w:rsidRPr="00937B52">
        <w:t>a 77 bit bitmap</w:t>
      </w:r>
      <w:r>
        <w:t>” with “a 77-</w:t>
      </w:r>
      <w:r w:rsidRPr="00937B52">
        <w:t>bit bitmap</w:t>
      </w:r>
      <w:r>
        <w:t>”.</w:t>
      </w:r>
    </w:p>
    <w:p w14:paraId="0D6C77E0" w14:textId="77777777" w:rsidR="007B0A48" w:rsidRDefault="007B0A48" w:rsidP="007B0A48">
      <w:r>
        <w:t xml:space="preserve">[032] </w:t>
      </w:r>
      <w:proofErr w:type="gramStart"/>
      <w:r>
        <w:t>At</w:t>
      </w:r>
      <w:proofErr w:type="gramEnd"/>
      <w:r>
        <w:t xml:space="preserve"> 4010.25, replace “</w:t>
      </w:r>
      <w:r w:rsidRPr="00CC53C7">
        <w:t>The remaining 15 bit value</w:t>
      </w:r>
      <w:r>
        <w:t>” with “The remaining 15-</w:t>
      </w:r>
      <w:r w:rsidRPr="00CC53C7">
        <w:t>bit value</w:t>
      </w:r>
      <w:r>
        <w:t>”.</w:t>
      </w:r>
    </w:p>
    <w:p w14:paraId="153F8D1E" w14:textId="77777777" w:rsidR="007B0A48" w:rsidRDefault="007B0A48" w:rsidP="007B0A48">
      <w:r>
        <w:t xml:space="preserve">[033] </w:t>
      </w:r>
      <w:proofErr w:type="gramStart"/>
      <w:r>
        <w:t>At</w:t>
      </w:r>
      <w:proofErr w:type="gramEnd"/>
      <w:r>
        <w:t xml:space="preserve"> 4085.52, replace “</w:t>
      </w:r>
      <w:r w:rsidRPr="00E62F7B">
        <w:t>34 bit fixed point value</w:t>
      </w:r>
      <w:r>
        <w:t>” with “34-</w:t>
      </w:r>
      <w:r w:rsidRPr="00E62F7B">
        <w:t>bit fixed point value</w:t>
      </w:r>
      <w:r>
        <w:t>”.</w:t>
      </w:r>
    </w:p>
    <w:p w14:paraId="421568FA" w14:textId="77777777" w:rsidR="007B0A48" w:rsidRDefault="007B0A48" w:rsidP="007B0A48">
      <w:r>
        <w:t xml:space="preserve">[034] </w:t>
      </w:r>
      <w:proofErr w:type="gramStart"/>
      <w:r>
        <w:t>At</w:t>
      </w:r>
      <w:proofErr w:type="gramEnd"/>
      <w:r>
        <w:t xml:space="preserve"> 4086.1, replace “</w:t>
      </w:r>
      <w:r w:rsidRPr="00E62F7B">
        <w:t>34 bit fixed point value</w:t>
      </w:r>
      <w:r>
        <w:t>” with “34-</w:t>
      </w:r>
      <w:r w:rsidRPr="00E62F7B">
        <w:t>bit fixed point value</w:t>
      </w:r>
      <w:r>
        <w:t>”.</w:t>
      </w:r>
    </w:p>
    <w:p w14:paraId="4A6917AF" w14:textId="77777777" w:rsidR="007B0A48" w:rsidRDefault="007B0A48" w:rsidP="007B0A48">
      <w:r>
        <w:t xml:space="preserve">[035] </w:t>
      </w:r>
      <w:proofErr w:type="gramStart"/>
      <w:r>
        <w:t>At</w:t>
      </w:r>
      <w:proofErr w:type="gramEnd"/>
      <w:r>
        <w:t xml:space="preserve"> 4086.30, replace “</w:t>
      </w:r>
      <w:r w:rsidRPr="00E62F7B">
        <w:t>34 bit fixed point value</w:t>
      </w:r>
      <w:r>
        <w:t>” with “34-</w:t>
      </w:r>
      <w:r w:rsidRPr="00E62F7B">
        <w:t>bit fixed point value</w:t>
      </w:r>
      <w:r>
        <w:t>”.</w:t>
      </w:r>
    </w:p>
    <w:p w14:paraId="3CBE7EC0" w14:textId="77777777" w:rsidR="007B0A48" w:rsidRDefault="007B0A48" w:rsidP="007B0A48">
      <w:r>
        <w:t xml:space="preserve">[036] </w:t>
      </w:r>
      <w:proofErr w:type="gramStart"/>
      <w:r>
        <w:t>At</w:t>
      </w:r>
      <w:proofErr w:type="gramEnd"/>
      <w:r>
        <w:t xml:space="preserve"> 4086.45, replace “</w:t>
      </w:r>
      <w:r w:rsidRPr="00E62F7B">
        <w:t>34 bit fixed point value</w:t>
      </w:r>
      <w:r>
        <w:t>” with “34-</w:t>
      </w:r>
      <w:r w:rsidRPr="00E62F7B">
        <w:t>bit fixed point value</w:t>
      </w:r>
      <w:r>
        <w:t>”.</w:t>
      </w:r>
    </w:p>
    <w:p w14:paraId="73114DFC" w14:textId="77777777" w:rsidR="007B0A48" w:rsidRDefault="007B0A48" w:rsidP="007B0A48">
      <w:r>
        <w:t xml:space="preserve">[037] </w:t>
      </w:r>
      <w:proofErr w:type="gramStart"/>
      <w:r>
        <w:t>At</w:t>
      </w:r>
      <w:proofErr w:type="gramEnd"/>
      <w:r>
        <w:t xml:space="preserve"> 4087.35, replace “</w:t>
      </w:r>
      <w:r w:rsidRPr="00C70C28">
        <w:t>a 30 bit value</w:t>
      </w:r>
      <w:r>
        <w:t>” with “a 30-</w:t>
      </w:r>
      <w:r w:rsidRPr="00C70C28">
        <w:t>bit value</w:t>
      </w:r>
      <w:r>
        <w:t>”.</w:t>
      </w:r>
    </w:p>
    <w:p w14:paraId="79E9AC43" w14:textId="77777777" w:rsidR="007B0A48" w:rsidRDefault="007B0A48" w:rsidP="007B0A48">
      <w:r>
        <w:t xml:space="preserve">[038] </w:t>
      </w:r>
      <w:proofErr w:type="gramStart"/>
      <w:r>
        <w:t>At</w:t>
      </w:r>
      <w:proofErr w:type="gramEnd"/>
      <w:r>
        <w:t xml:space="preserve"> 4108.55, replace “</w:t>
      </w:r>
      <w:r w:rsidRPr="002D4727">
        <w:t>34 bit fixed point value</w:t>
      </w:r>
      <w:r>
        <w:t>” with “34-</w:t>
      </w:r>
      <w:r w:rsidRPr="002D4727">
        <w:t>bit fixed point value</w:t>
      </w:r>
      <w:r>
        <w:t>”.</w:t>
      </w:r>
    </w:p>
    <w:p w14:paraId="14827FF4" w14:textId="77777777" w:rsidR="007B0A48" w:rsidRDefault="007B0A48" w:rsidP="007B0A48">
      <w:r>
        <w:lastRenderedPageBreak/>
        <w:t xml:space="preserve">[039] </w:t>
      </w:r>
      <w:proofErr w:type="gramStart"/>
      <w:r>
        <w:t>At</w:t>
      </w:r>
      <w:proofErr w:type="gramEnd"/>
      <w:r>
        <w:t xml:space="preserve"> 4109.4, replace “</w:t>
      </w:r>
      <w:r w:rsidRPr="002D4727">
        <w:t>34 bit fixed point value</w:t>
      </w:r>
      <w:r>
        <w:t>” with “34-</w:t>
      </w:r>
      <w:r w:rsidRPr="002D4727">
        <w:t>bit fixed point value</w:t>
      </w:r>
      <w:r>
        <w:t>”.</w:t>
      </w:r>
    </w:p>
    <w:p w14:paraId="6D735F9F" w14:textId="77777777" w:rsidR="007B0A48" w:rsidRDefault="007B0A48" w:rsidP="007B0A48">
      <w:r>
        <w:t xml:space="preserve">[040] </w:t>
      </w:r>
      <w:proofErr w:type="gramStart"/>
      <w:r>
        <w:t>At</w:t>
      </w:r>
      <w:proofErr w:type="gramEnd"/>
      <w:r>
        <w:t xml:space="preserve"> 4109.32, replace “</w:t>
      </w:r>
      <w:r w:rsidRPr="002D4727">
        <w:t>34 bit fixed point value</w:t>
      </w:r>
      <w:r>
        <w:t>” with “34-</w:t>
      </w:r>
      <w:r w:rsidRPr="002D4727">
        <w:t>bit fixed point value</w:t>
      </w:r>
      <w:r>
        <w:t>”.</w:t>
      </w:r>
    </w:p>
    <w:p w14:paraId="7E284880" w14:textId="77777777" w:rsidR="007B0A48" w:rsidRDefault="007B0A48" w:rsidP="007B0A48">
      <w:r>
        <w:t xml:space="preserve">[041] </w:t>
      </w:r>
      <w:proofErr w:type="gramStart"/>
      <w:r>
        <w:t>At</w:t>
      </w:r>
      <w:proofErr w:type="gramEnd"/>
      <w:r>
        <w:t xml:space="preserve"> 4109.47, replace “</w:t>
      </w:r>
      <w:r w:rsidRPr="002D4727">
        <w:t>34 bit fixed point value</w:t>
      </w:r>
      <w:r>
        <w:t>” with “34-</w:t>
      </w:r>
      <w:r w:rsidRPr="002D4727">
        <w:t>bit fixed point value</w:t>
      </w:r>
      <w:r>
        <w:t>”.</w:t>
      </w:r>
    </w:p>
    <w:p w14:paraId="6A724C83" w14:textId="77777777" w:rsidR="007B0A48" w:rsidRDefault="007B0A48" w:rsidP="007B0A48">
      <w:r>
        <w:t xml:space="preserve">[042] </w:t>
      </w:r>
      <w:proofErr w:type="gramStart"/>
      <w:r>
        <w:t>At</w:t>
      </w:r>
      <w:proofErr w:type="gramEnd"/>
      <w:r>
        <w:t xml:space="preserve"> 4110.33, replace “</w:t>
      </w:r>
      <w:r w:rsidRPr="00C70C28">
        <w:t>a 30 bit value</w:t>
      </w:r>
      <w:r>
        <w:t>” with “a 30-</w:t>
      </w:r>
      <w:r w:rsidRPr="00C70C28">
        <w:t>bit value</w:t>
      </w:r>
      <w:r>
        <w:t>”.</w:t>
      </w:r>
    </w:p>
    <w:p w14:paraId="3DEE1ABA" w14:textId="77777777" w:rsidR="007B0A48" w:rsidRDefault="007B0A48" w:rsidP="007B0A48">
      <w:r>
        <w:t xml:space="preserve">[043] </w:t>
      </w:r>
      <w:proofErr w:type="gramStart"/>
      <w:r>
        <w:t>At</w:t>
      </w:r>
      <w:proofErr w:type="gramEnd"/>
      <w:r>
        <w:t xml:space="preserve"> 4150.27, replace “a 48-</w:t>
      </w:r>
      <w:r w:rsidRPr="008B2584">
        <w:t>bit integer.</w:t>
      </w:r>
      <w:r>
        <w:t>” With “a 48-bit integer”.</w:t>
      </w:r>
    </w:p>
    <w:p w14:paraId="728422F1" w14:textId="77777777" w:rsidR="007B0A48" w:rsidRDefault="007B0A48" w:rsidP="007B0A48">
      <w:r>
        <w:t xml:space="preserve">[044] </w:t>
      </w:r>
      <w:proofErr w:type="gramStart"/>
      <w:r>
        <w:t>At</w:t>
      </w:r>
      <w:proofErr w:type="gramEnd"/>
      <w:r>
        <w:t xml:space="preserve"> 4150.44, replace “a 48-</w:t>
      </w:r>
      <w:r w:rsidRPr="008B2584">
        <w:t>bit integer.</w:t>
      </w:r>
      <w:r>
        <w:t>” With “a 48-bit integer”.</w:t>
      </w:r>
    </w:p>
    <w:p w14:paraId="523D5B6E" w14:textId="77777777" w:rsidR="007B0A48" w:rsidRDefault="007B0A48" w:rsidP="007B0A48">
      <w:r>
        <w:t xml:space="preserve">[045] </w:t>
      </w:r>
      <w:proofErr w:type="gramStart"/>
      <w:r>
        <w:t>At</w:t>
      </w:r>
      <w:proofErr w:type="gramEnd"/>
      <w:r>
        <w:t xml:space="preserve"> 4151.10, replace “a 48-</w:t>
      </w:r>
      <w:r w:rsidRPr="008B2584">
        <w:t>bit integer.</w:t>
      </w:r>
      <w:r>
        <w:t>” With “a 48-bit integer”.</w:t>
      </w:r>
    </w:p>
    <w:p w14:paraId="16E969C0" w14:textId="77777777" w:rsidR="007B0A48" w:rsidRDefault="007B0A48" w:rsidP="007B0A48">
      <w:r>
        <w:t xml:space="preserve">[046] </w:t>
      </w:r>
      <w:proofErr w:type="gramStart"/>
      <w:r>
        <w:t>At</w:t>
      </w:r>
      <w:proofErr w:type="gramEnd"/>
      <w:r>
        <w:t xml:space="preserve"> 4151.27, replace “a 48-</w:t>
      </w:r>
      <w:r w:rsidRPr="008B2584">
        <w:t>bit integer.</w:t>
      </w:r>
      <w:r>
        <w:t>” With “a 48-bit integer”.</w:t>
      </w:r>
    </w:p>
    <w:p w14:paraId="138A959D" w14:textId="77777777" w:rsidR="007B0A48" w:rsidRDefault="007B0A48" w:rsidP="007B0A48">
      <w:r>
        <w:t xml:space="preserve">[047] </w:t>
      </w:r>
      <w:proofErr w:type="gramStart"/>
      <w:r>
        <w:t>At</w:t>
      </w:r>
      <w:proofErr w:type="gramEnd"/>
      <w:r>
        <w:t xml:space="preserve"> 4234.27, replace “</w:t>
      </w:r>
      <w:r w:rsidRPr="002D4727">
        <w:t>34 bit fixed point value</w:t>
      </w:r>
      <w:r>
        <w:t>” with “34-</w:t>
      </w:r>
      <w:r w:rsidRPr="002D4727">
        <w:t>bit fixed point value</w:t>
      </w:r>
      <w:r>
        <w:t>”.</w:t>
      </w:r>
    </w:p>
    <w:p w14:paraId="469A579D" w14:textId="77777777" w:rsidR="007B0A48" w:rsidRDefault="007B0A48" w:rsidP="007B0A48">
      <w:r>
        <w:t xml:space="preserve">[048] </w:t>
      </w:r>
      <w:proofErr w:type="gramStart"/>
      <w:r>
        <w:t>At</w:t>
      </w:r>
      <w:proofErr w:type="gramEnd"/>
      <w:r>
        <w:t xml:space="preserve"> 4234.42, replace “</w:t>
      </w:r>
      <w:r w:rsidRPr="002D4727">
        <w:t>34 bit fixed point value</w:t>
      </w:r>
      <w:r>
        <w:t>” with “34-</w:t>
      </w:r>
      <w:r w:rsidRPr="002D4727">
        <w:t>bit fixed point value</w:t>
      </w:r>
      <w:r>
        <w:t>”.</w:t>
      </w:r>
    </w:p>
    <w:p w14:paraId="2A2008FD" w14:textId="77777777" w:rsidR="007B0A48" w:rsidRDefault="007B0A48" w:rsidP="007B0A48">
      <w:r>
        <w:t xml:space="preserve">[049] </w:t>
      </w:r>
      <w:proofErr w:type="gramStart"/>
      <w:r>
        <w:t>At</w:t>
      </w:r>
      <w:proofErr w:type="gramEnd"/>
      <w:r>
        <w:t xml:space="preserve"> 4235.6, replace “</w:t>
      </w:r>
      <w:r w:rsidRPr="002D4727">
        <w:t>34 bit fixed point value</w:t>
      </w:r>
      <w:r>
        <w:t>” with “34-</w:t>
      </w:r>
      <w:r w:rsidRPr="002D4727">
        <w:t>bit fixed point value</w:t>
      </w:r>
      <w:r>
        <w:t>”.</w:t>
      </w:r>
    </w:p>
    <w:p w14:paraId="2A059B6B" w14:textId="77777777" w:rsidR="007B0A48" w:rsidRDefault="007B0A48" w:rsidP="007B0A48">
      <w:r>
        <w:t xml:space="preserve">[050] </w:t>
      </w:r>
      <w:proofErr w:type="gramStart"/>
      <w:r>
        <w:t>At</w:t>
      </w:r>
      <w:proofErr w:type="gramEnd"/>
      <w:r>
        <w:t xml:space="preserve"> 4235.21, replace “</w:t>
      </w:r>
      <w:r w:rsidRPr="002D4727">
        <w:t>34 bit fixed point value</w:t>
      </w:r>
      <w:r>
        <w:t>” with “34-</w:t>
      </w:r>
      <w:r w:rsidRPr="002D4727">
        <w:t>bit fixed point value</w:t>
      </w:r>
      <w:r>
        <w:t>”.</w:t>
      </w:r>
    </w:p>
    <w:p w14:paraId="3428129E" w14:textId="77777777" w:rsidR="007B0A48" w:rsidRDefault="007B0A48" w:rsidP="007B0A48">
      <w:r>
        <w:t xml:space="preserve">[051] </w:t>
      </w:r>
      <w:proofErr w:type="gramStart"/>
      <w:r>
        <w:t>At</w:t>
      </w:r>
      <w:proofErr w:type="gramEnd"/>
      <w:r>
        <w:t xml:space="preserve"> 4236.3, replace “</w:t>
      </w:r>
      <w:r w:rsidRPr="00C70C28">
        <w:t>a 30 bit value</w:t>
      </w:r>
      <w:r>
        <w:t>” with “a 30-</w:t>
      </w:r>
      <w:r w:rsidRPr="00C70C28">
        <w:t>bit value</w:t>
      </w:r>
      <w:r>
        <w:t>”.</w:t>
      </w:r>
    </w:p>
    <w:p w14:paraId="005EFA77" w14:textId="77777777" w:rsidR="007B0A48" w:rsidRDefault="007B0A48" w:rsidP="007B0A48">
      <w:r>
        <w:t xml:space="preserve">[052] </w:t>
      </w:r>
      <w:proofErr w:type="gramStart"/>
      <w:r>
        <w:t>At</w:t>
      </w:r>
      <w:proofErr w:type="gramEnd"/>
      <w:r>
        <w:t xml:space="preserve"> 4237.6, replace “</w:t>
      </w:r>
      <w:r w:rsidRPr="00B907AB">
        <w:t>a 9 bit value</w:t>
      </w:r>
      <w:r>
        <w:t>” with “a 9-</w:t>
      </w:r>
      <w:r w:rsidRPr="00B907AB">
        <w:t>bit value</w:t>
      </w:r>
      <w:r>
        <w:t>”.</w:t>
      </w:r>
    </w:p>
    <w:p w14:paraId="56BB4A25" w14:textId="77777777" w:rsidR="007B0A48" w:rsidRDefault="007B0A48" w:rsidP="007B0A48">
      <w:r>
        <w:t xml:space="preserve">[053] </w:t>
      </w:r>
      <w:proofErr w:type="gramStart"/>
      <w:r>
        <w:t>At</w:t>
      </w:r>
      <w:proofErr w:type="gramEnd"/>
      <w:r>
        <w:t xml:space="preserve"> 4486.45, replace “</w:t>
      </w:r>
      <w:r w:rsidRPr="00AF4F8B">
        <w:t>256-octet * 8-bit / 128-bit</w:t>
      </w:r>
      <w:r>
        <w:t>” with “</w:t>
      </w:r>
      <w:r w:rsidRPr="00AF4F8B">
        <w:t>256</w:t>
      </w:r>
      <w:r>
        <w:t xml:space="preserve"> </w:t>
      </w:r>
      <w:r w:rsidRPr="00AF4F8B">
        <w:t>octet</w:t>
      </w:r>
      <w:r>
        <w:t>s</w:t>
      </w:r>
      <w:r w:rsidRPr="00AF4F8B">
        <w:t xml:space="preserve"> * 8</w:t>
      </w:r>
      <w:r>
        <w:t xml:space="preserve"> </w:t>
      </w:r>
      <w:r w:rsidRPr="00AF4F8B">
        <w:t>bit</w:t>
      </w:r>
      <w:r>
        <w:t>s</w:t>
      </w:r>
      <w:r w:rsidRPr="00AF4F8B">
        <w:t xml:space="preserve"> / 128</w:t>
      </w:r>
      <w:r>
        <w:t xml:space="preserve"> </w:t>
      </w:r>
      <w:r w:rsidRPr="00AF4F8B">
        <w:t>bit</w:t>
      </w:r>
      <w:r>
        <w:t>s”.</w:t>
      </w:r>
    </w:p>
    <w:p w14:paraId="6A186002" w14:textId="77777777" w:rsidR="007B0A48" w:rsidRDefault="007B0A48" w:rsidP="007B0A48">
      <w:r>
        <w:t>[054] At 1017.29, replace “</w:t>
      </w:r>
      <w:r w:rsidRPr="00A56307">
        <w:t>The Location Subject field of an LCI request is a single octet</w:t>
      </w:r>
      <w:r>
        <w:t>” with “</w:t>
      </w:r>
      <w:r w:rsidRPr="00A56307">
        <w:t xml:space="preserve">The Location Subject field of an LCI request is </w:t>
      </w:r>
      <w:r>
        <w:t xml:space="preserve">1 </w:t>
      </w:r>
      <w:r w:rsidRPr="00A56307">
        <w:t>octet</w:t>
      </w:r>
      <w:r>
        <w:t>”.</w:t>
      </w:r>
    </w:p>
    <w:p w14:paraId="44280A89" w14:textId="77777777" w:rsidR="007B0A48" w:rsidRDefault="007B0A48" w:rsidP="007B0A48">
      <w:r>
        <w:t xml:space="preserve">[055] </w:t>
      </w:r>
      <w:proofErr w:type="gramStart"/>
      <w:r>
        <w:t>At</w:t>
      </w:r>
      <w:proofErr w:type="gramEnd"/>
      <w:r>
        <w:t xml:space="preserve"> 1025.52, replace “</w:t>
      </w:r>
      <w:r w:rsidRPr="00E371EE">
        <w:t>The Location Subject field is a single octet</w:t>
      </w:r>
      <w:r>
        <w:t>” with “</w:t>
      </w:r>
      <w:r w:rsidRPr="00E371EE">
        <w:t xml:space="preserve">The Location Subject field is </w:t>
      </w:r>
      <w:r>
        <w:t>1</w:t>
      </w:r>
      <w:r w:rsidRPr="00E371EE">
        <w:t xml:space="preserve"> octet</w:t>
      </w:r>
      <w:r>
        <w:t>”.</w:t>
      </w:r>
    </w:p>
    <w:p w14:paraId="4F29137E" w14:textId="77777777" w:rsidR="007B0A48" w:rsidRDefault="007B0A48" w:rsidP="007B0A48">
      <w:r>
        <w:t xml:space="preserve">[056] </w:t>
      </w:r>
      <w:proofErr w:type="gramStart"/>
      <w:r>
        <w:t>At</w:t>
      </w:r>
      <w:proofErr w:type="gramEnd"/>
      <w:r>
        <w:t xml:space="preserve"> 1027.31, replace “</w:t>
      </w:r>
      <w:r w:rsidRPr="00DB7840">
        <w:t>The Location Subject field is a single octet</w:t>
      </w:r>
      <w:r>
        <w:t>” with “</w:t>
      </w:r>
      <w:r w:rsidRPr="00DB7840">
        <w:t xml:space="preserve">The Location Subject field is </w:t>
      </w:r>
      <w:r>
        <w:t xml:space="preserve">1 </w:t>
      </w:r>
      <w:r w:rsidRPr="00DB7840">
        <w:t>octet</w:t>
      </w:r>
      <w:r>
        <w:t>”.</w:t>
      </w:r>
    </w:p>
    <w:p w14:paraId="75DDADEC" w14:textId="77777777" w:rsidR="007B0A48" w:rsidRDefault="007B0A48" w:rsidP="007B0A48">
      <w:r>
        <w:t xml:space="preserve">[057] </w:t>
      </w:r>
      <w:proofErr w:type="gramStart"/>
      <w:r>
        <w:t>At</w:t>
      </w:r>
      <w:proofErr w:type="gramEnd"/>
      <w:r>
        <w:t xml:space="preserve"> 1115.15, replace “</w:t>
      </w:r>
      <w:r w:rsidRPr="006E4F5A">
        <w:t>the Classifier Mask subfield is three octets in length</w:t>
      </w:r>
      <w:r>
        <w:t>” with “</w:t>
      </w:r>
      <w:r w:rsidRPr="006E4F5A">
        <w:t xml:space="preserve">the Classifier Mask subfield is </w:t>
      </w:r>
      <w:r>
        <w:t>3</w:t>
      </w:r>
      <w:r w:rsidRPr="006E4F5A">
        <w:t xml:space="preserve"> octets in length</w:t>
      </w:r>
      <w:r>
        <w:t>”.</w:t>
      </w:r>
    </w:p>
    <w:p w14:paraId="54663F2E" w14:textId="77777777" w:rsidR="007B0A48" w:rsidRDefault="007B0A48" w:rsidP="007B0A48">
      <w:r>
        <w:t xml:space="preserve">[058] </w:t>
      </w:r>
      <w:proofErr w:type="gramStart"/>
      <w:r>
        <w:t>At</w:t>
      </w:r>
      <w:proofErr w:type="gramEnd"/>
      <w:r>
        <w:t xml:space="preserve"> 1146.3, replace “</w:t>
      </w:r>
      <w:r w:rsidRPr="00A40C47">
        <w:t>The MIC Control field is two octets</w:t>
      </w:r>
      <w:r>
        <w:t>” with “</w:t>
      </w:r>
      <w:r w:rsidRPr="00A40C47">
        <w:t xml:space="preserve">The MIC Control field is </w:t>
      </w:r>
      <w:r>
        <w:t>2</w:t>
      </w:r>
      <w:r w:rsidRPr="00A40C47">
        <w:t xml:space="preserve"> octets</w:t>
      </w:r>
      <w:r>
        <w:t>”.</w:t>
      </w:r>
    </w:p>
    <w:p w14:paraId="719298B5" w14:textId="77777777" w:rsidR="007B0A48" w:rsidRDefault="007B0A48" w:rsidP="007B0A48">
      <w:r>
        <w:t xml:space="preserve">[059] </w:t>
      </w:r>
      <w:proofErr w:type="gramStart"/>
      <w:r>
        <w:t>At</w:t>
      </w:r>
      <w:proofErr w:type="gramEnd"/>
      <w:r>
        <w:t xml:space="preserve"> 1152.47, replace “all single-octet operating classes” with “all 1-octet operating classes”.</w:t>
      </w:r>
    </w:p>
    <w:p w14:paraId="1FF93F28" w14:textId="77777777" w:rsidR="007B0A48" w:rsidRDefault="007B0A48" w:rsidP="007B0A48">
      <w:r>
        <w:t>[060] At 1153.24, replace “</w:t>
      </w:r>
      <w:r w:rsidRPr="00AB03A7">
        <w:t>The Operating Class Duple List subfield lists all two-octet operating classes</w:t>
      </w:r>
      <w:r>
        <w:t>” with “</w:t>
      </w:r>
      <w:r w:rsidRPr="00AB03A7">
        <w:t xml:space="preserve">The Operating Class Duple List subfield lists all </w:t>
      </w:r>
      <w:r>
        <w:t>2</w:t>
      </w:r>
      <w:r w:rsidRPr="00AB03A7">
        <w:t>-octet operating classes</w:t>
      </w:r>
      <w:r>
        <w:t>”.</w:t>
      </w:r>
    </w:p>
    <w:p w14:paraId="37F8AE7C" w14:textId="77777777" w:rsidR="007B0A48" w:rsidRDefault="007B0A48" w:rsidP="007B0A48">
      <w:r>
        <w:t>[061] At 1153.30, replace “</w:t>
      </w:r>
      <w:r w:rsidRPr="00C53B49">
        <w:t>If there are no two-octet operating classes</w:t>
      </w:r>
      <w:r>
        <w:t>” with “</w:t>
      </w:r>
      <w:r w:rsidRPr="00C53B49">
        <w:t xml:space="preserve">If there are no </w:t>
      </w:r>
      <w:r>
        <w:t>2</w:t>
      </w:r>
      <w:r w:rsidRPr="00C53B49">
        <w:t>-octet operating classes</w:t>
      </w:r>
      <w:r>
        <w:t xml:space="preserve">”. </w:t>
      </w:r>
    </w:p>
    <w:p w14:paraId="5A4A936D" w14:textId="77777777" w:rsidR="007B0A48" w:rsidRDefault="007B0A48" w:rsidP="007B0A48">
      <w:r>
        <w:t xml:space="preserve">[062] </w:t>
      </w:r>
      <w:proofErr w:type="gramStart"/>
      <w:r>
        <w:t>At</w:t>
      </w:r>
      <w:proofErr w:type="gramEnd"/>
      <w:r>
        <w:t xml:space="preserve"> 1153.58, replace “</w:t>
      </w:r>
      <w:r w:rsidRPr="00E0791B">
        <w:t>The IPN</w:t>
      </w:r>
      <w:r>
        <w:t xml:space="preserve"> field contains a 6 octet value” with “</w:t>
      </w:r>
      <w:r w:rsidRPr="00E0791B">
        <w:t>The IPN</w:t>
      </w:r>
      <w:r>
        <w:t xml:space="preserve"> field contains a 6-octet value”.</w:t>
      </w:r>
    </w:p>
    <w:p w14:paraId="7A06A844" w14:textId="77777777" w:rsidR="007B0A48" w:rsidRDefault="007B0A48" w:rsidP="007B0A48">
      <w:r>
        <w:t xml:space="preserve">[063] At 1186.8, replace “a 1 octet </w:t>
      </w:r>
      <w:proofErr w:type="spellStart"/>
      <w:r>
        <w:t>Subelement</w:t>
      </w:r>
      <w:proofErr w:type="spellEnd"/>
      <w:r>
        <w:t xml:space="preserve"> ID field, a 1 octet Length field” with “a 1-octet </w:t>
      </w:r>
      <w:proofErr w:type="spellStart"/>
      <w:r>
        <w:t>Subelement</w:t>
      </w:r>
      <w:proofErr w:type="spellEnd"/>
      <w:r>
        <w:t xml:space="preserve"> ID field, a 1-octet Length field”.</w:t>
      </w:r>
    </w:p>
    <w:p w14:paraId="6C723994" w14:textId="77777777" w:rsidR="007B0A48" w:rsidRDefault="007B0A48" w:rsidP="007B0A48">
      <w:r>
        <w:t xml:space="preserve">[064] </w:t>
      </w:r>
      <w:proofErr w:type="gramStart"/>
      <w:r>
        <w:t>At</w:t>
      </w:r>
      <w:proofErr w:type="gramEnd"/>
      <w:r>
        <w:t xml:space="preserve"> 1186.56, replace “</w:t>
      </w:r>
      <w:r w:rsidRPr="00225696">
        <w:t>is a 17 octet string</w:t>
      </w:r>
      <w:r>
        <w:t>” with “is a 17-</w:t>
      </w:r>
      <w:r w:rsidRPr="00225696">
        <w:t>octet string</w:t>
      </w:r>
      <w:r>
        <w:t>”.</w:t>
      </w:r>
    </w:p>
    <w:p w14:paraId="7517CCC9" w14:textId="77777777" w:rsidR="007B0A48" w:rsidRDefault="007B0A48" w:rsidP="007B0A48">
      <w:r>
        <w:t xml:space="preserve">[065] </w:t>
      </w:r>
      <w:proofErr w:type="gramStart"/>
      <w:r>
        <w:t>At</w:t>
      </w:r>
      <w:proofErr w:type="gramEnd"/>
      <w:r>
        <w:t xml:space="preserve"> 1209.63, replace “is three octets” with “is 3 octets”.</w:t>
      </w:r>
    </w:p>
    <w:p w14:paraId="2D183C1F" w14:textId="77777777" w:rsidR="007B0A48" w:rsidRDefault="007B0A48" w:rsidP="007B0A48">
      <w:r>
        <w:t xml:space="preserve">[066] </w:t>
      </w:r>
      <w:proofErr w:type="gramStart"/>
      <w:r>
        <w:t>At</w:t>
      </w:r>
      <w:proofErr w:type="gramEnd"/>
      <w:r>
        <w:t xml:space="preserve"> 1251.3, replace “</w:t>
      </w:r>
      <w:r w:rsidRPr="006E0105">
        <w:t>The MCCAOP Reservation field is a 5 octet field</w:t>
      </w:r>
      <w:r>
        <w:t>” with “</w:t>
      </w:r>
      <w:r w:rsidRPr="006E0105">
        <w:t xml:space="preserve">The </w:t>
      </w:r>
      <w:r>
        <w:t>MCCAOP Reservation field is a 5-</w:t>
      </w:r>
      <w:r w:rsidRPr="006E0105">
        <w:t>octet field</w:t>
      </w:r>
      <w:r>
        <w:t>”.</w:t>
      </w:r>
    </w:p>
    <w:p w14:paraId="15C749E8" w14:textId="77777777" w:rsidR="007B0A48" w:rsidRDefault="007B0A48" w:rsidP="007B0A48">
      <w:r>
        <w:t xml:space="preserve">[067] </w:t>
      </w:r>
      <w:proofErr w:type="gramStart"/>
      <w:r>
        <w:t>At</w:t>
      </w:r>
      <w:proofErr w:type="gramEnd"/>
      <w:r>
        <w:t xml:space="preserve"> 1251.23, replace “</w:t>
      </w:r>
      <w:r w:rsidRPr="00DD2FA0">
        <w:t>The MCCAOP Offset subfield is three octets in length and</w:t>
      </w:r>
      <w:r>
        <w:t>” with “</w:t>
      </w:r>
      <w:r w:rsidRPr="00DD2FA0">
        <w:t xml:space="preserve">The MCCAOP Offset subfield is </w:t>
      </w:r>
      <w:r>
        <w:t>3</w:t>
      </w:r>
      <w:r w:rsidRPr="00DD2FA0">
        <w:t xml:space="preserve"> octets in length and</w:t>
      </w:r>
      <w:r>
        <w:t>”.</w:t>
      </w:r>
    </w:p>
    <w:p w14:paraId="196AF830" w14:textId="77777777" w:rsidR="007B0A48" w:rsidRDefault="007B0A48" w:rsidP="007B0A48">
      <w:r>
        <w:t xml:space="preserve">[068] </w:t>
      </w:r>
      <w:proofErr w:type="gramStart"/>
      <w:r>
        <w:t>At</w:t>
      </w:r>
      <w:proofErr w:type="gramEnd"/>
      <w:r>
        <w:t xml:space="preserve"> 1252.1, replace “</w:t>
      </w:r>
      <w:r w:rsidRPr="00723AAB">
        <w:t>The MCCA Reply Code field is a 1 octet field</w:t>
      </w:r>
      <w:r>
        <w:t>” with “</w:t>
      </w:r>
      <w:r w:rsidRPr="00723AAB">
        <w:t>T</w:t>
      </w:r>
      <w:r>
        <w:t>he MCCA Reply Code field is a 1-</w:t>
      </w:r>
      <w:r w:rsidRPr="00723AAB">
        <w:t>octet field</w:t>
      </w:r>
      <w:r>
        <w:t>”.</w:t>
      </w:r>
    </w:p>
    <w:p w14:paraId="37C0180A" w14:textId="77777777" w:rsidR="007B0A48" w:rsidRDefault="007B0A48" w:rsidP="007B0A48">
      <w:r>
        <w:t xml:space="preserve">[069] </w:t>
      </w:r>
      <w:proofErr w:type="gramStart"/>
      <w:r>
        <w:t>At</w:t>
      </w:r>
      <w:proofErr w:type="gramEnd"/>
      <w:r>
        <w:t xml:space="preserve"> 1254.29, replace “</w:t>
      </w:r>
      <w:r w:rsidRPr="00D94608">
        <w:t>1 octets in length</w:t>
      </w:r>
      <w:r>
        <w:t>” with “1 octet</w:t>
      </w:r>
      <w:r w:rsidRPr="00D94608">
        <w:t xml:space="preserve"> in length</w:t>
      </w:r>
      <w:r>
        <w:t>”.</w:t>
      </w:r>
    </w:p>
    <w:p w14:paraId="5F66FFDD" w14:textId="77777777" w:rsidR="007B0A48" w:rsidRDefault="007B0A48" w:rsidP="007B0A48">
      <w:r>
        <w:t xml:space="preserve">[070] </w:t>
      </w:r>
      <w:proofErr w:type="gramStart"/>
      <w:r>
        <w:t>At</w:t>
      </w:r>
      <w:proofErr w:type="gramEnd"/>
      <w:r>
        <w:t xml:space="preserve"> 1357.62, replace “The Length field of an Element is one octet” with “The Length field of an Element is 1 octet”.</w:t>
      </w:r>
    </w:p>
    <w:p w14:paraId="0D729F06" w14:textId="77777777" w:rsidR="007B0A48" w:rsidRDefault="007B0A48" w:rsidP="007B0A48">
      <w:r>
        <w:t xml:space="preserve">[071] </w:t>
      </w:r>
      <w:proofErr w:type="gramStart"/>
      <w:r>
        <w:t>At</w:t>
      </w:r>
      <w:proofErr w:type="gramEnd"/>
      <w:r>
        <w:t xml:space="preserve"> 1357.63, replace “</w:t>
      </w:r>
      <w:r w:rsidRPr="00EA7A0B">
        <w:t>single-octet Length count</w:t>
      </w:r>
      <w:r>
        <w:t>” with “1-octet length count”.</w:t>
      </w:r>
    </w:p>
    <w:p w14:paraId="014B6593" w14:textId="77777777" w:rsidR="007B0A48" w:rsidRDefault="007B0A48" w:rsidP="007B0A48">
      <w:r>
        <w:t xml:space="preserve">[072] </w:t>
      </w:r>
      <w:proofErr w:type="gramStart"/>
      <w:r>
        <w:t>At</w:t>
      </w:r>
      <w:proofErr w:type="gramEnd"/>
      <w:r>
        <w:t xml:space="preserve"> 1375.54, replace “</w:t>
      </w:r>
      <w:r w:rsidRPr="00DF4CD1">
        <w:t>The Zero Offset of Group subfield is six octets</w:t>
      </w:r>
      <w:r>
        <w:t>” with “</w:t>
      </w:r>
      <w:r w:rsidRPr="00DF4CD1">
        <w:t xml:space="preserve">The Zero Offset of Group subfield is </w:t>
      </w:r>
      <w:r>
        <w:t>6</w:t>
      </w:r>
      <w:r w:rsidRPr="00DF4CD1">
        <w:t xml:space="preserve"> octets</w:t>
      </w:r>
      <w:r>
        <w:t>”.</w:t>
      </w:r>
    </w:p>
    <w:p w14:paraId="44847B50" w14:textId="77777777" w:rsidR="007B0A48" w:rsidRDefault="007B0A48" w:rsidP="007B0A48">
      <w:r>
        <w:t xml:space="preserve">[073] </w:t>
      </w:r>
      <w:proofErr w:type="gramStart"/>
      <w:r>
        <w:t>At</w:t>
      </w:r>
      <w:proofErr w:type="gramEnd"/>
      <w:r>
        <w:t xml:space="preserve"> 1392.43, replace “</w:t>
      </w:r>
      <w:r w:rsidRPr="00D21307">
        <w:t>The TSF Timer Accuracy field is a 1 octet unsigned integer</w:t>
      </w:r>
      <w:r>
        <w:t>” with “</w:t>
      </w:r>
      <w:r w:rsidRPr="00D21307">
        <w:t>The</w:t>
      </w:r>
      <w:r>
        <w:t xml:space="preserve"> TSF Timer Accuracy field is a 1-</w:t>
      </w:r>
      <w:r w:rsidRPr="00D21307">
        <w:t>octet unsigned integer</w:t>
      </w:r>
      <w:r>
        <w:t>”.</w:t>
      </w:r>
    </w:p>
    <w:p w14:paraId="297B8DC6" w14:textId="77777777" w:rsidR="007B0A48" w:rsidRDefault="007B0A48" w:rsidP="007B0A48">
      <w:r>
        <w:t xml:space="preserve">[074] </w:t>
      </w:r>
      <w:proofErr w:type="gramStart"/>
      <w:r>
        <w:t>At</w:t>
      </w:r>
      <w:proofErr w:type="gramEnd"/>
      <w:r>
        <w:t xml:space="preserve"> 1395.30, replace “</w:t>
      </w:r>
      <w:r w:rsidRPr="00230F6A">
        <w:t>The Number of STAs field is on</w:t>
      </w:r>
      <w:r>
        <w:t>e octet in length” with “</w:t>
      </w:r>
      <w:r w:rsidRPr="00230F6A">
        <w:t>The Number of ST</w:t>
      </w:r>
      <w:r>
        <w:t>As field is 1 octet in length”.</w:t>
      </w:r>
    </w:p>
    <w:p w14:paraId="03FA9E7B" w14:textId="77777777" w:rsidR="007B0A48" w:rsidRDefault="007B0A48" w:rsidP="007B0A48">
      <w:r>
        <w:t>[075] At 1398.47, replace “</w:t>
      </w:r>
      <w:r w:rsidRPr="0007543A">
        <w:t>Each Probe Response Option Bitmap subfield is one octet</w:t>
      </w:r>
      <w:r>
        <w:t>” with “</w:t>
      </w:r>
      <w:r w:rsidRPr="0007543A">
        <w:t xml:space="preserve">Each Probe Response Option Bitmap subfield is </w:t>
      </w:r>
      <w:r>
        <w:t>1</w:t>
      </w:r>
      <w:r w:rsidRPr="0007543A">
        <w:t xml:space="preserve"> octet</w:t>
      </w:r>
      <w:r>
        <w:t>”.</w:t>
      </w:r>
    </w:p>
    <w:p w14:paraId="409E74FA" w14:textId="77777777" w:rsidR="007B0A48" w:rsidRDefault="007B0A48" w:rsidP="007B0A48">
      <w:r>
        <w:lastRenderedPageBreak/>
        <w:t xml:space="preserve">[076] </w:t>
      </w:r>
      <w:proofErr w:type="gramStart"/>
      <w:r>
        <w:t>At</w:t>
      </w:r>
      <w:proofErr w:type="gramEnd"/>
      <w:r>
        <w:t xml:space="preserve"> 1407.62, replace “</w:t>
      </w:r>
      <w:r w:rsidRPr="00E64105">
        <w:t>The Switch Time field is a 3 octet field indicating</w:t>
      </w:r>
      <w:r>
        <w:t>” with “</w:t>
      </w:r>
      <w:r w:rsidRPr="00E64105">
        <w:t xml:space="preserve">The Switch Time field is </w:t>
      </w:r>
      <w:r>
        <w:t>a 3-</w:t>
      </w:r>
      <w:r w:rsidRPr="00E64105">
        <w:t>octet field indicating</w:t>
      </w:r>
      <w:r>
        <w:t>”.</w:t>
      </w:r>
    </w:p>
    <w:p w14:paraId="19FA7FAD" w14:textId="77777777" w:rsidR="007B0A48" w:rsidRDefault="007B0A48" w:rsidP="007B0A48">
      <w:r>
        <w:t xml:space="preserve">[077] </w:t>
      </w:r>
      <w:proofErr w:type="gramStart"/>
      <w:r>
        <w:t>At</w:t>
      </w:r>
      <w:proofErr w:type="gramEnd"/>
      <w:r>
        <w:t xml:space="preserve"> 1440.30, replace “</w:t>
      </w:r>
      <w:r w:rsidRPr="00314193">
        <w:t>A single octet TLV has a Value field that is a single octet</w:t>
      </w:r>
      <w:r>
        <w:t>” with “</w:t>
      </w:r>
      <w:r w:rsidRPr="00314193">
        <w:t xml:space="preserve">A single octet TLV has a Value field that is </w:t>
      </w:r>
      <w:r>
        <w:t>1</w:t>
      </w:r>
      <w:r w:rsidRPr="00314193">
        <w:t xml:space="preserve"> octet</w:t>
      </w:r>
      <w:r>
        <w:t>”.</w:t>
      </w:r>
    </w:p>
    <w:p w14:paraId="3A00D60E" w14:textId="77777777" w:rsidR="007B0A48" w:rsidRDefault="007B0A48" w:rsidP="007B0A48">
      <w:r>
        <w:t>[078] At 1463.58, replace “</w:t>
      </w:r>
      <w:r w:rsidRPr="00901862">
        <w:t>The Label Length field is a 1 octet field that</w:t>
      </w:r>
      <w:r>
        <w:t>” with “The Label Length field is a 1-</w:t>
      </w:r>
      <w:r w:rsidRPr="00901862">
        <w:t>octet field that</w:t>
      </w:r>
      <w:r>
        <w:t>”.</w:t>
      </w:r>
    </w:p>
    <w:p w14:paraId="4D20B87E" w14:textId="77777777" w:rsidR="007B0A48" w:rsidRDefault="007B0A48" w:rsidP="007B0A48">
      <w:r>
        <w:t xml:space="preserve">[079] </w:t>
      </w:r>
      <w:proofErr w:type="gramStart"/>
      <w:r>
        <w:t>At</w:t>
      </w:r>
      <w:proofErr w:type="gramEnd"/>
      <w:r>
        <w:t xml:space="preserve"> 1564.16, replace “</w:t>
      </w:r>
      <w:r w:rsidRPr="00976E9C">
        <w:t>1 octet field</w:t>
      </w:r>
      <w:r>
        <w:t>” with “a 1-</w:t>
      </w:r>
      <w:r w:rsidRPr="00976E9C">
        <w:t>octet field</w:t>
      </w:r>
      <w:r>
        <w:t>”.</w:t>
      </w:r>
    </w:p>
    <w:p w14:paraId="7B5298B4" w14:textId="77777777" w:rsidR="007B0A48" w:rsidRDefault="007B0A48" w:rsidP="007B0A48">
      <w:r>
        <w:t xml:space="preserve">[080] </w:t>
      </w:r>
      <w:proofErr w:type="gramStart"/>
      <w:r>
        <w:t>At</w:t>
      </w:r>
      <w:proofErr w:type="gramEnd"/>
      <w:r>
        <w:t xml:space="preserve"> 1564.18, replace “</w:t>
      </w:r>
      <w:r w:rsidRPr="00976E9C">
        <w:t>1 octet field</w:t>
      </w:r>
      <w:r>
        <w:t>” with “a 1-</w:t>
      </w:r>
      <w:r w:rsidRPr="00976E9C">
        <w:t>octet field</w:t>
      </w:r>
      <w:r>
        <w:t>”.</w:t>
      </w:r>
    </w:p>
    <w:p w14:paraId="2AB936EA" w14:textId="77777777" w:rsidR="007B0A48" w:rsidRDefault="007B0A48" w:rsidP="007B0A48">
      <w:r>
        <w:t xml:space="preserve">[081] </w:t>
      </w:r>
      <w:proofErr w:type="gramStart"/>
      <w:r>
        <w:t>At</w:t>
      </w:r>
      <w:proofErr w:type="gramEnd"/>
      <w:r>
        <w:t xml:space="preserve"> 1608.25, replace “</w:t>
      </w:r>
      <w:r w:rsidRPr="00596A7D">
        <w:t>The length of the DMG Power Mana</w:t>
      </w:r>
      <w:r>
        <w:t>gement (DPM) field is one octet” with “</w:t>
      </w:r>
      <w:r w:rsidRPr="00596A7D">
        <w:t>The length of the DMG Power Mana</w:t>
      </w:r>
      <w:r>
        <w:t>gement (DPM) field is 1 octet”.</w:t>
      </w:r>
    </w:p>
    <w:p w14:paraId="1E7C7CDC" w14:textId="77777777" w:rsidR="007B0A48" w:rsidRDefault="007B0A48" w:rsidP="007B0A48">
      <w:r>
        <w:t>[082] At 1612.59, replace “</w:t>
      </w:r>
      <w:r w:rsidRPr="0099615F">
        <w:t>The Number of Relay Capable STAs field is one octet in length</w:t>
      </w:r>
      <w:r>
        <w:t>” with “</w:t>
      </w:r>
      <w:r w:rsidRPr="0099615F">
        <w:t xml:space="preserve">The Number of Relay Capable STAs field is </w:t>
      </w:r>
      <w:r>
        <w:t>1</w:t>
      </w:r>
      <w:r w:rsidRPr="0099615F">
        <w:t xml:space="preserve"> octet in length</w:t>
      </w:r>
      <w:r>
        <w:t>”.</w:t>
      </w:r>
    </w:p>
    <w:p w14:paraId="28CED333" w14:textId="77777777" w:rsidR="007B0A48" w:rsidRDefault="007B0A48" w:rsidP="007B0A48">
      <w:r>
        <w:t xml:space="preserve">[083] </w:t>
      </w:r>
      <w:proofErr w:type="gramStart"/>
      <w:r>
        <w:t>At</w:t>
      </w:r>
      <w:proofErr w:type="gramEnd"/>
      <w:r>
        <w:t xml:space="preserve"> 1614.6, replace “</w:t>
      </w:r>
      <w:r w:rsidRPr="002335C4">
        <w:t>The Number of Channel Measurement Info field is one octet in length</w:t>
      </w:r>
      <w:r>
        <w:t>” with “</w:t>
      </w:r>
      <w:r w:rsidRPr="002335C4">
        <w:t xml:space="preserve">The Number of Channel Measurement Info field is </w:t>
      </w:r>
      <w:r>
        <w:t>1</w:t>
      </w:r>
      <w:r w:rsidRPr="002335C4">
        <w:t xml:space="preserve"> octet in length</w:t>
      </w:r>
      <w:r>
        <w:t>”.</w:t>
      </w:r>
    </w:p>
    <w:p w14:paraId="218905C0" w14:textId="77777777" w:rsidR="007B0A48" w:rsidRDefault="007B0A48" w:rsidP="007B0A48">
      <w:r>
        <w:t xml:space="preserve">[084] </w:t>
      </w:r>
      <w:proofErr w:type="gramStart"/>
      <w:r>
        <w:t>At</w:t>
      </w:r>
      <w:proofErr w:type="gramEnd"/>
      <w:r>
        <w:t xml:space="preserve"> 1706.8, replace “</w:t>
      </w:r>
      <w:r w:rsidRPr="007F72BA">
        <w:t>14 octet MPDU</w:t>
      </w:r>
      <w:r>
        <w:t>” with “14-</w:t>
      </w:r>
      <w:r w:rsidRPr="007F72BA">
        <w:t>octet MPDU</w:t>
      </w:r>
      <w:r>
        <w:t>”.</w:t>
      </w:r>
    </w:p>
    <w:p w14:paraId="20AE4F66" w14:textId="77777777" w:rsidR="007B0A48" w:rsidRDefault="007B0A48" w:rsidP="007B0A48">
      <w:r>
        <w:t xml:space="preserve">[085] </w:t>
      </w:r>
      <w:proofErr w:type="gramStart"/>
      <w:r>
        <w:t>At</w:t>
      </w:r>
      <w:proofErr w:type="gramEnd"/>
      <w:r>
        <w:t xml:space="preserve"> 1706.14, replace “32</w:t>
      </w:r>
      <w:r w:rsidRPr="007F72BA">
        <w:t xml:space="preserve"> octet MPDU</w:t>
      </w:r>
      <w:r>
        <w:t>” with “32-</w:t>
      </w:r>
      <w:r w:rsidRPr="007F72BA">
        <w:t>octet MPDU</w:t>
      </w:r>
      <w:r>
        <w:t>”.</w:t>
      </w:r>
    </w:p>
    <w:p w14:paraId="5A28BBD1" w14:textId="77777777" w:rsidR="007B0A48" w:rsidRDefault="007B0A48" w:rsidP="007B0A48">
      <w:r>
        <w:t xml:space="preserve">[086] </w:t>
      </w:r>
      <w:proofErr w:type="gramStart"/>
      <w:r>
        <w:t>At</w:t>
      </w:r>
      <w:proofErr w:type="gramEnd"/>
      <w:r>
        <w:t xml:space="preserve"> 1706.21, replace “</w:t>
      </w:r>
      <w:r w:rsidRPr="007F72BA">
        <w:t>14 octet MPDU</w:t>
      </w:r>
      <w:r>
        <w:t>” with “14-</w:t>
      </w:r>
      <w:r w:rsidRPr="007F72BA">
        <w:t>octet MPDU</w:t>
      </w:r>
      <w:r>
        <w:t>”.</w:t>
      </w:r>
    </w:p>
    <w:p w14:paraId="67BA30DE" w14:textId="77777777" w:rsidR="007B0A48" w:rsidRDefault="007B0A48" w:rsidP="007B0A48">
      <w:r>
        <w:t xml:space="preserve">[087] </w:t>
      </w:r>
      <w:proofErr w:type="gramStart"/>
      <w:r>
        <w:t>At</w:t>
      </w:r>
      <w:proofErr w:type="gramEnd"/>
      <w:r>
        <w:t xml:space="preserve"> 1706.29, replace “32</w:t>
      </w:r>
      <w:r w:rsidRPr="007F72BA">
        <w:t xml:space="preserve"> octet MPDU</w:t>
      </w:r>
      <w:r>
        <w:t>” with “32-</w:t>
      </w:r>
      <w:r w:rsidRPr="007F72BA">
        <w:t>octet MPDU</w:t>
      </w:r>
      <w:r>
        <w:t>”.</w:t>
      </w:r>
    </w:p>
    <w:p w14:paraId="6CF19CB9" w14:textId="77777777" w:rsidR="007B0A48" w:rsidRDefault="007B0A48" w:rsidP="007B0A48">
      <w:r>
        <w:t xml:space="preserve">[088] </w:t>
      </w:r>
      <w:proofErr w:type="gramStart"/>
      <w:r>
        <w:t>At</w:t>
      </w:r>
      <w:proofErr w:type="gramEnd"/>
      <w:r>
        <w:t xml:space="preserve"> 1716.5, replace “</w:t>
      </w:r>
      <w:r w:rsidRPr="008E3F99">
        <w:t>a 32 octet MPDU</w:t>
      </w:r>
      <w:r>
        <w:t>” with “a 32-</w:t>
      </w:r>
      <w:r w:rsidRPr="008E3F99">
        <w:t>octet MPDU</w:t>
      </w:r>
      <w:r>
        <w:t>”.</w:t>
      </w:r>
    </w:p>
    <w:p w14:paraId="0C164A83" w14:textId="77777777" w:rsidR="007B0A48" w:rsidRDefault="007B0A48" w:rsidP="007B0A48">
      <w:r>
        <w:t xml:space="preserve">[089] </w:t>
      </w:r>
      <w:proofErr w:type="gramStart"/>
      <w:r>
        <w:t>At</w:t>
      </w:r>
      <w:proofErr w:type="gramEnd"/>
      <w:r>
        <w:t xml:space="preserve"> 1737.51, replace “</w:t>
      </w:r>
      <w:r w:rsidRPr="002D7DAC">
        <w:t>a 14 or 32 octet MPDU</w:t>
      </w:r>
      <w:r>
        <w:t>” with “a 14-octet or 32-</w:t>
      </w:r>
      <w:r w:rsidRPr="002D7DAC">
        <w:t>octet MPDU</w:t>
      </w:r>
      <w:r>
        <w:t>”.</w:t>
      </w:r>
    </w:p>
    <w:p w14:paraId="4E354D3E" w14:textId="77777777" w:rsidR="007B0A48" w:rsidRDefault="007B0A48" w:rsidP="007B0A48">
      <w:pPr>
        <w:tabs>
          <w:tab w:val="left" w:pos="6069"/>
        </w:tabs>
      </w:pPr>
      <w:r>
        <w:t xml:space="preserve">[090] </w:t>
      </w:r>
      <w:proofErr w:type="gramStart"/>
      <w:r>
        <w:t>At</w:t>
      </w:r>
      <w:proofErr w:type="gramEnd"/>
      <w:r>
        <w:t xml:space="preserve"> 1875.1, replace “an unencrypted 2304 octet MSDU” with “an unencrypted 2304-octet MSDU”</w:t>
      </w:r>
    </w:p>
    <w:p w14:paraId="6DE13291" w14:textId="77777777" w:rsidR="007B0A48" w:rsidRDefault="007B0A48" w:rsidP="007B0A48">
      <w:pPr>
        <w:tabs>
          <w:tab w:val="left" w:pos="6069"/>
        </w:tabs>
      </w:pPr>
      <w:r>
        <w:t xml:space="preserve">[091] </w:t>
      </w:r>
      <w:proofErr w:type="gramStart"/>
      <w:r>
        <w:t>At</w:t>
      </w:r>
      <w:proofErr w:type="gramEnd"/>
      <w:r>
        <w:t xml:space="preserve"> 2058.25, replace “</w:t>
      </w:r>
      <w:r w:rsidRPr="00217B91">
        <w:t>TSF is the 8 octet value</w:t>
      </w:r>
      <w:r>
        <w:t>” with “TSF is the 8-</w:t>
      </w:r>
      <w:r w:rsidRPr="00217B91">
        <w:t>octet value</w:t>
      </w:r>
      <w:r>
        <w:t>”.</w:t>
      </w:r>
    </w:p>
    <w:p w14:paraId="735DC5DB" w14:textId="77777777" w:rsidR="007B0A48" w:rsidRDefault="007B0A48" w:rsidP="007B0A48">
      <w:pPr>
        <w:tabs>
          <w:tab w:val="left" w:pos="6069"/>
        </w:tabs>
      </w:pPr>
      <w:r>
        <w:t xml:space="preserve">[092] </w:t>
      </w:r>
      <w:proofErr w:type="gramStart"/>
      <w:r>
        <w:t>At</w:t>
      </w:r>
      <w:proofErr w:type="gramEnd"/>
      <w:r>
        <w:t xml:space="preserve"> 2123.42, replace “</w:t>
      </w:r>
      <w:r w:rsidRPr="00A1628D">
        <w:t>the 8 octet TSF timer</w:t>
      </w:r>
      <w:r>
        <w:t>” with “the 8-</w:t>
      </w:r>
      <w:r w:rsidRPr="00A1628D">
        <w:t>octet TSF timer</w:t>
      </w:r>
      <w:r>
        <w:t>”.</w:t>
      </w:r>
    </w:p>
    <w:p w14:paraId="6F7C5306" w14:textId="77777777" w:rsidR="007B0A48" w:rsidRDefault="007B0A48" w:rsidP="007B0A48">
      <w:pPr>
        <w:tabs>
          <w:tab w:val="left" w:pos="6069"/>
        </w:tabs>
      </w:pPr>
      <w:r>
        <w:t xml:space="preserve">[093] </w:t>
      </w:r>
      <w:proofErr w:type="gramStart"/>
      <w:r>
        <w:t>At</w:t>
      </w:r>
      <w:proofErr w:type="gramEnd"/>
      <w:r>
        <w:t xml:space="preserve"> 2123.43, replace “4 octet TSF Completion field” with “4-octet TSF Completion field”.</w:t>
      </w:r>
    </w:p>
    <w:p w14:paraId="0F89FFC0" w14:textId="77777777" w:rsidR="007B0A48" w:rsidRDefault="007B0A48" w:rsidP="007B0A48">
      <w:pPr>
        <w:tabs>
          <w:tab w:val="left" w:pos="6069"/>
        </w:tabs>
      </w:pPr>
      <w:r>
        <w:t xml:space="preserve">[094] </w:t>
      </w:r>
      <w:proofErr w:type="gramStart"/>
      <w:r>
        <w:t>At</w:t>
      </w:r>
      <w:proofErr w:type="gramEnd"/>
      <w:r>
        <w:t xml:space="preserve"> 2426.17, replace “</w:t>
      </w:r>
      <w:r w:rsidRPr="004D2DFD">
        <w:t>a new 6 octe</w:t>
      </w:r>
      <w:r>
        <w:t>t value” with “a new 6-octet value”.</w:t>
      </w:r>
    </w:p>
    <w:p w14:paraId="3C2511E3" w14:textId="77777777" w:rsidR="007B0A48" w:rsidRDefault="007B0A48" w:rsidP="007B0A48">
      <w:pPr>
        <w:tabs>
          <w:tab w:val="left" w:pos="6069"/>
        </w:tabs>
      </w:pPr>
      <w:r>
        <w:t xml:space="preserve">[095] </w:t>
      </w:r>
      <w:proofErr w:type="gramStart"/>
      <w:r>
        <w:t>At</w:t>
      </w:r>
      <w:proofErr w:type="gramEnd"/>
      <w:r>
        <w:t xml:space="preserve"> 2426.22, replace “</w:t>
      </w:r>
      <w:r w:rsidRPr="00A019AE">
        <w:t>the resulting 6 octet value</w:t>
      </w:r>
      <w:r>
        <w:t>” with “the resulting 6-</w:t>
      </w:r>
      <w:r w:rsidRPr="00A019AE">
        <w:t>octet value</w:t>
      </w:r>
      <w:r>
        <w:t>”.</w:t>
      </w:r>
    </w:p>
    <w:p w14:paraId="752C0096" w14:textId="77777777" w:rsidR="007B0A48" w:rsidRDefault="007B0A48" w:rsidP="007B0A48">
      <w:pPr>
        <w:tabs>
          <w:tab w:val="left" w:pos="6069"/>
        </w:tabs>
      </w:pPr>
      <w:r>
        <w:t xml:space="preserve">[096] </w:t>
      </w:r>
      <w:proofErr w:type="gramStart"/>
      <w:r>
        <w:t>At</w:t>
      </w:r>
      <w:proofErr w:type="gramEnd"/>
      <w:r>
        <w:t xml:space="preserve"> 2535.49, replace “the salt shall consist of thirty-two (32) octets” with “the salt shall consist of 32 octets”.</w:t>
      </w:r>
    </w:p>
    <w:p w14:paraId="341F7381" w14:textId="77777777" w:rsidR="007B0A48" w:rsidRDefault="007B0A48" w:rsidP="007B0A48">
      <w:pPr>
        <w:tabs>
          <w:tab w:val="left" w:pos="6069"/>
        </w:tabs>
      </w:pPr>
      <w:r>
        <w:t xml:space="preserve">[097] </w:t>
      </w:r>
      <w:proofErr w:type="gramStart"/>
      <w:r>
        <w:t>At</w:t>
      </w:r>
      <w:proofErr w:type="gramEnd"/>
      <w:r>
        <w:t xml:space="preserve"> 2551.59, replace “three reserved octets” with “3 reserved octets”.</w:t>
      </w:r>
    </w:p>
    <w:p w14:paraId="359EDCD4" w14:textId="77777777" w:rsidR="007B0A48" w:rsidRDefault="007B0A48" w:rsidP="007B0A48">
      <w:pPr>
        <w:tabs>
          <w:tab w:val="left" w:pos="6069"/>
        </w:tabs>
      </w:pPr>
      <w:r>
        <w:t xml:space="preserve">[098] </w:t>
      </w:r>
      <w:proofErr w:type="gramStart"/>
      <w:r>
        <w:t>At</w:t>
      </w:r>
      <w:proofErr w:type="gramEnd"/>
      <w:r>
        <w:t xml:space="preserve"> 2763.11, replace “</w:t>
      </w:r>
      <w:r w:rsidRPr="00657187">
        <w:t>is a four octet string</w:t>
      </w:r>
      <w:r>
        <w:t>” with “is a 4-</w:t>
      </w:r>
      <w:r w:rsidRPr="00657187">
        <w:t>octet string</w:t>
      </w:r>
      <w:r>
        <w:t>”.</w:t>
      </w:r>
    </w:p>
    <w:p w14:paraId="2A8A7700" w14:textId="77777777" w:rsidR="007B0A48" w:rsidRDefault="007B0A48" w:rsidP="007B0A48">
      <w:pPr>
        <w:tabs>
          <w:tab w:val="left" w:pos="6069"/>
        </w:tabs>
      </w:pPr>
      <w:r>
        <w:t xml:space="preserve">[099] </w:t>
      </w:r>
      <w:proofErr w:type="gramStart"/>
      <w:r>
        <w:t>At</w:t>
      </w:r>
      <w:proofErr w:type="gramEnd"/>
      <w:r>
        <w:t xml:space="preserve"> 2763.29, replace “</w:t>
      </w:r>
      <w:r w:rsidRPr="00657187">
        <w:t>is a four octet string</w:t>
      </w:r>
      <w:r>
        <w:t>” with “is a 4-</w:t>
      </w:r>
      <w:r w:rsidRPr="00657187">
        <w:t>octet string</w:t>
      </w:r>
      <w:r>
        <w:t>”.</w:t>
      </w:r>
    </w:p>
    <w:p w14:paraId="1D040781" w14:textId="77777777" w:rsidR="007B0A48" w:rsidRDefault="007B0A48" w:rsidP="007B0A48">
      <w:pPr>
        <w:tabs>
          <w:tab w:val="left" w:pos="6069"/>
        </w:tabs>
      </w:pPr>
      <w:r>
        <w:t>[100] At 2764.65, replace “</w:t>
      </w:r>
      <w:r w:rsidRPr="00B23721">
        <w:t>The Selected Pairwise Cipher Suite field shall be set to four octets of zero</w:t>
      </w:r>
      <w:r>
        <w:t>” with “</w:t>
      </w:r>
      <w:r w:rsidRPr="00B23721">
        <w:t xml:space="preserve">The Selected Pairwise Cipher </w:t>
      </w:r>
      <w:r>
        <w:t>Suite field shall be set to 4 octets of zero”.</w:t>
      </w:r>
    </w:p>
    <w:p w14:paraId="3EA0A4CC" w14:textId="77777777" w:rsidR="007B0A48" w:rsidRDefault="007B0A48" w:rsidP="007B0A48">
      <w:pPr>
        <w:tabs>
          <w:tab w:val="left" w:pos="6069"/>
        </w:tabs>
      </w:pPr>
      <w:r>
        <w:t>[101] At 2765.65, replace “</w:t>
      </w:r>
      <w:r w:rsidRPr="007675D8">
        <w:t>The Selected Pairwise Cipher Suite field shal</w:t>
      </w:r>
      <w:r>
        <w:t>l be set to four octets of zero” with “</w:t>
      </w:r>
      <w:r w:rsidRPr="007675D8">
        <w:t xml:space="preserve">The Selected Pairwise Cipher Suite field shall be set to </w:t>
      </w:r>
      <w:r>
        <w:t>4 octets of zero”.</w:t>
      </w:r>
    </w:p>
    <w:p w14:paraId="33DF0425" w14:textId="77777777" w:rsidR="007B0A48" w:rsidRDefault="007B0A48" w:rsidP="007B0A48">
      <w:pPr>
        <w:tabs>
          <w:tab w:val="left" w:pos="6069"/>
        </w:tabs>
      </w:pPr>
      <w:r>
        <w:t xml:space="preserve">[102] </w:t>
      </w:r>
      <w:proofErr w:type="gramStart"/>
      <w:r>
        <w:t>At</w:t>
      </w:r>
      <w:proofErr w:type="gramEnd"/>
      <w:r>
        <w:t xml:space="preserve"> 3884.32, replace “1 octet type” with “1-octet type”.</w:t>
      </w:r>
    </w:p>
    <w:p w14:paraId="0DAED7B6" w14:textId="77777777" w:rsidR="007B0A48" w:rsidRDefault="007B0A48" w:rsidP="007B0A48">
      <w:pPr>
        <w:tabs>
          <w:tab w:val="left" w:pos="6069"/>
        </w:tabs>
      </w:pPr>
      <w:r>
        <w:t xml:space="preserve">[103] </w:t>
      </w:r>
      <w:proofErr w:type="gramStart"/>
      <w:r>
        <w:t>At</w:t>
      </w:r>
      <w:proofErr w:type="gramEnd"/>
      <w:r>
        <w:t xml:space="preserve"> 3886.9, replace “</w:t>
      </w:r>
      <w:r w:rsidRPr="0055322E">
        <w:t>a 17 octet string</w:t>
      </w:r>
      <w:r>
        <w:t>” with “a 17-</w:t>
      </w:r>
      <w:r w:rsidRPr="0055322E">
        <w:t>octet string</w:t>
      </w:r>
      <w:r>
        <w:t>”.</w:t>
      </w:r>
    </w:p>
    <w:p w14:paraId="0796138C" w14:textId="77777777" w:rsidR="007B0A48" w:rsidRDefault="007B0A48" w:rsidP="007B0A48">
      <w:pPr>
        <w:tabs>
          <w:tab w:val="left" w:pos="6069"/>
        </w:tabs>
      </w:pPr>
      <w:r>
        <w:t xml:space="preserve">[104] </w:t>
      </w:r>
      <w:proofErr w:type="gramStart"/>
      <w:r>
        <w:t>At</w:t>
      </w:r>
      <w:proofErr w:type="gramEnd"/>
      <w:r>
        <w:t xml:space="preserve"> 4020.21, replace “1 octet type” with “1-octet type”.</w:t>
      </w:r>
    </w:p>
    <w:p w14:paraId="23789EB4" w14:textId="77777777" w:rsidR="007B0A48" w:rsidRDefault="007B0A48" w:rsidP="007B0A48">
      <w:pPr>
        <w:tabs>
          <w:tab w:val="left" w:pos="6069"/>
        </w:tabs>
      </w:pPr>
      <w:r>
        <w:t xml:space="preserve">[105] </w:t>
      </w:r>
      <w:proofErr w:type="gramStart"/>
      <w:r>
        <w:t>At</w:t>
      </w:r>
      <w:proofErr w:type="gramEnd"/>
      <w:r>
        <w:t xml:space="preserve"> 4026.32, replace “</w:t>
      </w:r>
      <w:r w:rsidRPr="0055322E">
        <w:t>a 17 octet string</w:t>
      </w:r>
      <w:r>
        <w:t>” with “a 17-</w:t>
      </w:r>
      <w:r w:rsidRPr="0055322E">
        <w:t>octet string</w:t>
      </w:r>
      <w:r>
        <w:t>”.</w:t>
      </w:r>
    </w:p>
    <w:p w14:paraId="656D25BF" w14:textId="77777777" w:rsidR="007B0A48" w:rsidRDefault="007B0A48" w:rsidP="007B0A48">
      <w:pPr>
        <w:tabs>
          <w:tab w:val="left" w:pos="6069"/>
        </w:tabs>
      </w:pPr>
      <w:r>
        <w:t xml:space="preserve">[106] </w:t>
      </w:r>
      <w:proofErr w:type="gramStart"/>
      <w:r>
        <w:t>At</w:t>
      </w:r>
      <w:proofErr w:type="gramEnd"/>
      <w:r>
        <w:t xml:space="preserve"> 4248.13, replace “</w:t>
      </w:r>
      <w:r w:rsidRPr="00EE0701">
        <w:t>The 1 octet identification number</w:t>
      </w:r>
      <w:r>
        <w:t>” with “The 1-</w:t>
      </w:r>
      <w:r w:rsidRPr="00EE0701">
        <w:t>octet identification number</w:t>
      </w:r>
      <w:r>
        <w:t>”.</w:t>
      </w:r>
    </w:p>
    <w:p w14:paraId="274DFFBB" w14:textId="77777777" w:rsidR="007B0A48" w:rsidRDefault="007B0A48" w:rsidP="007B0A48">
      <w:pPr>
        <w:tabs>
          <w:tab w:val="left" w:pos="6069"/>
        </w:tabs>
      </w:pPr>
      <w:r>
        <w:t xml:space="preserve">[107] </w:t>
      </w:r>
      <w:proofErr w:type="gramStart"/>
      <w:r>
        <w:t>At</w:t>
      </w:r>
      <w:proofErr w:type="gramEnd"/>
      <w:r>
        <w:t xml:space="preserve"> 4372.19, replace “</w:t>
      </w:r>
      <w:r w:rsidRPr="008876EC">
        <w:t>The resulting 100 octet PSDU</w:t>
      </w:r>
      <w:r>
        <w:t>” with “The resulting 100-</w:t>
      </w:r>
      <w:r w:rsidRPr="008876EC">
        <w:t>octet PSDU</w:t>
      </w:r>
      <w:r>
        <w:t>”.</w:t>
      </w:r>
    </w:p>
    <w:p w14:paraId="76587F9F" w14:textId="77777777" w:rsidR="007B0A48" w:rsidRDefault="007B0A48" w:rsidP="007B0A48">
      <w:pPr>
        <w:tabs>
          <w:tab w:val="left" w:pos="6069"/>
        </w:tabs>
      </w:pPr>
      <w:r>
        <w:t xml:space="preserve">[108] </w:t>
      </w:r>
      <w:proofErr w:type="gramStart"/>
      <w:r>
        <w:t>At</w:t>
      </w:r>
      <w:proofErr w:type="gramEnd"/>
      <w:r>
        <w:t xml:space="preserve"> 4401.55, replace “</w:t>
      </w:r>
      <w:r w:rsidRPr="00A94D29">
        <w:t>The resulting 100 octet PSDU is</w:t>
      </w:r>
      <w:r>
        <w:t>” with “The resulting 100-</w:t>
      </w:r>
      <w:r w:rsidRPr="00A94D29">
        <w:t>octet PSDU is</w:t>
      </w:r>
      <w:r>
        <w:t>”.</w:t>
      </w:r>
    </w:p>
    <w:p w14:paraId="3C24FD09" w14:textId="77777777" w:rsidR="007B0A48" w:rsidRDefault="007B0A48" w:rsidP="007B0A48">
      <w:pPr>
        <w:tabs>
          <w:tab w:val="left" w:pos="6069"/>
        </w:tabs>
      </w:pPr>
      <w:r>
        <w:t xml:space="preserve">[109] </w:t>
      </w:r>
      <w:proofErr w:type="gramStart"/>
      <w:r>
        <w:t>At</w:t>
      </w:r>
      <w:proofErr w:type="gramEnd"/>
      <w:r>
        <w:t xml:space="preserve"> 4413.22, replace “</w:t>
      </w:r>
      <w:r w:rsidRPr="00090644">
        <w:t>The resulting 140 octet PSDU</w:t>
      </w:r>
      <w:r>
        <w:t>” with “The resulting 140-</w:t>
      </w:r>
      <w:r w:rsidRPr="00090644">
        <w:t>octet PSDU</w:t>
      </w:r>
      <w:r>
        <w:t>”.</w:t>
      </w:r>
    </w:p>
    <w:p w14:paraId="720C08ED" w14:textId="77777777" w:rsidR="007B0A48" w:rsidRDefault="007B0A48" w:rsidP="007B0A48">
      <w:pPr>
        <w:tabs>
          <w:tab w:val="left" w:pos="6069"/>
        </w:tabs>
      </w:pPr>
      <w:r>
        <w:t xml:space="preserve">[110] </w:t>
      </w:r>
      <w:proofErr w:type="gramStart"/>
      <w:r>
        <w:t>At</w:t>
      </w:r>
      <w:proofErr w:type="gramEnd"/>
      <w:r>
        <w:t xml:space="preserve"> 3419.40, replace “11232” with “11 232”.</w:t>
      </w:r>
    </w:p>
    <w:p w14:paraId="52BF50F3" w14:textId="77777777" w:rsidR="007B0A48" w:rsidRDefault="007B0A48" w:rsidP="007B0A48">
      <w:pPr>
        <w:tabs>
          <w:tab w:val="left" w:pos="6069"/>
        </w:tabs>
      </w:pPr>
      <w:r>
        <w:t xml:space="preserve">[111] </w:t>
      </w:r>
      <w:proofErr w:type="gramStart"/>
      <w:r>
        <w:t>At</w:t>
      </w:r>
      <w:proofErr w:type="gramEnd"/>
      <w:r>
        <w:t xml:space="preserve"> 3419.42, replace “11232” with “11 232”.</w:t>
      </w:r>
    </w:p>
    <w:p w14:paraId="10916700" w14:textId="77777777" w:rsidR="007B0A48" w:rsidRDefault="007B0A48" w:rsidP="007B0A48">
      <w:pPr>
        <w:tabs>
          <w:tab w:val="left" w:pos="6069"/>
        </w:tabs>
      </w:pPr>
      <w:r>
        <w:t xml:space="preserve">[112] </w:t>
      </w:r>
      <w:proofErr w:type="gramStart"/>
      <w:r>
        <w:t>At</w:t>
      </w:r>
      <w:proofErr w:type="gramEnd"/>
      <w:r>
        <w:t xml:space="preserve"> 3419.58, replace “11232” with “11 232”.</w:t>
      </w:r>
    </w:p>
    <w:p w14:paraId="352933FB" w14:textId="77777777" w:rsidR="007B0A48" w:rsidRDefault="007B0A48" w:rsidP="007B0A48">
      <w:pPr>
        <w:tabs>
          <w:tab w:val="left" w:pos="6069"/>
        </w:tabs>
      </w:pPr>
      <w:r>
        <w:t xml:space="preserve">[113] </w:t>
      </w:r>
      <w:proofErr w:type="gramStart"/>
      <w:r>
        <w:t>At</w:t>
      </w:r>
      <w:proofErr w:type="gramEnd"/>
      <w:r>
        <w:t xml:space="preserve"> 3419.60, replace “11232” with “11 232”.</w:t>
      </w:r>
    </w:p>
    <w:p w14:paraId="08BBFAE1" w14:textId="77777777" w:rsidR="007B0A48" w:rsidRDefault="007B0A48" w:rsidP="007B0A48">
      <w:pPr>
        <w:tabs>
          <w:tab w:val="left" w:pos="6069"/>
        </w:tabs>
      </w:pPr>
      <w:r>
        <w:t xml:space="preserve">[114] </w:t>
      </w:r>
      <w:proofErr w:type="gramStart"/>
      <w:r>
        <w:t>At</w:t>
      </w:r>
      <w:proofErr w:type="gramEnd"/>
      <w:r>
        <w:t xml:space="preserve"> 3419.61, replace “11232” with “11 232”.</w:t>
      </w:r>
    </w:p>
    <w:p w14:paraId="2E944349" w14:textId="77777777" w:rsidR="007B0A48" w:rsidRDefault="007B0A48" w:rsidP="007B0A48">
      <w:pPr>
        <w:tabs>
          <w:tab w:val="left" w:pos="6069"/>
        </w:tabs>
      </w:pPr>
      <w:r>
        <w:t xml:space="preserve">[115] </w:t>
      </w:r>
      <w:proofErr w:type="gramStart"/>
      <w:r>
        <w:t>At</w:t>
      </w:r>
      <w:proofErr w:type="gramEnd"/>
      <w:r>
        <w:t xml:space="preserve"> 3419.63, replace “11232” with “11 232”.</w:t>
      </w:r>
    </w:p>
    <w:p w14:paraId="08E60E2E" w14:textId="77777777" w:rsidR="007B0A48" w:rsidRDefault="007B0A48" w:rsidP="007B0A48">
      <w:pPr>
        <w:tabs>
          <w:tab w:val="left" w:pos="6069"/>
        </w:tabs>
      </w:pPr>
      <w:r>
        <w:t xml:space="preserve">[116] </w:t>
      </w:r>
      <w:proofErr w:type="gramStart"/>
      <w:r>
        <w:t>At</w:t>
      </w:r>
      <w:proofErr w:type="gramEnd"/>
      <w:r>
        <w:t xml:space="preserve"> 3419.63, replace “14976” with “14 976”.</w:t>
      </w:r>
    </w:p>
    <w:p w14:paraId="7CBAB933" w14:textId="77777777" w:rsidR="007B0A48" w:rsidRDefault="007B0A48" w:rsidP="007B0A48">
      <w:pPr>
        <w:tabs>
          <w:tab w:val="left" w:pos="6069"/>
        </w:tabs>
      </w:pPr>
      <w:r>
        <w:t xml:space="preserve">[117] </w:t>
      </w:r>
      <w:proofErr w:type="gramStart"/>
      <w:r>
        <w:t>At</w:t>
      </w:r>
      <w:proofErr w:type="gramEnd"/>
      <w:r>
        <w:t xml:space="preserve"> 3419.64, replace “14976” with “14 976”.</w:t>
      </w:r>
    </w:p>
    <w:p w14:paraId="225FC61A" w14:textId="77777777" w:rsidR="007B0A48" w:rsidRDefault="007B0A48" w:rsidP="007B0A48">
      <w:pPr>
        <w:tabs>
          <w:tab w:val="left" w:pos="6069"/>
        </w:tabs>
      </w:pPr>
      <w:r>
        <w:t xml:space="preserve">[118] </w:t>
      </w:r>
      <w:proofErr w:type="gramStart"/>
      <w:r>
        <w:t>At</w:t>
      </w:r>
      <w:proofErr w:type="gramEnd"/>
      <w:r>
        <w:t xml:space="preserve"> 3419.64, replace “12480” with “12 480”.</w:t>
      </w:r>
    </w:p>
    <w:p w14:paraId="4F3F8E90" w14:textId="77777777" w:rsidR="007B0A48" w:rsidRDefault="007B0A48" w:rsidP="007B0A48">
      <w:pPr>
        <w:tabs>
          <w:tab w:val="left" w:pos="6069"/>
        </w:tabs>
      </w:pPr>
      <w:r>
        <w:t xml:space="preserve">[119] </w:t>
      </w:r>
      <w:proofErr w:type="gramStart"/>
      <w:r>
        <w:t>At</w:t>
      </w:r>
      <w:proofErr w:type="gramEnd"/>
      <w:r>
        <w:t xml:space="preserve"> 3532.59, replace “</w:t>
      </w:r>
      <w:r w:rsidRPr="003E42C2">
        <w:t>10395.00</w:t>
      </w:r>
      <w:r>
        <w:t>” with “</w:t>
      </w:r>
      <w:r w:rsidRPr="003E42C2">
        <w:t>10</w:t>
      </w:r>
      <w:r>
        <w:t xml:space="preserve"> </w:t>
      </w:r>
      <w:r w:rsidRPr="003E42C2">
        <w:t>395.00</w:t>
      </w:r>
      <w:r>
        <w:t>”.</w:t>
      </w:r>
    </w:p>
    <w:p w14:paraId="544D1037" w14:textId="77777777" w:rsidR="007B0A48" w:rsidRDefault="007B0A48" w:rsidP="007B0A48">
      <w:pPr>
        <w:tabs>
          <w:tab w:val="left" w:pos="6069"/>
        </w:tabs>
      </w:pPr>
      <w:r>
        <w:t xml:space="preserve">[120] </w:t>
      </w:r>
      <w:proofErr w:type="gramStart"/>
      <w:r>
        <w:t>At</w:t>
      </w:r>
      <w:proofErr w:type="gramEnd"/>
      <w:r>
        <w:t xml:space="preserve"> 3532.61, replace “</w:t>
      </w:r>
      <w:r w:rsidRPr="003E42C2">
        <w:t>10135.13</w:t>
      </w:r>
      <w:r>
        <w:t>” with “</w:t>
      </w:r>
      <w:r w:rsidRPr="003E42C2">
        <w:t>10</w:t>
      </w:r>
      <w:r>
        <w:t xml:space="preserve"> </w:t>
      </w:r>
      <w:r w:rsidRPr="003E42C2">
        <w:t>135.13</w:t>
      </w:r>
      <w:r>
        <w:t>”.</w:t>
      </w:r>
    </w:p>
    <w:p w14:paraId="2B73E905" w14:textId="77777777" w:rsidR="007B0A48" w:rsidRDefault="007B0A48" w:rsidP="007B0A48">
      <w:pPr>
        <w:tabs>
          <w:tab w:val="left" w:pos="6069"/>
        </w:tabs>
      </w:pPr>
      <w:r>
        <w:lastRenderedPageBreak/>
        <w:t xml:space="preserve">[121] </w:t>
      </w:r>
      <w:proofErr w:type="gramStart"/>
      <w:r>
        <w:t>At</w:t>
      </w:r>
      <w:proofErr w:type="gramEnd"/>
      <w:r>
        <w:t xml:space="preserve"> 3532.61, replace “</w:t>
      </w:r>
      <w:r w:rsidRPr="003E42C2">
        <w:t>11261.25</w:t>
      </w:r>
      <w:r>
        <w:t>” with “</w:t>
      </w:r>
      <w:r w:rsidRPr="003E42C2">
        <w:t>11</w:t>
      </w:r>
      <w:r>
        <w:t xml:space="preserve"> </w:t>
      </w:r>
      <w:r w:rsidRPr="003E42C2">
        <w:t>261.25</w:t>
      </w:r>
      <w:r>
        <w:t>”.</w:t>
      </w:r>
    </w:p>
    <w:p w14:paraId="18BF32E5" w14:textId="77777777" w:rsidR="007B0A48" w:rsidRDefault="007B0A48" w:rsidP="007B0A48">
      <w:pPr>
        <w:tabs>
          <w:tab w:val="left" w:pos="6069"/>
        </w:tabs>
      </w:pPr>
      <w:r>
        <w:t xml:space="preserve">[122] </w:t>
      </w:r>
      <w:proofErr w:type="gramStart"/>
      <w:r>
        <w:t>At</w:t>
      </w:r>
      <w:proofErr w:type="gramEnd"/>
      <w:r>
        <w:t xml:space="preserve"> 3533.17, replace “</w:t>
      </w:r>
      <w:r w:rsidRPr="003E42C2">
        <w:t>10395.00</w:t>
      </w:r>
      <w:r>
        <w:t>” with “</w:t>
      </w:r>
      <w:r w:rsidRPr="003E42C2">
        <w:t>10</w:t>
      </w:r>
      <w:r>
        <w:t xml:space="preserve"> </w:t>
      </w:r>
      <w:r w:rsidRPr="003E42C2">
        <w:t>395.00</w:t>
      </w:r>
      <w:r>
        <w:t>”.</w:t>
      </w:r>
    </w:p>
    <w:p w14:paraId="7A103901" w14:textId="77777777" w:rsidR="007B0A48" w:rsidRDefault="007B0A48" w:rsidP="007B0A48">
      <w:pPr>
        <w:tabs>
          <w:tab w:val="left" w:pos="6069"/>
        </w:tabs>
      </w:pPr>
      <w:r>
        <w:t xml:space="preserve">[123] </w:t>
      </w:r>
      <w:proofErr w:type="gramStart"/>
      <w:r>
        <w:t>At</w:t>
      </w:r>
      <w:proofErr w:type="gramEnd"/>
      <w:r>
        <w:t xml:space="preserve"> 3533.17, replace “</w:t>
      </w:r>
      <w:r w:rsidRPr="002A192F">
        <w:t>11550.00</w:t>
      </w:r>
      <w:r>
        <w:t>” with “</w:t>
      </w:r>
      <w:r w:rsidRPr="002A192F">
        <w:t>11</w:t>
      </w:r>
      <w:r>
        <w:t xml:space="preserve"> </w:t>
      </w:r>
      <w:r w:rsidRPr="002A192F">
        <w:t>550.00</w:t>
      </w:r>
      <w:r>
        <w:t>”.</w:t>
      </w:r>
    </w:p>
    <w:p w14:paraId="5B67D5F2" w14:textId="77777777" w:rsidR="007B0A48" w:rsidRDefault="007B0A48" w:rsidP="007B0A48">
      <w:pPr>
        <w:tabs>
          <w:tab w:val="left" w:pos="6069"/>
        </w:tabs>
      </w:pPr>
      <w:r>
        <w:t xml:space="preserve">[124] </w:t>
      </w:r>
      <w:proofErr w:type="gramStart"/>
      <w:r>
        <w:t>At</w:t>
      </w:r>
      <w:proofErr w:type="gramEnd"/>
      <w:r>
        <w:t xml:space="preserve"> 3533.19, replace “</w:t>
      </w:r>
      <w:r w:rsidRPr="002A192F">
        <w:t>12474.00</w:t>
      </w:r>
      <w:r>
        <w:t>” with “</w:t>
      </w:r>
      <w:r w:rsidRPr="002A192F">
        <w:t>12</w:t>
      </w:r>
      <w:r>
        <w:t xml:space="preserve"> </w:t>
      </w:r>
      <w:r w:rsidRPr="002A192F">
        <w:t>474.00</w:t>
      </w:r>
      <w:r>
        <w:t>”.</w:t>
      </w:r>
    </w:p>
    <w:p w14:paraId="3987850C" w14:textId="77777777" w:rsidR="007B0A48" w:rsidRDefault="007B0A48" w:rsidP="007B0A48">
      <w:pPr>
        <w:tabs>
          <w:tab w:val="left" w:pos="6069"/>
        </w:tabs>
      </w:pPr>
      <w:r>
        <w:t xml:space="preserve">[125] </w:t>
      </w:r>
      <w:proofErr w:type="gramStart"/>
      <w:r>
        <w:t>At</w:t>
      </w:r>
      <w:proofErr w:type="gramEnd"/>
      <w:r>
        <w:t xml:space="preserve"> 3533.19, replace “</w:t>
      </w:r>
      <w:r w:rsidRPr="00DA48DD">
        <w:t>13860.00</w:t>
      </w:r>
      <w:r>
        <w:t>” with “</w:t>
      </w:r>
      <w:r w:rsidRPr="00DA48DD">
        <w:t>13</w:t>
      </w:r>
      <w:r>
        <w:t xml:space="preserve"> </w:t>
      </w:r>
      <w:r w:rsidRPr="00DA48DD">
        <w:t>860.00</w:t>
      </w:r>
      <w:r>
        <w:t>”.</w:t>
      </w:r>
    </w:p>
    <w:p w14:paraId="1F07F8ED" w14:textId="77777777" w:rsidR="007B0A48" w:rsidRDefault="007B0A48" w:rsidP="007B0A48">
      <w:pPr>
        <w:tabs>
          <w:tab w:val="left" w:pos="6069"/>
        </w:tabs>
      </w:pPr>
      <w:r>
        <w:t xml:space="preserve">[126] </w:t>
      </w:r>
      <w:proofErr w:type="gramStart"/>
      <w:r>
        <w:t>At</w:t>
      </w:r>
      <w:proofErr w:type="gramEnd"/>
      <w:r>
        <w:t xml:space="preserve"> 3533.21, replace “</w:t>
      </w:r>
      <w:r w:rsidRPr="00497B09">
        <w:t>13513.50</w:t>
      </w:r>
      <w:r>
        <w:t>” with “</w:t>
      </w:r>
      <w:r w:rsidRPr="00497B09">
        <w:t>13</w:t>
      </w:r>
      <w:r>
        <w:t xml:space="preserve"> </w:t>
      </w:r>
      <w:r w:rsidRPr="00497B09">
        <w:t>513.50</w:t>
      </w:r>
      <w:r>
        <w:t>”.</w:t>
      </w:r>
    </w:p>
    <w:p w14:paraId="0FE54E3A" w14:textId="77777777" w:rsidR="007B0A48" w:rsidRDefault="007B0A48" w:rsidP="007B0A48">
      <w:pPr>
        <w:tabs>
          <w:tab w:val="left" w:pos="6069"/>
        </w:tabs>
      </w:pPr>
      <w:r>
        <w:t xml:space="preserve">[127] </w:t>
      </w:r>
      <w:proofErr w:type="gramStart"/>
      <w:r>
        <w:t>At</w:t>
      </w:r>
      <w:proofErr w:type="gramEnd"/>
      <w:r>
        <w:t xml:space="preserve"> 3533.21, replace “</w:t>
      </w:r>
      <w:r w:rsidRPr="00497B09">
        <w:t>15015.00</w:t>
      </w:r>
      <w:r>
        <w:t>” with “</w:t>
      </w:r>
      <w:r w:rsidRPr="00497B09">
        <w:t>15</w:t>
      </w:r>
      <w:r>
        <w:t xml:space="preserve"> </w:t>
      </w:r>
      <w:r w:rsidRPr="00497B09">
        <w:t>015.00</w:t>
      </w:r>
      <w:r>
        <w:t>”.</w:t>
      </w:r>
    </w:p>
    <w:p w14:paraId="6AF6CE66" w14:textId="77777777" w:rsidR="007B0A48" w:rsidRDefault="007B0A48" w:rsidP="007B0A48">
      <w:pPr>
        <w:tabs>
          <w:tab w:val="left" w:pos="6069"/>
        </w:tabs>
      </w:pPr>
      <w:r>
        <w:t xml:space="preserve">[128] </w:t>
      </w:r>
      <w:proofErr w:type="gramStart"/>
      <w:r>
        <w:t>At</w:t>
      </w:r>
      <w:proofErr w:type="gramEnd"/>
      <w:r>
        <w:t xml:space="preserve"> 3413.62, replace “</w:t>
      </w:r>
      <w:r w:rsidRPr="00CA4E69">
        <w:t>10000.0</w:t>
      </w:r>
      <w:r>
        <w:t>” with “</w:t>
      </w:r>
      <w:r w:rsidRPr="00CA4E69">
        <w:t>10</w:t>
      </w:r>
      <w:r>
        <w:t xml:space="preserve"> </w:t>
      </w:r>
      <w:r w:rsidRPr="00CA4E69">
        <w:t>000.0</w:t>
      </w:r>
      <w:r>
        <w:t>”.</w:t>
      </w:r>
    </w:p>
    <w:p w14:paraId="19591C43" w14:textId="77777777" w:rsidR="007B0A48" w:rsidRDefault="007B0A48" w:rsidP="007B0A48">
      <w:pPr>
        <w:tabs>
          <w:tab w:val="left" w:pos="6069"/>
        </w:tabs>
      </w:pPr>
      <w:r>
        <w:t xml:space="preserve">[129] </w:t>
      </w:r>
      <w:proofErr w:type="gramStart"/>
      <w:r>
        <w:t>At</w:t>
      </w:r>
      <w:proofErr w:type="gramEnd"/>
      <w:r>
        <w:t xml:space="preserve"> 3414 (whole page), add </w:t>
      </w:r>
      <w:r w:rsidRPr="004648A0">
        <w:t>spaces to group digits into threes</w:t>
      </w:r>
      <w:r>
        <w:t xml:space="preserve"> with 5 digits in the “</w:t>
      </w:r>
      <w:proofErr w:type="spellStart"/>
      <w:r>
        <w:t>Data_rate</w:t>
      </w:r>
      <w:proofErr w:type="spellEnd"/>
      <w:r>
        <w:t>” column.</w:t>
      </w:r>
    </w:p>
    <w:p w14:paraId="0A9DFDE6" w14:textId="77777777" w:rsidR="007B0A48" w:rsidRDefault="007B0A48" w:rsidP="007B0A48">
      <w:pPr>
        <w:tabs>
          <w:tab w:val="left" w:pos="6069"/>
        </w:tabs>
      </w:pPr>
      <w:r>
        <w:t xml:space="preserve">[130] </w:t>
      </w:r>
      <w:proofErr w:type="gramStart"/>
      <w:r>
        <w:t>At</w:t>
      </w:r>
      <w:proofErr w:type="gramEnd"/>
      <w:r>
        <w:t xml:space="preserve"> 3415 (whole page), add </w:t>
      </w:r>
      <w:r w:rsidRPr="004648A0">
        <w:t>spaces to group digits into threes</w:t>
      </w:r>
      <w:r>
        <w:t xml:space="preserve"> with 5 digits in the “</w:t>
      </w:r>
      <w:proofErr w:type="spellStart"/>
      <w:r>
        <w:t>Data_rate</w:t>
      </w:r>
      <w:proofErr w:type="spellEnd"/>
      <w:r>
        <w:t>” column.</w:t>
      </w:r>
    </w:p>
    <w:p w14:paraId="6A2225F0" w14:textId="77777777" w:rsidR="007B0A48" w:rsidRDefault="007B0A48" w:rsidP="007B0A48">
      <w:pPr>
        <w:tabs>
          <w:tab w:val="left" w:pos="6069"/>
        </w:tabs>
      </w:pPr>
      <w:r>
        <w:t xml:space="preserve">[131] </w:t>
      </w:r>
      <w:proofErr w:type="gramStart"/>
      <w:r>
        <w:t>At</w:t>
      </w:r>
      <w:proofErr w:type="gramEnd"/>
      <w:r>
        <w:t xml:space="preserve"> 3416 (whole page), add </w:t>
      </w:r>
      <w:r w:rsidRPr="004648A0">
        <w:t>spaces to group digits into threes</w:t>
      </w:r>
      <w:r>
        <w:t xml:space="preserve"> with 5 digits in the “</w:t>
      </w:r>
      <w:proofErr w:type="spellStart"/>
      <w:r>
        <w:t>Data_rate</w:t>
      </w:r>
      <w:proofErr w:type="spellEnd"/>
      <w:r>
        <w:t>” column.</w:t>
      </w:r>
    </w:p>
    <w:p w14:paraId="3B1649AB" w14:textId="77777777" w:rsidR="007B0A48" w:rsidRDefault="007B0A48" w:rsidP="007B0A48">
      <w:pPr>
        <w:tabs>
          <w:tab w:val="left" w:pos="6069"/>
        </w:tabs>
      </w:pPr>
      <w:r>
        <w:t xml:space="preserve">[132] </w:t>
      </w:r>
      <w:proofErr w:type="gramStart"/>
      <w:r>
        <w:t>At</w:t>
      </w:r>
      <w:proofErr w:type="gramEnd"/>
      <w:r>
        <w:t xml:space="preserve"> 3417 (whole page), add </w:t>
      </w:r>
      <w:r w:rsidRPr="004648A0">
        <w:t>spaces to group digits into threes</w:t>
      </w:r>
      <w:r>
        <w:t xml:space="preserve"> with 5 digits in the “</w:t>
      </w:r>
      <w:proofErr w:type="spellStart"/>
      <w:r>
        <w:t>Data_rate</w:t>
      </w:r>
      <w:proofErr w:type="spellEnd"/>
      <w:r>
        <w:t>” column.</w:t>
      </w:r>
    </w:p>
    <w:p w14:paraId="61150B06" w14:textId="77777777" w:rsidR="007B0A48" w:rsidRDefault="007B0A48" w:rsidP="007B0A48">
      <w:pPr>
        <w:tabs>
          <w:tab w:val="left" w:pos="6069"/>
        </w:tabs>
      </w:pPr>
      <w:r>
        <w:t xml:space="preserve">[133] </w:t>
      </w:r>
      <w:proofErr w:type="gramStart"/>
      <w:r>
        <w:t>At</w:t>
      </w:r>
      <w:proofErr w:type="gramEnd"/>
      <w:r>
        <w:t xml:space="preserve"> 3418 (whole page), add </w:t>
      </w:r>
      <w:r w:rsidRPr="004648A0">
        <w:t>spaces to group digits into threes</w:t>
      </w:r>
      <w:r>
        <w:t xml:space="preserve"> with 5 digits in the “</w:t>
      </w:r>
      <w:proofErr w:type="spellStart"/>
      <w:r>
        <w:t>Data_rate</w:t>
      </w:r>
      <w:proofErr w:type="spellEnd"/>
      <w:r>
        <w:t>” column.</w:t>
      </w:r>
    </w:p>
    <w:p w14:paraId="7F54C037" w14:textId="77777777" w:rsidR="007B0A48" w:rsidRDefault="007B0A48" w:rsidP="007B0A48">
      <w:pPr>
        <w:tabs>
          <w:tab w:val="left" w:pos="6069"/>
        </w:tabs>
      </w:pPr>
      <w:r>
        <w:t xml:space="preserve">[134] </w:t>
      </w:r>
      <w:proofErr w:type="gramStart"/>
      <w:r>
        <w:t>At</w:t>
      </w:r>
      <w:proofErr w:type="gramEnd"/>
      <w:r>
        <w:t xml:space="preserve"> 3419 (whole page), add </w:t>
      </w:r>
      <w:r w:rsidRPr="004648A0">
        <w:t>spaces to group digits into threes</w:t>
      </w:r>
      <w:r>
        <w:t xml:space="preserve"> with 5 digits in the “</w:t>
      </w:r>
      <w:proofErr w:type="spellStart"/>
      <w:r>
        <w:t>Data_rate</w:t>
      </w:r>
      <w:proofErr w:type="spellEnd"/>
      <w:r>
        <w:t>” column.</w:t>
      </w:r>
    </w:p>
    <w:p w14:paraId="715EF26B" w14:textId="77777777" w:rsidR="007B0A48" w:rsidRDefault="007B0A48" w:rsidP="007B0A48">
      <w:pPr>
        <w:tabs>
          <w:tab w:val="left" w:pos="6069"/>
        </w:tabs>
      </w:pPr>
      <w:r>
        <w:t xml:space="preserve">[135] </w:t>
      </w:r>
      <w:proofErr w:type="gramStart"/>
      <w:r>
        <w:t>At</w:t>
      </w:r>
      <w:proofErr w:type="gramEnd"/>
      <w:r>
        <w:t xml:space="preserve"> 1333.52, replace “65536” with “65 536”.</w:t>
      </w:r>
    </w:p>
    <w:p w14:paraId="6286D733" w14:textId="77777777" w:rsidR="007B0A48" w:rsidRDefault="007B0A48" w:rsidP="007B0A48">
      <w:pPr>
        <w:tabs>
          <w:tab w:val="left" w:pos="6069"/>
        </w:tabs>
      </w:pPr>
      <w:r>
        <w:t xml:space="preserve">[136] </w:t>
      </w:r>
      <w:proofErr w:type="gramStart"/>
      <w:r>
        <w:t>At</w:t>
      </w:r>
      <w:proofErr w:type="gramEnd"/>
      <w:r>
        <w:t xml:space="preserve"> 1333.53, replace “</w:t>
      </w:r>
      <w:r w:rsidRPr="00D50F00">
        <w:t>63488</w:t>
      </w:r>
      <w:r>
        <w:t>” with “</w:t>
      </w:r>
      <w:r w:rsidRPr="00D50F00">
        <w:t>63</w:t>
      </w:r>
      <w:r>
        <w:t xml:space="preserve"> </w:t>
      </w:r>
      <w:r w:rsidRPr="00D50F00">
        <w:t>488</w:t>
      </w:r>
      <w:r>
        <w:t>”.</w:t>
      </w:r>
    </w:p>
    <w:p w14:paraId="69FAA1C2" w14:textId="77777777" w:rsidR="007B0A48" w:rsidRDefault="007B0A48" w:rsidP="007B0A48">
      <w:pPr>
        <w:tabs>
          <w:tab w:val="left" w:pos="6069"/>
        </w:tabs>
      </w:pPr>
      <w:r>
        <w:t xml:space="preserve">[137] </w:t>
      </w:r>
      <w:proofErr w:type="gramStart"/>
      <w:r>
        <w:t>At</w:t>
      </w:r>
      <w:proofErr w:type="gramEnd"/>
      <w:r>
        <w:t xml:space="preserve"> 1333.53, replace “</w:t>
      </w:r>
      <w:r w:rsidRPr="00DB5C13">
        <w:t>64511</w:t>
      </w:r>
      <w:r>
        <w:t>” with “</w:t>
      </w:r>
      <w:r w:rsidRPr="00DB5C13">
        <w:t>64</w:t>
      </w:r>
      <w:r>
        <w:t xml:space="preserve"> </w:t>
      </w:r>
      <w:r w:rsidRPr="00DB5C13">
        <w:t>511</w:t>
      </w:r>
      <w:r>
        <w:t>”.</w:t>
      </w:r>
    </w:p>
    <w:p w14:paraId="4F1C6E56" w14:textId="77777777" w:rsidR="007B0A48" w:rsidRDefault="007B0A48" w:rsidP="007B0A48">
      <w:pPr>
        <w:tabs>
          <w:tab w:val="left" w:pos="6069"/>
        </w:tabs>
      </w:pPr>
      <w:r>
        <w:t xml:space="preserve">[138] </w:t>
      </w:r>
      <w:proofErr w:type="gramStart"/>
      <w:r>
        <w:t>At</w:t>
      </w:r>
      <w:proofErr w:type="gramEnd"/>
      <w:r>
        <w:t xml:space="preserve"> 1333.53, replace “64512” with “64 512”.</w:t>
      </w:r>
    </w:p>
    <w:p w14:paraId="10C1B170" w14:textId="77777777" w:rsidR="007B0A48" w:rsidRDefault="007B0A48" w:rsidP="007B0A48">
      <w:pPr>
        <w:tabs>
          <w:tab w:val="left" w:pos="6069"/>
        </w:tabs>
      </w:pPr>
      <w:r>
        <w:t xml:space="preserve">[139] </w:t>
      </w:r>
      <w:proofErr w:type="gramStart"/>
      <w:r>
        <w:t>At</w:t>
      </w:r>
      <w:proofErr w:type="gramEnd"/>
      <w:r>
        <w:t xml:space="preserve"> 1333.53, replace “</w:t>
      </w:r>
      <w:r w:rsidRPr="009E138F">
        <w:t>65535</w:t>
      </w:r>
      <w:r>
        <w:t>” with “</w:t>
      </w:r>
      <w:r w:rsidRPr="009E138F">
        <w:t>65</w:t>
      </w:r>
      <w:r>
        <w:t xml:space="preserve"> </w:t>
      </w:r>
      <w:r w:rsidRPr="009E138F">
        <w:t>535</w:t>
      </w:r>
      <w:r>
        <w:t>”.</w:t>
      </w:r>
    </w:p>
    <w:p w14:paraId="71C0C125" w14:textId="77777777" w:rsidR="007B0A48" w:rsidRDefault="007B0A48" w:rsidP="007B0A48">
      <w:pPr>
        <w:tabs>
          <w:tab w:val="left" w:pos="6069"/>
        </w:tabs>
      </w:pPr>
      <w:r>
        <w:t xml:space="preserve">[140] </w:t>
      </w:r>
      <w:proofErr w:type="gramStart"/>
      <w:r>
        <w:t>At</w:t>
      </w:r>
      <w:proofErr w:type="gramEnd"/>
      <w:r>
        <w:t xml:space="preserve"> 1333.53, replace “</w:t>
      </w:r>
      <w:r w:rsidRPr="003E0D95">
        <w:t>63487</w:t>
      </w:r>
      <w:r>
        <w:t>” with “</w:t>
      </w:r>
      <w:r w:rsidRPr="003E0D95">
        <w:t>63</w:t>
      </w:r>
      <w:r>
        <w:t xml:space="preserve"> </w:t>
      </w:r>
      <w:r w:rsidRPr="003E0D95">
        <w:t>487</w:t>
      </w:r>
      <w:r>
        <w:t>”.</w:t>
      </w:r>
    </w:p>
    <w:p w14:paraId="0ABE8FC5" w14:textId="77777777" w:rsidR="007B0A48" w:rsidRDefault="007B0A48" w:rsidP="007B0A48">
      <w:pPr>
        <w:tabs>
          <w:tab w:val="left" w:pos="6069"/>
        </w:tabs>
      </w:pPr>
      <w:r>
        <w:t xml:space="preserve">[141] </w:t>
      </w:r>
      <w:proofErr w:type="gramStart"/>
      <w:r>
        <w:t>At</w:t>
      </w:r>
      <w:proofErr w:type="gramEnd"/>
      <w:r>
        <w:t xml:space="preserve"> 4113.7, replace “65536” with “65 536”.</w:t>
      </w:r>
    </w:p>
    <w:p w14:paraId="4B9E3EA0" w14:textId="77777777" w:rsidR="007B0A48" w:rsidRDefault="007B0A48" w:rsidP="007B0A48">
      <w:pPr>
        <w:tabs>
          <w:tab w:val="left" w:pos="6069"/>
        </w:tabs>
      </w:pPr>
      <w:r>
        <w:t xml:space="preserve">[142] </w:t>
      </w:r>
      <w:proofErr w:type="gramStart"/>
      <w:r>
        <w:t>At</w:t>
      </w:r>
      <w:proofErr w:type="gramEnd"/>
      <w:r>
        <w:t xml:space="preserve"> 4113.27, replace “65536” with “65 536”.</w:t>
      </w:r>
    </w:p>
    <w:p w14:paraId="1DAB9FBB" w14:textId="77777777" w:rsidR="00137F4D" w:rsidRDefault="00137F4D" w:rsidP="007B0A48">
      <w:pPr>
        <w:tabs>
          <w:tab w:val="left" w:pos="6069"/>
        </w:tabs>
      </w:pPr>
    </w:p>
    <w:p w14:paraId="5C1B9D4D" w14:textId="6C811CAB" w:rsidR="00137F4D" w:rsidRDefault="00137F4D" w:rsidP="007B0A48">
      <w:pPr>
        <w:tabs>
          <w:tab w:val="left" w:pos="6069"/>
        </w:tabs>
      </w:pPr>
      <w:r w:rsidRPr="00137F4D">
        <w:rPr>
          <w:highlight w:val="yellow"/>
        </w:rPr>
        <w:t xml:space="preserve">[Robert: Numbers in the MIB must </w:t>
      </w:r>
      <w:r w:rsidRPr="00137F4D">
        <w:rPr>
          <w:b/>
          <w:highlight w:val="yellow"/>
        </w:rPr>
        <w:t>not</w:t>
      </w:r>
      <w:r w:rsidRPr="00137F4D">
        <w:rPr>
          <w:highlight w:val="yellow"/>
        </w:rPr>
        <w:t xml:space="preserve"> have a space since this w</w:t>
      </w:r>
      <w:r>
        <w:rPr>
          <w:highlight w:val="yellow"/>
        </w:rPr>
        <w:t>ill a</w:t>
      </w:r>
      <w:r w:rsidRPr="00137F4D">
        <w:rPr>
          <w:highlight w:val="yellow"/>
        </w:rPr>
        <w:t xml:space="preserve">ffect compilation. Numbers in </w:t>
      </w:r>
      <w:r>
        <w:rPr>
          <w:highlight w:val="yellow"/>
        </w:rPr>
        <w:t>a</w:t>
      </w:r>
      <w:r w:rsidRPr="00137F4D">
        <w:rPr>
          <w:highlight w:val="yellow"/>
        </w:rPr>
        <w:t xml:space="preserve"> MIB object description can have a space, but this may not be desirable. It would be consistent with 802.11 style, but the de</w:t>
      </w:r>
      <w:r>
        <w:rPr>
          <w:highlight w:val="yellow"/>
        </w:rPr>
        <w:t>s</w:t>
      </w:r>
      <w:r w:rsidRPr="00137F4D">
        <w:rPr>
          <w:highlight w:val="yellow"/>
        </w:rPr>
        <w:t xml:space="preserve">cription appears on the management station and it may look odd there. I suggest we </w:t>
      </w:r>
      <w:r>
        <w:rPr>
          <w:highlight w:val="yellow"/>
        </w:rPr>
        <w:t xml:space="preserve">create </w:t>
      </w:r>
      <w:r w:rsidRPr="00137F4D">
        <w:rPr>
          <w:highlight w:val="yellow"/>
        </w:rPr>
        <w:t>an exception in the style guide for numbers in Annex C.]</w:t>
      </w:r>
    </w:p>
    <w:p w14:paraId="10D55399" w14:textId="77777777" w:rsidR="007B0A48" w:rsidRDefault="007B0A48" w:rsidP="007B0A48">
      <w:pPr>
        <w:tabs>
          <w:tab w:val="left" w:pos="6069"/>
        </w:tabs>
      </w:pPr>
      <w:r>
        <w:t>[143] At 3805.43, replace “</w:t>
      </w:r>
      <w:r w:rsidRPr="00B362DA">
        <w:t>(-214748364</w:t>
      </w:r>
      <w:proofErr w:type="gramStart"/>
      <w:r w:rsidRPr="00B362DA">
        <w:t>..214748363</w:t>
      </w:r>
      <w:proofErr w:type="gramEnd"/>
      <w:r w:rsidRPr="00B362DA">
        <w:t>)</w:t>
      </w:r>
      <w:r>
        <w:t>” with “</w:t>
      </w:r>
      <w:r w:rsidRPr="00B362DA">
        <w:t>(-214</w:t>
      </w:r>
      <w:r>
        <w:t xml:space="preserve"> </w:t>
      </w:r>
      <w:r w:rsidRPr="00B362DA">
        <w:t>748</w:t>
      </w:r>
      <w:r>
        <w:t xml:space="preserve"> </w:t>
      </w:r>
      <w:r w:rsidRPr="00B362DA">
        <w:t>364..214</w:t>
      </w:r>
      <w:r>
        <w:t xml:space="preserve"> </w:t>
      </w:r>
      <w:r w:rsidRPr="00B362DA">
        <w:t>748</w:t>
      </w:r>
      <w:r>
        <w:t xml:space="preserve"> </w:t>
      </w:r>
      <w:r w:rsidRPr="00B362DA">
        <w:t>363)</w:t>
      </w:r>
      <w:r>
        <w:t>”.</w:t>
      </w:r>
    </w:p>
    <w:p w14:paraId="62F4D565" w14:textId="77777777" w:rsidR="007B0A48" w:rsidRDefault="007B0A48" w:rsidP="007B0A48">
      <w:pPr>
        <w:tabs>
          <w:tab w:val="left" w:pos="6069"/>
        </w:tabs>
      </w:pPr>
      <w:r>
        <w:t>[144] At 3855.9,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65AB6219" w14:textId="77777777" w:rsidR="007B0A48" w:rsidRDefault="007B0A48" w:rsidP="007B0A48">
      <w:pPr>
        <w:tabs>
          <w:tab w:val="left" w:pos="6069"/>
        </w:tabs>
      </w:pPr>
      <w:r>
        <w:t>[145] At 3855.45,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7ADF5430" w14:textId="77777777" w:rsidR="007B0A48" w:rsidRDefault="007B0A48" w:rsidP="007B0A48">
      <w:pPr>
        <w:tabs>
          <w:tab w:val="left" w:pos="6069"/>
        </w:tabs>
      </w:pPr>
      <w:r>
        <w:t>[146] At 3856.24, replace “</w:t>
      </w:r>
      <w:r w:rsidRPr="00343B53">
        <w:t>(-536870912</w:t>
      </w:r>
      <w:proofErr w:type="gramStart"/>
      <w:r w:rsidRPr="00343B53">
        <w:t>..536870911</w:t>
      </w:r>
      <w:proofErr w:type="gramEnd"/>
      <w:r w:rsidRPr="00343B53">
        <w:t>)</w:t>
      </w:r>
      <w:r>
        <w:t>” with “</w:t>
      </w:r>
      <w:r w:rsidRPr="00343B53">
        <w:t>(-536</w:t>
      </w:r>
      <w:r>
        <w:t xml:space="preserve"> </w:t>
      </w:r>
      <w:r w:rsidRPr="00343B53">
        <w:t>870</w:t>
      </w:r>
      <w:r>
        <w:t xml:space="preserve"> </w:t>
      </w:r>
      <w:r w:rsidRPr="00343B53">
        <w:t>912..536</w:t>
      </w:r>
      <w:r>
        <w:t xml:space="preserve"> </w:t>
      </w:r>
      <w:r w:rsidRPr="00343B53">
        <w:t>870</w:t>
      </w:r>
      <w:r>
        <w:t xml:space="preserve"> </w:t>
      </w:r>
      <w:r w:rsidRPr="00343B53">
        <w:t>911)</w:t>
      </w:r>
      <w:r>
        <w:t>”.</w:t>
      </w:r>
    </w:p>
    <w:p w14:paraId="64AD9FFC" w14:textId="77777777" w:rsidR="007B0A48" w:rsidRDefault="007B0A48" w:rsidP="007B0A48">
      <w:pPr>
        <w:tabs>
          <w:tab w:val="left" w:pos="6069"/>
        </w:tabs>
      </w:pPr>
      <w:r>
        <w:t>[147] At 3956.51,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73DF6BC6" w14:textId="77777777" w:rsidR="007B0A48" w:rsidRDefault="007B0A48" w:rsidP="007B0A48">
      <w:pPr>
        <w:tabs>
          <w:tab w:val="left" w:pos="6069"/>
        </w:tabs>
      </w:pPr>
      <w:r>
        <w:t>[148] At 3957.23,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5D3673FA" w14:textId="77777777" w:rsidR="007B0A48" w:rsidRDefault="007B0A48" w:rsidP="007B0A48">
      <w:pPr>
        <w:tabs>
          <w:tab w:val="left" w:pos="6069"/>
        </w:tabs>
      </w:pPr>
      <w:r>
        <w:t>[149] At 3957.64, replace “</w:t>
      </w:r>
      <w:r w:rsidRPr="00B21C75">
        <w:t>(-536870912</w:t>
      </w:r>
      <w:proofErr w:type="gramStart"/>
      <w:r w:rsidRPr="00B21C75">
        <w:t>..536870911</w:t>
      </w:r>
      <w:proofErr w:type="gramEnd"/>
      <w:r w:rsidRPr="00B21C75">
        <w:t>)</w:t>
      </w:r>
      <w:r>
        <w:t>” with “</w:t>
      </w:r>
      <w:r w:rsidRPr="00B21C75">
        <w:t>(-536</w:t>
      </w:r>
      <w:r>
        <w:t xml:space="preserve"> </w:t>
      </w:r>
      <w:r w:rsidRPr="00B21C75">
        <w:t>870</w:t>
      </w:r>
      <w:r>
        <w:t xml:space="preserve"> </w:t>
      </w:r>
      <w:r w:rsidRPr="00B21C75">
        <w:t>912..536</w:t>
      </w:r>
      <w:r>
        <w:t xml:space="preserve"> </w:t>
      </w:r>
      <w:r w:rsidRPr="00B21C75">
        <w:t>870</w:t>
      </w:r>
      <w:r>
        <w:t xml:space="preserve"> </w:t>
      </w:r>
      <w:r w:rsidRPr="00B21C75">
        <w:t>911)</w:t>
      </w:r>
      <w:r>
        <w:t>”.</w:t>
      </w:r>
    </w:p>
    <w:p w14:paraId="0D0C3123" w14:textId="77777777" w:rsidR="007B0A48" w:rsidRDefault="007B0A48" w:rsidP="007B0A48">
      <w:pPr>
        <w:tabs>
          <w:tab w:val="left" w:pos="6069"/>
        </w:tabs>
      </w:pPr>
      <w:r>
        <w:t>[150] At 4085.58,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27C5D419" w14:textId="77777777" w:rsidR="007B0A48" w:rsidRDefault="007B0A48" w:rsidP="007B0A48">
      <w:pPr>
        <w:tabs>
          <w:tab w:val="left" w:pos="6069"/>
        </w:tabs>
      </w:pPr>
      <w:r>
        <w:t>[151] At 4086.37,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6B668863" w14:textId="77777777" w:rsidR="007B0A48" w:rsidRDefault="007B0A48" w:rsidP="007B0A48">
      <w:pPr>
        <w:tabs>
          <w:tab w:val="left" w:pos="6069"/>
        </w:tabs>
      </w:pPr>
      <w:r>
        <w:t>[152] At 4087.26, replace “</w:t>
      </w:r>
      <w:r w:rsidRPr="00B21C75">
        <w:t>(-536870912</w:t>
      </w:r>
      <w:proofErr w:type="gramStart"/>
      <w:r w:rsidRPr="00B21C75">
        <w:t>..536870911</w:t>
      </w:r>
      <w:proofErr w:type="gramEnd"/>
      <w:r w:rsidRPr="00B21C75">
        <w:t>)</w:t>
      </w:r>
      <w:r>
        <w:t>” with “</w:t>
      </w:r>
      <w:r w:rsidRPr="00B21C75">
        <w:t>(-536</w:t>
      </w:r>
      <w:r>
        <w:t xml:space="preserve"> </w:t>
      </w:r>
      <w:r w:rsidRPr="00B21C75">
        <w:t>870</w:t>
      </w:r>
      <w:r>
        <w:t xml:space="preserve"> </w:t>
      </w:r>
      <w:r w:rsidRPr="00B21C75">
        <w:t>912..536</w:t>
      </w:r>
      <w:r>
        <w:t xml:space="preserve"> </w:t>
      </w:r>
      <w:r w:rsidRPr="00B21C75">
        <w:t>870</w:t>
      </w:r>
      <w:r>
        <w:t xml:space="preserve"> </w:t>
      </w:r>
      <w:r w:rsidRPr="00B21C75">
        <w:t>911)</w:t>
      </w:r>
      <w:r>
        <w:t>”.</w:t>
      </w:r>
    </w:p>
    <w:p w14:paraId="578B3ED7" w14:textId="77777777" w:rsidR="007B0A48" w:rsidRDefault="007B0A48" w:rsidP="007B0A48">
      <w:pPr>
        <w:tabs>
          <w:tab w:val="left" w:pos="6069"/>
        </w:tabs>
      </w:pPr>
      <w:r>
        <w:t>[153] At 4108.62,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13F6A822" w14:textId="77777777" w:rsidR="007B0A48" w:rsidRDefault="007B0A48" w:rsidP="007B0A48">
      <w:pPr>
        <w:tabs>
          <w:tab w:val="left" w:pos="6069"/>
        </w:tabs>
      </w:pPr>
      <w:r>
        <w:t>[154] At 4109.40,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789CD4A6" w14:textId="77777777" w:rsidR="007B0A48" w:rsidRDefault="007B0A48" w:rsidP="007B0A48">
      <w:pPr>
        <w:tabs>
          <w:tab w:val="left" w:pos="6069"/>
        </w:tabs>
      </w:pPr>
      <w:r>
        <w:t>[155] At 4110.27, replace “</w:t>
      </w:r>
      <w:r w:rsidRPr="00B21C75">
        <w:t>(-536870912</w:t>
      </w:r>
      <w:proofErr w:type="gramStart"/>
      <w:r w:rsidRPr="00B21C75">
        <w:t>..536870911</w:t>
      </w:r>
      <w:proofErr w:type="gramEnd"/>
      <w:r w:rsidRPr="00B21C75">
        <w:t>)</w:t>
      </w:r>
      <w:r>
        <w:t>” with “</w:t>
      </w:r>
      <w:r w:rsidRPr="00B21C75">
        <w:t>(-536</w:t>
      </w:r>
      <w:r>
        <w:t xml:space="preserve"> </w:t>
      </w:r>
      <w:r w:rsidRPr="00B21C75">
        <w:t>870</w:t>
      </w:r>
      <w:r>
        <w:t xml:space="preserve"> </w:t>
      </w:r>
      <w:r w:rsidRPr="00B21C75">
        <w:t>912..536</w:t>
      </w:r>
      <w:r>
        <w:t xml:space="preserve"> </w:t>
      </w:r>
      <w:r w:rsidRPr="00B21C75">
        <w:t>870</w:t>
      </w:r>
      <w:r>
        <w:t xml:space="preserve"> </w:t>
      </w:r>
      <w:r w:rsidRPr="00B21C75">
        <w:t>911)</w:t>
      </w:r>
      <w:r>
        <w:t>”.</w:t>
      </w:r>
    </w:p>
    <w:p w14:paraId="3396DC44" w14:textId="77777777" w:rsidR="007B0A48" w:rsidRDefault="007B0A48" w:rsidP="007B0A48">
      <w:pPr>
        <w:tabs>
          <w:tab w:val="left" w:pos="6069"/>
        </w:tabs>
      </w:pPr>
      <w:r>
        <w:t>[155] At 4234.33,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3D8CEF33" w14:textId="77777777" w:rsidR="007B0A48" w:rsidRDefault="007B0A48" w:rsidP="007B0A48">
      <w:pPr>
        <w:tabs>
          <w:tab w:val="left" w:pos="6069"/>
        </w:tabs>
      </w:pPr>
      <w:r>
        <w:t>[156] At 4235.12, replace “</w:t>
      </w:r>
      <w:r w:rsidRPr="006B3532">
        <w:t>(-16777215</w:t>
      </w:r>
      <w:proofErr w:type="gramStart"/>
      <w:r w:rsidRPr="006B3532">
        <w:t>..16777215</w:t>
      </w:r>
      <w:proofErr w:type="gramEnd"/>
      <w:r w:rsidRPr="006B3532">
        <w:t>)</w:t>
      </w:r>
      <w:r>
        <w:t>” with “</w:t>
      </w:r>
      <w:r w:rsidRPr="006B3532">
        <w:t>(-16</w:t>
      </w:r>
      <w:r>
        <w:t xml:space="preserve"> </w:t>
      </w:r>
      <w:r w:rsidRPr="006B3532">
        <w:t>777</w:t>
      </w:r>
      <w:r>
        <w:t xml:space="preserve"> </w:t>
      </w:r>
      <w:r w:rsidRPr="006B3532">
        <w:t>215..16</w:t>
      </w:r>
      <w:r>
        <w:t xml:space="preserve"> </w:t>
      </w:r>
      <w:r w:rsidRPr="006B3532">
        <w:t>777</w:t>
      </w:r>
      <w:r>
        <w:t xml:space="preserve"> </w:t>
      </w:r>
      <w:r w:rsidRPr="006B3532">
        <w:t>215)</w:t>
      </w:r>
      <w:r>
        <w:t>”.</w:t>
      </w:r>
    </w:p>
    <w:p w14:paraId="62C150D7" w14:textId="77777777" w:rsidR="007B0A48" w:rsidRDefault="007B0A48" w:rsidP="007B0A48">
      <w:pPr>
        <w:tabs>
          <w:tab w:val="left" w:pos="6069"/>
        </w:tabs>
      </w:pPr>
      <w:r>
        <w:t>[157] At 4235.59, replace “</w:t>
      </w:r>
      <w:r w:rsidRPr="00B21C75">
        <w:t>(-536870912</w:t>
      </w:r>
      <w:proofErr w:type="gramStart"/>
      <w:r w:rsidRPr="00B21C75">
        <w:t>..536870911</w:t>
      </w:r>
      <w:proofErr w:type="gramEnd"/>
      <w:r w:rsidRPr="00B21C75">
        <w:t>)</w:t>
      </w:r>
      <w:r>
        <w:t>” with “</w:t>
      </w:r>
      <w:r w:rsidRPr="00B21C75">
        <w:t>(-536</w:t>
      </w:r>
      <w:r>
        <w:t xml:space="preserve"> </w:t>
      </w:r>
      <w:r w:rsidRPr="00B21C75">
        <w:t>870</w:t>
      </w:r>
      <w:r>
        <w:t xml:space="preserve"> </w:t>
      </w:r>
      <w:r w:rsidRPr="00B21C75">
        <w:t>912..536</w:t>
      </w:r>
      <w:r>
        <w:t xml:space="preserve"> </w:t>
      </w:r>
      <w:r w:rsidRPr="00B21C75">
        <w:t>870</w:t>
      </w:r>
      <w:r>
        <w:t xml:space="preserve"> </w:t>
      </w:r>
      <w:r w:rsidRPr="00B21C75">
        <w:t>911)</w:t>
      </w:r>
      <w:r>
        <w:t>”.</w:t>
      </w:r>
    </w:p>
    <w:p w14:paraId="2D4735BA" w14:textId="77777777" w:rsidR="007B0A48" w:rsidRDefault="007B0A48" w:rsidP="007B0A48">
      <w:pPr>
        <w:tabs>
          <w:tab w:val="left" w:pos="6069"/>
        </w:tabs>
      </w:pPr>
      <w:r>
        <w:t>[158] At 3781.32,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FE4F072" w14:textId="77777777" w:rsidR="007B0A48" w:rsidRDefault="007B0A48" w:rsidP="007B0A48">
      <w:pPr>
        <w:tabs>
          <w:tab w:val="left" w:pos="6069"/>
        </w:tabs>
      </w:pPr>
      <w:r>
        <w:t>[159] At 3781.51, replace “</w:t>
      </w:r>
      <w:r w:rsidRPr="00BF2F53">
        <w:t>(1</w:t>
      </w:r>
      <w:proofErr w:type="gramStart"/>
      <w:r w:rsidRPr="00BF2F53">
        <w:t>..4294967295</w:t>
      </w:r>
      <w:proofErr w:type="gramEnd"/>
      <w:r w:rsidRPr="00BF2F53">
        <w:t>)</w:t>
      </w:r>
      <w:r>
        <w:t>” with “</w:t>
      </w:r>
      <w:r w:rsidRPr="00BF2F53">
        <w:t>(1..4</w:t>
      </w:r>
      <w:r>
        <w:t xml:space="preserve"> </w:t>
      </w:r>
      <w:r w:rsidRPr="00BF2F53">
        <w:t>294</w:t>
      </w:r>
      <w:r>
        <w:t xml:space="preserve"> </w:t>
      </w:r>
      <w:r w:rsidRPr="00BF2F53">
        <w:t>967</w:t>
      </w:r>
      <w:r>
        <w:t xml:space="preserve"> </w:t>
      </w:r>
      <w:r w:rsidRPr="00BF2F53">
        <w:t>295)</w:t>
      </w:r>
      <w:r>
        <w:t>”.</w:t>
      </w:r>
    </w:p>
    <w:p w14:paraId="2CE91105" w14:textId="77777777" w:rsidR="007B0A48" w:rsidRDefault="007B0A48" w:rsidP="007B0A48">
      <w:pPr>
        <w:tabs>
          <w:tab w:val="left" w:pos="6069"/>
        </w:tabs>
      </w:pPr>
      <w:r>
        <w:t>[160] At 3783.17,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43EAADC" w14:textId="77777777" w:rsidR="007B0A48" w:rsidRDefault="007B0A48" w:rsidP="007B0A48">
      <w:pPr>
        <w:tabs>
          <w:tab w:val="left" w:pos="6069"/>
        </w:tabs>
      </w:pPr>
      <w:r>
        <w:t>[161] At 3783.49, replace “</w:t>
      </w:r>
      <w:r w:rsidRPr="00BF2F53">
        <w:t>(1</w:t>
      </w:r>
      <w:proofErr w:type="gramStart"/>
      <w:r w:rsidRPr="00BF2F53">
        <w:t>..4294967295</w:t>
      </w:r>
      <w:proofErr w:type="gramEnd"/>
      <w:r w:rsidRPr="00BF2F53">
        <w:t>)</w:t>
      </w:r>
      <w:r>
        <w:t>” with “</w:t>
      </w:r>
      <w:r w:rsidRPr="00BF2F53">
        <w:t>(1..4</w:t>
      </w:r>
      <w:r>
        <w:t xml:space="preserve"> </w:t>
      </w:r>
      <w:r w:rsidRPr="00BF2F53">
        <w:t>294</w:t>
      </w:r>
      <w:r>
        <w:t xml:space="preserve"> </w:t>
      </w:r>
      <w:r w:rsidRPr="00BF2F53">
        <w:t>967</w:t>
      </w:r>
      <w:r>
        <w:t xml:space="preserve"> </w:t>
      </w:r>
      <w:r w:rsidRPr="00BF2F53">
        <w:t>295)</w:t>
      </w:r>
      <w:r>
        <w:t>”.</w:t>
      </w:r>
    </w:p>
    <w:p w14:paraId="732D7CAE" w14:textId="77777777" w:rsidR="007B0A48" w:rsidRDefault="007B0A48" w:rsidP="007B0A48">
      <w:pPr>
        <w:tabs>
          <w:tab w:val="left" w:pos="6069"/>
        </w:tabs>
      </w:pPr>
      <w:r>
        <w:t>[162] At 3783.62,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3151958" w14:textId="77777777" w:rsidR="007B0A48" w:rsidRDefault="007B0A48" w:rsidP="007B0A48">
      <w:pPr>
        <w:tabs>
          <w:tab w:val="left" w:pos="6069"/>
        </w:tabs>
      </w:pPr>
      <w:r>
        <w:lastRenderedPageBreak/>
        <w:t>[163] At 3784.24,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4B7A21CE" w14:textId="77777777" w:rsidR="007B0A48" w:rsidRDefault="007B0A48" w:rsidP="007B0A48">
      <w:pPr>
        <w:tabs>
          <w:tab w:val="left" w:pos="6069"/>
        </w:tabs>
      </w:pPr>
      <w:r>
        <w:t>[164] At 3784.52,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76FB7B3" w14:textId="77777777" w:rsidR="007B0A48" w:rsidRDefault="007B0A48" w:rsidP="007B0A48">
      <w:pPr>
        <w:tabs>
          <w:tab w:val="left" w:pos="6069"/>
        </w:tabs>
      </w:pPr>
      <w:r>
        <w:t>[165] At 3790.61,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3E71C08" w14:textId="77777777" w:rsidR="007B0A48" w:rsidRDefault="007B0A48" w:rsidP="007B0A48">
      <w:pPr>
        <w:tabs>
          <w:tab w:val="left" w:pos="6069"/>
        </w:tabs>
      </w:pPr>
      <w:r>
        <w:t>[166] At 3791.51,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42B15C1" w14:textId="77777777" w:rsidR="007B0A48" w:rsidRDefault="007B0A48" w:rsidP="007B0A48">
      <w:pPr>
        <w:tabs>
          <w:tab w:val="left" w:pos="6069"/>
        </w:tabs>
      </w:pPr>
      <w:r>
        <w:t>[167] At 3801.60, replace “</w:t>
      </w:r>
      <w:r w:rsidRPr="00BF2F53">
        <w:t>(1</w:t>
      </w:r>
      <w:proofErr w:type="gramStart"/>
      <w:r w:rsidRPr="00BF2F53">
        <w:t>..4294967295</w:t>
      </w:r>
      <w:proofErr w:type="gramEnd"/>
      <w:r w:rsidRPr="00BF2F53">
        <w:t>)</w:t>
      </w:r>
      <w:r>
        <w:t>” with “</w:t>
      </w:r>
      <w:r w:rsidRPr="00BF2F53">
        <w:t>(1..4</w:t>
      </w:r>
      <w:r>
        <w:t xml:space="preserve"> </w:t>
      </w:r>
      <w:r w:rsidRPr="00BF2F53">
        <w:t>294</w:t>
      </w:r>
      <w:r>
        <w:t xml:space="preserve"> </w:t>
      </w:r>
      <w:r w:rsidRPr="00BF2F53">
        <w:t>967</w:t>
      </w:r>
      <w:r>
        <w:t xml:space="preserve"> </w:t>
      </w:r>
      <w:r w:rsidRPr="00BF2F53">
        <w:t>295)</w:t>
      </w:r>
      <w:r>
        <w:t>”.</w:t>
      </w:r>
    </w:p>
    <w:p w14:paraId="13EE6575" w14:textId="77777777" w:rsidR="007B0A48" w:rsidRDefault="007B0A48" w:rsidP="007B0A48">
      <w:pPr>
        <w:tabs>
          <w:tab w:val="left" w:pos="6069"/>
        </w:tabs>
      </w:pPr>
      <w:r>
        <w:t>[168] At 3802.11, replace “</w:t>
      </w:r>
      <w:r w:rsidRPr="00BF2F53">
        <w:t>(1</w:t>
      </w:r>
      <w:proofErr w:type="gramStart"/>
      <w:r w:rsidRPr="00BF2F53">
        <w:t>..4294967295</w:t>
      </w:r>
      <w:proofErr w:type="gramEnd"/>
      <w:r w:rsidRPr="00BF2F53">
        <w:t>)</w:t>
      </w:r>
      <w:r>
        <w:t>” with “</w:t>
      </w:r>
      <w:r w:rsidRPr="00BF2F53">
        <w:t>(1..4</w:t>
      </w:r>
      <w:r>
        <w:t xml:space="preserve"> </w:t>
      </w:r>
      <w:r w:rsidRPr="00BF2F53">
        <w:t>294</w:t>
      </w:r>
      <w:r>
        <w:t xml:space="preserve"> </w:t>
      </w:r>
      <w:r w:rsidRPr="00BF2F53">
        <w:t>967</w:t>
      </w:r>
      <w:r>
        <w:t xml:space="preserve"> </w:t>
      </w:r>
      <w:r w:rsidRPr="00BF2F53">
        <w:t>295)</w:t>
      </w:r>
      <w:r>
        <w:t>”.</w:t>
      </w:r>
    </w:p>
    <w:p w14:paraId="3BB6F2E6" w14:textId="77777777" w:rsidR="007B0A48" w:rsidRDefault="007B0A48" w:rsidP="007B0A48">
      <w:pPr>
        <w:tabs>
          <w:tab w:val="left" w:pos="6069"/>
        </w:tabs>
      </w:pPr>
      <w:r>
        <w:t>[169] At 3804.19,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749140A3" w14:textId="77777777" w:rsidR="007B0A48" w:rsidRDefault="007B0A48" w:rsidP="007B0A48">
      <w:pPr>
        <w:tabs>
          <w:tab w:val="left" w:pos="6069"/>
        </w:tabs>
      </w:pPr>
      <w:r>
        <w:t>[170] At 3804.64,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3699A51" w14:textId="77777777" w:rsidR="007B0A48" w:rsidRDefault="007B0A48" w:rsidP="007B0A48">
      <w:pPr>
        <w:tabs>
          <w:tab w:val="left" w:pos="6069"/>
        </w:tabs>
      </w:pPr>
      <w:r>
        <w:t>[171] At 3805.58,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551B486" w14:textId="77777777" w:rsidR="007B0A48" w:rsidRDefault="007B0A48" w:rsidP="007B0A48">
      <w:pPr>
        <w:tabs>
          <w:tab w:val="left" w:pos="6069"/>
        </w:tabs>
      </w:pPr>
      <w:r>
        <w:t>[172] At 3806.9,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A873AC5" w14:textId="77777777" w:rsidR="007B0A48" w:rsidRDefault="007B0A48" w:rsidP="007B0A48">
      <w:pPr>
        <w:tabs>
          <w:tab w:val="left" w:pos="6069"/>
        </w:tabs>
      </w:pPr>
      <w:r>
        <w:t>[173] At 3827.32, replace “</w:t>
      </w:r>
      <w:r w:rsidRPr="00CF6449">
        <w:t>(10</w:t>
      </w:r>
      <w:proofErr w:type="gramStart"/>
      <w:r w:rsidRPr="00CF6449">
        <w:t>..4294967295</w:t>
      </w:r>
      <w:proofErr w:type="gramEnd"/>
      <w:r w:rsidRPr="00CF6449">
        <w:t>)</w:t>
      </w:r>
      <w:r>
        <w:t>” with “</w:t>
      </w:r>
      <w:r w:rsidRPr="00CF6449">
        <w:t>(10..4</w:t>
      </w:r>
      <w:r>
        <w:t xml:space="preserve"> </w:t>
      </w:r>
      <w:r w:rsidRPr="00CF6449">
        <w:t>294</w:t>
      </w:r>
      <w:r>
        <w:t xml:space="preserve"> </w:t>
      </w:r>
      <w:r w:rsidRPr="00CF6449">
        <w:t>967</w:t>
      </w:r>
      <w:r>
        <w:t xml:space="preserve"> </w:t>
      </w:r>
      <w:r w:rsidRPr="00CF6449">
        <w:t>295)</w:t>
      </w:r>
      <w:r>
        <w:t>”.</w:t>
      </w:r>
    </w:p>
    <w:p w14:paraId="20E652FD" w14:textId="77777777" w:rsidR="007B0A48" w:rsidRDefault="007B0A48" w:rsidP="007B0A48">
      <w:pPr>
        <w:tabs>
          <w:tab w:val="left" w:pos="6069"/>
        </w:tabs>
      </w:pPr>
      <w:r>
        <w:t>[174] At 3835.5,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3F0A68F6" w14:textId="77777777" w:rsidR="007B0A48" w:rsidRDefault="007B0A48" w:rsidP="007B0A48">
      <w:pPr>
        <w:tabs>
          <w:tab w:val="left" w:pos="6069"/>
        </w:tabs>
      </w:pPr>
      <w:r>
        <w:t>[175] At 3835.20,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0D696FED" w14:textId="77777777" w:rsidR="007B0A48" w:rsidRDefault="007B0A48" w:rsidP="007B0A48">
      <w:pPr>
        <w:tabs>
          <w:tab w:val="left" w:pos="6069"/>
        </w:tabs>
      </w:pPr>
      <w:r>
        <w:t>[176] At 3836.25,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20F7804F" w14:textId="77777777" w:rsidR="007B0A48" w:rsidRDefault="007B0A48" w:rsidP="007B0A48">
      <w:pPr>
        <w:tabs>
          <w:tab w:val="left" w:pos="6069"/>
        </w:tabs>
      </w:pPr>
      <w:r>
        <w:t>[177] At 3836.40,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52022CCB" w14:textId="77777777" w:rsidR="007B0A48" w:rsidRDefault="007B0A48" w:rsidP="007B0A48">
      <w:pPr>
        <w:tabs>
          <w:tab w:val="left" w:pos="6069"/>
        </w:tabs>
      </w:pPr>
      <w:r>
        <w:t>[178] At 3836.54,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387D3646" w14:textId="77777777" w:rsidR="007B0A48" w:rsidRDefault="007B0A48" w:rsidP="007B0A48">
      <w:pPr>
        <w:tabs>
          <w:tab w:val="left" w:pos="6069"/>
        </w:tabs>
      </w:pPr>
      <w:r>
        <w:t>[179] At 3837.2,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3697DCB1" w14:textId="77777777" w:rsidR="007B0A48" w:rsidRDefault="007B0A48" w:rsidP="007B0A48">
      <w:pPr>
        <w:tabs>
          <w:tab w:val="left" w:pos="6069"/>
        </w:tabs>
      </w:pPr>
      <w:r>
        <w:t>[180] At 3837.47,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7AFA5427" w14:textId="77777777" w:rsidR="007B0A48" w:rsidRDefault="007B0A48" w:rsidP="007B0A48">
      <w:pPr>
        <w:tabs>
          <w:tab w:val="left" w:pos="6069"/>
        </w:tabs>
      </w:pPr>
      <w:r>
        <w:t>[181] At 3839.16,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707B64E9" w14:textId="77777777" w:rsidR="007B0A48" w:rsidRDefault="007B0A48" w:rsidP="007B0A48">
      <w:pPr>
        <w:tabs>
          <w:tab w:val="left" w:pos="6069"/>
        </w:tabs>
      </w:pPr>
      <w:r>
        <w:t>[182] At 3839.31,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48DB2B84" w14:textId="77777777" w:rsidR="007B0A48" w:rsidRDefault="007B0A48" w:rsidP="007B0A48">
      <w:pPr>
        <w:tabs>
          <w:tab w:val="left" w:pos="6069"/>
        </w:tabs>
      </w:pPr>
      <w:r>
        <w:t>[183] At 3840.16,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1B213DF3" w14:textId="77777777" w:rsidR="007B0A48" w:rsidRDefault="007B0A48" w:rsidP="007B0A48">
      <w:pPr>
        <w:tabs>
          <w:tab w:val="left" w:pos="6069"/>
        </w:tabs>
      </w:pPr>
      <w:r>
        <w:t>[184] At 3840.32,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65524255" w14:textId="77777777" w:rsidR="007B0A48" w:rsidRDefault="007B0A48" w:rsidP="007B0A48">
      <w:pPr>
        <w:tabs>
          <w:tab w:val="left" w:pos="6069"/>
        </w:tabs>
      </w:pPr>
      <w:r>
        <w:t>[185] At 3840.46,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1FC7936B" w14:textId="77777777" w:rsidR="007B0A48" w:rsidRDefault="007B0A48" w:rsidP="007B0A48">
      <w:pPr>
        <w:tabs>
          <w:tab w:val="left" w:pos="6069"/>
        </w:tabs>
      </w:pPr>
      <w:r>
        <w:t>[186] At 3840.59,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466F2FDC" w14:textId="77777777" w:rsidR="007B0A48" w:rsidRDefault="007B0A48" w:rsidP="007B0A48">
      <w:pPr>
        <w:tabs>
          <w:tab w:val="left" w:pos="6069"/>
        </w:tabs>
      </w:pPr>
      <w:r>
        <w:t>[187] At 3841.9,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328BE968" w14:textId="77777777" w:rsidR="007B0A48" w:rsidRDefault="007B0A48" w:rsidP="007B0A48">
      <w:pPr>
        <w:tabs>
          <w:tab w:val="left" w:pos="6069"/>
        </w:tabs>
      </w:pPr>
      <w:r>
        <w:t>[188] At 3841.56,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3C86167E" w14:textId="77777777" w:rsidR="007B0A48" w:rsidRDefault="007B0A48" w:rsidP="007B0A48">
      <w:pPr>
        <w:tabs>
          <w:tab w:val="left" w:pos="6069"/>
        </w:tabs>
      </w:pPr>
      <w:r>
        <w:t>[189] At 3843.18,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7F19C632" w14:textId="77777777" w:rsidR="007B0A48" w:rsidRDefault="007B0A48" w:rsidP="007B0A48">
      <w:pPr>
        <w:tabs>
          <w:tab w:val="left" w:pos="6069"/>
        </w:tabs>
      </w:pPr>
      <w:r>
        <w:t>[190] At 3843.51,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1AD577FC" w14:textId="77777777" w:rsidR="007B0A48" w:rsidRDefault="007B0A48" w:rsidP="007B0A48">
      <w:pPr>
        <w:tabs>
          <w:tab w:val="left" w:pos="6069"/>
        </w:tabs>
      </w:pPr>
      <w:r>
        <w:t>[191] At 3844.32,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0A68AFEE" w14:textId="77777777" w:rsidR="007B0A48" w:rsidRDefault="007B0A48" w:rsidP="007B0A48">
      <w:pPr>
        <w:tabs>
          <w:tab w:val="left" w:pos="6069"/>
        </w:tabs>
      </w:pPr>
      <w:r>
        <w:t>[192] At 3845.45,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6D31E578" w14:textId="77777777" w:rsidR="007B0A48" w:rsidRDefault="007B0A48" w:rsidP="007B0A48">
      <w:pPr>
        <w:tabs>
          <w:tab w:val="left" w:pos="6069"/>
        </w:tabs>
      </w:pPr>
      <w:r>
        <w:t>[193] At 3845.65,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2E3D2CA6" w14:textId="77777777" w:rsidR="007B0A48" w:rsidRDefault="007B0A48" w:rsidP="007B0A48">
      <w:pPr>
        <w:tabs>
          <w:tab w:val="left" w:pos="6069"/>
        </w:tabs>
      </w:pPr>
      <w:r>
        <w:t>[194] At 3852.54, replace “</w:t>
      </w:r>
      <w:r w:rsidRPr="00667820">
        <w:t>(60</w:t>
      </w:r>
      <w:proofErr w:type="gramStart"/>
      <w:r w:rsidRPr="00667820">
        <w:t>..4294967295</w:t>
      </w:r>
      <w:proofErr w:type="gramEnd"/>
      <w:r w:rsidRPr="00667820">
        <w:t>)</w:t>
      </w:r>
      <w:r>
        <w:t>” with “</w:t>
      </w:r>
      <w:r w:rsidRPr="00667820">
        <w:t>(60..4</w:t>
      </w:r>
      <w:r>
        <w:t xml:space="preserve"> </w:t>
      </w:r>
      <w:r w:rsidRPr="00667820">
        <w:t>294</w:t>
      </w:r>
      <w:r>
        <w:t xml:space="preserve"> </w:t>
      </w:r>
      <w:r w:rsidRPr="00667820">
        <w:t>967</w:t>
      </w:r>
      <w:r>
        <w:t xml:space="preserve"> </w:t>
      </w:r>
      <w:r w:rsidRPr="00667820">
        <w:t>295)</w:t>
      </w:r>
      <w:r>
        <w:t>”.</w:t>
      </w:r>
    </w:p>
    <w:p w14:paraId="7BE6A01D" w14:textId="77777777" w:rsidR="007B0A48" w:rsidRDefault="007B0A48" w:rsidP="007B0A48">
      <w:pPr>
        <w:tabs>
          <w:tab w:val="left" w:pos="6069"/>
        </w:tabs>
      </w:pPr>
      <w:r>
        <w:t>[195] At 3853.19, replace “</w:t>
      </w:r>
      <w:r w:rsidRPr="003A3FC6">
        <w:t>(1000</w:t>
      </w:r>
      <w:proofErr w:type="gramStart"/>
      <w:r w:rsidRPr="003A3FC6">
        <w:t>..4294967295</w:t>
      </w:r>
      <w:proofErr w:type="gramEnd"/>
      <w:r w:rsidRPr="003A3FC6">
        <w:t>)</w:t>
      </w:r>
      <w:r>
        <w:t>” with “</w:t>
      </w:r>
      <w:r w:rsidRPr="003A3FC6">
        <w:t>(1000..4</w:t>
      </w:r>
      <w:r>
        <w:t xml:space="preserve"> </w:t>
      </w:r>
      <w:r w:rsidRPr="003A3FC6">
        <w:t>294</w:t>
      </w:r>
      <w:r>
        <w:t xml:space="preserve"> </w:t>
      </w:r>
      <w:r w:rsidRPr="003A3FC6">
        <w:t>967</w:t>
      </w:r>
      <w:r>
        <w:t xml:space="preserve"> </w:t>
      </w:r>
      <w:r w:rsidRPr="003A3FC6">
        <w:t>295)</w:t>
      </w:r>
      <w:r>
        <w:t>”.</w:t>
      </w:r>
    </w:p>
    <w:p w14:paraId="59996122" w14:textId="77777777" w:rsidR="007B0A48" w:rsidRDefault="007B0A48" w:rsidP="007B0A48">
      <w:pPr>
        <w:tabs>
          <w:tab w:val="left" w:pos="6069"/>
        </w:tabs>
      </w:pPr>
      <w:r>
        <w:t>[196] At 3857.33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C304511" w14:textId="77777777" w:rsidR="007B0A48" w:rsidRDefault="007B0A48" w:rsidP="007B0A48">
      <w:pPr>
        <w:tabs>
          <w:tab w:val="left" w:pos="6069"/>
        </w:tabs>
      </w:pPr>
      <w:r>
        <w:t>[197] At 3876.23,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12D696B6" w14:textId="77777777" w:rsidR="007B0A48" w:rsidRDefault="007B0A48" w:rsidP="007B0A48">
      <w:pPr>
        <w:tabs>
          <w:tab w:val="left" w:pos="6069"/>
        </w:tabs>
      </w:pPr>
      <w:r>
        <w:t>[198] At 3877.14, replace “</w:t>
      </w:r>
      <w:r w:rsidRPr="00CF6449">
        <w:t>(1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4D608F92" w14:textId="77777777" w:rsidR="007B0A48" w:rsidRDefault="007B0A48" w:rsidP="007B0A48">
      <w:pPr>
        <w:tabs>
          <w:tab w:val="left" w:pos="6069"/>
        </w:tabs>
      </w:pPr>
      <w:r>
        <w:t>[199] At 3877.58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C70AA83" w14:textId="77777777" w:rsidR="007B0A48" w:rsidRDefault="007B0A48" w:rsidP="007B0A48">
      <w:pPr>
        <w:tabs>
          <w:tab w:val="left" w:pos="6069"/>
        </w:tabs>
      </w:pPr>
      <w:r>
        <w:t>[200] At 3878.16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94A083B" w14:textId="77777777" w:rsidR="007B0A48" w:rsidRDefault="007B0A48" w:rsidP="007B0A48">
      <w:pPr>
        <w:tabs>
          <w:tab w:val="left" w:pos="6069"/>
        </w:tabs>
      </w:pPr>
      <w:r>
        <w:t>[201] At 3878.28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82A9275" w14:textId="77777777" w:rsidR="007B0A48" w:rsidRDefault="007B0A48" w:rsidP="007B0A48">
      <w:pPr>
        <w:tabs>
          <w:tab w:val="left" w:pos="6069"/>
        </w:tabs>
      </w:pPr>
      <w:r>
        <w:t>[202] At 3879.29,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64414FDE" w14:textId="77777777" w:rsidR="007B0A48" w:rsidRDefault="007B0A48" w:rsidP="007B0A48">
      <w:pPr>
        <w:tabs>
          <w:tab w:val="left" w:pos="6069"/>
        </w:tabs>
      </w:pPr>
      <w:r>
        <w:t>[203] At 3881.6,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38A1EEC9" w14:textId="77777777" w:rsidR="007B0A48" w:rsidRDefault="007B0A48" w:rsidP="007B0A48">
      <w:pPr>
        <w:tabs>
          <w:tab w:val="left" w:pos="6069"/>
        </w:tabs>
      </w:pPr>
      <w:r>
        <w:t>[204] At 3882.31,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7526784" w14:textId="77777777" w:rsidR="007B0A48" w:rsidRDefault="007B0A48" w:rsidP="007B0A48">
      <w:pPr>
        <w:tabs>
          <w:tab w:val="left" w:pos="6069"/>
        </w:tabs>
      </w:pPr>
      <w:r>
        <w:t>[205] At 3883.8,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F5A0C44" w14:textId="77777777" w:rsidR="007B0A48" w:rsidRDefault="007B0A48" w:rsidP="007B0A48">
      <w:pPr>
        <w:tabs>
          <w:tab w:val="left" w:pos="6069"/>
        </w:tabs>
      </w:pPr>
      <w:r>
        <w:t>[206] At 3884.38,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C957A52" w14:textId="77777777" w:rsidR="007B0A48" w:rsidRDefault="007B0A48" w:rsidP="007B0A48">
      <w:pPr>
        <w:tabs>
          <w:tab w:val="left" w:pos="6069"/>
        </w:tabs>
      </w:pPr>
      <w:r>
        <w:t>[207] At 3888.49,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D82921A" w14:textId="77777777" w:rsidR="007B0A48" w:rsidRDefault="007B0A48" w:rsidP="007B0A48">
      <w:pPr>
        <w:tabs>
          <w:tab w:val="left" w:pos="6069"/>
        </w:tabs>
      </w:pPr>
      <w:r>
        <w:t>[208] At 3898.43,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52BC217" w14:textId="77777777" w:rsidR="007B0A48" w:rsidRDefault="007B0A48" w:rsidP="007B0A48">
      <w:pPr>
        <w:tabs>
          <w:tab w:val="left" w:pos="6069"/>
        </w:tabs>
      </w:pPr>
      <w:r>
        <w:t>[209] At 3904.62,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AC1D39C" w14:textId="77777777" w:rsidR="007B0A48" w:rsidRDefault="007B0A48" w:rsidP="007B0A48">
      <w:pPr>
        <w:tabs>
          <w:tab w:val="left" w:pos="6069"/>
        </w:tabs>
      </w:pPr>
      <w:r>
        <w:t>[210] At 3928.40,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48DFC6B0" w14:textId="77777777" w:rsidR="007B0A48" w:rsidRDefault="007B0A48" w:rsidP="007B0A48">
      <w:pPr>
        <w:tabs>
          <w:tab w:val="left" w:pos="6069"/>
        </w:tabs>
      </w:pPr>
      <w:r>
        <w:t>[211] At 3954.17,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4BD61E8F" w14:textId="77777777" w:rsidR="007B0A48" w:rsidRDefault="007B0A48" w:rsidP="007B0A48">
      <w:pPr>
        <w:tabs>
          <w:tab w:val="left" w:pos="6069"/>
        </w:tabs>
      </w:pPr>
      <w:r>
        <w:t>[212] At 3954.37,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705F3EDF" w14:textId="77777777" w:rsidR="007B0A48" w:rsidRDefault="007B0A48" w:rsidP="007B0A48">
      <w:pPr>
        <w:tabs>
          <w:tab w:val="left" w:pos="6069"/>
        </w:tabs>
      </w:pPr>
      <w:r>
        <w:t>[213] At 3989.57,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0FBD292" w14:textId="77777777" w:rsidR="007B0A48" w:rsidRDefault="007B0A48" w:rsidP="007B0A48">
      <w:pPr>
        <w:tabs>
          <w:tab w:val="left" w:pos="6069"/>
        </w:tabs>
      </w:pPr>
      <w:r>
        <w:t>[214] At 3990.28,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27C9F1B3" w14:textId="77777777" w:rsidR="007B0A48" w:rsidRDefault="007B0A48" w:rsidP="007B0A48">
      <w:pPr>
        <w:tabs>
          <w:tab w:val="left" w:pos="6069"/>
        </w:tabs>
      </w:pPr>
      <w:r>
        <w:t>[215] At 3995.42,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94A1E85" w14:textId="77777777" w:rsidR="007B0A48" w:rsidRDefault="007B0A48" w:rsidP="007B0A48">
      <w:pPr>
        <w:tabs>
          <w:tab w:val="left" w:pos="6069"/>
        </w:tabs>
      </w:pPr>
      <w:r>
        <w:t>[216] At 3996.27,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7B819A85" w14:textId="77777777" w:rsidR="007B0A48" w:rsidRDefault="007B0A48" w:rsidP="007B0A48">
      <w:pPr>
        <w:tabs>
          <w:tab w:val="left" w:pos="6069"/>
        </w:tabs>
      </w:pPr>
      <w:r>
        <w:lastRenderedPageBreak/>
        <w:t>[217] At 3997.61,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611E816" w14:textId="77777777" w:rsidR="007B0A48" w:rsidRDefault="007B0A48" w:rsidP="007B0A48">
      <w:pPr>
        <w:tabs>
          <w:tab w:val="left" w:pos="6069"/>
        </w:tabs>
      </w:pPr>
      <w:r>
        <w:t>[218] At 3998.41,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80172ED" w14:textId="77777777" w:rsidR="007B0A48" w:rsidRDefault="007B0A48" w:rsidP="007B0A48">
      <w:pPr>
        <w:tabs>
          <w:tab w:val="left" w:pos="6069"/>
        </w:tabs>
      </w:pPr>
      <w:r>
        <w:t>[219] At 4001.15,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AA2CD42" w14:textId="77777777" w:rsidR="007B0A48" w:rsidRDefault="007B0A48" w:rsidP="007B0A48">
      <w:pPr>
        <w:tabs>
          <w:tab w:val="left" w:pos="6069"/>
        </w:tabs>
      </w:pPr>
      <w:r>
        <w:t>[220] At 4002.49,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72A92AAD" w14:textId="77777777" w:rsidR="007B0A48" w:rsidRDefault="007B0A48" w:rsidP="007B0A48">
      <w:pPr>
        <w:tabs>
          <w:tab w:val="left" w:pos="6069"/>
        </w:tabs>
      </w:pPr>
      <w:r>
        <w:t>[221] At 4004.1,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ED7168C" w14:textId="77777777" w:rsidR="007B0A48" w:rsidRDefault="007B0A48" w:rsidP="007B0A48">
      <w:pPr>
        <w:tabs>
          <w:tab w:val="left" w:pos="6069"/>
        </w:tabs>
      </w:pPr>
      <w:r>
        <w:t>[222] At 4009.30,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7C88E1AE" w14:textId="77777777" w:rsidR="007B0A48" w:rsidRDefault="007B0A48" w:rsidP="007B0A48">
      <w:pPr>
        <w:tabs>
          <w:tab w:val="left" w:pos="6069"/>
        </w:tabs>
      </w:pPr>
      <w:r>
        <w:t>[223] At 4009.54,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A46D4D6" w14:textId="77777777" w:rsidR="007B0A48" w:rsidRDefault="007B0A48" w:rsidP="007B0A48">
      <w:pPr>
        <w:tabs>
          <w:tab w:val="left" w:pos="6069"/>
        </w:tabs>
      </w:pPr>
      <w:r>
        <w:t>[224] At 4010.12,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7A5FDCB2" w14:textId="77777777" w:rsidR="007B0A48" w:rsidRDefault="007B0A48" w:rsidP="007B0A48">
      <w:pPr>
        <w:tabs>
          <w:tab w:val="left" w:pos="6069"/>
        </w:tabs>
      </w:pPr>
      <w:r>
        <w:t>[225] At 4015.51,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4AA29964" w14:textId="77777777" w:rsidR="007B0A48" w:rsidRDefault="007B0A48" w:rsidP="007B0A48">
      <w:pPr>
        <w:tabs>
          <w:tab w:val="left" w:pos="6069"/>
        </w:tabs>
      </w:pPr>
      <w:r>
        <w:t>[226] At 4016.34,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AE36D90" w14:textId="77777777" w:rsidR="007B0A48" w:rsidRDefault="007B0A48" w:rsidP="007B0A48">
      <w:pPr>
        <w:tabs>
          <w:tab w:val="left" w:pos="6069"/>
        </w:tabs>
      </w:pPr>
      <w:r>
        <w:t>[227] At 4020.37,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1EF1E27" w14:textId="77777777" w:rsidR="007B0A48" w:rsidRDefault="007B0A48" w:rsidP="007B0A48">
      <w:pPr>
        <w:tabs>
          <w:tab w:val="left" w:pos="6069"/>
        </w:tabs>
      </w:pPr>
      <w:r>
        <w:t>[228] At 4023.52, replace “</w:t>
      </w:r>
      <w:r w:rsidRPr="00DC705E">
        <w:t>(0</w:t>
      </w:r>
      <w:proofErr w:type="gramStart"/>
      <w:r w:rsidRPr="00DC705E">
        <w:t>..16777215</w:t>
      </w:r>
      <w:proofErr w:type="gramEnd"/>
      <w:r w:rsidRPr="00DC705E">
        <w:t>)</w:t>
      </w:r>
      <w:r>
        <w:t>” with “</w:t>
      </w:r>
      <w:r w:rsidRPr="00DC705E">
        <w:t>(0..16</w:t>
      </w:r>
      <w:r>
        <w:t xml:space="preserve"> </w:t>
      </w:r>
      <w:r w:rsidRPr="00DC705E">
        <w:t>777</w:t>
      </w:r>
      <w:r>
        <w:t xml:space="preserve"> </w:t>
      </w:r>
      <w:r w:rsidRPr="00DC705E">
        <w:t>215)</w:t>
      </w:r>
      <w:r>
        <w:t>”.</w:t>
      </w:r>
    </w:p>
    <w:p w14:paraId="2D64AD23" w14:textId="77777777" w:rsidR="007B0A48" w:rsidRDefault="007B0A48" w:rsidP="007B0A48">
      <w:pPr>
        <w:tabs>
          <w:tab w:val="left" w:pos="6069"/>
        </w:tabs>
      </w:pPr>
      <w:r>
        <w:t>[229] At 4037.8,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A52F1EF" w14:textId="77777777" w:rsidR="007B0A48" w:rsidRDefault="007B0A48" w:rsidP="007B0A48">
      <w:pPr>
        <w:tabs>
          <w:tab w:val="left" w:pos="6069"/>
        </w:tabs>
      </w:pPr>
      <w:r>
        <w:t>[230] At 4040.22,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B18059D" w14:textId="77777777" w:rsidR="007B0A48" w:rsidRDefault="007B0A48" w:rsidP="007B0A48">
      <w:pPr>
        <w:tabs>
          <w:tab w:val="left" w:pos="6069"/>
        </w:tabs>
      </w:pPr>
      <w:r>
        <w:t>[231] At 4042.11,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39C1CD2" w14:textId="77777777" w:rsidR="007B0A48" w:rsidRDefault="007B0A48" w:rsidP="007B0A48">
      <w:pPr>
        <w:tabs>
          <w:tab w:val="left" w:pos="6069"/>
        </w:tabs>
      </w:pPr>
      <w:r>
        <w:t>[232] At 4048.62,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70A7464" w14:textId="77777777" w:rsidR="007B0A48" w:rsidRDefault="007B0A48" w:rsidP="007B0A48">
      <w:pPr>
        <w:tabs>
          <w:tab w:val="left" w:pos="6069"/>
        </w:tabs>
      </w:pPr>
      <w:r>
        <w:t>[233] At 4053.27,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571FDA79" w14:textId="77777777" w:rsidR="007B0A48" w:rsidRDefault="007B0A48" w:rsidP="007B0A48">
      <w:pPr>
        <w:tabs>
          <w:tab w:val="left" w:pos="6069"/>
        </w:tabs>
      </w:pPr>
      <w:r>
        <w:t>[234] At 4054.16,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7C0D2BFF" w14:textId="77777777" w:rsidR="007B0A48" w:rsidRDefault="007B0A48" w:rsidP="007B0A48">
      <w:pPr>
        <w:tabs>
          <w:tab w:val="left" w:pos="6069"/>
        </w:tabs>
      </w:pPr>
      <w:r>
        <w:t>[235] At 4056.37,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205DBFE3" w14:textId="77777777" w:rsidR="007B0A48" w:rsidRDefault="007B0A48" w:rsidP="007B0A48">
      <w:pPr>
        <w:tabs>
          <w:tab w:val="left" w:pos="6069"/>
        </w:tabs>
      </w:pPr>
      <w:r>
        <w:t>[236] At 4057.3, replace “</w:t>
      </w:r>
      <w:r w:rsidRPr="00A12076">
        <w:t>(0</w:t>
      </w:r>
      <w:proofErr w:type="gramStart"/>
      <w:r w:rsidRPr="00A12076">
        <w:t>..16383</w:t>
      </w:r>
      <w:proofErr w:type="gramEnd"/>
      <w:r w:rsidRPr="00A12076">
        <w:t>)</w:t>
      </w:r>
      <w:r>
        <w:t>” with “</w:t>
      </w:r>
      <w:r w:rsidRPr="00A12076">
        <w:t>(0..16</w:t>
      </w:r>
      <w:r>
        <w:t xml:space="preserve"> </w:t>
      </w:r>
      <w:r w:rsidRPr="00A12076">
        <w:t>383)</w:t>
      </w:r>
      <w:r>
        <w:t>”.</w:t>
      </w:r>
    </w:p>
    <w:p w14:paraId="479730D2" w14:textId="77777777" w:rsidR="007B0A48" w:rsidRDefault="007B0A48" w:rsidP="007B0A48">
      <w:pPr>
        <w:tabs>
          <w:tab w:val="left" w:pos="6069"/>
        </w:tabs>
      </w:pPr>
      <w:r>
        <w:t>[237] At 4057.32,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E38BB76" w14:textId="77777777" w:rsidR="007B0A48" w:rsidRDefault="007B0A48" w:rsidP="007B0A48">
      <w:pPr>
        <w:tabs>
          <w:tab w:val="left" w:pos="6069"/>
        </w:tabs>
      </w:pPr>
      <w:r>
        <w:t>[238] At 4058.20,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317C692C" w14:textId="77777777" w:rsidR="007B0A48" w:rsidRDefault="007B0A48" w:rsidP="007B0A48">
      <w:pPr>
        <w:tabs>
          <w:tab w:val="left" w:pos="6069"/>
        </w:tabs>
      </w:pPr>
      <w:r>
        <w:t>[239] At 4058.52, replace “</w:t>
      </w:r>
      <w:r w:rsidRPr="00205B43">
        <w:t>(</w:t>
      </w:r>
      <w:r>
        <w:t>83</w:t>
      </w:r>
      <w:proofErr w:type="gramStart"/>
      <w:r w:rsidRPr="00205B43">
        <w:t>..65535</w:t>
      </w:r>
      <w:proofErr w:type="gramEnd"/>
      <w:r w:rsidRPr="00205B43">
        <w:t>)</w:t>
      </w:r>
      <w:r>
        <w:t>” with “</w:t>
      </w:r>
      <w:r w:rsidRPr="00205B43">
        <w:t>(</w:t>
      </w:r>
      <w:r>
        <w:t>83</w:t>
      </w:r>
      <w:r w:rsidRPr="00205B43">
        <w:t>..65</w:t>
      </w:r>
      <w:r>
        <w:t xml:space="preserve"> </w:t>
      </w:r>
      <w:r w:rsidRPr="00205B43">
        <w:t>535)</w:t>
      </w:r>
      <w:r>
        <w:t>”.</w:t>
      </w:r>
    </w:p>
    <w:p w14:paraId="0CDB8585" w14:textId="77777777" w:rsidR="007B0A48" w:rsidRDefault="007B0A48" w:rsidP="007B0A48">
      <w:pPr>
        <w:tabs>
          <w:tab w:val="left" w:pos="6069"/>
        </w:tabs>
      </w:pPr>
      <w:r>
        <w:t>[240] At 4059.30,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5C9DEC32" w14:textId="77777777" w:rsidR="007B0A48" w:rsidRDefault="007B0A48" w:rsidP="007B0A48">
      <w:pPr>
        <w:tabs>
          <w:tab w:val="left" w:pos="6069"/>
        </w:tabs>
      </w:pPr>
      <w:r>
        <w:t>[241] At 4059.46,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17B32CD" w14:textId="77777777" w:rsidR="007B0A48" w:rsidRDefault="007B0A48" w:rsidP="007B0A48">
      <w:pPr>
        <w:tabs>
          <w:tab w:val="left" w:pos="6069"/>
        </w:tabs>
      </w:pPr>
      <w:r>
        <w:t>[242] At 4061.28,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5E58A6E1" w14:textId="77777777" w:rsidR="007B0A48" w:rsidRDefault="007B0A48" w:rsidP="007B0A48">
      <w:pPr>
        <w:tabs>
          <w:tab w:val="left" w:pos="6069"/>
        </w:tabs>
      </w:pPr>
      <w:r>
        <w:t>[243] At 4061.44,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0A06FFBA" w14:textId="77777777" w:rsidR="007B0A48" w:rsidRDefault="007B0A48" w:rsidP="007B0A48">
      <w:pPr>
        <w:tabs>
          <w:tab w:val="left" w:pos="6069"/>
        </w:tabs>
      </w:pPr>
      <w:r>
        <w:t>[244] At 4061.59,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498D2AF5" w14:textId="77777777" w:rsidR="007B0A48" w:rsidRDefault="007B0A48" w:rsidP="007B0A48">
      <w:pPr>
        <w:tabs>
          <w:tab w:val="left" w:pos="6069"/>
        </w:tabs>
      </w:pPr>
      <w:r>
        <w:t>[245] At 4062.9,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47B5CF2C" w14:textId="77777777" w:rsidR="007B0A48" w:rsidRDefault="007B0A48" w:rsidP="007B0A48">
      <w:pPr>
        <w:tabs>
          <w:tab w:val="left" w:pos="6069"/>
        </w:tabs>
      </w:pPr>
      <w:r>
        <w:t>[246] At 4062.26,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24D9A07B" w14:textId="77777777" w:rsidR="007B0A48" w:rsidRDefault="007B0A48" w:rsidP="007B0A48">
      <w:pPr>
        <w:tabs>
          <w:tab w:val="left" w:pos="6069"/>
        </w:tabs>
      </w:pPr>
      <w:r>
        <w:t>[247] At 4062.64,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4BEE4BD3" w14:textId="77777777" w:rsidR="007B0A48" w:rsidRDefault="007B0A48" w:rsidP="007B0A48">
      <w:pPr>
        <w:tabs>
          <w:tab w:val="left" w:pos="6069"/>
        </w:tabs>
      </w:pPr>
      <w:r>
        <w:t>[248] At 4063.15,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0FDFBFE3" w14:textId="77777777" w:rsidR="007B0A48" w:rsidRDefault="007B0A48" w:rsidP="007B0A48">
      <w:pPr>
        <w:tabs>
          <w:tab w:val="left" w:pos="6069"/>
        </w:tabs>
      </w:pPr>
      <w:r>
        <w:t>[249] At 4063.48,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15D11FF7" w14:textId="77777777" w:rsidR="007B0A48" w:rsidRDefault="007B0A48" w:rsidP="007B0A48">
      <w:pPr>
        <w:tabs>
          <w:tab w:val="left" w:pos="6069"/>
        </w:tabs>
      </w:pPr>
      <w:r>
        <w:t>[250] At 4063.64,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12C3F890" w14:textId="77777777" w:rsidR="007B0A48" w:rsidRDefault="007B0A48" w:rsidP="007B0A48">
      <w:pPr>
        <w:tabs>
          <w:tab w:val="left" w:pos="6069"/>
        </w:tabs>
      </w:pPr>
      <w:r>
        <w:t>[251] At 4073.38, replace “</w:t>
      </w:r>
      <w:r w:rsidRPr="00A471CB">
        <w:t>(5</w:t>
      </w:r>
      <w:proofErr w:type="gramStart"/>
      <w:r w:rsidRPr="00A471CB">
        <w:t>..18000</w:t>
      </w:r>
      <w:proofErr w:type="gramEnd"/>
      <w:r w:rsidRPr="00A471CB">
        <w:t>)</w:t>
      </w:r>
      <w:r>
        <w:t>” with “</w:t>
      </w:r>
      <w:r w:rsidRPr="00A471CB">
        <w:t>(5..18</w:t>
      </w:r>
      <w:r>
        <w:t xml:space="preserve"> </w:t>
      </w:r>
      <w:r w:rsidRPr="00A471CB">
        <w:t>000)</w:t>
      </w:r>
      <w:r>
        <w:t>”.</w:t>
      </w:r>
    </w:p>
    <w:p w14:paraId="032357C6" w14:textId="77777777" w:rsidR="007B0A48" w:rsidRDefault="007B0A48" w:rsidP="007B0A48">
      <w:pPr>
        <w:tabs>
          <w:tab w:val="left" w:pos="6069"/>
        </w:tabs>
      </w:pPr>
      <w:r>
        <w:t>[252] At 4076.31, replace “</w:t>
      </w:r>
      <w:r w:rsidRPr="00CB3A6E">
        <w:t>(0</w:t>
      </w:r>
      <w:proofErr w:type="gramStart"/>
      <w:r w:rsidRPr="00CB3A6E">
        <w:t>..131071</w:t>
      </w:r>
      <w:proofErr w:type="gramEnd"/>
      <w:r w:rsidRPr="00CB3A6E">
        <w:t>)</w:t>
      </w:r>
      <w:r>
        <w:t>” with “</w:t>
      </w:r>
      <w:r w:rsidRPr="00CB3A6E">
        <w:t>(0..131</w:t>
      </w:r>
      <w:r>
        <w:t xml:space="preserve"> </w:t>
      </w:r>
      <w:r w:rsidRPr="00CB3A6E">
        <w:t>071)</w:t>
      </w:r>
      <w:r>
        <w:t>”.</w:t>
      </w:r>
    </w:p>
    <w:p w14:paraId="7DEB07E4" w14:textId="77777777" w:rsidR="007B0A48" w:rsidRDefault="007B0A48" w:rsidP="007B0A48">
      <w:pPr>
        <w:tabs>
          <w:tab w:val="left" w:pos="6069"/>
        </w:tabs>
      </w:pPr>
      <w:r>
        <w:t>[253] At 4076.60, replace “</w:t>
      </w:r>
      <w:r w:rsidRPr="00CB3A6E">
        <w:t>(0</w:t>
      </w:r>
      <w:proofErr w:type="gramStart"/>
      <w:r w:rsidRPr="00CB3A6E">
        <w:t>..131071</w:t>
      </w:r>
      <w:proofErr w:type="gramEnd"/>
      <w:r w:rsidRPr="00CB3A6E">
        <w:t>)</w:t>
      </w:r>
      <w:r>
        <w:t>” with “</w:t>
      </w:r>
      <w:r w:rsidRPr="00CB3A6E">
        <w:t>(0..131</w:t>
      </w:r>
      <w:r>
        <w:t xml:space="preserve"> </w:t>
      </w:r>
      <w:r w:rsidRPr="00CB3A6E">
        <w:t>071)</w:t>
      </w:r>
      <w:r>
        <w:t>”.</w:t>
      </w:r>
    </w:p>
    <w:p w14:paraId="3C9AA22D" w14:textId="77777777" w:rsidR="007B0A48" w:rsidRDefault="007B0A48" w:rsidP="007B0A48">
      <w:pPr>
        <w:tabs>
          <w:tab w:val="left" w:pos="6069"/>
        </w:tabs>
      </w:pPr>
      <w:r>
        <w:t>[254] At 4082.56, replace “</w:t>
      </w:r>
      <w:r w:rsidRPr="00EF183A">
        <w:t>(0</w:t>
      </w:r>
      <w:proofErr w:type="gramStart"/>
      <w:r w:rsidRPr="00EF183A">
        <w:t>..10000</w:t>
      </w:r>
      <w:proofErr w:type="gramEnd"/>
      <w:r w:rsidRPr="00EF183A">
        <w:t>)</w:t>
      </w:r>
      <w:r>
        <w:t>” with “</w:t>
      </w:r>
      <w:r w:rsidRPr="00EF183A">
        <w:t>(0..10</w:t>
      </w:r>
      <w:r>
        <w:t xml:space="preserve"> </w:t>
      </w:r>
      <w:r w:rsidRPr="00EF183A">
        <w:t>000)</w:t>
      </w:r>
      <w:r>
        <w:t>”.</w:t>
      </w:r>
    </w:p>
    <w:p w14:paraId="134C7BEE" w14:textId="77777777" w:rsidR="007B0A48" w:rsidRDefault="007B0A48" w:rsidP="007B0A48">
      <w:pPr>
        <w:tabs>
          <w:tab w:val="left" w:pos="6069"/>
        </w:tabs>
      </w:pPr>
      <w:r>
        <w:t>[255] At 4083.6, replace “</w:t>
      </w:r>
      <w:r w:rsidRPr="00EF183A">
        <w:t>(0</w:t>
      </w:r>
      <w:proofErr w:type="gramStart"/>
      <w:r w:rsidRPr="00EF183A">
        <w:t>..10000</w:t>
      </w:r>
      <w:proofErr w:type="gramEnd"/>
      <w:r w:rsidRPr="00EF183A">
        <w:t>)</w:t>
      </w:r>
      <w:r>
        <w:t>” with “</w:t>
      </w:r>
      <w:r w:rsidRPr="00EF183A">
        <w:t>(0..10</w:t>
      </w:r>
      <w:r>
        <w:t xml:space="preserve"> </w:t>
      </w:r>
      <w:r w:rsidRPr="00EF183A">
        <w:t>000)</w:t>
      </w:r>
      <w:r>
        <w:t>”.</w:t>
      </w:r>
    </w:p>
    <w:p w14:paraId="783B1C4B" w14:textId="77777777" w:rsidR="007B0A48" w:rsidRDefault="007B0A48" w:rsidP="007B0A48">
      <w:pPr>
        <w:tabs>
          <w:tab w:val="left" w:pos="6069"/>
        </w:tabs>
      </w:pPr>
      <w:r>
        <w:t>[256] At 4083.22, replace “</w:t>
      </w:r>
      <w:r w:rsidRPr="00307816">
        <w:t>(0</w:t>
      </w:r>
      <w:proofErr w:type="gramStart"/>
      <w:r w:rsidRPr="00307816">
        <w:t>..1000000</w:t>
      </w:r>
      <w:proofErr w:type="gramEnd"/>
      <w:r w:rsidRPr="00307816">
        <w:t>)</w:t>
      </w:r>
      <w:r>
        <w:t>” with “</w:t>
      </w:r>
      <w:r w:rsidRPr="00307816">
        <w:t>(0..1</w:t>
      </w:r>
      <w:r>
        <w:t xml:space="preserve"> </w:t>
      </w:r>
      <w:r w:rsidRPr="00307816">
        <w:t>000</w:t>
      </w:r>
      <w:r>
        <w:t xml:space="preserve"> </w:t>
      </w:r>
      <w:r w:rsidRPr="00307816">
        <w:t>000)</w:t>
      </w:r>
      <w:r>
        <w:t>”.</w:t>
      </w:r>
    </w:p>
    <w:p w14:paraId="0EB96A5A" w14:textId="77777777" w:rsidR="007B0A48" w:rsidRDefault="007B0A48" w:rsidP="007B0A48">
      <w:pPr>
        <w:tabs>
          <w:tab w:val="left" w:pos="6069"/>
        </w:tabs>
      </w:pPr>
      <w:r>
        <w:t>[257] At 4084.1, replace “</w:t>
      </w:r>
      <w:r w:rsidRPr="00E907BE">
        <w:t>(0</w:t>
      </w:r>
      <w:proofErr w:type="gramStart"/>
      <w:r w:rsidRPr="00E907BE">
        <w:t>..100000</w:t>
      </w:r>
      <w:proofErr w:type="gramEnd"/>
      <w:r w:rsidRPr="00E907BE">
        <w:t>)</w:t>
      </w:r>
      <w:r>
        <w:t>” with “</w:t>
      </w:r>
      <w:r w:rsidRPr="00E907BE">
        <w:t>(0..100</w:t>
      </w:r>
      <w:r>
        <w:t xml:space="preserve"> </w:t>
      </w:r>
      <w:r w:rsidRPr="00E907BE">
        <w:t>000)</w:t>
      </w:r>
      <w:r>
        <w:t>”.</w:t>
      </w:r>
    </w:p>
    <w:p w14:paraId="7A31B0F8" w14:textId="77777777" w:rsidR="007B0A48" w:rsidRDefault="007B0A48" w:rsidP="007B0A48">
      <w:pPr>
        <w:tabs>
          <w:tab w:val="left" w:pos="6069"/>
        </w:tabs>
      </w:pPr>
      <w:r>
        <w:t>[258] At 4090.53,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5F5F15B9" w14:textId="77777777" w:rsidR="007B0A48" w:rsidRDefault="007B0A48" w:rsidP="007B0A48">
      <w:pPr>
        <w:tabs>
          <w:tab w:val="left" w:pos="6069"/>
        </w:tabs>
      </w:pPr>
      <w:r>
        <w:t>[259] At 4091.44,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5DD14F52" w14:textId="77777777" w:rsidR="007B0A48" w:rsidRDefault="007B0A48" w:rsidP="007B0A48">
      <w:pPr>
        <w:tabs>
          <w:tab w:val="left" w:pos="6069"/>
        </w:tabs>
      </w:pPr>
      <w:r>
        <w:t>[260] At 4099.40,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41DCD2F5" w14:textId="77777777" w:rsidR="007B0A48" w:rsidRDefault="007B0A48" w:rsidP="007B0A48">
      <w:pPr>
        <w:tabs>
          <w:tab w:val="left" w:pos="6069"/>
        </w:tabs>
      </w:pPr>
      <w:r>
        <w:t>[261] At 4113.63, replace “</w:t>
      </w:r>
      <w:r w:rsidRPr="0035474D">
        <w:t>(256</w:t>
      </w:r>
      <w:proofErr w:type="gramStart"/>
      <w:r w:rsidRPr="0035474D">
        <w:t>..65535</w:t>
      </w:r>
      <w:proofErr w:type="gramEnd"/>
      <w:r w:rsidRPr="0035474D">
        <w:t>)</w:t>
      </w:r>
      <w:r>
        <w:t>” with “</w:t>
      </w:r>
      <w:r w:rsidRPr="0035474D">
        <w:t>(256..65</w:t>
      </w:r>
      <w:r>
        <w:t xml:space="preserve"> </w:t>
      </w:r>
      <w:r w:rsidRPr="0035474D">
        <w:t>535)</w:t>
      </w:r>
      <w:r>
        <w:t>”.</w:t>
      </w:r>
    </w:p>
    <w:p w14:paraId="4F95D67F" w14:textId="77777777" w:rsidR="007B0A48" w:rsidRDefault="007B0A48" w:rsidP="007B0A48">
      <w:pPr>
        <w:tabs>
          <w:tab w:val="left" w:pos="6069"/>
        </w:tabs>
      </w:pPr>
      <w:r>
        <w:t>[262] At 4114.19,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4252A9A4" w14:textId="77777777" w:rsidR="007B0A48" w:rsidRDefault="007B0A48" w:rsidP="007B0A48">
      <w:pPr>
        <w:tabs>
          <w:tab w:val="left" w:pos="6069"/>
        </w:tabs>
      </w:pPr>
      <w:r>
        <w:t>[263] At 4114.35,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7842DACE" w14:textId="77777777" w:rsidR="007B0A48" w:rsidRDefault="007B0A48" w:rsidP="007B0A48">
      <w:pPr>
        <w:tabs>
          <w:tab w:val="left" w:pos="6069"/>
        </w:tabs>
      </w:pPr>
      <w:r>
        <w:t>[264] At 4116.8,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37D1160F" w14:textId="77777777" w:rsidR="007B0A48" w:rsidRDefault="007B0A48" w:rsidP="007B0A48">
      <w:pPr>
        <w:tabs>
          <w:tab w:val="left" w:pos="6069"/>
        </w:tabs>
      </w:pPr>
      <w:r>
        <w:t>[265] At 4116.25,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6B4815CA" w14:textId="77777777" w:rsidR="007B0A48" w:rsidRDefault="007B0A48" w:rsidP="007B0A48">
      <w:pPr>
        <w:tabs>
          <w:tab w:val="left" w:pos="6069"/>
        </w:tabs>
      </w:pPr>
      <w:r>
        <w:t>[266] At 4117.4, replace “</w:t>
      </w:r>
      <w:r w:rsidRPr="00205B43">
        <w:t>(</w:t>
      </w:r>
      <w:r>
        <w:t>1</w:t>
      </w:r>
      <w:proofErr w:type="gramStart"/>
      <w:r w:rsidRPr="00205B43">
        <w:t>..65535</w:t>
      </w:r>
      <w:proofErr w:type="gramEnd"/>
      <w:r w:rsidRPr="00205B43">
        <w:t>)</w:t>
      </w:r>
      <w:r>
        <w:t>” with “</w:t>
      </w:r>
      <w:r w:rsidRPr="00205B43">
        <w:t>(</w:t>
      </w:r>
      <w:r>
        <w:t>1</w:t>
      </w:r>
      <w:r w:rsidRPr="00205B43">
        <w:t>..65</w:t>
      </w:r>
      <w:r>
        <w:t xml:space="preserve"> </w:t>
      </w:r>
      <w:r w:rsidRPr="00205B43">
        <w:t>535)</w:t>
      </w:r>
      <w:r>
        <w:t>”.</w:t>
      </w:r>
    </w:p>
    <w:p w14:paraId="4778C624" w14:textId="77777777" w:rsidR="007B0A48" w:rsidRDefault="007B0A48" w:rsidP="007B0A48">
      <w:pPr>
        <w:tabs>
          <w:tab w:val="left" w:pos="6069"/>
        </w:tabs>
      </w:pPr>
      <w:r>
        <w:t>[267] At 4121.51, replace “</w:t>
      </w:r>
      <w:r w:rsidRPr="00C06B9B">
        <w:t>(200</w:t>
      </w:r>
      <w:proofErr w:type="gramStart"/>
      <w:r w:rsidRPr="00C06B9B">
        <w:t>..10000</w:t>
      </w:r>
      <w:proofErr w:type="gramEnd"/>
      <w:r w:rsidRPr="00C06B9B">
        <w:t>)</w:t>
      </w:r>
      <w:r>
        <w:t>” with “</w:t>
      </w:r>
      <w:r w:rsidRPr="00C06B9B">
        <w:t>(200..10</w:t>
      </w:r>
      <w:r>
        <w:t xml:space="preserve"> </w:t>
      </w:r>
      <w:r w:rsidRPr="00C06B9B">
        <w:t>000)</w:t>
      </w:r>
      <w:r>
        <w:t>”.</w:t>
      </w:r>
    </w:p>
    <w:p w14:paraId="7F56324F" w14:textId="77777777" w:rsidR="007B0A48" w:rsidRDefault="007B0A48" w:rsidP="007B0A48">
      <w:pPr>
        <w:tabs>
          <w:tab w:val="left" w:pos="6069"/>
        </w:tabs>
      </w:pPr>
      <w:r>
        <w:t>[268] At 4122. 1, replace “</w:t>
      </w:r>
      <w:r w:rsidRPr="00C06B9B">
        <w:t>(200</w:t>
      </w:r>
      <w:proofErr w:type="gramStart"/>
      <w:r w:rsidRPr="00C06B9B">
        <w:t>..10000</w:t>
      </w:r>
      <w:proofErr w:type="gramEnd"/>
      <w:r w:rsidRPr="00C06B9B">
        <w:t>)</w:t>
      </w:r>
      <w:r>
        <w:t>” with “</w:t>
      </w:r>
      <w:r w:rsidRPr="00C06B9B">
        <w:t>(200..10</w:t>
      </w:r>
      <w:r>
        <w:t xml:space="preserve"> </w:t>
      </w:r>
      <w:r w:rsidRPr="00C06B9B">
        <w:t>000)</w:t>
      </w:r>
      <w:r>
        <w:t>”.</w:t>
      </w:r>
    </w:p>
    <w:p w14:paraId="28D4FBBC" w14:textId="77777777" w:rsidR="007B0A48" w:rsidRDefault="007B0A48" w:rsidP="007B0A48">
      <w:pPr>
        <w:tabs>
          <w:tab w:val="left" w:pos="6069"/>
        </w:tabs>
      </w:pPr>
      <w:r>
        <w:t>[269] At 4138.19,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DCA18AB" w14:textId="77777777" w:rsidR="007B0A48" w:rsidRDefault="007B0A48" w:rsidP="007B0A48">
      <w:pPr>
        <w:tabs>
          <w:tab w:val="left" w:pos="6069"/>
        </w:tabs>
      </w:pPr>
      <w:r>
        <w:t>[270] At 4138.56,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D210288" w14:textId="77777777" w:rsidR="007B0A48" w:rsidRDefault="007B0A48" w:rsidP="007B0A48">
      <w:pPr>
        <w:tabs>
          <w:tab w:val="left" w:pos="6069"/>
        </w:tabs>
      </w:pPr>
      <w:r>
        <w:lastRenderedPageBreak/>
        <w:t>[271] At 4140.53,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66AEDE8" w14:textId="77777777" w:rsidR="007B0A48" w:rsidRDefault="007B0A48" w:rsidP="007B0A48">
      <w:pPr>
        <w:tabs>
          <w:tab w:val="left" w:pos="6069"/>
        </w:tabs>
      </w:pPr>
      <w:r>
        <w:t>[272] At 4141.26,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1F35903C" w14:textId="77777777" w:rsidR="007B0A48" w:rsidRDefault="007B0A48" w:rsidP="007B0A48">
      <w:pPr>
        <w:tabs>
          <w:tab w:val="left" w:pos="6069"/>
        </w:tabs>
      </w:pPr>
      <w:r>
        <w:t>[273] At 4148.12, replace “</w:t>
      </w:r>
      <w:r w:rsidRPr="005D2A4D">
        <w:t>(1</w:t>
      </w:r>
      <w:proofErr w:type="gramStart"/>
      <w:r w:rsidRPr="005D2A4D">
        <w:t>..100000</w:t>
      </w:r>
      <w:proofErr w:type="gramEnd"/>
      <w:r w:rsidRPr="005D2A4D">
        <w:t>)</w:t>
      </w:r>
      <w:r>
        <w:t>” with “</w:t>
      </w:r>
      <w:r w:rsidRPr="005D2A4D">
        <w:t>(1..100</w:t>
      </w:r>
      <w:r>
        <w:t xml:space="preserve"> </w:t>
      </w:r>
      <w:r w:rsidRPr="005D2A4D">
        <w:t>000)</w:t>
      </w:r>
      <w:r>
        <w:t>”.</w:t>
      </w:r>
    </w:p>
    <w:p w14:paraId="64EB150D" w14:textId="77777777" w:rsidR="007B0A48" w:rsidRDefault="007B0A48" w:rsidP="007B0A48">
      <w:pPr>
        <w:tabs>
          <w:tab w:val="left" w:pos="6069"/>
        </w:tabs>
      </w:pPr>
      <w:r>
        <w:t>[274] At 4149.19, replace “</w:t>
      </w:r>
      <w:r w:rsidRPr="005D028E">
        <w:t>(1</w:t>
      </w:r>
      <w:proofErr w:type="gramStart"/>
      <w:r w:rsidRPr="005D028E">
        <w:t>..100000</w:t>
      </w:r>
      <w:proofErr w:type="gramEnd"/>
      <w:r w:rsidRPr="005D028E">
        <w:t>)</w:t>
      </w:r>
      <w:r>
        <w:t>” with “</w:t>
      </w:r>
      <w:r w:rsidRPr="005D028E">
        <w:t>(1..100</w:t>
      </w:r>
      <w:r>
        <w:t xml:space="preserve"> </w:t>
      </w:r>
      <w:r w:rsidRPr="005D028E">
        <w:t>000)</w:t>
      </w:r>
      <w:r>
        <w:t>”.</w:t>
      </w:r>
    </w:p>
    <w:p w14:paraId="299389F6" w14:textId="77777777" w:rsidR="007B0A48" w:rsidRDefault="007B0A48" w:rsidP="007B0A48">
      <w:pPr>
        <w:tabs>
          <w:tab w:val="left" w:pos="6069"/>
        </w:tabs>
      </w:pPr>
      <w:r>
        <w:t>[275] At 4149.36, replace “</w:t>
      </w:r>
      <w:r w:rsidRPr="005D028E">
        <w:t>(1</w:t>
      </w:r>
      <w:proofErr w:type="gramStart"/>
      <w:r w:rsidRPr="005D028E">
        <w:t>..100000</w:t>
      </w:r>
      <w:proofErr w:type="gramEnd"/>
      <w:r w:rsidRPr="005D028E">
        <w:t>)</w:t>
      </w:r>
      <w:r>
        <w:t>” with “</w:t>
      </w:r>
      <w:r w:rsidRPr="005D028E">
        <w:t>(1..100</w:t>
      </w:r>
      <w:r>
        <w:t xml:space="preserve"> </w:t>
      </w:r>
      <w:r w:rsidRPr="005D028E">
        <w:t>000)</w:t>
      </w:r>
      <w:r>
        <w:t>”.</w:t>
      </w:r>
    </w:p>
    <w:p w14:paraId="1C206DF9" w14:textId="77777777" w:rsidR="007B0A48" w:rsidRDefault="007B0A48" w:rsidP="007B0A48">
      <w:pPr>
        <w:tabs>
          <w:tab w:val="left" w:pos="6069"/>
        </w:tabs>
      </w:pPr>
      <w:r>
        <w:t>[276] At 4149.51, replace “</w:t>
      </w:r>
      <w:r w:rsidRPr="005D028E">
        <w:t>(1</w:t>
      </w:r>
      <w:proofErr w:type="gramStart"/>
      <w:r w:rsidRPr="005D028E">
        <w:t>..64000</w:t>
      </w:r>
      <w:proofErr w:type="gramEnd"/>
      <w:r w:rsidRPr="005D028E">
        <w:t>)</w:t>
      </w:r>
      <w:r>
        <w:t>” with “</w:t>
      </w:r>
      <w:r w:rsidRPr="005D028E">
        <w:t>(1..64</w:t>
      </w:r>
      <w:r>
        <w:t xml:space="preserve"> </w:t>
      </w:r>
      <w:r w:rsidRPr="005D028E">
        <w:t>000)</w:t>
      </w:r>
      <w:r>
        <w:t>”.</w:t>
      </w:r>
    </w:p>
    <w:p w14:paraId="2327A780" w14:textId="77777777" w:rsidR="007B0A48" w:rsidRDefault="007B0A48" w:rsidP="007B0A48">
      <w:pPr>
        <w:tabs>
          <w:tab w:val="left" w:pos="6069"/>
        </w:tabs>
      </w:pPr>
      <w:r>
        <w:t>[277] At 4150.50, replace “</w:t>
      </w:r>
      <w:r w:rsidRPr="00F423E1">
        <w:t>(1</w:t>
      </w:r>
      <w:proofErr w:type="gramStart"/>
      <w:r w:rsidRPr="00F423E1">
        <w:t>..100000</w:t>
      </w:r>
      <w:proofErr w:type="gramEnd"/>
      <w:r w:rsidRPr="00F423E1">
        <w:t>)</w:t>
      </w:r>
      <w:r>
        <w:t>” with “</w:t>
      </w:r>
      <w:r w:rsidRPr="00F423E1">
        <w:t>(1..100</w:t>
      </w:r>
      <w:r>
        <w:t xml:space="preserve"> </w:t>
      </w:r>
      <w:r w:rsidRPr="00F423E1">
        <w:t>000)</w:t>
      </w:r>
      <w:r>
        <w:t>”.</w:t>
      </w:r>
    </w:p>
    <w:p w14:paraId="43519C43" w14:textId="77777777" w:rsidR="007B0A48" w:rsidRDefault="007B0A48" w:rsidP="007B0A48">
      <w:pPr>
        <w:tabs>
          <w:tab w:val="left" w:pos="6069"/>
        </w:tabs>
      </w:pPr>
      <w:r>
        <w:t>[278] At 4151.48, replace “</w:t>
      </w:r>
      <w:r w:rsidRPr="00181C24">
        <w:t>(10</w:t>
      </w:r>
      <w:proofErr w:type="gramStart"/>
      <w:r w:rsidRPr="00181C24">
        <w:t>..30000</w:t>
      </w:r>
      <w:proofErr w:type="gramEnd"/>
      <w:r w:rsidRPr="00181C24">
        <w:t>)</w:t>
      </w:r>
      <w:r>
        <w:t>” with “</w:t>
      </w:r>
      <w:r w:rsidRPr="00181C24">
        <w:t>(10..30</w:t>
      </w:r>
      <w:r>
        <w:t xml:space="preserve"> </w:t>
      </w:r>
      <w:r w:rsidRPr="00181C24">
        <w:t>000)</w:t>
      </w:r>
      <w:r>
        <w:t>”.</w:t>
      </w:r>
    </w:p>
    <w:p w14:paraId="2CE48A1C" w14:textId="77777777" w:rsidR="007B0A48" w:rsidRDefault="007B0A48" w:rsidP="007B0A48">
      <w:pPr>
        <w:tabs>
          <w:tab w:val="left" w:pos="6069"/>
        </w:tabs>
      </w:pPr>
      <w:r>
        <w:t>[279] At 4151.65, replace “</w:t>
      </w:r>
      <w:r w:rsidRPr="00181C24">
        <w:t>(100</w:t>
      </w:r>
      <w:proofErr w:type="gramStart"/>
      <w:r w:rsidRPr="00181C24">
        <w:t>..36000000</w:t>
      </w:r>
      <w:proofErr w:type="gramEnd"/>
      <w:r w:rsidRPr="00181C24">
        <w:t>)</w:t>
      </w:r>
      <w:r>
        <w:t>” with “</w:t>
      </w:r>
      <w:r w:rsidRPr="00181C24">
        <w:t>(100..36</w:t>
      </w:r>
      <w:r>
        <w:t xml:space="preserve"> </w:t>
      </w:r>
      <w:r w:rsidRPr="00181C24">
        <w:t>000</w:t>
      </w:r>
      <w:r>
        <w:t xml:space="preserve"> </w:t>
      </w:r>
      <w:r w:rsidRPr="00181C24">
        <w:t>000)</w:t>
      </w:r>
      <w:r>
        <w:t>”.</w:t>
      </w:r>
    </w:p>
    <w:p w14:paraId="569330DB" w14:textId="77777777" w:rsidR="007B0A48" w:rsidRDefault="007B0A48" w:rsidP="007B0A48">
      <w:pPr>
        <w:tabs>
          <w:tab w:val="left" w:pos="6069"/>
        </w:tabs>
      </w:pPr>
      <w:r>
        <w:t>[280] At 4152.16, replace “</w:t>
      </w:r>
      <w:r w:rsidRPr="008932DC">
        <w:t>(0</w:t>
      </w:r>
      <w:proofErr w:type="gramStart"/>
      <w:r w:rsidRPr="008932DC">
        <w:t>..10000</w:t>
      </w:r>
      <w:proofErr w:type="gramEnd"/>
      <w:r w:rsidRPr="008932DC">
        <w:t>)</w:t>
      </w:r>
      <w:r>
        <w:t>” with “</w:t>
      </w:r>
      <w:r w:rsidRPr="008932DC">
        <w:t>(0..10</w:t>
      </w:r>
      <w:r>
        <w:t xml:space="preserve"> </w:t>
      </w:r>
      <w:r w:rsidRPr="008932DC">
        <w:t>000)</w:t>
      </w:r>
      <w:r>
        <w:t>”.</w:t>
      </w:r>
    </w:p>
    <w:p w14:paraId="67C635D8" w14:textId="77777777" w:rsidR="007B0A48" w:rsidRDefault="007B0A48" w:rsidP="007B0A48">
      <w:pPr>
        <w:tabs>
          <w:tab w:val="left" w:pos="6069"/>
        </w:tabs>
      </w:pPr>
      <w:r>
        <w:t>[281] At 4153.2,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3A0C9C13" w14:textId="77777777" w:rsidR="007B0A48" w:rsidRDefault="007B0A48" w:rsidP="007B0A48">
      <w:pPr>
        <w:tabs>
          <w:tab w:val="left" w:pos="6069"/>
        </w:tabs>
      </w:pPr>
      <w:r>
        <w:t>[282] At 4153.15,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10CC615E" w14:textId="77777777" w:rsidR="007B0A48" w:rsidRDefault="007B0A48" w:rsidP="007B0A48">
      <w:pPr>
        <w:tabs>
          <w:tab w:val="left" w:pos="6069"/>
        </w:tabs>
      </w:pPr>
      <w:r>
        <w:t>[283] At 4154.16,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0BC00C2C" w14:textId="77777777" w:rsidR="007B0A48" w:rsidRDefault="007B0A48" w:rsidP="007B0A48">
      <w:pPr>
        <w:tabs>
          <w:tab w:val="left" w:pos="6069"/>
        </w:tabs>
      </w:pPr>
      <w:r>
        <w:t>[284] At 4154.30,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619FB03A" w14:textId="77777777" w:rsidR="007B0A48" w:rsidRDefault="007B0A48" w:rsidP="007B0A48">
      <w:pPr>
        <w:tabs>
          <w:tab w:val="left" w:pos="6069"/>
        </w:tabs>
      </w:pPr>
      <w:r>
        <w:t>[285] At 4154.45,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46387C68" w14:textId="77777777" w:rsidR="007B0A48" w:rsidRDefault="007B0A48" w:rsidP="007B0A48">
      <w:pPr>
        <w:tabs>
          <w:tab w:val="left" w:pos="6069"/>
        </w:tabs>
      </w:pPr>
      <w:r>
        <w:t>[286] At 4154.60,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00098BBC" w14:textId="77777777" w:rsidR="007B0A48" w:rsidRDefault="007B0A48" w:rsidP="007B0A48">
      <w:pPr>
        <w:tabs>
          <w:tab w:val="left" w:pos="6069"/>
        </w:tabs>
      </w:pPr>
      <w:r>
        <w:t>[287] At 4155.9,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094258A2" w14:textId="77777777" w:rsidR="007B0A48" w:rsidRDefault="007B0A48" w:rsidP="007B0A48">
      <w:pPr>
        <w:tabs>
          <w:tab w:val="left" w:pos="6069"/>
        </w:tabs>
      </w:pPr>
      <w:r>
        <w:t>[288] At 4155.56, replace “</w:t>
      </w:r>
      <w:r w:rsidRPr="00502E37">
        <w:t>(1</w:t>
      </w:r>
      <w:proofErr w:type="gramStart"/>
      <w:r w:rsidRPr="00502E37">
        <w:t>..64000</w:t>
      </w:r>
      <w:proofErr w:type="gramEnd"/>
      <w:r w:rsidRPr="00502E37">
        <w:t>)</w:t>
      </w:r>
      <w:r>
        <w:t>” with “</w:t>
      </w:r>
      <w:r w:rsidRPr="00502E37">
        <w:t>(1..64</w:t>
      </w:r>
      <w:r>
        <w:t xml:space="preserve"> </w:t>
      </w:r>
      <w:r w:rsidRPr="00502E37">
        <w:t>000)</w:t>
      </w:r>
      <w:r>
        <w:t>”.</w:t>
      </w:r>
    </w:p>
    <w:p w14:paraId="514EEE35" w14:textId="77777777" w:rsidR="007B0A48" w:rsidRDefault="007B0A48" w:rsidP="007B0A48">
      <w:pPr>
        <w:tabs>
          <w:tab w:val="left" w:pos="6069"/>
        </w:tabs>
      </w:pPr>
      <w:r>
        <w:t>[289] At 4161.34,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5C1546F4" w14:textId="77777777" w:rsidR="007B0A48" w:rsidRDefault="007B0A48" w:rsidP="007B0A48">
      <w:pPr>
        <w:tabs>
          <w:tab w:val="left" w:pos="6069"/>
        </w:tabs>
      </w:pPr>
      <w:r>
        <w:t>[290] At 4161.46,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374FF541" w14:textId="77777777" w:rsidR="007B0A48" w:rsidRDefault="007B0A48" w:rsidP="007B0A48">
      <w:pPr>
        <w:tabs>
          <w:tab w:val="left" w:pos="6069"/>
        </w:tabs>
      </w:pPr>
      <w:r>
        <w:t>[291] At 4161.59,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118086B3" w14:textId="77777777" w:rsidR="007B0A48" w:rsidRDefault="007B0A48" w:rsidP="007B0A48">
      <w:pPr>
        <w:tabs>
          <w:tab w:val="left" w:pos="6069"/>
        </w:tabs>
      </w:pPr>
      <w:r>
        <w:t>[292] At 4162.6,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0ABC2A77" w14:textId="77777777" w:rsidR="007B0A48" w:rsidRDefault="007B0A48" w:rsidP="007B0A48">
      <w:pPr>
        <w:tabs>
          <w:tab w:val="left" w:pos="6069"/>
        </w:tabs>
      </w:pPr>
      <w:r>
        <w:t>[293] At 4162.18,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6FB5DBDD" w14:textId="77777777" w:rsidR="007B0A48" w:rsidRDefault="007B0A48" w:rsidP="007B0A48">
      <w:pPr>
        <w:tabs>
          <w:tab w:val="left" w:pos="6069"/>
        </w:tabs>
      </w:pPr>
      <w:r>
        <w:t>[294] At 4162.31,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2EC095D0" w14:textId="77777777" w:rsidR="007B0A48" w:rsidRDefault="007B0A48" w:rsidP="007B0A48">
      <w:pPr>
        <w:tabs>
          <w:tab w:val="left" w:pos="6069"/>
        </w:tabs>
      </w:pPr>
      <w:r>
        <w:t>[295] At 4162.43,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2D400F06" w14:textId="77777777" w:rsidR="007B0A48" w:rsidRDefault="007B0A48" w:rsidP="007B0A48">
      <w:pPr>
        <w:tabs>
          <w:tab w:val="left" w:pos="6069"/>
        </w:tabs>
      </w:pPr>
      <w:r>
        <w:t>[296] At 4162.55, replace “</w:t>
      </w:r>
      <w:r w:rsidRPr="005F7474">
        <w:t>(0</w:t>
      </w:r>
      <w:proofErr w:type="gramStart"/>
      <w:r w:rsidRPr="005F7474">
        <w:t>..10000</w:t>
      </w:r>
      <w:proofErr w:type="gramEnd"/>
      <w:r w:rsidRPr="005F7474">
        <w:t>)</w:t>
      </w:r>
      <w:r>
        <w:t>” with “</w:t>
      </w:r>
      <w:r w:rsidRPr="005F7474">
        <w:t>(0..10</w:t>
      </w:r>
      <w:r>
        <w:t xml:space="preserve"> </w:t>
      </w:r>
      <w:r w:rsidRPr="005F7474">
        <w:t>000)</w:t>
      </w:r>
      <w:r>
        <w:t>”.</w:t>
      </w:r>
    </w:p>
    <w:p w14:paraId="0D8D3771" w14:textId="77777777" w:rsidR="007B0A48" w:rsidRDefault="007B0A48" w:rsidP="007B0A48">
      <w:pPr>
        <w:tabs>
          <w:tab w:val="left" w:pos="6069"/>
        </w:tabs>
      </w:pPr>
      <w:r>
        <w:t>[297] At 4190.44, replace “</w:t>
      </w:r>
      <w:r w:rsidRPr="00DF39BA">
        <w:t>(0</w:t>
      </w:r>
      <w:proofErr w:type="gramStart"/>
      <w:r w:rsidRPr="00DF39BA">
        <w:t>..64000000</w:t>
      </w:r>
      <w:proofErr w:type="gramEnd"/>
      <w:r w:rsidRPr="00DF39BA">
        <w:t>)</w:t>
      </w:r>
      <w:r>
        <w:t>” with “</w:t>
      </w:r>
      <w:r w:rsidRPr="00DF39BA">
        <w:t>(0..64</w:t>
      </w:r>
      <w:r>
        <w:t xml:space="preserve"> </w:t>
      </w:r>
      <w:r w:rsidRPr="00DF39BA">
        <w:t>000</w:t>
      </w:r>
      <w:r>
        <w:t xml:space="preserve"> </w:t>
      </w:r>
      <w:r w:rsidRPr="00DF39BA">
        <w:t>000)</w:t>
      </w:r>
      <w:r>
        <w:t>”.</w:t>
      </w:r>
    </w:p>
    <w:p w14:paraId="7D94B0DB" w14:textId="77777777" w:rsidR="007B0A48" w:rsidRDefault="007B0A48" w:rsidP="007B0A48">
      <w:pPr>
        <w:tabs>
          <w:tab w:val="left" w:pos="6069"/>
        </w:tabs>
      </w:pPr>
      <w:r>
        <w:t>[298] At 4190.63, replace “</w:t>
      </w:r>
      <w:r w:rsidRPr="00DF39BA">
        <w:t>(0</w:t>
      </w:r>
      <w:proofErr w:type="gramStart"/>
      <w:r w:rsidRPr="00DF39BA">
        <w:t>..64000000</w:t>
      </w:r>
      <w:proofErr w:type="gramEnd"/>
      <w:r w:rsidRPr="00DF39BA">
        <w:t>)</w:t>
      </w:r>
      <w:r>
        <w:t>” with “</w:t>
      </w:r>
      <w:r w:rsidRPr="00DF39BA">
        <w:t>(0..64</w:t>
      </w:r>
      <w:r>
        <w:t xml:space="preserve"> </w:t>
      </w:r>
      <w:r w:rsidRPr="00DF39BA">
        <w:t>000</w:t>
      </w:r>
      <w:r>
        <w:t xml:space="preserve"> </w:t>
      </w:r>
      <w:r w:rsidRPr="00DF39BA">
        <w:t>000)</w:t>
      </w:r>
      <w:r>
        <w:t>”.</w:t>
      </w:r>
    </w:p>
    <w:p w14:paraId="4C51B459" w14:textId="77777777" w:rsidR="007B0A48" w:rsidRDefault="007B0A48" w:rsidP="007B0A48">
      <w:pPr>
        <w:tabs>
          <w:tab w:val="left" w:pos="6069"/>
        </w:tabs>
      </w:pPr>
      <w:r>
        <w:t>[299] At 4191.9, replace “</w:t>
      </w:r>
      <w:r w:rsidRPr="00DF39BA">
        <w:t>(0</w:t>
      </w:r>
      <w:proofErr w:type="gramStart"/>
      <w:r w:rsidRPr="00DF39BA">
        <w:t>..64000000</w:t>
      </w:r>
      <w:proofErr w:type="gramEnd"/>
      <w:r w:rsidRPr="00DF39BA">
        <w:t>)</w:t>
      </w:r>
      <w:r>
        <w:t>” with “</w:t>
      </w:r>
      <w:r w:rsidRPr="00DF39BA">
        <w:t>(0..64</w:t>
      </w:r>
      <w:r>
        <w:t xml:space="preserve"> </w:t>
      </w:r>
      <w:r w:rsidRPr="00DF39BA">
        <w:t>000</w:t>
      </w:r>
      <w:r>
        <w:t xml:space="preserve"> </w:t>
      </w:r>
      <w:r w:rsidRPr="00DF39BA">
        <w:t>000)</w:t>
      </w:r>
      <w:r>
        <w:t>”.</w:t>
      </w:r>
    </w:p>
    <w:p w14:paraId="75809EA8" w14:textId="77777777" w:rsidR="007B0A48" w:rsidRDefault="007B0A48" w:rsidP="007B0A48">
      <w:pPr>
        <w:tabs>
          <w:tab w:val="left" w:pos="6069"/>
        </w:tabs>
      </w:pPr>
      <w:r>
        <w:t>[300] At 4191.21,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2539B8D" w14:textId="77777777" w:rsidR="007B0A48" w:rsidRDefault="007B0A48" w:rsidP="007B0A48">
      <w:pPr>
        <w:tabs>
          <w:tab w:val="left" w:pos="6069"/>
        </w:tabs>
      </w:pPr>
      <w:r>
        <w:t>[301] At 4221.56,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3C834844" w14:textId="77777777" w:rsidR="007B0A48" w:rsidRDefault="007B0A48" w:rsidP="007B0A48">
      <w:pPr>
        <w:tabs>
          <w:tab w:val="left" w:pos="6069"/>
        </w:tabs>
      </w:pPr>
      <w:r>
        <w:t>[302] At 4222.13,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13781C97" w14:textId="77777777" w:rsidR="007B0A48" w:rsidRDefault="007B0A48" w:rsidP="007B0A48">
      <w:pPr>
        <w:tabs>
          <w:tab w:val="left" w:pos="6069"/>
        </w:tabs>
      </w:pPr>
      <w:r>
        <w:t>[303] At 4222.36,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01ED9611" w14:textId="77777777" w:rsidR="007B0A48" w:rsidRDefault="007B0A48" w:rsidP="007B0A48">
      <w:pPr>
        <w:tabs>
          <w:tab w:val="left" w:pos="6069"/>
        </w:tabs>
      </w:pPr>
      <w:r>
        <w:t>[304] At 4222.58,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12A2A90D" w14:textId="77777777" w:rsidR="007B0A48" w:rsidRDefault="007B0A48" w:rsidP="007B0A48">
      <w:pPr>
        <w:tabs>
          <w:tab w:val="left" w:pos="6069"/>
        </w:tabs>
      </w:pPr>
      <w:r>
        <w:t>[305] At 4223.15,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053C04E9" w14:textId="77777777" w:rsidR="007B0A48" w:rsidRDefault="007B0A48" w:rsidP="007B0A48">
      <w:pPr>
        <w:tabs>
          <w:tab w:val="left" w:pos="6069"/>
        </w:tabs>
      </w:pPr>
      <w:r>
        <w:t>[306] At 4223.32,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6A951710" w14:textId="77777777" w:rsidR="007B0A48" w:rsidRDefault="007B0A48" w:rsidP="007B0A48">
      <w:pPr>
        <w:tabs>
          <w:tab w:val="left" w:pos="6069"/>
        </w:tabs>
      </w:pPr>
      <w:r>
        <w:t>[307] At 4223.50,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74A2B865" w14:textId="77777777" w:rsidR="007B0A48" w:rsidRDefault="007B0A48" w:rsidP="007B0A48">
      <w:pPr>
        <w:tabs>
          <w:tab w:val="left" w:pos="6069"/>
        </w:tabs>
      </w:pPr>
      <w:r>
        <w:t>[308] At 4224.2,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2188F700" w14:textId="77777777" w:rsidR="007B0A48" w:rsidRDefault="007B0A48" w:rsidP="007B0A48">
      <w:pPr>
        <w:tabs>
          <w:tab w:val="left" w:pos="6069"/>
        </w:tabs>
      </w:pPr>
      <w:r>
        <w:t>[309] At 4224.19,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1E787BAA" w14:textId="77777777" w:rsidR="007B0A48" w:rsidRDefault="007B0A48" w:rsidP="007B0A48">
      <w:pPr>
        <w:tabs>
          <w:tab w:val="left" w:pos="6069"/>
        </w:tabs>
      </w:pPr>
      <w:r>
        <w:t>[310] At 4224.37, replace “(0</w:t>
      </w:r>
      <w:proofErr w:type="gramStart"/>
      <w:r w:rsidRPr="00CF6449">
        <w:t>..4294967295</w:t>
      </w:r>
      <w:proofErr w:type="gramEnd"/>
      <w:r w:rsidRPr="00CF6449">
        <w:t>)</w:t>
      </w:r>
      <w:r>
        <w:t>” with “(0</w:t>
      </w:r>
      <w:r w:rsidRPr="00CF6449">
        <w:t>..4</w:t>
      </w:r>
      <w:r>
        <w:t xml:space="preserve"> </w:t>
      </w:r>
      <w:r w:rsidRPr="00CF6449">
        <w:t>294</w:t>
      </w:r>
      <w:r>
        <w:t xml:space="preserve"> </w:t>
      </w:r>
      <w:r w:rsidRPr="00CF6449">
        <w:t>967</w:t>
      </w:r>
      <w:r>
        <w:t xml:space="preserve"> </w:t>
      </w:r>
      <w:r w:rsidRPr="00CF6449">
        <w:t>295)</w:t>
      </w:r>
      <w:r>
        <w:t>”.</w:t>
      </w:r>
    </w:p>
    <w:p w14:paraId="0F2CF93C" w14:textId="77777777" w:rsidR="007B0A48" w:rsidRDefault="007B0A48" w:rsidP="007B0A48">
      <w:pPr>
        <w:tabs>
          <w:tab w:val="left" w:pos="6069"/>
        </w:tabs>
      </w:pPr>
      <w:r>
        <w:t>[311] At 4225.6,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4B62296B" w14:textId="77777777" w:rsidR="007B0A48" w:rsidRDefault="007B0A48" w:rsidP="007B0A48">
      <w:pPr>
        <w:tabs>
          <w:tab w:val="left" w:pos="6069"/>
        </w:tabs>
      </w:pPr>
      <w:r>
        <w:t>[312] At 4225.26,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0FDBD7AC" w14:textId="77777777" w:rsidR="007B0A48" w:rsidRDefault="007B0A48" w:rsidP="007B0A48">
      <w:pPr>
        <w:tabs>
          <w:tab w:val="left" w:pos="6069"/>
        </w:tabs>
      </w:pPr>
      <w:r>
        <w:t>[313] At 4226.3, replace “(1</w:t>
      </w:r>
      <w:proofErr w:type="gramStart"/>
      <w:r w:rsidRPr="00CF6449">
        <w:t>..4294967295</w:t>
      </w:r>
      <w:proofErr w:type="gramEnd"/>
      <w:r w:rsidRPr="00CF6449">
        <w:t>)</w:t>
      </w:r>
      <w:r>
        <w:t>” with “(1</w:t>
      </w:r>
      <w:r w:rsidRPr="00CF6449">
        <w:t>..4</w:t>
      </w:r>
      <w:r>
        <w:t xml:space="preserve"> </w:t>
      </w:r>
      <w:r w:rsidRPr="00CF6449">
        <w:t>294</w:t>
      </w:r>
      <w:r>
        <w:t xml:space="preserve"> </w:t>
      </w:r>
      <w:r w:rsidRPr="00CF6449">
        <w:t>967</w:t>
      </w:r>
      <w:r>
        <w:t xml:space="preserve"> </w:t>
      </w:r>
      <w:r w:rsidRPr="00CF6449">
        <w:t>295)</w:t>
      </w:r>
      <w:r>
        <w:t>”.</w:t>
      </w:r>
    </w:p>
    <w:p w14:paraId="7FEDA73D" w14:textId="77777777" w:rsidR="007B0A48" w:rsidRDefault="007B0A48" w:rsidP="007B0A48">
      <w:pPr>
        <w:tabs>
          <w:tab w:val="left" w:pos="6069"/>
        </w:tabs>
      </w:pPr>
      <w:r>
        <w:t>[314] At 4248.40, replace “</w:t>
      </w:r>
      <w:r w:rsidRPr="00205B43">
        <w:t>(</w:t>
      </w:r>
      <w:r>
        <w:t>1</w:t>
      </w:r>
      <w:r w:rsidRPr="00205B43">
        <w:t>0</w:t>
      </w:r>
      <w:proofErr w:type="gramStart"/>
      <w:r w:rsidRPr="00205B43">
        <w:t>..65535</w:t>
      </w:r>
      <w:proofErr w:type="gramEnd"/>
      <w:r w:rsidRPr="00205B43">
        <w:t>)</w:t>
      </w:r>
      <w:r>
        <w:t>” with “</w:t>
      </w:r>
      <w:r w:rsidRPr="00205B43">
        <w:t>(</w:t>
      </w:r>
      <w:r>
        <w:t>1</w:t>
      </w:r>
      <w:r w:rsidRPr="00205B43">
        <w:t>0..65</w:t>
      </w:r>
      <w:r>
        <w:t xml:space="preserve"> </w:t>
      </w:r>
      <w:r w:rsidRPr="00205B43">
        <w:t>535)</w:t>
      </w:r>
      <w:r>
        <w:t>”.</w:t>
      </w:r>
    </w:p>
    <w:p w14:paraId="5B35D37B" w14:textId="77777777" w:rsidR="007B0A48" w:rsidRDefault="007B0A48" w:rsidP="007B0A48">
      <w:pPr>
        <w:tabs>
          <w:tab w:val="left" w:pos="6069"/>
        </w:tabs>
      </w:pPr>
      <w:r>
        <w:t>[315] At 4248.55,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3AFF0D7F" w14:textId="77777777" w:rsidR="007B0A48" w:rsidRDefault="007B0A48" w:rsidP="007B0A48">
      <w:pPr>
        <w:tabs>
          <w:tab w:val="left" w:pos="6069"/>
        </w:tabs>
      </w:pPr>
      <w:r>
        <w:t>[316] At 4249.6, replace “</w:t>
      </w:r>
      <w:r w:rsidRPr="00205B43">
        <w:t>(0</w:t>
      </w:r>
      <w:proofErr w:type="gramStart"/>
      <w:r w:rsidRPr="00205B43">
        <w:t>..65535</w:t>
      </w:r>
      <w:proofErr w:type="gramEnd"/>
      <w:r w:rsidRPr="00205B43">
        <w:t>)</w:t>
      </w:r>
      <w:r>
        <w:t>” with “</w:t>
      </w:r>
      <w:r w:rsidRPr="00205B43">
        <w:t>(0..65</w:t>
      </w:r>
      <w:r>
        <w:t xml:space="preserve"> </w:t>
      </w:r>
      <w:r w:rsidRPr="00205B43">
        <w:t>535)</w:t>
      </w:r>
      <w:r>
        <w:t>”.</w:t>
      </w:r>
    </w:p>
    <w:p w14:paraId="65B5859F" w14:textId="77777777" w:rsidR="007B0A48" w:rsidRDefault="007B0A48" w:rsidP="007B0A48">
      <w:pPr>
        <w:tabs>
          <w:tab w:val="left" w:pos="6069"/>
        </w:tabs>
      </w:pPr>
      <w:r>
        <w:t>[317] At 4150.16, replace “</w:t>
      </w:r>
      <w:r w:rsidRPr="00AE7434">
        <w:t>(0</w:t>
      </w:r>
      <w:proofErr w:type="gramStart"/>
      <w:r w:rsidRPr="00AE7434">
        <w:t>..4294967295</w:t>
      </w:r>
      <w:proofErr w:type="gramEnd"/>
      <w:r w:rsidRPr="00AE7434">
        <w:t>)</w:t>
      </w:r>
      <w:r>
        <w:t>” with “</w:t>
      </w:r>
      <w:r w:rsidRPr="00AE7434">
        <w:t>(0..4</w:t>
      </w:r>
      <w:r>
        <w:t xml:space="preserve"> </w:t>
      </w:r>
      <w:r w:rsidRPr="00AE7434">
        <w:t>294</w:t>
      </w:r>
      <w:r>
        <w:t xml:space="preserve"> </w:t>
      </w:r>
      <w:r w:rsidRPr="00AE7434">
        <w:t>967</w:t>
      </w:r>
      <w:r>
        <w:t xml:space="preserve"> </w:t>
      </w:r>
      <w:r w:rsidRPr="00AE7434">
        <w:t>295)</w:t>
      </w:r>
      <w:r>
        <w:t>”.</w:t>
      </w:r>
    </w:p>
    <w:p w14:paraId="7FD3FF59" w14:textId="77777777" w:rsidR="007B0A48" w:rsidRDefault="007B0A48" w:rsidP="007B0A48">
      <w:pPr>
        <w:tabs>
          <w:tab w:val="left" w:pos="6069"/>
        </w:tabs>
      </w:pPr>
      <w:r>
        <w:t>[318] At 4150.32, replace “</w:t>
      </w:r>
      <w:r w:rsidRPr="00087F95">
        <w:t>(0</w:t>
      </w:r>
      <w:proofErr w:type="gramStart"/>
      <w:r w:rsidRPr="00087F95">
        <w:t>..65535</w:t>
      </w:r>
      <w:proofErr w:type="gramEnd"/>
      <w:r w:rsidRPr="00087F95">
        <w:t>)</w:t>
      </w:r>
      <w:r>
        <w:t>” with “</w:t>
      </w:r>
      <w:r w:rsidRPr="00087F95">
        <w:t>(0..65</w:t>
      </w:r>
      <w:r>
        <w:t xml:space="preserve"> </w:t>
      </w:r>
      <w:r w:rsidRPr="00087F95">
        <w:t>535)</w:t>
      </w:r>
      <w:r>
        <w:t>”.</w:t>
      </w:r>
    </w:p>
    <w:p w14:paraId="02F7EA54" w14:textId="77777777" w:rsidR="007B0A48" w:rsidRDefault="007B0A48" w:rsidP="007B0A48">
      <w:pPr>
        <w:tabs>
          <w:tab w:val="left" w:pos="6069"/>
        </w:tabs>
      </w:pPr>
      <w:r>
        <w:t>[319] At 4150.55, replace “</w:t>
      </w:r>
      <w:r w:rsidRPr="00AE7434">
        <w:t>(0</w:t>
      </w:r>
      <w:proofErr w:type="gramStart"/>
      <w:r w:rsidRPr="00AE7434">
        <w:t>..4294967295</w:t>
      </w:r>
      <w:proofErr w:type="gramEnd"/>
      <w:r w:rsidRPr="00AE7434">
        <w:t>)</w:t>
      </w:r>
      <w:r>
        <w:t>” with “</w:t>
      </w:r>
      <w:r w:rsidRPr="00AE7434">
        <w:t>(0..4</w:t>
      </w:r>
      <w:r>
        <w:t xml:space="preserve"> </w:t>
      </w:r>
      <w:r w:rsidRPr="00AE7434">
        <w:t>294</w:t>
      </w:r>
      <w:r>
        <w:t xml:space="preserve"> </w:t>
      </w:r>
      <w:r w:rsidRPr="00AE7434">
        <w:t>967</w:t>
      </w:r>
      <w:r>
        <w:t xml:space="preserve"> </w:t>
      </w:r>
      <w:r w:rsidRPr="00AE7434">
        <w:t>295)</w:t>
      </w:r>
      <w:r>
        <w:t>”.</w:t>
      </w:r>
    </w:p>
    <w:p w14:paraId="7BE548B1" w14:textId="77777777" w:rsidR="007B0A48" w:rsidRDefault="007B0A48" w:rsidP="007B0A48">
      <w:pPr>
        <w:tabs>
          <w:tab w:val="left" w:pos="6069"/>
        </w:tabs>
      </w:pPr>
      <w:r>
        <w:t>[320] At 4151.17, replace “</w:t>
      </w:r>
      <w:r w:rsidRPr="00087F95">
        <w:t>(0</w:t>
      </w:r>
      <w:proofErr w:type="gramStart"/>
      <w:r w:rsidRPr="00087F95">
        <w:t>..65535</w:t>
      </w:r>
      <w:proofErr w:type="gramEnd"/>
      <w:r w:rsidRPr="00087F95">
        <w:t>)</w:t>
      </w:r>
      <w:r>
        <w:t>” with “</w:t>
      </w:r>
      <w:r w:rsidRPr="00087F95">
        <w:t>(0..65</w:t>
      </w:r>
      <w:r>
        <w:t xml:space="preserve"> </w:t>
      </w:r>
      <w:r w:rsidRPr="00087F95">
        <w:t>535)</w:t>
      </w:r>
      <w:r>
        <w:t>”.</w:t>
      </w:r>
    </w:p>
    <w:p w14:paraId="2622A6A4" w14:textId="77777777" w:rsidR="007B0A48" w:rsidRDefault="007B0A48" w:rsidP="007B0A48">
      <w:pPr>
        <w:tabs>
          <w:tab w:val="left" w:pos="6069"/>
        </w:tabs>
      </w:pPr>
      <w:r>
        <w:t xml:space="preserve">[321] </w:t>
      </w:r>
      <w:proofErr w:type="gramStart"/>
      <w:r>
        <w:t>At</w:t>
      </w:r>
      <w:proofErr w:type="gramEnd"/>
      <w:r>
        <w:t xml:space="preserve"> 3920.8, replace “</w:t>
      </w:r>
      <w:r w:rsidRPr="00345075">
        <w:t>dot11ChannelStartingFactor = 10000</w:t>
      </w:r>
      <w:r>
        <w:t>” with “</w:t>
      </w:r>
      <w:r w:rsidRPr="00345075">
        <w:t>dot11ChannelStartingFactor = 10</w:t>
      </w:r>
      <w:r>
        <w:t xml:space="preserve"> </w:t>
      </w:r>
      <w:r w:rsidRPr="00345075">
        <w:t>000</w:t>
      </w:r>
      <w:r>
        <w:t>”.</w:t>
      </w:r>
    </w:p>
    <w:p w14:paraId="1A5FA132" w14:textId="77777777" w:rsidR="007B0A48" w:rsidRDefault="007B0A48" w:rsidP="007B0A48">
      <w:pPr>
        <w:tabs>
          <w:tab w:val="left" w:pos="6069"/>
        </w:tabs>
      </w:pPr>
      <w:r>
        <w:t xml:space="preserve">[322] </w:t>
      </w:r>
      <w:proofErr w:type="gramStart"/>
      <w:r>
        <w:t>At</w:t>
      </w:r>
      <w:proofErr w:type="gramEnd"/>
      <w:r>
        <w:t xml:space="preserve"> 1995.37, replace “2.16GHz” with “2.16 GHz”.</w:t>
      </w:r>
    </w:p>
    <w:p w14:paraId="61B7B6CE" w14:textId="77777777" w:rsidR="007B0A48" w:rsidRDefault="007B0A48" w:rsidP="007B0A48">
      <w:pPr>
        <w:tabs>
          <w:tab w:val="left" w:pos="6069"/>
        </w:tabs>
      </w:pPr>
      <w:r w:rsidRPr="00DF029A">
        <w:t xml:space="preserve">[323] </w:t>
      </w:r>
      <w:proofErr w:type="gramStart"/>
      <w:r w:rsidRPr="00DF029A">
        <w:t>At</w:t>
      </w:r>
      <w:proofErr w:type="gramEnd"/>
      <w:r w:rsidRPr="00DF029A">
        <w:t xml:space="preserve"> 3127.8, replace “160MHz” with “160 MHz”.</w:t>
      </w:r>
    </w:p>
    <w:p w14:paraId="5FECED27" w14:textId="77777777" w:rsidR="007B0A48" w:rsidRDefault="007B0A48" w:rsidP="007B0A48">
      <w:pPr>
        <w:tabs>
          <w:tab w:val="left" w:pos="6069"/>
        </w:tabs>
      </w:pPr>
      <w:r>
        <w:lastRenderedPageBreak/>
        <w:t xml:space="preserve">[324] </w:t>
      </w:r>
      <w:proofErr w:type="gramStart"/>
      <w:r>
        <w:t>At</w:t>
      </w:r>
      <w:proofErr w:type="gramEnd"/>
      <w:r>
        <w:t xml:space="preserve"> 3327.13, replace “</w:t>
      </w:r>
      <w:r w:rsidRPr="00065BAB">
        <w:t>1MHz frame format and &gt;=2MHz Short frame format</w:t>
      </w:r>
      <w:r>
        <w:t>” with “</w:t>
      </w:r>
      <w:r w:rsidRPr="00BC6CCC">
        <w:t>1</w:t>
      </w:r>
      <w:r>
        <w:t xml:space="preserve"> </w:t>
      </w:r>
      <w:r w:rsidRPr="00BC6CCC">
        <w:t>MHz frame format and &gt;=2</w:t>
      </w:r>
      <w:r>
        <w:t xml:space="preserve"> </w:t>
      </w:r>
      <w:r w:rsidRPr="00BC6CCC">
        <w:t>MHz Short frame format</w:t>
      </w:r>
      <w:r>
        <w:t>”.</w:t>
      </w:r>
    </w:p>
    <w:p w14:paraId="1F52D5B9" w14:textId="77777777" w:rsidR="007B0A48" w:rsidRDefault="007B0A48" w:rsidP="007B0A48">
      <w:pPr>
        <w:tabs>
          <w:tab w:val="left" w:pos="6069"/>
        </w:tabs>
      </w:pPr>
      <w:r>
        <w:t xml:space="preserve">[325] </w:t>
      </w:r>
      <w:proofErr w:type="gramStart"/>
      <w:r>
        <w:t>At</w:t>
      </w:r>
      <w:proofErr w:type="gramEnd"/>
      <w:r>
        <w:t xml:space="preserve"> 3327.29, replace “2MHz” with “2 MHz”.</w:t>
      </w:r>
    </w:p>
    <w:p w14:paraId="47DDEAE8" w14:textId="77777777" w:rsidR="007B0A48" w:rsidRDefault="007B0A48" w:rsidP="007B0A48">
      <w:pPr>
        <w:tabs>
          <w:tab w:val="left" w:pos="6069"/>
        </w:tabs>
      </w:pPr>
      <w:r>
        <w:t xml:space="preserve">[326] </w:t>
      </w:r>
      <w:proofErr w:type="gramStart"/>
      <w:r>
        <w:t>At</w:t>
      </w:r>
      <w:proofErr w:type="gramEnd"/>
      <w:r>
        <w:t xml:space="preserve"> 3364.27, replace “160MHz” with “160 MHz”.</w:t>
      </w:r>
    </w:p>
    <w:p w14:paraId="278991D0" w14:textId="77777777" w:rsidR="007B0A48" w:rsidRDefault="007B0A48" w:rsidP="007B0A48">
      <w:pPr>
        <w:tabs>
          <w:tab w:val="left" w:pos="6069"/>
        </w:tabs>
      </w:pPr>
      <w:r>
        <w:t xml:space="preserve">[327] </w:t>
      </w:r>
      <w:proofErr w:type="gramStart"/>
      <w:r>
        <w:t>At</w:t>
      </w:r>
      <w:proofErr w:type="gramEnd"/>
      <w:r>
        <w:t xml:space="preserve"> 3479.13, replace “1080MHz” with “1080 MHz”.</w:t>
      </w:r>
    </w:p>
    <w:p w14:paraId="63AB8FA2" w14:textId="77777777" w:rsidR="007B0A48" w:rsidRDefault="007B0A48" w:rsidP="007B0A48">
      <w:pPr>
        <w:tabs>
          <w:tab w:val="left" w:pos="6069"/>
        </w:tabs>
      </w:pPr>
      <w:r>
        <w:t xml:space="preserve">[328] </w:t>
      </w:r>
      <w:proofErr w:type="gramStart"/>
      <w:r>
        <w:t>At</w:t>
      </w:r>
      <w:proofErr w:type="gramEnd"/>
      <w:r>
        <w:t xml:space="preserve"> 3479.17, replace “540MHz” with “540 MHz”.</w:t>
      </w:r>
    </w:p>
    <w:p w14:paraId="47B22719" w14:textId="77777777" w:rsidR="007B0A48" w:rsidRDefault="007B0A48" w:rsidP="007B0A48">
      <w:pPr>
        <w:tabs>
          <w:tab w:val="left" w:pos="6069"/>
        </w:tabs>
      </w:pPr>
      <w:r>
        <w:t xml:space="preserve">[329] </w:t>
      </w:r>
      <w:proofErr w:type="gramStart"/>
      <w:r>
        <w:t>At</w:t>
      </w:r>
      <w:proofErr w:type="gramEnd"/>
      <w:r>
        <w:t xml:space="preserve"> 3491.11, replace “1080MHz” with “1080 MHz”.</w:t>
      </w:r>
    </w:p>
    <w:p w14:paraId="1892BD7B" w14:textId="77777777" w:rsidR="007B0A48" w:rsidRDefault="007B0A48" w:rsidP="007B0A48">
      <w:pPr>
        <w:tabs>
          <w:tab w:val="left" w:pos="6069"/>
        </w:tabs>
      </w:pPr>
      <w:r>
        <w:t xml:space="preserve">[330] </w:t>
      </w:r>
      <w:proofErr w:type="gramStart"/>
      <w:r>
        <w:t>At</w:t>
      </w:r>
      <w:proofErr w:type="gramEnd"/>
      <w:r>
        <w:t xml:space="preserve"> 3491.15, replace “540MHz” with “540 MHz”.</w:t>
      </w:r>
    </w:p>
    <w:p w14:paraId="507BD187" w14:textId="77777777" w:rsidR="007B0A48" w:rsidRDefault="007B0A48" w:rsidP="007B0A48">
      <w:pPr>
        <w:tabs>
          <w:tab w:val="left" w:pos="6069"/>
        </w:tabs>
      </w:pPr>
      <w:r>
        <w:t xml:space="preserve">[331] </w:t>
      </w:r>
      <w:proofErr w:type="gramStart"/>
      <w:r>
        <w:t>At</w:t>
      </w:r>
      <w:proofErr w:type="gramEnd"/>
      <w:r>
        <w:t xml:space="preserve"> 3024.9, replace “0dBr” with “0 </w:t>
      </w:r>
      <w:proofErr w:type="spellStart"/>
      <w:r>
        <w:t>dBr</w:t>
      </w:r>
      <w:proofErr w:type="spellEnd"/>
      <w:r>
        <w:t>”.</w:t>
      </w:r>
    </w:p>
    <w:p w14:paraId="39220A93" w14:textId="77777777" w:rsidR="007B0A48" w:rsidRDefault="007B0A48" w:rsidP="007B0A48">
      <w:pPr>
        <w:tabs>
          <w:tab w:val="left" w:pos="6069"/>
        </w:tabs>
      </w:pPr>
      <w:r>
        <w:t xml:space="preserve">[332] </w:t>
      </w:r>
      <w:proofErr w:type="gramStart"/>
      <w:r>
        <w:t>At</w:t>
      </w:r>
      <w:proofErr w:type="gramEnd"/>
      <w:r>
        <w:t xml:space="preserve"> 3024.14, replace “-20dBr” with “-20 </w:t>
      </w:r>
      <w:proofErr w:type="spellStart"/>
      <w:r>
        <w:t>dBr</w:t>
      </w:r>
      <w:proofErr w:type="spellEnd"/>
      <w:r>
        <w:t>”.</w:t>
      </w:r>
    </w:p>
    <w:p w14:paraId="69FC7DC5" w14:textId="77777777" w:rsidR="007B0A48" w:rsidRDefault="007B0A48" w:rsidP="007B0A48">
      <w:pPr>
        <w:tabs>
          <w:tab w:val="left" w:pos="6069"/>
        </w:tabs>
      </w:pPr>
      <w:r>
        <w:t xml:space="preserve">[333] </w:t>
      </w:r>
      <w:proofErr w:type="gramStart"/>
      <w:r>
        <w:t>At</w:t>
      </w:r>
      <w:proofErr w:type="gramEnd"/>
      <w:r>
        <w:t xml:space="preserve"> 3024.16, replace “-28dBr” with “-28 </w:t>
      </w:r>
      <w:proofErr w:type="spellStart"/>
      <w:r>
        <w:t>dBr</w:t>
      </w:r>
      <w:proofErr w:type="spellEnd"/>
      <w:r>
        <w:t>”.</w:t>
      </w:r>
    </w:p>
    <w:p w14:paraId="1671DCA4" w14:textId="77777777" w:rsidR="007B0A48" w:rsidRDefault="007B0A48" w:rsidP="007B0A48">
      <w:pPr>
        <w:tabs>
          <w:tab w:val="left" w:pos="6069"/>
        </w:tabs>
      </w:pPr>
      <w:r>
        <w:t xml:space="preserve">[334] </w:t>
      </w:r>
      <w:proofErr w:type="gramStart"/>
      <w:r>
        <w:t>At</w:t>
      </w:r>
      <w:proofErr w:type="gramEnd"/>
      <w:r>
        <w:t xml:space="preserve"> 3024.22, replace “-45dBr” with “-45 </w:t>
      </w:r>
      <w:proofErr w:type="spellStart"/>
      <w:r>
        <w:t>dBr</w:t>
      </w:r>
      <w:proofErr w:type="spellEnd"/>
      <w:r>
        <w:t>”.</w:t>
      </w:r>
    </w:p>
    <w:p w14:paraId="292A2C89" w14:textId="77777777" w:rsidR="007B0A48" w:rsidRDefault="007B0A48" w:rsidP="007B0A48">
      <w:pPr>
        <w:tabs>
          <w:tab w:val="left" w:pos="6069"/>
        </w:tabs>
      </w:pPr>
      <w:r>
        <w:t xml:space="preserve">[335] </w:t>
      </w:r>
      <w:proofErr w:type="gramStart"/>
      <w:r>
        <w:t>At</w:t>
      </w:r>
      <w:proofErr w:type="gramEnd"/>
      <w:r>
        <w:t xml:space="preserve"> 3024.38, replace “0dBr” with “0 </w:t>
      </w:r>
      <w:proofErr w:type="spellStart"/>
      <w:r>
        <w:t>dBr</w:t>
      </w:r>
      <w:proofErr w:type="spellEnd"/>
      <w:r>
        <w:t>”.</w:t>
      </w:r>
    </w:p>
    <w:p w14:paraId="51FB5D02" w14:textId="77777777" w:rsidR="007B0A48" w:rsidRDefault="007B0A48" w:rsidP="007B0A48">
      <w:pPr>
        <w:tabs>
          <w:tab w:val="left" w:pos="6069"/>
        </w:tabs>
      </w:pPr>
      <w:r>
        <w:t xml:space="preserve">[336] </w:t>
      </w:r>
      <w:proofErr w:type="gramStart"/>
      <w:r>
        <w:t>At</w:t>
      </w:r>
      <w:proofErr w:type="gramEnd"/>
      <w:r>
        <w:t xml:space="preserve"> 3024.44, replace “-20dBr” with “-20 </w:t>
      </w:r>
      <w:proofErr w:type="spellStart"/>
      <w:r>
        <w:t>dBr</w:t>
      </w:r>
      <w:proofErr w:type="spellEnd"/>
      <w:r>
        <w:t>”.</w:t>
      </w:r>
    </w:p>
    <w:p w14:paraId="332BFC61" w14:textId="77777777" w:rsidR="007B0A48" w:rsidRDefault="007B0A48" w:rsidP="007B0A48">
      <w:pPr>
        <w:tabs>
          <w:tab w:val="left" w:pos="6069"/>
        </w:tabs>
      </w:pPr>
      <w:r>
        <w:t xml:space="preserve">[337] </w:t>
      </w:r>
      <w:proofErr w:type="gramStart"/>
      <w:r>
        <w:t>At</w:t>
      </w:r>
      <w:proofErr w:type="gramEnd"/>
      <w:r>
        <w:t xml:space="preserve"> 3024.47, replace “-28dBr” with “-28 </w:t>
      </w:r>
      <w:proofErr w:type="spellStart"/>
      <w:r>
        <w:t>dBr</w:t>
      </w:r>
      <w:proofErr w:type="spellEnd"/>
      <w:r>
        <w:t>”.</w:t>
      </w:r>
    </w:p>
    <w:p w14:paraId="397DE93C" w14:textId="77777777" w:rsidR="007B0A48" w:rsidRDefault="007B0A48" w:rsidP="007B0A48">
      <w:pPr>
        <w:tabs>
          <w:tab w:val="left" w:pos="6069"/>
        </w:tabs>
      </w:pPr>
      <w:r>
        <w:t xml:space="preserve">[338] </w:t>
      </w:r>
      <w:proofErr w:type="gramStart"/>
      <w:r>
        <w:t>At</w:t>
      </w:r>
      <w:proofErr w:type="gramEnd"/>
      <w:r>
        <w:t xml:space="preserve"> 3024.51, replace “-45dBr” with “-45 </w:t>
      </w:r>
      <w:proofErr w:type="spellStart"/>
      <w:r>
        <w:t>dBr</w:t>
      </w:r>
      <w:proofErr w:type="spellEnd"/>
      <w:r>
        <w:t>”.</w:t>
      </w:r>
    </w:p>
    <w:p w14:paraId="2E696E07" w14:textId="77777777" w:rsidR="007B0A48" w:rsidRDefault="007B0A48" w:rsidP="007B0A48">
      <w:pPr>
        <w:tabs>
          <w:tab w:val="left" w:pos="6069"/>
        </w:tabs>
      </w:pPr>
      <w:r>
        <w:t xml:space="preserve">[339] </w:t>
      </w:r>
      <w:proofErr w:type="gramStart"/>
      <w:r>
        <w:t>At</w:t>
      </w:r>
      <w:proofErr w:type="gramEnd"/>
      <w:r>
        <w:t xml:space="preserve"> 3025.6, replace “0dBr” with “0 </w:t>
      </w:r>
      <w:proofErr w:type="spellStart"/>
      <w:r>
        <w:t>dBr</w:t>
      </w:r>
      <w:proofErr w:type="spellEnd"/>
      <w:r>
        <w:t>”.</w:t>
      </w:r>
    </w:p>
    <w:p w14:paraId="1DAEC41C" w14:textId="77777777" w:rsidR="007B0A48" w:rsidRDefault="007B0A48" w:rsidP="007B0A48">
      <w:pPr>
        <w:tabs>
          <w:tab w:val="left" w:pos="6069"/>
        </w:tabs>
      </w:pPr>
      <w:r>
        <w:t xml:space="preserve">[340] </w:t>
      </w:r>
      <w:proofErr w:type="gramStart"/>
      <w:r>
        <w:t>At</w:t>
      </w:r>
      <w:proofErr w:type="gramEnd"/>
      <w:r>
        <w:t xml:space="preserve"> 3025.13, replace “-20dBr” with “-20 </w:t>
      </w:r>
      <w:proofErr w:type="spellStart"/>
      <w:r>
        <w:t>dBr</w:t>
      </w:r>
      <w:proofErr w:type="spellEnd"/>
      <w:r>
        <w:t>”.</w:t>
      </w:r>
    </w:p>
    <w:p w14:paraId="54A6172D" w14:textId="77777777" w:rsidR="007B0A48" w:rsidRDefault="007B0A48" w:rsidP="007B0A48">
      <w:pPr>
        <w:tabs>
          <w:tab w:val="left" w:pos="6069"/>
        </w:tabs>
      </w:pPr>
      <w:r>
        <w:t xml:space="preserve">[341] </w:t>
      </w:r>
      <w:proofErr w:type="gramStart"/>
      <w:r>
        <w:t>At</w:t>
      </w:r>
      <w:proofErr w:type="gramEnd"/>
      <w:r>
        <w:t xml:space="preserve"> 3025.15, replace “-28dBr” with “-28 </w:t>
      </w:r>
      <w:proofErr w:type="spellStart"/>
      <w:r>
        <w:t>dBr</w:t>
      </w:r>
      <w:proofErr w:type="spellEnd"/>
      <w:r>
        <w:t>”.</w:t>
      </w:r>
    </w:p>
    <w:p w14:paraId="02D3EB40" w14:textId="77777777" w:rsidR="007B0A48" w:rsidRDefault="007B0A48" w:rsidP="007B0A48">
      <w:pPr>
        <w:tabs>
          <w:tab w:val="left" w:pos="6069"/>
        </w:tabs>
      </w:pPr>
      <w:r>
        <w:t xml:space="preserve">[342] </w:t>
      </w:r>
      <w:proofErr w:type="gramStart"/>
      <w:r>
        <w:t>At</w:t>
      </w:r>
      <w:proofErr w:type="gramEnd"/>
      <w:r>
        <w:t xml:space="preserve"> 3025.20, replace “-45dBr” with “-45 </w:t>
      </w:r>
      <w:proofErr w:type="spellStart"/>
      <w:r>
        <w:t>dBr</w:t>
      </w:r>
      <w:proofErr w:type="spellEnd"/>
      <w:r>
        <w:t>”.</w:t>
      </w:r>
    </w:p>
    <w:p w14:paraId="16F497D2" w14:textId="77777777" w:rsidR="007B0A48" w:rsidRDefault="007B0A48" w:rsidP="007B0A48">
      <w:pPr>
        <w:tabs>
          <w:tab w:val="left" w:pos="6069"/>
        </w:tabs>
      </w:pPr>
      <w:r>
        <w:t xml:space="preserve">[343] </w:t>
      </w:r>
      <w:proofErr w:type="gramStart"/>
      <w:r>
        <w:t>At</w:t>
      </w:r>
      <w:proofErr w:type="gramEnd"/>
      <w:r>
        <w:t xml:space="preserve"> 3025.36, replace “0dBr” with “0 </w:t>
      </w:r>
      <w:proofErr w:type="spellStart"/>
      <w:r>
        <w:t>dBr</w:t>
      </w:r>
      <w:proofErr w:type="spellEnd"/>
      <w:r>
        <w:t>”.</w:t>
      </w:r>
    </w:p>
    <w:p w14:paraId="40711527" w14:textId="77777777" w:rsidR="007B0A48" w:rsidRDefault="007B0A48" w:rsidP="007B0A48">
      <w:pPr>
        <w:tabs>
          <w:tab w:val="left" w:pos="6069"/>
        </w:tabs>
      </w:pPr>
      <w:r>
        <w:t xml:space="preserve">[344] </w:t>
      </w:r>
      <w:proofErr w:type="gramStart"/>
      <w:r>
        <w:t>At</w:t>
      </w:r>
      <w:proofErr w:type="gramEnd"/>
      <w:r>
        <w:t xml:space="preserve"> 3025.42, replace “-20dBr” with “-20 </w:t>
      </w:r>
      <w:proofErr w:type="spellStart"/>
      <w:r>
        <w:t>dBr</w:t>
      </w:r>
      <w:proofErr w:type="spellEnd"/>
      <w:r>
        <w:t>”.</w:t>
      </w:r>
    </w:p>
    <w:p w14:paraId="4D455D0C" w14:textId="77777777" w:rsidR="007B0A48" w:rsidRDefault="007B0A48" w:rsidP="007B0A48">
      <w:pPr>
        <w:tabs>
          <w:tab w:val="left" w:pos="6069"/>
        </w:tabs>
      </w:pPr>
      <w:r>
        <w:t xml:space="preserve">[345] </w:t>
      </w:r>
      <w:proofErr w:type="gramStart"/>
      <w:r>
        <w:t>At</w:t>
      </w:r>
      <w:proofErr w:type="gramEnd"/>
      <w:r>
        <w:t xml:space="preserve"> 3025.45, replace “-28dBr” with “-28 </w:t>
      </w:r>
      <w:proofErr w:type="spellStart"/>
      <w:r>
        <w:t>dBr</w:t>
      </w:r>
      <w:proofErr w:type="spellEnd"/>
      <w:r>
        <w:t>”.</w:t>
      </w:r>
    </w:p>
    <w:p w14:paraId="790F7411" w14:textId="77777777" w:rsidR="007B0A48" w:rsidRDefault="007B0A48" w:rsidP="007B0A48">
      <w:pPr>
        <w:tabs>
          <w:tab w:val="left" w:pos="6069"/>
        </w:tabs>
      </w:pPr>
      <w:r>
        <w:t xml:space="preserve">[346] </w:t>
      </w:r>
      <w:proofErr w:type="gramStart"/>
      <w:r>
        <w:t>At</w:t>
      </w:r>
      <w:proofErr w:type="gramEnd"/>
      <w:r>
        <w:t xml:space="preserve"> 3025.49, replace “-45dBr” with “-45 </w:t>
      </w:r>
      <w:proofErr w:type="spellStart"/>
      <w:r>
        <w:t>dBr</w:t>
      </w:r>
      <w:proofErr w:type="spellEnd"/>
      <w:r>
        <w:t>”.</w:t>
      </w:r>
    </w:p>
    <w:p w14:paraId="60E4A0CB" w14:textId="77777777" w:rsidR="007B0A48" w:rsidRDefault="007B0A48" w:rsidP="007B0A48">
      <w:pPr>
        <w:tabs>
          <w:tab w:val="left" w:pos="6069"/>
        </w:tabs>
      </w:pPr>
      <w:r>
        <w:t xml:space="preserve">[347] </w:t>
      </w:r>
      <w:proofErr w:type="gramStart"/>
      <w:r>
        <w:t>At</w:t>
      </w:r>
      <w:proofErr w:type="gramEnd"/>
      <w:r>
        <w:t xml:space="preserve"> 3061.34, replace “-17dBr” with “-17 </w:t>
      </w:r>
      <w:proofErr w:type="spellStart"/>
      <w:r>
        <w:t>dBr</w:t>
      </w:r>
      <w:proofErr w:type="spellEnd"/>
      <w:r>
        <w:t>”.</w:t>
      </w:r>
    </w:p>
    <w:p w14:paraId="3DF965E3" w14:textId="77777777" w:rsidR="007B0A48" w:rsidRDefault="007B0A48" w:rsidP="007B0A48">
      <w:pPr>
        <w:tabs>
          <w:tab w:val="left" w:pos="6069"/>
        </w:tabs>
      </w:pPr>
      <w:r>
        <w:t xml:space="preserve">[348] </w:t>
      </w:r>
      <w:proofErr w:type="gramStart"/>
      <w:r>
        <w:t>At</w:t>
      </w:r>
      <w:proofErr w:type="gramEnd"/>
      <w:r>
        <w:t xml:space="preserve"> 3061.35, replace “-22dBr” with “-22 </w:t>
      </w:r>
      <w:proofErr w:type="spellStart"/>
      <w:r>
        <w:t>dBr</w:t>
      </w:r>
      <w:proofErr w:type="spellEnd"/>
      <w:r>
        <w:t>”.</w:t>
      </w:r>
    </w:p>
    <w:p w14:paraId="23C67CA6" w14:textId="77777777" w:rsidR="007B0A48" w:rsidRDefault="007B0A48" w:rsidP="007B0A48">
      <w:pPr>
        <w:tabs>
          <w:tab w:val="left" w:pos="6069"/>
        </w:tabs>
      </w:pPr>
      <w:r>
        <w:t xml:space="preserve">[349] </w:t>
      </w:r>
      <w:proofErr w:type="gramStart"/>
      <w:r>
        <w:t>At</w:t>
      </w:r>
      <w:proofErr w:type="gramEnd"/>
      <w:r>
        <w:t xml:space="preserve"> 3061.37, replace “-30dBr” with “-30 </w:t>
      </w:r>
      <w:proofErr w:type="spellStart"/>
      <w:r>
        <w:t>dBr</w:t>
      </w:r>
      <w:proofErr w:type="spellEnd"/>
      <w:r>
        <w:t>”.</w:t>
      </w:r>
    </w:p>
    <w:p w14:paraId="10A8B537" w14:textId="77777777" w:rsidR="007B0A48" w:rsidRDefault="007B0A48" w:rsidP="007B0A48">
      <w:pPr>
        <w:tabs>
          <w:tab w:val="left" w:pos="6069"/>
        </w:tabs>
      </w:pPr>
      <w:r>
        <w:t xml:space="preserve">[350] </w:t>
      </w:r>
      <w:proofErr w:type="gramStart"/>
      <w:r>
        <w:t>At</w:t>
      </w:r>
      <w:proofErr w:type="gramEnd"/>
      <w:r>
        <w:t xml:space="preserve"> 3423.50, replace “-17dBr” with “-17 </w:t>
      </w:r>
      <w:proofErr w:type="spellStart"/>
      <w:r>
        <w:t>dBr</w:t>
      </w:r>
      <w:proofErr w:type="spellEnd"/>
      <w:r>
        <w:t>”.</w:t>
      </w:r>
    </w:p>
    <w:p w14:paraId="333CA858" w14:textId="77777777" w:rsidR="007B0A48" w:rsidRDefault="007B0A48" w:rsidP="007B0A48">
      <w:pPr>
        <w:tabs>
          <w:tab w:val="left" w:pos="6069"/>
        </w:tabs>
      </w:pPr>
      <w:r>
        <w:t xml:space="preserve">[351] </w:t>
      </w:r>
      <w:proofErr w:type="gramStart"/>
      <w:r>
        <w:t>At</w:t>
      </w:r>
      <w:proofErr w:type="gramEnd"/>
      <w:r>
        <w:t xml:space="preserve"> 3423.51, replace “-22dBr” with “-22 </w:t>
      </w:r>
      <w:proofErr w:type="spellStart"/>
      <w:r>
        <w:t>dBr</w:t>
      </w:r>
      <w:proofErr w:type="spellEnd"/>
      <w:r>
        <w:t>”.</w:t>
      </w:r>
    </w:p>
    <w:p w14:paraId="3912F5A3" w14:textId="77777777" w:rsidR="007B0A48" w:rsidRDefault="007B0A48" w:rsidP="007B0A48">
      <w:pPr>
        <w:tabs>
          <w:tab w:val="left" w:pos="6069"/>
        </w:tabs>
      </w:pPr>
      <w:r>
        <w:t xml:space="preserve">[352] </w:t>
      </w:r>
      <w:proofErr w:type="gramStart"/>
      <w:r>
        <w:t>At</w:t>
      </w:r>
      <w:proofErr w:type="gramEnd"/>
      <w:r>
        <w:t xml:space="preserve"> 3423.52, replace “-30dBr” with “-30 </w:t>
      </w:r>
      <w:proofErr w:type="spellStart"/>
      <w:r>
        <w:t>dBr</w:t>
      </w:r>
      <w:proofErr w:type="spellEnd"/>
      <w:r>
        <w:t>”.</w:t>
      </w:r>
    </w:p>
    <w:p w14:paraId="27663480" w14:textId="77777777" w:rsidR="007B0A48" w:rsidRDefault="007B0A48" w:rsidP="007B0A48">
      <w:pPr>
        <w:tabs>
          <w:tab w:val="left" w:pos="6069"/>
        </w:tabs>
      </w:pPr>
      <w:r>
        <w:t xml:space="preserve">[353] </w:t>
      </w:r>
      <w:proofErr w:type="gramStart"/>
      <w:r>
        <w:t>At</w:t>
      </w:r>
      <w:proofErr w:type="gramEnd"/>
      <w:r>
        <w:t xml:space="preserve"> 3075.21, replace “-68dBm” with “-68 </w:t>
      </w:r>
      <w:proofErr w:type="spellStart"/>
      <w:r>
        <w:t>dBm</w:t>
      </w:r>
      <w:proofErr w:type="spellEnd"/>
      <w:r>
        <w:t>”.</w:t>
      </w:r>
    </w:p>
    <w:p w14:paraId="16F8D484" w14:textId="77777777" w:rsidR="007B0A48" w:rsidRDefault="007B0A48" w:rsidP="007B0A48">
      <w:pPr>
        <w:tabs>
          <w:tab w:val="left" w:pos="6069"/>
        </w:tabs>
      </w:pPr>
      <w:r>
        <w:t xml:space="preserve">[354] </w:t>
      </w:r>
      <w:proofErr w:type="gramStart"/>
      <w:r>
        <w:t>At</w:t>
      </w:r>
      <w:proofErr w:type="gramEnd"/>
      <w:r>
        <w:t xml:space="preserve"> 1359.10, replace “MCS10” with “MCS 10”.</w:t>
      </w:r>
    </w:p>
    <w:p w14:paraId="62FD8067" w14:textId="77777777" w:rsidR="007B0A48" w:rsidRDefault="007B0A48" w:rsidP="007B0A48">
      <w:pPr>
        <w:tabs>
          <w:tab w:val="left" w:pos="6069"/>
        </w:tabs>
      </w:pPr>
      <w:r>
        <w:t xml:space="preserve">[355] </w:t>
      </w:r>
      <w:proofErr w:type="gramStart"/>
      <w:r>
        <w:t>At</w:t>
      </w:r>
      <w:proofErr w:type="gramEnd"/>
      <w:r>
        <w:t xml:space="preserve"> 1359.23, replace “MCS10” with “MCS 10”.</w:t>
      </w:r>
    </w:p>
    <w:p w14:paraId="3233CEF4" w14:textId="77777777" w:rsidR="007B0A48" w:rsidRDefault="007B0A48" w:rsidP="007B0A48">
      <w:pPr>
        <w:tabs>
          <w:tab w:val="left" w:pos="6069"/>
        </w:tabs>
      </w:pPr>
      <w:r>
        <w:t xml:space="preserve">[356] </w:t>
      </w:r>
      <w:proofErr w:type="gramStart"/>
      <w:r>
        <w:t>At</w:t>
      </w:r>
      <w:proofErr w:type="gramEnd"/>
      <w:r>
        <w:t xml:space="preserve"> 1386.62, replace “MCS10” with “MCS 10”.</w:t>
      </w:r>
    </w:p>
    <w:p w14:paraId="089730D3" w14:textId="77777777" w:rsidR="007B0A48" w:rsidRDefault="007B0A48" w:rsidP="007B0A48">
      <w:pPr>
        <w:tabs>
          <w:tab w:val="left" w:pos="6069"/>
        </w:tabs>
      </w:pPr>
      <w:r>
        <w:t xml:space="preserve">[357] </w:t>
      </w:r>
      <w:proofErr w:type="gramStart"/>
      <w:r>
        <w:t>At</w:t>
      </w:r>
      <w:proofErr w:type="gramEnd"/>
      <w:r>
        <w:t xml:space="preserve"> 1403.67, replace “MCS10” with “MCS 10”.</w:t>
      </w:r>
    </w:p>
    <w:p w14:paraId="2B38BB63" w14:textId="77777777" w:rsidR="007B0A48" w:rsidRDefault="007B0A48" w:rsidP="007B0A48">
      <w:pPr>
        <w:tabs>
          <w:tab w:val="left" w:pos="6069"/>
        </w:tabs>
      </w:pPr>
      <w:r>
        <w:t xml:space="preserve">[358] </w:t>
      </w:r>
      <w:proofErr w:type="gramStart"/>
      <w:r>
        <w:t>At</w:t>
      </w:r>
      <w:proofErr w:type="gramEnd"/>
      <w:r>
        <w:t xml:space="preserve"> 1753.59, replace “MCS10” with “MCS 10”.</w:t>
      </w:r>
    </w:p>
    <w:p w14:paraId="3A79894D" w14:textId="77777777" w:rsidR="007B0A48" w:rsidRDefault="007B0A48" w:rsidP="007B0A48">
      <w:pPr>
        <w:tabs>
          <w:tab w:val="left" w:pos="6069"/>
        </w:tabs>
      </w:pPr>
      <w:r>
        <w:t xml:space="preserve">[359] </w:t>
      </w:r>
      <w:proofErr w:type="gramStart"/>
      <w:r>
        <w:t>At</w:t>
      </w:r>
      <w:proofErr w:type="gramEnd"/>
      <w:r>
        <w:t xml:space="preserve"> 2046.48, replace “MCS10” with “MCS 10”.</w:t>
      </w:r>
    </w:p>
    <w:p w14:paraId="63951B9F" w14:textId="77777777" w:rsidR="007B0A48" w:rsidRDefault="007B0A48" w:rsidP="007B0A48">
      <w:pPr>
        <w:tabs>
          <w:tab w:val="left" w:pos="6069"/>
        </w:tabs>
      </w:pPr>
      <w:r>
        <w:t xml:space="preserve">[360] </w:t>
      </w:r>
      <w:proofErr w:type="gramStart"/>
      <w:r>
        <w:t>At</w:t>
      </w:r>
      <w:proofErr w:type="gramEnd"/>
      <w:r>
        <w:t xml:space="preserve"> 3292.50, replace “MCS10” with “MCS 10”.</w:t>
      </w:r>
    </w:p>
    <w:p w14:paraId="6A519BFE" w14:textId="77777777" w:rsidR="007B0A48" w:rsidRDefault="007B0A48" w:rsidP="007B0A48">
      <w:pPr>
        <w:tabs>
          <w:tab w:val="left" w:pos="6069"/>
        </w:tabs>
      </w:pPr>
      <w:r>
        <w:t xml:space="preserve">[361] </w:t>
      </w:r>
      <w:proofErr w:type="gramStart"/>
      <w:r>
        <w:t>At</w:t>
      </w:r>
      <w:proofErr w:type="gramEnd"/>
      <w:r>
        <w:t xml:space="preserve"> 3293.2, replace “MCS10” with “MCS 10”.</w:t>
      </w:r>
    </w:p>
    <w:p w14:paraId="57DA5B6E" w14:textId="77777777" w:rsidR="007B0A48" w:rsidRDefault="007B0A48" w:rsidP="007B0A48">
      <w:pPr>
        <w:tabs>
          <w:tab w:val="left" w:pos="6069"/>
        </w:tabs>
      </w:pPr>
      <w:r>
        <w:t xml:space="preserve">[362] </w:t>
      </w:r>
      <w:proofErr w:type="gramStart"/>
      <w:r>
        <w:t>At</w:t>
      </w:r>
      <w:proofErr w:type="gramEnd"/>
      <w:r>
        <w:t xml:space="preserve"> 3308.21, replace “MCS10” with “MCS 10”.</w:t>
      </w:r>
    </w:p>
    <w:p w14:paraId="6EF263F9" w14:textId="77777777" w:rsidR="007B0A48" w:rsidRDefault="007B0A48" w:rsidP="007B0A48">
      <w:pPr>
        <w:tabs>
          <w:tab w:val="left" w:pos="6069"/>
        </w:tabs>
      </w:pPr>
      <w:r>
        <w:t xml:space="preserve">[363] </w:t>
      </w:r>
      <w:proofErr w:type="gramStart"/>
      <w:r>
        <w:t>At</w:t>
      </w:r>
      <w:proofErr w:type="gramEnd"/>
      <w:r>
        <w:t xml:space="preserve"> 3308.43, replace “MCS0-9” with “MCS 0-9”.</w:t>
      </w:r>
    </w:p>
    <w:p w14:paraId="63F23F91" w14:textId="77777777" w:rsidR="007B0A48" w:rsidRDefault="007B0A48" w:rsidP="007B0A48">
      <w:pPr>
        <w:tabs>
          <w:tab w:val="left" w:pos="6069"/>
        </w:tabs>
      </w:pPr>
      <w:r>
        <w:t xml:space="preserve">[364] </w:t>
      </w:r>
      <w:proofErr w:type="gramStart"/>
      <w:r>
        <w:t>At</w:t>
      </w:r>
      <w:proofErr w:type="gramEnd"/>
      <w:r>
        <w:t xml:space="preserve"> 3309.1, replace “MCS10” with “MCS 10”.</w:t>
      </w:r>
    </w:p>
    <w:p w14:paraId="5F7D7E1B" w14:textId="77777777" w:rsidR="007B0A48" w:rsidRDefault="007B0A48" w:rsidP="007B0A48">
      <w:pPr>
        <w:tabs>
          <w:tab w:val="left" w:pos="6069"/>
        </w:tabs>
      </w:pPr>
      <w:r>
        <w:t xml:space="preserve">[365] </w:t>
      </w:r>
      <w:proofErr w:type="gramStart"/>
      <w:r>
        <w:t>At</w:t>
      </w:r>
      <w:proofErr w:type="gramEnd"/>
      <w:r>
        <w:t xml:space="preserve"> 3309.13, replace “MCS10” with “MCS 10”.</w:t>
      </w:r>
    </w:p>
    <w:p w14:paraId="6C5BC93E" w14:textId="77777777" w:rsidR="007B0A48" w:rsidRDefault="007B0A48" w:rsidP="007B0A48">
      <w:pPr>
        <w:tabs>
          <w:tab w:val="left" w:pos="6069"/>
        </w:tabs>
      </w:pPr>
      <w:r>
        <w:t xml:space="preserve">[366] </w:t>
      </w:r>
      <w:proofErr w:type="gramStart"/>
      <w:r>
        <w:t>At</w:t>
      </w:r>
      <w:proofErr w:type="gramEnd"/>
      <w:r>
        <w:t xml:space="preserve"> 3309.30, replace “MCS10” with “MCS 10”.</w:t>
      </w:r>
    </w:p>
    <w:p w14:paraId="18443DE5" w14:textId="77777777" w:rsidR="007B0A48" w:rsidRDefault="007B0A48" w:rsidP="007B0A48">
      <w:pPr>
        <w:tabs>
          <w:tab w:val="left" w:pos="6069"/>
        </w:tabs>
      </w:pPr>
      <w:r>
        <w:t xml:space="preserve">[367] </w:t>
      </w:r>
      <w:proofErr w:type="gramStart"/>
      <w:r>
        <w:t>At</w:t>
      </w:r>
      <w:proofErr w:type="gramEnd"/>
      <w:r>
        <w:t xml:space="preserve"> 3309.31, replace “MCS10” with “MCS 10”.</w:t>
      </w:r>
    </w:p>
    <w:p w14:paraId="0D07431A" w14:textId="77777777" w:rsidR="007B0A48" w:rsidRDefault="007B0A48" w:rsidP="007B0A48">
      <w:pPr>
        <w:tabs>
          <w:tab w:val="left" w:pos="6069"/>
        </w:tabs>
      </w:pPr>
      <w:r>
        <w:t xml:space="preserve">[368] </w:t>
      </w:r>
      <w:proofErr w:type="gramStart"/>
      <w:r>
        <w:t>At</w:t>
      </w:r>
      <w:proofErr w:type="gramEnd"/>
      <w:r>
        <w:t xml:space="preserve"> 3309.51, replace “MCS10” with “MCS 10”.</w:t>
      </w:r>
    </w:p>
    <w:p w14:paraId="6AA5E5CE" w14:textId="77777777" w:rsidR="007B0A48" w:rsidRDefault="007B0A48" w:rsidP="007B0A48">
      <w:pPr>
        <w:tabs>
          <w:tab w:val="left" w:pos="6069"/>
        </w:tabs>
      </w:pPr>
      <w:r>
        <w:t xml:space="preserve">[369] </w:t>
      </w:r>
      <w:proofErr w:type="gramStart"/>
      <w:r>
        <w:t>At</w:t>
      </w:r>
      <w:proofErr w:type="gramEnd"/>
      <w:r>
        <w:t xml:space="preserve"> 3315.19, replace “MCS10” with “MCS 10”.</w:t>
      </w:r>
    </w:p>
    <w:p w14:paraId="796DF3DD" w14:textId="77777777" w:rsidR="007B0A48" w:rsidRDefault="007B0A48" w:rsidP="007B0A48">
      <w:pPr>
        <w:tabs>
          <w:tab w:val="left" w:pos="6069"/>
        </w:tabs>
      </w:pPr>
      <w:r>
        <w:t xml:space="preserve">[370] </w:t>
      </w:r>
      <w:proofErr w:type="gramStart"/>
      <w:r>
        <w:t>At</w:t>
      </w:r>
      <w:proofErr w:type="gramEnd"/>
      <w:r>
        <w:t xml:space="preserve"> 3319.28, replace “MCS10” with “MCS 10”.</w:t>
      </w:r>
    </w:p>
    <w:p w14:paraId="0A3151EF" w14:textId="77777777" w:rsidR="007B0A48" w:rsidRDefault="007B0A48" w:rsidP="007B0A48">
      <w:pPr>
        <w:tabs>
          <w:tab w:val="left" w:pos="6069"/>
        </w:tabs>
      </w:pPr>
      <w:r>
        <w:t xml:space="preserve">[371] </w:t>
      </w:r>
      <w:proofErr w:type="gramStart"/>
      <w:r>
        <w:t>At</w:t>
      </w:r>
      <w:proofErr w:type="gramEnd"/>
      <w:r>
        <w:t xml:space="preserve"> 3319.33, replace “MCS10” with “MCS 10”.</w:t>
      </w:r>
    </w:p>
    <w:p w14:paraId="2120FFFD" w14:textId="77777777" w:rsidR="007B0A48" w:rsidRDefault="007B0A48" w:rsidP="007B0A48">
      <w:pPr>
        <w:tabs>
          <w:tab w:val="left" w:pos="6069"/>
        </w:tabs>
      </w:pPr>
      <w:r>
        <w:t xml:space="preserve">[372] </w:t>
      </w:r>
      <w:proofErr w:type="gramStart"/>
      <w:r>
        <w:t>At</w:t>
      </w:r>
      <w:proofErr w:type="gramEnd"/>
      <w:r>
        <w:t xml:space="preserve"> 3319.46, replace “MCS10” with “MCS 10”.</w:t>
      </w:r>
    </w:p>
    <w:p w14:paraId="0A094F4D" w14:textId="77777777" w:rsidR="007B0A48" w:rsidRDefault="007B0A48" w:rsidP="007B0A48">
      <w:pPr>
        <w:tabs>
          <w:tab w:val="left" w:pos="6069"/>
        </w:tabs>
      </w:pPr>
      <w:r>
        <w:t xml:space="preserve">[373] </w:t>
      </w:r>
      <w:proofErr w:type="gramStart"/>
      <w:r>
        <w:t>At</w:t>
      </w:r>
      <w:proofErr w:type="gramEnd"/>
      <w:r>
        <w:t xml:space="preserve"> 3320.11 replace “MCS10” with “MCS 10”.</w:t>
      </w:r>
    </w:p>
    <w:p w14:paraId="2233EDE7" w14:textId="77777777" w:rsidR="007B0A48" w:rsidRDefault="007B0A48" w:rsidP="007B0A48">
      <w:pPr>
        <w:tabs>
          <w:tab w:val="left" w:pos="6069"/>
        </w:tabs>
      </w:pPr>
      <w:r>
        <w:t xml:space="preserve">[374] </w:t>
      </w:r>
      <w:proofErr w:type="gramStart"/>
      <w:r>
        <w:t>At</w:t>
      </w:r>
      <w:proofErr w:type="gramEnd"/>
      <w:r>
        <w:t xml:space="preserve"> 3320.24, replace “MCS10” with “MCS 10”.</w:t>
      </w:r>
    </w:p>
    <w:p w14:paraId="3D3A81D9" w14:textId="77777777" w:rsidR="007B0A48" w:rsidRDefault="007B0A48" w:rsidP="007B0A48">
      <w:pPr>
        <w:tabs>
          <w:tab w:val="left" w:pos="6069"/>
        </w:tabs>
      </w:pPr>
      <w:r>
        <w:t xml:space="preserve">[375] </w:t>
      </w:r>
      <w:proofErr w:type="gramStart"/>
      <w:r>
        <w:t>At</w:t>
      </w:r>
      <w:proofErr w:type="gramEnd"/>
      <w:r>
        <w:t xml:space="preserve"> 3358.63, replace “MCS10” with “MCS 10”.</w:t>
      </w:r>
    </w:p>
    <w:p w14:paraId="08942DE3" w14:textId="77777777" w:rsidR="007B0A48" w:rsidRDefault="007B0A48" w:rsidP="007B0A48">
      <w:pPr>
        <w:tabs>
          <w:tab w:val="left" w:pos="6069"/>
        </w:tabs>
      </w:pPr>
      <w:r>
        <w:t xml:space="preserve">[376] </w:t>
      </w:r>
      <w:proofErr w:type="gramStart"/>
      <w:r>
        <w:t>At</w:t>
      </w:r>
      <w:proofErr w:type="gramEnd"/>
      <w:r>
        <w:t xml:space="preserve"> 3363.7, replace “MCS10” with “MCS 10”.</w:t>
      </w:r>
    </w:p>
    <w:p w14:paraId="37B11EF4" w14:textId="77777777" w:rsidR="007B0A48" w:rsidRDefault="007B0A48" w:rsidP="007B0A48">
      <w:pPr>
        <w:tabs>
          <w:tab w:val="left" w:pos="6069"/>
        </w:tabs>
      </w:pPr>
      <w:r>
        <w:lastRenderedPageBreak/>
        <w:t xml:space="preserve">[377] </w:t>
      </w:r>
      <w:proofErr w:type="gramStart"/>
      <w:r>
        <w:t>At</w:t>
      </w:r>
      <w:proofErr w:type="gramEnd"/>
      <w:r>
        <w:t xml:space="preserve"> 3363.9, replace “MCS10” with “MCS 10”.</w:t>
      </w:r>
    </w:p>
    <w:p w14:paraId="20FD470A" w14:textId="77777777" w:rsidR="007B0A48" w:rsidRDefault="007B0A48" w:rsidP="007B0A48">
      <w:pPr>
        <w:tabs>
          <w:tab w:val="left" w:pos="6069"/>
        </w:tabs>
      </w:pPr>
      <w:r>
        <w:t xml:space="preserve">[378] </w:t>
      </w:r>
      <w:proofErr w:type="gramStart"/>
      <w:r>
        <w:t>At</w:t>
      </w:r>
      <w:proofErr w:type="gramEnd"/>
      <w:r>
        <w:t xml:space="preserve"> 3363.32, replace “MCS10” with “MCS 10”.</w:t>
      </w:r>
    </w:p>
    <w:p w14:paraId="2F9B20A7" w14:textId="77777777" w:rsidR="007B0A48" w:rsidRDefault="007B0A48" w:rsidP="007B0A48">
      <w:pPr>
        <w:tabs>
          <w:tab w:val="left" w:pos="6069"/>
        </w:tabs>
      </w:pPr>
      <w:r>
        <w:t xml:space="preserve">[379] </w:t>
      </w:r>
      <w:proofErr w:type="gramStart"/>
      <w:r>
        <w:t>At</w:t>
      </w:r>
      <w:proofErr w:type="gramEnd"/>
      <w:r>
        <w:t xml:space="preserve"> 3364.1, replace “MCS10” with “MCS 10”.</w:t>
      </w:r>
    </w:p>
    <w:p w14:paraId="6D406E39" w14:textId="77777777" w:rsidR="007B0A48" w:rsidRDefault="007B0A48" w:rsidP="007B0A48">
      <w:pPr>
        <w:tabs>
          <w:tab w:val="left" w:pos="6069"/>
        </w:tabs>
      </w:pPr>
      <w:r>
        <w:t xml:space="preserve">[380] </w:t>
      </w:r>
      <w:proofErr w:type="gramStart"/>
      <w:r>
        <w:t>At</w:t>
      </w:r>
      <w:proofErr w:type="gramEnd"/>
      <w:r>
        <w:t xml:space="preserve"> 3364.1, replace “MCS0” with “MCS 0”.</w:t>
      </w:r>
    </w:p>
    <w:p w14:paraId="5BD16C74" w14:textId="77777777" w:rsidR="007B0A48" w:rsidRDefault="007B0A48" w:rsidP="007B0A48">
      <w:pPr>
        <w:tabs>
          <w:tab w:val="left" w:pos="6069"/>
        </w:tabs>
      </w:pPr>
      <w:r>
        <w:t xml:space="preserve">[381] </w:t>
      </w:r>
      <w:proofErr w:type="gramStart"/>
      <w:r>
        <w:t>At</w:t>
      </w:r>
      <w:proofErr w:type="gramEnd"/>
      <w:r>
        <w:t xml:space="preserve"> 3364.8, replace “</w:t>
      </w:r>
      <w:r w:rsidRPr="00263819">
        <w:t>MCS0 to MCS9</w:t>
      </w:r>
      <w:r>
        <w:t>” with “</w:t>
      </w:r>
      <w:r w:rsidRPr="00263819">
        <w:t>MCS</w:t>
      </w:r>
      <w:r>
        <w:t xml:space="preserve"> </w:t>
      </w:r>
      <w:r w:rsidRPr="00263819">
        <w:t>0 to MCS</w:t>
      </w:r>
      <w:r>
        <w:t xml:space="preserve"> </w:t>
      </w:r>
      <w:r w:rsidRPr="00263819">
        <w:t>9</w:t>
      </w:r>
      <w:r>
        <w:t>”.</w:t>
      </w:r>
    </w:p>
    <w:p w14:paraId="0C3A7FC7" w14:textId="77777777" w:rsidR="007B0A48" w:rsidRDefault="007B0A48" w:rsidP="007B0A48">
      <w:pPr>
        <w:tabs>
          <w:tab w:val="left" w:pos="6069"/>
        </w:tabs>
      </w:pPr>
      <w:r>
        <w:t xml:space="preserve">[382] </w:t>
      </w:r>
      <w:proofErr w:type="gramStart"/>
      <w:r>
        <w:t>At</w:t>
      </w:r>
      <w:proofErr w:type="gramEnd"/>
      <w:r>
        <w:t xml:space="preserve"> 3364.12, replace “MCS10” with “MCS 10”.</w:t>
      </w:r>
    </w:p>
    <w:p w14:paraId="3B449C68" w14:textId="77777777" w:rsidR="007B0A48" w:rsidRDefault="007B0A48" w:rsidP="007B0A48">
      <w:pPr>
        <w:tabs>
          <w:tab w:val="left" w:pos="6069"/>
        </w:tabs>
      </w:pPr>
      <w:r>
        <w:t xml:space="preserve">[383] </w:t>
      </w:r>
      <w:proofErr w:type="gramStart"/>
      <w:r>
        <w:t>At</w:t>
      </w:r>
      <w:proofErr w:type="gramEnd"/>
      <w:r>
        <w:t xml:space="preserve"> 3364.13, replace “MCS0” with “MCS 0”.</w:t>
      </w:r>
    </w:p>
    <w:p w14:paraId="52311494" w14:textId="77777777" w:rsidR="007B0A48" w:rsidRDefault="007B0A48" w:rsidP="007B0A48">
      <w:pPr>
        <w:tabs>
          <w:tab w:val="left" w:pos="6069"/>
        </w:tabs>
      </w:pPr>
      <w:r>
        <w:t xml:space="preserve">[384] </w:t>
      </w:r>
      <w:proofErr w:type="gramStart"/>
      <w:r>
        <w:t>At</w:t>
      </w:r>
      <w:proofErr w:type="gramEnd"/>
      <w:r>
        <w:t xml:space="preserve"> 3364.36, replace “MCS10” with “MCS 10”.</w:t>
      </w:r>
    </w:p>
    <w:p w14:paraId="3FEF4097" w14:textId="77777777" w:rsidR="007B0A48" w:rsidRDefault="007B0A48" w:rsidP="007B0A48">
      <w:pPr>
        <w:tabs>
          <w:tab w:val="left" w:pos="6069"/>
        </w:tabs>
      </w:pPr>
      <w:r>
        <w:t xml:space="preserve">[385] </w:t>
      </w:r>
      <w:proofErr w:type="gramStart"/>
      <w:r>
        <w:t>At</w:t>
      </w:r>
      <w:proofErr w:type="gramEnd"/>
      <w:r>
        <w:t xml:space="preserve"> 3412.26, replace “MCS10” with “MCS 10”.</w:t>
      </w:r>
    </w:p>
    <w:p w14:paraId="588DBDFD" w14:textId="77777777" w:rsidR="007B0A48" w:rsidRDefault="007B0A48" w:rsidP="007B0A48">
      <w:pPr>
        <w:tabs>
          <w:tab w:val="left" w:pos="6069"/>
        </w:tabs>
      </w:pPr>
      <w:r>
        <w:t xml:space="preserve">[386] </w:t>
      </w:r>
      <w:proofErr w:type="gramStart"/>
      <w:r>
        <w:t>At</w:t>
      </w:r>
      <w:proofErr w:type="gramEnd"/>
      <w:r>
        <w:t xml:space="preserve"> 3412.31, replace “MCS9” with “MCS 9”.</w:t>
      </w:r>
    </w:p>
    <w:p w14:paraId="50BE8AA5" w14:textId="77777777" w:rsidR="007B0A48" w:rsidRDefault="007B0A48" w:rsidP="007B0A48">
      <w:pPr>
        <w:tabs>
          <w:tab w:val="left" w:pos="6069"/>
        </w:tabs>
      </w:pPr>
      <w:r>
        <w:t xml:space="preserve">[387] </w:t>
      </w:r>
      <w:proofErr w:type="gramStart"/>
      <w:r>
        <w:t>At</w:t>
      </w:r>
      <w:proofErr w:type="gramEnd"/>
      <w:r>
        <w:t xml:space="preserve"> 3763.4, replace “MCS0” with “MCS 0”.</w:t>
      </w:r>
    </w:p>
    <w:p w14:paraId="38D9BFD2" w14:textId="77777777" w:rsidR="007B0A48" w:rsidRDefault="007B0A48" w:rsidP="007B0A48">
      <w:pPr>
        <w:tabs>
          <w:tab w:val="left" w:pos="6069"/>
        </w:tabs>
      </w:pPr>
      <w:r>
        <w:t xml:space="preserve">[388] </w:t>
      </w:r>
      <w:proofErr w:type="gramStart"/>
      <w:r>
        <w:t>At</w:t>
      </w:r>
      <w:proofErr w:type="gramEnd"/>
      <w:r>
        <w:t xml:space="preserve"> 3763.11, replace “MCS0” with “MCS 0”.</w:t>
      </w:r>
    </w:p>
    <w:p w14:paraId="14A0BA00" w14:textId="77777777" w:rsidR="007B0A48" w:rsidRDefault="007B0A48" w:rsidP="007B0A48">
      <w:pPr>
        <w:tabs>
          <w:tab w:val="left" w:pos="6069"/>
        </w:tabs>
      </w:pPr>
      <w:r>
        <w:t xml:space="preserve">[389] </w:t>
      </w:r>
      <w:proofErr w:type="gramStart"/>
      <w:r>
        <w:t>At</w:t>
      </w:r>
      <w:proofErr w:type="gramEnd"/>
      <w:r>
        <w:t xml:space="preserve"> 3763.18, replace “MCS0” with “MCS 0”.</w:t>
      </w:r>
    </w:p>
    <w:p w14:paraId="750C5C40" w14:textId="77777777" w:rsidR="007B0A48" w:rsidRDefault="007B0A48" w:rsidP="007B0A48">
      <w:pPr>
        <w:tabs>
          <w:tab w:val="left" w:pos="6069"/>
        </w:tabs>
      </w:pPr>
      <w:r>
        <w:t xml:space="preserve">[390] </w:t>
      </w:r>
      <w:proofErr w:type="gramStart"/>
      <w:r>
        <w:t>At</w:t>
      </w:r>
      <w:proofErr w:type="gramEnd"/>
      <w:r>
        <w:t xml:space="preserve"> 3763.24, replace “MCS0” with “MCS 0”.</w:t>
      </w:r>
    </w:p>
    <w:p w14:paraId="763C03AD" w14:textId="77777777" w:rsidR="007B0A48" w:rsidRDefault="007B0A48" w:rsidP="007B0A48">
      <w:pPr>
        <w:tabs>
          <w:tab w:val="left" w:pos="6069"/>
        </w:tabs>
      </w:pPr>
      <w:r>
        <w:t xml:space="preserve">[391] </w:t>
      </w:r>
      <w:proofErr w:type="gramStart"/>
      <w:r>
        <w:t>At</w:t>
      </w:r>
      <w:proofErr w:type="gramEnd"/>
      <w:r>
        <w:t xml:space="preserve"> 3763.31, replace “MCS1” with “MCS 1”.</w:t>
      </w:r>
    </w:p>
    <w:p w14:paraId="7765EA92" w14:textId="77777777" w:rsidR="007B0A48" w:rsidRDefault="007B0A48" w:rsidP="007B0A48">
      <w:pPr>
        <w:tabs>
          <w:tab w:val="left" w:pos="6069"/>
        </w:tabs>
      </w:pPr>
      <w:r>
        <w:t xml:space="preserve">[392] </w:t>
      </w:r>
      <w:proofErr w:type="gramStart"/>
      <w:r>
        <w:t>At</w:t>
      </w:r>
      <w:proofErr w:type="gramEnd"/>
      <w:r>
        <w:t xml:space="preserve"> 3763.38, replace “MCS1” with “MCS 1”.</w:t>
      </w:r>
    </w:p>
    <w:p w14:paraId="1BE4E471" w14:textId="77777777" w:rsidR="007B0A48" w:rsidRDefault="007B0A48" w:rsidP="007B0A48">
      <w:pPr>
        <w:tabs>
          <w:tab w:val="left" w:pos="6069"/>
        </w:tabs>
      </w:pPr>
      <w:r>
        <w:t xml:space="preserve">[393] </w:t>
      </w:r>
      <w:proofErr w:type="gramStart"/>
      <w:r>
        <w:t>At</w:t>
      </w:r>
      <w:proofErr w:type="gramEnd"/>
      <w:r>
        <w:t xml:space="preserve"> 3763.45, replace “MCS1” with “MCS 1”.</w:t>
      </w:r>
    </w:p>
    <w:p w14:paraId="371C9134" w14:textId="77777777" w:rsidR="007B0A48" w:rsidRDefault="007B0A48" w:rsidP="007B0A48">
      <w:pPr>
        <w:tabs>
          <w:tab w:val="left" w:pos="6069"/>
        </w:tabs>
      </w:pPr>
      <w:r>
        <w:t xml:space="preserve">[394] </w:t>
      </w:r>
      <w:proofErr w:type="gramStart"/>
      <w:r>
        <w:t>At</w:t>
      </w:r>
      <w:proofErr w:type="gramEnd"/>
      <w:r>
        <w:t xml:space="preserve"> 3763.51, replace “MCS1” with “MCS 1”.</w:t>
      </w:r>
    </w:p>
    <w:p w14:paraId="5DFB3CAC" w14:textId="77777777" w:rsidR="007B0A48" w:rsidRDefault="007B0A48" w:rsidP="007B0A48">
      <w:pPr>
        <w:tabs>
          <w:tab w:val="left" w:pos="6069"/>
        </w:tabs>
      </w:pPr>
      <w:r>
        <w:t xml:space="preserve">[395] </w:t>
      </w:r>
      <w:proofErr w:type="gramStart"/>
      <w:r>
        <w:t>At</w:t>
      </w:r>
      <w:proofErr w:type="gramEnd"/>
      <w:r>
        <w:t xml:space="preserve"> 3763.58, replace “MCS2” with “MCS 2”.</w:t>
      </w:r>
    </w:p>
    <w:p w14:paraId="0A5388F3" w14:textId="77777777" w:rsidR="007B0A48" w:rsidRDefault="007B0A48" w:rsidP="007B0A48">
      <w:pPr>
        <w:tabs>
          <w:tab w:val="left" w:pos="6069"/>
        </w:tabs>
      </w:pPr>
      <w:r>
        <w:t xml:space="preserve">[396] </w:t>
      </w:r>
      <w:proofErr w:type="gramStart"/>
      <w:r>
        <w:t>At</w:t>
      </w:r>
      <w:proofErr w:type="gramEnd"/>
      <w:r>
        <w:t xml:space="preserve"> 3764.4, replace “MCS2” with “MCS 2”.</w:t>
      </w:r>
    </w:p>
    <w:p w14:paraId="41B98C6C" w14:textId="77777777" w:rsidR="007B0A48" w:rsidRDefault="007B0A48" w:rsidP="007B0A48">
      <w:pPr>
        <w:tabs>
          <w:tab w:val="left" w:pos="6069"/>
        </w:tabs>
      </w:pPr>
      <w:r>
        <w:t xml:space="preserve">[397] </w:t>
      </w:r>
      <w:proofErr w:type="gramStart"/>
      <w:r>
        <w:t>At</w:t>
      </w:r>
      <w:proofErr w:type="gramEnd"/>
      <w:r>
        <w:t xml:space="preserve"> 3764.11, replace “MCS2” with “MCS 2”.</w:t>
      </w:r>
    </w:p>
    <w:p w14:paraId="064CE347" w14:textId="77777777" w:rsidR="007B0A48" w:rsidRDefault="007B0A48" w:rsidP="007B0A48">
      <w:pPr>
        <w:tabs>
          <w:tab w:val="left" w:pos="6069"/>
        </w:tabs>
      </w:pPr>
      <w:r>
        <w:t xml:space="preserve">[398] </w:t>
      </w:r>
      <w:proofErr w:type="gramStart"/>
      <w:r>
        <w:t>At</w:t>
      </w:r>
      <w:proofErr w:type="gramEnd"/>
      <w:r>
        <w:t xml:space="preserve"> 3764.17, replace “MCS2” with “MCS 2”.</w:t>
      </w:r>
    </w:p>
    <w:p w14:paraId="4EB7DEAD" w14:textId="77777777" w:rsidR="007B0A48" w:rsidRDefault="007B0A48" w:rsidP="007B0A48">
      <w:pPr>
        <w:tabs>
          <w:tab w:val="left" w:pos="6069"/>
        </w:tabs>
      </w:pPr>
      <w:r>
        <w:t xml:space="preserve">[399] </w:t>
      </w:r>
      <w:proofErr w:type="gramStart"/>
      <w:r>
        <w:t>At</w:t>
      </w:r>
      <w:proofErr w:type="gramEnd"/>
      <w:r>
        <w:t xml:space="preserve"> 3764.24, replace “MCS3” with “MCS 3”.</w:t>
      </w:r>
    </w:p>
    <w:p w14:paraId="7EE6826A" w14:textId="77777777" w:rsidR="007B0A48" w:rsidRDefault="007B0A48" w:rsidP="007B0A48">
      <w:pPr>
        <w:tabs>
          <w:tab w:val="left" w:pos="6069"/>
        </w:tabs>
      </w:pPr>
      <w:r>
        <w:t xml:space="preserve">[400] </w:t>
      </w:r>
      <w:proofErr w:type="gramStart"/>
      <w:r>
        <w:t>At</w:t>
      </w:r>
      <w:proofErr w:type="gramEnd"/>
      <w:r>
        <w:t xml:space="preserve"> 3764.31, replace “MCS3” with “MCS 3”.</w:t>
      </w:r>
    </w:p>
    <w:p w14:paraId="6C26081A" w14:textId="77777777" w:rsidR="007B0A48" w:rsidRDefault="007B0A48" w:rsidP="007B0A48">
      <w:pPr>
        <w:tabs>
          <w:tab w:val="left" w:pos="6069"/>
        </w:tabs>
      </w:pPr>
      <w:r>
        <w:t xml:space="preserve">[401] </w:t>
      </w:r>
      <w:proofErr w:type="gramStart"/>
      <w:r>
        <w:t>At</w:t>
      </w:r>
      <w:proofErr w:type="gramEnd"/>
      <w:r>
        <w:t xml:space="preserve"> 3764.38, replace “MCS3” with “MCS 3”.</w:t>
      </w:r>
    </w:p>
    <w:p w14:paraId="0A11C75B" w14:textId="77777777" w:rsidR="007B0A48" w:rsidRDefault="007B0A48" w:rsidP="007B0A48">
      <w:pPr>
        <w:tabs>
          <w:tab w:val="left" w:pos="6069"/>
        </w:tabs>
      </w:pPr>
      <w:r>
        <w:t xml:space="preserve">[402] </w:t>
      </w:r>
      <w:proofErr w:type="gramStart"/>
      <w:r>
        <w:t>At</w:t>
      </w:r>
      <w:proofErr w:type="gramEnd"/>
      <w:r>
        <w:t xml:space="preserve"> 3764.45, replace “MCS3” with “MCS 3”.</w:t>
      </w:r>
    </w:p>
    <w:p w14:paraId="6719B5EA" w14:textId="77777777" w:rsidR="007B0A48" w:rsidRDefault="007B0A48" w:rsidP="007B0A48">
      <w:pPr>
        <w:tabs>
          <w:tab w:val="left" w:pos="6069"/>
        </w:tabs>
      </w:pPr>
      <w:r>
        <w:t xml:space="preserve">[403] </w:t>
      </w:r>
      <w:proofErr w:type="gramStart"/>
      <w:r>
        <w:t>At</w:t>
      </w:r>
      <w:proofErr w:type="gramEnd"/>
      <w:r>
        <w:t xml:space="preserve"> 3764.51, replace “MCS4” with “MCS 4”.</w:t>
      </w:r>
    </w:p>
    <w:p w14:paraId="6064B343" w14:textId="77777777" w:rsidR="007B0A48" w:rsidRDefault="007B0A48" w:rsidP="007B0A48">
      <w:pPr>
        <w:tabs>
          <w:tab w:val="left" w:pos="6069"/>
        </w:tabs>
      </w:pPr>
      <w:r>
        <w:t xml:space="preserve">[404] </w:t>
      </w:r>
      <w:proofErr w:type="gramStart"/>
      <w:r>
        <w:t>At</w:t>
      </w:r>
      <w:proofErr w:type="gramEnd"/>
      <w:r>
        <w:t xml:space="preserve"> 3764.58, replace “MCS4” with “MCS 4”.</w:t>
      </w:r>
    </w:p>
    <w:p w14:paraId="123E08B4" w14:textId="77777777" w:rsidR="007B0A48" w:rsidRDefault="007B0A48" w:rsidP="007B0A48">
      <w:pPr>
        <w:tabs>
          <w:tab w:val="left" w:pos="6069"/>
        </w:tabs>
      </w:pPr>
      <w:r>
        <w:t xml:space="preserve">[405] </w:t>
      </w:r>
      <w:proofErr w:type="gramStart"/>
      <w:r>
        <w:t>At</w:t>
      </w:r>
      <w:proofErr w:type="gramEnd"/>
      <w:r>
        <w:t xml:space="preserve"> 3765.4, replace “MCS4” with “MCS 4”.</w:t>
      </w:r>
    </w:p>
    <w:p w14:paraId="70E0A26D" w14:textId="77777777" w:rsidR="007B0A48" w:rsidRDefault="007B0A48" w:rsidP="007B0A48">
      <w:pPr>
        <w:tabs>
          <w:tab w:val="left" w:pos="6069"/>
        </w:tabs>
      </w:pPr>
      <w:r>
        <w:t xml:space="preserve">[406] </w:t>
      </w:r>
      <w:proofErr w:type="gramStart"/>
      <w:r>
        <w:t>At</w:t>
      </w:r>
      <w:proofErr w:type="gramEnd"/>
      <w:r>
        <w:t xml:space="preserve"> 3765.11, replace “MCS4” with “MCS 4”.</w:t>
      </w:r>
    </w:p>
    <w:p w14:paraId="74C422E9" w14:textId="77777777" w:rsidR="007B0A48" w:rsidRDefault="007B0A48" w:rsidP="007B0A48">
      <w:pPr>
        <w:tabs>
          <w:tab w:val="left" w:pos="6069"/>
        </w:tabs>
      </w:pPr>
      <w:r>
        <w:t xml:space="preserve">[407] </w:t>
      </w:r>
      <w:proofErr w:type="gramStart"/>
      <w:r>
        <w:t>At</w:t>
      </w:r>
      <w:proofErr w:type="gramEnd"/>
      <w:r>
        <w:t xml:space="preserve"> 3765.17, replace “MCS5” with “MCS 5”.</w:t>
      </w:r>
    </w:p>
    <w:p w14:paraId="237C3377" w14:textId="77777777" w:rsidR="007B0A48" w:rsidRDefault="007B0A48" w:rsidP="007B0A48">
      <w:pPr>
        <w:tabs>
          <w:tab w:val="left" w:pos="6069"/>
        </w:tabs>
      </w:pPr>
      <w:r>
        <w:t xml:space="preserve">[408] </w:t>
      </w:r>
      <w:proofErr w:type="gramStart"/>
      <w:r>
        <w:t>At</w:t>
      </w:r>
      <w:proofErr w:type="gramEnd"/>
      <w:r>
        <w:t xml:space="preserve"> 3765.24, replace “MCS5” with “MCS 5”.</w:t>
      </w:r>
    </w:p>
    <w:p w14:paraId="6ECF2894" w14:textId="77777777" w:rsidR="007B0A48" w:rsidRDefault="007B0A48" w:rsidP="007B0A48">
      <w:pPr>
        <w:tabs>
          <w:tab w:val="left" w:pos="6069"/>
        </w:tabs>
      </w:pPr>
      <w:r>
        <w:t xml:space="preserve">[409] </w:t>
      </w:r>
      <w:proofErr w:type="gramStart"/>
      <w:r>
        <w:t>At</w:t>
      </w:r>
      <w:proofErr w:type="gramEnd"/>
      <w:r>
        <w:t xml:space="preserve"> 3765.31, replace “MCS5” with “MCS 5”.</w:t>
      </w:r>
    </w:p>
    <w:p w14:paraId="1C54B97E" w14:textId="77777777" w:rsidR="007B0A48" w:rsidRDefault="007B0A48" w:rsidP="007B0A48">
      <w:pPr>
        <w:tabs>
          <w:tab w:val="left" w:pos="6069"/>
        </w:tabs>
      </w:pPr>
      <w:r>
        <w:t xml:space="preserve">[410] </w:t>
      </w:r>
      <w:proofErr w:type="gramStart"/>
      <w:r>
        <w:t>At</w:t>
      </w:r>
      <w:proofErr w:type="gramEnd"/>
      <w:r>
        <w:t xml:space="preserve"> 3765.38, replace “MCS5” with “MCS 5”.</w:t>
      </w:r>
    </w:p>
    <w:p w14:paraId="795CD6D5" w14:textId="77777777" w:rsidR="007B0A48" w:rsidRDefault="007B0A48" w:rsidP="007B0A48">
      <w:pPr>
        <w:tabs>
          <w:tab w:val="left" w:pos="6069"/>
        </w:tabs>
      </w:pPr>
      <w:r>
        <w:t xml:space="preserve">[411] </w:t>
      </w:r>
      <w:proofErr w:type="gramStart"/>
      <w:r>
        <w:t>At</w:t>
      </w:r>
      <w:proofErr w:type="gramEnd"/>
      <w:r>
        <w:t xml:space="preserve"> 3765.45, replace “MCS6” with “MCS 6”.</w:t>
      </w:r>
    </w:p>
    <w:p w14:paraId="79AAB531" w14:textId="77777777" w:rsidR="007B0A48" w:rsidRDefault="007B0A48" w:rsidP="007B0A48">
      <w:pPr>
        <w:tabs>
          <w:tab w:val="left" w:pos="6069"/>
        </w:tabs>
      </w:pPr>
      <w:r>
        <w:t xml:space="preserve">[412] </w:t>
      </w:r>
      <w:proofErr w:type="gramStart"/>
      <w:r>
        <w:t>At</w:t>
      </w:r>
      <w:proofErr w:type="gramEnd"/>
      <w:r>
        <w:t xml:space="preserve"> 3765.51, replace “MCS6” with “MCS 6”.</w:t>
      </w:r>
    </w:p>
    <w:p w14:paraId="24F616E8" w14:textId="77777777" w:rsidR="007B0A48" w:rsidRDefault="007B0A48" w:rsidP="007B0A48">
      <w:pPr>
        <w:tabs>
          <w:tab w:val="left" w:pos="6069"/>
        </w:tabs>
      </w:pPr>
      <w:r>
        <w:t xml:space="preserve">[413] </w:t>
      </w:r>
      <w:proofErr w:type="gramStart"/>
      <w:r>
        <w:t>At</w:t>
      </w:r>
      <w:proofErr w:type="gramEnd"/>
      <w:r>
        <w:t xml:space="preserve"> 3765.58, replace “MCS6” with “MCS 6”.</w:t>
      </w:r>
    </w:p>
    <w:p w14:paraId="0FD990BC" w14:textId="77777777" w:rsidR="007B0A48" w:rsidRDefault="007B0A48" w:rsidP="007B0A48">
      <w:pPr>
        <w:tabs>
          <w:tab w:val="left" w:pos="6069"/>
        </w:tabs>
      </w:pPr>
      <w:r>
        <w:t xml:space="preserve">[414] </w:t>
      </w:r>
      <w:proofErr w:type="gramStart"/>
      <w:r>
        <w:t>At</w:t>
      </w:r>
      <w:proofErr w:type="gramEnd"/>
      <w:r>
        <w:t xml:space="preserve"> 3766.4, replace “MCS6” with “MCS 6”.</w:t>
      </w:r>
    </w:p>
    <w:p w14:paraId="28923698" w14:textId="77777777" w:rsidR="007B0A48" w:rsidRDefault="007B0A48" w:rsidP="007B0A48">
      <w:pPr>
        <w:tabs>
          <w:tab w:val="left" w:pos="6069"/>
        </w:tabs>
      </w:pPr>
      <w:r>
        <w:t xml:space="preserve">[415] </w:t>
      </w:r>
      <w:proofErr w:type="gramStart"/>
      <w:r>
        <w:t>At</w:t>
      </w:r>
      <w:proofErr w:type="gramEnd"/>
      <w:r>
        <w:t xml:space="preserve"> 3766.11, replace “MCS7” with “MCS 7”.</w:t>
      </w:r>
    </w:p>
    <w:p w14:paraId="0C4524D6" w14:textId="77777777" w:rsidR="007B0A48" w:rsidRDefault="007B0A48" w:rsidP="007B0A48">
      <w:pPr>
        <w:tabs>
          <w:tab w:val="left" w:pos="6069"/>
        </w:tabs>
      </w:pPr>
      <w:r>
        <w:t xml:space="preserve">[416] </w:t>
      </w:r>
      <w:proofErr w:type="gramStart"/>
      <w:r>
        <w:t>At</w:t>
      </w:r>
      <w:proofErr w:type="gramEnd"/>
      <w:r>
        <w:t xml:space="preserve"> 3766.17, replace “MCS7” with “MCS 7”.</w:t>
      </w:r>
    </w:p>
    <w:p w14:paraId="53A2E162" w14:textId="77777777" w:rsidR="007B0A48" w:rsidRDefault="007B0A48" w:rsidP="007B0A48">
      <w:pPr>
        <w:tabs>
          <w:tab w:val="left" w:pos="6069"/>
        </w:tabs>
      </w:pPr>
      <w:r>
        <w:t xml:space="preserve">[417] </w:t>
      </w:r>
      <w:proofErr w:type="gramStart"/>
      <w:r>
        <w:t>At</w:t>
      </w:r>
      <w:proofErr w:type="gramEnd"/>
      <w:r>
        <w:t xml:space="preserve"> 3766.24, replace “MCS7” with “MCS 7”.</w:t>
      </w:r>
    </w:p>
    <w:p w14:paraId="2AAD5CEC" w14:textId="77777777" w:rsidR="007B0A48" w:rsidRDefault="007B0A48" w:rsidP="007B0A48">
      <w:pPr>
        <w:tabs>
          <w:tab w:val="left" w:pos="6069"/>
        </w:tabs>
      </w:pPr>
      <w:r>
        <w:t xml:space="preserve">[418] </w:t>
      </w:r>
      <w:proofErr w:type="gramStart"/>
      <w:r>
        <w:t>At</w:t>
      </w:r>
      <w:proofErr w:type="gramEnd"/>
      <w:r>
        <w:t xml:space="preserve"> 3766.31, replace “MCS7” with “MCS 7”.</w:t>
      </w:r>
    </w:p>
    <w:p w14:paraId="57D287EC" w14:textId="77777777" w:rsidR="007B0A48" w:rsidRDefault="007B0A48" w:rsidP="007B0A48">
      <w:pPr>
        <w:tabs>
          <w:tab w:val="left" w:pos="6069"/>
        </w:tabs>
      </w:pPr>
      <w:r>
        <w:t xml:space="preserve">[419] </w:t>
      </w:r>
      <w:proofErr w:type="gramStart"/>
      <w:r>
        <w:t>At</w:t>
      </w:r>
      <w:proofErr w:type="gramEnd"/>
      <w:r>
        <w:t xml:space="preserve"> 3766.38, replace “MCS8” with “MCS 8”.</w:t>
      </w:r>
    </w:p>
    <w:p w14:paraId="42B55FCC" w14:textId="77777777" w:rsidR="007B0A48" w:rsidRDefault="007B0A48" w:rsidP="007B0A48">
      <w:pPr>
        <w:tabs>
          <w:tab w:val="left" w:pos="6069"/>
        </w:tabs>
      </w:pPr>
      <w:r>
        <w:t xml:space="preserve">[420] </w:t>
      </w:r>
      <w:proofErr w:type="gramStart"/>
      <w:r>
        <w:t>At</w:t>
      </w:r>
      <w:proofErr w:type="gramEnd"/>
      <w:r>
        <w:t xml:space="preserve"> 3766.45, replace “MCS8” with “MCS 8”.</w:t>
      </w:r>
    </w:p>
    <w:p w14:paraId="4328E0A3" w14:textId="77777777" w:rsidR="007B0A48" w:rsidRDefault="007B0A48" w:rsidP="007B0A48">
      <w:pPr>
        <w:tabs>
          <w:tab w:val="left" w:pos="6069"/>
        </w:tabs>
      </w:pPr>
      <w:r>
        <w:t xml:space="preserve">[421] </w:t>
      </w:r>
      <w:proofErr w:type="gramStart"/>
      <w:r>
        <w:t>At</w:t>
      </w:r>
      <w:proofErr w:type="gramEnd"/>
      <w:r>
        <w:t xml:space="preserve"> 3766.51, replace “MCS8” with “MCS 8”.</w:t>
      </w:r>
    </w:p>
    <w:p w14:paraId="123EAAA7" w14:textId="77777777" w:rsidR="007B0A48" w:rsidRDefault="007B0A48" w:rsidP="007B0A48">
      <w:pPr>
        <w:tabs>
          <w:tab w:val="left" w:pos="6069"/>
        </w:tabs>
      </w:pPr>
      <w:r>
        <w:t xml:space="preserve">[422] </w:t>
      </w:r>
      <w:proofErr w:type="gramStart"/>
      <w:r>
        <w:t>At</w:t>
      </w:r>
      <w:proofErr w:type="gramEnd"/>
      <w:r>
        <w:t xml:space="preserve"> 3766.58, replace “MCS8” with “MCS 8”.</w:t>
      </w:r>
    </w:p>
    <w:p w14:paraId="09258F8E" w14:textId="77777777" w:rsidR="007B0A48" w:rsidRDefault="007B0A48" w:rsidP="007B0A48">
      <w:pPr>
        <w:tabs>
          <w:tab w:val="left" w:pos="6069"/>
        </w:tabs>
      </w:pPr>
      <w:r>
        <w:t xml:space="preserve">[423] </w:t>
      </w:r>
      <w:proofErr w:type="gramStart"/>
      <w:r>
        <w:t>At</w:t>
      </w:r>
      <w:proofErr w:type="gramEnd"/>
      <w:r>
        <w:t xml:space="preserve"> 3767.4, replace “MCS9” with “MCS 9”.</w:t>
      </w:r>
    </w:p>
    <w:p w14:paraId="0100E79F" w14:textId="77777777" w:rsidR="007B0A48" w:rsidRDefault="007B0A48" w:rsidP="007B0A48">
      <w:pPr>
        <w:tabs>
          <w:tab w:val="left" w:pos="6069"/>
        </w:tabs>
      </w:pPr>
      <w:r>
        <w:t xml:space="preserve">[424] </w:t>
      </w:r>
      <w:proofErr w:type="gramStart"/>
      <w:r>
        <w:t>At</w:t>
      </w:r>
      <w:proofErr w:type="gramEnd"/>
      <w:r>
        <w:t xml:space="preserve"> 3767.12, replace “MCS9” with “MCS 9”.</w:t>
      </w:r>
    </w:p>
    <w:p w14:paraId="1AC2789C" w14:textId="77777777" w:rsidR="007B0A48" w:rsidRDefault="007B0A48" w:rsidP="007B0A48">
      <w:pPr>
        <w:tabs>
          <w:tab w:val="left" w:pos="6069"/>
        </w:tabs>
      </w:pPr>
      <w:r>
        <w:t xml:space="preserve">[425] </w:t>
      </w:r>
      <w:proofErr w:type="gramStart"/>
      <w:r>
        <w:t>At</w:t>
      </w:r>
      <w:proofErr w:type="gramEnd"/>
      <w:r>
        <w:t xml:space="preserve"> 3767.20, replace “MCS9” with “MCS 9”.</w:t>
      </w:r>
    </w:p>
    <w:p w14:paraId="3199B4D7" w14:textId="77777777" w:rsidR="007B0A48" w:rsidRDefault="007B0A48" w:rsidP="007B0A48">
      <w:pPr>
        <w:tabs>
          <w:tab w:val="left" w:pos="6069"/>
        </w:tabs>
      </w:pPr>
      <w:r>
        <w:t xml:space="preserve">[426] </w:t>
      </w:r>
      <w:proofErr w:type="gramStart"/>
      <w:r>
        <w:t>At</w:t>
      </w:r>
      <w:proofErr w:type="gramEnd"/>
      <w:r>
        <w:t xml:space="preserve"> 3767.27, replace “MCS9” with “MCS 9”.</w:t>
      </w:r>
    </w:p>
    <w:p w14:paraId="70BB7BF9" w14:textId="77777777" w:rsidR="007B0A48" w:rsidRDefault="007B0A48" w:rsidP="007B0A48">
      <w:pPr>
        <w:tabs>
          <w:tab w:val="left" w:pos="6069"/>
        </w:tabs>
      </w:pPr>
      <w:r>
        <w:t xml:space="preserve">[427] </w:t>
      </w:r>
      <w:proofErr w:type="gramStart"/>
      <w:r>
        <w:t>At</w:t>
      </w:r>
      <w:proofErr w:type="gramEnd"/>
      <w:r>
        <w:t xml:space="preserve"> 3767.36, replace “MCS10” with “MCS 10”.</w:t>
      </w:r>
    </w:p>
    <w:p w14:paraId="638FFC2C" w14:textId="77777777" w:rsidR="007B0A48" w:rsidRDefault="007B0A48" w:rsidP="007B0A48">
      <w:pPr>
        <w:tabs>
          <w:tab w:val="left" w:pos="6069"/>
        </w:tabs>
      </w:pPr>
      <w:r>
        <w:t xml:space="preserve">[428] </w:t>
      </w:r>
      <w:proofErr w:type="gramStart"/>
      <w:r>
        <w:t>At</w:t>
      </w:r>
      <w:proofErr w:type="gramEnd"/>
      <w:r>
        <w:t xml:space="preserve"> 4090.3, replace “MCS10” with “MCS 10”.</w:t>
      </w:r>
    </w:p>
    <w:p w14:paraId="25CA1E32" w14:textId="77777777" w:rsidR="007B0A48" w:rsidRDefault="007B0A48" w:rsidP="007B0A48">
      <w:pPr>
        <w:tabs>
          <w:tab w:val="left" w:pos="6069"/>
        </w:tabs>
      </w:pPr>
      <w:r>
        <w:t xml:space="preserve">[429] </w:t>
      </w:r>
      <w:proofErr w:type="gramStart"/>
      <w:r>
        <w:t>At</w:t>
      </w:r>
      <w:proofErr w:type="gramEnd"/>
      <w:r>
        <w:t xml:space="preserve"> 4090.20, replace “MCS10” with “MCS 10”.</w:t>
      </w:r>
    </w:p>
    <w:p w14:paraId="55F52174" w14:textId="77777777" w:rsidR="007B0A48" w:rsidRDefault="007B0A48" w:rsidP="007B0A48">
      <w:pPr>
        <w:tabs>
          <w:tab w:val="left" w:pos="6069"/>
        </w:tabs>
      </w:pPr>
      <w:r>
        <w:t xml:space="preserve">[430] </w:t>
      </w:r>
      <w:proofErr w:type="gramStart"/>
      <w:r>
        <w:t>At</w:t>
      </w:r>
      <w:proofErr w:type="gramEnd"/>
      <w:r>
        <w:t xml:space="preserve"> 4401.27, replace “QAM 16” with “16-QAM”.</w:t>
      </w:r>
    </w:p>
    <w:p w14:paraId="38114F4F" w14:textId="77777777" w:rsidR="007B0A48" w:rsidRDefault="007B0A48" w:rsidP="007B0A48">
      <w:pPr>
        <w:tabs>
          <w:tab w:val="left" w:pos="6069"/>
        </w:tabs>
      </w:pPr>
      <w:r>
        <w:lastRenderedPageBreak/>
        <w:t xml:space="preserve">[431] </w:t>
      </w:r>
      <w:proofErr w:type="gramStart"/>
      <w:r>
        <w:t>At</w:t>
      </w:r>
      <w:proofErr w:type="gramEnd"/>
      <w:r>
        <w:t xml:space="preserve"> 4436.45, replace “MCS1” with “MCS 1”.</w:t>
      </w:r>
    </w:p>
    <w:p w14:paraId="0B1C6052" w14:textId="77777777" w:rsidR="007B0A48" w:rsidRDefault="007B0A48" w:rsidP="007B0A48">
      <w:pPr>
        <w:tabs>
          <w:tab w:val="left" w:pos="6069"/>
        </w:tabs>
      </w:pPr>
      <w:r>
        <w:t xml:space="preserve">[432] </w:t>
      </w:r>
      <w:proofErr w:type="gramStart"/>
      <w:r>
        <w:t>At</w:t>
      </w:r>
      <w:proofErr w:type="gramEnd"/>
      <w:r>
        <w:t xml:space="preserve"> 4437.38, replace “</w:t>
      </w:r>
      <w:r w:rsidRPr="007B5617">
        <w:t>MCS2—MCS12</w:t>
      </w:r>
      <w:r>
        <w:t>” with “</w:t>
      </w:r>
      <w:r w:rsidRPr="007B5617">
        <w:t>MCS</w:t>
      </w:r>
      <w:r>
        <w:t xml:space="preserve"> </w:t>
      </w:r>
      <w:r w:rsidRPr="007B5617">
        <w:t>2—MCS</w:t>
      </w:r>
      <w:r>
        <w:t xml:space="preserve"> </w:t>
      </w:r>
      <w:r w:rsidRPr="007B5617">
        <w:t>12</w:t>
      </w:r>
      <w:r>
        <w:t>”.</w:t>
      </w:r>
    </w:p>
    <w:p w14:paraId="5AA7DC5D" w14:textId="77777777" w:rsidR="007B0A48" w:rsidRDefault="007B0A48" w:rsidP="007B0A48">
      <w:pPr>
        <w:tabs>
          <w:tab w:val="left" w:pos="6069"/>
        </w:tabs>
      </w:pPr>
      <w:r>
        <w:t xml:space="preserve">[433] </w:t>
      </w:r>
      <w:proofErr w:type="gramStart"/>
      <w:r>
        <w:t>At</w:t>
      </w:r>
      <w:proofErr w:type="gramEnd"/>
      <w:r>
        <w:t xml:space="preserve"> 4437.43, replace “MCS1” with “MCS 1”.</w:t>
      </w:r>
    </w:p>
    <w:p w14:paraId="74BDCCED" w14:textId="77777777" w:rsidR="007B0A48" w:rsidRDefault="007B0A48" w:rsidP="007B0A48">
      <w:pPr>
        <w:tabs>
          <w:tab w:val="left" w:pos="6069"/>
        </w:tabs>
      </w:pPr>
      <w:r>
        <w:t xml:space="preserve">[434] </w:t>
      </w:r>
      <w:proofErr w:type="gramStart"/>
      <w:r>
        <w:t>At</w:t>
      </w:r>
      <w:proofErr w:type="gramEnd"/>
      <w:r>
        <w:t xml:space="preserve"> 4437.48, replace “MCS1” with “MCS 1”.</w:t>
      </w:r>
    </w:p>
    <w:p w14:paraId="306B8494" w14:textId="77777777" w:rsidR="007B0A48" w:rsidRDefault="007B0A48" w:rsidP="007B0A48">
      <w:pPr>
        <w:tabs>
          <w:tab w:val="left" w:pos="6069"/>
        </w:tabs>
      </w:pPr>
      <w:r>
        <w:t xml:space="preserve">[435] </w:t>
      </w:r>
      <w:proofErr w:type="gramStart"/>
      <w:r>
        <w:t>At</w:t>
      </w:r>
      <w:proofErr w:type="gramEnd"/>
      <w:r>
        <w:t xml:space="preserve"> 4437.51, replace “MCS1” with “MCS 1”.</w:t>
      </w:r>
    </w:p>
    <w:p w14:paraId="27C9EB92" w14:textId="77777777" w:rsidR="007B0A48" w:rsidRDefault="007B0A48" w:rsidP="007B0A48">
      <w:pPr>
        <w:tabs>
          <w:tab w:val="left" w:pos="6069"/>
        </w:tabs>
      </w:pPr>
      <w:r>
        <w:t xml:space="preserve">[436] </w:t>
      </w:r>
      <w:proofErr w:type="gramStart"/>
      <w:r>
        <w:t>At</w:t>
      </w:r>
      <w:proofErr w:type="gramEnd"/>
      <w:r>
        <w:t xml:space="preserve"> 4438.12, replace “MCS1” with “MCS 1”.</w:t>
      </w:r>
    </w:p>
    <w:p w14:paraId="085F16A9" w14:textId="77777777" w:rsidR="007B0A48" w:rsidRDefault="007B0A48" w:rsidP="007B0A48">
      <w:pPr>
        <w:tabs>
          <w:tab w:val="left" w:pos="6069"/>
        </w:tabs>
      </w:pPr>
      <w:r>
        <w:t xml:space="preserve">[437] </w:t>
      </w:r>
      <w:proofErr w:type="gramStart"/>
      <w:r>
        <w:t>At</w:t>
      </w:r>
      <w:proofErr w:type="gramEnd"/>
      <w:r>
        <w:t xml:space="preserve"> 4438.19, replace “MCS1” with “MCS 1”.</w:t>
      </w:r>
    </w:p>
    <w:p w14:paraId="42F503F9" w14:textId="77777777" w:rsidR="007B0A48" w:rsidRDefault="007B0A48" w:rsidP="007B0A48">
      <w:pPr>
        <w:tabs>
          <w:tab w:val="left" w:pos="6069"/>
        </w:tabs>
      </w:pPr>
      <w:r>
        <w:t xml:space="preserve">[438] </w:t>
      </w:r>
      <w:proofErr w:type="gramStart"/>
      <w:r>
        <w:t>At</w:t>
      </w:r>
      <w:proofErr w:type="gramEnd"/>
      <w:r>
        <w:t xml:space="preserve"> 4438.25, replace “MCS1” with “MCS 1”.</w:t>
      </w:r>
    </w:p>
    <w:p w14:paraId="4CA6323C" w14:textId="77777777" w:rsidR="007B0A48" w:rsidRDefault="007B0A48" w:rsidP="007B0A48">
      <w:pPr>
        <w:tabs>
          <w:tab w:val="left" w:pos="6069"/>
        </w:tabs>
      </w:pPr>
      <w:r>
        <w:t xml:space="preserve">[439] </w:t>
      </w:r>
      <w:proofErr w:type="gramStart"/>
      <w:r>
        <w:t>At</w:t>
      </w:r>
      <w:proofErr w:type="gramEnd"/>
      <w:r>
        <w:t xml:space="preserve"> 4438.45, replace “MCS5” with “MCS 5”.</w:t>
      </w:r>
    </w:p>
    <w:p w14:paraId="1EE20C47" w14:textId="77777777" w:rsidR="007B0A48" w:rsidRDefault="007B0A48" w:rsidP="007B0A48">
      <w:pPr>
        <w:tabs>
          <w:tab w:val="left" w:pos="6069"/>
        </w:tabs>
      </w:pPr>
      <w:r>
        <w:t xml:space="preserve">[440] </w:t>
      </w:r>
      <w:proofErr w:type="gramStart"/>
      <w:r>
        <w:t>At</w:t>
      </w:r>
      <w:proofErr w:type="gramEnd"/>
      <w:r>
        <w:t xml:space="preserve"> 4438.54, replace “MCS5” with “MCS 5”.</w:t>
      </w:r>
    </w:p>
    <w:p w14:paraId="60FDC985" w14:textId="77777777" w:rsidR="007B0A48" w:rsidRDefault="007B0A48" w:rsidP="007B0A48">
      <w:pPr>
        <w:tabs>
          <w:tab w:val="left" w:pos="6069"/>
        </w:tabs>
      </w:pPr>
      <w:r>
        <w:t xml:space="preserve">[441] </w:t>
      </w:r>
      <w:proofErr w:type="gramStart"/>
      <w:r>
        <w:t>At</w:t>
      </w:r>
      <w:proofErr w:type="gramEnd"/>
      <w:r>
        <w:t xml:space="preserve"> 4439.37, replace “MCS7” with “MCS 7”.</w:t>
      </w:r>
    </w:p>
    <w:p w14:paraId="0328E955" w14:textId="77777777" w:rsidR="007B0A48" w:rsidRDefault="007B0A48" w:rsidP="007B0A48">
      <w:pPr>
        <w:tabs>
          <w:tab w:val="left" w:pos="6069"/>
        </w:tabs>
      </w:pPr>
      <w:r>
        <w:t xml:space="preserve">[442] </w:t>
      </w:r>
      <w:proofErr w:type="gramStart"/>
      <w:r>
        <w:t>At</w:t>
      </w:r>
      <w:proofErr w:type="gramEnd"/>
      <w:r>
        <w:t xml:space="preserve"> 4439.45, replace “MCS7” with “MCS 7”.</w:t>
      </w:r>
    </w:p>
    <w:p w14:paraId="538C1893" w14:textId="77777777" w:rsidR="007B0A48" w:rsidRDefault="007B0A48" w:rsidP="007B0A48">
      <w:pPr>
        <w:tabs>
          <w:tab w:val="left" w:pos="6069"/>
        </w:tabs>
      </w:pPr>
      <w:r>
        <w:t xml:space="preserve">[443] </w:t>
      </w:r>
      <w:proofErr w:type="gramStart"/>
      <w:r>
        <w:t>At</w:t>
      </w:r>
      <w:proofErr w:type="gramEnd"/>
      <w:r>
        <w:t xml:space="preserve"> 4440.27, replace “MCS12” with “MCS 12”.</w:t>
      </w:r>
    </w:p>
    <w:p w14:paraId="4097B02C" w14:textId="77777777" w:rsidR="007B0A48" w:rsidRDefault="007B0A48" w:rsidP="007B0A48">
      <w:pPr>
        <w:tabs>
          <w:tab w:val="left" w:pos="6069"/>
        </w:tabs>
      </w:pPr>
      <w:r>
        <w:t xml:space="preserve">[444] </w:t>
      </w:r>
      <w:proofErr w:type="gramStart"/>
      <w:r>
        <w:t>At</w:t>
      </w:r>
      <w:proofErr w:type="gramEnd"/>
      <w:r>
        <w:t xml:space="preserve"> 4440.36, replace “MCS12” with “MCS 12”.</w:t>
      </w:r>
    </w:p>
    <w:p w14:paraId="164E60A1" w14:textId="77777777" w:rsidR="007B0A48" w:rsidRDefault="007B0A48" w:rsidP="007B0A48">
      <w:pPr>
        <w:tabs>
          <w:tab w:val="left" w:pos="6069"/>
        </w:tabs>
      </w:pPr>
      <w:r>
        <w:t xml:space="preserve">[445] </w:t>
      </w:r>
      <w:proofErr w:type="gramStart"/>
      <w:r>
        <w:t>At</w:t>
      </w:r>
      <w:proofErr w:type="gramEnd"/>
      <w:r>
        <w:t xml:space="preserve"> 4442.1, replace “MCS26” with “MCS 26”.</w:t>
      </w:r>
    </w:p>
    <w:p w14:paraId="57DDAF64" w14:textId="77777777" w:rsidR="007B0A48" w:rsidRDefault="007B0A48" w:rsidP="007B0A48">
      <w:pPr>
        <w:tabs>
          <w:tab w:val="left" w:pos="6069"/>
        </w:tabs>
      </w:pPr>
      <w:r>
        <w:t xml:space="preserve">[446] </w:t>
      </w:r>
      <w:proofErr w:type="gramStart"/>
      <w:r>
        <w:t>At</w:t>
      </w:r>
      <w:proofErr w:type="gramEnd"/>
      <w:r>
        <w:t xml:space="preserve"> 4443.1, replace “MCS26” with “MCS 26”.</w:t>
      </w:r>
    </w:p>
    <w:p w14:paraId="6E9E844A" w14:textId="77777777" w:rsidR="007B0A48" w:rsidRDefault="007B0A48" w:rsidP="007B0A48">
      <w:pPr>
        <w:tabs>
          <w:tab w:val="left" w:pos="6069"/>
        </w:tabs>
      </w:pPr>
      <w:r>
        <w:t xml:space="preserve">[447] </w:t>
      </w:r>
      <w:proofErr w:type="gramStart"/>
      <w:r>
        <w:t>At</w:t>
      </w:r>
      <w:proofErr w:type="gramEnd"/>
      <w:r>
        <w:t xml:space="preserve"> 4444.1, replace “MCS30” with “MCS 30”.</w:t>
      </w:r>
    </w:p>
    <w:p w14:paraId="5245F97A" w14:textId="77777777" w:rsidR="007B0A48" w:rsidRDefault="007B0A48" w:rsidP="007B0A48">
      <w:pPr>
        <w:tabs>
          <w:tab w:val="left" w:pos="6069"/>
        </w:tabs>
      </w:pPr>
      <w:r>
        <w:t xml:space="preserve">[448] </w:t>
      </w:r>
      <w:proofErr w:type="gramStart"/>
      <w:r>
        <w:t>At</w:t>
      </w:r>
      <w:proofErr w:type="gramEnd"/>
      <w:r>
        <w:t xml:space="preserve"> 4444.9, replace “MCS30” with “MCS 30”.</w:t>
      </w:r>
    </w:p>
    <w:p w14:paraId="61809B0E" w14:textId="77777777" w:rsidR="007B0A48" w:rsidRDefault="007B0A48" w:rsidP="007B0A48">
      <w:pPr>
        <w:tabs>
          <w:tab w:val="left" w:pos="6069"/>
        </w:tabs>
      </w:pPr>
      <w:r>
        <w:t xml:space="preserve">[449] </w:t>
      </w:r>
      <w:proofErr w:type="gramStart"/>
      <w:r>
        <w:t>At</w:t>
      </w:r>
      <w:proofErr w:type="gramEnd"/>
      <w:r>
        <w:t xml:space="preserve"> 4059.26, replace “10000” with “10 000”.</w:t>
      </w:r>
    </w:p>
    <w:p w14:paraId="1DC94AD8" w14:textId="77777777" w:rsidR="007B0A48" w:rsidRDefault="007B0A48" w:rsidP="007B0A48">
      <w:pPr>
        <w:tabs>
          <w:tab w:val="left" w:pos="6069"/>
        </w:tabs>
      </w:pPr>
      <w:r>
        <w:t xml:space="preserve">[450] </w:t>
      </w:r>
      <w:proofErr w:type="gramStart"/>
      <w:r>
        <w:t>At</w:t>
      </w:r>
      <w:proofErr w:type="gramEnd"/>
      <w:r>
        <w:t xml:space="preserve"> 4171.20, replace “10000” with “10 000”.</w:t>
      </w:r>
    </w:p>
    <w:p w14:paraId="4E490361" w14:textId="77777777" w:rsidR="007B0A48" w:rsidRDefault="007B0A48" w:rsidP="007B0A48">
      <w:pPr>
        <w:tabs>
          <w:tab w:val="left" w:pos="6069"/>
        </w:tabs>
      </w:pPr>
      <w:r>
        <w:t xml:space="preserve">[451] </w:t>
      </w:r>
      <w:proofErr w:type="gramStart"/>
      <w:r>
        <w:t>At</w:t>
      </w:r>
      <w:proofErr w:type="gramEnd"/>
      <w:r>
        <w:t xml:space="preserve"> 4191.30, replace “10000” with “10 000”.</w:t>
      </w:r>
    </w:p>
    <w:p w14:paraId="621381F1" w14:textId="77777777" w:rsidR="007B0A48" w:rsidRDefault="007B0A48" w:rsidP="007B0A48">
      <w:pPr>
        <w:tabs>
          <w:tab w:val="left" w:pos="6069"/>
        </w:tabs>
      </w:pPr>
      <w:r>
        <w:t xml:space="preserve">[452] </w:t>
      </w:r>
      <w:proofErr w:type="gramStart"/>
      <w:r>
        <w:t>At</w:t>
      </w:r>
      <w:proofErr w:type="gramEnd"/>
      <w:r>
        <w:t xml:space="preserve"> 3456.49, replace “</w:t>
      </w:r>
      <w:r w:rsidRPr="004E5CC3">
        <w:t>CBW 540</w:t>
      </w:r>
      <w:r>
        <w:t>” with “CBW</w:t>
      </w:r>
      <w:r w:rsidRPr="004E5CC3">
        <w:t>540</w:t>
      </w:r>
      <w:r>
        <w:t>”.</w:t>
      </w:r>
    </w:p>
    <w:p w14:paraId="216CF55C" w14:textId="77777777" w:rsidR="007B0A48" w:rsidRDefault="007B0A48" w:rsidP="007B0A48">
      <w:pPr>
        <w:tabs>
          <w:tab w:val="left" w:pos="6069"/>
        </w:tabs>
      </w:pPr>
      <w:r>
        <w:t xml:space="preserve">[453] </w:t>
      </w:r>
      <w:proofErr w:type="gramStart"/>
      <w:r>
        <w:t>At</w:t>
      </w:r>
      <w:proofErr w:type="gramEnd"/>
      <w:r>
        <w:t xml:space="preserve"> 3456.49, replace “CBW 1080” with “CBW1080”.</w:t>
      </w:r>
    </w:p>
    <w:p w14:paraId="6C0D9918" w14:textId="77777777" w:rsidR="007B0A48" w:rsidRDefault="007B0A48" w:rsidP="007B0A48">
      <w:pPr>
        <w:tabs>
          <w:tab w:val="left" w:pos="6069"/>
        </w:tabs>
      </w:pPr>
      <w:r>
        <w:t xml:space="preserve">[454] </w:t>
      </w:r>
      <w:proofErr w:type="gramStart"/>
      <w:r>
        <w:t>At</w:t>
      </w:r>
      <w:proofErr w:type="gramEnd"/>
      <w:r>
        <w:t xml:space="preserve"> 3457.31, replace “</w:t>
      </w:r>
      <w:r w:rsidRPr="004E5CC3">
        <w:t>CBW 540</w:t>
      </w:r>
      <w:r>
        <w:t>” with “CBW</w:t>
      </w:r>
      <w:r w:rsidRPr="004E5CC3">
        <w:t>540</w:t>
      </w:r>
      <w:r>
        <w:t>”.</w:t>
      </w:r>
    </w:p>
    <w:p w14:paraId="60B72348" w14:textId="77777777" w:rsidR="007B0A48" w:rsidRDefault="007B0A48" w:rsidP="007B0A48">
      <w:pPr>
        <w:tabs>
          <w:tab w:val="left" w:pos="6069"/>
        </w:tabs>
      </w:pPr>
      <w:r>
        <w:t xml:space="preserve">[455] </w:t>
      </w:r>
      <w:proofErr w:type="gramStart"/>
      <w:r>
        <w:t>At</w:t>
      </w:r>
      <w:proofErr w:type="gramEnd"/>
      <w:r>
        <w:t xml:space="preserve"> 3457.31, replace “CBW 1080” with “CBW1080”.</w:t>
      </w:r>
    </w:p>
    <w:p w14:paraId="6CD15AD8" w14:textId="77777777" w:rsidR="007B0A48" w:rsidRDefault="007B0A48" w:rsidP="007B0A48">
      <w:pPr>
        <w:tabs>
          <w:tab w:val="left" w:pos="6069"/>
        </w:tabs>
      </w:pPr>
      <w:r>
        <w:t xml:space="preserve">[456] </w:t>
      </w:r>
      <w:proofErr w:type="gramStart"/>
      <w:r>
        <w:t>At</w:t>
      </w:r>
      <w:proofErr w:type="gramEnd"/>
      <w:r>
        <w:t xml:space="preserve"> 3460.11, replace “</w:t>
      </w:r>
      <w:r w:rsidRPr="004E5CC3">
        <w:t>CBW 540</w:t>
      </w:r>
      <w:r>
        <w:t>” with “CBW</w:t>
      </w:r>
      <w:r w:rsidRPr="004E5CC3">
        <w:t>540</w:t>
      </w:r>
      <w:r>
        <w:t>”.</w:t>
      </w:r>
    </w:p>
    <w:p w14:paraId="3696FA91" w14:textId="77777777" w:rsidR="007B0A48" w:rsidRDefault="007B0A48" w:rsidP="007B0A48">
      <w:pPr>
        <w:tabs>
          <w:tab w:val="left" w:pos="6069"/>
        </w:tabs>
      </w:pPr>
      <w:r>
        <w:t xml:space="preserve">[457] </w:t>
      </w:r>
      <w:proofErr w:type="gramStart"/>
      <w:r>
        <w:t>At</w:t>
      </w:r>
      <w:proofErr w:type="gramEnd"/>
      <w:r>
        <w:t xml:space="preserve"> 3460.22, replace “CBW 1080” with “CBW1080”.</w:t>
      </w:r>
    </w:p>
    <w:p w14:paraId="59176E4E" w14:textId="77777777" w:rsidR="007B0A48" w:rsidRDefault="007B0A48" w:rsidP="007B0A48">
      <w:pPr>
        <w:tabs>
          <w:tab w:val="left" w:pos="6069"/>
        </w:tabs>
      </w:pPr>
      <w:r>
        <w:t xml:space="preserve">[458] </w:t>
      </w:r>
      <w:proofErr w:type="gramStart"/>
      <w:r>
        <w:t>At</w:t>
      </w:r>
      <w:proofErr w:type="gramEnd"/>
      <w:r>
        <w:t xml:space="preserve"> 3463.5, replace “</w:t>
      </w:r>
      <w:r w:rsidRPr="004E5CC3">
        <w:t>CBW 540</w:t>
      </w:r>
      <w:r>
        <w:t>” with “CBW</w:t>
      </w:r>
      <w:r w:rsidRPr="004E5CC3">
        <w:t>540</w:t>
      </w:r>
      <w:r>
        <w:t>”.</w:t>
      </w:r>
    </w:p>
    <w:p w14:paraId="72EF9A2C" w14:textId="77777777" w:rsidR="007B0A48" w:rsidRDefault="007B0A48" w:rsidP="007B0A48">
      <w:pPr>
        <w:tabs>
          <w:tab w:val="left" w:pos="6069"/>
        </w:tabs>
      </w:pPr>
      <w:r>
        <w:t xml:space="preserve">[459] </w:t>
      </w:r>
      <w:proofErr w:type="gramStart"/>
      <w:r>
        <w:t>At</w:t>
      </w:r>
      <w:proofErr w:type="gramEnd"/>
      <w:r>
        <w:t xml:space="preserve"> 3463.20, replace “</w:t>
      </w:r>
      <w:r w:rsidRPr="004E5CC3">
        <w:t>CBW 540</w:t>
      </w:r>
      <w:r>
        <w:t>” with “CBW</w:t>
      </w:r>
      <w:r w:rsidRPr="004E5CC3">
        <w:t>540</w:t>
      </w:r>
      <w:r>
        <w:t>”.</w:t>
      </w:r>
    </w:p>
    <w:p w14:paraId="6CFA8324" w14:textId="77777777" w:rsidR="007B0A48" w:rsidRDefault="007B0A48" w:rsidP="007B0A48">
      <w:pPr>
        <w:tabs>
          <w:tab w:val="left" w:pos="6069"/>
        </w:tabs>
      </w:pPr>
      <w:r>
        <w:t xml:space="preserve">[460] </w:t>
      </w:r>
      <w:proofErr w:type="gramStart"/>
      <w:r>
        <w:t>At</w:t>
      </w:r>
      <w:proofErr w:type="gramEnd"/>
      <w:r>
        <w:t xml:space="preserve"> 3463.47, replace “</w:t>
      </w:r>
      <w:r w:rsidRPr="004E5CC3">
        <w:t>CBW 540</w:t>
      </w:r>
      <w:r>
        <w:t>” with “CBW</w:t>
      </w:r>
      <w:r w:rsidRPr="004E5CC3">
        <w:t>540</w:t>
      </w:r>
      <w:r>
        <w:t>”.</w:t>
      </w:r>
    </w:p>
    <w:p w14:paraId="6185F157" w14:textId="77777777" w:rsidR="007B0A48" w:rsidRDefault="007B0A48" w:rsidP="007B0A48">
      <w:pPr>
        <w:tabs>
          <w:tab w:val="left" w:pos="6069"/>
        </w:tabs>
      </w:pPr>
      <w:r>
        <w:t xml:space="preserve">[461] </w:t>
      </w:r>
      <w:proofErr w:type="gramStart"/>
      <w:r>
        <w:t>At</w:t>
      </w:r>
      <w:proofErr w:type="gramEnd"/>
      <w:r>
        <w:t xml:space="preserve"> 3464.40, replace “</w:t>
      </w:r>
      <w:r w:rsidRPr="004E5CC3">
        <w:t>CBW 540</w:t>
      </w:r>
      <w:r>
        <w:t>” with “CBW</w:t>
      </w:r>
      <w:r w:rsidRPr="004E5CC3">
        <w:t>540</w:t>
      </w:r>
      <w:r>
        <w:t>”.</w:t>
      </w:r>
    </w:p>
    <w:p w14:paraId="6A887AC8" w14:textId="77777777" w:rsidR="007B0A48" w:rsidRDefault="007B0A48" w:rsidP="007B0A48">
      <w:pPr>
        <w:tabs>
          <w:tab w:val="left" w:pos="6069"/>
        </w:tabs>
      </w:pPr>
      <w:r>
        <w:t xml:space="preserve">[462] </w:t>
      </w:r>
      <w:proofErr w:type="gramStart"/>
      <w:r>
        <w:t>At</w:t>
      </w:r>
      <w:proofErr w:type="gramEnd"/>
      <w:r>
        <w:t xml:space="preserve"> 3464.54, replace “</w:t>
      </w:r>
      <w:r w:rsidRPr="004E5CC3">
        <w:t>CBW 540</w:t>
      </w:r>
      <w:r>
        <w:t>” with “CBW</w:t>
      </w:r>
      <w:r w:rsidRPr="004E5CC3">
        <w:t>540</w:t>
      </w:r>
      <w:r>
        <w:t>”.</w:t>
      </w:r>
    </w:p>
    <w:p w14:paraId="10DB453E" w14:textId="77777777" w:rsidR="007B0A48" w:rsidRDefault="007B0A48" w:rsidP="007B0A48">
      <w:pPr>
        <w:tabs>
          <w:tab w:val="left" w:pos="6069"/>
        </w:tabs>
      </w:pPr>
      <w:r>
        <w:t xml:space="preserve">[463] </w:t>
      </w:r>
      <w:proofErr w:type="gramStart"/>
      <w:r>
        <w:t>At</w:t>
      </w:r>
      <w:proofErr w:type="gramEnd"/>
      <w:r>
        <w:t xml:space="preserve"> 3464.62, replace “CBW 1080” with “CBW1080”.</w:t>
      </w:r>
    </w:p>
    <w:p w14:paraId="46FC154B" w14:textId="77777777" w:rsidR="007B0A48" w:rsidRDefault="007B0A48" w:rsidP="007B0A48">
      <w:pPr>
        <w:tabs>
          <w:tab w:val="left" w:pos="6069"/>
        </w:tabs>
      </w:pPr>
      <w:r>
        <w:t xml:space="preserve">[464] </w:t>
      </w:r>
      <w:proofErr w:type="gramStart"/>
      <w:r>
        <w:t>At</w:t>
      </w:r>
      <w:proofErr w:type="gramEnd"/>
      <w:r>
        <w:t xml:space="preserve"> 3465.38, replace “</w:t>
      </w:r>
      <w:r w:rsidRPr="004E5CC3">
        <w:t>CBW 540</w:t>
      </w:r>
      <w:r>
        <w:t>” with “CBW</w:t>
      </w:r>
      <w:r w:rsidRPr="004E5CC3">
        <w:t>540</w:t>
      </w:r>
      <w:r>
        <w:t>”.</w:t>
      </w:r>
    </w:p>
    <w:p w14:paraId="4FC9B9CF" w14:textId="77777777" w:rsidR="007B0A48" w:rsidRDefault="007B0A48" w:rsidP="007B0A48">
      <w:pPr>
        <w:tabs>
          <w:tab w:val="left" w:pos="6069"/>
        </w:tabs>
      </w:pPr>
      <w:r>
        <w:t xml:space="preserve">[465] </w:t>
      </w:r>
      <w:proofErr w:type="gramStart"/>
      <w:r>
        <w:t>At</w:t>
      </w:r>
      <w:proofErr w:type="gramEnd"/>
      <w:r>
        <w:t xml:space="preserve"> 3465.48, replace “</w:t>
      </w:r>
      <w:r w:rsidRPr="004E5CC3">
        <w:t>CBW 540</w:t>
      </w:r>
      <w:r>
        <w:t>” with “CBW</w:t>
      </w:r>
      <w:r w:rsidRPr="004E5CC3">
        <w:t>540</w:t>
      </w:r>
      <w:r>
        <w:t>”.</w:t>
      </w:r>
    </w:p>
    <w:p w14:paraId="08EA12B1" w14:textId="77777777" w:rsidR="007B0A48" w:rsidRDefault="007B0A48" w:rsidP="007B0A48">
      <w:pPr>
        <w:tabs>
          <w:tab w:val="left" w:pos="6069"/>
        </w:tabs>
      </w:pPr>
      <w:r>
        <w:t xml:space="preserve">[466] </w:t>
      </w:r>
      <w:proofErr w:type="gramStart"/>
      <w:r>
        <w:t>At</w:t>
      </w:r>
      <w:proofErr w:type="gramEnd"/>
      <w:r>
        <w:t xml:space="preserve"> 3465.56, replace “CBW 1080” with “CBW1080”.</w:t>
      </w:r>
    </w:p>
    <w:p w14:paraId="16DBD7A3" w14:textId="77777777" w:rsidR="007B0A48" w:rsidRDefault="007B0A48" w:rsidP="007B0A48">
      <w:pPr>
        <w:tabs>
          <w:tab w:val="left" w:pos="6069"/>
        </w:tabs>
      </w:pPr>
      <w:r>
        <w:t xml:space="preserve">[467] </w:t>
      </w:r>
      <w:proofErr w:type="gramStart"/>
      <w:r>
        <w:t>At</w:t>
      </w:r>
      <w:proofErr w:type="gramEnd"/>
      <w:r>
        <w:t xml:space="preserve"> 3486.48, replace “</w:t>
      </w:r>
      <w:r w:rsidRPr="004E5CC3">
        <w:t>CBW 540</w:t>
      </w:r>
      <w:r>
        <w:t>” with “CBW</w:t>
      </w:r>
      <w:r w:rsidRPr="004E5CC3">
        <w:t>540</w:t>
      </w:r>
      <w:r>
        <w:t>”.</w:t>
      </w:r>
    </w:p>
    <w:p w14:paraId="0AEC38B2" w14:textId="77777777" w:rsidR="007B0A48" w:rsidRDefault="007B0A48" w:rsidP="007B0A48">
      <w:pPr>
        <w:tabs>
          <w:tab w:val="left" w:pos="6069"/>
        </w:tabs>
      </w:pPr>
      <w:r>
        <w:t xml:space="preserve">[468] </w:t>
      </w:r>
      <w:proofErr w:type="gramStart"/>
      <w:r>
        <w:t>At</w:t>
      </w:r>
      <w:proofErr w:type="gramEnd"/>
      <w:r>
        <w:t xml:space="preserve"> 3486.48, replace “CBW 1080” with “CBW1080”.</w:t>
      </w:r>
    </w:p>
    <w:p w14:paraId="2347CC26" w14:textId="77777777" w:rsidR="007B0A48" w:rsidRDefault="007B0A48" w:rsidP="007B0A48">
      <w:pPr>
        <w:tabs>
          <w:tab w:val="left" w:pos="6069"/>
        </w:tabs>
      </w:pPr>
      <w:r>
        <w:t xml:space="preserve">[469] </w:t>
      </w:r>
      <w:proofErr w:type="gramStart"/>
      <w:r>
        <w:t>At</w:t>
      </w:r>
      <w:proofErr w:type="gramEnd"/>
      <w:r>
        <w:t xml:space="preserve"> 3502.11, replace “</w:t>
      </w:r>
      <w:r w:rsidRPr="004E5CC3">
        <w:t>CBW 540</w:t>
      </w:r>
      <w:r>
        <w:t>” with “CBW</w:t>
      </w:r>
      <w:r w:rsidRPr="004E5CC3">
        <w:t>540</w:t>
      </w:r>
      <w:r>
        <w:t>”.</w:t>
      </w:r>
    </w:p>
    <w:p w14:paraId="146F8C39" w14:textId="77777777" w:rsidR="007B0A48" w:rsidRDefault="007B0A48" w:rsidP="007B0A48">
      <w:pPr>
        <w:tabs>
          <w:tab w:val="left" w:pos="6069"/>
        </w:tabs>
      </w:pPr>
      <w:r>
        <w:t xml:space="preserve">[470] </w:t>
      </w:r>
      <w:proofErr w:type="gramStart"/>
      <w:r>
        <w:t>At</w:t>
      </w:r>
      <w:proofErr w:type="gramEnd"/>
      <w:r>
        <w:t xml:space="preserve"> 3502.11, replace “CBW 1080” with “CBW1080”.</w:t>
      </w:r>
    </w:p>
    <w:p w14:paraId="166325F3" w14:textId="77777777" w:rsidR="007B0A48" w:rsidRDefault="007B0A48" w:rsidP="007B0A48">
      <w:pPr>
        <w:tabs>
          <w:tab w:val="left" w:pos="6069"/>
        </w:tabs>
      </w:pPr>
      <w:r>
        <w:t xml:space="preserve">[471] </w:t>
      </w:r>
      <w:proofErr w:type="gramStart"/>
      <w:r>
        <w:t>At</w:t>
      </w:r>
      <w:proofErr w:type="gramEnd"/>
      <w:r>
        <w:t xml:space="preserve"> 3503.32, replace “</w:t>
      </w:r>
      <w:r w:rsidRPr="004E5CC3">
        <w:t>CBW 540</w:t>
      </w:r>
      <w:r>
        <w:t>” with “CBW</w:t>
      </w:r>
      <w:r w:rsidRPr="004E5CC3">
        <w:t>540</w:t>
      </w:r>
      <w:r>
        <w:t>”.</w:t>
      </w:r>
    </w:p>
    <w:p w14:paraId="74B39A70" w14:textId="77777777" w:rsidR="007B0A48" w:rsidRDefault="007B0A48" w:rsidP="007B0A48">
      <w:pPr>
        <w:tabs>
          <w:tab w:val="left" w:pos="6069"/>
        </w:tabs>
      </w:pPr>
      <w:r>
        <w:t xml:space="preserve">[472] </w:t>
      </w:r>
      <w:proofErr w:type="gramStart"/>
      <w:r>
        <w:t>At</w:t>
      </w:r>
      <w:proofErr w:type="gramEnd"/>
      <w:r>
        <w:t xml:space="preserve"> 3503.54, replace “CBW 1080” with “CBW1080”.</w:t>
      </w:r>
    </w:p>
    <w:p w14:paraId="2938BF9D" w14:textId="77777777" w:rsidR="007B0A48" w:rsidRDefault="007B0A48" w:rsidP="007B0A48">
      <w:pPr>
        <w:tabs>
          <w:tab w:val="left" w:pos="6069"/>
        </w:tabs>
      </w:pPr>
      <w:r>
        <w:t xml:space="preserve">[473] </w:t>
      </w:r>
      <w:proofErr w:type="gramStart"/>
      <w:r>
        <w:t>At</w:t>
      </w:r>
      <w:proofErr w:type="gramEnd"/>
      <w:r>
        <w:t xml:space="preserve"> 3518.15, replace “</w:t>
      </w:r>
      <w:r w:rsidRPr="004E5CC3">
        <w:t>CBW 540</w:t>
      </w:r>
      <w:r>
        <w:t>” with “CBW</w:t>
      </w:r>
      <w:r w:rsidRPr="004E5CC3">
        <w:t>540</w:t>
      </w:r>
      <w:r>
        <w:t>”.</w:t>
      </w:r>
    </w:p>
    <w:p w14:paraId="011BA682" w14:textId="77777777" w:rsidR="007B0A48" w:rsidRDefault="007B0A48" w:rsidP="007B0A48">
      <w:pPr>
        <w:tabs>
          <w:tab w:val="left" w:pos="6069"/>
        </w:tabs>
      </w:pPr>
      <w:r>
        <w:t xml:space="preserve">[474] </w:t>
      </w:r>
      <w:proofErr w:type="gramStart"/>
      <w:r>
        <w:t>At</w:t>
      </w:r>
      <w:proofErr w:type="gramEnd"/>
      <w:r>
        <w:t xml:space="preserve"> 3518.37, replace “CBW 1080” with “CBW1080”.</w:t>
      </w:r>
    </w:p>
    <w:p w14:paraId="1CCF6CBF" w14:textId="77777777" w:rsidR="007B0A48" w:rsidRDefault="007B0A48" w:rsidP="007B0A48">
      <w:pPr>
        <w:tabs>
          <w:tab w:val="left" w:pos="6069"/>
        </w:tabs>
      </w:pPr>
      <w:r>
        <w:t xml:space="preserve">[475] </w:t>
      </w:r>
      <w:proofErr w:type="gramStart"/>
      <w:r>
        <w:t>At</w:t>
      </w:r>
      <w:proofErr w:type="gramEnd"/>
      <w:r>
        <w:t xml:space="preserve"> 3124.52, replace “1st column” with “first column”.</w:t>
      </w:r>
    </w:p>
    <w:p w14:paraId="5C8B929C" w14:textId="77777777" w:rsidR="007B0A48" w:rsidRDefault="007B0A48" w:rsidP="007B0A48">
      <w:pPr>
        <w:tabs>
          <w:tab w:val="left" w:pos="6069"/>
        </w:tabs>
      </w:pPr>
      <w:r>
        <w:t xml:space="preserve">[476] </w:t>
      </w:r>
      <w:proofErr w:type="gramStart"/>
      <w:r>
        <w:t>At</w:t>
      </w:r>
      <w:proofErr w:type="gramEnd"/>
      <w:r>
        <w:t xml:space="preserve"> 3136.52, replace “1st column” with “first column”.</w:t>
      </w:r>
    </w:p>
    <w:p w14:paraId="71844AFD" w14:textId="77777777" w:rsidR="007B0A48" w:rsidRDefault="007B0A48" w:rsidP="007B0A48">
      <w:pPr>
        <w:tabs>
          <w:tab w:val="left" w:pos="6069"/>
        </w:tabs>
      </w:pPr>
      <w:r>
        <w:t xml:space="preserve">[477] </w:t>
      </w:r>
      <w:proofErr w:type="gramStart"/>
      <w:r>
        <w:t>At</w:t>
      </w:r>
      <w:proofErr w:type="gramEnd"/>
      <w:r>
        <w:t xml:space="preserve"> 3329.21, replace “</w:t>
      </w:r>
      <w:r w:rsidRPr="00A70911">
        <w:t>1st Data Symbol</w:t>
      </w:r>
      <w:r>
        <w:t>” with “First Data Symbol”.</w:t>
      </w:r>
    </w:p>
    <w:p w14:paraId="7B3DCC09" w14:textId="77777777" w:rsidR="007B0A48" w:rsidRDefault="007B0A48" w:rsidP="007B0A48">
      <w:pPr>
        <w:tabs>
          <w:tab w:val="left" w:pos="6069"/>
        </w:tabs>
      </w:pPr>
      <w:r>
        <w:t xml:space="preserve">[478] </w:t>
      </w:r>
      <w:proofErr w:type="gramStart"/>
      <w:r>
        <w:t>At</w:t>
      </w:r>
      <w:proofErr w:type="gramEnd"/>
      <w:r>
        <w:t xml:space="preserve"> 3329.24, replace “</w:t>
      </w:r>
      <w:r w:rsidRPr="00895C6F">
        <w:t>From 2nd to</w:t>
      </w:r>
      <w:r>
        <w:t>” with “From second to”.</w:t>
      </w:r>
    </w:p>
    <w:p w14:paraId="5B4C7CBE" w14:textId="77777777" w:rsidR="007B0A48" w:rsidRPr="00C031D9" w:rsidRDefault="007B0A48" w:rsidP="00C031D9"/>
    <w:p w14:paraId="43156C40" w14:textId="37E37048" w:rsidR="00DF6915" w:rsidRDefault="00DF6915" w:rsidP="00DF6915">
      <w:pPr>
        <w:pStyle w:val="Heading3"/>
      </w:pPr>
      <w:r>
        <w:br w:type="page"/>
      </w:r>
      <w:r>
        <w:lastRenderedPageBreak/>
        <w:t xml:space="preserve">Style Guide 2.11 </w:t>
      </w:r>
      <w:r w:rsidR="00416ADB">
        <w:t xml:space="preserve">– </w:t>
      </w:r>
      <w:r>
        <w:t>Maths operators and relations</w:t>
      </w:r>
    </w:p>
    <w:p w14:paraId="0B284DD8" w14:textId="60A16A95" w:rsidR="00DF6915" w:rsidRDefault="00C031D9" w:rsidP="00DF6915">
      <w:r>
        <w:t>Edward</w:t>
      </w:r>
    </w:p>
    <w:p w14:paraId="267CA341" w14:textId="77777777" w:rsidR="007B0A48" w:rsidRDefault="007B0A48" w:rsidP="007B0A48">
      <w:r>
        <w:t>[001] Equation (9-2):  replace “</w:t>
      </w:r>
      <w:r w:rsidRPr="003D0373">
        <w:rPr>
          <w:i/>
        </w:rPr>
        <w:t>round</w:t>
      </w:r>
      <w:r>
        <w:t>” with “Round”.</w:t>
      </w:r>
    </w:p>
    <w:p w14:paraId="168FC4CA" w14:textId="77777777" w:rsidR="007B0A48" w:rsidRDefault="007B0A48" w:rsidP="007B0A48">
      <w:r>
        <w:t>[002] At 4577.52, replace “(i.e., 953.71</w:t>
      </w:r>
      <w:proofErr w:type="gramStart"/>
      <w:r>
        <w:t>/(</w:t>
      </w:r>
      <w:proofErr w:type="gramEnd"/>
      <w:r>
        <w:t>1–0.8), rounded)” with “(i.e., Round(953.71/(1–0.8)))”.</w:t>
      </w:r>
    </w:p>
    <w:p w14:paraId="247D3A7F" w14:textId="77777777" w:rsidR="007B0A48" w:rsidRDefault="007B0A48" w:rsidP="007B0A48">
      <w:r>
        <w:t>[003] At 988.3, replace “</w:t>
      </w:r>
      <w:proofErr w:type="gramStart"/>
      <w:r w:rsidRPr="00214090">
        <w:t>mod(</w:t>
      </w:r>
      <w:proofErr w:type="gramEnd"/>
      <w:r w:rsidRPr="00D31EE6">
        <w:rPr>
          <w:i/>
        </w:rPr>
        <w:t>m</w:t>
      </w:r>
      <w:r w:rsidRPr="00214090">
        <w:t>, 8)</w:t>
      </w:r>
      <w:r>
        <w:t>” with “</w:t>
      </w:r>
      <w:r w:rsidRPr="00D31EE6">
        <w:rPr>
          <w:i/>
        </w:rPr>
        <w:t>m</w:t>
      </w:r>
      <w:r>
        <w:t xml:space="preserve"> mod 8”.</w:t>
      </w:r>
    </w:p>
    <w:p w14:paraId="7339EE0E" w14:textId="77777777" w:rsidR="007B0A48" w:rsidRDefault="007B0A48" w:rsidP="007B0A48">
      <w:r>
        <w:t xml:space="preserve">[004] </w:t>
      </w:r>
      <w:proofErr w:type="gramStart"/>
      <w:r>
        <w:t>At</w:t>
      </w:r>
      <w:proofErr w:type="gramEnd"/>
      <w:r>
        <w:t xml:space="preserve"> 988.39, replace “modulo” with “mod”.</w:t>
      </w:r>
    </w:p>
    <w:p w14:paraId="106E79B6" w14:textId="77777777" w:rsidR="007B0A48" w:rsidRDefault="007B0A48" w:rsidP="007B0A48">
      <w:r>
        <w:t xml:space="preserve">[005] </w:t>
      </w:r>
      <w:proofErr w:type="gramStart"/>
      <w:r>
        <w:t>At</w:t>
      </w:r>
      <w:proofErr w:type="gramEnd"/>
      <w:r>
        <w:t xml:space="preserve"> 1786.16, replace “</w:t>
      </w:r>
      <w:r w:rsidRPr="00C55AF3">
        <w:rPr>
          <w:i/>
        </w:rPr>
        <w:t>mod</w:t>
      </w:r>
      <w:r>
        <w:t>” with “mod”.</w:t>
      </w:r>
    </w:p>
    <w:p w14:paraId="794000DF" w14:textId="77777777" w:rsidR="007B0A48" w:rsidRDefault="007B0A48" w:rsidP="007B0A48">
      <w:r>
        <w:t xml:space="preserve">[006] </w:t>
      </w:r>
      <w:proofErr w:type="gramStart"/>
      <w:r>
        <w:t>At</w:t>
      </w:r>
      <w:proofErr w:type="gramEnd"/>
      <w:r>
        <w:t xml:space="preserve"> 1790.51, replace “</w:t>
      </w:r>
      <w:r w:rsidRPr="00C55AF3">
        <w:rPr>
          <w:i/>
        </w:rPr>
        <w:t>mod</w:t>
      </w:r>
      <w:r>
        <w:t>” with “mod”.</w:t>
      </w:r>
    </w:p>
    <w:p w14:paraId="276E6F56" w14:textId="77777777" w:rsidR="007B0A48" w:rsidRDefault="007B0A48" w:rsidP="007B0A48">
      <w:r>
        <w:t xml:space="preserve">[007] </w:t>
      </w:r>
      <w:proofErr w:type="gramStart"/>
      <w:r>
        <w:t>At</w:t>
      </w:r>
      <w:proofErr w:type="gramEnd"/>
      <w:r>
        <w:t xml:space="preserve"> 1790.54, replace “</w:t>
      </w:r>
      <w:r w:rsidRPr="00C55AF3">
        <w:rPr>
          <w:i/>
        </w:rPr>
        <w:t>mod</w:t>
      </w:r>
      <w:r>
        <w:t>” with “mod”.</w:t>
      </w:r>
    </w:p>
    <w:p w14:paraId="52B207B0" w14:textId="77777777" w:rsidR="007B0A48" w:rsidRDefault="007B0A48" w:rsidP="007B0A48">
      <w:r>
        <w:t xml:space="preserve">[008] </w:t>
      </w:r>
      <w:proofErr w:type="gramStart"/>
      <w:r>
        <w:t>At</w:t>
      </w:r>
      <w:proofErr w:type="gramEnd"/>
      <w:r>
        <w:t xml:space="preserve"> 1791.7, replace “</w:t>
      </w:r>
      <w:r w:rsidRPr="00C55AF3">
        <w:rPr>
          <w:i/>
        </w:rPr>
        <w:t>mod</w:t>
      </w:r>
      <w:r>
        <w:t>” with “mod”.</w:t>
      </w:r>
    </w:p>
    <w:p w14:paraId="12DDD5CA" w14:textId="77777777" w:rsidR="007B0A48" w:rsidRDefault="007B0A48" w:rsidP="007B0A48">
      <w:r>
        <w:t xml:space="preserve">[009] </w:t>
      </w:r>
      <w:proofErr w:type="gramStart"/>
      <w:r>
        <w:t>At</w:t>
      </w:r>
      <w:proofErr w:type="gramEnd"/>
      <w:r>
        <w:t xml:space="preserve"> 1790.10, replace “</w:t>
      </w:r>
      <w:r w:rsidRPr="00C55AF3">
        <w:rPr>
          <w:i/>
        </w:rPr>
        <w:t>mod</w:t>
      </w:r>
      <w:r>
        <w:t>” with “mod”.</w:t>
      </w:r>
    </w:p>
    <w:p w14:paraId="635F5A9B" w14:textId="77777777" w:rsidR="007B0A48" w:rsidRDefault="007B0A48" w:rsidP="007B0A48">
      <w:r>
        <w:t xml:space="preserve">[010] </w:t>
      </w:r>
      <w:proofErr w:type="gramStart"/>
      <w:r>
        <w:t>At</w:t>
      </w:r>
      <w:proofErr w:type="gramEnd"/>
      <w:r>
        <w:t xml:space="preserve"> 1790.42, replace “</w:t>
      </w:r>
      <w:r w:rsidRPr="00C55AF3">
        <w:rPr>
          <w:i/>
        </w:rPr>
        <w:t>mod</w:t>
      </w:r>
      <w:r>
        <w:t>” with “mod”.</w:t>
      </w:r>
    </w:p>
    <w:p w14:paraId="5C23DD4D" w14:textId="77777777" w:rsidR="007B0A48" w:rsidRDefault="007B0A48" w:rsidP="007B0A48">
      <w:r>
        <w:t xml:space="preserve">[011] </w:t>
      </w:r>
      <w:proofErr w:type="gramStart"/>
      <w:r>
        <w:t>At</w:t>
      </w:r>
      <w:proofErr w:type="gramEnd"/>
      <w:r>
        <w:t xml:space="preserve"> 1792.39, replace “</w:t>
      </w:r>
      <w:r w:rsidRPr="00C55AF3">
        <w:rPr>
          <w:i/>
        </w:rPr>
        <w:t>mod</w:t>
      </w:r>
      <w:r>
        <w:t>” with “mod”.</w:t>
      </w:r>
    </w:p>
    <w:p w14:paraId="66EDA983" w14:textId="77777777" w:rsidR="007B0A48" w:rsidRDefault="007B0A48" w:rsidP="007B0A48">
      <w:r>
        <w:t xml:space="preserve">[012] </w:t>
      </w:r>
      <w:proofErr w:type="gramStart"/>
      <w:r>
        <w:t>At</w:t>
      </w:r>
      <w:proofErr w:type="gramEnd"/>
      <w:r>
        <w:t xml:space="preserve"> 1827.10, replace “</w:t>
      </w:r>
      <w:r w:rsidRPr="00C55AF3">
        <w:rPr>
          <w:i/>
        </w:rPr>
        <w:t>mod</w:t>
      </w:r>
      <w:r>
        <w:t>” with “mod”.</w:t>
      </w:r>
    </w:p>
    <w:p w14:paraId="468CFEED" w14:textId="77777777" w:rsidR="007B0A48" w:rsidRDefault="007B0A48" w:rsidP="007B0A48">
      <w:r>
        <w:t xml:space="preserve">[013] </w:t>
      </w:r>
      <w:proofErr w:type="gramStart"/>
      <w:r>
        <w:t>At</w:t>
      </w:r>
      <w:proofErr w:type="gramEnd"/>
      <w:r>
        <w:t xml:space="preserve"> 1827.37, replace “</w:t>
      </w:r>
      <w:r w:rsidRPr="00C55AF3">
        <w:rPr>
          <w:i/>
        </w:rPr>
        <w:t>mod</w:t>
      </w:r>
      <w:r>
        <w:t>” with “mod”.</w:t>
      </w:r>
    </w:p>
    <w:p w14:paraId="2A1C9900" w14:textId="77777777" w:rsidR="007B0A48" w:rsidRDefault="007B0A48" w:rsidP="007B0A48">
      <w:r>
        <w:t xml:space="preserve">[014] </w:t>
      </w:r>
      <w:proofErr w:type="gramStart"/>
      <w:r>
        <w:t>At</w:t>
      </w:r>
      <w:proofErr w:type="gramEnd"/>
      <w:r>
        <w:t xml:space="preserve"> 2492.1, replace “</w:t>
      </w:r>
      <w:r w:rsidRPr="00C2622A">
        <w:t>1 (modulo 127)</w:t>
      </w:r>
      <w:r>
        <w:t>” with “(1 mod 127)”.</w:t>
      </w:r>
    </w:p>
    <w:p w14:paraId="262652BE" w14:textId="77777777" w:rsidR="007B0A48" w:rsidRDefault="007B0A48" w:rsidP="007B0A48">
      <w:r>
        <w:t xml:space="preserve">[015] </w:t>
      </w:r>
      <w:proofErr w:type="gramStart"/>
      <w:r>
        <w:t>At</w:t>
      </w:r>
      <w:proofErr w:type="gramEnd"/>
      <w:r>
        <w:t xml:space="preserve"> 3080.38, replace “</w:t>
      </w:r>
      <w:r w:rsidRPr="00C55AF3">
        <w:rPr>
          <w:i/>
        </w:rPr>
        <w:t>mod</w:t>
      </w:r>
      <w:r>
        <w:t>” with “mod”.</w:t>
      </w:r>
    </w:p>
    <w:p w14:paraId="27411047" w14:textId="77777777" w:rsidR="007B0A48" w:rsidRDefault="007B0A48" w:rsidP="007B0A48">
      <w:r>
        <w:t xml:space="preserve">[016] </w:t>
      </w:r>
      <w:proofErr w:type="gramStart"/>
      <w:r>
        <w:t>At</w:t>
      </w:r>
      <w:proofErr w:type="gramEnd"/>
      <w:r>
        <w:t xml:space="preserve"> 3340.8, replace “modulo” with “mod”.</w:t>
      </w:r>
    </w:p>
    <w:p w14:paraId="061A31B0" w14:textId="77777777" w:rsidR="007B0A48" w:rsidRDefault="007B0A48" w:rsidP="007B0A48">
      <w:r>
        <w:t xml:space="preserve">[017] </w:t>
      </w:r>
      <w:proofErr w:type="gramStart"/>
      <w:r>
        <w:t>At</w:t>
      </w:r>
      <w:proofErr w:type="gramEnd"/>
      <w:r>
        <w:t xml:space="preserve"> 3353.38, replace “modulo” with “mod”.</w:t>
      </w:r>
    </w:p>
    <w:p w14:paraId="35F0E1C3" w14:textId="77777777" w:rsidR="007B0A48" w:rsidRDefault="007B0A48" w:rsidP="007B0A48">
      <w:r>
        <w:t xml:space="preserve">[018] </w:t>
      </w:r>
      <w:proofErr w:type="gramStart"/>
      <w:r>
        <w:t>At</w:t>
      </w:r>
      <w:proofErr w:type="gramEnd"/>
      <w:r>
        <w:t xml:space="preserve"> 3362.45, replace “modulo” with “mod”.  Note there are twice instances at the same line.</w:t>
      </w:r>
    </w:p>
    <w:p w14:paraId="7511D1D9" w14:textId="77777777" w:rsidR="007B0A48" w:rsidRDefault="007B0A48" w:rsidP="007B0A48">
      <w:r>
        <w:t xml:space="preserve">[019] </w:t>
      </w:r>
      <w:proofErr w:type="gramStart"/>
      <w:r>
        <w:t>At</w:t>
      </w:r>
      <w:proofErr w:type="gramEnd"/>
      <w:r>
        <w:t xml:space="preserve"> 3365.41, replace “modulo” with “mod”.</w:t>
      </w:r>
    </w:p>
    <w:p w14:paraId="47AC7422" w14:textId="77777777" w:rsidR="007B0A48" w:rsidRDefault="007B0A48" w:rsidP="007B0A48">
      <w:r>
        <w:t xml:space="preserve">[020] </w:t>
      </w:r>
      <w:proofErr w:type="gramStart"/>
      <w:r>
        <w:t>At</w:t>
      </w:r>
      <w:proofErr w:type="gramEnd"/>
      <w:r>
        <w:t xml:space="preserve"> 3366.59, replace “modulo” with “mod”.</w:t>
      </w:r>
    </w:p>
    <w:p w14:paraId="3DF01165" w14:textId="77777777" w:rsidR="007B0A48" w:rsidRDefault="007B0A48" w:rsidP="007B0A48">
      <w:r>
        <w:t xml:space="preserve">[021] </w:t>
      </w:r>
      <w:proofErr w:type="gramStart"/>
      <w:r>
        <w:t>At</w:t>
      </w:r>
      <w:proofErr w:type="gramEnd"/>
      <w:r>
        <w:t xml:space="preserve"> 4604.37, replace “</w:t>
      </w:r>
      <w:r w:rsidRPr="0052589D">
        <w:rPr>
          <w:i/>
        </w:rPr>
        <w:t>modulo</w:t>
      </w:r>
      <w:r>
        <w:t>” with “mod”.</w:t>
      </w:r>
    </w:p>
    <w:p w14:paraId="3DD82FC0" w14:textId="77777777" w:rsidR="007B0A48" w:rsidRDefault="007B0A48" w:rsidP="007B0A48">
      <w:r>
        <w:t>[022] At 4598.43, delete the sentence “</w:t>
      </w:r>
      <w:r w:rsidRPr="008979B4">
        <w:t>The modulo arithmetic function mod(x, y) is defined as mod(x, y) = x - y × fix(x/y).</w:t>
      </w:r>
      <w:proofErr w:type="gramStart"/>
      <w:r>
        <w:t>”.</w:t>
      </w:r>
      <w:proofErr w:type="gramEnd"/>
    </w:p>
    <w:p w14:paraId="29ACAD59" w14:textId="77777777" w:rsidR="007B0A48" w:rsidRDefault="007B0A48" w:rsidP="007B0A48">
      <w:r>
        <w:t xml:space="preserve">[023] </w:t>
      </w:r>
      <w:proofErr w:type="gramStart"/>
      <w:r>
        <w:t>At</w:t>
      </w:r>
      <w:proofErr w:type="gramEnd"/>
      <w:r>
        <w:t xml:space="preserve"> 4489.13, replace “</w:t>
      </w:r>
      <w:proofErr w:type="spellStart"/>
      <w:r>
        <w:t>Xor</w:t>
      </w:r>
      <w:proofErr w:type="spellEnd"/>
      <w:r>
        <w:t>” with “XOR”.</w:t>
      </w:r>
    </w:p>
    <w:p w14:paraId="1C2324C7" w14:textId="77777777" w:rsidR="00BF517E" w:rsidRDefault="00BF517E" w:rsidP="007B0A48"/>
    <w:p w14:paraId="181B206E" w14:textId="5F0B2AFB" w:rsidR="00BF517E" w:rsidRDefault="00BF517E" w:rsidP="007B0A48">
      <w:r w:rsidRPr="00BF517E">
        <w:rPr>
          <w:highlight w:val="yellow"/>
        </w:rPr>
        <w:t xml:space="preserve">[Robert: These are decibel numbers so </w:t>
      </w:r>
      <w:r>
        <w:rPr>
          <w:highlight w:val="yellow"/>
        </w:rPr>
        <w:t xml:space="preserve">the log is base </w:t>
      </w:r>
      <w:r w:rsidRPr="00BF517E">
        <w:rPr>
          <w:highlight w:val="yellow"/>
        </w:rPr>
        <w:t>10</w:t>
      </w:r>
      <w:r>
        <w:rPr>
          <w:highlight w:val="yellow"/>
        </w:rPr>
        <w:t xml:space="preserve">. Is there really a requirement to use </w:t>
      </w:r>
      <w:proofErr w:type="gramStart"/>
      <w:r>
        <w:rPr>
          <w:highlight w:val="yellow"/>
        </w:rPr>
        <w:t>log10(</w:t>
      </w:r>
      <w:proofErr w:type="gramEnd"/>
      <w:r>
        <w:rPr>
          <w:highlight w:val="yellow"/>
        </w:rPr>
        <w:t xml:space="preserve">) and not log()? I can’t find it in 1.5. Typically, </w:t>
      </w:r>
      <w:proofErr w:type="gramStart"/>
      <w:r>
        <w:rPr>
          <w:highlight w:val="yellow"/>
        </w:rPr>
        <w:t>log(</w:t>
      </w:r>
      <w:proofErr w:type="gramEnd"/>
      <w:r>
        <w:rPr>
          <w:highlight w:val="yellow"/>
        </w:rPr>
        <w:t xml:space="preserve">) is base 10. If it is base 2, it’s </w:t>
      </w:r>
      <w:proofErr w:type="gramStart"/>
      <w:r>
        <w:rPr>
          <w:highlight w:val="yellow"/>
        </w:rPr>
        <w:t>ln(</w:t>
      </w:r>
      <w:proofErr w:type="gramEnd"/>
      <w:r>
        <w:rPr>
          <w:highlight w:val="yellow"/>
        </w:rPr>
        <w:t>) or log2().</w:t>
      </w:r>
      <w:r w:rsidRPr="00BF517E">
        <w:rPr>
          <w:highlight w:val="yellow"/>
        </w:rPr>
        <w:t>]</w:t>
      </w:r>
    </w:p>
    <w:p w14:paraId="6082E594" w14:textId="77777777" w:rsidR="007B0A48" w:rsidRPr="00383068" w:rsidRDefault="007B0A48" w:rsidP="007B0A48">
      <w:pPr>
        <w:rPr>
          <w:highlight w:val="yellow"/>
        </w:rPr>
      </w:pPr>
      <w:r w:rsidRPr="00383068">
        <w:rPr>
          <w:highlight w:val="yellow"/>
        </w:rPr>
        <w:t xml:space="preserve">[024] At 4330.2, what is the base of the log?  Replace “log” with either “log2” or “log10” whichever </w:t>
      </w:r>
      <w:proofErr w:type="spellStart"/>
      <w:r w:rsidRPr="00383068">
        <w:rPr>
          <w:highlight w:val="yellow"/>
        </w:rPr>
        <w:t>approrpiate</w:t>
      </w:r>
      <w:proofErr w:type="spellEnd"/>
      <w:r w:rsidRPr="00383068">
        <w:rPr>
          <w:highlight w:val="yellow"/>
        </w:rPr>
        <w:t>.</w:t>
      </w:r>
    </w:p>
    <w:p w14:paraId="18AE4C17" w14:textId="77777777" w:rsidR="007B0A48" w:rsidRPr="00383068" w:rsidRDefault="007B0A48" w:rsidP="007B0A48">
      <w:pPr>
        <w:rPr>
          <w:highlight w:val="yellow"/>
        </w:rPr>
      </w:pPr>
      <w:r w:rsidRPr="00383068">
        <w:rPr>
          <w:highlight w:val="yellow"/>
        </w:rPr>
        <w:t xml:space="preserve">[025] At 4330.5, what is the base of the log?  Replace “log” with either “log2” or “log10” whichever </w:t>
      </w:r>
      <w:proofErr w:type="spellStart"/>
      <w:r w:rsidRPr="00383068">
        <w:rPr>
          <w:highlight w:val="yellow"/>
        </w:rPr>
        <w:t>approrpiate</w:t>
      </w:r>
      <w:proofErr w:type="spellEnd"/>
      <w:r w:rsidRPr="00383068">
        <w:rPr>
          <w:highlight w:val="yellow"/>
        </w:rPr>
        <w:t>.</w:t>
      </w:r>
    </w:p>
    <w:p w14:paraId="71A9C25A" w14:textId="77777777" w:rsidR="007B0A48" w:rsidRPr="00383068" w:rsidRDefault="007B0A48" w:rsidP="007B0A48">
      <w:pPr>
        <w:rPr>
          <w:highlight w:val="yellow"/>
        </w:rPr>
      </w:pPr>
      <w:r w:rsidRPr="00383068">
        <w:rPr>
          <w:highlight w:val="yellow"/>
        </w:rPr>
        <w:t xml:space="preserve">[026] At 4330.8, what is the base of the log?  Replace “log” with either “log2” or “log10” whichever </w:t>
      </w:r>
      <w:proofErr w:type="spellStart"/>
      <w:r w:rsidRPr="00383068">
        <w:rPr>
          <w:highlight w:val="yellow"/>
        </w:rPr>
        <w:t>approrpiate</w:t>
      </w:r>
      <w:proofErr w:type="spellEnd"/>
      <w:r w:rsidRPr="00383068">
        <w:rPr>
          <w:highlight w:val="yellow"/>
        </w:rPr>
        <w:t>.</w:t>
      </w:r>
    </w:p>
    <w:p w14:paraId="1891F926" w14:textId="77777777" w:rsidR="007B0A48" w:rsidRPr="00383068" w:rsidRDefault="007B0A48" w:rsidP="007B0A48">
      <w:pPr>
        <w:rPr>
          <w:highlight w:val="yellow"/>
        </w:rPr>
      </w:pPr>
      <w:r w:rsidRPr="00383068">
        <w:rPr>
          <w:highlight w:val="yellow"/>
        </w:rPr>
        <w:t xml:space="preserve">[027] At 4330.11, what is the base of the log?  Replace “log” with either “log2” or “log10” whichever </w:t>
      </w:r>
      <w:proofErr w:type="spellStart"/>
      <w:r w:rsidRPr="00383068">
        <w:rPr>
          <w:highlight w:val="yellow"/>
        </w:rPr>
        <w:t>approrpiate</w:t>
      </w:r>
      <w:proofErr w:type="spellEnd"/>
      <w:r w:rsidRPr="00383068">
        <w:rPr>
          <w:highlight w:val="yellow"/>
        </w:rPr>
        <w:t>.</w:t>
      </w:r>
    </w:p>
    <w:p w14:paraId="330FE36C" w14:textId="77777777" w:rsidR="007B0A48" w:rsidRDefault="007B0A48" w:rsidP="007B0A48">
      <w:r w:rsidRPr="00383068">
        <w:rPr>
          <w:highlight w:val="yellow"/>
        </w:rPr>
        <w:t xml:space="preserve">[028] At 4330.13, what is the base of the log?  Replace “log” with either “log2” or “log10” whichever </w:t>
      </w:r>
      <w:proofErr w:type="spellStart"/>
      <w:r w:rsidRPr="00383068">
        <w:rPr>
          <w:highlight w:val="yellow"/>
        </w:rPr>
        <w:t>approrpiate</w:t>
      </w:r>
      <w:proofErr w:type="spellEnd"/>
      <w:r w:rsidRPr="00383068">
        <w:rPr>
          <w:highlight w:val="yellow"/>
        </w:rPr>
        <w:t>.</w:t>
      </w:r>
    </w:p>
    <w:p w14:paraId="0B469594" w14:textId="77777777" w:rsidR="00BF517E" w:rsidRDefault="00BF517E" w:rsidP="007B0A48"/>
    <w:p w14:paraId="03947E0E" w14:textId="77777777" w:rsidR="007B0A48" w:rsidRDefault="007B0A48" w:rsidP="007B0A48">
      <w:r>
        <w:t xml:space="preserve">[029] </w:t>
      </w:r>
      <w:proofErr w:type="gramStart"/>
      <w:r>
        <w:t>At</w:t>
      </w:r>
      <w:proofErr w:type="gramEnd"/>
      <w:r>
        <w:t xml:space="preserve"> 4393.26, replace “Real” with “Re”.  Note there are four instances at the same line.</w:t>
      </w:r>
    </w:p>
    <w:p w14:paraId="72B48E10" w14:textId="77777777" w:rsidR="007B0A48" w:rsidRDefault="007B0A48" w:rsidP="007B0A48">
      <w:r>
        <w:t xml:space="preserve">[030] </w:t>
      </w:r>
      <w:proofErr w:type="gramStart"/>
      <w:r>
        <w:t>At</w:t>
      </w:r>
      <w:proofErr w:type="gramEnd"/>
      <w:r>
        <w:t xml:space="preserve"> 4394.45, replace “Real” with “Re”.  Note there are four instances at the same line.</w:t>
      </w:r>
    </w:p>
    <w:p w14:paraId="13BAF7BF" w14:textId="77777777" w:rsidR="007B0A48" w:rsidRDefault="007B0A48" w:rsidP="007B0A48">
      <w:r>
        <w:t xml:space="preserve">[031] </w:t>
      </w:r>
      <w:proofErr w:type="gramStart"/>
      <w:r>
        <w:t>At</w:t>
      </w:r>
      <w:proofErr w:type="gramEnd"/>
      <w:r>
        <w:t xml:space="preserve"> 4396.4, replace “Real” with “Re”.  Note there are four instances at the same line.</w:t>
      </w:r>
    </w:p>
    <w:p w14:paraId="06BF1EA6" w14:textId="77777777" w:rsidR="007B0A48" w:rsidRDefault="007B0A48" w:rsidP="007B0A48">
      <w:r>
        <w:t xml:space="preserve">[032] </w:t>
      </w:r>
      <w:proofErr w:type="gramStart"/>
      <w:r>
        <w:t>At</w:t>
      </w:r>
      <w:proofErr w:type="gramEnd"/>
      <w:r>
        <w:t xml:space="preserve"> 4396.47, replace “Real” with “Re”.  Note there are four instances at the same line.</w:t>
      </w:r>
    </w:p>
    <w:p w14:paraId="6D078BFC" w14:textId="77777777" w:rsidR="007B0A48" w:rsidRDefault="007B0A48" w:rsidP="007B0A48">
      <w:r>
        <w:t xml:space="preserve">[033] </w:t>
      </w:r>
      <w:proofErr w:type="gramStart"/>
      <w:r>
        <w:t>At</w:t>
      </w:r>
      <w:proofErr w:type="gramEnd"/>
      <w:r>
        <w:t xml:space="preserve"> 4397.30, replace “Real” with “Re”.  Note there are four instances at the same line.</w:t>
      </w:r>
    </w:p>
    <w:p w14:paraId="55923FE7" w14:textId="77777777" w:rsidR="007B0A48" w:rsidRDefault="007B0A48" w:rsidP="007B0A48">
      <w:r>
        <w:t xml:space="preserve">[034] </w:t>
      </w:r>
      <w:proofErr w:type="gramStart"/>
      <w:r>
        <w:t>At</w:t>
      </w:r>
      <w:proofErr w:type="gramEnd"/>
      <w:r>
        <w:t xml:space="preserve"> 4398.20, replace “Real” with “Re”.  Note there are four instances at the same line.</w:t>
      </w:r>
    </w:p>
    <w:p w14:paraId="66AA5669" w14:textId="77777777" w:rsidR="007B0A48" w:rsidRDefault="007B0A48" w:rsidP="007B0A48">
      <w:r>
        <w:t xml:space="preserve">[035] </w:t>
      </w:r>
      <w:proofErr w:type="gramStart"/>
      <w:r>
        <w:t>At</w:t>
      </w:r>
      <w:proofErr w:type="gramEnd"/>
      <w:r>
        <w:t xml:space="preserve"> 4399.4, replace “Real” with “Re”.  Note there are four instances at the same line.</w:t>
      </w:r>
    </w:p>
    <w:p w14:paraId="2FC1DDA7" w14:textId="77777777" w:rsidR="007B0A48" w:rsidRDefault="007B0A48" w:rsidP="007B0A48">
      <w:r>
        <w:t xml:space="preserve">[036] </w:t>
      </w:r>
      <w:proofErr w:type="gramStart"/>
      <w:r>
        <w:t>At</w:t>
      </w:r>
      <w:proofErr w:type="gramEnd"/>
      <w:r>
        <w:t xml:space="preserve"> 4399.49, replace “Real” with “Re”.  Note there are four instances at the same line.</w:t>
      </w:r>
    </w:p>
    <w:p w14:paraId="3B610B89" w14:textId="77777777" w:rsidR="007B0A48" w:rsidRDefault="007B0A48" w:rsidP="007B0A48">
      <w:r>
        <w:t xml:space="preserve">[037] </w:t>
      </w:r>
      <w:proofErr w:type="gramStart"/>
      <w:r>
        <w:t>At</w:t>
      </w:r>
      <w:proofErr w:type="gramEnd"/>
      <w:r>
        <w:t xml:space="preserve"> 4400.31, replace “Real” with “Re”.  Note there are four instances at the same line.</w:t>
      </w:r>
    </w:p>
    <w:p w14:paraId="150465A2" w14:textId="77777777" w:rsidR="007B0A48" w:rsidRDefault="007B0A48" w:rsidP="007B0A48">
      <w:r>
        <w:t xml:space="preserve">[038] </w:t>
      </w:r>
      <w:proofErr w:type="gramStart"/>
      <w:r>
        <w:t>At</w:t>
      </w:r>
      <w:proofErr w:type="gramEnd"/>
      <w:r>
        <w:t xml:space="preserve"> 4393.26, replace “</w:t>
      </w:r>
      <w:proofErr w:type="spellStart"/>
      <w:r>
        <w:t>Imag</w:t>
      </w:r>
      <w:proofErr w:type="spellEnd"/>
      <w:r>
        <w:t>” with “</w:t>
      </w:r>
      <w:proofErr w:type="spellStart"/>
      <w:r>
        <w:t>Im</w:t>
      </w:r>
      <w:proofErr w:type="spellEnd"/>
      <w:r>
        <w:t>”.  Note there are four instances at the same line.</w:t>
      </w:r>
    </w:p>
    <w:p w14:paraId="64BBA9AD" w14:textId="77777777" w:rsidR="007B0A48" w:rsidRDefault="007B0A48" w:rsidP="007B0A48">
      <w:r>
        <w:t xml:space="preserve">[039] </w:t>
      </w:r>
      <w:proofErr w:type="gramStart"/>
      <w:r>
        <w:t>At</w:t>
      </w:r>
      <w:proofErr w:type="gramEnd"/>
      <w:r>
        <w:t xml:space="preserve"> 4394.45, replace “</w:t>
      </w:r>
      <w:proofErr w:type="spellStart"/>
      <w:r>
        <w:t>Imag</w:t>
      </w:r>
      <w:proofErr w:type="spellEnd"/>
      <w:r>
        <w:t>” with “</w:t>
      </w:r>
      <w:proofErr w:type="spellStart"/>
      <w:r>
        <w:t>Im</w:t>
      </w:r>
      <w:proofErr w:type="spellEnd"/>
      <w:r>
        <w:t>”.  Note there are four instances at the same line.</w:t>
      </w:r>
    </w:p>
    <w:p w14:paraId="0E694A09" w14:textId="77777777" w:rsidR="007B0A48" w:rsidRDefault="007B0A48" w:rsidP="007B0A48">
      <w:r>
        <w:t xml:space="preserve">[040] </w:t>
      </w:r>
      <w:proofErr w:type="gramStart"/>
      <w:r>
        <w:t>At</w:t>
      </w:r>
      <w:proofErr w:type="gramEnd"/>
      <w:r>
        <w:t xml:space="preserve"> 4396.4, replace “</w:t>
      </w:r>
      <w:proofErr w:type="spellStart"/>
      <w:r>
        <w:t>Imag</w:t>
      </w:r>
      <w:proofErr w:type="spellEnd"/>
      <w:r>
        <w:t>” with “</w:t>
      </w:r>
      <w:proofErr w:type="spellStart"/>
      <w:r>
        <w:t>Im</w:t>
      </w:r>
      <w:proofErr w:type="spellEnd"/>
      <w:r>
        <w:t>”.  Note there are four instances at the same line.</w:t>
      </w:r>
    </w:p>
    <w:p w14:paraId="7849FC3B" w14:textId="77777777" w:rsidR="007B0A48" w:rsidRDefault="007B0A48" w:rsidP="007B0A48">
      <w:r>
        <w:t xml:space="preserve">[041] </w:t>
      </w:r>
      <w:proofErr w:type="gramStart"/>
      <w:r>
        <w:t>At</w:t>
      </w:r>
      <w:proofErr w:type="gramEnd"/>
      <w:r>
        <w:t xml:space="preserve"> 4396.47, replace “</w:t>
      </w:r>
      <w:proofErr w:type="spellStart"/>
      <w:r>
        <w:t>Imag</w:t>
      </w:r>
      <w:proofErr w:type="spellEnd"/>
      <w:r>
        <w:t>” with “</w:t>
      </w:r>
      <w:proofErr w:type="spellStart"/>
      <w:r>
        <w:t>Im</w:t>
      </w:r>
      <w:proofErr w:type="spellEnd"/>
      <w:r>
        <w:t>”.  Note there are four instances at the same line.</w:t>
      </w:r>
    </w:p>
    <w:p w14:paraId="495E4FC8" w14:textId="77777777" w:rsidR="007B0A48" w:rsidRDefault="007B0A48" w:rsidP="007B0A48">
      <w:r>
        <w:lastRenderedPageBreak/>
        <w:t xml:space="preserve">[042] </w:t>
      </w:r>
      <w:proofErr w:type="gramStart"/>
      <w:r>
        <w:t>At</w:t>
      </w:r>
      <w:proofErr w:type="gramEnd"/>
      <w:r>
        <w:t xml:space="preserve"> 4397.30, replace “</w:t>
      </w:r>
      <w:proofErr w:type="spellStart"/>
      <w:r>
        <w:t>Imag</w:t>
      </w:r>
      <w:proofErr w:type="spellEnd"/>
      <w:r>
        <w:t>” with “</w:t>
      </w:r>
      <w:proofErr w:type="spellStart"/>
      <w:r>
        <w:t>Im</w:t>
      </w:r>
      <w:proofErr w:type="spellEnd"/>
      <w:r>
        <w:t>”.  Note there are four instances at the same line.</w:t>
      </w:r>
    </w:p>
    <w:p w14:paraId="4227784F" w14:textId="77777777" w:rsidR="007B0A48" w:rsidRDefault="007B0A48" w:rsidP="007B0A48">
      <w:r>
        <w:t xml:space="preserve">[043] </w:t>
      </w:r>
      <w:proofErr w:type="gramStart"/>
      <w:r>
        <w:t>At</w:t>
      </w:r>
      <w:proofErr w:type="gramEnd"/>
      <w:r>
        <w:t xml:space="preserve"> 4398.20, replace “</w:t>
      </w:r>
      <w:proofErr w:type="spellStart"/>
      <w:r>
        <w:t>Imag</w:t>
      </w:r>
      <w:proofErr w:type="spellEnd"/>
      <w:r>
        <w:t>” with “</w:t>
      </w:r>
      <w:proofErr w:type="spellStart"/>
      <w:r>
        <w:t>Im</w:t>
      </w:r>
      <w:proofErr w:type="spellEnd"/>
      <w:r>
        <w:t>”.  Note there are four instances at the same line.</w:t>
      </w:r>
    </w:p>
    <w:p w14:paraId="7F3F4191" w14:textId="77777777" w:rsidR="007B0A48" w:rsidRDefault="007B0A48" w:rsidP="007B0A48">
      <w:r>
        <w:t xml:space="preserve">[044] </w:t>
      </w:r>
      <w:proofErr w:type="gramStart"/>
      <w:r>
        <w:t>At</w:t>
      </w:r>
      <w:proofErr w:type="gramEnd"/>
      <w:r>
        <w:t xml:space="preserve"> 4399.4, replace “</w:t>
      </w:r>
      <w:proofErr w:type="spellStart"/>
      <w:r>
        <w:t>Imag</w:t>
      </w:r>
      <w:proofErr w:type="spellEnd"/>
      <w:r>
        <w:t>” with “</w:t>
      </w:r>
      <w:proofErr w:type="spellStart"/>
      <w:r>
        <w:t>Im</w:t>
      </w:r>
      <w:proofErr w:type="spellEnd"/>
      <w:r>
        <w:t>”.  Note there are four instances at the same line.</w:t>
      </w:r>
    </w:p>
    <w:p w14:paraId="38C353D5" w14:textId="77777777" w:rsidR="007B0A48" w:rsidRDefault="007B0A48" w:rsidP="007B0A48">
      <w:r>
        <w:t xml:space="preserve">[045] </w:t>
      </w:r>
      <w:proofErr w:type="gramStart"/>
      <w:r>
        <w:t>At</w:t>
      </w:r>
      <w:proofErr w:type="gramEnd"/>
      <w:r>
        <w:t xml:space="preserve"> 4399.49, replace “</w:t>
      </w:r>
      <w:proofErr w:type="spellStart"/>
      <w:r>
        <w:t>Imag</w:t>
      </w:r>
      <w:proofErr w:type="spellEnd"/>
      <w:r>
        <w:t>” with “</w:t>
      </w:r>
      <w:proofErr w:type="spellStart"/>
      <w:r>
        <w:t>Im</w:t>
      </w:r>
      <w:proofErr w:type="spellEnd"/>
      <w:r>
        <w:t>”.  Note there are four instances at the same line.</w:t>
      </w:r>
    </w:p>
    <w:p w14:paraId="3873EB78" w14:textId="77777777" w:rsidR="007B0A48" w:rsidRDefault="007B0A48" w:rsidP="007B0A48">
      <w:r>
        <w:t xml:space="preserve">[046] </w:t>
      </w:r>
      <w:proofErr w:type="gramStart"/>
      <w:r>
        <w:t>At</w:t>
      </w:r>
      <w:proofErr w:type="gramEnd"/>
      <w:r>
        <w:t xml:space="preserve"> 4400.31, replace “</w:t>
      </w:r>
      <w:proofErr w:type="spellStart"/>
      <w:r>
        <w:t>Imag</w:t>
      </w:r>
      <w:proofErr w:type="spellEnd"/>
      <w:r>
        <w:t>” with “</w:t>
      </w:r>
      <w:proofErr w:type="spellStart"/>
      <w:r>
        <w:t>Im</w:t>
      </w:r>
      <w:proofErr w:type="spellEnd"/>
      <w:r>
        <w:t>”.  Note there are four instances at the same line.</w:t>
      </w:r>
    </w:p>
    <w:p w14:paraId="521D334F" w14:textId="77777777" w:rsidR="007B0A48" w:rsidRDefault="007B0A48" w:rsidP="007B0A48">
      <w:r>
        <w:t>[047] At 3473.47, delete “</w:t>
      </w:r>
      <w:r>
        <w:sym w:font="Symbol" w:char="F0E9"/>
      </w:r>
      <w:r>
        <w:t>x</w:t>
      </w:r>
      <w:r>
        <w:sym w:font="Symbol" w:char="F0F9"/>
      </w:r>
      <w:r>
        <w:t xml:space="preserve"> </w:t>
      </w:r>
      <w:r w:rsidRPr="003B4FC8">
        <w:t>is smallest integer that is larger than or equal to real number x.</w:t>
      </w:r>
      <w:proofErr w:type="gramStart"/>
      <w:r>
        <w:t>”.</w:t>
      </w:r>
      <w:proofErr w:type="gramEnd"/>
    </w:p>
    <w:p w14:paraId="454639F0" w14:textId="77777777" w:rsidR="007B0A48" w:rsidRDefault="007B0A48" w:rsidP="007B0A48">
      <w:r>
        <w:t xml:space="preserve">[048] </w:t>
      </w:r>
      <w:proofErr w:type="gramStart"/>
      <w:r>
        <w:t>At</w:t>
      </w:r>
      <w:proofErr w:type="gramEnd"/>
      <w:r>
        <w:t xml:space="preserve"> 4427.57, replace “±&lt;real&gt;±&lt;</w:t>
      </w:r>
      <w:proofErr w:type="spellStart"/>
      <w:r>
        <w:t>imag</w:t>
      </w:r>
      <w:proofErr w:type="spellEnd"/>
      <w:r>
        <w:t>&gt;j” with “±&lt;re&gt;±&lt;</w:t>
      </w:r>
      <w:proofErr w:type="spellStart"/>
      <w:r>
        <w:t>im</w:t>
      </w:r>
      <w:proofErr w:type="spellEnd"/>
      <w:r>
        <w:t>&gt;j”.</w:t>
      </w:r>
    </w:p>
    <w:p w14:paraId="322976AB" w14:textId="77777777" w:rsidR="007B0A48" w:rsidRDefault="007B0A48" w:rsidP="007B0A48">
      <w:r>
        <w:t xml:space="preserve">[049] </w:t>
      </w:r>
      <w:proofErr w:type="gramStart"/>
      <w:r>
        <w:t>At</w:t>
      </w:r>
      <w:proofErr w:type="gramEnd"/>
      <w:r>
        <w:t xml:space="preserve"> 2411.39, delete “</w:t>
      </w:r>
      <w:r w:rsidRPr="005607B8">
        <w:t>where</w:t>
      </w:r>
      <w:r>
        <w:t xml:space="preserve"> || denotes an append operation”.</w:t>
      </w:r>
    </w:p>
    <w:p w14:paraId="7BBA46B9" w14:textId="77777777" w:rsidR="007B0A48" w:rsidRDefault="007B0A48" w:rsidP="007B0A48">
      <w:r>
        <w:t>[050] At 4461.27, replace “</w:t>
      </w:r>
      <w:r w:rsidRPr="008634F1">
        <w:t>(A)&gt;</w:t>
      </w:r>
      <w:proofErr w:type="gramStart"/>
      <w:r w:rsidRPr="008634F1">
        <w:t>&gt;(</w:t>
      </w:r>
      <w:proofErr w:type="gramEnd"/>
      <w:r w:rsidRPr="008634F1">
        <w:t>32-(n))</w:t>
      </w:r>
      <w:r>
        <w:t>” with “</w:t>
      </w:r>
      <w:r w:rsidRPr="008634F1">
        <w:t>(A)</w:t>
      </w:r>
      <w:r>
        <w:t xml:space="preserve"> </w:t>
      </w:r>
      <w:r w:rsidRPr="008634F1">
        <w:t>&gt;&gt;</w:t>
      </w:r>
      <w:r>
        <w:t xml:space="preserve"> </w:t>
      </w:r>
      <w:r w:rsidRPr="008634F1">
        <w:t>(32-(n))</w:t>
      </w:r>
      <w:r>
        <w:t>”</w:t>
      </w:r>
    </w:p>
    <w:p w14:paraId="343827C9" w14:textId="77777777" w:rsidR="007B0A48" w:rsidRDefault="007B0A48" w:rsidP="007B0A48">
      <w:r>
        <w:t xml:space="preserve">[051] </w:t>
      </w:r>
      <w:proofErr w:type="gramStart"/>
      <w:r>
        <w:t>At</w:t>
      </w:r>
      <w:proofErr w:type="gramEnd"/>
      <w:r>
        <w:t xml:space="preserve"> 4492.14, replace “&gt;&gt;24” with “&gt;&gt; 24”.</w:t>
      </w:r>
    </w:p>
    <w:p w14:paraId="695B182B" w14:textId="77777777" w:rsidR="007B0A48" w:rsidRDefault="007B0A48" w:rsidP="007B0A48">
      <w:r>
        <w:t xml:space="preserve">[052] </w:t>
      </w:r>
      <w:proofErr w:type="gramStart"/>
      <w:r>
        <w:t>At</w:t>
      </w:r>
      <w:proofErr w:type="gramEnd"/>
      <w:r>
        <w:t xml:space="preserve"> 4498.5, replace “x&gt;&gt;</w:t>
      </w:r>
      <w:proofErr w:type="spellStart"/>
      <w:r>
        <w:t>i</w:t>
      </w:r>
      <w:proofErr w:type="spellEnd"/>
      <w:r>
        <w:t xml:space="preserve">” with “x &gt;&gt; </w:t>
      </w:r>
      <w:proofErr w:type="spellStart"/>
      <w:r>
        <w:t>i</w:t>
      </w:r>
      <w:proofErr w:type="spellEnd"/>
      <w:r>
        <w:t>”.</w:t>
      </w:r>
    </w:p>
    <w:p w14:paraId="66BB14C4" w14:textId="77777777" w:rsidR="007B0A48" w:rsidRDefault="007B0A48" w:rsidP="007B0A48">
      <w:r>
        <w:t xml:space="preserve">[053] </w:t>
      </w:r>
      <w:proofErr w:type="gramStart"/>
      <w:r>
        <w:t>At</w:t>
      </w:r>
      <w:proofErr w:type="gramEnd"/>
      <w:r>
        <w:t xml:space="preserve"> 2411.29, delete “, </w:t>
      </w:r>
      <w:r w:rsidRPr="00460DF2">
        <w:t>in hexadecimal notation</w:t>
      </w:r>
      <w:r>
        <w:t>”.</w:t>
      </w:r>
    </w:p>
    <w:p w14:paraId="321899AA" w14:textId="77777777" w:rsidR="007B0A48" w:rsidRDefault="007B0A48" w:rsidP="007B0A48">
      <w:r>
        <w:t xml:space="preserve">[054] </w:t>
      </w:r>
      <w:proofErr w:type="gramStart"/>
      <w:r>
        <w:t>At</w:t>
      </w:r>
      <w:proofErr w:type="gramEnd"/>
      <w:r>
        <w:t xml:space="preserve"> 1283.5, replace “0x0” with “0 × 0”.</w:t>
      </w:r>
    </w:p>
    <w:p w14:paraId="74CBEF43" w14:textId="77777777" w:rsidR="007B0A48" w:rsidRDefault="007B0A48" w:rsidP="007B0A48">
      <w:r>
        <w:t xml:space="preserve">[055] </w:t>
      </w:r>
      <w:proofErr w:type="gramStart"/>
      <w:r>
        <w:t>At</w:t>
      </w:r>
      <w:proofErr w:type="gramEnd"/>
      <w:r>
        <w:t xml:space="preserve"> 1283.6, replace “0x1” with “0 × 1”.</w:t>
      </w:r>
    </w:p>
    <w:p w14:paraId="4EA6DBBE" w14:textId="77777777" w:rsidR="007B0A48" w:rsidRDefault="007B0A48" w:rsidP="007B0A48">
      <w:r>
        <w:t xml:space="preserve">[056] </w:t>
      </w:r>
      <w:proofErr w:type="gramStart"/>
      <w:r>
        <w:t>At</w:t>
      </w:r>
      <w:proofErr w:type="gramEnd"/>
      <w:r>
        <w:t xml:space="preserve"> 1283.7, replace “0x2” with “0 × 2”.</w:t>
      </w:r>
    </w:p>
    <w:p w14:paraId="7248F258" w14:textId="77777777" w:rsidR="007B0A48" w:rsidRDefault="007B0A48" w:rsidP="007B0A48">
      <w:r>
        <w:t xml:space="preserve">[057] </w:t>
      </w:r>
      <w:proofErr w:type="gramStart"/>
      <w:r>
        <w:t>At</w:t>
      </w:r>
      <w:proofErr w:type="gramEnd"/>
      <w:r>
        <w:t xml:space="preserve"> 1283.8, replace “0x3” with “0 × 3”.</w:t>
      </w:r>
    </w:p>
    <w:p w14:paraId="73861081" w14:textId="77777777" w:rsidR="007B0A48" w:rsidRDefault="007B0A48" w:rsidP="007B0A48">
      <w:r>
        <w:t xml:space="preserve">[058] </w:t>
      </w:r>
      <w:proofErr w:type="gramStart"/>
      <w:r>
        <w:t>At</w:t>
      </w:r>
      <w:proofErr w:type="gramEnd"/>
      <w:r>
        <w:t xml:space="preserve"> 1283.45, replace “0x0” with “0 × 0”.</w:t>
      </w:r>
    </w:p>
    <w:p w14:paraId="79340C7C" w14:textId="77777777" w:rsidR="007B0A48" w:rsidRDefault="007B0A48" w:rsidP="007B0A48">
      <w:r>
        <w:t xml:space="preserve">[059] </w:t>
      </w:r>
      <w:proofErr w:type="gramStart"/>
      <w:r>
        <w:t>At</w:t>
      </w:r>
      <w:proofErr w:type="gramEnd"/>
      <w:r>
        <w:t xml:space="preserve"> 1283.46, replace “0x1” with “0 × 1”.</w:t>
      </w:r>
    </w:p>
    <w:p w14:paraId="5CCFF957" w14:textId="77777777" w:rsidR="007B0A48" w:rsidRDefault="007B0A48" w:rsidP="007B0A48">
      <w:r>
        <w:t xml:space="preserve">[060] </w:t>
      </w:r>
      <w:proofErr w:type="gramStart"/>
      <w:r>
        <w:t>At</w:t>
      </w:r>
      <w:proofErr w:type="gramEnd"/>
      <w:r>
        <w:t xml:space="preserve"> 1283.47, replace “0x2” with “0 × 2”.</w:t>
      </w:r>
    </w:p>
    <w:p w14:paraId="319D6808" w14:textId="77777777" w:rsidR="007B0A48" w:rsidRDefault="007B0A48" w:rsidP="007B0A48">
      <w:r>
        <w:t xml:space="preserve">[061] </w:t>
      </w:r>
      <w:proofErr w:type="gramStart"/>
      <w:r>
        <w:t>At</w:t>
      </w:r>
      <w:proofErr w:type="gramEnd"/>
      <w:r>
        <w:t xml:space="preserve"> 1283.48, replace “0x3” with “0 × 3”.</w:t>
      </w:r>
    </w:p>
    <w:p w14:paraId="7EACC42F" w14:textId="77777777" w:rsidR="007B0A48" w:rsidRDefault="007B0A48" w:rsidP="007B0A48">
      <w:r>
        <w:t xml:space="preserve">[062] </w:t>
      </w:r>
      <w:proofErr w:type="gramStart"/>
      <w:r>
        <w:t>At</w:t>
      </w:r>
      <w:proofErr w:type="gramEnd"/>
      <w:r>
        <w:t xml:space="preserve"> 150.32, replace “</w:t>
      </w:r>
      <w:r w:rsidRPr="000704E4">
        <w:t>L (</w:t>
      </w:r>
      <w:r w:rsidRPr="000704E4">
        <w:rPr>
          <w:i/>
        </w:rPr>
        <w:t>S</w:t>
      </w:r>
      <w:r w:rsidRPr="000704E4">
        <w:t xml:space="preserve">, </w:t>
      </w:r>
      <w:r w:rsidRPr="000704E4">
        <w:rPr>
          <w:i/>
        </w:rPr>
        <w:t>F</w:t>
      </w:r>
      <w:r w:rsidRPr="000704E4">
        <w:t xml:space="preserve">, </w:t>
      </w:r>
      <w:r w:rsidRPr="000704E4">
        <w:rPr>
          <w:i/>
        </w:rPr>
        <w:t>N</w:t>
      </w:r>
      <w:r w:rsidRPr="000704E4">
        <w:t>)</w:t>
      </w:r>
      <w:r>
        <w:t>” with “L</w:t>
      </w:r>
      <w:r w:rsidRPr="000704E4">
        <w:t>(</w:t>
      </w:r>
      <w:r w:rsidRPr="000704E4">
        <w:rPr>
          <w:i/>
        </w:rPr>
        <w:t>S</w:t>
      </w:r>
      <w:r w:rsidRPr="000704E4">
        <w:t xml:space="preserve">, </w:t>
      </w:r>
      <w:r w:rsidRPr="000704E4">
        <w:rPr>
          <w:i/>
        </w:rPr>
        <w:t>F</w:t>
      </w:r>
      <w:r w:rsidRPr="000704E4">
        <w:t xml:space="preserve">, </w:t>
      </w:r>
      <w:r w:rsidRPr="000704E4">
        <w:rPr>
          <w:i/>
        </w:rPr>
        <w:t>N</w:t>
      </w:r>
      <w:r w:rsidRPr="000704E4">
        <w:t>)</w:t>
      </w:r>
      <w:r>
        <w:t>”.</w:t>
      </w:r>
    </w:p>
    <w:p w14:paraId="44EF31A4" w14:textId="77777777" w:rsidR="007B0A48" w:rsidRDefault="007B0A48" w:rsidP="007B0A48">
      <w:r>
        <w:t xml:space="preserve">[063] </w:t>
      </w:r>
      <w:proofErr w:type="gramStart"/>
      <w:r>
        <w:t>At</w:t>
      </w:r>
      <w:proofErr w:type="gramEnd"/>
      <w:r>
        <w:t xml:space="preserve"> 150.36, replace “</w:t>
      </w:r>
      <w:r w:rsidRPr="00D02043">
        <w:t>Truncate-</w:t>
      </w:r>
      <w:r w:rsidRPr="00D02043">
        <w:rPr>
          <w:i/>
        </w:rPr>
        <w:t>N</w:t>
      </w:r>
      <w:r w:rsidRPr="00D02043">
        <w:t xml:space="preserve"> (</w:t>
      </w:r>
      <w:r w:rsidRPr="00D02043">
        <w:rPr>
          <w:i/>
        </w:rPr>
        <w:t>S</w:t>
      </w:r>
      <w:r w:rsidRPr="00D02043">
        <w:t>)</w:t>
      </w:r>
      <w:r>
        <w:t>” with “</w:t>
      </w:r>
      <w:r w:rsidRPr="00D02043">
        <w:t>Truncate-</w:t>
      </w:r>
      <w:r w:rsidRPr="00D02043">
        <w:rPr>
          <w:i/>
        </w:rPr>
        <w:t>N</w:t>
      </w:r>
      <w:r w:rsidRPr="00D02043">
        <w:t>(</w:t>
      </w:r>
      <w:r w:rsidRPr="00D02043">
        <w:rPr>
          <w:i/>
        </w:rPr>
        <w:t>S</w:t>
      </w:r>
      <w:r w:rsidRPr="00D02043">
        <w:t>)</w:t>
      </w:r>
      <w:r>
        <w:t>”.</w:t>
      </w:r>
    </w:p>
    <w:p w14:paraId="27503014" w14:textId="77777777" w:rsidR="007B0A48" w:rsidRDefault="007B0A48" w:rsidP="007B0A48">
      <w:r>
        <w:t xml:space="preserve">[064] </w:t>
      </w:r>
      <w:proofErr w:type="gramStart"/>
      <w:r>
        <w:t>At</w:t>
      </w:r>
      <w:proofErr w:type="gramEnd"/>
      <w:r>
        <w:t xml:space="preserve"> 150.40, replace “</w:t>
      </w:r>
      <w:proofErr w:type="spellStart"/>
      <w:r>
        <w:t>exp</w:t>
      </w:r>
      <w:proofErr w:type="spellEnd"/>
      <w:r>
        <w:t xml:space="preserve"> (</w:t>
      </w:r>
      <w:r w:rsidRPr="00D02043">
        <w:rPr>
          <w:i/>
        </w:rPr>
        <w:t>x</w:t>
      </w:r>
      <w:r>
        <w:t>)” with “</w:t>
      </w:r>
      <w:proofErr w:type="spellStart"/>
      <w:r>
        <w:t>exp</w:t>
      </w:r>
      <w:proofErr w:type="spellEnd"/>
      <w:r>
        <w:t>(</w:t>
      </w:r>
      <w:r w:rsidRPr="00D02043">
        <w:rPr>
          <w:i/>
        </w:rPr>
        <w:t>x</w:t>
      </w:r>
      <w:r>
        <w:t>)”.</w:t>
      </w:r>
    </w:p>
    <w:p w14:paraId="4A513E64" w14:textId="77777777" w:rsidR="007B0A48" w:rsidRDefault="007B0A48" w:rsidP="007B0A48">
      <w:r>
        <w:t xml:space="preserve">[065] </w:t>
      </w:r>
      <w:proofErr w:type="gramStart"/>
      <w:r>
        <w:t>At</w:t>
      </w:r>
      <w:proofErr w:type="gramEnd"/>
      <w:r>
        <w:t xml:space="preserve"> 4384.53, replace “Binary Value” with “Binary value”.  Note there are three instances at the same line.</w:t>
      </w:r>
    </w:p>
    <w:p w14:paraId="29D354FA" w14:textId="77777777" w:rsidR="007B0A48" w:rsidRDefault="007B0A48" w:rsidP="007B0A48">
      <w:r>
        <w:t xml:space="preserve">[066] </w:t>
      </w:r>
      <w:proofErr w:type="gramStart"/>
      <w:r>
        <w:t>At</w:t>
      </w:r>
      <w:proofErr w:type="gramEnd"/>
      <w:r>
        <w:t xml:space="preserve"> 4386.14, replace “Binary Value” with “Binary value”.  Note there are four instances at the same line.</w:t>
      </w:r>
    </w:p>
    <w:p w14:paraId="4A7CD352" w14:textId="77777777" w:rsidR="00BF517E" w:rsidRDefault="00BF517E" w:rsidP="007B0A48"/>
    <w:p w14:paraId="31C3DF76" w14:textId="0AC147D9" w:rsidR="00BF517E" w:rsidRDefault="00BF517E" w:rsidP="007B0A48">
      <w:r w:rsidRPr="00BF517E">
        <w:rPr>
          <w:highlight w:val="yellow"/>
        </w:rPr>
        <w:t xml:space="preserve">[Robert: agree that </w:t>
      </w:r>
      <w:proofErr w:type="gramStart"/>
      <w:r w:rsidRPr="00BF517E">
        <w:rPr>
          <w:highlight w:val="yellow"/>
        </w:rPr>
        <w:t>random(</w:t>
      </w:r>
      <w:proofErr w:type="gramEnd"/>
      <w:r w:rsidRPr="00BF517E">
        <w:rPr>
          <w:highlight w:val="yellow"/>
        </w:rPr>
        <w:t>) should be defined, but how to define it?</w:t>
      </w:r>
      <w:r>
        <w:rPr>
          <w:highlight w:val="yellow"/>
        </w:rPr>
        <w:t xml:space="preserve"> Uniform distribution? Implementation dependent distribution?</w:t>
      </w:r>
      <w:r w:rsidRPr="00BF517E">
        <w:rPr>
          <w:highlight w:val="yellow"/>
        </w:rPr>
        <w:t xml:space="preserve"> I would say this is not an editorial issue.]</w:t>
      </w:r>
    </w:p>
    <w:p w14:paraId="2B6FBBB6" w14:textId="77777777" w:rsidR="007B0A48" w:rsidRDefault="007B0A48" w:rsidP="007B0A48">
      <w:r w:rsidRPr="00884880">
        <w:rPr>
          <w:highlight w:val="yellow"/>
        </w:rPr>
        <w:t>[067] In clause 12.4.4.2.2, especially at 2532.7, 2532.12, and 2532.18, there is an operation “</w:t>
      </w:r>
      <w:proofErr w:type="gramStart"/>
      <w:r w:rsidRPr="00884880">
        <w:rPr>
          <w:highlight w:val="yellow"/>
        </w:rPr>
        <w:t>random(</w:t>
      </w:r>
      <w:proofErr w:type="gramEnd"/>
      <w:r w:rsidRPr="00884880">
        <w:rPr>
          <w:highlight w:val="yellow"/>
        </w:rPr>
        <w:t>)” that is not defined.</w:t>
      </w:r>
    </w:p>
    <w:p w14:paraId="3E4E9031" w14:textId="77777777" w:rsidR="00BF517E" w:rsidRDefault="00BF517E" w:rsidP="007B0A48"/>
    <w:p w14:paraId="7880F421" w14:textId="77777777" w:rsidR="007B0A48" w:rsidRDefault="007B0A48" w:rsidP="007B0A48">
      <w:r>
        <w:t>[068] At 2671.24, delete “The scalar operation takes an element and a scalar and is denoted scalar-op(</w:t>
      </w:r>
      <w:proofErr w:type="spellStart"/>
      <w:r>
        <w:t>x</w:t>
      </w:r>
      <w:proofErr w:type="gramStart"/>
      <w:r>
        <w:t>,</w:t>
      </w:r>
      <w:r w:rsidRPr="00FE1440">
        <w:rPr>
          <w:b/>
        </w:rPr>
        <w:t>Y</w:t>
      </w:r>
      <w:proofErr w:type="spellEnd"/>
      <w:proofErr w:type="gramEnd"/>
      <w:r>
        <w:t xml:space="preserve">).” because it has been defined in an earlier </w:t>
      </w:r>
      <w:proofErr w:type="spellStart"/>
      <w:r>
        <w:t>subclause</w:t>
      </w:r>
      <w:proofErr w:type="spellEnd"/>
      <w:r>
        <w:t xml:space="preserve"> 12.4.4.1.</w:t>
      </w:r>
    </w:p>
    <w:p w14:paraId="06228CFA" w14:textId="77777777" w:rsidR="007B0A48" w:rsidRDefault="007B0A48" w:rsidP="007B0A48">
      <w:r>
        <w:t xml:space="preserve">[069] </w:t>
      </w:r>
      <w:proofErr w:type="gramStart"/>
      <w:r>
        <w:t>At</w:t>
      </w:r>
      <w:proofErr w:type="gramEnd"/>
      <w:r>
        <w:t xml:space="preserve"> 2677.2, replace “11.3.4.1” with “12.4.4.1”.</w:t>
      </w:r>
    </w:p>
    <w:p w14:paraId="76871760" w14:textId="77777777" w:rsidR="007B0A48" w:rsidRDefault="007B0A48" w:rsidP="007B0A48">
      <w:r>
        <w:t>[070] At 2530.27, replace “</w:t>
      </w:r>
      <w:proofErr w:type="gramStart"/>
      <w:r w:rsidRPr="00147AE1">
        <w:t>inverse(</w:t>
      </w:r>
      <w:proofErr w:type="gramEnd"/>
      <w:r>
        <w:t>” with “inverse-op(”.</w:t>
      </w:r>
    </w:p>
    <w:p w14:paraId="3798C5CC" w14:textId="77777777" w:rsidR="007B0A48" w:rsidRDefault="007B0A48" w:rsidP="007B0A48">
      <w:r>
        <w:t>[071] At 2533.19, replace “</w:t>
      </w:r>
      <w:proofErr w:type="gramStart"/>
      <w:r w:rsidRPr="00147AE1">
        <w:t>inverse(</w:t>
      </w:r>
      <w:proofErr w:type="gramEnd"/>
      <w:r>
        <w:t>” with “inverse-op(”.</w:t>
      </w:r>
    </w:p>
    <w:p w14:paraId="7AE8E9C3" w14:textId="77777777" w:rsidR="007B0A48" w:rsidRDefault="007B0A48" w:rsidP="007B0A48">
      <w:r>
        <w:t>[072] At 2534.63, replace “</w:t>
      </w:r>
      <w:proofErr w:type="gramStart"/>
      <w:r w:rsidRPr="00147AE1">
        <w:t>inverse(</w:t>
      </w:r>
      <w:proofErr w:type="gramEnd"/>
      <w:r>
        <w:t>” with “inverse-op(”.</w:t>
      </w:r>
    </w:p>
    <w:p w14:paraId="17BF71C7" w14:textId="77777777" w:rsidR="007B0A48" w:rsidRDefault="007B0A48" w:rsidP="00DF6915"/>
    <w:p w14:paraId="243EFD62" w14:textId="4C613752" w:rsidR="00DF6915" w:rsidRDefault="00DF6915" w:rsidP="00DF6915">
      <w:pPr>
        <w:pStyle w:val="Heading3"/>
      </w:pPr>
      <w:r>
        <w:t xml:space="preserve">Style Guide 2.12 </w:t>
      </w:r>
      <w:r w:rsidR="00416ADB">
        <w:t>– Hyphenation</w:t>
      </w:r>
    </w:p>
    <w:p w14:paraId="2B82C027" w14:textId="521272D5" w:rsidR="00C031D9" w:rsidRDefault="00C031D9" w:rsidP="00C031D9">
      <w:r>
        <w:t>Edward</w:t>
      </w:r>
    </w:p>
    <w:p w14:paraId="4EC4512D" w14:textId="77777777" w:rsidR="007B0A48" w:rsidRDefault="007B0A48" w:rsidP="007B0A48">
      <w:r>
        <w:t xml:space="preserve">[001] </w:t>
      </w:r>
      <w:proofErr w:type="gramStart"/>
      <w:r>
        <w:t>At</w:t>
      </w:r>
      <w:proofErr w:type="gramEnd"/>
      <w:r>
        <w:t xml:space="preserve"> 2519.56, replace “</w:t>
      </w:r>
      <w:r w:rsidRPr="00E6009D">
        <w:t>sensitive network-identifying information</w:t>
      </w:r>
      <w:r>
        <w:t xml:space="preserve">” with “sensitive network </w:t>
      </w:r>
      <w:r w:rsidRPr="00E6009D">
        <w:t>identifying information</w:t>
      </w:r>
      <w:r>
        <w:t>”.</w:t>
      </w:r>
    </w:p>
    <w:p w14:paraId="5C6B0BB4" w14:textId="77777777" w:rsidR="007B0A48" w:rsidRDefault="007B0A48" w:rsidP="007B0A48">
      <w:r>
        <w:t xml:space="preserve">[002] </w:t>
      </w:r>
      <w:proofErr w:type="gramStart"/>
      <w:r>
        <w:t>At</w:t>
      </w:r>
      <w:proofErr w:type="gramEnd"/>
      <w:r>
        <w:t xml:space="preserve"> 3275.11, replace “</w:t>
      </w:r>
      <w:r w:rsidRPr="00106FA1">
        <w:t>two non-identical channels</w:t>
      </w:r>
      <w:r>
        <w:t>” with “</w:t>
      </w:r>
      <w:r w:rsidRPr="00106FA1">
        <w:t xml:space="preserve">two </w:t>
      </w:r>
      <w:proofErr w:type="spellStart"/>
      <w:r w:rsidRPr="00106FA1">
        <w:t>nonidentical</w:t>
      </w:r>
      <w:proofErr w:type="spellEnd"/>
      <w:r w:rsidRPr="00106FA1">
        <w:t xml:space="preserve"> channels</w:t>
      </w:r>
      <w:r>
        <w:t>”.</w:t>
      </w:r>
    </w:p>
    <w:p w14:paraId="11ACE8DC" w14:textId="77777777" w:rsidR="007B0A48" w:rsidRDefault="007B0A48" w:rsidP="007B0A48">
      <w:r>
        <w:t xml:space="preserve">[003] </w:t>
      </w:r>
      <w:proofErr w:type="gramStart"/>
      <w:r>
        <w:t>At</w:t>
      </w:r>
      <w:proofErr w:type="gramEnd"/>
      <w:r>
        <w:t xml:space="preserve"> 2394.26, replace “non-decreasing Info ID” with “</w:t>
      </w:r>
      <w:proofErr w:type="spellStart"/>
      <w:r>
        <w:t>nondecreasing</w:t>
      </w:r>
      <w:proofErr w:type="spellEnd"/>
      <w:r>
        <w:t xml:space="preserve"> Info ID”.</w:t>
      </w:r>
    </w:p>
    <w:p w14:paraId="316E0C0D" w14:textId="77777777" w:rsidR="007B0A48" w:rsidRDefault="007B0A48" w:rsidP="007B0A48">
      <w:r>
        <w:t xml:space="preserve">[004] </w:t>
      </w:r>
      <w:proofErr w:type="gramStart"/>
      <w:r>
        <w:t>At</w:t>
      </w:r>
      <w:proofErr w:type="gramEnd"/>
      <w:r>
        <w:t xml:space="preserve"> 232.60, replace “non-mesh STA” with “</w:t>
      </w:r>
      <w:proofErr w:type="spellStart"/>
      <w:r>
        <w:t>nonmesh</w:t>
      </w:r>
      <w:proofErr w:type="spellEnd"/>
      <w:r>
        <w:t xml:space="preserve"> STA”.</w:t>
      </w:r>
    </w:p>
    <w:p w14:paraId="65D1172D" w14:textId="77777777" w:rsidR="007B0A48" w:rsidRDefault="007B0A48" w:rsidP="007B0A48">
      <w:r>
        <w:t xml:space="preserve">[005] </w:t>
      </w:r>
      <w:proofErr w:type="gramStart"/>
      <w:r>
        <w:t>At</w:t>
      </w:r>
      <w:proofErr w:type="gramEnd"/>
      <w:r>
        <w:t xml:space="preserve"> 2282.38, replace “on non-operating channels” with “on </w:t>
      </w:r>
      <w:proofErr w:type="spellStart"/>
      <w:r>
        <w:t>nonoperating</w:t>
      </w:r>
      <w:proofErr w:type="spellEnd"/>
      <w:r>
        <w:t xml:space="preserve"> channels”.</w:t>
      </w:r>
    </w:p>
    <w:p w14:paraId="21730BFD" w14:textId="77777777" w:rsidR="007B0A48" w:rsidRDefault="007B0A48" w:rsidP="007B0A48">
      <w:r>
        <w:t xml:space="preserve">[006] </w:t>
      </w:r>
      <w:proofErr w:type="gramStart"/>
      <w:r>
        <w:t>At</w:t>
      </w:r>
      <w:proofErr w:type="gramEnd"/>
      <w:r>
        <w:t xml:space="preserve"> 2363.6, replace “co-exist” with “coexist”.</w:t>
      </w:r>
    </w:p>
    <w:p w14:paraId="559FBF4D" w14:textId="77777777" w:rsidR="007B0A48" w:rsidRDefault="007B0A48" w:rsidP="007B0A48">
      <w:r>
        <w:t xml:space="preserve">[007] </w:t>
      </w:r>
      <w:proofErr w:type="gramStart"/>
      <w:r>
        <w:t>At</w:t>
      </w:r>
      <w:proofErr w:type="gramEnd"/>
      <w:r>
        <w:t xml:space="preserve"> 2861.24, replace “co-exist” with “coexist”.</w:t>
      </w:r>
    </w:p>
    <w:p w14:paraId="6C7AD75E" w14:textId="77777777" w:rsidR="007B0A48" w:rsidRDefault="007B0A48" w:rsidP="007B0A48">
      <w:r>
        <w:t xml:space="preserve">[008] </w:t>
      </w:r>
      <w:proofErr w:type="gramStart"/>
      <w:r>
        <w:t>At</w:t>
      </w:r>
      <w:proofErr w:type="gramEnd"/>
      <w:r>
        <w:t xml:space="preserve"> 2075.46, replace “sub-period” with “</w:t>
      </w:r>
      <w:proofErr w:type="spellStart"/>
      <w:r>
        <w:t>subperiod</w:t>
      </w:r>
      <w:proofErr w:type="spellEnd"/>
      <w:r>
        <w:t>”.</w:t>
      </w:r>
    </w:p>
    <w:p w14:paraId="3FA52EA7" w14:textId="77777777" w:rsidR="007B0A48" w:rsidRDefault="007B0A48" w:rsidP="007B0A48">
      <w:r>
        <w:t xml:space="preserve">[009] </w:t>
      </w:r>
      <w:proofErr w:type="gramStart"/>
      <w:r>
        <w:t>At</w:t>
      </w:r>
      <w:proofErr w:type="gramEnd"/>
      <w:r>
        <w:t xml:space="preserve"> 2081.61, replace “sub-period” with “</w:t>
      </w:r>
      <w:proofErr w:type="spellStart"/>
      <w:r>
        <w:t>subperiod</w:t>
      </w:r>
      <w:proofErr w:type="spellEnd"/>
      <w:r>
        <w:t>”.</w:t>
      </w:r>
    </w:p>
    <w:p w14:paraId="3EFBA019" w14:textId="77777777" w:rsidR="007B0A48" w:rsidRDefault="007B0A48" w:rsidP="007B0A48">
      <w:r>
        <w:lastRenderedPageBreak/>
        <w:t xml:space="preserve">[010] </w:t>
      </w:r>
      <w:proofErr w:type="gramStart"/>
      <w:r>
        <w:t>At</w:t>
      </w:r>
      <w:proofErr w:type="gramEnd"/>
      <w:r>
        <w:t xml:space="preserve"> 176.7, replace “power-saving” with “power saving”.</w:t>
      </w:r>
    </w:p>
    <w:p w14:paraId="5639BA58" w14:textId="77777777" w:rsidR="007B0A48" w:rsidRDefault="007B0A48" w:rsidP="007B0A48">
      <w:r>
        <w:t xml:space="preserve">[011] </w:t>
      </w:r>
      <w:proofErr w:type="gramStart"/>
      <w:r>
        <w:t>At</w:t>
      </w:r>
      <w:proofErr w:type="gramEnd"/>
      <w:r>
        <w:t xml:space="preserve"> 318.53, replace “power-saving” with “power saving”.</w:t>
      </w:r>
    </w:p>
    <w:p w14:paraId="7FAEA4F2" w14:textId="77777777" w:rsidR="007B0A48" w:rsidRDefault="007B0A48" w:rsidP="007B0A48">
      <w:r>
        <w:t xml:space="preserve">[012] </w:t>
      </w:r>
      <w:proofErr w:type="gramStart"/>
      <w:r>
        <w:t>At</w:t>
      </w:r>
      <w:proofErr w:type="gramEnd"/>
      <w:r>
        <w:t xml:space="preserve"> 911.8, replace “power-saving” with “power saving”.</w:t>
      </w:r>
    </w:p>
    <w:p w14:paraId="69FAD617" w14:textId="77777777" w:rsidR="007B0A48" w:rsidRDefault="007B0A48" w:rsidP="007B0A48">
      <w:r>
        <w:t xml:space="preserve">[013] </w:t>
      </w:r>
      <w:proofErr w:type="gramStart"/>
      <w:r>
        <w:t>At</w:t>
      </w:r>
      <w:proofErr w:type="gramEnd"/>
      <w:r>
        <w:t xml:space="preserve"> 1109.60, replace “power-saving” with “power saving”.</w:t>
      </w:r>
    </w:p>
    <w:p w14:paraId="56F42C10" w14:textId="77777777" w:rsidR="007B0A48" w:rsidRDefault="007B0A48" w:rsidP="007B0A48">
      <w:r>
        <w:t xml:space="preserve">[014] </w:t>
      </w:r>
      <w:proofErr w:type="gramStart"/>
      <w:r>
        <w:t>At</w:t>
      </w:r>
      <w:proofErr w:type="gramEnd"/>
      <w:r>
        <w:t xml:space="preserve"> 1109.62, replace “power-saving” with “power saving”.</w:t>
      </w:r>
    </w:p>
    <w:p w14:paraId="704B3761" w14:textId="77777777" w:rsidR="007B0A48" w:rsidRDefault="007B0A48" w:rsidP="007B0A48">
      <w:r>
        <w:t xml:space="preserve">[015] </w:t>
      </w:r>
      <w:proofErr w:type="gramStart"/>
      <w:r>
        <w:t>At</w:t>
      </w:r>
      <w:proofErr w:type="gramEnd"/>
      <w:r>
        <w:t xml:space="preserve"> 1889.6, replace “power-saving” with “power saving”.</w:t>
      </w:r>
    </w:p>
    <w:p w14:paraId="10986EB7" w14:textId="77777777" w:rsidR="007B0A48" w:rsidRDefault="007B0A48" w:rsidP="007B0A48">
      <w:r>
        <w:t xml:space="preserve">[016] </w:t>
      </w:r>
      <w:proofErr w:type="gramStart"/>
      <w:r>
        <w:t>At</w:t>
      </w:r>
      <w:proofErr w:type="gramEnd"/>
      <w:r>
        <w:t xml:space="preserve"> 2144.21, replace “power-saving” with “power saving”.</w:t>
      </w:r>
    </w:p>
    <w:p w14:paraId="42DC1A4D" w14:textId="77777777" w:rsidR="007B0A48" w:rsidRDefault="007B0A48" w:rsidP="007B0A48">
      <w:r>
        <w:t xml:space="preserve">[017] </w:t>
      </w:r>
      <w:proofErr w:type="gramStart"/>
      <w:r>
        <w:t>At</w:t>
      </w:r>
      <w:proofErr w:type="gramEnd"/>
      <w:r>
        <w:t xml:space="preserve"> 2150.2, replace “power-saving” with “power saving”.</w:t>
      </w:r>
    </w:p>
    <w:p w14:paraId="10E9E22E" w14:textId="77777777" w:rsidR="007B0A48" w:rsidRDefault="007B0A48" w:rsidP="007B0A48">
      <w:r>
        <w:t xml:space="preserve">[018] </w:t>
      </w:r>
      <w:proofErr w:type="gramStart"/>
      <w:r>
        <w:t>At</w:t>
      </w:r>
      <w:proofErr w:type="gramEnd"/>
      <w:r>
        <w:t xml:space="preserve"> 2176.62, replace “power-saving” with “power saving”.</w:t>
      </w:r>
    </w:p>
    <w:p w14:paraId="7796A8E4" w14:textId="77777777" w:rsidR="007B0A48" w:rsidRDefault="007B0A48" w:rsidP="007B0A48">
      <w:r>
        <w:t xml:space="preserve">[019] </w:t>
      </w:r>
      <w:proofErr w:type="gramStart"/>
      <w:r>
        <w:t>At</w:t>
      </w:r>
      <w:proofErr w:type="gramEnd"/>
      <w:r>
        <w:t xml:space="preserve"> 2191.62, replace “power-saving” with “power saving”.</w:t>
      </w:r>
    </w:p>
    <w:p w14:paraId="69DA3D25" w14:textId="77777777" w:rsidR="007B0A48" w:rsidRDefault="007B0A48" w:rsidP="007B0A48">
      <w:r>
        <w:t xml:space="preserve">[020] </w:t>
      </w:r>
      <w:proofErr w:type="gramStart"/>
      <w:r>
        <w:t>At</w:t>
      </w:r>
      <w:proofErr w:type="gramEnd"/>
      <w:r>
        <w:t xml:space="preserve"> 2199.6, replace “power-saving” with “power saving”.</w:t>
      </w:r>
    </w:p>
    <w:p w14:paraId="74689A44" w14:textId="77777777" w:rsidR="007B0A48" w:rsidRDefault="007B0A48" w:rsidP="007B0A48">
      <w:r>
        <w:t xml:space="preserve">[021] </w:t>
      </w:r>
      <w:proofErr w:type="gramStart"/>
      <w:r>
        <w:t>At</w:t>
      </w:r>
      <w:proofErr w:type="gramEnd"/>
      <w:r>
        <w:t xml:space="preserve"> 2210.25, replace “power-saving” with “power saving”.</w:t>
      </w:r>
    </w:p>
    <w:p w14:paraId="6BF31D22" w14:textId="77777777" w:rsidR="007B0A48" w:rsidRDefault="007B0A48" w:rsidP="007B0A48">
      <w:r>
        <w:t xml:space="preserve">[022] </w:t>
      </w:r>
      <w:proofErr w:type="gramStart"/>
      <w:r>
        <w:t>At</w:t>
      </w:r>
      <w:proofErr w:type="gramEnd"/>
      <w:r>
        <w:t xml:space="preserve"> 181.56, replace “</w:t>
      </w:r>
      <w:r w:rsidRPr="00947E94">
        <w:t>non-reserved</w:t>
      </w:r>
      <w:r>
        <w:t>” with “</w:t>
      </w:r>
      <w:proofErr w:type="spellStart"/>
      <w:r>
        <w:t>nonreserved</w:t>
      </w:r>
      <w:proofErr w:type="spellEnd"/>
      <w:r>
        <w:t>”.</w:t>
      </w:r>
    </w:p>
    <w:p w14:paraId="68B19A0F" w14:textId="77777777" w:rsidR="007B0A48" w:rsidRDefault="007B0A48" w:rsidP="007B0A48">
      <w:r>
        <w:t xml:space="preserve">[023] </w:t>
      </w:r>
      <w:proofErr w:type="gramStart"/>
      <w:r>
        <w:t>At</w:t>
      </w:r>
      <w:proofErr w:type="gramEnd"/>
      <w:r>
        <w:t xml:space="preserve"> 1356.36, replace “non-</w:t>
      </w:r>
      <w:proofErr w:type="spellStart"/>
      <w:r>
        <w:t>resrved</w:t>
      </w:r>
      <w:proofErr w:type="spellEnd"/>
      <w:r>
        <w:t>” with “</w:t>
      </w:r>
      <w:proofErr w:type="spellStart"/>
      <w:r>
        <w:t>nonreserved</w:t>
      </w:r>
      <w:proofErr w:type="spellEnd"/>
      <w:r>
        <w:t>”.</w:t>
      </w:r>
    </w:p>
    <w:p w14:paraId="00702345" w14:textId="77777777" w:rsidR="007B0A48" w:rsidRDefault="007B0A48" w:rsidP="007B0A48">
      <w:r>
        <w:t xml:space="preserve">[024] </w:t>
      </w:r>
      <w:proofErr w:type="gramStart"/>
      <w:r>
        <w:t>At</w:t>
      </w:r>
      <w:proofErr w:type="gramEnd"/>
      <w:r>
        <w:t xml:space="preserve"> 1546.3, replace “non-robust” with “</w:t>
      </w:r>
      <w:proofErr w:type="spellStart"/>
      <w:r>
        <w:t>nonrobust</w:t>
      </w:r>
      <w:proofErr w:type="spellEnd"/>
      <w:r>
        <w:t>”.</w:t>
      </w:r>
    </w:p>
    <w:p w14:paraId="6905BE2B" w14:textId="77777777" w:rsidR="007B0A48" w:rsidRDefault="007B0A48" w:rsidP="007B0A48">
      <w:r>
        <w:t xml:space="preserve">[025] </w:t>
      </w:r>
      <w:proofErr w:type="gramStart"/>
      <w:r>
        <w:t>At</w:t>
      </w:r>
      <w:proofErr w:type="gramEnd"/>
      <w:r>
        <w:t xml:space="preserve"> 1546.8, replace “non-robust” with “</w:t>
      </w:r>
      <w:proofErr w:type="spellStart"/>
      <w:r>
        <w:t>nonrobust</w:t>
      </w:r>
      <w:proofErr w:type="spellEnd"/>
      <w:r>
        <w:t>”.</w:t>
      </w:r>
    </w:p>
    <w:p w14:paraId="1C5D68FE" w14:textId="77777777" w:rsidR="007B0A48" w:rsidRDefault="007B0A48" w:rsidP="007B0A48">
      <w:r>
        <w:t xml:space="preserve">[026] </w:t>
      </w:r>
      <w:proofErr w:type="gramStart"/>
      <w:r>
        <w:t>At</w:t>
      </w:r>
      <w:proofErr w:type="gramEnd"/>
      <w:r>
        <w:t xml:space="preserve"> 4577.60, replace “bi-directional” </w:t>
      </w:r>
      <w:proofErr w:type="spellStart"/>
      <w:r>
        <w:t>wth</w:t>
      </w:r>
      <w:proofErr w:type="spellEnd"/>
      <w:r>
        <w:t xml:space="preserve"> “bidirectional”.</w:t>
      </w:r>
    </w:p>
    <w:p w14:paraId="46919065" w14:textId="77777777" w:rsidR="007B0A48" w:rsidRDefault="007B0A48" w:rsidP="007B0A48">
      <w:r>
        <w:t xml:space="preserve">[027] </w:t>
      </w:r>
      <w:proofErr w:type="gramStart"/>
      <w:r>
        <w:t>At</w:t>
      </w:r>
      <w:proofErr w:type="gramEnd"/>
      <w:r>
        <w:t xml:space="preserve"> 4577.62, replace “bi-directional” </w:t>
      </w:r>
      <w:proofErr w:type="spellStart"/>
      <w:r>
        <w:t>wth</w:t>
      </w:r>
      <w:proofErr w:type="spellEnd"/>
      <w:r>
        <w:t xml:space="preserve"> “bidirectional”.</w:t>
      </w:r>
    </w:p>
    <w:p w14:paraId="595D4E67" w14:textId="77777777" w:rsidR="007B0A48" w:rsidRDefault="007B0A48" w:rsidP="007B0A48">
      <w:r>
        <w:t xml:space="preserve">[028] </w:t>
      </w:r>
      <w:proofErr w:type="gramStart"/>
      <w:r>
        <w:t>At</w:t>
      </w:r>
      <w:proofErr w:type="gramEnd"/>
      <w:r>
        <w:t xml:space="preserve"> 2013.7, replace “re-initiate” with “reinitiate”.</w:t>
      </w:r>
    </w:p>
    <w:p w14:paraId="6B95ABD8" w14:textId="77777777" w:rsidR="007B0A48" w:rsidRDefault="007B0A48" w:rsidP="007B0A48">
      <w:r>
        <w:t xml:space="preserve">[029] </w:t>
      </w:r>
      <w:proofErr w:type="gramStart"/>
      <w:r>
        <w:t>At</w:t>
      </w:r>
      <w:proofErr w:type="gramEnd"/>
      <w:r>
        <w:t xml:space="preserve"> 301.31, replace “de-aggregation” with “</w:t>
      </w:r>
      <w:proofErr w:type="spellStart"/>
      <w:r>
        <w:t>deaggregation</w:t>
      </w:r>
      <w:proofErr w:type="spellEnd"/>
      <w:r>
        <w:t>”.</w:t>
      </w:r>
    </w:p>
    <w:p w14:paraId="67EE62EB" w14:textId="77777777" w:rsidR="007B0A48" w:rsidRDefault="007B0A48" w:rsidP="007B0A48">
      <w:r>
        <w:t xml:space="preserve">[030] </w:t>
      </w:r>
      <w:proofErr w:type="gramStart"/>
      <w:r>
        <w:t>At</w:t>
      </w:r>
      <w:proofErr w:type="gramEnd"/>
      <w:r>
        <w:t xml:space="preserve"> 301.62, replace “de-aggregation” with “</w:t>
      </w:r>
      <w:proofErr w:type="spellStart"/>
      <w:r>
        <w:t>deaggregation</w:t>
      </w:r>
      <w:proofErr w:type="spellEnd"/>
      <w:r>
        <w:t>”.</w:t>
      </w:r>
    </w:p>
    <w:p w14:paraId="3F55CF7A" w14:textId="77777777" w:rsidR="007B0A48" w:rsidRDefault="007B0A48" w:rsidP="007B0A48">
      <w:r>
        <w:t xml:space="preserve">[031] </w:t>
      </w:r>
      <w:proofErr w:type="gramStart"/>
      <w:r>
        <w:t>At</w:t>
      </w:r>
      <w:proofErr w:type="gramEnd"/>
      <w:r>
        <w:t xml:space="preserve"> 302.28, replace “de-aggregation” with “</w:t>
      </w:r>
      <w:proofErr w:type="spellStart"/>
      <w:r>
        <w:t>deaggregation</w:t>
      </w:r>
      <w:proofErr w:type="spellEnd"/>
      <w:r>
        <w:t>”.  Note there are two instances at the same line.</w:t>
      </w:r>
    </w:p>
    <w:p w14:paraId="5A0549B2" w14:textId="77777777" w:rsidR="007B0A48" w:rsidRDefault="007B0A48" w:rsidP="007B0A48">
      <w:r>
        <w:t xml:space="preserve">[032] </w:t>
      </w:r>
      <w:proofErr w:type="gramStart"/>
      <w:r>
        <w:t>At</w:t>
      </w:r>
      <w:proofErr w:type="gramEnd"/>
      <w:r>
        <w:t xml:space="preserve"> 302.57, replace “de-aggregation” with “</w:t>
      </w:r>
      <w:proofErr w:type="spellStart"/>
      <w:r>
        <w:t>deaggregation</w:t>
      </w:r>
      <w:proofErr w:type="spellEnd"/>
      <w:r>
        <w:t>”.  Note there are two instances at the same line.</w:t>
      </w:r>
    </w:p>
    <w:p w14:paraId="17E90B5B" w14:textId="77777777" w:rsidR="007B0A48" w:rsidRDefault="007B0A48" w:rsidP="007B0A48">
      <w:r>
        <w:t xml:space="preserve">[033] </w:t>
      </w:r>
      <w:proofErr w:type="gramStart"/>
      <w:r>
        <w:t>At</w:t>
      </w:r>
      <w:proofErr w:type="gramEnd"/>
      <w:r>
        <w:t xml:space="preserve"> 305.25, replace “de-aggregation” with “</w:t>
      </w:r>
      <w:proofErr w:type="spellStart"/>
      <w:r>
        <w:t>deaggregation</w:t>
      </w:r>
      <w:proofErr w:type="spellEnd"/>
      <w:r>
        <w:t>”.  Note there are two instances at the same line.</w:t>
      </w:r>
    </w:p>
    <w:p w14:paraId="626565CB" w14:textId="77777777" w:rsidR="007B0A48" w:rsidRDefault="007B0A48" w:rsidP="007B0A48">
      <w:r>
        <w:t xml:space="preserve">[034] </w:t>
      </w:r>
      <w:proofErr w:type="gramStart"/>
      <w:r>
        <w:t>At</w:t>
      </w:r>
      <w:proofErr w:type="gramEnd"/>
      <w:r>
        <w:t xml:space="preserve"> 305.55, replace “de-aggregation” with “</w:t>
      </w:r>
      <w:proofErr w:type="spellStart"/>
      <w:r>
        <w:t>deaggregation</w:t>
      </w:r>
      <w:proofErr w:type="spellEnd"/>
      <w:r>
        <w:t>”.  Note there are two instances at the same line.</w:t>
      </w:r>
    </w:p>
    <w:p w14:paraId="66FEFE60" w14:textId="77777777" w:rsidR="007B0A48" w:rsidRDefault="007B0A48" w:rsidP="007B0A48">
      <w:r>
        <w:t xml:space="preserve">[035] </w:t>
      </w:r>
      <w:proofErr w:type="gramStart"/>
      <w:r>
        <w:t>At</w:t>
      </w:r>
      <w:proofErr w:type="gramEnd"/>
      <w:r>
        <w:t xml:space="preserve"> 4366.5, replace “non-aggregated” with “</w:t>
      </w:r>
      <w:proofErr w:type="spellStart"/>
      <w:r>
        <w:t>nonaggregated</w:t>
      </w:r>
      <w:proofErr w:type="spellEnd"/>
      <w:r>
        <w:t>”.</w:t>
      </w:r>
    </w:p>
    <w:p w14:paraId="5F719CB6" w14:textId="77777777" w:rsidR="007B0A48" w:rsidRDefault="007B0A48" w:rsidP="007B0A48">
      <w:r>
        <w:t xml:space="preserve">[036] </w:t>
      </w:r>
      <w:proofErr w:type="gramStart"/>
      <w:r>
        <w:t>At</w:t>
      </w:r>
      <w:proofErr w:type="gramEnd"/>
      <w:r>
        <w:t xml:space="preserve"> 4366.8, replace “non-aggregated” with “</w:t>
      </w:r>
      <w:proofErr w:type="spellStart"/>
      <w:r>
        <w:t>nonaggregated</w:t>
      </w:r>
      <w:proofErr w:type="spellEnd"/>
      <w:r>
        <w:t>”.</w:t>
      </w:r>
    </w:p>
    <w:p w14:paraId="2495EB47" w14:textId="77777777" w:rsidR="007B0A48" w:rsidRDefault="007B0A48" w:rsidP="007B0A48">
      <w:r>
        <w:t xml:space="preserve">[037] </w:t>
      </w:r>
      <w:proofErr w:type="gramStart"/>
      <w:r>
        <w:t>At</w:t>
      </w:r>
      <w:proofErr w:type="gramEnd"/>
      <w:r>
        <w:t xml:space="preserve"> 4436.20, replace “</w:t>
      </w:r>
      <w:r w:rsidRPr="00A8343A">
        <w:t>re-scrambled</w:t>
      </w:r>
      <w:r>
        <w:t xml:space="preserve">” with </w:t>
      </w:r>
      <w:proofErr w:type="spellStart"/>
      <w:r>
        <w:t>rescrambled</w:t>
      </w:r>
      <w:proofErr w:type="spellEnd"/>
      <w:r>
        <w:t>”.</w:t>
      </w:r>
    </w:p>
    <w:p w14:paraId="266FD19F" w14:textId="77777777" w:rsidR="007B0A48" w:rsidRDefault="007B0A48" w:rsidP="007B0A48">
      <w:r>
        <w:t xml:space="preserve">[038] </w:t>
      </w:r>
      <w:proofErr w:type="gramStart"/>
      <w:r>
        <w:t>At</w:t>
      </w:r>
      <w:proofErr w:type="gramEnd"/>
      <w:r>
        <w:t xml:space="preserve"> 3332.35, replace “multiuser” with “multi-user”.</w:t>
      </w:r>
    </w:p>
    <w:p w14:paraId="2AC97789" w14:textId="77777777" w:rsidR="007B0A48" w:rsidRDefault="007B0A48" w:rsidP="007B0A48">
      <w:r>
        <w:t xml:space="preserve">[039] </w:t>
      </w:r>
      <w:proofErr w:type="gramStart"/>
      <w:r>
        <w:t>At</w:t>
      </w:r>
      <w:proofErr w:type="gramEnd"/>
      <w:r>
        <w:t xml:space="preserve"> 3348.12, replace “multiuser” with “</w:t>
      </w:r>
      <w:proofErr w:type="spellStart"/>
      <w:r>
        <w:t>mult</w:t>
      </w:r>
      <w:proofErr w:type="spellEnd"/>
      <w:r>
        <w:t>-user”.</w:t>
      </w:r>
    </w:p>
    <w:p w14:paraId="0DFB9425" w14:textId="77777777" w:rsidR="007B0A48" w:rsidRDefault="007B0A48" w:rsidP="007B0A48">
      <w:r>
        <w:t xml:space="preserve">[040] </w:t>
      </w:r>
      <w:proofErr w:type="gramStart"/>
      <w:r>
        <w:t>At</w:t>
      </w:r>
      <w:proofErr w:type="gramEnd"/>
      <w:r>
        <w:t xml:space="preserve"> 3348.18, replace “multiuser” with “multi-user”.</w:t>
      </w:r>
    </w:p>
    <w:p w14:paraId="076F0CF6" w14:textId="77777777" w:rsidR="007B0A48" w:rsidRDefault="007B0A48" w:rsidP="007B0A48">
      <w:r>
        <w:t xml:space="preserve">[041] </w:t>
      </w:r>
      <w:proofErr w:type="gramStart"/>
      <w:r>
        <w:t>At</w:t>
      </w:r>
      <w:proofErr w:type="gramEnd"/>
      <w:r>
        <w:t xml:space="preserve"> 169.14, replace “up-conversion” with “</w:t>
      </w:r>
      <w:proofErr w:type="spellStart"/>
      <w:r>
        <w:t>upconversion</w:t>
      </w:r>
      <w:proofErr w:type="spellEnd"/>
      <w:r>
        <w:t>”.</w:t>
      </w:r>
    </w:p>
    <w:p w14:paraId="4A50F1B7" w14:textId="77777777" w:rsidR="007B0A48" w:rsidRDefault="007B0A48" w:rsidP="007B0A48">
      <w:r>
        <w:t xml:space="preserve">[042] </w:t>
      </w:r>
      <w:proofErr w:type="gramStart"/>
      <w:r>
        <w:t>At</w:t>
      </w:r>
      <w:proofErr w:type="gramEnd"/>
      <w:r>
        <w:t xml:space="preserve"> 767.35, replace “non-primary” with “</w:t>
      </w:r>
      <w:proofErr w:type="spellStart"/>
      <w:r>
        <w:t>nonprimary</w:t>
      </w:r>
      <w:proofErr w:type="spellEnd"/>
      <w:r>
        <w:t>”.</w:t>
      </w:r>
    </w:p>
    <w:p w14:paraId="1E55C3BD" w14:textId="77777777" w:rsidR="007B0A48" w:rsidRDefault="007B0A48" w:rsidP="007B0A48">
      <w:r>
        <w:t xml:space="preserve">[043] </w:t>
      </w:r>
      <w:proofErr w:type="gramStart"/>
      <w:r>
        <w:t>At</w:t>
      </w:r>
      <w:proofErr w:type="gramEnd"/>
      <w:r>
        <w:t xml:space="preserve"> 767.57, replace “non-primary” with “</w:t>
      </w:r>
      <w:proofErr w:type="spellStart"/>
      <w:r>
        <w:t>nonprimary</w:t>
      </w:r>
      <w:proofErr w:type="spellEnd"/>
      <w:r>
        <w:t>”.</w:t>
      </w:r>
    </w:p>
    <w:p w14:paraId="5B42DD5C" w14:textId="77777777" w:rsidR="007B0A48" w:rsidRDefault="007B0A48" w:rsidP="007B0A48">
      <w:r>
        <w:t xml:space="preserve">[044] </w:t>
      </w:r>
      <w:proofErr w:type="gramStart"/>
      <w:r>
        <w:t>At</w:t>
      </w:r>
      <w:proofErr w:type="gramEnd"/>
      <w:r>
        <w:t xml:space="preserve"> 1813.51, replace “non-primary” with “</w:t>
      </w:r>
      <w:proofErr w:type="spellStart"/>
      <w:r>
        <w:t>nonprimary</w:t>
      </w:r>
      <w:proofErr w:type="spellEnd"/>
      <w:r>
        <w:t>”.</w:t>
      </w:r>
    </w:p>
    <w:p w14:paraId="2F32F900" w14:textId="77777777" w:rsidR="007B0A48" w:rsidRDefault="007B0A48" w:rsidP="007B0A48">
      <w:r>
        <w:t xml:space="preserve">[045] </w:t>
      </w:r>
      <w:proofErr w:type="gramStart"/>
      <w:r>
        <w:t>At</w:t>
      </w:r>
      <w:proofErr w:type="gramEnd"/>
      <w:r>
        <w:t xml:space="preserve"> 1287.55, replace “low-frequency” with “low frequency”.</w:t>
      </w:r>
    </w:p>
    <w:p w14:paraId="51874207" w14:textId="77777777" w:rsidR="007B0A48" w:rsidRDefault="007B0A48" w:rsidP="007B0A48">
      <w:r>
        <w:t xml:space="preserve">[046] </w:t>
      </w:r>
      <w:proofErr w:type="gramStart"/>
      <w:r>
        <w:t>At</w:t>
      </w:r>
      <w:proofErr w:type="gramEnd"/>
      <w:r>
        <w:t xml:space="preserve"> 1955.8, replace “low-frequency” with “low frequency”.</w:t>
      </w:r>
    </w:p>
    <w:p w14:paraId="4CFCD5E4" w14:textId="77777777" w:rsidR="007B0A48" w:rsidRDefault="007B0A48" w:rsidP="007B0A48">
      <w:r>
        <w:t xml:space="preserve">[047] </w:t>
      </w:r>
      <w:proofErr w:type="gramStart"/>
      <w:r>
        <w:t>At</w:t>
      </w:r>
      <w:proofErr w:type="gramEnd"/>
      <w:r>
        <w:t xml:space="preserve"> 1955.11, replace “low-frequency” with “low frequency”.</w:t>
      </w:r>
    </w:p>
    <w:p w14:paraId="1AA67362" w14:textId="77777777" w:rsidR="007B0A48" w:rsidRDefault="007B0A48" w:rsidP="007B0A48">
      <w:r>
        <w:t xml:space="preserve">[048] </w:t>
      </w:r>
      <w:proofErr w:type="gramStart"/>
      <w:r>
        <w:t>At</w:t>
      </w:r>
      <w:proofErr w:type="gramEnd"/>
      <w:r>
        <w:t xml:space="preserve"> 1287.58, replace “high-frequency” with “high frequency”.</w:t>
      </w:r>
    </w:p>
    <w:p w14:paraId="7EA52B1F" w14:textId="77777777" w:rsidR="007B0A48" w:rsidRDefault="007B0A48" w:rsidP="007B0A48">
      <w:r>
        <w:t xml:space="preserve">[049] </w:t>
      </w:r>
      <w:proofErr w:type="gramStart"/>
      <w:r>
        <w:t>At</w:t>
      </w:r>
      <w:proofErr w:type="gramEnd"/>
      <w:r>
        <w:t xml:space="preserve"> 1955.15, replace “high-frequency” with “high frequency”.</w:t>
      </w:r>
    </w:p>
    <w:p w14:paraId="21745121" w14:textId="77777777" w:rsidR="007B0A48" w:rsidRDefault="007B0A48" w:rsidP="007B0A48">
      <w:r>
        <w:t xml:space="preserve">[050] </w:t>
      </w:r>
      <w:proofErr w:type="gramStart"/>
      <w:r>
        <w:t>At</w:t>
      </w:r>
      <w:proofErr w:type="gramEnd"/>
      <w:r>
        <w:t xml:space="preserve"> 1955.18, replace “high-frequency” with “high frequency”.</w:t>
      </w:r>
    </w:p>
    <w:p w14:paraId="0659250D" w14:textId="77777777" w:rsidR="007B0A48" w:rsidRDefault="007B0A48" w:rsidP="007B0A48">
      <w:r>
        <w:t xml:space="preserve">[051] </w:t>
      </w:r>
      <w:proofErr w:type="gramStart"/>
      <w:r>
        <w:t>At</w:t>
      </w:r>
      <w:proofErr w:type="gramEnd"/>
      <w:r>
        <w:t xml:space="preserve"> 1473.5, replace “down-counter” with “down counter”.</w:t>
      </w:r>
    </w:p>
    <w:p w14:paraId="24EF10D5" w14:textId="77777777" w:rsidR="007B0A48" w:rsidRDefault="007B0A48" w:rsidP="007B0A48">
      <w:r>
        <w:t xml:space="preserve">[052] </w:t>
      </w:r>
      <w:proofErr w:type="gramStart"/>
      <w:r>
        <w:t>At</w:t>
      </w:r>
      <w:proofErr w:type="gramEnd"/>
      <w:r>
        <w:t xml:space="preserve"> 1807.34, replace “DL MU-MIMO” with “DL-MU-MIMO”.</w:t>
      </w:r>
    </w:p>
    <w:p w14:paraId="02657C32" w14:textId="77777777" w:rsidR="007B0A48" w:rsidRDefault="007B0A48" w:rsidP="007B0A48">
      <w:r>
        <w:t xml:space="preserve">[053] </w:t>
      </w:r>
      <w:proofErr w:type="gramStart"/>
      <w:r>
        <w:t>At</w:t>
      </w:r>
      <w:proofErr w:type="gramEnd"/>
      <w:r>
        <w:t xml:space="preserve"> 1970.33, replace “vice-versa” with “vice versa”.</w:t>
      </w:r>
    </w:p>
    <w:p w14:paraId="0A5A4237" w14:textId="77777777" w:rsidR="007B0A48" w:rsidRDefault="007B0A48" w:rsidP="007B0A48">
      <w:r>
        <w:t xml:space="preserve">[054] </w:t>
      </w:r>
      <w:proofErr w:type="gramStart"/>
      <w:r>
        <w:t>At</w:t>
      </w:r>
      <w:proofErr w:type="gramEnd"/>
      <w:r>
        <w:t xml:space="preserve"> 2043.39, replace “vice-versa” with “vice versa”.</w:t>
      </w:r>
    </w:p>
    <w:p w14:paraId="43AAE65D" w14:textId="77777777" w:rsidR="007B0A48" w:rsidRDefault="007B0A48" w:rsidP="007B0A48">
      <w:r>
        <w:t xml:space="preserve">[055] </w:t>
      </w:r>
      <w:proofErr w:type="gramStart"/>
      <w:r>
        <w:t>At</w:t>
      </w:r>
      <w:proofErr w:type="gramEnd"/>
      <w:r>
        <w:t xml:space="preserve"> 4131.28, replace “vice-versa” with “vice versa”.</w:t>
      </w:r>
    </w:p>
    <w:p w14:paraId="0E5458F8" w14:textId="77777777" w:rsidR="007B0A48" w:rsidRDefault="007B0A48" w:rsidP="007B0A48">
      <w:r>
        <w:t xml:space="preserve">[056] </w:t>
      </w:r>
      <w:proofErr w:type="gramStart"/>
      <w:r>
        <w:t>At</w:t>
      </w:r>
      <w:proofErr w:type="gramEnd"/>
      <w:r>
        <w:t xml:space="preserve"> 1979.52, replace “re-scheduling” with “rescheduling”.</w:t>
      </w:r>
    </w:p>
    <w:p w14:paraId="54E5C875" w14:textId="77777777" w:rsidR="007B0A48" w:rsidRDefault="007B0A48" w:rsidP="007B0A48">
      <w:r>
        <w:t xml:space="preserve">[057] </w:t>
      </w:r>
      <w:proofErr w:type="gramStart"/>
      <w:r>
        <w:t>At</w:t>
      </w:r>
      <w:proofErr w:type="gramEnd"/>
      <w:r>
        <w:t xml:space="preserve"> 1979.56, replace “re-schedule” with “reschedule”.</w:t>
      </w:r>
    </w:p>
    <w:p w14:paraId="0E480A59" w14:textId="77777777" w:rsidR="007B0A48" w:rsidRDefault="007B0A48" w:rsidP="007B0A48">
      <w:r>
        <w:t xml:space="preserve">[058] </w:t>
      </w:r>
      <w:proofErr w:type="gramStart"/>
      <w:r>
        <w:t>At</w:t>
      </w:r>
      <w:proofErr w:type="gramEnd"/>
      <w:r>
        <w:t xml:space="preserve"> 1980.58, replace “re-schedule” with “reschedule”.</w:t>
      </w:r>
    </w:p>
    <w:p w14:paraId="7CC1A3A3" w14:textId="77777777" w:rsidR="007B0A48" w:rsidRDefault="007B0A48" w:rsidP="007B0A48">
      <w:r>
        <w:t xml:space="preserve">[059] </w:t>
      </w:r>
      <w:proofErr w:type="gramStart"/>
      <w:r>
        <w:t>At</w:t>
      </w:r>
      <w:proofErr w:type="gramEnd"/>
      <w:r>
        <w:t xml:space="preserve"> 1494.1, replace “non-interference” with “</w:t>
      </w:r>
      <w:proofErr w:type="spellStart"/>
      <w:r>
        <w:t>noninterference</w:t>
      </w:r>
      <w:proofErr w:type="spellEnd"/>
      <w:r>
        <w:t>”.</w:t>
      </w:r>
    </w:p>
    <w:p w14:paraId="2BAFA3F8" w14:textId="77777777" w:rsidR="007B0A48" w:rsidRDefault="007B0A48" w:rsidP="007B0A48">
      <w:r>
        <w:lastRenderedPageBreak/>
        <w:t>[060]</w:t>
      </w:r>
      <w:r w:rsidRPr="00C60B19">
        <w:t xml:space="preserve"> </w:t>
      </w:r>
      <w:proofErr w:type="gramStart"/>
      <w:r>
        <w:t>At</w:t>
      </w:r>
      <w:proofErr w:type="gramEnd"/>
      <w:r>
        <w:t xml:space="preserve"> 1993.20, replace “non-interference” with “</w:t>
      </w:r>
      <w:proofErr w:type="spellStart"/>
      <w:r>
        <w:t>noninterference</w:t>
      </w:r>
      <w:proofErr w:type="spellEnd"/>
      <w:r>
        <w:t>”.</w:t>
      </w:r>
    </w:p>
    <w:p w14:paraId="0C322F66" w14:textId="77777777" w:rsidR="007B0A48" w:rsidRDefault="007B0A48" w:rsidP="007B0A48">
      <w:r>
        <w:t xml:space="preserve">[061] </w:t>
      </w:r>
      <w:proofErr w:type="gramStart"/>
      <w:r>
        <w:t>At</w:t>
      </w:r>
      <w:proofErr w:type="gramEnd"/>
      <w:r>
        <w:t xml:space="preserve"> 2045.7, replace “frequency-offset” with “frequency offset”.</w:t>
      </w:r>
    </w:p>
    <w:p w14:paraId="7C510869" w14:textId="77777777" w:rsidR="007B0A48" w:rsidRDefault="007B0A48" w:rsidP="007B0A48">
      <w:r>
        <w:t xml:space="preserve">[062] </w:t>
      </w:r>
      <w:proofErr w:type="gramStart"/>
      <w:r>
        <w:t>At</w:t>
      </w:r>
      <w:proofErr w:type="gramEnd"/>
      <w:r>
        <w:t xml:space="preserve"> 2071.47, replace “non-sounding” with “</w:t>
      </w:r>
      <w:proofErr w:type="spellStart"/>
      <w:r>
        <w:t>nonsounding</w:t>
      </w:r>
      <w:proofErr w:type="spellEnd"/>
      <w:r>
        <w:t>”.</w:t>
      </w:r>
    </w:p>
    <w:p w14:paraId="4BBC925D" w14:textId="77777777" w:rsidR="007B0A48" w:rsidRDefault="007B0A48" w:rsidP="007B0A48">
      <w:r>
        <w:t xml:space="preserve">[063] </w:t>
      </w:r>
      <w:proofErr w:type="gramStart"/>
      <w:r>
        <w:t>At</w:t>
      </w:r>
      <w:proofErr w:type="gramEnd"/>
      <w:r>
        <w:t xml:space="preserve"> 2077.1, replace “back-off” with “</w:t>
      </w:r>
      <w:proofErr w:type="spellStart"/>
      <w:r>
        <w:t>backoff</w:t>
      </w:r>
      <w:proofErr w:type="spellEnd"/>
      <w:r>
        <w:t>”.</w:t>
      </w:r>
    </w:p>
    <w:p w14:paraId="1C47DB1F" w14:textId="77777777" w:rsidR="007B0A48" w:rsidRPr="00C031D9" w:rsidRDefault="007B0A48" w:rsidP="007B0A48">
      <w:r>
        <w:t xml:space="preserve">[064] </w:t>
      </w:r>
      <w:proofErr w:type="gramStart"/>
      <w:r>
        <w:t>At</w:t>
      </w:r>
      <w:proofErr w:type="gramEnd"/>
      <w:r>
        <w:t xml:space="preserve"> 2672.27, replace “back-off” with “</w:t>
      </w:r>
      <w:proofErr w:type="spellStart"/>
      <w:r>
        <w:t>backoff</w:t>
      </w:r>
      <w:proofErr w:type="spellEnd"/>
      <w:r>
        <w:t>”.</w:t>
      </w:r>
    </w:p>
    <w:p w14:paraId="0BADE5DE" w14:textId="77777777" w:rsidR="007B0A48" w:rsidRDefault="007B0A48" w:rsidP="007B0A48">
      <w:r>
        <w:t xml:space="preserve">[065] </w:t>
      </w:r>
      <w:proofErr w:type="gramStart"/>
      <w:r>
        <w:t>At</w:t>
      </w:r>
      <w:proofErr w:type="gramEnd"/>
      <w:r>
        <w:t xml:space="preserve"> 2149.47, replace “ramp-up” with “</w:t>
      </w:r>
      <w:proofErr w:type="spellStart"/>
      <w:r>
        <w:t>rampup</w:t>
      </w:r>
      <w:proofErr w:type="spellEnd"/>
      <w:r>
        <w:t>”.</w:t>
      </w:r>
    </w:p>
    <w:p w14:paraId="29583291" w14:textId="77777777" w:rsidR="007B0A48" w:rsidRDefault="007B0A48" w:rsidP="007B0A48">
      <w:r>
        <w:t xml:space="preserve">[066] </w:t>
      </w:r>
      <w:proofErr w:type="gramStart"/>
      <w:r>
        <w:t>At</w:t>
      </w:r>
      <w:proofErr w:type="gramEnd"/>
      <w:r>
        <w:t xml:space="preserve"> 2430.50, replace “Re-beamforming” with “</w:t>
      </w:r>
      <w:proofErr w:type="spellStart"/>
      <w:r>
        <w:t>Rebeamforming</w:t>
      </w:r>
      <w:proofErr w:type="spellEnd"/>
      <w:r>
        <w:t>”.</w:t>
      </w:r>
    </w:p>
    <w:p w14:paraId="3798B201" w14:textId="77777777" w:rsidR="007B0A48" w:rsidRDefault="007B0A48" w:rsidP="007B0A48">
      <w:r>
        <w:t xml:space="preserve">[067] </w:t>
      </w:r>
      <w:proofErr w:type="gramStart"/>
      <w:r>
        <w:t>At</w:t>
      </w:r>
      <w:proofErr w:type="gramEnd"/>
      <w:r>
        <w:t xml:space="preserve"> 2431.38, replace “</w:t>
      </w:r>
      <w:r w:rsidRPr="00335C18">
        <w:t>may re-request the resource allocation</w:t>
      </w:r>
      <w:r>
        <w:t>” with “may request the resource allocation again”.</w:t>
      </w:r>
    </w:p>
    <w:p w14:paraId="77F19538" w14:textId="77777777" w:rsidR="007B0A48" w:rsidRDefault="007B0A48" w:rsidP="007B0A48">
      <w:r>
        <w:t xml:space="preserve">[068] </w:t>
      </w:r>
      <w:proofErr w:type="gramStart"/>
      <w:r>
        <w:t>At</w:t>
      </w:r>
      <w:proofErr w:type="gramEnd"/>
      <w:r>
        <w:t xml:space="preserve"> 2500.17, replace “</w:t>
      </w:r>
      <w:r w:rsidRPr="007C1614">
        <w:t>to re-request its IP address</w:t>
      </w:r>
      <w:r>
        <w:t>” with “to request its IP address again”.</w:t>
      </w:r>
    </w:p>
    <w:p w14:paraId="09F682C7" w14:textId="77777777" w:rsidR="007B0A48" w:rsidRDefault="007B0A48" w:rsidP="007B0A48">
      <w:r>
        <w:t xml:space="preserve">[069] </w:t>
      </w:r>
      <w:proofErr w:type="gramStart"/>
      <w:r>
        <w:t>At</w:t>
      </w:r>
      <w:proofErr w:type="gramEnd"/>
      <w:r>
        <w:t xml:space="preserve"> 2528.38, replace “non-secret” with “</w:t>
      </w:r>
      <w:proofErr w:type="spellStart"/>
      <w:r>
        <w:t>nonsecret</w:t>
      </w:r>
      <w:proofErr w:type="spellEnd"/>
      <w:r>
        <w:t>”.</w:t>
      </w:r>
    </w:p>
    <w:p w14:paraId="5103C277" w14:textId="77777777" w:rsidR="007B0A48" w:rsidRDefault="007B0A48" w:rsidP="007B0A48">
      <w:r>
        <w:t xml:space="preserve">[070] </w:t>
      </w:r>
      <w:proofErr w:type="gramStart"/>
      <w:r>
        <w:t>At</w:t>
      </w:r>
      <w:proofErr w:type="gramEnd"/>
      <w:r>
        <w:t xml:space="preserve"> 2670.56, replace “non-secret” with “</w:t>
      </w:r>
      <w:proofErr w:type="spellStart"/>
      <w:r>
        <w:t>nonsecret</w:t>
      </w:r>
      <w:proofErr w:type="spellEnd"/>
      <w:r>
        <w:t>”.</w:t>
      </w:r>
    </w:p>
    <w:p w14:paraId="18483596" w14:textId="77777777" w:rsidR="007B0A48" w:rsidRDefault="007B0A48" w:rsidP="007B0A48">
      <w:r>
        <w:t xml:space="preserve">[071] </w:t>
      </w:r>
      <w:proofErr w:type="gramStart"/>
      <w:r>
        <w:t>At</w:t>
      </w:r>
      <w:proofErr w:type="gramEnd"/>
      <w:r>
        <w:t xml:space="preserve"> 2670.63, replace “non-secret” with “</w:t>
      </w:r>
      <w:proofErr w:type="spellStart"/>
      <w:r>
        <w:t>nonsecret</w:t>
      </w:r>
      <w:proofErr w:type="spellEnd"/>
      <w:r>
        <w:t>”.</w:t>
      </w:r>
    </w:p>
    <w:p w14:paraId="253C739E" w14:textId="77777777" w:rsidR="007B0A48" w:rsidRDefault="007B0A48" w:rsidP="007B0A48">
      <w:r>
        <w:t xml:space="preserve">[072] </w:t>
      </w:r>
      <w:proofErr w:type="gramStart"/>
      <w:r>
        <w:t>At</w:t>
      </w:r>
      <w:proofErr w:type="gramEnd"/>
      <w:r>
        <w:t xml:space="preserve"> 2530.52, replace “least-significant bit” with “least significant bit”.</w:t>
      </w:r>
    </w:p>
    <w:p w14:paraId="1B2C29C0" w14:textId="77777777" w:rsidR="007B0A48" w:rsidRDefault="007B0A48" w:rsidP="007B0A48">
      <w:r>
        <w:t xml:space="preserve">[073] </w:t>
      </w:r>
      <w:proofErr w:type="gramStart"/>
      <w:r>
        <w:t>At</w:t>
      </w:r>
      <w:proofErr w:type="gramEnd"/>
      <w:r>
        <w:t xml:space="preserve"> 2531.60, replace “non-residual” with “</w:t>
      </w:r>
      <w:proofErr w:type="spellStart"/>
      <w:r>
        <w:t>nonresidual</w:t>
      </w:r>
      <w:proofErr w:type="spellEnd"/>
      <w:r>
        <w:t>”.</w:t>
      </w:r>
    </w:p>
    <w:p w14:paraId="084A6AD1" w14:textId="77777777" w:rsidR="007B0A48" w:rsidRDefault="007B0A48" w:rsidP="007B0A48">
      <w:r>
        <w:t xml:space="preserve">[074] </w:t>
      </w:r>
      <w:proofErr w:type="gramStart"/>
      <w:r>
        <w:t>At</w:t>
      </w:r>
      <w:proofErr w:type="gramEnd"/>
      <w:r>
        <w:t xml:space="preserve"> 2531.62, replace “non-residual” with “</w:t>
      </w:r>
      <w:proofErr w:type="spellStart"/>
      <w:r>
        <w:t>nonresidual</w:t>
      </w:r>
      <w:proofErr w:type="spellEnd"/>
      <w:r>
        <w:t>”.</w:t>
      </w:r>
    </w:p>
    <w:p w14:paraId="29F09304" w14:textId="77777777" w:rsidR="007B0A48" w:rsidRDefault="007B0A48" w:rsidP="007B0A48">
      <w:r>
        <w:t xml:space="preserve">[075] </w:t>
      </w:r>
      <w:proofErr w:type="gramStart"/>
      <w:r>
        <w:t>At</w:t>
      </w:r>
      <w:proofErr w:type="gramEnd"/>
      <w:r>
        <w:t xml:space="preserve"> 2532.1, replace “non-residual” with “</w:t>
      </w:r>
      <w:proofErr w:type="spellStart"/>
      <w:r>
        <w:t>nonresidual</w:t>
      </w:r>
      <w:proofErr w:type="spellEnd"/>
      <w:r>
        <w:t>”.</w:t>
      </w:r>
    </w:p>
    <w:p w14:paraId="0D44D80C" w14:textId="77777777" w:rsidR="007B0A48" w:rsidRDefault="007B0A48" w:rsidP="007B0A48">
      <w:r>
        <w:t xml:space="preserve">[076] </w:t>
      </w:r>
      <w:proofErr w:type="gramStart"/>
      <w:r>
        <w:t>At</w:t>
      </w:r>
      <w:proofErr w:type="gramEnd"/>
      <w:r>
        <w:t xml:space="preserve"> 2532.37, replace “non-residual” with “</w:t>
      </w:r>
      <w:proofErr w:type="spellStart"/>
      <w:r>
        <w:t>nonresidual</w:t>
      </w:r>
      <w:proofErr w:type="spellEnd"/>
      <w:r>
        <w:t>”.</w:t>
      </w:r>
    </w:p>
    <w:p w14:paraId="252104CD" w14:textId="77777777" w:rsidR="007B0A48" w:rsidRDefault="007B0A48" w:rsidP="007B0A48">
      <w:r>
        <w:t xml:space="preserve">[077] </w:t>
      </w:r>
      <w:proofErr w:type="gramStart"/>
      <w:r>
        <w:t>At</w:t>
      </w:r>
      <w:proofErr w:type="gramEnd"/>
      <w:r>
        <w:t xml:space="preserve"> 3064.55, replace “base-band” with “baseband”.</w:t>
      </w:r>
    </w:p>
    <w:p w14:paraId="7EC1E80A" w14:textId="77777777" w:rsidR="007B0A48" w:rsidRDefault="007B0A48" w:rsidP="007B0A48">
      <w:r>
        <w:t xml:space="preserve">[078] </w:t>
      </w:r>
      <w:proofErr w:type="gramStart"/>
      <w:r>
        <w:t>At</w:t>
      </w:r>
      <w:proofErr w:type="gramEnd"/>
      <w:r>
        <w:t xml:space="preserve"> 3074.28, replace “de-spread” with “</w:t>
      </w:r>
      <w:proofErr w:type="spellStart"/>
      <w:r>
        <w:t>despread</w:t>
      </w:r>
      <w:proofErr w:type="spellEnd"/>
      <w:r>
        <w:t>”.</w:t>
      </w:r>
    </w:p>
    <w:p w14:paraId="6FEFB0FB" w14:textId="77777777" w:rsidR="007B0A48" w:rsidRDefault="007B0A48" w:rsidP="007B0A48">
      <w:r>
        <w:t xml:space="preserve">[079] </w:t>
      </w:r>
      <w:proofErr w:type="gramStart"/>
      <w:r>
        <w:t>At</w:t>
      </w:r>
      <w:proofErr w:type="gramEnd"/>
      <w:r>
        <w:t xml:space="preserve"> 3478.2, replace “de-spread” with “</w:t>
      </w:r>
      <w:proofErr w:type="spellStart"/>
      <w:r>
        <w:t>despread</w:t>
      </w:r>
      <w:proofErr w:type="spellEnd"/>
      <w:r>
        <w:t>”.</w:t>
      </w:r>
    </w:p>
    <w:p w14:paraId="59657602" w14:textId="77777777" w:rsidR="007B0A48" w:rsidRDefault="007B0A48" w:rsidP="007B0A48">
      <w:r>
        <w:t xml:space="preserve">[080] </w:t>
      </w:r>
      <w:proofErr w:type="gramStart"/>
      <w:r>
        <w:t>At</w:t>
      </w:r>
      <w:proofErr w:type="gramEnd"/>
      <w:r>
        <w:t xml:space="preserve"> 3209.8, replace “sub-channel” with “</w:t>
      </w:r>
      <w:proofErr w:type="spellStart"/>
      <w:r>
        <w:t>subchannel</w:t>
      </w:r>
      <w:proofErr w:type="spellEnd"/>
      <w:r>
        <w:t>”.</w:t>
      </w:r>
    </w:p>
    <w:p w14:paraId="246D0910" w14:textId="77777777" w:rsidR="007B0A48" w:rsidRDefault="007B0A48" w:rsidP="007B0A48">
      <w:r>
        <w:t xml:space="preserve">[081] </w:t>
      </w:r>
      <w:proofErr w:type="gramStart"/>
      <w:r>
        <w:t>At</w:t>
      </w:r>
      <w:proofErr w:type="gramEnd"/>
      <w:r>
        <w:t xml:space="preserve"> 3209.22, replace “sub-channel” with “</w:t>
      </w:r>
      <w:proofErr w:type="spellStart"/>
      <w:r>
        <w:t>subchannel</w:t>
      </w:r>
      <w:proofErr w:type="spellEnd"/>
      <w:r>
        <w:t>”.</w:t>
      </w:r>
    </w:p>
    <w:p w14:paraId="06017898" w14:textId="77777777" w:rsidR="007B0A48" w:rsidRDefault="007B0A48" w:rsidP="007B0A48">
      <w:r>
        <w:t xml:space="preserve">[082] </w:t>
      </w:r>
      <w:proofErr w:type="gramStart"/>
      <w:r>
        <w:t>At</w:t>
      </w:r>
      <w:proofErr w:type="gramEnd"/>
      <w:r>
        <w:t xml:space="preserve"> 3209.26, replace “sub-channel” with “</w:t>
      </w:r>
      <w:proofErr w:type="spellStart"/>
      <w:r>
        <w:t>subchannel</w:t>
      </w:r>
      <w:proofErr w:type="spellEnd"/>
      <w:r>
        <w:t>”.</w:t>
      </w:r>
    </w:p>
    <w:p w14:paraId="017C012A" w14:textId="77777777" w:rsidR="007B0A48" w:rsidRDefault="007B0A48" w:rsidP="007B0A48">
      <w:r>
        <w:t xml:space="preserve">[083] </w:t>
      </w:r>
      <w:proofErr w:type="gramStart"/>
      <w:r>
        <w:t>At</w:t>
      </w:r>
      <w:proofErr w:type="gramEnd"/>
      <w:r>
        <w:t xml:space="preserve"> 3278.56, replace “multi-channel” with “multi-channel”.</w:t>
      </w:r>
    </w:p>
    <w:p w14:paraId="0D45669A" w14:textId="77777777" w:rsidR="007B0A48" w:rsidRPr="00C031D9" w:rsidRDefault="007B0A48" w:rsidP="007B0A48">
      <w:r>
        <w:t xml:space="preserve">[084] </w:t>
      </w:r>
      <w:proofErr w:type="gramStart"/>
      <w:r>
        <w:t>At</w:t>
      </w:r>
      <w:proofErr w:type="gramEnd"/>
      <w:r>
        <w:t xml:space="preserve"> 4547.30, replace “multi-channel” with “multi-channel”.</w:t>
      </w:r>
    </w:p>
    <w:p w14:paraId="3A7DDA38" w14:textId="77777777" w:rsidR="007B0A48" w:rsidRDefault="007B0A48" w:rsidP="007B0A48">
      <w:r>
        <w:t xml:space="preserve">[085] </w:t>
      </w:r>
      <w:proofErr w:type="gramStart"/>
      <w:r>
        <w:t>At</w:t>
      </w:r>
      <w:proofErr w:type="gramEnd"/>
      <w:r>
        <w:t xml:space="preserve"> 4547.45, replace “multi-channel” with “multi-channel”.</w:t>
      </w:r>
    </w:p>
    <w:p w14:paraId="09296522" w14:textId="77777777" w:rsidR="007B0A48" w:rsidRDefault="007B0A48" w:rsidP="007B0A48">
      <w:r>
        <w:t xml:space="preserve">[086] </w:t>
      </w:r>
      <w:proofErr w:type="gramStart"/>
      <w:r>
        <w:t>At</w:t>
      </w:r>
      <w:proofErr w:type="gramEnd"/>
      <w:r>
        <w:t xml:space="preserve"> 3480.15, replace “Up-convert” with “</w:t>
      </w:r>
      <w:proofErr w:type="spellStart"/>
      <w:r>
        <w:t>Upconvert</w:t>
      </w:r>
      <w:proofErr w:type="spellEnd"/>
      <w:r>
        <w:t>”.</w:t>
      </w:r>
    </w:p>
    <w:p w14:paraId="14198FCA" w14:textId="77777777" w:rsidR="007B0A48" w:rsidRDefault="007B0A48" w:rsidP="007B0A48">
      <w:r>
        <w:t xml:space="preserve">[087] </w:t>
      </w:r>
      <w:proofErr w:type="gramStart"/>
      <w:r>
        <w:t>At</w:t>
      </w:r>
      <w:proofErr w:type="gramEnd"/>
      <w:r>
        <w:t xml:space="preserve"> 3480.42, replace “Up-convert” with “</w:t>
      </w:r>
      <w:proofErr w:type="spellStart"/>
      <w:r>
        <w:t>Upconvert</w:t>
      </w:r>
      <w:proofErr w:type="spellEnd"/>
      <w:r>
        <w:t>”.</w:t>
      </w:r>
    </w:p>
    <w:p w14:paraId="33ADE1F8" w14:textId="77777777" w:rsidR="007B0A48" w:rsidRPr="00C031D9" w:rsidRDefault="007B0A48" w:rsidP="007B0A48">
      <w:r>
        <w:t>[088] At 3491.18, replace “Down-Sampling” with “</w:t>
      </w:r>
      <w:proofErr w:type="spellStart"/>
      <w:r>
        <w:t>Downsampling</w:t>
      </w:r>
      <w:proofErr w:type="spellEnd"/>
      <w:r>
        <w:t>”.</w:t>
      </w:r>
    </w:p>
    <w:p w14:paraId="30C2B9AA" w14:textId="77777777" w:rsidR="007B0A48" w:rsidRPr="00C031D9" w:rsidRDefault="007B0A48" w:rsidP="007B0A48">
      <w:r>
        <w:t>[089] At 3491.21, replace “Down-Sampling” with “</w:t>
      </w:r>
      <w:proofErr w:type="spellStart"/>
      <w:r>
        <w:t>Downsampling</w:t>
      </w:r>
      <w:proofErr w:type="spellEnd"/>
      <w:r>
        <w:t>”.</w:t>
      </w:r>
    </w:p>
    <w:p w14:paraId="39598F0B" w14:textId="77777777" w:rsidR="007B0A48" w:rsidRPr="00C031D9" w:rsidRDefault="007B0A48" w:rsidP="007B0A48">
      <w:r>
        <w:t>[090] At 3491.24, replace “Down-Sampling” with “</w:t>
      </w:r>
      <w:proofErr w:type="spellStart"/>
      <w:r>
        <w:t>Downsampling</w:t>
      </w:r>
      <w:proofErr w:type="spellEnd"/>
      <w:r>
        <w:t>”.</w:t>
      </w:r>
    </w:p>
    <w:p w14:paraId="3BD15C22" w14:textId="77777777" w:rsidR="007B0A48" w:rsidRPr="00C031D9" w:rsidRDefault="007B0A48" w:rsidP="007B0A48">
      <w:r>
        <w:t>[091] At 3491.18, replace “Up-Sampling” with “</w:t>
      </w:r>
      <w:proofErr w:type="spellStart"/>
      <w:r>
        <w:t>Upsampling</w:t>
      </w:r>
      <w:proofErr w:type="spellEnd"/>
      <w:r>
        <w:t>”.</w:t>
      </w:r>
    </w:p>
    <w:p w14:paraId="69C85499" w14:textId="77777777" w:rsidR="007B0A48" w:rsidRPr="00C031D9" w:rsidRDefault="007B0A48" w:rsidP="007B0A48">
      <w:r>
        <w:t>[092] At 3491.21, replace “Up-Sampling” with “</w:t>
      </w:r>
      <w:proofErr w:type="spellStart"/>
      <w:r>
        <w:t>Upsampling</w:t>
      </w:r>
      <w:proofErr w:type="spellEnd"/>
      <w:r>
        <w:t>”.</w:t>
      </w:r>
    </w:p>
    <w:p w14:paraId="45626007" w14:textId="77777777" w:rsidR="007B0A48" w:rsidRDefault="007B0A48" w:rsidP="007B0A48">
      <w:r>
        <w:t>[093] At 3491.24, replace “Up-Sampling” with “</w:t>
      </w:r>
      <w:proofErr w:type="spellStart"/>
      <w:r>
        <w:t>Upsampling</w:t>
      </w:r>
      <w:proofErr w:type="spellEnd"/>
      <w:r>
        <w:t>”.</w:t>
      </w:r>
    </w:p>
    <w:p w14:paraId="6A0ABC57" w14:textId="77777777" w:rsidR="007B0A48" w:rsidRDefault="007B0A48" w:rsidP="007B0A48">
      <w:r>
        <w:t xml:space="preserve">[094] </w:t>
      </w:r>
      <w:proofErr w:type="gramStart"/>
      <w:r>
        <w:t>At</w:t>
      </w:r>
      <w:proofErr w:type="gramEnd"/>
      <w:r>
        <w:t xml:space="preserve"> 4452.16, replace “non-linear” with “nonlinear”.</w:t>
      </w:r>
    </w:p>
    <w:p w14:paraId="38E8409B" w14:textId="77777777" w:rsidR="007B0A48" w:rsidRDefault="007B0A48" w:rsidP="007B0A48">
      <w:r>
        <w:t>[095] At 4548.35, replace “up-sampling” with “</w:t>
      </w:r>
      <w:proofErr w:type="spellStart"/>
      <w:r>
        <w:t>upsampling</w:t>
      </w:r>
      <w:proofErr w:type="spellEnd"/>
      <w:r>
        <w:t>”.</w:t>
      </w:r>
    </w:p>
    <w:p w14:paraId="41033C78" w14:textId="77777777" w:rsidR="007B0A48" w:rsidRDefault="007B0A48" w:rsidP="007B0A48">
      <w:r>
        <w:t>[096] At 4548.36, replace “up-sampled” with “</w:t>
      </w:r>
      <w:proofErr w:type="spellStart"/>
      <w:r>
        <w:t>unsampled</w:t>
      </w:r>
      <w:proofErr w:type="spellEnd"/>
      <w:r>
        <w:t>”.</w:t>
      </w:r>
    </w:p>
    <w:p w14:paraId="3433B058" w14:textId="77777777" w:rsidR="007B0A48" w:rsidRDefault="007B0A48" w:rsidP="007B0A48">
      <w:r>
        <w:t xml:space="preserve">[097] </w:t>
      </w:r>
      <w:proofErr w:type="gramStart"/>
      <w:r>
        <w:t>At</w:t>
      </w:r>
      <w:proofErr w:type="gramEnd"/>
      <w:r>
        <w:t xml:space="preserve"> 3172.25, replace “low density parity check” with “low-density parity check”.</w:t>
      </w:r>
    </w:p>
    <w:p w14:paraId="3E00F743" w14:textId="77777777" w:rsidR="007B0A48" w:rsidRDefault="007B0A48" w:rsidP="007B0A48">
      <w:r>
        <w:t xml:space="preserve">[098] </w:t>
      </w:r>
      <w:proofErr w:type="gramStart"/>
      <w:r>
        <w:t>At</w:t>
      </w:r>
      <w:proofErr w:type="gramEnd"/>
      <w:r>
        <w:t xml:space="preserve"> 3360.32, replace “low density parity check” with “low-density parity check”.</w:t>
      </w:r>
    </w:p>
    <w:p w14:paraId="461A9045" w14:textId="77777777" w:rsidR="007B0A48" w:rsidRDefault="007B0A48" w:rsidP="007B0A48">
      <w:r>
        <w:t xml:space="preserve">[099] </w:t>
      </w:r>
      <w:proofErr w:type="gramStart"/>
      <w:r>
        <w:t>At</w:t>
      </w:r>
      <w:proofErr w:type="gramEnd"/>
      <w:r>
        <w:t xml:space="preserve"> 1618.48, replace “pre-defined” with “predefined”.</w:t>
      </w:r>
    </w:p>
    <w:p w14:paraId="041D731F" w14:textId="77777777" w:rsidR="007B0A48" w:rsidRDefault="007B0A48" w:rsidP="007B0A48">
      <w:r>
        <w:t xml:space="preserve">[100] </w:t>
      </w:r>
      <w:proofErr w:type="gramStart"/>
      <w:r>
        <w:t>At</w:t>
      </w:r>
      <w:proofErr w:type="gramEnd"/>
      <w:r>
        <w:t xml:space="preserve"> 1323.16, replace “non-contiguous” with “</w:t>
      </w:r>
      <w:proofErr w:type="spellStart"/>
      <w:r>
        <w:t>noncontiguous</w:t>
      </w:r>
      <w:proofErr w:type="spellEnd"/>
      <w:r>
        <w:t>”.</w:t>
      </w:r>
    </w:p>
    <w:p w14:paraId="78D62DBF" w14:textId="77777777" w:rsidR="007B0A48" w:rsidRDefault="007B0A48" w:rsidP="007B0A48">
      <w:r>
        <w:t xml:space="preserve">[101] </w:t>
      </w:r>
      <w:proofErr w:type="gramStart"/>
      <w:r>
        <w:t>At</w:t>
      </w:r>
      <w:proofErr w:type="gramEnd"/>
      <w:r>
        <w:t xml:space="preserve"> 1339.52, replace “non-contiguous” with “</w:t>
      </w:r>
      <w:proofErr w:type="spellStart"/>
      <w:r>
        <w:t>noncontiguous</w:t>
      </w:r>
      <w:proofErr w:type="spellEnd"/>
      <w:r>
        <w:t>”.</w:t>
      </w:r>
    </w:p>
    <w:p w14:paraId="4BA5EF26" w14:textId="77777777" w:rsidR="007B0A48" w:rsidRDefault="007B0A48" w:rsidP="007B0A48">
      <w:r>
        <w:t xml:space="preserve">[102] </w:t>
      </w:r>
      <w:proofErr w:type="gramStart"/>
      <w:r>
        <w:t>At</w:t>
      </w:r>
      <w:proofErr w:type="gramEnd"/>
      <w:r>
        <w:t xml:space="preserve"> 3268.26, replace “space time streams” with “space-time streams”.</w:t>
      </w:r>
    </w:p>
    <w:p w14:paraId="37D45AE6" w14:textId="77777777" w:rsidR="007B0A48" w:rsidRDefault="007B0A48" w:rsidP="007B0A48">
      <w:r>
        <w:t xml:space="preserve">[103] </w:t>
      </w:r>
      <w:proofErr w:type="gramStart"/>
      <w:r>
        <w:t>At</w:t>
      </w:r>
      <w:proofErr w:type="gramEnd"/>
      <w:r>
        <w:t xml:space="preserve"> 3268.27, replace “space time stream” with “space-time stream”.</w:t>
      </w:r>
    </w:p>
    <w:p w14:paraId="68AFF814" w14:textId="77777777" w:rsidR="007B0A48" w:rsidRDefault="007B0A48" w:rsidP="007B0A48">
      <w:r>
        <w:t xml:space="preserve">[104] </w:t>
      </w:r>
      <w:proofErr w:type="gramStart"/>
      <w:r>
        <w:t>At</w:t>
      </w:r>
      <w:proofErr w:type="gramEnd"/>
      <w:r>
        <w:t xml:space="preserve"> 3268.28, replace “space time streams” with “space-time streams”.</w:t>
      </w:r>
    </w:p>
    <w:p w14:paraId="41CCFEE4" w14:textId="77777777" w:rsidR="007B0A48" w:rsidRDefault="007B0A48" w:rsidP="007B0A48">
      <w:r>
        <w:t xml:space="preserve">[105] </w:t>
      </w:r>
      <w:proofErr w:type="gramStart"/>
      <w:r>
        <w:t>At</w:t>
      </w:r>
      <w:proofErr w:type="gramEnd"/>
      <w:r>
        <w:t xml:space="preserve"> 3268.29, replace “space time streams” with “space-time streams”.</w:t>
      </w:r>
    </w:p>
    <w:p w14:paraId="705B52AF" w14:textId="77777777" w:rsidR="007B0A48" w:rsidRDefault="007B0A48" w:rsidP="007B0A48">
      <w:r>
        <w:t xml:space="preserve">[106] </w:t>
      </w:r>
      <w:proofErr w:type="gramStart"/>
      <w:r>
        <w:t>At</w:t>
      </w:r>
      <w:proofErr w:type="gramEnd"/>
      <w:r>
        <w:t xml:space="preserve"> 3268.36, replace “space time stream” with “space-time stream”.</w:t>
      </w:r>
    </w:p>
    <w:p w14:paraId="7A7FE5F4" w14:textId="77777777" w:rsidR="007B0A48" w:rsidRDefault="007B0A48" w:rsidP="007B0A48">
      <w:r>
        <w:t xml:space="preserve">[107] </w:t>
      </w:r>
      <w:proofErr w:type="gramStart"/>
      <w:r>
        <w:t>At</w:t>
      </w:r>
      <w:proofErr w:type="gramEnd"/>
      <w:r>
        <w:t xml:space="preserve"> 3268.37, replace “space time streams” with “space-time streams”.</w:t>
      </w:r>
    </w:p>
    <w:p w14:paraId="17A5AE84" w14:textId="77777777" w:rsidR="007B0A48" w:rsidRDefault="007B0A48" w:rsidP="007B0A48">
      <w:r>
        <w:t xml:space="preserve">[108] </w:t>
      </w:r>
      <w:proofErr w:type="gramStart"/>
      <w:r>
        <w:t>At</w:t>
      </w:r>
      <w:proofErr w:type="gramEnd"/>
      <w:r>
        <w:t xml:space="preserve"> 3268.38, replace “space time streams” with “space-time streams”.</w:t>
      </w:r>
    </w:p>
    <w:p w14:paraId="4A24AE95" w14:textId="77777777" w:rsidR="007B0A48" w:rsidRDefault="007B0A48" w:rsidP="007B0A48">
      <w:r>
        <w:t xml:space="preserve">[109] </w:t>
      </w:r>
      <w:proofErr w:type="gramStart"/>
      <w:r>
        <w:t>At</w:t>
      </w:r>
      <w:proofErr w:type="gramEnd"/>
      <w:r>
        <w:t xml:space="preserve"> 3268.39, replace “space time streams” with “space-time streams”.</w:t>
      </w:r>
    </w:p>
    <w:p w14:paraId="7C4A5F8B" w14:textId="77777777" w:rsidR="007B0A48" w:rsidRDefault="007B0A48" w:rsidP="007B0A48">
      <w:r>
        <w:t xml:space="preserve">[110] </w:t>
      </w:r>
      <w:proofErr w:type="gramStart"/>
      <w:r>
        <w:t>At</w:t>
      </w:r>
      <w:proofErr w:type="gramEnd"/>
      <w:r>
        <w:t xml:space="preserve"> 3461.13, replace “space time stream” with “space-time stream”.</w:t>
      </w:r>
    </w:p>
    <w:p w14:paraId="4C405A65" w14:textId="77777777" w:rsidR="007B0A48" w:rsidRDefault="007B0A48" w:rsidP="007B0A48">
      <w:r>
        <w:t xml:space="preserve">[111] </w:t>
      </w:r>
      <w:proofErr w:type="gramStart"/>
      <w:r>
        <w:t>At</w:t>
      </w:r>
      <w:proofErr w:type="gramEnd"/>
      <w:r>
        <w:t xml:space="preserve"> 3507.11, replace “space time streams” with “space-time streams”.</w:t>
      </w:r>
    </w:p>
    <w:p w14:paraId="5BD8BB1E" w14:textId="77777777" w:rsidR="007B0A48" w:rsidRDefault="007B0A48" w:rsidP="007B0A48">
      <w:r>
        <w:t xml:space="preserve">[112] </w:t>
      </w:r>
      <w:proofErr w:type="gramStart"/>
      <w:r>
        <w:t>At</w:t>
      </w:r>
      <w:proofErr w:type="gramEnd"/>
      <w:r>
        <w:t xml:space="preserve"> 3157.12, replace “space time block coding” with “space-time block coding”.</w:t>
      </w:r>
    </w:p>
    <w:p w14:paraId="248F535A" w14:textId="77777777" w:rsidR="007B0A48" w:rsidRDefault="007B0A48" w:rsidP="007B0A48">
      <w:r>
        <w:lastRenderedPageBreak/>
        <w:t xml:space="preserve">[113] </w:t>
      </w:r>
      <w:proofErr w:type="gramStart"/>
      <w:r>
        <w:t>At</w:t>
      </w:r>
      <w:proofErr w:type="gramEnd"/>
      <w:r>
        <w:t xml:space="preserve"> 3471.47, replace “space time block coding” with “space-time block coding”.</w:t>
      </w:r>
    </w:p>
    <w:p w14:paraId="297D7B4A" w14:textId="77777777" w:rsidR="007B0A48" w:rsidRDefault="007B0A48" w:rsidP="007B0A48">
      <w:r>
        <w:t xml:space="preserve">[114] </w:t>
      </w:r>
      <w:proofErr w:type="gramStart"/>
      <w:r>
        <w:t>At</w:t>
      </w:r>
      <w:proofErr w:type="gramEnd"/>
      <w:r>
        <w:t xml:space="preserve"> 983.13, replace “low-order” with “low order”.</w:t>
      </w:r>
    </w:p>
    <w:p w14:paraId="4DEF8652" w14:textId="77777777" w:rsidR="007B0A48" w:rsidRDefault="007B0A48" w:rsidP="007B0A48">
      <w:r>
        <w:t xml:space="preserve">[115] </w:t>
      </w:r>
      <w:proofErr w:type="gramStart"/>
      <w:r>
        <w:t>At</w:t>
      </w:r>
      <w:proofErr w:type="gramEnd"/>
      <w:r>
        <w:t xml:space="preserve"> 1293.31, replace “low-order” with “low order”.</w:t>
      </w:r>
    </w:p>
    <w:p w14:paraId="7900D9B8" w14:textId="77777777" w:rsidR="007B0A48" w:rsidRDefault="007B0A48" w:rsidP="007B0A48">
      <w:r>
        <w:t xml:space="preserve">[116] </w:t>
      </w:r>
      <w:proofErr w:type="gramStart"/>
      <w:r>
        <w:t>At</w:t>
      </w:r>
      <w:proofErr w:type="gramEnd"/>
      <w:r>
        <w:t xml:space="preserve"> 1416.12, replace “low-order” with “low order”.</w:t>
      </w:r>
    </w:p>
    <w:p w14:paraId="30AD5132" w14:textId="77777777" w:rsidR="007B0A48" w:rsidRDefault="007B0A48" w:rsidP="007B0A48">
      <w:r>
        <w:t xml:space="preserve">[117] </w:t>
      </w:r>
      <w:proofErr w:type="gramStart"/>
      <w:r>
        <w:t>At</w:t>
      </w:r>
      <w:proofErr w:type="gramEnd"/>
      <w:r>
        <w:t xml:space="preserve"> 2557.37, replace “high-order” with “high order”</w:t>
      </w:r>
    </w:p>
    <w:p w14:paraId="0410ADA1" w14:textId="77777777" w:rsidR="007B0A48" w:rsidRDefault="007B0A48" w:rsidP="007B0A48">
      <w:r>
        <w:t xml:space="preserve">[118] </w:t>
      </w:r>
      <w:proofErr w:type="gramStart"/>
      <w:r>
        <w:t>At</w:t>
      </w:r>
      <w:proofErr w:type="gramEnd"/>
      <w:r>
        <w:t xml:space="preserve"> 2557.38, replace “low-order” with “low order”.</w:t>
      </w:r>
    </w:p>
    <w:p w14:paraId="0EE1B163" w14:textId="77777777" w:rsidR="007B0A48" w:rsidRPr="00884880" w:rsidRDefault="007B0A48" w:rsidP="007B0A48">
      <w:pPr>
        <w:rPr>
          <w:highlight w:val="yellow"/>
        </w:rPr>
      </w:pPr>
      <w:r w:rsidRPr="00884880">
        <w:rPr>
          <w:highlight w:val="yellow"/>
        </w:rPr>
        <w:t xml:space="preserve">[119] </w:t>
      </w:r>
      <w:proofErr w:type="gramStart"/>
      <w:r w:rsidRPr="00884880">
        <w:rPr>
          <w:highlight w:val="yellow"/>
        </w:rPr>
        <w:t>Please</w:t>
      </w:r>
      <w:proofErr w:type="gramEnd"/>
      <w:r w:rsidRPr="00884880">
        <w:rPr>
          <w:highlight w:val="yellow"/>
        </w:rPr>
        <w:t xml:space="preserve"> add “multi-band” into the list of exceptions.</w:t>
      </w:r>
    </w:p>
    <w:p w14:paraId="114CEA47" w14:textId="035EE9C7" w:rsidR="007B0A48" w:rsidRPr="00C031D9" w:rsidRDefault="007B0A48" w:rsidP="007B0A48">
      <w:r w:rsidRPr="00884880">
        <w:rPr>
          <w:highlight w:val="yellow"/>
        </w:rPr>
        <w:t xml:space="preserve">[120] </w:t>
      </w:r>
      <w:proofErr w:type="gramStart"/>
      <w:r w:rsidRPr="00884880">
        <w:rPr>
          <w:highlight w:val="yellow"/>
        </w:rPr>
        <w:t>Please</w:t>
      </w:r>
      <w:proofErr w:type="gramEnd"/>
      <w:r w:rsidRPr="00884880">
        <w:rPr>
          <w:highlight w:val="yellow"/>
        </w:rPr>
        <w:t xml:space="preserve"> add “non-duplicate” into the list of exceptions.</w:t>
      </w:r>
    </w:p>
    <w:p w14:paraId="7509F097" w14:textId="489430E9" w:rsidR="000D2544" w:rsidRDefault="000D2544" w:rsidP="001459BD">
      <w:pPr>
        <w:pStyle w:val="Heading3"/>
      </w:pPr>
      <w:bookmarkStart w:id="7" w:name="_Ref392751076"/>
      <w:r>
        <w:t>Style Guide 2.13 – References to SAP primitives</w:t>
      </w:r>
      <w:bookmarkEnd w:id="7"/>
    </w:p>
    <w:p w14:paraId="476B7164" w14:textId="7B38C207" w:rsidR="00C031D9" w:rsidRPr="00C031D9" w:rsidRDefault="00091616" w:rsidP="00C031D9">
      <w:proofErr w:type="spellStart"/>
      <w:r>
        <w:t>Bahar</w:t>
      </w:r>
      <w:proofErr w:type="spellEnd"/>
    </w:p>
    <w:p w14:paraId="7825389A" w14:textId="588B078E" w:rsidR="00416ADB" w:rsidRDefault="00416ADB" w:rsidP="00416ADB">
      <w:pPr>
        <w:pStyle w:val="Heading3"/>
      </w:pPr>
      <w:r>
        <w:t>Style Guide 2.14 – References to the contents of a field/subfield</w:t>
      </w:r>
    </w:p>
    <w:p w14:paraId="2FC3FDD0" w14:textId="3A96BDFF" w:rsidR="00091616" w:rsidRDefault="00091616" w:rsidP="00091616">
      <w:r>
        <w:t xml:space="preserve">Clause 9 </w:t>
      </w:r>
      <w:r w:rsidR="00884880">
        <w:t>–</w:t>
      </w:r>
      <w:r>
        <w:t xml:space="preserve"> Carol</w:t>
      </w:r>
    </w:p>
    <w:p w14:paraId="49A8BAD2" w14:textId="70BA1915" w:rsidR="00884880" w:rsidRDefault="00884880" w:rsidP="00091616">
      <w:r>
        <w:t>&lt;</w:t>
      </w:r>
      <w:proofErr w:type="gramStart"/>
      <w:r>
        <w:t>still</w:t>
      </w:r>
      <w:proofErr w:type="gramEnd"/>
      <w:r>
        <w:t xml:space="preserve"> outstanding&gt;</w:t>
      </w:r>
    </w:p>
    <w:p w14:paraId="1777F9E2" w14:textId="77777777" w:rsidR="00884880" w:rsidRDefault="00884880" w:rsidP="00091616"/>
    <w:p w14:paraId="0CECCEC9" w14:textId="1C55277E" w:rsidR="00091616" w:rsidRDefault="00091616" w:rsidP="00091616">
      <w:r>
        <w:t xml:space="preserve">Clause 10 </w:t>
      </w:r>
      <w:r w:rsidR="00BF517E">
        <w:t>–</w:t>
      </w:r>
      <w:r>
        <w:t xml:space="preserve"> Menzo</w:t>
      </w:r>
    </w:p>
    <w:p w14:paraId="33EDF692" w14:textId="77777777" w:rsidR="00BF517E" w:rsidRDefault="00BF517E" w:rsidP="00091616"/>
    <w:p w14:paraId="73C5ADAA" w14:textId="69933E71" w:rsidR="00091616" w:rsidRDefault="00091616" w:rsidP="00091616">
      <w:r>
        <w:t xml:space="preserve">Clause 11 </w:t>
      </w:r>
      <w:r w:rsidR="00884880">
        <w:t>–</w:t>
      </w:r>
      <w:r>
        <w:t xml:space="preserve"> Joe</w:t>
      </w:r>
    </w:p>
    <w:p w14:paraId="03A224E3" w14:textId="77777777" w:rsidR="00884880" w:rsidRDefault="00884880" w:rsidP="00BF517E">
      <w:pPr>
        <w:rPr>
          <w:lang w:val="en-US"/>
        </w:rPr>
      </w:pPr>
      <w:r>
        <w:rPr>
          <w:lang w:val="en-US"/>
        </w:rPr>
        <w:t>2116.60 – delete the phrase “the value of” – so that it reads: “</w:t>
      </w:r>
      <w:r w:rsidRPr="00CC3C0C">
        <w:rPr>
          <w:lang w:val="en-US"/>
        </w:rPr>
        <w:t>A STA sending a Beacon frame shall set the Beacon frame’s timestamp</w:t>
      </w:r>
      <w:r>
        <w:rPr>
          <w:lang w:val="en-US"/>
        </w:rPr>
        <w:t xml:space="preserve"> …”</w:t>
      </w:r>
    </w:p>
    <w:p w14:paraId="7E6DD5AE" w14:textId="77777777" w:rsidR="00884880" w:rsidRDefault="00884880" w:rsidP="0088488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2116.65 – delete the phrase “the value of” – so that it reads: “A STA sending a DMG Beacon or an Announce frame</w:t>
      </w:r>
    </w:p>
    <w:p w14:paraId="56AB5D69" w14:textId="77777777" w:rsidR="00884880" w:rsidRDefault="00884880" w:rsidP="00BF517E">
      <w:pPr>
        <w:rPr>
          <w:lang w:val="en-US"/>
        </w:rPr>
      </w:pPr>
      <w:proofErr w:type="gramStart"/>
      <w:r>
        <w:rPr>
          <w:lang w:val="en-US"/>
        </w:rPr>
        <w:t>shall</w:t>
      </w:r>
      <w:proofErr w:type="gramEnd"/>
      <w:r>
        <w:rPr>
          <w:lang w:val="en-US"/>
        </w:rPr>
        <w:t xml:space="preserve"> set the frame’s timestamp field …”</w:t>
      </w:r>
    </w:p>
    <w:p w14:paraId="072B5FE3" w14:textId="77777777" w:rsidR="00884880" w:rsidRDefault="00884880" w:rsidP="00BF517E">
      <w:pPr>
        <w:rPr>
          <w:lang w:val="en-US"/>
        </w:rPr>
      </w:pPr>
      <w:r>
        <w:rPr>
          <w:lang w:val="en-US"/>
        </w:rPr>
        <w:t xml:space="preserve">2119.7 – delete the phrase “the value of” – so that it reads: “… </w:t>
      </w:r>
      <w:r w:rsidRPr="00CC3C0C">
        <w:rPr>
          <w:lang w:val="en-US"/>
        </w:rPr>
        <w:t>in which the STA</w:t>
      </w:r>
      <w:r>
        <w:rPr>
          <w:lang w:val="en-US"/>
        </w:rPr>
        <w:t xml:space="preserve"> </w:t>
      </w:r>
      <w:r w:rsidRPr="00CC3C0C">
        <w:rPr>
          <w:lang w:val="en-US"/>
        </w:rPr>
        <w:t>changes the Beacon Interval field.</w:t>
      </w:r>
      <w:r>
        <w:rPr>
          <w:lang w:val="en-US"/>
        </w:rPr>
        <w:t>”</w:t>
      </w:r>
    </w:p>
    <w:p w14:paraId="260A39AB" w14:textId="77777777" w:rsidR="00884880" w:rsidRDefault="00884880" w:rsidP="00BF517E">
      <w:pPr>
        <w:rPr>
          <w:lang w:val="en-US"/>
        </w:rPr>
      </w:pPr>
      <w:r>
        <w:rPr>
          <w:lang w:val="en-US"/>
        </w:rPr>
        <w:t>2119.11 – delete the phrase “the value of” – so that it reads:</w:t>
      </w:r>
      <w:r w:rsidRPr="00CC3C0C">
        <w:t xml:space="preserve"> </w:t>
      </w:r>
      <w:r>
        <w:t>“</w:t>
      </w:r>
      <w:r w:rsidRPr="00CC3C0C">
        <w:rPr>
          <w:lang w:val="en-US"/>
        </w:rPr>
        <w:t>A STA shall transmit the first DMG Beacon frame of the next BTI at the time indicated by the start of the</w:t>
      </w:r>
      <w:r>
        <w:rPr>
          <w:lang w:val="en-US"/>
        </w:rPr>
        <w:t xml:space="preserve"> </w:t>
      </w:r>
      <w:r w:rsidRPr="00CC3C0C">
        <w:rPr>
          <w:lang w:val="en-US"/>
        </w:rPr>
        <w:t>transmission of the first DMG Beacon frame within the last BTI and the Beacon Interval field</w:t>
      </w:r>
      <w:r>
        <w:rPr>
          <w:lang w:val="en-US"/>
        </w:rPr>
        <w:t xml:space="preserve"> </w:t>
      </w:r>
      <w:r w:rsidRPr="00CC3C0C">
        <w:rPr>
          <w:lang w:val="en-US"/>
        </w:rPr>
        <w:t>contained in the DMG Beacon frame transmitted within the last BTI, unless</w:t>
      </w:r>
      <w:r>
        <w:rPr>
          <w:lang w:val="en-US"/>
        </w:rPr>
        <w:t xml:space="preserve"> …”</w:t>
      </w:r>
    </w:p>
    <w:p w14:paraId="7153236B" w14:textId="77777777" w:rsidR="00884880" w:rsidRDefault="00884880" w:rsidP="00BF517E">
      <w:pPr>
        <w:rPr>
          <w:lang w:val="en-US"/>
        </w:rPr>
      </w:pPr>
      <w:r>
        <w:rPr>
          <w:lang w:val="en-US"/>
        </w:rPr>
        <w:t>2124.40 – – delete the phrase “the value of” – so that it reads:</w:t>
      </w:r>
      <w:r w:rsidRPr="00CC3C0C">
        <w:t xml:space="preserve"> </w:t>
      </w:r>
      <w:r>
        <w:rPr>
          <w:lang w:val="en-US"/>
        </w:rPr>
        <w:t xml:space="preserve">“… and the TSF Rollover Flag field in the S1G Beacon Compatibility element is </w:t>
      </w:r>
      <w:proofErr w:type="gramStart"/>
      <w:r>
        <w:rPr>
          <w:lang w:val="en-US"/>
        </w:rPr>
        <w:t>1, …”</w:t>
      </w:r>
      <w:proofErr w:type="gramEnd"/>
    </w:p>
    <w:p w14:paraId="1D82B8F5" w14:textId="77777777" w:rsidR="00884880" w:rsidRDefault="00884880" w:rsidP="00BF517E">
      <w:pPr>
        <w:rPr>
          <w:lang w:val="en-US"/>
        </w:rPr>
      </w:pPr>
      <w:r>
        <w:rPr>
          <w:lang w:val="en-US"/>
        </w:rPr>
        <w:t>2124.45 – – delete the phrase “the value of” – so that it reads:</w:t>
      </w:r>
      <w:r w:rsidRPr="00CC3C0C">
        <w:t xml:space="preserve"> </w:t>
      </w:r>
      <w:r>
        <w:rPr>
          <w:lang w:val="en-US"/>
        </w:rPr>
        <w:t>“… shall be set to the TSF Completion field …”</w:t>
      </w:r>
    </w:p>
    <w:p w14:paraId="3AFE56DC" w14:textId="77777777" w:rsidR="00884880" w:rsidRDefault="00884880" w:rsidP="00BF517E">
      <w:pPr>
        <w:rPr>
          <w:lang w:val="en-US"/>
        </w:rPr>
      </w:pPr>
      <w:r>
        <w:rPr>
          <w:lang w:val="en-US"/>
        </w:rPr>
        <w:t>2125.36 – – delete the phrase “the value of” – so that it reads:</w:t>
      </w:r>
      <w:r w:rsidRPr="00CC3C0C">
        <w:t xml:space="preserve"> </w:t>
      </w:r>
      <w:r>
        <w:rPr>
          <w:lang w:val="en-US"/>
        </w:rPr>
        <w:t xml:space="preserve">“… </w:t>
      </w:r>
      <w:r w:rsidRPr="007F2CA3">
        <w:rPr>
          <w:lang w:val="en-US"/>
        </w:rPr>
        <w:t>selection criteria in the MLME-</w:t>
      </w:r>
      <w:proofErr w:type="spellStart"/>
      <w:r w:rsidRPr="007F2CA3">
        <w:rPr>
          <w:lang w:val="en-US"/>
        </w:rPr>
        <w:t>SCAN.request</w:t>
      </w:r>
      <w:proofErr w:type="spellEnd"/>
      <w:r w:rsidRPr="007F2CA3">
        <w:rPr>
          <w:lang w:val="en-US"/>
        </w:rPr>
        <w:t xml:space="preserve"> is discovered when</w:t>
      </w:r>
      <w:r>
        <w:rPr>
          <w:lang w:val="en-US"/>
        </w:rPr>
        <w:t xml:space="preserve"> </w:t>
      </w:r>
      <w:r w:rsidRPr="007F2CA3">
        <w:rPr>
          <w:lang w:val="en-US"/>
        </w:rPr>
        <w:t xml:space="preserve">the </w:t>
      </w:r>
      <w:proofErr w:type="spellStart"/>
      <w:r w:rsidRPr="007F2CA3">
        <w:rPr>
          <w:lang w:val="en-US"/>
        </w:rPr>
        <w:t>ReportingOption</w:t>
      </w:r>
      <w:proofErr w:type="spellEnd"/>
      <w:r w:rsidRPr="007F2CA3">
        <w:rPr>
          <w:lang w:val="en-US"/>
        </w:rPr>
        <w:t xml:space="preserve"> parameter in the MLME-</w:t>
      </w:r>
      <w:proofErr w:type="spellStart"/>
      <w:r w:rsidRPr="007F2CA3">
        <w:rPr>
          <w:lang w:val="en-US"/>
        </w:rPr>
        <w:t>SCAN.request</w:t>
      </w:r>
      <w:proofErr w:type="spellEnd"/>
      <w:r w:rsidRPr="007F2CA3">
        <w:rPr>
          <w:lang w:val="en-US"/>
        </w:rPr>
        <w:t xml:space="preserve"> primitive</w:t>
      </w:r>
      <w:r>
        <w:rPr>
          <w:lang w:val="en-US"/>
        </w:rPr>
        <w:t xml:space="preserve"> …”</w:t>
      </w:r>
    </w:p>
    <w:p w14:paraId="4A57172E" w14:textId="77777777" w:rsidR="00884880" w:rsidRDefault="00884880" w:rsidP="00BF517E">
      <w:r>
        <w:rPr>
          <w:lang w:val="en-US"/>
        </w:rPr>
        <w:t>2132.15 – delete the phrase “value of” – so that it reads: “</w:t>
      </w:r>
      <w:r>
        <w:t>The Max Delay Limit field contains the maximum selected average access delay’</w:t>
      </w:r>
    </w:p>
    <w:p w14:paraId="0A2110B6" w14:textId="77777777" w:rsidR="00884880" w:rsidRDefault="00884880" w:rsidP="00BF517E">
      <w:r>
        <w:t xml:space="preserve">2132.39 – delete the </w:t>
      </w:r>
      <w:proofErr w:type="spellStart"/>
      <w:r>
        <w:t>pharase</w:t>
      </w:r>
      <w:proofErr w:type="spellEnd"/>
      <w:r>
        <w:t xml:space="preserve"> “the value of </w:t>
      </w:r>
      <w:proofErr w:type="gramStart"/>
      <w:r>
        <w:t>“ –</w:t>
      </w:r>
      <w:proofErr w:type="gramEnd"/>
      <w:r>
        <w:t xml:space="preserve"> so that it reads: “The RCPI of the Probe Request frame &gt; –90 </w:t>
      </w:r>
      <w:proofErr w:type="spellStart"/>
      <w:r>
        <w:t>dBm</w:t>
      </w:r>
      <w:proofErr w:type="spellEnd"/>
      <w:r>
        <w:t xml:space="preserve"> + the RCPI Limit field of the FILS Request Parameters element.”</w:t>
      </w:r>
    </w:p>
    <w:p w14:paraId="318AD728" w14:textId="77777777" w:rsidR="00884880" w:rsidRDefault="00884880" w:rsidP="00884880">
      <w:pPr>
        <w:autoSpaceDE w:val="0"/>
        <w:autoSpaceDN w:val="0"/>
        <w:adjustRightInd w:val="0"/>
      </w:pPr>
      <w:r>
        <w:t xml:space="preserve">2132.52 – delete the </w:t>
      </w:r>
      <w:proofErr w:type="spellStart"/>
      <w:r>
        <w:t>pharase</w:t>
      </w:r>
      <w:proofErr w:type="spellEnd"/>
      <w:r>
        <w:t xml:space="preserve"> “value of” – so that it reads: “… of the responding STA exceeds the time indicated by the Max Channel Time field of the FILS Request Parameters element of the Probe Request frame.“ </w:t>
      </w:r>
    </w:p>
    <w:p w14:paraId="366CE67C" w14:textId="77777777" w:rsidR="00884880" w:rsidRDefault="00884880" w:rsidP="00884880">
      <w:pPr>
        <w:autoSpaceDE w:val="0"/>
        <w:autoSpaceDN w:val="0"/>
        <w:adjustRightInd w:val="0"/>
      </w:pPr>
      <w:r>
        <w:t>2140.15 – delete the phrase “value of” and clean up the sentence so that it reads: “</w:t>
      </w:r>
      <w:r w:rsidRPr="00B47908">
        <w:t>b</w:t>
      </w:r>
      <w:proofErr w:type="gramStart"/>
      <w:r w:rsidRPr="00B47908">
        <w:t>)</w:t>
      </w:r>
      <w:r>
        <w:t xml:space="preserve">  I</w:t>
      </w:r>
      <w:r w:rsidRPr="00B47908">
        <w:t>f</w:t>
      </w:r>
      <w:proofErr w:type="gramEnd"/>
      <w:r w:rsidRPr="00B47908">
        <w:t xml:space="preserve"> the received AP-CSN </w:t>
      </w:r>
      <w:r w:rsidRPr="00B47908">
        <w:rPr>
          <w:highlight w:val="yellow"/>
        </w:rPr>
        <w:t>element</w:t>
      </w:r>
      <w:r w:rsidRPr="00B47908">
        <w:t xml:space="preserve"> matches the </w:t>
      </w:r>
      <w:r w:rsidRPr="00B47908">
        <w:rPr>
          <w:highlight w:val="yellow"/>
        </w:rPr>
        <w:t>current AP-CSN</w:t>
      </w:r>
      <w:r w:rsidRPr="00B47908">
        <w:t xml:space="preserve"> of the AP, the AP sends an optimized Probe Response frame including mandatory fields (i.e., Timestamp, Capability, and Beacon Interval), the current AP-CSN element, and one or more elements among dynamic elements defined in this </w:t>
      </w:r>
      <w:proofErr w:type="spellStart"/>
      <w:r w:rsidRPr="00B47908">
        <w:t>subclause</w:t>
      </w:r>
      <w:proofErr w:type="spellEnd"/>
      <w:r w:rsidRPr="00B47908">
        <w:t>.</w:t>
      </w:r>
      <w:r>
        <w:t>”</w:t>
      </w:r>
    </w:p>
    <w:p w14:paraId="0AD2EB6E" w14:textId="77777777" w:rsidR="00884880" w:rsidRDefault="00884880" w:rsidP="00884880">
      <w:pPr>
        <w:autoSpaceDE w:val="0"/>
        <w:autoSpaceDN w:val="0"/>
        <w:adjustRightInd w:val="0"/>
      </w:pPr>
      <w:r>
        <w:t>2140.20 – delete the word “value” and clean up the sentence so that it reads: “</w:t>
      </w:r>
      <w:r w:rsidRPr="00B47908">
        <w:t>c)</w:t>
      </w:r>
      <w:r w:rsidRPr="00B47908">
        <w:tab/>
        <w:t xml:space="preserve">If the received AP-CSN </w:t>
      </w:r>
      <w:r w:rsidRPr="00B47908">
        <w:rPr>
          <w:highlight w:val="yellow"/>
        </w:rPr>
        <w:t>element that</w:t>
      </w:r>
      <w:r>
        <w:t xml:space="preserve"> </w:t>
      </w:r>
      <w:r w:rsidRPr="00B47908">
        <w:rPr>
          <w:highlight w:val="yellow"/>
        </w:rPr>
        <w:t>matches one</w:t>
      </w:r>
      <w:r w:rsidRPr="00B47908">
        <w:t xml:space="preserve"> of the previous </w:t>
      </w:r>
      <w:r w:rsidRPr="00B47908">
        <w:rPr>
          <w:highlight w:val="yellow"/>
        </w:rPr>
        <w:t>AP-CSN in</w:t>
      </w:r>
      <w:r w:rsidRPr="00B47908">
        <w:t xml:space="preserve"> the AP-CSN List, the AP sends an optimized Probe Response frame including mandatory fields, the current AP-CSN element, the information elements that need to be updated at the STA, and one or more elements among dynamic elements defined in this </w:t>
      </w:r>
      <w:proofErr w:type="spellStart"/>
      <w:r>
        <w:t>subclause</w:t>
      </w:r>
      <w:proofErr w:type="spellEnd"/>
      <w:r>
        <w:t>.”</w:t>
      </w:r>
    </w:p>
    <w:p w14:paraId="589EA045" w14:textId="77777777" w:rsidR="00884880" w:rsidRDefault="00884880" w:rsidP="00884880">
      <w:pPr>
        <w:autoSpaceDE w:val="0"/>
        <w:autoSpaceDN w:val="0"/>
        <w:adjustRightInd w:val="0"/>
      </w:pPr>
      <w:r>
        <w:lastRenderedPageBreak/>
        <w:t xml:space="preserve">2145.24 – delete the phrase “value of the” also remove the “their” replacing with “the”– so that it reads: “… </w:t>
      </w:r>
      <w:r w:rsidRPr="00605121">
        <w:t>on the Page Index and Page Slice Number subfields in the Bitmap Control field.</w:t>
      </w:r>
      <w:r>
        <w:t>”</w:t>
      </w:r>
    </w:p>
    <w:p w14:paraId="58775194" w14:textId="77777777" w:rsidR="00884880" w:rsidRDefault="00884880" w:rsidP="00884880">
      <w:pPr>
        <w:autoSpaceDE w:val="0"/>
        <w:autoSpaceDN w:val="0"/>
        <w:adjustRightInd w:val="0"/>
      </w:pPr>
      <w:r>
        <w:t xml:space="preserve">2147.52 – </w:t>
      </w:r>
      <w:bookmarkStart w:id="8" w:name="_Hlk1659253"/>
      <w:r>
        <w:t>delete the phrase “value of the” – so that it reads: “</w:t>
      </w:r>
      <w:proofErr w:type="gramStart"/>
      <w:r>
        <w:t xml:space="preserve">…  </w:t>
      </w:r>
      <w:bookmarkEnd w:id="8"/>
      <w:r w:rsidRPr="00605121">
        <w:t>the</w:t>
      </w:r>
      <w:proofErr w:type="gramEnd"/>
      <w:r w:rsidRPr="00605121">
        <w:t xml:space="preserve"> AID Switch Count field to 0, and the AID Response Interval field to the Listen Interval field.</w:t>
      </w:r>
      <w:r>
        <w:t>”</w:t>
      </w:r>
    </w:p>
    <w:p w14:paraId="748184C9" w14:textId="77777777" w:rsidR="00884880" w:rsidRDefault="00884880" w:rsidP="00884880">
      <w:pPr>
        <w:autoSpaceDE w:val="0"/>
        <w:autoSpaceDN w:val="0"/>
        <w:adjustRightInd w:val="0"/>
      </w:pPr>
      <w:r>
        <w:t>2148.19 - delete the phrase “value of the” – so that it reads: “</w:t>
      </w:r>
      <w:proofErr w:type="gramStart"/>
      <w:r>
        <w:t>…  with</w:t>
      </w:r>
      <w:proofErr w:type="gramEnd"/>
      <w:r>
        <w:t xml:space="preserve"> the AID Response Interval field in the AID Response element of the (Re)Association Response frame.”</w:t>
      </w:r>
    </w:p>
    <w:p w14:paraId="27D0140C" w14:textId="77777777" w:rsidR="00884880" w:rsidRDefault="00884880" w:rsidP="00884880">
      <w:pPr>
        <w:autoSpaceDE w:val="0"/>
        <w:autoSpaceDN w:val="0"/>
        <w:adjustRightInd w:val="0"/>
      </w:pPr>
      <w:r>
        <w:t xml:space="preserve">2154.18 - delete the phrase “value of the” – so that it reads: “ </w:t>
      </w:r>
      <w:r w:rsidRPr="00BB33F8">
        <w:t xml:space="preserve">An S1G AP should set the Duration field in the S1G Beacon frame to the estimated time required for all the S1G STAs that are indicated in the TIM elements </w:t>
      </w:r>
      <w:r>
        <w:t xml:space="preserve">…”  </w:t>
      </w:r>
    </w:p>
    <w:p w14:paraId="749DE21A" w14:textId="77777777" w:rsidR="00884880" w:rsidRDefault="00884880" w:rsidP="00884880">
      <w:pPr>
        <w:autoSpaceDE w:val="0"/>
        <w:autoSpaceDN w:val="0"/>
        <w:adjustRightInd w:val="0"/>
      </w:pPr>
      <w:r>
        <w:t xml:space="preserve">2154.59 – delete the word “value” – so that it reads: “… </w:t>
      </w:r>
      <w:r w:rsidRPr="003670A3">
        <w:t xml:space="preserve">after the DTIM that has the Current Count </w:t>
      </w:r>
      <w:proofErr w:type="gramStart"/>
      <w:r w:rsidRPr="003670A3">
        <w:t>field</w:t>
      </w:r>
      <w:proofErr w:type="gramEnd"/>
      <w:r w:rsidRPr="003670A3">
        <w:t xml:space="preserve"> of the FMS Counter field set to 0 for that particular FMS stream.</w:t>
      </w:r>
      <w:r>
        <w:t>”</w:t>
      </w:r>
    </w:p>
    <w:p w14:paraId="67F8062A" w14:textId="77777777" w:rsidR="00884880" w:rsidRDefault="00884880" w:rsidP="00884880">
      <w:pPr>
        <w:autoSpaceDE w:val="0"/>
        <w:autoSpaceDN w:val="0"/>
        <w:adjustRightInd w:val="0"/>
      </w:pPr>
      <w:r>
        <w:t>2168.36 - delete the phrase “value of the” – so that it reads: “</w:t>
      </w:r>
      <w:r w:rsidRPr="003670A3">
        <w:t>The TIM Broadcast Interval field from the latest received TIM Broadcast Response element (N_TBI) together with dot11BeaconPeriod</w:t>
      </w:r>
      <w:r>
        <w:t xml:space="preserve"> …”</w:t>
      </w:r>
    </w:p>
    <w:p w14:paraId="311169E0" w14:textId="77777777" w:rsidR="00884880" w:rsidRDefault="00884880" w:rsidP="00884880">
      <w:pPr>
        <w:autoSpaceDE w:val="0"/>
        <w:autoSpaceDN w:val="0"/>
        <w:adjustRightInd w:val="0"/>
      </w:pPr>
      <w:r>
        <w:t>2171.20 - delete the phrase “value of the” – so that it reads: “</w:t>
      </w:r>
      <w:r w:rsidRPr="003670A3">
        <w:t>The Action Type field of the WNM Sleep Mode element in the WNM Sleep Mode Response frame shall be set to “Enter WNM sleep mode”.</w:t>
      </w:r>
    </w:p>
    <w:p w14:paraId="04179071" w14:textId="77777777" w:rsidR="00884880" w:rsidRDefault="00884880" w:rsidP="00884880">
      <w:pPr>
        <w:autoSpaceDE w:val="0"/>
        <w:autoSpaceDN w:val="0"/>
        <w:adjustRightInd w:val="0"/>
      </w:pPr>
      <w:r>
        <w:t xml:space="preserve">2172.56 - </w:t>
      </w:r>
      <w:r w:rsidRPr="00ED261F">
        <w:t>delete the phrase “value of the” – so that it reads:</w:t>
      </w:r>
      <w:r>
        <w:t xml:space="preserve"> “</w:t>
      </w:r>
      <w:r w:rsidRPr="00ED261F">
        <w:t>the frame’s More Data subfield is 0;</w:t>
      </w:r>
      <w:r>
        <w:t>”</w:t>
      </w:r>
    </w:p>
    <w:p w14:paraId="170CFF44" w14:textId="77777777" w:rsidR="00884880" w:rsidRDefault="00884880" w:rsidP="00884880">
      <w:pPr>
        <w:autoSpaceDE w:val="0"/>
        <w:autoSpaceDN w:val="0"/>
        <w:adjustRightInd w:val="0"/>
      </w:pPr>
      <w:r>
        <w:t xml:space="preserve">2174.12 - </w:t>
      </w:r>
      <w:r w:rsidRPr="00ED261F">
        <w:t>delete the phrase “value of the” – so that it reads:</w:t>
      </w:r>
      <w:r>
        <w:t xml:space="preserve"> “</w:t>
      </w:r>
      <w:r w:rsidRPr="00ED261F">
        <w:t>An AP may reject a (re)association of a STA if the Max Away Duration field in the MAD element in the (Re</w:t>
      </w:r>
      <w:proofErr w:type="gramStart"/>
      <w:r w:rsidRPr="00ED261F">
        <w:t>)Association</w:t>
      </w:r>
      <w:proofErr w:type="gramEnd"/>
      <w:r w:rsidRPr="00ED261F">
        <w:t xml:space="preserve"> Request frame transmitted by the STA is considered unacceptable.</w:t>
      </w:r>
      <w:r>
        <w:t>”</w:t>
      </w:r>
    </w:p>
    <w:p w14:paraId="68A9A0BA" w14:textId="77777777" w:rsidR="00884880" w:rsidRDefault="00884880" w:rsidP="00884880">
      <w:pPr>
        <w:autoSpaceDE w:val="0"/>
        <w:autoSpaceDN w:val="0"/>
        <w:adjustRightInd w:val="0"/>
      </w:pPr>
      <w:r w:rsidRPr="00ED261F">
        <w:t>217</w:t>
      </w:r>
      <w:r>
        <w:t>6</w:t>
      </w:r>
      <w:r w:rsidRPr="00ED261F">
        <w:t>.</w:t>
      </w:r>
      <w:r>
        <w:t>25</w:t>
      </w:r>
      <w:r w:rsidRPr="00ED261F">
        <w:t xml:space="preserve"> - delete the phrase “value of the” – so that it reads: </w:t>
      </w:r>
      <w:r>
        <w:t>“…. the ATIM Window field in the IBSS Parameter Set …”</w:t>
      </w:r>
    </w:p>
    <w:p w14:paraId="4E87F548" w14:textId="77777777" w:rsidR="00884880" w:rsidRDefault="00884880" w:rsidP="00884880">
      <w:pPr>
        <w:autoSpaceDE w:val="0"/>
        <w:autoSpaceDN w:val="0"/>
        <w:adjustRightInd w:val="0"/>
      </w:pPr>
      <w:proofErr w:type="gramStart"/>
      <w:r>
        <w:t xml:space="preserve">2177.48 </w:t>
      </w:r>
      <w:r w:rsidRPr="00ED261F">
        <w:t xml:space="preserve"> -</w:t>
      </w:r>
      <w:proofErr w:type="gramEnd"/>
      <w:r w:rsidRPr="00ED261F">
        <w:t xml:space="preserve"> delete the phrase “value of the” – so that it reads:</w:t>
      </w:r>
      <w:r>
        <w:t xml:space="preserve"> “… shall set the ATIM Window field of the IBSS Parameter Set element within the Beacon frames transmitted to the value of its ATIM window.”</w:t>
      </w:r>
    </w:p>
    <w:p w14:paraId="50D9B2B5" w14:textId="77777777" w:rsidR="00884880" w:rsidRDefault="00884880" w:rsidP="00884880">
      <w:pPr>
        <w:autoSpaceDE w:val="0"/>
        <w:autoSpaceDN w:val="0"/>
        <w:adjustRightInd w:val="0"/>
      </w:pPr>
      <w:r>
        <w:t xml:space="preserve">2177.56 </w:t>
      </w:r>
      <w:r w:rsidRPr="00ED261F">
        <w:t>- delete the phrase “value of the” – so that it reads:</w:t>
      </w:r>
      <w:r>
        <w:t xml:space="preserve"> “… </w:t>
      </w:r>
      <w:r w:rsidRPr="000B09FD">
        <w:t xml:space="preserve">where </w:t>
      </w:r>
      <w:proofErr w:type="spellStart"/>
      <w:r w:rsidRPr="000B09FD">
        <w:t>ATIMWindow</w:t>
      </w:r>
      <w:proofErr w:type="spellEnd"/>
      <w:r w:rsidRPr="000B09FD">
        <w:t xml:space="preserve"> is the ATIM Window field of the IBSS Parameter Set</w:t>
      </w:r>
      <w:r>
        <w:t xml:space="preserve"> …”</w:t>
      </w:r>
    </w:p>
    <w:p w14:paraId="4AA9A4A4" w14:textId="77777777" w:rsidR="00884880" w:rsidRDefault="00884880" w:rsidP="00884880">
      <w:pPr>
        <w:autoSpaceDE w:val="0"/>
        <w:autoSpaceDN w:val="0"/>
        <w:adjustRightInd w:val="0"/>
      </w:pPr>
      <w:r>
        <w:t xml:space="preserve">2185.17 </w:t>
      </w:r>
      <w:r w:rsidRPr="00ED261F">
        <w:t>- delete the phrase “value of the”</w:t>
      </w:r>
      <w:r>
        <w:t xml:space="preserve"> (two locations)</w:t>
      </w:r>
      <w:r w:rsidRPr="00ED261F">
        <w:t xml:space="preserve"> – so that it reads:</w:t>
      </w:r>
      <w:r>
        <w:t xml:space="preserve"> “… where </w:t>
      </w:r>
      <w:r>
        <w:rPr>
          <w:i/>
          <w:iCs/>
        </w:rPr>
        <w:t>n</w:t>
      </w:r>
      <w:r>
        <w:t xml:space="preserve"> is the Sleep Cycle field of the DMG Wakeup Schedule element contained in the PSC-RSP frame received from the AP or PCP during the frame exchange that established the WS, and </w:t>
      </w:r>
      <w:r>
        <w:rPr>
          <w:i/>
          <w:iCs/>
        </w:rPr>
        <w:t>m</w:t>
      </w:r>
      <w:r>
        <w:t xml:space="preserve"> is the Number of Awake BIs field …”</w:t>
      </w:r>
    </w:p>
    <w:p w14:paraId="691E0E14" w14:textId="77777777" w:rsidR="00884880" w:rsidRDefault="00884880" w:rsidP="00884880">
      <w:pPr>
        <w:autoSpaceDE w:val="0"/>
        <w:autoSpaceDN w:val="0"/>
        <w:adjustRightInd w:val="0"/>
      </w:pPr>
      <w:r>
        <w:t xml:space="preserve">2188.1 </w:t>
      </w:r>
      <w:r w:rsidRPr="00ED261F">
        <w:t>- delete the phrase “value of the” – so that it reads:</w:t>
      </w:r>
      <w:r>
        <w:t xml:space="preserve">  “The first PCP A-BI(#1268) of a sleep cycle in a WS starts at the instant specified by the BI Start Time field of the announced DMG Wakeup Schedule element …”</w:t>
      </w:r>
    </w:p>
    <w:p w14:paraId="410F01B0" w14:textId="77777777" w:rsidR="00884880" w:rsidRDefault="00884880" w:rsidP="00884880">
      <w:pPr>
        <w:autoSpaceDE w:val="0"/>
        <w:autoSpaceDN w:val="0"/>
        <w:adjustRightInd w:val="0"/>
      </w:pPr>
      <w:r>
        <w:t xml:space="preserve">2189.47 </w:t>
      </w:r>
      <w:r w:rsidRPr="00ED261F">
        <w:t>- delete the phrase “value of the” – so that it reads:</w:t>
      </w:r>
      <w:r>
        <w:t xml:space="preserve">  “If present, the awake window starts from the beginning of a CBAP and has a duration that is defined by the Awake Window Duration field …”</w:t>
      </w:r>
    </w:p>
    <w:p w14:paraId="77C09068" w14:textId="77777777" w:rsidR="00884880" w:rsidRDefault="00884880" w:rsidP="00884880">
      <w:pPr>
        <w:autoSpaceDE w:val="0"/>
        <w:autoSpaceDN w:val="0"/>
        <w:adjustRightInd w:val="0"/>
      </w:pPr>
      <w:r>
        <w:t xml:space="preserve">2197.57 </w:t>
      </w:r>
      <w:r w:rsidRPr="00ED261F">
        <w:t>- delete the phrase “value of the” – so that it reads:</w:t>
      </w:r>
      <w:r>
        <w:t xml:space="preserve">  “</w:t>
      </w:r>
      <w:r w:rsidRPr="000B09FD">
        <w:t xml:space="preserve">The value of the Association Delay Info field shall be larger than </w:t>
      </w:r>
      <w:proofErr w:type="gramStart"/>
      <w:r w:rsidRPr="000B09FD">
        <w:t>dot11HLPWaitTime(</w:t>
      </w:r>
      <w:proofErr w:type="gramEnd"/>
      <w:r w:rsidRPr="000B09FD">
        <w:t>11ai).</w:t>
      </w:r>
      <w:r>
        <w:t>”</w:t>
      </w:r>
    </w:p>
    <w:p w14:paraId="3170CCF5" w14:textId="77777777" w:rsidR="00884880" w:rsidRDefault="00884880" w:rsidP="00884880">
      <w:pPr>
        <w:autoSpaceDE w:val="0"/>
        <w:autoSpaceDN w:val="0"/>
        <w:adjustRightInd w:val="0"/>
      </w:pPr>
      <w:r>
        <w:t>2198.53</w:t>
      </w:r>
      <w:r w:rsidRPr="00ED261F">
        <w:t>- delete the phrase “value of the” – so that it reads:</w:t>
      </w:r>
      <w:r>
        <w:t xml:space="preserve">   “… </w:t>
      </w:r>
      <w:r w:rsidRPr="000B09FD">
        <w:t>the non-AP STA sets (#2198</w:t>
      </w:r>
      <w:proofErr w:type="gramStart"/>
      <w:r w:rsidRPr="000B09FD">
        <w:t>)dot11AssociationResponseTimeOut</w:t>
      </w:r>
      <w:proofErr w:type="gramEnd"/>
      <w:r w:rsidRPr="000B09FD">
        <w:t xml:space="preserve"> equa</w:t>
      </w:r>
      <w:r>
        <w:t>l to or larger than</w:t>
      </w:r>
      <w:r w:rsidRPr="000B09FD">
        <w:t xml:space="preserve"> the Association Delay Info field(11ai).</w:t>
      </w:r>
      <w:r>
        <w:t>”</w:t>
      </w:r>
    </w:p>
    <w:p w14:paraId="4F73B17D" w14:textId="77777777" w:rsidR="00884880" w:rsidRDefault="00884880" w:rsidP="00884880">
      <w:pPr>
        <w:autoSpaceDE w:val="0"/>
        <w:autoSpaceDN w:val="0"/>
        <w:adjustRightInd w:val="0"/>
      </w:pPr>
      <w:r>
        <w:t>2200.35 - “</w:t>
      </w:r>
      <w:r w:rsidRPr="000B09FD">
        <w:t xml:space="preserve">If an MM-SME coordinated STA receives an Association Response frame with a result code equal to SUCCESS and with the Single AID field within MMS element equal to </w:t>
      </w:r>
      <w:proofErr w:type="gramStart"/>
      <w:r w:rsidRPr="000B09FD">
        <w:t>1,</w:t>
      </w:r>
      <w:r>
        <w:t xml:space="preserve"> …”</w:t>
      </w:r>
      <w:proofErr w:type="gramEnd"/>
    </w:p>
    <w:p w14:paraId="246CE420" w14:textId="77777777" w:rsidR="00884880" w:rsidRDefault="00884880" w:rsidP="00884880">
      <w:pPr>
        <w:autoSpaceDE w:val="0"/>
        <w:autoSpaceDN w:val="0"/>
        <w:adjustRightInd w:val="0"/>
      </w:pPr>
      <w:r>
        <w:t xml:space="preserve">2201.27 - </w:t>
      </w:r>
      <w:r w:rsidRPr="00ED261F">
        <w:t>delete the phrase “value of the” – so that it reads:</w:t>
      </w:r>
      <w:r>
        <w:t xml:space="preserve"> “d) </w:t>
      </w:r>
      <w:r w:rsidRPr="006D69E4">
        <w:t>If an Association Response frame is received with a status code of SUCCESS, a DMG STA shall write to each of the following MIB attributes the corresponding subfield of the DMG BSS Parameter Configuration field</w:t>
      </w:r>
      <w:r>
        <w:t xml:space="preserve"> …”</w:t>
      </w:r>
    </w:p>
    <w:p w14:paraId="00785FB1" w14:textId="77777777" w:rsidR="00884880" w:rsidRDefault="00884880" w:rsidP="00884880">
      <w:pPr>
        <w:autoSpaceDE w:val="0"/>
        <w:autoSpaceDN w:val="0"/>
        <w:adjustRightInd w:val="0"/>
      </w:pPr>
      <w:r>
        <w:t xml:space="preserve">2201.49 - </w:t>
      </w:r>
      <w:r w:rsidRPr="00ED261F">
        <w:t>delete the phrase “value of the” – so that it reads:</w:t>
      </w:r>
      <w:r>
        <w:t xml:space="preserve"> “</w:t>
      </w:r>
      <w:r w:rsidRPr="006D69E4">
        <w:t>If an Association Response frame is received with a status code of SUCCESS at an (Ed)MM-SME coordinated STA and the Single AID field within the MMS element is equal to 1</w:t>
      </w:r>
      <w:r>
        <w:t xml:space="preserve"> …”</w:t>
      </w:r>
    </w:p>
    <w:p w14:paraId="24FBC864" w14:textId="77777777" w:rsidR="00884880" w:rsidRDefault="00884880" w:rsidP="00884880">
      <w:pPr>
        <w:autoSpaceDE w:val="0"/>
        <w:autoSpaceDN w:val="0"/>
        <w:adjustRightInd w:val="0"/>
      </w:pPr>
      <w:r>
        <w:t xml:space="preserve">2202.2 - </w:t>
      </w:r>
      <w:r w:rsidRPr="00ED261F">
        <w:t>delete the phrase “value of the” – so that it reads:</w:t>
      </w:r>
      <w:r>
        <w:t xml:space="preserve"> “… </w:t>
      </w:r>
      <w:r w:rsidRPr="006D69E4">
        <w:t xml:space="preserve">MIB attributes the corresponding subfield of the DMG BSS Parameter Configuration field of the DMG Operation </w:t>
      </w:r>
      <w:proofErr w:type="gramStart"/>
      <w:r w:rsidRPr="006D69E4">
        <w:t>element</w:t>
      </w:r>
      <w:r>
        <w:t xml:space="preserve"> ..</w:t>
      </w:r>
      <w:proofErr w:type="gramEnd"/>
      <w:r>
        <w:t>”</w:t>
      </w:r>
    </w:p>
    <w:p w14:paraId="6A437BEB" w14:textId="77777777" w:rsidR="00884880" w:rsidRDefault="00884880" w:rsidP="00884880">
      <w:pPr>
        <w:autoSpaceDE w:val="0"/>
        <w:autoSpaceDN w:val="0"/>
        <w:adjustRightInd w:val="0"/>
      </w:pPr>
      <w:r>
        <w:t xml:space="preserve">2206.18 - </w:t>
      </w:r>
      <w:r w:rsidRPr="00ED261F">
        <w:t>delete the phrase “value of the” – so that it reads:</w:t>
      </w:r>
      <w:r>
        <w:t xml:space="preserve"> “… </w:t>
      </w:r>
      <w:r w:rsidRPr="00AC026A">
        <w:t>and the Single AID field within the MMS element is equal to 1</w:t>
      </w:r>
      <w:r>
        <w:t xml:space="preserve"> …”</w:t>
      </w:r>
    </w:p>
    <w:p w14:paraId="39F5D8AD" w14:textId="77777777" w:rsidR="00884880" w:rsidRDefault="00884880" w:rsidP="00884880">
      <w:pPr>
        <w:autoSpaceDE w:val="0"/>
        <w:autoSpaceDN w:val="0"/>
        <w:adjustRightInd w:val="0"/>
      </w:pPr>
      <w:r>
        <w:t xml:space="preserve">2212.45 - </w:t>
      </w:r>
      <w:r w:rsidRPr="00ED261F">
        <w:t>delete the phrase “value of the”</w:t>
      </w:r>
      <w:r>
        <w:t xml:space="preserve"> and clean up the </w:t>
      </w:r>
      <w:proofErr w:type="spellStart"/>
      <w:r>
        <w:t>grammer</w:t>
      </w:r>
      <w:proofErr w:type="spellEnd"/>
      <w:r w:rsidRPr="00ED261F">
        <w:t xml:space="preserve"> – so that it reads:</w:t>
      </w:r>
      <w:r>
        <w:t xml:space="preserve">  “</w:t>
      </w:r>
      <w:r w:rsidRPr="00AC026A">
        <w:t xml:space="preserve">A STA that transmits the Centralized Authentication Control subfield of the S1G Capabilities Information field </w:t>
      </w:r>
      <w:r w:rsidRPr="00AC026A">
        <w:rPr>
          <w:highlight w:val="yellow"/>
        </w:rPr>
        <w:t>set to 0</w:t>
      </w:r>
      <w:r>
        <w:t xml:space="preserve"> </w:t>
      </w:r>
      <w:r w:rsidRPr="00AC026A">
        <w:t xml:space="preserve">is not constrained by the requirements specified in this </w:t>
      </w:r>
      <w:proofErr w:type="spellStart"/>
      <w:r w:rsidRPr="00AC026A">
        <w:t>subclause</w:t>
      </w:r>
      <w:proofErr w:type="spellEnd"/>
      <w:r w:rsidRPr="00AC026A">
        <w:t>.</w:t>
      </w:r>
      <w:r>
        <w:t>”</w:t>
      </w:r>
    </w:p>
    <w:p w14:paraId="27862F07" w14:textId="77777777" w:rsidR="00884880" w:rsidRDefault="00884880" w:rsidP="00884880">
      <w:pPr>
        <w:autoSpaceDE w:val="0"/>
        <w:autoSpaceDN w:val="0"/>
        <w:adjustRightInd w:val="0"/>
      </w:pPr>
      <w:r>
        <w:lastRenderedPageBreak/>
        <w:t xml:space="preserve">2213.19 - </w:t>
      </w:r>
      <w:r w:rsidRPr="00ED261F">
        <w:t>delete the phrase “value of the” – so that it reads:</w:t>
      </w:r>
      <w:r>
        <w:t xml:space="preserve"> “</w:t>
      </w:r>
      <w:r w:rsidRPr="00AC026A">
        <w:t>If v is less than the Authentication Control Threshold subfield</w:t>
      </w:r>
      <w:r>
        <w:t xml:space="preserve"> …”</w:t>
      </w:r>
    </w:p>
    <w:p w14:paraId="61C6F2A3" w14:textId="77777777" w:rsidR="00884880" w:rsidRDefault="00884880" w:rsidP="00884880">
      <w:pPr>
        <w:autoSpaceDE w:val="0"/>
        <w:autoSpaceDN w:val="0"/>
        <w:adjustRightInd w:val="0"/>
      </w:pPr>
      <w:r>
        <w:t xml:space="preserve">2250.18 </w:t>
      </w:r>
      <w:r w:rsidRPr="00ED261F">
        <w:t>- delete the phrase “value of the”</w:t>
      </w:r>
      <w:r>
        <w:t xml:space="preserve"> (two locations)</w:t>
      </w:r>
      <w:r w:rsidRPr="00ED261F">
        <w:t xml:space="preserve"> – so that it reads:</w:t>
      </w:r>
      <w:r>
        <w:t xml:space="preserve"> “</w:t>
      </w:r>
      <w:r w:rsidRPr="00AC026A">
        <w:t>A (#1486</w:t>
      </w:r>
      <w:proofErr w:type="gramStart"/>
      <w:r w:rsidRPr="00AC026A">
        <w:t>)Spectrum</w:t>
      </w:r>
      <w:proofErr w:type="gramEnd"/>
      <w:r w:rsidRPr="00AC026A">
        <w:t xml:space="preserve"> Measurement Report frame shall contain the same value in its Dialog Token field as the  Dialog Token field in the corresponding (#1486)Spectrum Measurement Request frame, and each Measurement Report element shall contain the same value in its Measurement Token field as the Measurement Token field in the corresponding Measurement Request element.</w:t>
      </w:r>
      <w:r>
        <w:t>”</w:t>
      </w:r>
    </w:p>
    <w:p w14:paraId="285741EA" w14:textId="77777777" w:rsidR="00884880" w:rsidRDefault="00884880" w:rsidP="00884880">
      <w:pPr>
        <w:autoSpaceDE w:val="0"/>
        <w:autoSpaceDN w:val="0"/>
        <w:adjustRightInd w:val="0"/>
      </w:pPr>
      <w:r>
        <w:t xml:space="preserve">2251.38 - </w:t>
      </w:r>
      <w:r w:rsidRPr="00ED261F">
        <w:t>delete the phrase “value of the” – so that it reads:</w:t>
      </w:r>
      <w:r>
        <w:t xml:space="preserve"> “</w:t>
      </w:r>
      <w:r w:rsidRPr="002B6C9C">
        <w:t>When the AP sets the Channel Switch Count field of the Channel Switch Announcement element to zero, it shall not include the Max Channel Switch Announcement element into the Beacon frame.</w:t>
      </w:r>
      <w:r>
        <w:t>”</w:t>
      </w:r>
    </w:p>
    <w:p w14:paraId="36887AA9" w14:textId="77777777" w:rsidR="00884880" w:rsidRDefault="00884880" w:rsidP="00884880">
      <w:pPr>
        <w:autoSpaceDE w:val="0"/>
        <w:autoSpaceDN w:val="0"/>
        <w:adjustRightInd w:val="0"/>
      </w:pPr>
      <w:r>
        <w:t xml:space="preserve">2255.1 - </w:t>
      </w:r>
      <w:r w:rsidRPr="00ED261F">
        <w:t>delete the phrase “value of the” – so that it reads:</w:t>
      </w:r>
      <w:r>
        <w:t xml:space="preserve"> “</w:t>
      </w:r>
      <w:r w:rsidRPr="002B6C9C">
        <w:t>—</w:t>
      </w:r>
      <w:r>
        <w:t xml:space="preserve">  </w:t>
      </w:r>
      <w:r w:rsidRPr="002B6C9C">
        <w:t>A mesh channel switch is already running and the mesh STA has not yet moved into the new channel and/or operating class and the current precedence value is greater than or equal to the received Precedence Value field.</w:t>
      </w:r>
      <w:r>
        <w:t>”</w:t>
      </w:r>
    </w:p>
    <w:p w14:paraId="2CD67844" w14:textId="77777777" w:rsidR="00884880" w:rsidRDefault="00884880" w:rsidP="00884880">
      <w:pPr>
        <w:autoSpaceDE w:val="0"/>
        <w:autoSpaceDN w:val="0"/>
        <w:adjustRightInd w:val="0"/>
      </w:pPr>
      <w:r>
        <w:t xml:space="preserve">2257.62 - </w:t>
      </w:r>
      <w:r w:rsidRPr="00ED261F">
        <w:t>delete the phrase “value of the” – so that it reads:</w:t>
      </w:r>
      <w:r>
        <w:t xml:space="preserve"> “… </w:t>
      </w:r>
      <w:r w:rsidRPr="002B6C9C">
        <w:t>shall set to 1 the Extended Channel Switching field in the Extended Capabilities elements it transmits.</w:t>
      </w:r>
    </w:p>
    <w:p w14:paraId="3AD09E7F" w14:textId="77777777" w:rsidR="00884880" w:rsidRDefault="00884880" w:rsidP="00884880">
      <w:pPr>
        <w:autoSpaceDE w:val="0"/>
        <w:autoSpaceDN w:val="0"/>
        <w:adjustRightInd w:val="0"/>
      </w:pPr>
      <w:r>
        <w:t xml:space="preserve">2259.29 - </w:t>
      </w:r>
      <w:r w:rsidRPr="00ED261F">
        <w:t>delete the phrase “value of the” – so that it reads:</w:t>
      </w:r>
      <w:r>
        <w:t xml:space="preserve"> “</w:t>
      </w:r>
      <w:r w:rsidRPr="002B6C9C">
        <w:t>When the AP sets the Channel Switch Count field</w:t>
      </w:r>
      <w:r>
        <w:t xml:space="preserve"> …”</w:t>
      </w:r>
    </w:p>
    <w:p w14:paraId="705D4726" w14:textId="77777777" w:rsidR="00884880" w:rsidRDefault="00884880" w:rsidP="00884880">
      <w:pPr>
        <w:autoSpaceDE w:val="0"/>
        <w:autoSpaceDN w:val="0"/>
        <w:adjustRightInd w:val="0"/>
      </w:pPr>
      <w:r>
        <w:t>2266.42 -</w:t>
      </w:r>
      <w:r w:rsidRPr="001A6F89">
        <w:t xml:space="preserve"> </w:t>
      </w:r>
      <w:r w:rsidRPr="00ED261F">
        <w:t>delete the phrase “value of the” – so that it reads:</w:t>
      </w:r>
      <w:r>
        <w:t xml:space="preserve"> “… </w:t>
      </w:r>
      <w:r w:rsidRPr="002B6C9C">
        <w:t>the same Dialog Token field as in the Dialog Token field of the corresponding Radio Measurement Request frame.</w:t>
      </w:r>
      <w:r>
        <w:t>”</w:t>
      </w:r>
    </w:p>
    <w:p w14:paraId="457F74EA" w14:textId="77777777" w:rsidR="00884880" w:rsidRDefault="00884880" w:rsidP="00884880">
      <w:pPr>
        <w:autoSpaceDE w:val="0"/>
        <w:autoSpaceDN w:val="0"/>
        <w:adjustRightInd w:val="0"/>
      </w:pPr>
      <w:r>
        <w:t xml:space="preserve">2267.43 - </w:t>
      </w:r>
      <w:r w:rsidRPr="00ED261F">
        <w:t>delete the phrase “value of the” – so that it reads:</w:t>
      </w:r>
      <w:r>
        <w:t xml:space="preserve"> “</w:t>
      </w:r>
      <w:r w:rsidRPr="001A6F89">
        <w:t>Measurement Report element and the Dialog Token field in the</w:t>
      </w:r>
      <w:r>
        <w:t xml:space="preserve"> …”</w:t>
      </w:r>
    </w:p>
    <w:p w14:paraId="45B51571" w14:textId="77777777" w:rsidR="00884880" w:rsidRDefault="00884880" w:rsidP="00884880">
      <w:pPr>
        <w:autoSpaceDE w:val="0"/>
        <w:autoSpaceDN w:val="0"/>
        <w:adjustRightInd w:val="0"/>
      </w:pPr>
      <w:bookmarkStart w:id="9" w:name="_Hlk1666482"/>
      <w:r>
        <w:t xml:space="preserve">2271.35 </w:t>
      </w:r>
      <w:r w:rsidRPr="00ED261F">
        <w:t>- delete the phrase “value of the”</w:t>
      </w:r>
      <w:r>
        <w:t xml:space="preserve"> (two locations)</w:t>
      </w:r>
      <w:r w:rsidRPr="00ED261F">
        <w:t xml:space="preserve"> – so that it reads:</w:t>
      </w:r>
      <w:r>
        <w:t xml:space="preserve"> </w:t>
      </w:r>
      <w:bookmarkEnd w:id="9"/>
      <w:r>
        <w:t xml:space="preserve">“… </w:t>
      </w:r>
      <w:r w:rsidRPr="001A6F89">
        <w:t xml:space="preserve">and </w:t>
      </w:r>
      <w:r>
        <w:t>s</w:t>
      </w:r>
      <w:r w:rsidRPr="001A6F89">
        <w:t xml:space="preserve">et the Data field of the </w:t>
      </w:r>
      <w:proofErr w:type="spellStart"/>
      <w:r w:rsidRPr="001A6F89">
        <w:t>subelement</w:t>
      </w:r>
      <w:proofErr w:type="spellEnd"/>
      <w:r w:rsidRPr="001A6F89">
        <w:t xml:space="preserve"> to 1 when that is the last frame of the sequence of frames generated as a response to a Beacon request. Otherwise the Data field is set to 0.</w:t>
      </w:r>
      <w:r>
        <w:t>”</w:t>
      </w:r>
    </w:p>
    <w:p w14:paraId="4F04611F" w14:textId="77777777" w:rsidR="00884880" w:rsidRDefault="00884880" w:rsidP="00884880">
      <w:pPr>
        <w:autoSpaceDE w:val="0"/>
        <w:autoSpaceDN w:val="0"/>
        <w:adjustRightInd w:val="0"/>
      </w:pPr>
      <w:r>
        <w:t xml:space="preserve">2274.56 </w:t>
      </w:r>
      <w:r w:rsidRPr="00ED261F">
        <w:t>- delete the phrase “value of the”</w:t>
      </w:r>
      <w:r>
        <w:t xml:space="preserve"> (two locations)</w:t>
      </w:r>
      <w:r w:rsidRPr="00ED261F">
        <w:t xml:space="preserve"> – so that it reads:</w:t>
      </w:r>
      <w:r>
        <w:t xml:space="preserve"> “… </w:t>
      </w:r>
      <w:r w:rsidRPr="003F7AFC">
        <w:t xml:space="preserve">the Trigger Timeout field shall be set </w:t>
      </w:r>
      <w:r>
        <w:t xml:space="preserve">to </w:t>
      </w:r>
      <w:r w:rsidRPr="003F7AFC">
        <w:t>greater or equal to dot11MinTriggerTimeout. If the Trigger Timeout field is less than dot11MinTriggerTimeout, the STA shall reject the measurement request by returning a report where the Measurement Report Mode field is “Incapable.”</w:t>
      </w:r>
      <w:r>
        <w:t>”</w:t>
      </w:r>
    </w:p>
    <w:p w14:paraId="2E612D7F" w14:textId="77777777" w:rsidR="00884880" w:rsidRDefault="00884880" w:rsidP="00091616"/>
    <w:p w14:paraId="50CF6F8F" w14:textId="77777777" w:rsidR="00884880" w:rsidRDefault="00884880" w:rsidP="00091616"/>
    <w:p w14:paraId="01A438E4" w14:textId="77777777" w:rsidR="00091616" w:rsidRDefault="00091616" w:rsidP="00091616">
      <w:r>
        <w:t>PHY Clauses – Peter (mostly 11aj, 11ah)</w:t>
      </w:r>
    </w:p>
    <w:p w14:paraId="09D8C1AD" w14:textId="77777777" w:rsidR="00BF517E" w:rsidRDefault="00BF517E" w:rsidP="00091616"/>
    <w:p w14:paraId="1427261F" w14:textId="77777777" w:rsidR="00091616" w:rsidRPr="00C031D9" w:rsidRDefault="00091616" w:rsidP="00091616">
      <w:r>
        <w:t xml:space="preserve">Everything else – </w:t>
      </w:r>
      <w:proofErr w:type="spellStart"/>
      <w:r>
        <w:t>Bahar</w:t>
      </w:r>
      <w:proofErr w:type="spellEnd"/>
    </w:p>
    <w:p w14:paraId="4B787450" w14:textId="77777777" w:rsidR="00091616" w:rsidRPr="00091616" w:rsidRDefault="00091616" w:rsidP="00091616"/>
    <w:p w14:paraId="30886F76" w14:textId="3A806619" w:rsidR="001459BD" w:rsidRDefault="00416ADB" w:rsidP="00416ADB">
      <w:pPr>
        <w:pStyle w:val="Heading3"/>
      </w:pPr>
      <w:r>
        <w:t>Style Guide 2.15 – References to MIB variables/attributes</w:t>
      </w:r>
    </w:p>
    <w:p w14:paraId="3CEE3BF2" w14:textId="1A7E793D" w:rsidR="00091616" w:rsidRDefault="00091616" w:rsidP="00091616">
      <w:r>
        <w:t>Mark</w:t>
      </w:r>
    </w:p>
    <w:p w14:paraId="6D41CB61" w14:textId="77777777" w:rsidR="0028481B" w:rsidRPr="003F6E62" w:rsidRDefault="0028481B" w:rsidP="0028481B">
      <w:pPr>
        <w:rPr>
          <w:highlight w:val="yellow"/>
        </w:rPr>
      </w:pPr>
      <w:r w:rsidRPr="003F6E62">
        <w:rPr>
          <w:highlight w:val="yellow"/>
        </w:rPr>
        <w:t>For discussion:</w:t>
      </w:r>
    </w:p>
    <w:p w14:paraId="10242CDF" w14:textId="77777777" w:rsidR="0028481B" w:rsidRDefault="0028481B" w:rsidP="0028481B">
      <w:pPr>
        <w:rPr>
          <w:highlight w:val="yellow"/>
        </w:rPr>
      </w:pPr>
    </w:p>
    <w:p w14:paraId="5B8AC677" w14:textId="1F0D4F57" w:rsidR="00BF517E" w:rsidRDefault="00BF517E" w:rsidP="0028481B">
      <w:pPr>
        <w:rPr>
          <w:highlight w:val="yellow"/>
        </w:rPr>
      </w:pPr>
      <w:r>
        <w:rPr>
          <w:highlight w:val="yellow"/>
        </w:rPr>
        <w:t xml:space="preserve">[Robert: I suggest we delete “MIB table” so that it reads: A set of </w:t>
      </w:r>
      <w:proofErr w:type="spellStart"/>
      <w:r>
        <w:rPr>
          <w:highlight w:val="yellow"/>
        </w:rPr>
        <w:t>Neighbor</w:t>
      </w:r>
      <w:proofErr w:type="spellEnd"/>
      <w:r>
        <w:rPr>
          <w:highlight w:val="yellow"/>
        </w:rPr>
        <w:t xml:space="preserve"> List elements derived from the dot11RMNeighborReportTable …]</w:t>
      </w:r>
    </w:p>
    <w:p w14:paraId="5CA96FC8" w14:textId="77777777" w:rsidR="00BF517E" w:rsidRPr="003F6E62" w:rsidRDefault="00BF517E" w:rsidP="0028481B">
      <w:pPr>
        <w:rPr>
          <w:highlight w:val="yellow"/>
        </w:rPr>
      </w:pPr>
    </w:p>
    <w:p w14:paraId="56DA1863" w14:textId="77777777" w:rsidR="0028481B" w:rsidRPr="003F6E62" w:rsidRDefault="0028481B" w:rsidP="0028481B">
      <w:pPr>
        <w:rPr>
          <w:highlight w:val="yellow"/>
        </w:rPr>
      </w:pPr>
      <w:r w:rsidRPr="003F6E62">
        <w:rPr>
          <w:highlight w:val="yellow"/>
        </w:rPr>
        <w:t>One instance similar to the issue in 2.15 found, in 6.3.31.3.2 (semantics of MLME-</w:t>
      </w:r>
      <w:proofErr w:type="spellStart"/>
      <w:r w:rsidRPr="003F6E62">
        <w:rPr>
          <w:highlight w:val="yellow"/>
        </w:rPr>
        <w:t>NEIGHBORREPRESP.indication</w:t>
      </w:r>
      <w:proofErr w:type="spellEnd"/>
      <w:r w:rsidRPr="003F6E62">
        <w:rPr>
          <w:highlight w:val="yellow"/>
        </w:rPr>
        <w:t>):</w:t>
      </w:r>
    </w:p>
    <w:p w14:paraId="07E682B5" w14:textId="77777777" w:rsidR="0028481B" w:rsidRPr="003F6E62" w:rsidRDefault="0028481B" w:rsidP="0028481B">
      <w:pPr>
        <w:ind w:left="720"/>
        <w:rPr>
          <w:highlight w:val="yellow"/>
        </w:rPr>
      </w:pPr>
      <w:proofErr w:type="spellStart"/>
      <w:r w:rsidRPr="003F6E62">
        <w:rPr>
          <w:highlight w:val="yellow"/>
        </w:rPr>
        <w:t>NeightbotListSet</w:t>
      </w:r>
      <w:proofErr w:type="spellEnd"/>
      <w:r w:rsidRPr="003F6E62">
        <w:rPr>
          <w:highlight w:val="yellow"/>
        </w:rPr>
        <w:t xml:space="preserve"> parameter is described as: “A set of </w:t>
      </w:r>
      <w:proofErr w:type="spellStart"/>
      <w:r w:rsidRPr="003F6E62">
        <w:rPr>
          <w:highlight w:val="yellow"/>
        </w:rPr>
        <w:t>Neighbor</w:t>
      </w:r>
      <w:proofErr w:type="spellEnd"/>
      <w:r w:rsidRPr="003F6E62">
        <w:rPr>
          <w:highlight w:val="yellow"/>
        </w:rPr>
        <w:t xml:space="preserve"> List elements derived from the MIB table dot11RMNeighborReportTable …”</w:t>
      </w:r>
    </w:p>
    <w:p w14:paraId="31310D15" w14:textId="77777777" w:rsidR="0028481B" w:rsidRDefault="0028481B" w:rsidP="0028481B">
      <w:r w:rsidRPr="003F6E62">
        <w:rPr>
          <w:highlight w:val="yellow"/>
        </w:rPr>
        <w:t>This could arguably be shortened to “… derived from dot11NeighborReportTable …</w:t>
      </w:r>
      <w:proofErr w:type="gramStart"/>
      <w:r w:rsidRPr="003F6E62">
        <w:rPr>
          <w:highlight w:val="yellow"/>
        </w:rPr>
        <w:t>”.</w:t>
      </w:r>
      <w:proofErr w:type="gramEnd"/>
      <w:r w:rsidRPr="003F6E62">
        <w:rPr>
          <w:highlight w:val="yellow"/>
        </w:rPr>
        <w:t xml:space="preserve">  But, this situation is not as clear as what 2.15 intended to (directly) address.</w:t>
      </w:r>
    </w:p>
    <w:p w14:paraId="41CFA25D" w14:textId="77777777" w:rsidR="0028481B" w:rsidRDefault="0028481B" w:rsidP="0028481B"/>
    <w:p w14:paraId="5594AB6A" w14:textId="77777777" w:rsidR="0028481B" w:rsidRDefault="0028481B" w:rsidP="0028481B">
      <w:pPr>
        <w:numPr>
          <w:ilvl w:val="0"/>
          <w:numId w:val="38"/>
        </w:numPr>
      </w:pPr>
      <w:r>
        <w:t>2300.56: replace “</w:t>
      </w:r>
      <w:r w:rsidRPr="00514D8A">
        <w:t>An HT STA shall set the following MIB attributes to true</w:t>
      </w:r>
      <w:r>
        <w:t>” with “</w:t>
      </w:r>
      <w:r w:rsidRPr="00514D8A">
        <w:t>An HT STA shall set the following to true</w:t>
      </w:r>
      <w:r>
        <w:t>”</w:t>
      </w:r>
    </w:p>
    <w:p w14:paraId="4380F559" w14:textId="77777777" w:rsidR="0028481B" w:rsidRDefault="0028481B" w:rsidP="0028481B">
      <w:pPr>
        <w:numPr>
          <w:ilvl w:val="0"/>
          <w:numId w:val="38"/>
        </w:numPr>
      </w:pPr>
      <w:r>
        <w:t>2736.9: replace “</w:t>
      </w:r>
      <w:r w:rsidRPr="00514D8A">
        <w:t>When dot11MeshActivated is true, following MIB attributes shall be true</w:t>
      </w:r>
      <w:r>
        <w:t>” with “</w:t>
      </w:r>
      <w:r w:rsidRPr="00514D8A">
        <w:t>When dot11MeshActivated is true, following shall be true</w:t>
      </w:r>
      <w:r>
        <w:t>”</w:t>
      </w:r>
    </w:p>
    <w:p w14:paraId="45512A21" w14:textId="77777777" w:rsidR="0028481B" w:rsidRDefault="0028481B" w:rsidP="0028481B">
      <w:pPr>
        <w:numPr>
          <w:ilvl w:val="0"/>
          <w:numId w:val="38"/>
        </w:numPr>
      </w:pPr>
      <w:r>
        <w:lastRenderedPageBreak/>
        <w:t>2736.14: replace “</w:t>
      </w:r>
      <w:r w:rsidRPr="00514D8A">
        <w:t>When dot11MeshActivated is true, following MIB attributes shall be false</w:t>
      </w:r>
      <w:r>
        <w:t>” with “</w:t>
      </w:r>
      <w:r w:rsidRPr="00514D8A">
        <w:t>When dot11MeshActivated is true, following shall be false</w:t>
      </w:r>
      <w:r>
        <w:t>”</w:t>
      </w:r>
    </w:p>
    <w:p w14:paraId="55CA02D0" w14:textId="77777777" w:rsidR="0028481B" w:rsidRDefault="0028481B" w:rsidP="0028481B">
      <w:pPr>
        <w:numPr>
          <w:ilvl w:val="0"/>
          <w:numId w:val="38"/>
        </w:numPr>
      </w:pPr>
      <w:r>
        <w:t>4544.51: replace “The particulars of OBSS scanning are controlled by the following MIB attributes” with “The particulars of OBSS scanning are controlled by the following”</w:t>
      </w:r>
    </w:p>
    <w:p w14:paraId="41DAC2B3" w14:textId="77777777" w:rsidR="0028481B" w:rsidRDefault="0028481B" w:rsidP="0028481B">
      <w:pPr>
        <w:numPr>
          <w:ilvl w:val="0"/>
          <w:numId w:val="38"/>
        </w:numPr>
      </w:pPr>
      <w:r>
        <w:t>P4545.30: replace “(The MIB attribute dot11FortyMHzIntolerant determines the setting…” with “(dot11FortyMHzIntolerant determines the setting …”</w:t>
      </w:r>
    </w:p>
    <w:p w14:paraId="006C1E67" w14:textId="77777777" w:rsidR="0028481B" w:rsidRDefault="0028481B" w:rsidP="0028481B">
      <w:pPr>
        <w:numPr>
          <w:ilvl w:val="0"/>
          <w:numId w:val="38"/>
        </w:numPr>
      </w:pPr>
      <w:r>
        <w:t>4560.50: replace “</w:t>
      </w:r>
      <w:r w:rsidRPr="006D4781">
        <w:t>This interface results in parameters being set in the dot11InterworkingTable MIB</w:t>
      </w:r>
      <w:r>
        <w:t>” with “</w:t>
      </w:r>
      <w:r w:rsidRPr="006D4781">
        <w:t>This interface results in parameters being set in dot11InterworkingTable</w:t>
      </w:r>
      <w:r>
        <w:t>”</w:t>
      </w:r>
    </w:p>
    <w:p w14:paraId="4ED712EF" w14:textId="77777777" w:rsidR="0028481B" w:rsidRDefault="0028481B" w:rsidP="0028481B">
      <w:pPr>
        <w:numPr>
          <w:ilvl w:val="0"/>
          <w:numId w:val="38"/>
        </w:numPr>
      </w:pPr>
      <w:r>
        <w:t>4562.14, 4562.29, 4562.41, 4563.1, 4563.13, 4563.18, 4563.53, 4564.5: replace “[</w:t>
      </w:r>
      <w:r w:rsidRPr="004C63E6">
        <w:t>T</w:t>
      </w:r>
      <w:r>
        <w:t>t]</w:t>
      </w:r>
      <w:r w:rsidRPr="004C63E6">
        <w:t>he following MIB attribute is used:</w:t>
      </w:r>
      <w:r>
        <w:t>” with “[</w:t>
      </w:r>
      <w:r w:rsidRPr="004C63E6">
        <w:t>T</w:t>
      </w:r>
      <w:r>
        <w:t>t]</w:t>
      </w:r>
      <w:r w:rsidRPr="004C63E6">
        <w:t>he following is used</w:t>
      </w:r>
      <w:r>
        <w:t>:”</w:t>
      </w:r>
    </w:p>
    <w:p w14:paraId="2BFE3989" w14:textId="77777777" w:rsidR="0028481B" w:rsidRDefault="0028481B" w:rsidP="0028481B">
      <w:pPr>
        <w:numPr>
          <w:ilvl w:val="0"/>
          <w:numId w:val="38"/>
        </w:numPr>
      </w:pPr>
      <w:r>
        <w:t>4563.33, 4564.17, 4564.33, 4565.1: replace “[</w:t>
      </w:r>
      <w:r w:rsidRPr="004C63E6">
        <w:t>T</w:t>
      </w:r>
      <w:r>
        <w:t>t]</w:t>
      </w:r>
      <w:r w:rsidRPr="004C63E6">
        <w:t>he following MIB attribute</w:t>
      </w:r>
      <w:r>
        <w:t>s are</w:t>
      </w:r>
      <w:r w:rsidRPr="004C63E6">
        <w:t xml:space="preserve"> used:</w:t>
      </w:r>
      <w:r>
        <w:t>” with “[</w:t>
      </w:r>
      <w:r w:rsidRPr="004C63E6">
        <w:t>T</w:t>
      </w:r>
      <w:r>
        <w:t>t]</w:t>
      </w:r>
      <w:r w:rsidRPr="004C63E6">
        <w:t xml:space="preserve">he following </w:t>
      </w:r>
      <w:r>
        <w:t>are</w:t>
      </w:r>
      <w:r w:rsidRPr="004C63E6">
        <w:t xml:space="preserve"> used</w:t>
      </w:r>
      <w:r>
        <w:t>:”</w:t>
      </w:r>
    </w:p>
    <w:p w14:paraId="52F2127D" w14:textId="77777777" w:rsidR="0028481B" w:rsidRDefault="0028481B" w:rsidP="0028481B">
      <w:pPr>
        <w:numPr>
          <w:ilvl w:val="0"/>
          <w:numId w:val="38"/>
        </w:numPr>
      </w:pPr>
      <w:r>
        <w:t>4565.13: replace “</w:t>
      </w:r>
      <w:r w:rsidRPr="0040244B">
        <w:t>The following MIB attributes are used</w:t>
      </w:r>
      <w:r>
        <w:t>:” with “</w:t>
      </w:r>
      <w:r w:rsidRPr="004C63E6">
        <w:t>The following MIB attribute is used</w:t>
      </w:r>
      <w:r>
        <w:t>:”</w:t>
      </w:r>
    </w:p>
    <w:p w14:paraId="2BBC1775" w14:textId="77777777" w:rsidR="0028481B" w:rsidRDefault="0028481B" w:rsidP="0028481B">
      <w:pPr>
        <w:numPr>
          <w:ilvl w:val="0"/>
          <w:numId w:val="38"/>
        </w:numPr>
      </w:pPr>
      <w:r>
        <w:t>4563.15: replace “</w:t>
      </w:r>
      <w:r w:rsidRPr="004C63E6">
        <w:t>dot11NonAPStationAuthAccessCategories MIB attribute</w:t>
      </w:r>
      <w:r>
        <w:t>” with “</w:t>
      </w:r>
      <w:r w:rsidRPr="004C63E6">
        <w:t>dot11NonAPStationAuthAccessCategories</w:t>
      </w:r>
      <w:r>
        <w:t>”</w:t>
      </w:r>
    </w:p>
    <w:p w14:paraId="69DCB95F" w14:textId="77777777" w:rsidR="0028481B" w:rsidRPr="00091616" w:rsidRDefault="0028481B" w:rsidP="0028481B">
      <w:pPr>
        <w:numPr>
          <w:ilvl w:val="0"/>
          <w:numId w:val="38"/>
        </w:numPr>
      </w:pPr>
      <w:r>
        <w:t>4564.51: replace “</w:t>
      </w:r>
      <w:r w:rsidRPr="004C63E6">
        <w:t>dot11NonAPStationMulticastOctetCount MIB attributes</w:t>
      </w:r>
      <w:r>
        <w:t>” with “</w:t>
      </w:r>
      <w:r w:rsidRPr="004C63E6">
        <w:t>dot11NonAPStationMulticastOctetCount</w:t>
      </w:r>
      <w:r>
        <w:t>”</w:t>
      </w:r>
    </w:p>
    <w:p w14:paraId="29EC6740" w14:textId="77777777" w:rsidR="0028481B" w:rsidRPr="00091616" w:rsidRDefault="0028481B" w:rsidP="00091616"/>
    <w:p w14:paraId="6AD99995" w14:textId="60E98044" w:rsidR="00416ADB" w:rsidRDefault="00416ADB" w:rsidP="00416ADB">
      <w:pPr>
        <w:pStyle w:val="Heading3"/>
      </w:pPr>
      <w:r>
        <w:t>Style Guide 2.16 – Hanging Paragraphs</w:t>
      </w:r>
    </w:p>
    <w:p w14:paraId="00FDCB84" w14:textId="23753CD4" w:rsidR="00091616" w:rsidRDefault="00091616" w:rsidP="00091616">
      <w:r>
        <w:t>Emily</w:t>
      </w:r>
    </w:p>
    <w:p w14:paraId="60C3ECA5" w14:textId="77777777" w:rsidR="00124A89" w:rsidRDefault="00124A89" w:rsidP="00091616"/>
    <w:p w14:paraId="43A3E2DD" w14:textId="2EC9986D" w:rsidR="00AE4859" w:rsidRDefault="00AE4859" w:rsidP="00091616">
      <w:r>
        <w:t xml:space="preserve">At 247.47, add a subclause title “4.3.24.1 Introduction”. Increase subsequent subclause numbers correspondingly. </w:t>
      </w:r>
    </w:p>
    <w:p w14:paraId="575A53FA" w14:textId="77777777" w:rsidR="00124A89" w:rsidRDefault="00124A89" w:rsidP="00091616"/>
    <w:p w14:paraId="41B51D9A" w14:textId="0E8419F3" w:rsidR="00AE4859" w:rsidRDefault="00AE4859" w:rsidP="00AE4859">
      <w:r>
        <w:t>At 1440</w:t>
      </w:r>
      <w:r w:rsidR="00061BB1">
        <w:t>.41</w:t>
      </w:r>
      <w:r>
        <w:t>, add a subclause title “</w:t>
      </w:r>
      <w:r w:rsidR="00061BB1">
        <w:t>9.4.4.2.1 General</w:t>
      </w:r>
      <w:r>
        <w:t xml:space="preserve">”. Increase subsequent subclause numbers correspondingly. </w:t>
      </w:r>
    </w:p>
    <w:p w14:paraId="7FA17D2E" w14:textId="77777777" w:rsidR="0096493A" w:rsidRDefault="0096493A" w:rsidP="00AE4859">
      <w:pPr>
        <w:rPr>
          <w:lang w:val="en-US"/>
        </w:rPr>
      </w:pPr>
    </w:p>
    <w:p w14:paraId="4E7D7891" w14:textId="0BFDB6F2" w:rsidR="00124A89" w:rsidRDefault="00ED76D8" w:rsidP="00AE4859">
      <w:r>
        <w:rPr>
          <w:lang w:val="en-US"/>
        </w:rPr>
        <w:t xml:space="preserve">At 3332.40, </w:t>
      </w:r>
      <w:r>
        <w:t>add a subclause title “23.3.8.2.1 Introduction”. Increase subsequent subclause numbers correspondingly.</w:t>
      </w:r>
    </w:p>
    <w:p w14:paraId="1F6007AE" w14:textId="5F9766EE" w:rsidR="00ED76D8" w:rsidRDefault="00ED76D8" w:rsidP="00AE4859">
      <w:r>
        <w:t>At 3332.46, add a subclause title “23.3.8.2.2.1 General”. Increase subsequent subclause numbers correspondingly.</w:t>
      </w:r>
    </w:p>
    <w:p w14:paraId="54DF1706" w14:textId="52A61231" w:rsidR="00ED76D8" w:rsidRDefault="00ED76D8" w:rsidP="00ED76D8">
      <w:r>
        <w:t>At 3340.53, add a subclause title “23.3.8.2.3.1 General”. Increase subsequent subclause numbers correspondingly.</w:t>
      </w:r>
    </w:p>
    <w:p w14:paraId="21F72299" w14:textId="1DAE1E94" w:rsidR="00ED76D8" w:rsidRDefault="00ED76D8" w:rsidP="00ED76D8">
      <w:r>
        <w:t>At 3354.2, add a subclause title “23.3.8.3.1 Introduction”. Increase subsequent subclause numbers correspondingly.</w:t>
      </w:r>
    </w:p>
    <w:p w14:paraId="60D7092D" w14:textId="777C01C8" w:rsidR="00FD19EF" w:rsidRDefault="00FD19EF" w:rsidP="00AE4859">
      <w:r>
        <w:t>At 4401.19, add a subclause title “I.2.1 Introduction”. Increase subsequent subclause numbers correspondingly.</w:t>
      </w:r>
    </w:p>
    <w:p w14:paraId="0EF273BE" w14:textId="6B5D3A6F" w:rsidR="00FD19EF" w:rsidRDefault="00FD19EF" w:rsidP="00FD19EF">
      <w:r>
        <w:t>At 4412.44, add a subclause title “I.3.1 Introduction”. Increase subsequent subclause numbers correspondingly.</w:t>
      </w:r>
    </w:p>
    <w:p w14:paraId="307444B1" w14:textId="50D38E72" w:rsidR="00FD19EF" w:rsidRDefault="00FD19EF" w:rsidP="00FD19EF">
      <w:r>
        <w:t>At 4428.40, add a subclause title “I.5.2.1 General”. Increase subsequent subclause numbers correspondingly.</w:t>
      </w:r>
    </w:p>
    <w:p w14:paraId="29AD80E4" w14:textId="450F1BA2" w:rsidR="00FD19EF" w:rsidRDefault="00FD19EF" w:rsidP="00FD19EF">
      <w:r>
        <w:t>At 4431.3, add a subclause title “I.5.3.1 General”. Increase subsequent subclause numbers correspondingly.</w:t>
      </w:r>
    </w:p>
    <w:p w14:paraId="7D99DD34" w14:textId="423F520B" w:rsidR="00FD19EF" w:rsidRDefault="00FD19EF" w:rsidP="00FD19EF">
      <w:r>
        <w:t>At 4433.3, add a subclause title “I.6.2.1 General”. Increase subsequent subclause numbers correspondingly.</w:t>
      </w:r>
    </w:p>
    <w:p w14:paraId="07EB4426" w14:textId="6175E350" w:rsidR="00FD19EF" w:rsidRDefault="00FD19EF" w:rsidP="00FD19EF">
      <w:r>
        <w:t>At 4435.38, add a subclause title “I.6.3.1 General”. Increase subsequent subclause numbers correspondingly.</w:t>
      </w:r>
    </w:p>
    <w:p w14:paraId="1346CD3B" w14:textId="0DD2941B" w:rsidR="00FD19EF" w:rsidRDefault="00FD19EF" w:rsidP="00FD19EF">
      <w:r>
        <w:t>At 4442.2, add a subclause title “I.7.3.1 General”. Increase subsequent subclause numbers correspondingly.</w:t>
      </w:r>
    </w:p>
    <w:p w14:paraId="288EEB4C" w14:textId="6D30B3CC" w:rsidR="00FD19EF" w:rsidRDefault="00FD19EF" w:rsidP="00FD19EF">
      <w:r>
        <w:t>At 4504.15, add a subclause title “</w:t>
      </w:r>
      <w:r w:rsidR="0096493A">
        <w:t>K.4.1</w:t>
      </w:r>
      <w:r>
        <w:t xml:space="preserve"> General”. Increase subsequent subclause numbers correspondingly.</w:t>
      </w:r>
    </w:p>
    <w:p w14:paraId="2AAC69E3" w14:textId="5808FF8D" w:rsidR="0096493A" w:rsidRDefault="0096493A" w:rsidP="0096493A">
      <w:r>
        <w:lastRenderedPageBreak/>
        <w:t>At 4561.32, add a subclause title “R.4.2.1 General”. Increase subsequent subclause numbers correspondingly.</w:t>
      </w:r>
    </w:p>
    <w:p w14:paraId="76E568B2" w14:textId="77777777" w:rsidR="00FD19EF" w:rsidRDefault="00FD19EF" w:rsidP="00FD19EF"/>
    <w:p w14:paraId="714C4525" w14:textId="5C9793B1" w:rsidR="0096493A" w:rsidRDefault="00BF517E" w:rsidP="0096493A">
      <w:r w:rsidRPr="00BF517E">
        <w:rPr>
          <w:highlight w:val="yellow"/>
        </w:rPr>
        <w:t xml:space="preserve">[Robert: We might want to update the style guide to disallow </w:t>
      </w:r>
      <w:r>
        <w:rPr>
          <w:highlight w:val="yellow"/>
        </w:rPr>
        <w:t xml:space="preserve">a single child </w:t>
      </w:r>
      <w:proofErr w:type="spellStart"/>
      <w:r>
        <w:rPr>
          <w:highlight w:val="yellow"/>
        </w:rPr>
        <w:t>subclause</w:t>
      </w:r>
      <w:r w:rsidR="008E0D29">
        <w:rPr>
          <w:highlight w:val="yellow"/>
        </w:rPr>
        <w:t>s</w:t>
      </w:r>
      <w:proofErr w:type="spellEnd"/>
      <w:r w:rsidRPr="00BF517E">
        <w:rPr>
          <w:highlight w:val="yellow"/>
        </w:rPr>
        <w:t>.</w:t>
      </w:r>
      <w:r>
        <w:rPr>
          <w:highlight w:val="yellow"/>
        </w:rPr>
        <w:t xml:space="preserve"> </w:t>
      </w:r>
      <w:proofErr w:type="gramStart"/>
      <w:r w:rsidR="008E0D29">
        <w:rPr>
          <w:highlight w:val="yellow"/>
        </w:rPr>
        <w:t>A n</w:t>
      </w:r>
      <w:r>
        <w:rPr>
          <w:highlight w:val="yellow"/>
        </w:rPr>
        <w:t>o</w:t>
      </w:r>
      <w:proofErr w:type="gramEnd"/>
      <w:r>
        <w:rPr>
          <w:highlight w:val="yellow"/>
        </w:rPr>
        <w:t xml:space="preserve"> one child policy.</w:t>
      </w:r>
      <w:r w:rsidRPr="00BF517E">
        <w:rPr>
          <w:highlight w:val="yellow"/>
        </w:rPr>
        <w:t>]</w:t>
      </w:r>
    </w:p>
    <w:p w14:paraId="16058AF7" w14:textId="77777777" w:rsidR="0096493A" w:rsidRDefault="0096493A" w:rsidP="0096493A">
      <w:r w:rsidRPr="00BE5736">
        <w:rPr>
          <w:highlight w:val="yellow"/>
        </w:rPr>
        <w:t>At 2063.14, Clause 10.50 has only one child clause (10.50.1). Should “10.50.1” clause title be deleted?</w:t>
      </w:r>
      <w:r>
        <w:t xml:space="preserve"> </w:t>
      </w:r>
    </w:p>
    <w:p w14:paraId="6DB0D635" w14:textId="77777777" w:rsidR="0096493A" w:rsidRPr="00124A89" w:rsidRDefault="0096493A" w:rsidP="0096493A">
      <w:pPr>
        <w:pBdr>
          <w:top w:val="single" w:sz="4" w:space="1" w:color="auto"/>
          <w:left w:val="single" w:sz="4" w:space="4" w:color="auto"/>
          <w:bottom w:val="single" w:sz="4" w:space="1" w:color="auto"/>
          <w:right w:val="single" w:sz="4" w:space="4" w:color="auto"/>
        </w:pBdr>
        <w:autoSpaceDE w:val="0"/>
        <w:autoSpaceDN w:val="0"/>
        <w:adjustRightInd w:val="0"/>
        <w:rPr>
          <w:rFonts w:ascii="Arial-BoldMT" w:eastAsia="Arial-BoldMT" w:cs="Arial-BoldMT"/>
          <w:b/>
          <w:bCs/>
          <w:color w:val="218B21"/>
          <w:szCs w:val="22"/>
          <w:lang w:val="en-US"/>
        </w:rPr>
      </w:pPr>
      <w:r w:rsidRPr="00124A89">
        <w:rPr>
          <w:rFonts w:ascii="Arial-BoldMT" w:eastAsia="Arial-BoldMT" w:cs="Arial-BoldMT"/>
          <w:b/>
          <w:bCs/>
          <w:color w:val="000000"/>
          <w:szCs w:val="22"/>
          <w:lang w:val="en-US"/>
        </w:rPr>
        <w:t>10.50 Sync frame operation</w:t>
      </w:r>
    </w:p>
    <w:p w14:paraId="34169D1A" w14:textId="77777777" w:rsidR="0096493A" w:rsidRPr="00124A89" w:rsidRDefault="0096493A" w:rsidP="0096493A">
      <w:pPr>
        <w:pBdr>
          <w:top w:val="single" w:sz="4" w:space="1" w:color="auto"/>
          <w:left w:val="single" w:sz="4" w:space="4" w:color="auto"/>
          <w:bottom w:val="single" w:sz="4" w:space="1" w:color="auto"/>
          <w:right w:val="single" w:sz="4" w:space="4" w:color="auto"/>
        </w:pBdr>
        <w:rPr>
          <w:rFonts w:ascii="Arial-BoldMT" w:eastAsia="Arial-BoldMT" w:cs="Arial-BoldMT"/>
          <w:b/>
          <w:bCs/>
          <w:color w:val="000000"/>
          <w:sz w:val="20"/>
          <w:lang w:val="en-US"/>
        </w:rPr>
      </w:pPr>
      <w:r w:rsidRPr="00124A89">
        <w:rPr>
          <w:rFonts w:ascii="Arial-BoldMT" w:eastAsia="Arial-BoldMT" w:cs="Arial-BoldMT"/>
          <w:b/>
          <w:bCs/>
          <w:color w:val="000000"/>
          <w:sz w:val="20"/>
          <w:lang w:val="en-US"/>
        </w:rPr>
        <w:t>10.50.1 Sync frame transmission procedure for uplink traffic</w:t>
      </w:r>
    </w:p>
    <w:p w14:paraId="6295AD02" w14:textId="77777777" w:rsidR="0096493A" w:rsidRDefault="0096493A" w:rsidP="0096493A">
      <w:pPr>
        <w:rPr>
          <w:lang w:val="en-US"/>
        </w:rPr>
      </w:pPr>
    </w:p>
    <w:p w14:paraId="2CB42AAD" w14:textId="77777777" w:rsidR="0096493A" w:rsidRDefault="0096493A" w:rsidP="0096493A">
      <w:r w:rsidRPr="00ED76D8">
        <w:rPr>
          <w:highlight w:val="yellow"/>
        </w:rPr>
        <w:t>At 3369.22, clause 23.3.9.11 has only one child clause 23.3.9.11.1. Should 23.3.9.11 clause title be deleted?</w:t>
      </w:r>
      <w:r>
        <w:t xml:space="preserve"> </w:t>
      </w:r>
    </w:p>
    <w:p w14:paraId="16D5EDB7" w14:textId="77777777" w:rsidR="0096493A" w:rsidRDefault="0096493A" w:rsidP="0096493A">
      <w:pPr>
        <w:pBdr>
          <w:top w:val="single" w:sz="4" w:space="1" w:color="auto"/>
          <w:left w:val="single" w:sz="4" w:space="4" w:color="auto"/>
          <w:bottom w:val="single" w:sz="4" w:space="1" w:color="auto"/>
          <w:right w:val="single" w:sz="4" w:space="4" w:color="auto"/>
        </w:pBdr>
        <w:autoSpaceDE w:val="0"/>
        <w:autoSpaceDN w:val="0"/>
        <w:adjustRightInd w:val="0"/>
        <w:rPr>
          <w:rFonts w:ascii="Arial-BoldMT" w:eastAsia="Arial-BoldMT" w:cs="Arial-BoldMT"/>
          <w:b/>
          <w:bCs/>
          <w:sz w:val="20"/>
          <w:lang w:val="en-US"/>
        </w:rPr>
      </w:pPr>
      <w:r>
        <w:rPr>
          <w:rFonts w:ascii="Arial-BoldMT" w:eastAsia="Arial-BoldMT" w:cs="Arial-BoldMT"/>
          <w:b/>
          <w:bCs/>
          <w:sz w:val="20"/>
          <w:lang w:val="en-US"/>
        </w:rPr>
        <w:t>23.3.9.11 OFDM modulation</w:t>
      </w:r>
    </w:p>
    <w:p w14:paraId="280D482B" w14:textId="77777777" w:rsidR="0096493A" w:rsidRDefault="0096493A" w:rsidP="0096493A">
      <w:pPr>
        <w:pBdr>
          <w:top w:val="single" w:sz="4" w:space="1" w:color="auto"/>
          <w:left w:val="single" w:sz="4" w:space="4" w:color="auto"/>
          <w:bottom w:val="single" w:sz="4" w:space="1" w:color="auto"/>
          <w:right w:val="single" w:sz="4" w:space="4" w:color="auto"/>
        </w:pBdr>
        <w:rPr>
          <w:rFonts w:ascii="Arial-BoldMT" w:eastAsia="Arial-BoldMT" w:cs="Arial-BoldMT"/>
          <w:b/>
          <w:bCs/>
          <w:sz w:val="20"/>
          <w:lang w:val="en-US"/>
        </w:rPr>
      </w:pPr>
      <w:r>
        <w:rPr>
          <w:rFonts w:ascii="Arial-BoldMT" w:eastAsia="Arial-BoldMT" w:cs="Arial-BoldMT"/>
          <w:b/>
          <w:bCs/>
          <w:sz w:val="20"/>
          <w:lang w:val="en-US"/>
        </w:rPr>
        <w:t>23.3.9.11.1 Transmission in S1G format</w:t>
      </w:r>
    </w:p>
    <w:p w14:paraId="2096666D" w14:textId="77777777" w:rsidR="0096493A" w:rsidRDefault="0096493A" w:rsidP="0096493A">
      <w:pPr>
        <w:rPr>
          <w:rFonts w:ascii="Arial-BoldMT" w:eastAsia="Arial-BoldMT" w:cs="Arial-BoldMT"/>
          <w:b/>
          <w:bCs/>
          <w:sz w:val="20"/>
          <w:lang w:val="en-US"/>
        </w:rPr>
      </w:pPr>
    </w:p>
    <w:p w14:paraId="44E41E0B" w14:textId="77777777" w:rsidR="0096493A" w:rsidRPr="00FD19EF" w:rsidRDefault="0096493A" w:rsidP="0096493A">
      <w:pPr>
        <w:rPr>
          <w:rFonts w:ascii="Arial-BoldMT" w:eastAsia="Arial-BoldMT" w:cs="Arial-BoldMT"/>
          <w:bCs/>
          <w:sz w:val="20"/>
          <w:lang w:val="en-US"/>
        </w:rPr>
      </w:pPr>
      <w:r w:rsidRPr="00FD19EF">
        <w:rPr>
          <w:rFonts w:ascii="Arial-BoldMT" w:eastAsia="Arial-BoldMT" w:cs="Arial-BoldMT"/>
          <w:bCs/>
          <w:sz w:val="20"/>
          <w:highlight w:val="yellow"/>
          <w:lang w:val="en-US"/>
        </w:rPr>
        <w:t xml:space="preserve">At 3521.44, clause 25.13 has </w:t>
      </w:r>
      <w:proofErr w:type="spellStart"/>
      <w:r w:rsidRPr="00FD19EF">
        <w:rPr>
          <w:rFonts w:ascii="Arial-BoldMT" w:eastAsia="Arial-BoldMT" w:cs="Arial-BoldMT"/>
          <w:bCs/>
          <w:sz w:val="20"/>
          <w:highlight w:val="yellow"/>
          <w:lang w:val="en-US"/>
        </w:rPr>
        <w:t>onlu</w:t>
      </w:r>
      <w:proofErr w:type="spellEnd"/>
      <w:r w:rsidRPr="00FD19EF">
        <w:rPr>
          <w:rFonts w:ascii="Arial-BoldMT" w:eastAsia="Arial-BoldMT" w:cs="Arial-BoldMT"/>
          <w:bCs/>
          <w:sz w:val="20"/>
          <w:highlight w:val="yellow"/>
          <w:lang w:val="en-US"/>
        </w:rPr>
        <w:t xml:space="preserve"> one child clause, 25.13.1. Should 25.13.1 clause title be deleted?</w:t>
      </w:r>
      <w:r w:rsidRPr="00FD19EF">
        <w:rPr>
          <w:rFonts w:ascii="Arial-BoldMT" w:eastAsia="Arial-BoldMT" w:cs="Arial-BoldMT"/>
          <w:bCs/>
          <w:sz w:val="20"/>
          <w:lang w:val="en-US"/>
        </w:rPr>
        <w:t xml:space="preserve"> </w:t>
      </w:r>
    </w:p>
    <w:p w14:paraId="7E61598B" w14:textId="77777777" w:rsidR="0096493A" w:rsidRDefault="0096493A" w:rsidP="0096493A">
      <w:pPr>
        <w:pBdr>
          <w:top w:val="single" w:sz="4" w:space="1" w:color="auto"/>
          <w:left w:val="single" w:sz="4" w:space="4" w:color="auto"/>
          <w:bottom w:val="single" w:sz="4" w:space="1" w:color="auto"/>
          <w:right w:val="single" w:sz="4" w:space="4" w:color="auto"/>
        </w:pBdr>
        <w:autoSpaceDE w:val="0"/>
        <w:autoSpaceDN w:val="0"/>
        <w:adjustRightInd w:val="0"/>
        <w:rPr>
          <w:rFonts w:ascii="Arial-BoldMT" w:eastAsia="Arial-BoldMT" w:cs="Arial-BoldMT"/>
          <w:b/>
          <w:bCs/>
          <w:szCs w:val="22"/>
          <w:lang w:val="en-US"/>
        </w:rPr>
      </w:pPr>
      <w:r>
        <w:rPr>
          <w:rFonts w:ascii="Arial-BoldMT" w:eastAsia="Arial-BoldMT" w:cs="Arial-BoldMT"/>
          <w:b/>
          <w:bCs/>
          <w:szCs w:val="22"/>
          <w:lang w:val="en-US"/>
        </w:rPr>
        <w:t>25.13 Receive procedure</w:t>
      </w:r>
    </w:p>
    <w:p w14:paraId="77B5299F" w14:textId="77777777" w:rsidR="0096493A" w:rsidRPr="00ED76D8" w:rsidRDefault="0096493A" w:rsidP="0096493A">
      <w:pPr>
        <w:pBdr>
          <w:top w:val="single" w:sz="4" w:space="1" w:color="auto"/>
          <w:left w:val="single" w:sz="4" w:space="4" w:color="auto"/>
          <w:bottom w:val="single" w:sz="4" w:space="1" w:color="auto"/>
          <w:right w:val="single" w:sz="4" w:space="4" w:color="auto"/>
        </w:pBdr>
      </w:pPr>
      <w:r>
        <w:rPr>
          <w:rFonts w:ascii="Arial-BoldMT" w:eastAsia="Arial-BoldMT" w:cs="Arial-BoldMT"/>
          <w:b/>
          <w:bCs/>
          <w:sz w:val="20"/>
          <w:lang w:val="en-US"/>
        </w:rPr>
        <w:t>25.13.1 SC mode receive procedure</w:t>
      </w:r>
    </w:p>
    <w:p w14:paraId="7C0AA9FA" w14:textId="77777777" w:rsidR="0096493A" w:rsidRDefault="0096493A" w:rsidP="0096493A"/>
    <w:p w14:paraId="0359DEB9" w14:textId="4378DF5B" w:rsidR="0096493A" w:rsidRPr="00FD19EF" w:rsidRDefault="0096493A" w:rsidP="0096493A">
      <w:pPr>
        <w:rPr>
          <w:rFonts w:ascii="Arial-BoldMT" w:eastAsia="Arial-BoldMT" w:cs="Arial-BoldMT"/>
          <w:bCs/>
          <w:sz w:val="20"/>
          <w:lang w:val="en-US"/>
        </w:rPr>
      </w:pPr>
      <w:r w:rsidRPr="00FD19EF">
        <w:rPr>
          <w:rFonts w:ascii="Arial-BoldMT" w:eastAsia="Arial-BoldMT" w:cs="Arial-BoldMT"/>
          <w:bCs/>
          <w:sz w:val="20"/>
          <w:highlight w:val="yellow"/>
          <w:lang w:val="en-US"/>
        </w:rPr>
        <w:t xml:space="preserve">At </w:t>
      </w:r>
      <w:r>
        <w:rPr>
          <w:rFonts w:ascii="Arial-BoldMT" w:eastAsia="Arial-BoldMT" w:cs="Arial-BoldMT"/>
          <w:bCs/>
          <w:sz w:val="20"/>
          <w:highlight w:val="yellow"/>
          <w:lang w:val="en-US"/>
        </w:rPr>
        <w:t>4573</w:t>
      </w:r>
      <w:r w:rsidRPr="00FD19EF">
        <w:rPr>
          <w:rFonts w:ascii="Arial-BoldMT" w:eastAsia="Arial-BoldMT" w:cs="Arial-BoldMT"/>
          <w:bCs/>
          <w:sz w:val="20"/>
          <w:highlight w:val="yellow"/>
          <w:lang w:val="en-US"/>
        </w:rPr>
        <w:t>.</w:t>
      </w:r>
      <w:r>
        <w:rPr>
          <w:rFonts w:ascii="Arial-BoldMT" w:eastAsia="Arial-BoldMT" w:cs="Arial-BoldMT"/>
          <w:bCs/>
          <w:sz w:val="20"/>
          <w:highlight w:val="yellow"/>
          <w:lang w:val="en-US"/>
        </w:rPr>
        <w:t xml:space="preserve">53, clause S.2 has </w:t>
      </w:r>
      <w:proofErr w:type="spellStart"/>
      <w:r>
        <w:rPr>
          <w:rFonts w:ascii="Arial-BoldMT" w:eastAsia="Arial-BoldMT" w:cs="Arial-BoldMT"/>
          <w:bCs/>
          <w:sz w:val="20"/>
          <w:highlight w:val="yellow"/>
          <w:lang w:val="en-US"/>
        </w:rPr>
        <w:t>onlY</w:t>
      </w:r>
      <w:proofErr w:type="spellEnd"/>
      <w:r>
        <w:rPr>
          <w:rFonts w:ascii="Arial-BoldMT" w:eastAsia="Arial-BoldMT" w:cs="Arial-BoldMT"/>
          <w:bCs/>
          <w:sz w:val="20"/>
          <w:highlight w:val="yellow"/>
          <w:lang w:val="en-US"/>
        </w:rPr>
        <w:t xml:space="preserve"> one child clause, S.2.1</w:t>
      </w:r>
      <w:r w:rsidRPr="00FD19EF">
        <w:rPr>
          <w:rFonts w:ascii="Arial-BoldMT" w:eastAsia="Arial-BoldMT" w:cs="Arial-BoldMT"/>
          <w:bCs/>
          <w:sz w:val="20"/>
          <w:highlight w:val="yellow"/>
          <w:lang w:val="en-US"/>
        </w:rPr>
        <w:t xml:space="preserve">. Should </w:t>
      </w:r>
      <w:r>
        <w:rPr>
          <w:rFonts w:ascii="Arial-BoldMT" w:eastAsia="Arial-BoldMT" w:cs="Arial-BoldMT"/>
          <w:bCs/>
          <w:sz w:val="20"/>
          <w:highlight w:val="yellow"/>
          <w:lang w:val="en-US"/>
        </w:rPr>
        <w:t xml:space="preserve">S.2.1 </w:t>
      </w:r>
      <w:r w:rsidRPr="00FD19EF">
        <w:rPr>
          <w:rFonts w:ascii="Arial-BoldMT" w:eastAsia="Arial-BoldMT" w:cs="Arial-BoldMT"/>
          <w:bCs/>
          <w:sz w:val="20"/>
          <w:highlight w:val="yellow"/>
          <w:lang w:val="en-US"/>
        </w:rPr>
        <w:t>clause title be deleted?</w:t>
      </w:r>
      <w:r w:rsidRPr="00FD19EF">
        <w:rPr>
          <w:rFonts w:ascii="Arial-BoldMT" w:eastAsia="Arial-BoldMT" w:cs="Arial-BoldMT"/>
          <w:bCs/>
          <w:sz w:val="20"/>
          <w:lang w:val="en-US"/>
        </w:rPr>
        <w:t xml:space="preserve"> </w:t>
      </w:r>
    </w:p>
    <w:p w14:paraId="42CFD474" w14:textId="77777777" w:rsidR="0096493A" w:rsidRDefault="0096493A" w:rsidP="0096493A">
      <w:pPr>
        <w:pBdr>
          <w:top w:val="single" w:sz="4" w:space="1" w:color="auto"/>
          <w:left w:val="single" w:sz="4" w:space="4" w:color="auto"/>
          <w:bottom w:val="single" w:sz="4" w:space="1" w:color="auto"/>
          <w:right w:val="single" w:sz="4" w:space="4" w:color="auto"/>
        </w:pBdr>
        <w:autoSpaceDE w:val="0"/>
        <w:autoSpaceDN w:val="0"/>
        <w:adjustRightInd w:val="0"/>
        <w:rPr>
          <w:rFonts w:ascii="Arial-BoldMT" w:eastAsia="Arial-BoldMT" w:cs="Arial-BoldMT"/>
          <w:b/>
          <w:bCs/>
          <w:sz w:val="20"/>
          <w:lang w:val="en-US"/>
        </w:rPr>
      </w:pPr>
      <w:r>
        <w:rPr>
          <w:rFonts w:ascii="Arial-BoldMT" w:eastAsia="Arial-BoldMT" w:cs="Arial-BoldMT"/>
          <w:b/>
          <w:bCs/>
          <w:sz w:val="24"/>
          <w:szCs w:val="24"/>
          <w:lang w:val="en-US"/>
        </w:rPr>
        <w:t xml:space="preserve">S.2 </w:t>
      </w:r>
      <w:r>
        <w:rPr>
          <w:rFonts w:ascii="Arial-BoldMT" w:eastAsia="Arial-BoldMT" w:cs="Arial-BoldMT"/>
          <w:b/>
          <w:bCs/>
          <w:sz w:val="20"/>
          <w:lang w:val="en-US"/>
        </w:rPr>
        <w:t>Operational considerations for interworking</w:t>
      </w:r>
    </w:p>
    <w:p w14:paraId="31160F62" w14:textId="3A165137" w:rsidR="0096493A" w:rsidRDefault="0096493A" w:rsidP="0096493A">
      <w:pPr>
        <w:pBdr>
          <w:top w:val="single" w:sz="4" w:space="1" w:color="auto"/>
          <w:left w:val="single" w:sz="4" w:space="4" w:color="auto"/>
          <w:bottom w:val="single" w:sz="4" w:space="1" w:color="auto"/>
          <w:right w:val="single" w:sz="4" w:space="4" w:color="auto"/>
        </w:pBdr>
      </w:pPr>
      <w:r>
        <w:rPr>
          <w:rFonts w:ascii="Arial-BoldMT" w:eastAsia="Arial-BoldMT" w:cs="Arial-BoldMT"/>
          <w:b/>
          <w:bCs/>
          <w:szCs w:val="22"/>
          <w:lang w:val="en-US"/>
        </w:rPr>
        <w:t>S.2.1 Formation and maintenance of the IEEE 802.1D spanning tree</w:t>
      </w:r>
    </w:p>
    <w:p w14:paraId="09E4F07C" w14:textId="77777777" w:rsidR="0096493A" w:rsidRDefault="0096493A" w:rsidP="00FD19EF"/>
    <w:p w14:paraId="59EE6535" w14:textId="77777777" w:rsidR="00FD19EF" w:rsidRDefault="00FD19EF" w:rsidP="00FD19EF"/>
    <w:p w14:paraId="7B8DB0B0" w14:textId="77777777" w:rsidR="00FD19EF" w:rsidRDefault="00FD19EF" w:rsidP="00AE4859"/>
    <w:p w14:paraId="78EA9986" w14:textId="48BDE57C" w:rsidR="00416ADB" w:rsidRDefault="00416ADB" w:rsidP="00416ADB">
      <w:pPr>
        <w:pStyle w:val="Heading3"/>
      </w:pPr>
      <w:r>
        <w:t>Style Guide 2.17 – Abbreviations</w:t>
      </w:r>
    </w:p>
    <w:p w14:paraId="63AB5B7E" w14:textId="3FE1EB3E" w:rsidR="00091616" w:rsidRPr="00091616" w:rsidRDefault="00091616" w:rsidP="00091616">
      <w:r>
        <w:t>Peter</w:t>
      </w:r>
    </w:p>
    <w:p w14:paraId="38199AB7" w14:textId="620278D0" w:rsidR="00416ADB" w:rsidRDefault="00416ADB" w:rsidP="00416ADB">
      <w:pPr>
        <w:pStyle w:val="Heading3"/>
      </w:pPr>
      <w:r>
        <w:t>Style Guide 2.18 – Format for code/pseudocode</w:t>
      </w:r>
    </w:p>
    <w:p w14:paraId="13E1A26D" w14:textId="590A926C" w:rsidR="00416ADB" w:rsidRPr="00416ADB" w:rsidRDefault="00091616" w:rsidP="00416ADB">
      <w:r>
        <w:t>Menzo</w:t>
      </w:r>
    </w:p>
    <w:p w14:paraId="7D28C706" w14:textId="4A5997AE" w:rsidR="00CA0519" w:rsidRDefault="00CA0519" w:rsidP="00CA0519">
      <w:pPr>
        <w:pStyle w:val="Heading3"/>
      </w:pPr>
      <w:r>
        <w:t>Style guide 3</w:t>
      </w:r>
      <w:r w:rsidR="00416ADB">
        <w:t xml:space="preserve"> – Style applicable to specific Clauses</w:t>
      </w:r>
    </w:p>
    <w:p w14:paraId="6A1CB910" w14:textId="110452D4" w:rsidR="00416ADB" w:rsidRDefault="00416ADB" w:rsidP="00416ADB">
      <w:pPr>
        <w:pStyle w:val="Heading4"/>
      </w:pPr>
      <w:r>
        <w:t>Definitions (Clause 3)</w:t>
      </w:r>
    </w:p>
    <w:p w14:paraId="6C97E4E0" w14:textId="11127B5F" w:rsidR="00091616" w:rsidRDefault="00091616" w:rsidP="00091616">
      <w:proofErr w:type="spellStart"/>
      <w:r>
        <w:t>Bahar</w:t>
      </w:r>
      <w:proofErr w:type="spellEnd"/>
    </w:p>
    <w:p w14:paraId="501FA360" w14:textId="12D81893" w:rsidR="00416ADB" w:rsidRDefault="00416ADB" w:rsidP="00416ADB">
      <w:pPr>
        <w:pStyle w:val="Heading4"/>
      </w:pPr>
      <w:r>
        <w:t>General Description (Clause 4)</w:t>
      </w:r>
    </w:p>
    <w:p w14:paraId="132D11CB" w14:textId="67316260" w:rsidR="00091616" w:rsidRDefault="00091616" w:rsidP="00091616">
      <w:proofErr w:type="spellStart"/>
      <w:r>
        <w:t>Bahar</w:t>
      </w:r>
      <w:proofErr w:type="spellEnd"/>
    </w:p>
    <w:p w14:paraId="61D065A3" w14:textId="10C7012F" w:rsidR="00416ADB" w:rsidRDefault="00416ADB" w:rsidP="00416ADB">
      <w:pPr>
        <w:pStyle w:val="Heading4"/>
      </w:pPr>
      <w:r>
        <w:t>Frame formats (Clause 9)</w:t>
      </w:r>
    </w:p>
    <w:p w14:paraId="05A01E77" w14:textId="02946D2D" w:rsidR="00091616" w:rsidRDefault="00091616" w:rsidP="00091616">
      <w:r>
        <w:t>Carol</w:t>
      </w:r>
    </w:p>
    <w:p w14:paraId="78B6941F" w14:textId="77777777" w:rsidR="00ED655A" w:rsidRDefault="00ED655A" w:rsidP="00ED655A">
      <w:r>
        <w:t xml:space="preserve">9.3.1.7.3, page 822, figure 9-37 is splitting a paragraph </w:t>
      </w:r>
    </w:p>
    <w:p w14:paraId="0F5D59BB" w14:textId="77777777" w:rsidR="00ED655A" w:rsidRDefault="00ED655A" w:rsidP="00ED655A"/>
    <w:p w14:paraId="0B482724" w14:textId="77777777" w:rsidR="00ED655A" w:rsidRDefault="00ED655A" w:rsidP="00ED655A">
      <w:r>
        <w:t xml:space="preserve"> 9.4.2.20.7, page 1010, Table 9-108 breaks apart a paragraph</w:t>
      </w:r>
    </w:p>
    <w:p w14:paraId="6A123923" w14:textId="77777777" w:rsidR="00ED655A" w:rsidRDefault="00ED655A" w:rsidP="00ED655A"/>
    <w:p w14:paraId="5826E23C" w14:textId="77777777" w:rsidR="00ED655A" w:rsidRDefault="00ED655A" w:rsidP="00ED655A">
      <w:r>
        <w:t xml:space="preserve"> 9.4.2.20.19, page 1032, Table 9-108 breaks apart a paragraph</w:t>
      </w:r>
    </w:p>
    <w:p w14:paraId="66C1EE90" w14:textId="77777777" w:rsidR="00ED655A" w:rsidRDefault="00ED655A" w:rsidP="00ED655A"/>
    <w:p w14:paraId="38E9F131" w14:textId="77777777" w:rsidR="00ED655A" w:rsidRDefault="00ED655A" w:rsidP="00ED655A">
      <w:r>
        <w:t xml:space="preserve"> 9.4.2.30, page 1118, Figure 9-306, Octets label is distorted.</w:t>
      </w:r>
    </w:p>
    <w:p w14:paraId="01D6A757" w14:textId="77777777" w:rsidR="00ED655A" w:rsidRDefault="00ED655A" w:rsidP="00ED655A"/>
    <w:p w14:paraId="22DE7379" w14:textId="77777777" w:rsidR="00ED655A" w:rsidRDefault="00ED655A" w:rsidP="00ED655A">
      <w:r>
        <w:t xml:space="preserve"> 9.4.2.30, page 1121, Paragraph lines 46-60 should be broken up to put a sentence above each referenced figure. Also for page 1123, paragraph lines 34-44</w:t>
      </w:r>
    </w:p>
    <w:p w14:paraId="4B00ABA5" w14:textId="77777777" w:rsidR="00ED655A" w:rsidRDefault="00ED655A" w:rsidP="00ED655A"/>
    <w:p w14:paraId="73C5BCBE" w14:textId="77777777" w:rsidR="00ED655A" w:rsidRDefault="00ED655A" w:rsidP="00ED655A">
      <w:r>
        <w:t xml:space="preserve"> 9.4.2.40, pages 1136-1137, Equation and Figure are out of order on the page.</w:t>
      </w:r>
    </w:p>
    <w:p w14:paraId="03E6C322" w14:textId="77777777" w:rsidR="00ED655A" w:rsidRDefault="00ED655A" w:rsidP="00ED655A"/>
    <w:p w14:paraId="46D89770" w14:textId="77777777" w:rsidR="00ED655A" w:rsidRDefault="00ED655A" w:rsidP="00ED655A">
      <w:r>
        <w:t xml:space="preserve"> 9.4.2.92, pages 1236-1237, table 9-237 is out of place in the middle of the description of the table</w:t>
      </w:r>
    </w:p>
    <w:p w14:paraId="7E368457" w14:textId="77777777" w:rsidR="00ED655A" w:rsidRDefault="00ED655A" w:rsidP="00ED655A"/>
    <w:p w14:paraId="0C8009F3" w14:textId="77777777" w:rsidR="00ED655A" w:rsidRDefault="00ED655A" w:rsidP="00ED655A">
      <w:r>
        <w:t xml:space="preserve"> 9.4.2.142.2, pages 1300-1301, table 9-267 is in the next   but refers to this section</w:t>
      </w:r>
    </w:p>
    <w:p w14:paraId="270A6AFF" w14:textId="77777777" w:rsidR="00ED655A" w:rsidRDefault="00ED655A" w:rsidP="00ED655A"/>
    <w:p w14:paraId="55B7898F" w14:textId="77777777" w:rsidR="00ED655A" w:rsidRDefault="00ED655A" w:rsidP="00ED655A">
      <w:r>
        <w:t xml:space="preserve"> 9.4.2.177, pages 1346-1347, table 9-289 is out of place, breaking apart a paragraph</w:t>
      </w:r>
    </w:p>
    <w:p w14:paraId="7D251361" w14:textId="77777777" w:rsidR="00ED655A" w:rsidRDefault="00ED655A" w:rsidP="00ED655A"/>
    <w:p w14:paraId="126567AD" w14:textId="77777777" w:rsidR="00ED655A" w:rsidRDefault="00ED655A" w:rsidP="00ED655A">
      <w:r>
        <w:t xml:space="preserve"> 9.9.2.6.2, pages 1678-1688, figure 9-983 is splitting a paragraph</w:t>
      </w:r>
    </w:p>
    <w:p w14:paraId="57472001" w14:textId="77777777" w:rsidR="00ED655A" w:rsidRDefault="00ED655A" w:rsidP="00ED655A"/>
    <w:p w14:paraId="5EA39D21" w14:textId="77777777" w:rsidR="00ED655A" w:rsidRDefault="00ED655A" w:rsidP="00ED655A">
      <w:r>
        <w:t>Table 9-83, page 955, line 8 “(see requirements R1 and R2)”</w:t>
      </w:r>
    </w:p>
    <w:p w14:paraId="45CFE1DD" w14:textId="77777777" w:rsidR="00ED655A" w:rsidRDefault="00ED655A" w:rsidP="00ED655A">
      <w:proofErr w:type="gramStart"/>
      <w:r>
        <w:t>should</w:t>
      </w:r>
      <w:proofErr w:type="gramEnd"/>
      <w:r>
        <w:t xml:space="preserve"> be “(see notes NSS1 and NSS2)”</w:t>
      </w:r>
    </w:p>
    <w:p w14:paraId="5318C42F" w14:textId="77777777" w:rsidR="00ED655A" w:rsidRDefault="00ED655A" w:rsidP="00ED655A"/>
    <w:p w14:paraId="782B244D" w14:textId="77777777" w:rsidR="00ED655A" w:rsidRDefault="00ED655A" w:rsidP="00ED655A">
      <w:r>
        <w:t xml:space="preserve">Table 9-83, page 955, </w:t>
      </w:r>
      <w:proofErr w:type="gramStart"/>
      <w:r>
        <w:t>line</w:t>
      </w:r>
      <w:proofErr w:type="gramEnd"/>
      <w:r>
        <w:t xml:space="preserve"> 36 “</w:t>
      </w:r>
      <w:r w:rsidRPr="00927F17">
        <w:t>R1: NSS support shall be rounded down to the nearest integer.</w:t>
      </w:r>
      <w:r>
        <w:t>”</w:t>
      </w:r>
    </w:p>
    <w:p w14:paraId="2A1C8706" w14:textId="77777777" w:rsidR="00ED655A" w:rsidRDefault="00ED655A" w:rsidP="00ED655A">
      <w:proofErr w:type="gramStart"/>
      <w:r>
        <w:t>should</w:t>
      </w:r>
      <w:proofErr w:type="gramEnd"/>
      <w:r>
        <w:t xml:space="preserve"> be “NSS</w:t>
      </w:r>
      <w:r w:rsidRPr="00927F17">
        <w:t xml:space="preserve">1: NSS support </w:t>
      </w:r>
      <w:r>
        <w:t>is</w:t>
      </w:r>
      <w:r w:rsidRPr="00927F17">
        <w:t xml:space="preserve"> rounded down to the nearest integer.</w:t>
      </w:r>
      <w:r>
        <w:t>”</w:t>
      </w:r>
    </w:p>
    <w:p w14:paraId="2374BE22" w14:textId="77777777" w:rsidR="00ED655A" w:rsidRDefault="00ED655A" w:rsidP="00ED655A"/>
    <w:p w14:paraId="50AEE6BB" w14:textId="77777777" w:rsidR="00ED655A" w:rsidRDefault="00ED655A" w:rsidP="00ED655A">
      <w:r>
        <w:t xml:space="preserve">Table 9-83, page 955, </w:t>
      </w:r>
      <w:proofErr w:type="gramStart"/>
      <w:r>
        <w:t>line</w:t>
      </w:r>
      <w:proofErr w:type="gramEnd"/>
      <w:r>
        <w:t xml:space="preserve"> 37 “</w:t>
      </w:r>
      <w:r w:rsidRPr="00927F17">
        <w:t>R2: The maximum NSS support shall be 8.</w:t>
      </w:r>
      <w:r>
        <w:t>”</w:t>
      </w:r>
    </w:p>
    <w:p w14:paraId="60D67F9B" w14:textId="77777777" w:rsidR="00ED655A" w:rsidRDefault="00ED655A" w:rsidP="00ED655A">
      <w:proofErr w:type="gramStart"/>
      <w:r>
        <w:t>should</w:t>
      </w:r>
      <w:proofErr w:type="gramEnd"/>
      <w:r>
        <w:t xml:space="preserve"> be “NSS</w:t>
      </w:r>
      <w:r w:rsidRPr="00927F17">
        <w:t>2: The maximum NSS support</w:t>
      </w:r>
      <w:r>
        <w:t>ed</w:t>
      </w:r>
      <w:r w:rsidRPr="00927F17">
        <w:t xml:space="preserve"> </w:t>
      </w:r>
      <w:r>
        <w:t>is</w:t>
      </w:r>
      <w:r w:rsidRPr="00927F17">
        <w:t xml:space="preserve"> 8.</w:t>
      </w:r>
      <w:r>
        <w:t>”</w:t>
      </w:r>
    </w:p>
    <w:p w14:paraId="1FEA37D3" w14:textId="77777777" w:rsidR="00ED655A" w:rsidRDefault="00ED655A" w:rsidP="00ED655A"/>
    <w:p w14:paraId="776C5D4F" w14:textId="77777777" w:rsidR="00ED655A" w:rsidRDefault="00ED655A" w:rsidP="00ED655A">
      <w:r>
        <w:t xml:space="preserve">9.4.2.127.5, page 1278, lines 52-54 “A STA that indicates support for MCSs with a data rate higher than the data rate of MCS 9.1 in the Maximum Extended SC </w:t>
      </w:r>
      <w:proofErr w:type="spellStart"/>
      <w:r>
        <w:t>Tx</w:t>
      </w:r>
      <w:proofErr w:type="spellEnd"/>
      <w:r>
        <w:t xml:space="preserve"> MCS subfield shall set the value of the Maximum SC </w:t>
      </w:r>
      <w:proofErr w:type="spellStart"/>
      <w:r>
        <w:t>Tx</w:t>
      </w:r>
      <w:proofErr w:type="spellEnd"/>
      <w:r>
        <w:t xml:space="preserve"> MCS subfield of the Supported MCS Set subfield to 12.”</w:t>
      </w:r>
    </w:p>
    <w:p w14:paraId="1344A0BB" w14:textId="77777777" w:rsidR="00ED655A" w:rsidRDefault="00ED655A" w:rsidP="00ED655A">
      <w:proofErr w:type="gramStart"/>
      <w:r>
        <w:t>should</w:t>
      </w:r>
      <w:proofErr w:type="gramEnd"/>
      <w:r>
        <w:t xml:space="preserve"> be “A STA that indicates support for MCSs with a data rate higher than the data rate of MCS 9.1 in the Maximum Extended SC </w:t>
      </w:r>
      <w:proofErr w:type="spellStart"/>
      <w:r>
        <w:t>Tx</w:t>
      </w:r>
      <w:proofErr w:type="spellEnd"/>
      <w:r>
        <w:t xml:space="preserve"> MCS subfield sets the value of the Maximum SC </w:t>
      </w:r>
      <w:proofErr w:type="spellStart"/>
      <w:r>
        <w:t>Tx</w:t>
      </w:r>
      <w:proofErr w:type="spellEnd"/>
      <w:r>
        <w:t xml:space="preserve"> MCS subfield of the Supported MCS Set subfield to 12.”</w:t>
      </w:r>
    </w:p>
    <w:p w14:paraId="4AD6D151" w14:textId="77777777" w:rsidR="00ED655A" w:rsidRDefault="00ED655A" w:rsidP="00ED655A"/>
    <w:p w14:paraId="2E28F0C9" w14:textId="77777777" w:rsidR="00ED655A" w:rsidRDefault="00ED655A" w:rsidP="00ED655A">
      <w:r>
        <w:t>9.4.2.127.5, page 1279, lines 4-7 “A STA that indicates support for MCSs with a data rate higher than the data rate of MCS 9.1 in the Maximum Extended SC Rx MCS subfield shall set the value of the Maximum SC Rx MCS subfield of the Supported MCS Set subfield to 12.”</w:t>
      </w:r>
    </w:p>
    <w:p w14:paraId="73AA191F" w14:textId="77777777" w:rsidR="00ED655A" w:rsidRDefault="00ED655A" w:rsidP="00ED655A">
      <w:proofErr w:type="gramStart"/>
      <w:r>
        <w:t>should</w:t>
      </w:r>
      <w:proofErr w:type="gramEnd"/>
      <w:r>
        <w:t xml:space="preserve"> be “A STA that indicates support for MCSs with a data rate higher than the data rate of MCS 9.1 in the Maximum Extended SC Rx MCS subfield sets the value of the Maximum SC Rx MCS subfield of the Supported MCS Set subfield to 12.”</w:t>
      </w:r>
    </w:p>
    <w:p w14:paraId="5F92ACC0" w14:textId="77777777" w:rsidR="00ED655A" w:rsidRDefault="00ED655A" w:rsidP="00ED655A"/>
    <w:p w14:paraId="18FA3092" w14:textId="77777777" w:rsidR="00ED655A" w:rsidRDefault="00ED655A" w:rsidP="00ED655A">
      <w:r>
        <w:t>Table 9-273, page 1319, line 8 “(see requirements R1 and R2)”</w:t>
      </w:r>
    </w:p>
    <w:p w14:paraId="51261D51" w14:textId="77777777" w:rsidR="00ED655A" w:rsidRDefault="00ED655A" w:rsidP="00ED655A">
      <w:proofErr w:type="gramStart"/>
      <w:r>
        <w:t>should</w:t>
      </w:r>
      <w:proofErr w:type="gramEnd"/>
      <w:r>
        <w:t xml:space="preserve"> be “(see notes NSS1 and NSS2)”</w:t>
      </w:r>
    </w:p>
    <w:p w14:paraId="3E3F82D2" w14:textId="77777777" w:rsidR="00ED655A" w:rsidRDefault="00ED655A" w:rsidP="00ED655A"/>
    <w:p w14:paraId="258A7653" w14:textId="77777777" w:rsidR="00ED655A" w:rsidRDefault="00ED655A" w:rsidP="00ED655A">
      <w:r>
        <w:t xml:space="preserve">Table 9-273, page 1319, </w:t>
      </w:r>
      <w:proofErr w:type="gramStart"/>
      <w:r>
        <w:t>line</w:t>
      </w:r>
      <w:proofErr w:type="gramEnd"/>
      <w:r>
        <w:t xml:space="preserve"> 23 “</w:t>
      </w:r>
      <w:r w:rsidRPr="00927F17">
        <w:t>R1: NSS support shall be rounded down to the nearest integer.</w:t>
      </w:r>
      <w:r>
        <w:t>”</w:t>
      </w:r>
    </w:p>
    <w:p w14:paraId="4BEA254B" w14:textId="77777777" w:rsidR="00ED655A" w:rsidRDefault="00ED655A" w:rsidP="00ED655A">
      <w:proofErr w:type="gramStart"/>
      <w:r>
        <w:t>should</w:t>
      </w:r>
      <w:proofErr w:type="gramEnd"/>
      <w:r>
        <w:t xml:space="preserve"> be “NSS</w:t>
      </w:r>
      <w:r w:rsidRPr="00927F17">
        <w:t xml:space="preserve">1: NSS support </w:t>
      </w:r>
      <w:r>
        <w:t>is</w:t>
      </w:r>
      <w:r w:rsidRPr="00927F17">
        <w:t xml:space="preserve"> rounded down to the nearest integer.</w:t>
      </w:r>
      <w:r>
        <w:t>”</w:t>
      </w:r>
    </w:p>
    <w:p w14:paraId="70A59199" w14:textId="77777777" w:rsidR="00ED655A" w:rsidRDefault="00ED655A" w:rsidP="00ED655A"/>
    <w:p w14:paraId="1ACF953E" w14:textId="77777777" w:rsidR="00ED655A" w:rsidRDefault="00ED655A" w:rsidP="00ED655A">
      <w:r>
        <w:t xml:space="preserve">Table 9-273, page 1319, </w:t>
      </w:r>
      <w:proofErr w:type="gramStart"/>
      <w:r>
        <w:t>line</w:t>
      </w:r>
      <w:proofErr w:type="gramEnd"/>
      <w:r>
        <w:t xml:space="preserve"> 24 “</w:t>
      </w:r>
      <w:r w:rsidRPr="00927F17">
        <w:t>R2: The maximum NSS support shall be 8.</w:t>
      </w:r>
      <w:r>
        <w:t>”</w:t>
      </w:r>
    </w:p>
    <w:p w14:paraId="289D2C57" w14:textId="77777777" w:rsidR="00ED655A" w:rsidRDefault="00ED655A" w:rsidP="00ED655A">
      <w:proofErr w:type="gramStart"/>
      <w:r>
        <w:t>should</w:t>
      </w:r>
      <w:proofErr w:type="gramEnd"/>
      <w:r>
        <w:t xml:space="preserve"> be “NSS</w:t>
      </w:r>
      <w:r w:rsidRPr="00927F17">
        <w:t>2: The maximum NSS support</w:t>
      </w:r>
      <w:r>
        <w:t>ed</w:t>
      </w:r>
      <w:r w:rsidRPr="00927F17">
        <w:t xml:space="preserve"> </w:t>
      </w:r>
      <w:r>
        <w:t>is</w:t>
      </w:r>
      <w:r w:rsidRPr="00927F17">
        <w:t xml:space="preserve"> 8.</w:t>
      </w:r>
      <w:r>
        <w:t>”</w:t>
      </w:r>
    </w:p>
    <w:p w14:paraId="1AA108D9" w14:textId="77777777" w:rsidR="00ED655A" w:rsidRDefault="00ED655A" w:rsidP="00091616"/>
    <w:p w14:paraId="48D908CE" w14:textId="7F86B37D" w:rsidR="00884880" w:rsidRDefault="00884880" w:rsidP="00091616">
      <w:r>
        <w:t>Carol may have additional findings here</w:t>
      </w:r>
    </w:p>
    <w:p w14:paraId="2EDD3E95" w14:textId="77777777" w:rsidR="00ED655A" w:rsidRDefault="00ED655A" w:rsidP="00091616"/>
    <w:p w14:paraId="3D85297D" w14:textId="6D89E5BE" w:rsidR="00416ADB" w:rsidRDefault="00416ADB" w:rsidP="00416ADB">
      <w:pPr>
        <w:pStyle w:val="Heading4"/>
      </w:pPr>
      <w:r>
        <w:t>SAP interfaces (Clause 6)</w:t>
      </w:r>
    </w:p>
    <w:p w14:paraId="0D13A5BC" w14:textId="45C9D5F1" w:rsidR="00091616" w:rsidRDefault="00091616" w:rsidP="00091616">
      <w:r>
        <w:t>Peter</w:t>
      </w:r>
    </w:p>
    <w:p w14:paraId="5E3F96AB" w14:textId="09BA9CDC" w:rsidR="00416ADB" w:rsidRDefault="00416ADB" w:rsidP="00416ADB">
      <w:pPr>
        <w:pStyle w:val="Heading4"/>
      </w:pPr>
      <w:r>
        <w:t>New top level clauses</w:t>
      </w:r>
    </w:p>
    <w:p w14:paraId="6B2164AD" w14:textId="216EB560" w:rsidR="00091616" w:rsidRDefault="00091616" w:rsidP="00091616">
      <w:r>
        <w:t>Peter (mostly 11ah, 11aj)</w:t>
      </w:r>
    </w:p>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4F63B1DF" w:rsidR="00091616" w:rsidRDefault="00091616" w:rsidP="00091616">
      <w:proofErr w:type="spellStart"/>
      <w:r>
        <w:t>Bahar</w:t>
      </w:r>
      <w:proofErr w:type="spellEnd"/>
    </w:p>
    <w:p w14:paraId="7682A5F0" w14:textId="2EE9EBCF" w:rsidR="00416ADB" w:rsidRDefault="00416ADB" w:rsidP="00416ADB">
      <w:pPr>
        <w:pStyle w:val="Heading4"/>
      </w:pPr>
      <w:r>
        <w:t>Annex B – PICS</w:t>
      </w:r>
    </w:p>
    <w:p w14:paraId="3EAB8783" w14:textId="57A0FEC0" w:rsidR="00091616" w:rsidRDefault="00091616" w:rsidP="00091616">
      <w:r>
        <w:lastRenderedPageBreak/>
        <w:t>Edward</w:t>
      </w:r>
    </w:p>
    <w:p w14:paraId="3E09CAE3" w14:textId="77777777" w:rsidR="008E0D29" w:rsidRDefault="008E0D29" w:rsidP="00091616"/>
    <w:p w14:paraId="18B93B49" w14:textId="55B1C36C" w:rsidR="008E0D29" w:rsidRDefault="008E0D29" w:rsidP="00091616">
      <w:r w:rsidRPr="008E0D29">
        <w:rPr>
          <w:highlight w:val="yellow"/>
        </w:rPr>
        <w:t xml:space="preserve">[Robert: For discussion: can PICS </w:t>
      </w:r>
      <w:r>
        <w:rPr>
          <w:highlight w:val="yellow"/>
        </w:rPr>
        <w:t>entries</w:t>
      </w:r>
      <w:r w:rsidRPr="008E0D29">
        <w:rPr>
          <w:highlight w:val="yellow"/>
        </w:rPr>
        <w:t xml:space="preserve"> be renumbered in an 802.11 revision</w:t>
      </w:r>
      <w:r>
        <w:rPr>
          <w:highlight w:val="yellow"/>
        </w:rPr>
        <w:t>, i.e., are the PICS entry names editorial</w:t>
      </w:r>
      <w:r w:rsidRPr="008E0D29">
        <w:rPr>
          <w:highlight w:val="yellow"/>
        </w:rPr>
        <w:t>? If yes, should we require contiguous numbering?</w:t>
      </w:r>
      <w:r>
        <w:rPr>
          <w:highlight w:val="yellow"/>
        </w:rPr>
        <w:t xml:space="preserve"> Field names are editorial but we might avoid changing a field name because it is present in existing implementations, sniffers, etc.</w:t>
      </w:r>
      <w:r w:rsidRPr="008E0D29">
        <w:rPr>
          <w:highlight w:val="yellow"/>
        </w:rPr>
        <w:t>]</w:t>
      </w:r>
    </w:p>
    <w:p w14:paraId="359A2090" w14:textId="77777777" w:rsidR="007B0A48" w:rsidRDefault="007B0A48" w:rsidP="007B0A48">
      <w:r>
        <w:t xml:space="preserve">[001] Do we still need CF2.3, CF3, CF5, and CF24?  We are no longer using number to </w:t>
      </w:r>
      <w:proofErr w:type="spellStart"/>
      <w:r>
        <w:t>enumate</w:t>
      </w:r>
      <w:proofErr w:type="spellEnd"/>
      <w:r>
        <w:t xml:space="preserve"> these CF entries.</w:t>
      </w:r>
    </w:p>
    <w:p w14:paraId="74E004A2" w14:textId="77777777" w:rsidR="007B0A48" w:rsidRDefault="007B0A48" w:rsidP="007B0A48">
      <w:r>
        <w:t xml:space="preserve">[002] </w:t>
      </w:r>
      <w:proofErr w:type="gramStart"/>
      <w:r>
        <w:t>At</w:t>
      </w:r>
      <w:proofErr w:type="gramEnd"/>
      <w:r>
        <w:t xml:space="preserve"> 3567.25, there is no PC4 defined.</w:t>
      </w:r>
    </w:p>
    <w:p w14:paraId="511EB043" w14:textId="77777777" w:rsidR="007B0A48" w:rsidRDefault="007B0A48" w:rsidP="007B0A48">
      <w:r>
        <w:t xml:space="preserve">[003] </w:t>
      </w:r>
      <w:proofErr w:type="gramStart"/>
      <w:r>
        <w:t>At</w:t>
      </w:r>
      <w:proofErr w:type="gramEnd"/>
      <w:r>
        <w:t xml:space="preserve"> 3567.29, there is no PC4 defined.</w:t>
      </w:r>
    </w:p>
    <w:p w14:paraId="215CEC75" w14:textId="77777777" w:rsidR="007B0A48" w:rsidRDefault="007B0A48" w:rsidP="007B0A48">
      <w:r>
        <w:t xml:space="preserve">[004] </w:t>
      </w:r>
      <w:proofErr w:type="gramStart"/>
      <w:r>
        <w:t>At</w:t>
      </w:r>
      <w:proofErr w:type="gramEnd"/>
      <w:r>
        <w:t xml:space="preserve"> 3567.33, there is no PC4 defined.</w:t>
      </w:r>
    </w:p>
    <w:p w14:paraId="04E8107C" w14:textId="77777777" w:rsidR="007B0A48" w:rsidRDefault="007B0A48" w:rsidP="007B0A48">
      <w:r>
        <w:t xml:space="preserve">[005] </w:t>
      </w:r>
      <w:proofErr w:type="gramStart"/>
      <w:r>
        <w:t>At</w:t>
      </w:r>
      <w:proofErr w:type="gramEnd"/>
      <w:r>
        <w:t xml:space="preserve"> 3567.37, there is no PC4.3 defined.</w:t>
      </w:r>
    </w:p>
    <w:p w14:paraId="55CD1F91" w14:textId="77777777" w:rsidR="007B0A48" w:rsidRDefault="007B0A48" w:rsidP="007B0A48">
      <w:r>
        <w:t xml:space="preserve">[006] </w:t>
      </w:r>
      <w:proofErr w:type="gramStart"/>
      <w:r>
        <w:t>At</w:t>
      </w:r>
      <w:proofErr w:type="gramEnd"/>
      <w:r>
        <w:t xml:space="preserve"> 3567.40, there is no PC4.3 defined.</w:t>
      </w:r>
    </w:p>
    <w:p w14:paraId="3940D232" w14:textId="77777777" w:rsidR="007B0A48" w:rsidRDefault="007B0A48" w:rsidP="007B0A48">
      <w:r>
        <w:t xml:space="preserve">[007] </w:t>
      </w:r>
      <w:proofErr w:type="gramStart"/>
      <w:r>
        <w:t>At</w:t>
      </w:r>
      <w:proofErr w:type="gramEnd"/>
      <w:r>
        <w:t xml:space="preserve"> 3567.44, there is no PC4 defined.</w:t>
      </w:r>
    </w:p>
    <w:p w14:paraId="06CC9DD0" w14:textId="77777777" w:rsidR="007B0A48" w:rsidRDefault="007B0A48" w:rsidP="007B0A48">
      <w:r>
        <w:t xml:space="preserve">[008] </w:t>
      </w:r>
      <w:proofErr w:type="gramStart"/>
      <w:r>
        <w:t>At</w:t>
      </w:r>
      <w:proofErr w:type="gramEnd"/>
      <w:r>
        <w:t xml:space="preserve"> 3567.48, there is no PC4.3 defined.</w:t>
      </w:r>
    </w:p>
    <w:p w14:paraId="72CED946" w14:textId="77777777" w:rsidR="007B0A48" w:rsidRDefault="007B0A48" w:rsidP="007B0A48">
      <w:r>
        <w:t xml:space="preserve">[009] </w:t>
      </w:r>
      <w:proofErr w:type="gramStart"/>
      <w:r>
        <w:t>At</w:t>
      </w:r>
      <w:proofErr w:type="gramEnd"/>
      <w:r>
        <w:t xml:space="preserve"> 3567.51, there is no PC4.3 defined.</w:t>
      </w:r>
    </w:p>
    <w:p w14:paraId="047252C9" w14:textId="77777777" w:rsidR="007B0A48" w:rsidRDefault="007B0A48" w:rsidP="007B0A48">
      <w:r>
        <w:t xml:space="preserve">[010] </w:t>
      </w:r>
      <w:proofErr w:type="gramStart"/>
      <w:r>
        <w:t>At</w:t>
      </w:r>
      <w:proofErr w:type="gramEnd"/>
      <w:r>
        <w:t xml:space="preserve"> 3574.63, there is no PC4 defined.</w:t>
      </w:r>
    </w:p>
    <w:p w14:paraId="30DEA257" w14:textId="77777777" w:rsidR="007B0A48" w:rsidRDefault="007B0A48" w:rsidP="007B0A48">
      <w:r>
        <w:t xml:space="preserve">[011] </w:t>
      </w:r>
      <w:proofErr w:type="gramStart"/>
      <w:r>
        <w:t>At</w:t>
      </w:r>
      <w:proofErr w:type="gramEnd"/>
      <w:r>
        <w:t xml:space="preserve"> 3575.25, there is no PC4 defined.</w:t>
      </w:r>
    </w:p>
    <w:p w14:paraId="6806BBB8" w14:textId="77777777" w:rsidR="007B0A48" w:rsidRDefault="007B0A48" w:rsidP="007B0A48">
      <w:r>
        <w:t xml:space="preserve">[012] </w:t>
      </w:r>
      <w:proofErr w:type="gramStart"/>
      <w:r>
        <w:t>At</w:t>
      </w:r>
      <w:proofErr w:type="gramEnd"/>
      <w:r>
        <w:t xml:space="preserve"> 3567.35, there is no PC5 defined.</w:t>
      </w:r>
    </w:p>
    <w:p w14:paraId="655C730F" w14:textId="77777777" w:rsidR="007B0A48" w:rsidRDefault="007B0A48" w:rsidP="007B0A48">
      <w:r>
        <w:t xml:space="preserve">[013] </w:t>
      </w:r>
      <w:proofErr w:type="gramStart"/>
      <w:r>
        <w:t>At</w:t>
      </w:r>
      <w:proofErr w:type="gramEnd"/>
      <w:r>
        <w:t xml:space="preserve"> 3567.46, there is no PC5 defined.</w:t>
      </w:r>
    </w:p>
    <w:p w14:paraId="26B6F1E6" w14:textId="77777777" w:rsidR="007B0A48" w:rsidRDefault="007B0A48" w:rsidP="007B0A48">
      <w:r>
        <w:t xml:space="preserve">[014] </w:t>
      </w:r>
      <w:proofErr w:type="gramStart"/>
      <w:r>
        <w:t>At</w:t>
      </w:r>
      <w:proofErr w:type="gramEnd"/>
      <w:r>
        <w:t xml:space="preserve"> 3574.64, there is no PC5 defined.</w:t>
      </w:r>
    </w:p>
    <w:p w14:paraId="536ACA2A" w14:textId="77777777" w:rsidR="007B0A48" w:rsidRDefault="007B0A48" w:rsidP="007B0A48">
      <w:r>
        <w:t xml:space="preserve">[015] </w:t>
      </w:r>
      <w:proofErr w:type="gramStart"/>
      <w:r>
        <w:t>At</w:t>
      </w:r>
      <w:proofErr w:type="gramEnd"/>
      <w:r>
        <w:t xml:space="preserve"> 3575.14, there is no PC5 defined.</w:t>
      </w:r>
    </w:p>
    <w:p w14:paraId="42DA7D48" w14:textId="77777777" w:rsidR="007B0A48" w:rsidRDefault="007B0A48" w:rsidP="007B0A48">
      <w:r>
        <w:t xml:space="preserve">[016] </w:t>
      </w:r>
      <w:proofErr w:type="gramStart"/>
      <w:r>
        <w:t>At</w:t>
      </w:r>
      <w:proofErr w:type="gramEnd"/>
      <w:r>
        <w:t xml:space="preserve"> 3575.18, there is no PC5 defined.</w:t>
      </w:r>
    </w:p>
    <w:p w14:paraId="53050CB2" w14:textId="77777777" w:rsidR="007B0A48" w:rsidRDefault="007B0A48" w:rsidP="007B0A48">
      <w:r>
        <w:t xml:space="preserve">[017] </w:t>
      </w:r>
      <w:proofErr w:type="gramStart"/>
      <w:r>
        <w:t>At</w:t>
      </w:r>
      <w:proofErr w:type="gramEnd"/>
      <w:r>
        <w:t xml:space="preserve"> 3575.25, there is no PC5 defined.</w:t>
      </w:r>
    </w:p>
    <w:p w14:paraId="03C4E4D4" w14:textId="77777777" w:rsidR="007B0A48" w:rsidRDefault="007B0A48" w:rsidP="007B0A48">
      <w:r>
        <w:t xml:space="preserve">[018] </w:t>
      </w:r>
      <w:proofErr w:type="gramStart"/>
      <w:r>
        <w:t>At</w:t>
      </w:r>
      <w:proofErr w:type="gramEnd"/>
      <w:r>
        <w:t xml:space="preserve"> 3575.28, there is no PC5 defined.</w:t>
      </w:r>
    </w:p>
    <w:p w14:paraId="338B5C87" w14:textId="77777777" w:rsidR="007B0A48" w:rsidRDefault="007B0A48" w:rsidP="007B0A48">
      <w:r>
        <w:t xml:space="preserve">[019] </w:t>
      </w:r>
      <w:proofErr w:type="gramStart"/>
      <w:r>
        <w:t>At</w:t>
      </w:r>
      <w:proofErr w:type="gramEnd"/>
      <w:r>
        <w:t xml:space="preserve"> 3575.31, there is no PC5 defined.</w:t>
      </w:r>
    </w:p>
    <w:p w14:paraId="046973C6" w14:textId="77777777" w:rsidR="007B0A48" w:rsidRDefault="007B0A48" w:rsidP="007B0A48">
      <w:r>
        <w:t xml:space="preserve">[020] </w:t>
      </w:r>
      <w:proofErr w:type="gramStart"/>
      <w:r>
        <w:t>At</w:t>
      </w:r>
      <w:proofErr w:type="gramEnd"/>
      <w:r>
        <w:t xml:space="preserve"> 3605.62, fix the </w:t>
      </w:r>
      <w:proofErr w:type="spellStart"/>
      <w:r>
        <w:t>fone</w:t>
      </w:r>
      <w:proofErr w:type="spellEnd"/>
      <w:r>
        <w:t xml:space="preserve"> size of “4” of “</w:t>
      </w:r>
      <w:r w:rsidRPr="00AF5F0F">
        <w:t>OF3.3.4</w:t>
      </w:r>
      <w:r>
        <w:t>”.</w:t>
      </w:r>
    </w:p>
    <w:p w14:paraId="5C8B2667" w14:textId="77777777" w:rsidR="007B0A48" w:rsidRDefault="007B0A48" w:rsidP="007B0A48">
      <w:r>
        <w:t xml:space="preserve">[021] </w:t>
      </w:r>
      <w:proofErr w:type="gramStart"/>
      <w:r>
        <w:t>At</w:t>
      </w:r>
      <w:proofErr w:type="gramEnd"/>
      <w:r>
        <w:t xml:space="preserve"> 3606.6, fix the </w:t>
      </w:r>
      <w:proofErr w:type="spellStart"/>
      <w:r>
        <w:t>fone</w:t>
      </w:r>
      <w:proofErr w:type="spellEnd"/>
      <w:r>
        <w:t xml:space="preserve"> size of “5” of “</w:t>
      </w:r>
      <w:r w:rsidRPr="00AF5F0F">
        <w:t>OF3.3.</w:t>
      </w:r>
      <w:r>
        <w:t>5”.</w:t>
      </w:r>
    </w:p>
    <w:p w14:paraId="614D3574" w14:textId="77777777" w:rsidR="007B0A48" w:rsidRDefault="007B0A48" w:rsidP="007B0A48">
      <w:r>
        <w:t xml:space="preserve">[022] </w:t>
      </w:r>
      <w:proofErr w:type="gramStart"/>
      <w:r>
        <w:t>At</w:t>
      </w:r>
      <w:proofErr w:type="gramEnd"/>
      <w:r>
        <w:t xml:space="preserve"> 3607.21, fix the </w:t>
      </w:r>
      <w:proofErr w:type="spellStart"/>
      <w:r>
        <w:t>fone</w:t>
      </w:r>
      <w:proofErr w:type="spellEnd"/>
      <w:r>
        <w:t xml:space="preserve"> size of “4” of “</w:t>
      </w:r>
      <w:r w:rsidRPr="00AF5F0F">
        <w:t>OF3.</w:t>
      </w:r>
      <w:r>
        <w:t>6</w:t>
      </w:r>
      <w:r w:rsidRPr="00AF5F0F">
        <w:t>.4</w:t>
      </w:r>
      <w:r>
        <w:t>”.</w:t>
      </w:r>
    </w:p>
    <w:p w14:paraId="6A087C87" w14:textId="77777777" w:rsidR="007B0A48" w:rsidRDefault="007B0A48" w:rsidP="007B0A48">
      <w:r>
        <w:t xml:space="preserve">[023] </w:t>
      </w:r>
      <w:proofErr w:type="gramStart"/>
      <w:r>
        <w:t>At</w:t>
      </w:r>
      <w:proofErr w:type="gramEnd"/>
      <w:r>
        <w:t xml:space="preserve"> 3609.44, replace “</w:t>
      </w:r>
      <w:proofErr w:type="spellStart"/>
      <w:r>
        <w:t>db</w:t>
      </w:r>
      <w:proofErr w:type="spellEnd"/>
      <w:r>
        <w:t>” with “dB”.</w:t>
      </w:r>
    </w:p>
    <w:p w14:paraId="629E3BA1" w14:textId="77777777" w:rsidR="007B0A48" w:rsidRDefault="007B0A48" w:rsidP="007B0A48">
      <w:r>
        <w:t xml:space="preserve">[024] </w:t>
      </w:r>
      <w:proofErr w:type="gramStart"/>
      <w:r>
        <w:t>At</w:t>
      </w:r>
      <w:proofErr w:type="gramEnd"/>
      <w:r>
        <w:t xml:space="preserve"> 3610.33, replace “OF4.13a” with “OF4.13.1”.</w:t>
      </w:r>
    </w:p>
    <w:p w14:paraId="6B62819A" w14:textId="77777777" w:rsidR="007B0A48" w:rsidRDefault="007B0A48" w:rsidP="007B0A48">
      <w:r>
        <w:t xml:space="preserve">[025] </w:t>
      </w:r>
      <w:proofErr w:type="gramStart"/>
      <w:r>
        <w:t>At</w:t>
      </w:r>
      <w:proofErr w:type="gramEnd"/>
      <w:r>
        <w:t xml:space="preserve"> 3610.36, replace “OF4.13b” with “OF4.13.2”.</w:t>
      </w:r>
    </w:p>
    <w:p w14:paraId="3D12E349" w14:textId="77777777" w:rsidR="007B0A48" w:rsidRDefault="007B0A48" w:rsidP="007B0A48">
      <w:r>
        <w:t xml:space="preserve">[026] </w:t>
      </w:r>
      <w:proofErr w:type="gramStart"/>
      <w:r>
        <w:t>At</w:t>
      </w:r>
      <w:proofErr w:type="gramEnd"/>
      <w:r>
        <w:t xml:space="preserve"> 3610.42, replace “OF4.13c” with “OF4.13.3”.</w:t>
      </w:r>
    </w:p>
    <w:p w14:paraId="18A6488E" w14:textId="77777777" w:rsidR="007B0A48" w:rsidRDefault="007B0A48" w:rsidP="007B0A48">
      <w:r>
        <w:t xml:space="preserve">[027] </w:t>
      </w:r>
      <w:proofErr w:type="gramStart"/>
      <w:r>
        <w:t>At</w:t>
      </w:r>
      <w:proofErr w:type="gramEnd"/>
      <w:r>
        <w:t xml:space="preserve"> 3610.47, fix the </w:t>
      </w:r>
      <w:proofErr w:type="spellStart"/>
      <w:r>
        <w:t>fone</w:t>
      </w:r>
      <w:proofErr w:type="spellEnd"/>
      <w:r>
        <w:t xml:space="preserve"> size of “4” of “</w:t>
      </w:r>
      <w:r w:rsidRPr="00AF5F0F">
        <w:t>OF</w:t>
      </w:r>
      <w:r>
        <w:t>4</w:t>
      </w:r>
      <w:r w:rsidRPr="00AF5F0F">
        <w:t>.</w:t>
      </w:r>
      <w:r>
        <w:t>14</w:t>
      </w:r>
      <w:r w:rsidRPr="00AF5F0F">
        <w:t>.4</w:t>
      </w:r>
      <w:r>
        <w:t>”.</w:t>
      </w:r>
    </w:p>
    <w:p w14:paraId="3E3A2BAE" w14:textId="77777777" w:rsidR="007B0A48" w:rsidRDefault="007B0A48" w:rsidP="007B0A48">
      <w:r w:rsidRPr="00BC02FC">
        <w:rPr>
          <w:highlight w:val="yellow"/>
        </w:rPr>
        <w:t xml:space="preserve">[028] </w:t>
      </w:r>
      <w:proofErr w:type="gramStart"/>
      <w:r w:rsidRPr="00BC02FC">
        <w:rPr>
          <w:highlight w:val="yellow"/>
        </w:rPr>
        <w:t>At</w:t>
      </w:r>
      <w:proofErr w:type="gramEnd"/>
      <w:r w:rsidRPr="00BC02FC">
        <w:rPr>
          <w:highlight w:val="yellow"/>
        </w:rPr>
        <w:t xml:space="preserve"> 3623.13, ERP4 supports the following feature “Support of ERP3 required PPDU formats as described in reference”.  However, ERP3 is reserved!</w:t>
      </w:r>
    </w:p>
    <w:p w14:paraId="58AA7F9C" w14:textId="77777777" w:rsidR="007B0A48" w:rsidRDefault="007B0A48" w:rsidP="007B0A48">
      <w:r>
        <w:t xml:space="preserve">[029] </w:t>
      </w:r>
      <w:proofErr w:type="gramStart"/>
      <w:r>
        <w:t>At</w:t>
      </w:r>
      <w:proofErr w:type="gramEnd"/>
      <w:r>
        <w:t xml:space="preserve"> 3639.6, replace “OC 8” with “OC 8”.</w:t>
      </w:r>
    </w:p>
    <w:p w14:paraId="1FEE75DD" w14:textId="77777777" w:rsidR="007B0A48" w:rsidRDefault="007B0A48" w:rsidP="007B0A48">
      <w:r>
        <w:t xml:space="preserve">[030] </w:t>
      </w:r>
      <w:proofErr w:type="gramStart"/>
      <w:r>
        <w:t>At</w:t>
      </w:r>
      <w:proofErr w:type="gramEnd"/>
      <w:r>
        <w:t xml:space="preserve"> 3539.26, why does “R” come prior to “Q”?  Swap the orders of RL, RM, QB, QD, QMF, and QP accordingly.</w:t>
      </w:r>
    </w:p>
    <w:p w14:paraId="1A2C723C" w14:textId="77777777" w:rsidR="007B0A48" w:rsidRDefault="007B0A48" w:rsidP="007B0A48">
      <w:r w:rsidRPr="00BC02FC">
        <w:rPr>
          <w:highlight w:val="yellow"/>
        </w:rPr>
        <w:t xml:space="preserve">[031] </w:t>
      </w:r>
      <w:proofErr w:type="gramStart"/>
      <w:r w:rsidRPr="00BC02FC">
        <w:rPr>
          <w:highlight w:val="yellow"/>
        </w:rPr>
        <w:t>There</w:t>
      </w:r>
      <w:proofErr w:type="gramEnd"/>
      <w:r w:rsidRPr="00BC02FC">
        <w:rPr>
          <w:highlight w:val="yellow"/>
        </w:rPr>
        <w:t xml:space="preserve"> is no CMMG-M PICS.</w:t>
      </w:r>
      <w:r>
        <w:t xml:space="preserve">  </w:t>
      </w:r>
    </w:p>
    <w:p w14:paraId="36271E32" w14:textId="77777777" w:rsidR="007B0A48" w:rsidRDefault="007B0A48" w:rsidP="007B0A48">
      <w:r>
        <w:t>[032] Delete “TVWS” from the list of items and support in B.2.2 because “TVHTM” and “TVHTP” have been used.</w:t>
      </w:r>
    </w:p>
    <w:p w14:paraId="11787880" w14:textId="77777777" w:rsidR="007B0A48" w:rsidRDefault="007B0A48" w:rsidP="00091616"/>
    <w:p w14:paraId="18BE5FD3" w14:textId="7E335B39" w:rsidR="00416ADB" w:rsidRDefault="00416ADB" w:rsidP="00416ADB">
      <w:pPr>
        <w:pStyle w:val="Heading4"/>
      </w:pPr>
      <w:r>
        <w:t>Annex G – Frame exchange sequences</w:t>
      </w:r>
    </w:p>
    <w:p w14:paraId="4250360D" w14:textId="2725180A" w:rsidR="00E80D6F" w:rsidRDefault="00CB61D3" w:rsidP="00E80D6F">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Mark</w:t>
      </w: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77777777" w:rsidR="00B07608" w:rsidRDefault="00B07608" w:rsidP="00B07608">
      <w:pPr>
        <w:pStyle w:val="Heading2"/>
      </w:pPr>
      <w:r>
        <w:t>MIB</w:t>
      </w:r>
    </w:p>
    <w:p w14:paraId="3431B3D7" w14:textId="77777777" w:rsidR="009F5C97" w:rsidRPr="00416ADB" w:rsidDel="00B97CE4" w:rsidRDefault="009F5C97" w:rsidP="00B07608">
      <w:pPr>
        <w:rPr>
          <w:del w:id="10"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25544415" w14:textId="77777777" w:rsidR="0028481B" w:rsidRDefault="0028481B" w:rsidP="00B07608">
      <w:pPr>
        <w:rPr>
          <w:lang w:eastAsia="ko-KR"/>
        </w:rPr>
      </w:pPr>
    </w:p>
    <w:p w14:paraId="42C7DFA4" w14:textId="77777777" w:rsidR="0028481B" w:rsidRDefault="0028481B" w:rsidP="0028481B">
      <w:pPr>
        <w:rPr>
          <w:lang w:eastAsia="ko-KR"/>
        </w:rPr>
      </w:pPr>
      <w:r>
        <w:rPr>
          <w:lang w:eastAsia="ko-KR"/>
        </w:rPr>
        <w:t xml:space="preserve">Looking only at </w:t>
      </w:r>
      <w:proofErr w:type="spellStart"/>
      <w:r>
        <w:rPr>
          <w:lang w:eastAsia="ko-KR"/>
        </w:rPr>
        <w:t>TruthValue</w:t>
      </w:r>
      <w:proofErr w:type="spellEnd"/>
      <w:r>
        <w:rPr>
          <w:lang w:eastAsia="ko-KR"/>
        </w:rPr>
        <w:t xml:space="preserve"> type MIB attributes (hey, it’s a start…).</w:t>
      </w:r>
    </w:p>
    <w:p w14:paraId="08DB6FE5" w14:textId="77777777" w:rsidR="0028481B" w:rsidRDefault="0028481B" w:rsidP="0028481B">
      <w:pPr>
        <w:rPr>
          <w:lang w:eastAsia="ko-KR"/>
        </w:rPr>
      </w:pPr>
    </w:p>
    <w:p w14:paraId="65606B72" w14:textId="77777777" w:rsidR="0028481B" w:rsidRDefault="0028481B" w:rsidP="0028481B">
      <w:pPr>
        <w:rPr>
          <w:lang w:eastAsia="ko-KR"/>
        </w:rPr>
      </w:pPr>
      <w:r>
        <w:rPr>
          <w:lang w:eastAsia="ko-KR"/>
        </w:rPr>
        <w:t xml:space="preserve">There are 124 MIB </w:t>
      </w:r>
      <w:proofErr w:type="spellStart"/>
      <w:r>
        <w:rPr>
          <w:lang w:eastAsia="ko-KR"/>
        </w:rPr>
        <w:t>TruthValue</w:t>
      </w:r>
      <w:proofErr w:type="spellEnd"/>
      <w:r>
        <w:rPr>
          <w:lang w:eastAsia="ko-KR"/>
        </w:rPr>
        <w:t xml:space="preserve"> attributes that are not used in the body text.  </w:t>
      </w:r>
    </w:p>
    <w:p w14:paraId="3F06EAA7" w14:textId="77777777" w:rsidR="0028481B" w:rsidRDefault="0028481B" w:rsidP="0028481B">
      <w:pPr>
        <w:numPr>
          <w:ilvl w:val="0"/>
          <w:numId w:val="39"/>
        </w:numPr>
        <w:rPr>
          <w:lang w:eastAsia="ko-KR"/>
        </w:rPr>
      </w:pPr>
      <w:r>
        <w:rPr>
          <w:lang w:eastAsia="ko-KR"/>
        </w:rPr>
        <w:t xml:space="preserve">60 of these are easily identified as related RM reporting (including </w:t>
      </w:r>
      <w:proofErr w:type="spellStart"/>
      <w:r>
        <w:rPr>
          <w:lang w:eastAsia="ko-KR"/>
        </w:rPr>
        <w:t>Neighbor</w:t>
      </w:r>
      <w:proofErr w:type="spellEnd"/>
      <w:r>
        <w:rPr>
          <w:lang w:eastAsia="ko-KR"/>
        </w:rPr>
        <w:t xml:space="preserve"> Reports), and should probably stay as is.</w:t>
      </w:r>
    </w:p>
    <w:p w14:paraId="0764D446" w14:textId="77777777" w:rsidR="0028481B" w:rsidRDefault="0028481B" w:rsidP="0028481B">
      <w:pPr>
        <w:numPr>
          <w:ilvl w:val="0"/>
          <w:numId w:val="39"/>
        </w:numPr>
        <w:rPr>
          <w:highlight w:val="yellow"/>
          <w:lang w:eastAsia="ko-KR"/>
        </w:rPr>
      </w:pPr>
      <w:proofErr w:type="gramStart"/>
      <w:r w:rsidRPr="003F6E62">
        <w:rPr>
          <w:lang w:eastAsia="ko-KR"/>
        </w:rPr>
        <w:t>dot11ImmediateBlockAckOptionImplemented</w:t>
      </w:r>
      <w:proofErr w:type="gramEnd"/>
      <w:r>
        <w:rPr>
          <w:lang w:eastAsia="ko-KR"/>
        </w:rPr>
        <w:t xml:space="preserve"> and </w:t>
      </w:r>
      <w:r w:rsidRPr="002770EB">
        <w:rPr>
          <w:lang w:eastAsia="ko-KR"/>
        </w:rPr>
        <w:t>dot11DelayedBlockAckOptionImplemented</w:t>
      </w:r>
      <w:r>
        <w:rPr>
          <w:lang w:eastAsia="ko-KR"/>
        </w:rPr>
        <w:t xml:space="preserve"> should be deprecated </w:t>
      </w:r>
      <w:r w:rsidRPr="003F6E62">
        <w:rPr>
          <w:highlight w:val="yellow"/>
          <w:lang w:eastAsia="ko-KR"/>
        </w:rPr>
        <w:t xml:space="preserve">(I think – there are still mentions of “immediate block </w:t>
      </w:r>
      <w:proofErr w:type="spellStart"/>
      <w:r w:rsidRPr="003F6E62">
        <w:rPr>
          <w:highlight w:val="yellow"/>
          <w:lang w:eastAsia="ko-KR"/>
        </w:rPr>
        <w:t>ack</w:t>
      </w:r>
      <w:proofErr w:type="spellEnd"/>
      <w:r w:rsidRPr="003F6E62">
        <w:rPr>
          <w:highlight w:val="yellow"/>
          <w:lang w:eastAsia="ko-KR"/>
        </w:rPr>
        <w:t>”</w:t>
      </w:r>
      <w:r>
        <w:rPr>
          <w:highlight w:val="yellow"/>
          <w:lang w:eastAsia="ko-KR"/>
        </w:rPr>
        <w:t xml:space="preserve"> and “delayed block </w:t>
      </w:r>
      <w:proofErr w:type="spellStart"/>
      <w:r>
        <w:rPr>
          <w:highlight w:val="yellow"/>
          <w:lang w:eastAsia="ko-KR"/>
        </w:rPr>
        <w:t>ack</w:t>
      </w:r>
      <w:proofErr w:type="spellEnd"/>
      <w:r>
        <w:rPr>
          <w:highlight w:val="yellow"/>
          <w:lang w:eastAsia="ko-KR"/>
        </w:rPr>
        <w:t>”</w:t>
      </w:r>
      <w:r w:rsidRPr="003F6E62">
        <w:rPr>
          <w:highlight w:val="yellow"/>
          <w:lang w:eastAsia="ko-KR"/>
        </w:rPr>
        <w:t xml:space="preserve"> in the text, though</w:t>
      </w:r>
      <w:r>
        <w:rPr>
          <w:highlight w:val="yellow"/>
          <w:lang w:eastAsia="ko-KR"/>
        </w:rPr>
        <w:t>; did we get rid of these, or not?</w:t>
      </w:r>
      <w:r w:rsidRPr="003F6E62">
        <w:rPr>
          <w:highlight w:val="yellow"/>
          <w:lang w:eastAsia="ko-KR"/>
        </w:rPr>
        <w:t>)</w:t>
      </w:r>
    </w:p>
    <w:p w14:paraId="42303F78" w14:textId="77777777" w:rsidR="0028481B" w:rsidRDefault="0028481B" w:rsidP="0028481B">
      <w:pPr>
        <w:numPr>
          <w:ilvl w:val="0"/>
          <w:numId w:val="39"/>
        </w:numPr>
        <w:rPr>
          <w:lang w:eastAsia="ko-KR"/>
        </w:rPr>
      </w:pPr>
      <w:r>
        <w:rPr>
          <w:lang w:eastAsia="ko-KR"/>
        </w:rPr>
        <w:t>These are new, since 802.11-2016, and should be considered for removal/deprecation:</w:t>
      </w:r>
    </w:p>
    <w:p w14:paraId="4FFFC7B8" w14:textId="77777777" w:rsidR="0028481B" w:rsidRDefault="0028481B" w:rsidP="0028481B">
      <w:pPr>
        <w:numPr>
          <w:ilvl w:val="1"/>
          <w:numId w:val="39"/>
        </w:numPr>
        <w:rPr>
          <w:lang w:eastAsia="ko-KR"/>
        </w:rPr>
      </w:pPr>
      <w:r>
        <w:rPr>
          <w:lang w:eastAsia="ko-KR"/>
        </w:rPr>
        <w:t>dot11S1GCACDeferral</w:t>
      </w:r>
    </w:p>
    <w:p w14:paraId="229DB19E" w14:textId="77777777" w:rsidR="0028481B" w:rsidRDefault="0028481B" w:rsidP="0028481B">
      <w:pPr>
        <w:numPr>
          <w:ilvl w:val="1"/>
          <w:numId w:val="39"/>
        </w:numPr>
        <w:rPr>
          <w:lang w:eastAsia="ko-KR"/>
        </w:rPr>
      </w:pPr>
      <w:r w:rsidRPr="00F734EF">
        <w:rPr>
          <w:lang w:eastAsia="ko-KR"/>
        </w:rPr>
        <w:t>dot11CDMGSpatialsharingActivated</w:t>
      </w:r>
    </w:p>
    <w:p w14:paraId="16B3B0B9" w14:textId="77777777" w:rsidR="0028481B" w:rsidRDefault="0028481B" w:rsidP="0028481B">
      <w:pPr>
        <w:numPr>
          <w:ilvl w:val="1"/>
          <w:numId w:val="39"/>
        </w:numPr>
        <w:rPr>
          <w:lang w:eastAsia="ko-KR"/>
        </w:rPr>
      </w:pPr>
      <w:r w:rsidRPr="00F734EF">
        <w:rPr>
          <w:lang w:eastAsia="ko-KR"/>
        </w:rPr>
        <w:t>dot11CDMGClusteringActivated</w:t>
      </w:r>
    </w:p>
    <w:p w14:paraId="068F7723" w14:textId="77777777" w:rsidR="0028481B" w:rsidRDefault="0028481B" w:rsidP="0028481B">
      <w:pPr>
        <w:numPr>
          <w:ilvl w:val="1"/>
          <w:numId w:val="39"/>
        </w:numPr>
        <w:rPr>
          <w:lang w:eastAsia="ko-KR"/>
        </w:rPr>
      </w:pPr>
      <w:r w:rsidRPr="00F734EF">
        <w:rPr>
          <w:lang w:eastAsia="ko-KR"/>
        </w:rPr>
        <w:t>dot11CMMGControlFieldOptionImplemented</w:t>
      </w:r>
    </w:p>
    <w:p w14:paraId="48DA2998" w14:textId="77777777" w:rsidR="0028481B" w:rsidRDefault="0028481B" w:rsidP="0028481B">
      <w:pPr>
        <w:numPr>
          <w:ilvl w:val="1"/>
          <w:numId w:val="39"/>
        </w:numPr>
        <w:rPr>
          <w:lang w:eastAsia="ko-KR"/>
        </w:rPr>
      </w:pPr>
      <w:r w:rsidRPr="00F734EF">
        <w:rPr>
          <w:lang w:eastAsia="ko-KR"/>
        </w:rPr>
        <w:t>dot11CMMGClusteringActivated</w:t>
      </w:r>
    </w:p>
    <w:p w14:paraId="747A88AD" w14:textId="77777777" w:rsidR="0028481B" w:rsidRDefault="0028481B" w:rsidP="0028481B">
      <w:pPr>
        <w:numPr>
          <w:ilvl w:val="1"/>
          <w:numId w:val="39"/>
        </w:numPr>
        <w:rPr>
          <w:lang w:eastAsia="ko-KR"/>
        </w:rPr>
      </w:pPr>
      <w:r w:rsidRPr="00F734EF">
        <w:rPr>
          <w:lang w:eastAsia="ko-KR"/>
        </w:rPr>
        <w:t>dot11S1GLONGOptionImplemented</w:t>
      </w:r>
    </w:p>
    <w:p w14:paraId="1BDA5A99" w14:textId="77777777" w:rsidR="0028481B" w:rsidRDefault="0028481B" w:rsidP="0028481B">
      <w:pPr>
        <w:numPr>
          <w:ilvl w:val="1"/>
          <w:numId w:val="39"/>
        </w:numPr>
        <w:rPr>
          <w:lang w:eastAsia="ko-KR"/>
        </w:rPr>
      </w:pPr>
      <w:r w:rsidRPr="00F734EF">
        <w:rPr>
          <w:lang w:eastAsia="ko-KR"/>
        </w:rPr>
        <w:t>dot11CDMGLowPowerSCPHYImplemented</w:t>
      </w:r>
    </w:p>
    <w:p w14:paraId="22D25BE7" w14:textId="77777777" w:rsidR="0028481B" w:rsidRDefault="0028481B" w:rsidP="0028481B">
      <w:pPr>
        <w:numPr>
          <w:ilvl w:val="1"/>
          <w:numId w:val="39"/>
        </w:numPr>
        <w:rPr>
          <w:lang w:eastAsia="ko-KR"/>
        </w:rPr>
      </w:pPr>
      <w:r w:rsidRPr="00F734EF">
        <w:rPr>
          <w:lang w:eastAsia="ko-KR"/>
        </w:rPr>
        <w:t>dot11CDMGLowPowerSCPHYActivated</w:t>
      </w:r>
    </w:p>
    <w:p w14:paraId="7B1C68DB" w14:textId="77777777" w:rsidR="0028481B" w:rsidRPr="00FD03BB" w:rsidRDefault="0028481B" w:rsidP="0028481B">
      <w:pPr>
        <w:numPr>
          <w:ilvl w:val="0"/>
          <w:numId w:val="39"/>
        </w:numPr>
        <w:rPr>
          <w:highlight w:val="yellow"/>
          <w:lang w:eastAsia="ko-KR"/>
        </w:rPr>
      </w:pPr>
      <w:r w:rsidRPr="00FD03BB">
        <w:rPr>
          <w:highlight w:val="yellow"/>
          <w:lang w:eastAsia="ko-KR"/>
        </w:rPr>
        <w:t xml:space="preserve">The rest have been carried in the MIB since at least </w:t>
      </w:r>
      <w:proofErr w:type="spellStart"/>
      <w:r w:rsidRPr="00FD03BB">
        <w:rPr>
          <w:highlight w:val="yellow"/>
          <w:lang w:eastAsia="ko-KR"/>
        </w:rPr>
        <w:t>REVmc</w:t>
      </w:r>
      <w:proofErr w:type="spellEnd"/>
      <w:r w:rsidRPr="00FD03BB">
        <w:rPr>
          <w:highlight w:val="yellow"/>
          <w:lang w:eastAsia="ko-KR"/>
        </w:rPr>
        <w:t>, and are probably not worth trying to clean-up at this point.</w:t>
      </w:r>
    </w:p>
    <w:p w14:paraId="0BEFA5C1" w14:textId="77777777" w:rsidR="0028481B" w:rsidRDefault="0028481B" w:rsidP="0028481B">
      <w:pPr>
        <w:rPr>
          <w:lang w:eastAsia="ko-KR"/>
        </w:rPr>
      </w:pPr>
    </w:p>
    <w:p w14:paraId="03B68AE6" w14:textId="77777777" w:rsidR="0028481B" w:rsidRPr="003042C5" w:rsidRDefault="0028481B" w:rsidP="0028481B">
      <w:pPr>
        <w:rPr>
          <w:b/>
          <w:sz w:val="28"/>
          <w:lang w:eastAsia="ko-KR"/>
        </w:rPr>
      </w:pPr>
      <w:r w:rsidRPr="003042C5">
        <w:rPr>
          <w:b/>
          <w:sz w:val="28"/>
          <w:lang w:eastAsia="ko-KR"/>
        </w:rPr>
        <w:t>11-09-533r1:</w:t>
      </w:r>
    </w:p>
    <w:p w14:paraId="0CFB4C5C" w14:textId="77777777" w:rsidR="0028481B" w:rsidRPr="003042C5" w:rsidRDefault="0028481B" w:rsidP="0028481B">
      <w:pPr>
        <w:rPr>
          <w:b/>
          <w:sz w:val="24"/>
          <w:lang w:eastAsia="ko-KR"/>
        </w:rPr>
      </w:pPr>
    </w:p>
    <w:p w14:paraId="1FAD1EBF" w14:textId="77777777" w:rsidR="0028481B" w:rsidRDefault="0028481B" w:rsidP="0028481B">
      <w:pPr>
        <w:rPr>
          <w:lang w:eastAsia="ko-KR"/>
        </w:rPr>
      </w:pPr>
      <w:r>
        <w:rPr>
          <w:lang w:eastAsia="ko-KR"/>
        </w:rPr>
        <w:t>In reference to the recommendations in 11-09/0533r1, we start the analysis by (for now), ignoring attributes that are part of the 11k/11v Location Services, Wireless MGT or RM, as these are known to be “magic” attributes that are provided for external management or query purposes (and don’t entirely fit the standard structure).  We also ignore attributes that are for WEP since it is deprecated.  Finally, we ignore attributes that are used as an index into a table (the presumed writer is the writer of the table entries), and attributes which are capabilities need not specify the writer.</w:t>
      </w:r>
    </w:p>
    <w:p w14:paraId="4F813723" w14:textId="77777777" w:rsidR="0028481B" w:rsidRDefault="0028481B" w:rsidP="0028481B">
      <w:pPr>
        <w:rPr>
          <w:lang w:eastAsia="ko-KR"/>
        </w:rPr>
      </w:pPr>
    </w:p>
    <w:p w14:paraId="2B2D2AEF" w14:textId="77777777" w:rsidR="0028481B" w:rsidRDefault="0028481B" w:rsidP="0028481B">
      <w:pPr>
        <w:rPr>
          <w:lang w:eastAsia="ko-KR"/>
        </w:rPr>
      </w:pPr>
      <w:r>
        <w:rPr>
          <w:lang w:eastAsia="ko-KR"/>
        </w:rPr>
        <w:t>After the above filtering, the following attributes are lacking an identified “type” (capability, status, or control), or the “written by” information:</w:t>
      </w:r>
    </w:p>
    <w:p w14:paraId="7ED4D7E8" w14:textId="77777777" w:rsidR="0028481B" w:rsidRDefault="0028481B" w:rsidP="0028481B">
      <w:pPr>
        <w:numPr>
          <w:ilvl w:val="0"/>
          <w:numId w:val="41"/>
        </w:numPr>
        <w:rPr>
          <w:lang w:eastAsia="ko-KR"/>
        </w:rPr>
      </w:pPr>
      <w:r>
        <w:rPr>
          <w:lang w:eastAsia="ko-KR"/>
        </w:rPr>
        <w:t>dot11TunneledDirectLinkSetupImplemented</w:t>
      </w:r>
    </w:p>
    <w:p w14:paraId="466BCB41" w14:textId="77777777" w:rsidR="0028481B" w:rsidRDefault="0028481B" w:rsidP="0028481B">
      <w:pPr>
        <w:numPr>
          <w:ilvl w:val="0"/>
          <w:numId w:val="41"/>
        </w:numPr>
        <w:rPr>
          <w:lang w:eastAsia="ko-KR"/>
        </w:rPr>
      </w:pPr>
      <w:r>
        <w:rPr>
          <w:lang w:eastAsia="ko-KR"/>
        </w:rPr>
        <w:t>dot11TDLSPeerUAPSDBufferSTAActivated</w:t>
      </w:r>
    </w:p>
    <w:p w14:paraId="30614CB7" w14:textId="77777777" w:rsidR="0028481B" w:rsidRDefault="0028481B" w:rsidP="0028481B">
      <w:pPr>
        <w:numPr>
          <w:ilvl w:val="0"/>
          <w:numId w:val="41"/>
        </w:numPr>
        <w:rPr>
          <w:lang w:eastAsia="ko-KR"/>
        </w:rPr>
      </w:pPr>
      <w:r>
        <w:rPr>
          <w:lang w:eastAsia="ko-KR"/>
        </w:rPr>
        <w:t>dot11TDLSPeerPSMActivated</w:t>
      </w:r>
    </w:p>
    <w:p w14:paraId="1FC8C2A1" w14:textId="77777777" w:rsidR="0028481B" w:rsidRPr="000E648A" w:rsidRDefault="0028481B" w:rsidP="0028481B">
      <w:pPr>
        <w:numPr>
          <w:ilvl w:val="0"/>
          <w:numId w:val="41"/>
        </w:numPr>
        <w:rPr>
          <w:lang w:eastAsia="ko-KR"/>
        </w:rPr>
      </w:pPr>
      <w:r w:rsidRPr="000E648A">
        <w:rPr>
          <w:lang w:eastAsia="ko-KR"/>
        </w:rPr>
        <w:t>dot11TDLSPeerUAPSDBufferSTAActivated</w:t>
      </w:r>
    </w:p>
    <w:p w14:paraId="73DF4C2A" w14:textId="77777777" w:rsidR="0028481B" w:rsidRDefault="0028481B" w:rsidP="0028481B">
      <w:pPr>
        <w:numPr>
          <w:ilvl w:val="0"/>
          <w:numId w:val="41"/>
        </w:numPr>
        <w:rPr>
          <w:lang w:eastAsia="ko-KR"/>
        </w:rPr>
      </w:pPr>
      <w:r>
        <w:rPr>
          <w:lang w:eastAsia="ko-KR"/>
        </w:rPr>
        <w:t>dot11TDLSPeerPSMActivated</w:t>
      </w:r>
    </w:p>
    <w:p w14:paraId="5879D181" w14:textId="77777777" w:rsidR="0028481B" w:rsidRDefault="0028481B" w:rsidP="0028481B">
      <w:pPr>
        <w:numPr>
          <w:ilvl w:val="0"/>
          <w:numId w:val="41"/>
        </w:numPr>
        <w:rPr>
          <w:lang w:eastAsia="ko-KR"/>
        </w:rPr>
      </w:pPr>
      <w:r>
        <w:rPr>
          <w:lang w:eastAsia="ko-KR"/>
        </w:rPr>
        <w:t>dot11TDLSChannelSwitchingActivated</w:t>
      </w:r>
    </w:p>
    <w:p w14:paraId="54673195" w14:textId="77777777" w:rsidR="0028481B" w:rsidRDefault="0028481B" w:rsidP="0028481B">
      <w:pPr>
        <w:numPr>
          <w:ilvl w:val="1"/>
          <w:numId w:val="41"/>
        </w:numPr>
        <w:rPr>
          <w:lang w:eastAsia="ko-KR"/>
        </w:rPr>
      </w:pPr>
      <w:r>
        <w:rPr>
          <w:lang w:eastAsia="ko-KR"/>
        </w:rPr>
        <w:t>Add “This is a capability variable” as the first line in the DESCRIPTION to each of the above.</w:t>
      </w:r>
    </w:p>
    <w:p w14:paraId="15E5F44D" w14:textId="77777777" w:rsidR="0028481B" w:rsidRPr="00083645" w:rsidRDefault="0028481B" w:rsidP="0028481B">
      <w:pPr>
        <w:numPr>
          <w:ilvl w:val="0"/>
          <w:numId w:val="41"/>
        </w:numPr>
        <w:rPr>
          <w:lang w:eastAsia="ko-KR"/>
        </w:rPr>
      </w:pPr>
      <w:commentRangeStart w:id="11"/>
      <w:r w:rsidRPr="00083645">
        <w:rPr>
          <w:lang w:eastAsia="ko-KR"/>
        </w:rPr>
        <w:t>dot11TDLSPeerUAPSDIndicationWindow</w:t>
      </w:r>
    </w:p>
    <w:p w14:paraId="31D9F947" w14:textId="77777777" w:rsidR="0028481B" w:rsidRPr="00083645" w:rsidRDefault="0028481B" w:rsidP="0028481B">
      <w:pPr>
        <w:numPr>
          <w:ilvl w:val="0"/>
          <w:numId w:val="41"/>
        </w:numPr>
        <w:rPr>
          <w:lang w:eastAsia="ko-KR"/>
        </w:rPr>
      </w:pPr>
      <w:r w:rsidRPr="00083645">
        <w:rPr>
          <w:lang w:eastAsia="ko-KR"/>
        </w:rPr>
        <w:t>dot11TDLSPeerSTAMissingAckRetryLimit</w:t>
      </w:r>
    </w:p>
    <w:p w14:paraId="123CE154" w14:textId="77777777" w:rsidR="0028481B" w:rsidRPr="00083645" w:rsidRDefault="0028481B" w:rsidP="0028481B">
      <w:pPr>
        <w:numPr>
          <w:ilvl w:val="0"/>
          <w:numId w:val="41"/>
        </w:numPr>
        <w:rPr>
          <w:lang w:eastAsia="ko-KR"/>
        </w:rPr>
      </w:pPr>
      <w:r w:rsidRPr="00083645">
        <w:rPr>
          <w:lang w:eastAsia="ko-KR"/>
        </w:rPr>
        <w:t>dot11TDLSResponseTimeout</w:t>
      </w:r>
    </w:p>
    <w:p w14:paraId="449D0066" w14:textId="77777777" w:rsidR="0028481B" w:rsidRPr="00083645" w:rsidRDefault="0028481B" w:rsidP="0028481B">
      <w:pPr>
        <w:numPr>
          <w:ilvl w:val="0"/>
          <w:numId w:val="41"/>
        </w:numPr>
        <w:rPr>
          <w:lang w:eastAsia="ko-KR"/>
        </w:rPr>
      </w:pPr>
      <w:r w:rsidRPr="00083645">
        <w:rPr>
          <w:lang w:eastAsia="ko-KR"/>
        </w:rPr>
        <w:t>dot11OCBActivated</w:t>
      </w:r>
    </w:p>
    <w:p w14:paraId="56251B53" w14:textId="77777777" w:rsidR="0028481B" w:rsidRPr="00083645" w:rsidRDefault="0028481B" w:rsidP="0028481B">
      <w:pPr>
        <w:numPr>
          <w:ilvl w:val="0"/>
          <w:numId w:val="41"/>
        </w:numPr>
        <w:rPr>
          <w:lang w:eastAsia="ko-KR"/>
        </w:rPr>
      </w:pPr>
      <w:r w:rsidRPr="00083645">
        <w:rPr>
          <w:lang w:eastAsia="ko-KR"/>
        </w:rPr>
        <w:t>dot11TDLSNavSync</w:t>
      </w:r>
    </w:p>
    <w:p w14:paraId="689629EC" w14:textId="77777777" w:rsidR="0028481B" w:rsidRPr="00083645" w:rsidRDefault="0028481B" w:rsidP="0028481B">
      <w:pPr>
        <w:numPr>
          <w:ilvl w:val="0"/>
          <w:numId w:val="41"/>
        </w:numPr>
        <w:rPr>
          <w:lang w:eastAsia="ko-KR"/>
        </w:rPr>
      </w:pPr>
      <w:r w:rsidRPr="00083645">
        <w:rPr>
          <w:lang w:eastAsia="ko-KR"/>
        </w:rPr>
        <w:t>dot11TDLSDiscoveryRequestWindow</w:t>
      </w:r>
    </w:p>
    <w:p w14:paraId="63D33CB7" w14:textId="77777777" w:rsidR="0028481B" w:rsidRPr="00083645" w:rsidRDefault="0028481B" w:rsidP="0028481B">
      <w:pPr>
        <w:numPr>
          <w:ilvl w:val="0"/>
          <w:numId w:val="41"/>
        </w:numPr>
        <w:rPr>
          <w:lang w:eastAsia="ko-KR"/>
        </w:rPr>
      </w:pPr>
      <w:r w:rsidRPr="00083645">
        <w:rPr>
          <w:lang w:eastAsia="ko-KR"/>
        </w:rPr>
        <w:lastRenderedPageBreak/>
        <w:t>dot11TDLSACDeterminationInterval</w:t>
      </w:r>
      <w:commentRangeEnd w:id="11"/>
      <w:r w:rsidRPr="00083645">
        <w:rPr>
          <w:rStyle w:val="CommentReference"/>
        </w:rPr>
        <w:commentReference w:id="11"/>
      </w:r>
    </w:p>
    <w:p w14:paraId="39CD2D98" w14:textId="77777777" w:rsidR="0028481B" w:rsidRDefault="0028481B" w:rsidP="0028481B">
      <w:pPr>
        <w:numPr>
          <w:ilvl w:val="1"/>
          <w:numId w:val="41"/>
        </w:numPr>
        <w:rPr>
          <w:lang w:eastAsia="ko-KR"/>
        </w:rPr>
      </w:pPr>
      <w:r>
        <w:rPr>
          <w:lang w:eastAsia="ko-KR"/>
        </w:rPr>
        <w:t>Add “This is a control variable” as the first line in the DESCRIPTION to each of the above.</w:t>
      </w:r>
    </w:p>
    <w:p w14:paraId="0F5AF664" w14:textId="77777777" w:rsidR="0028481B" w:rsidRDefault="0028481B" w:rsidP="0028481B">
      <w:pPr>
        <w:numPr>
          <w:ilvl w:val="0"/>
          <w:numId w:val="40"/>
        </w:numPr>
        <w:rPr>
          <w:lang w:eastAsia="ko-KR"/>
        </w:rPr>
      </w:pPr>
      <w:r>
        <w:rPr>
          <w:lang w:eastAsia="ko-KR"/>
        </w:rPr>
        <w:t>dot11GroupAddressesStatus: similar to an index, this is for a table with a “status” column, written by the table entry writer.</w:t>
      </w:r>
    </w:p>
    <w:p w14:paraId="2FAB0976" w14:textId="77777777" w:rsidR="0028481B" w:rsidRDefault="0028481B" w:rsidP="0028481B">
      <w:pPr>
        <w:numPr>
          <w:ilvl w:val="0"/>
          <w:numId w:val="40"/>
        </w:numPr>
        <w:rPr>
          <w:lang w:eastAsia="ko-KR"/>
        </w:rPr>
      </w:pPr>
      <w:r>
        <w:rPr>
          <w:lang w:eastAsia="ko-KR"/>
        </w:rPr>
        <w:t>dot11ResourceTypeIDName: this is a read-only, fixed value, there is no writer.</w:t>
      </w:r>
    </w:p>
    <w:p w14:paraId="4F96B102" w14:textId="77777777" w:rsidR="0028481B" w:rsidRDefault="0028481B" w:rsidP="0028481B">
      <w:pPr>
        <w:numPr>
          <w:ilvl w:val="0"/>
          <w:numId w:val="40"/>
        </w:numPr>
        <w:rPr>
          <w:lang w:eastAsia="ko-KR"/>
        </w:rPr>
      </w:pPr>
      <w:r>
        <w:rPr>
          <w:lang w:eastAsia="ko-KR"/>
        </w:rPr>
        <w:t>dot11TIThreshold: is deprecated.</w:t>
      </w:r>
    </w:p>
    <w:p w14:paraId="63117BF5" w14:textId="77777777" w:rsidR="0028481B" w:rsidRPr="003042C5" w:rsidRDefault="0028481B" w:rsidP="0028481B">
      <w:pPr>
        <w:numPr>
          <w:ilvl w:val="0"/>
          <w:numId w:val="40"/>
        </w:numPr>
        <w:rPr>
          <w:highlight w:val="yellow"/>
          <w:lang w:eastAsia="ko-KR"/>
        </w:rPr>
      </w:pPr>
      <w:r w:rsidRPr="003042C5">
        <w:rPr>
          <w:highlight w:val="yellow"/>
          <w:lang w:eastAsia="ko-KR"/>
        </w:rPr>
        <w:t xml:space="preserve">dot11STATransmitPowerClass: Missing both type and “written by”.  </w:t>
      </w:r>
    </w:p>
    <w:p w14:paraId="30CD44DD" w14:textId="77777777" w:rsidR="0028481B" w:rsidRPr="003042C5" w:rsidRDefault="0028481B" w:rsidP="0028481B">
      <w:pPr>
        <w:numPr>
          <w:ilvl w:val="1"/>
          <w:numId w:val="40"/>
        </w:numPr>
        <w:rPr>
          <w:highlight w:val="yellow"/>
          <w:lang w:eastAsia="ko-KR"/>
        </w:rPr>
      </w:pPr>
      <w:r w:rsidRPr="003042C5">
        <w:rPr>
          <w:highlight w:val="yellow"/>
          <w:lang w:eastAsia="ko-KR"/>
        </w:rPr>
        <w:t>At 4172.54, insert new first lines in DESCRIPTION: “This is a capability variable.</w:t>
      </w:r>
      <w:r w:rsidRPr="003042C5">
        <w:rPr>
          <w:highlight w:val="yellow"/>
          <w:lang w:eastAsia="ko-KR"/>
        </w:rPr>
        <w:br/>
        <w:t>Its value is determined by device capabilities.”</w:t>
      </w:r>
    </w:p>
    <w:p w14:paraId="4DD7AA7A" w14:textId="77777777" w:rsidR="0028481B" w:rsidRDefault="0028481B" w:rsidP="0028481B">
      <w:pPr>
        <w:numPr>
          <w:ilvl w:val="0"/>
          <w:numId w:val="40"/>
        </w:numPr>
        <w:rPr>
          <w:lang w:eastAsia="ko-KR"/>
        </w:rPr>
      </w:pPr>
      <w:r>
        <w:rPr>
          <w:lang w:eastAsia="ko-KR"/>
        </w:rPr>
        <w:t xml:space="preserve">dot11CurrentChannelWidth: </w:t>
      </w:r>
    </w:p>
    <w:p w14:paraId="65B3DC24" w14:textId="77777777" w:rsidR="0028481B" w:rsidRDefault="0028481B" w:rsidP="0028481B">
      <w:pPr>
        <w:numPr>
          <w:ilvl w:val="1"/>
          <w:numId w:val="40"/>
        </w:numPr>
        <w:rPr>
          <w:lang w:eastAsia="ko-KR"/>
        </w:rPr>
      </w:pPr>
      <w:r>
        <w:rPr>
          <w:lang w:eastAsia="ko-KR"/>
        </w:rPr>
        <w:t>At 4192.39, insert a second line in DESCRIPTION: “Written by the PHY.”</w:t>
      </w:r>
    </w:p>
    <w:p w14:paraId="40113868" w14:textId="77777777" w:rsidR="0028481B" w:rsidRDefault="0028481B" w:rsidP="0028481B">
      <w:pPr>
        <w:numPr>
          <w:ilvl w:val="0"/>
          <w:numId w:val="40"/>
        </w:numPr>
        <w:rPr>
          <w:lang w:eastAsia="ko-KR"/>
        </w:rPr>
      </w:pPr>
      <w:r>
        <w:rPr>
          <w:lang w:eastAsia="ko-KR"/>
        </w:rPr>
        <w:t xml:space="preserve">dot11CurrentChannelCenterFrequencyIndex0: </w:t>
      </w:r>
    </w:p>
    <w:p w14:paraId="6FADB3C3" w14:textId="77777777" w:rsidR="0028481B" w:rsidRDefault="0028481B" w:rsidP="0028481B">
      <w:pPr>
        <w:numPr>
          <w:ilvl w:val="1"/>
          <w:numId w:val="40"/>
        </w:numPr>
        <w:rPr>
          <w:lang w:eastAsia="ko-KR"/>
        </w:rPr>
      </w:pPr>
      <w:r>
        <w:rPr>
          <w:lang w:eastAsia="ko-KR"/>
        </w:rPr>
        <w:t>At 4192.50, insert a second line in DESCRIPTION: “Written by the PHY.”</w:t>
      </w:r>
    </w:p>
    <w:p w14:paraId="75D632B4" w14:textId="77777777" w:rsidR="0028481B" w:rsidRDefault="0028481B" w:rsidP="0028481B">
      <w:pPr>
        <w:numPr>
          <w:ilvl w:val="0"/>
          <w:numId w:val="40"/>
        </w:numPr>
        <w:rPr>
          <w:lang w:eastAsia="ko-KR"/>
        </w:rPr>
      </w:pPr>
      <w:r>
        <w:rPr>
          <w:lang w:eastAsia="ko-KR"/>
        </w:rPr>
        <w:t xml:space="preserve">dot11CurrentChannelCenterFrequencyIndex1: </w:t>
      </w:r>
    </w:p>
    <w:p w14:paraId="35640EC4" w14:textId="77777777" w:rsidR="0028481B" w:rsidRDefault="0028481B" w:rsidP="0028481B">
      <w:pPr>
        <w:numPr>
          <w:ilvl w:val="1"/>
          <w:numId w:val="40"/>
        </w:numPr>
        <w:rPr>
          <w:lang w:eastAsia="ko-KR"/>
        </w:rPr>
      </w:pPr>
      <w:r>
        <w:rPr>
          <w:lang w:eastAsia="ko-KR"/>
        </w:rPr>
        <w:t>At 4192.64, insert a second line in DESCRIPTION: “Written by the PHY.”</w:t>
      </w:r>
    </w:p>
    <w:p w14:paraId="5A9733EB" w14:textId="77777777" w:rsidR="0028481B" w:rsidRDefault="0028481B" w:rsidP="0028481B">
      <w:pPr>
        <w:numPr>
          <w:ilvl w:val="0"/>
          <w:numId w:val="40"/>
        </w:numPr>
        <w:rPr>
          <w:lang w:eastAsia="ko-KR"/>
        </w:rPr>
      </w:pPr>
      <w:r>
        <w:rPr>
          <w:lang w:eastAsia="ko-KR"/>
        </w:rPr>
        <w:t xml:space="preserve">dot11TVHTCurrentChannelWidth: </w:t>
      </w:r>
    </w:p>
    <w:p w14:paraId="75AF997B" w14:textId="77777777" w:rsidR="0028481B" w:rsidRDefault="0028481B" w:rsidP="0028481B">
      <w:pPr>
        <w:numPr>
          <w:ilvl w:val="1"/>
          <w:numId w:val="40"/>
        </w:numPr>
        <w:rPr>
          <w:lang w:eastAsia="ko-KR"/>
        </w:rPr>
      </w:pPr>
      <w:r>
        <w:rPr>
          <w:lang w:eastAsia="ko-KR"/>
        </w:rPr>
        <w:t>At 4199.17, insert a second line in DESCRIPTION: “Written by the PHY.”</w:t>
      </w:r>
    </w:p>
    <w:p w14:paraId="6C9FFF17" w14:textId="77777777" w:rsidR="0028481B" w:rsidRDefault="0028481B" w:rsidP="0028481B">
      <w:pPr>
        <w:numPr>
          <w:ilvl w:val="0"/>
          <w:numId w:val="40"/>
        </w:numPr>
        <w:rPr>
          <w:lang w:eastAsia="ko-KR"/>
        </w:rPr>
      </w:pPr>
      <w:r w:rsidRPr="00083645">
        <w:rPr>
          <w:lang w:eastAsia="ko-KR"/>
        </w:rPr>
        <w:t>dot11TVHTCurrentChannelCenterFrequencyIndex0</w:t>
      </w:r>
      <w:r>
        <w:rPr>
          <w:lang w:eastAsia="ko-KR"/>
        </w:rPr>
        <w:t xml:space="preserve">: </w:t>
      </w:r>
    </w:p>
    <w:p w14:paraId="5109F57D" w14:textId="77777777" w:rsidR="0028481B" w:rsidRDefault="0028481B" w:rsidP="0028481B">
      <w:pPr>
        <w:numPr>
          <w:ilvl w:val="1"/>
          <w:numId w:val="40"/>
        </w:numPr>
        <w:rPr>
          <w:lang w:eastAsia="ko-KR"/>
        </w:rPr>
      </w:pPr>
      <w:r>
        <w:rPr>
          <w:lang w:eastAsia="ko-KR"/>
        </w:rPr>
        <w:t>At 4199.28, insert a second line in DESCRIPTION: “Written by the PHY.”</w:t>
      </w:r>
    </w:p>
    <w:p w14:paraId="061B980D" w14:textId="77777777" w:rsidR="0028481B" w:rsidRDefault="0028481B" w:rsidP="0028481B">
      <w:pPr>
        <w:numPr>
          <w:ilvl w:val="0"/>
          <w:numId w:val="40"/>
        </w:numPr>
        <w:rPr>
          <w:lang w:eastAsia="ko-KR"/>
        </w:rPr>
      </w:pPr>
      <w:r w:rsidRPr="00083645">
        <w:rPr>
          <w:lang w:eastAsia="ko-KR"/>
        </w:rPr>
        <w:t>dot11TVHTCurrentChannelCenterFrequencyIndex1</w:t>
      </w:r>
      <w:r>
        <w:rPr>
          <w:lang w:eastAsia="ko-KR"/>
        </w:rPr>
        <w:t xml:space="preserve">: </w:t>
      </w:r>
    </w:p>
    <w:p w14:paraId="6BA4E3D1" w14:textId="77777777" w:rsidR="0028481B" w:rsidRDefault="0028481B" w:rsidP="0028481B">
      <w:pPr>
        <w:numPr>
          <w:ilvl w:val="1"/>
          <w:numId w:val="40"/>
        </w:numPr>
        <w:rPr>
          <w:lang w:eastAsia="ko-KR"/>
        </w:rPr>
      </w:pPr>
      <w:r>
        <w:rPr>
          <w:lang w:eastAsia="ko-KR"/>
        </w:rPr>
        <w:t>At 4199.42, insert a second line in DESCRIPTION: “Written by the PHY.”</w:t>
      </w:r>
    </w:p>
    <w:p w14:paraId="2FC4B280" w14:textId="77777777" w:rsidR="0028481B" w:rsidRDefault="0028481B" w:rsidP="0028481B">
      <w:pPr>
        <w:numPr>
          <w:ilvl w:val="0"/>
          <w:numId w:val="40"/>
        </w:numPr>
        <w:rPr>
          <w:lang w:eastAsia="ko-KR"/>
        </w:rPr>
      </w:pPr>
      <w:r>
        <w:rPr>
          <w:lang w:eastAsia="ko-KR"/>
        </w:rPr>
        <w:t xml:space="preserve">dot11CMMGCurrentChannelWidth: </w:t>
      </w:r>
    </w:p>
    <w:p w14:paraId="2800AFCB" w14:textId="77777777" w:rsidR="0028481B" w:rsidRDefault="0028481B" w:rsidP="0028481B">
      <w:pPr>
        <w:numPr>
          <w:ilvl w:val="1"/>
          <w:numId w:val="40"/>
        </w:numPr>
        <w:rPr>
          <w:lang w:eastAsia="ko-KR"/>
        </w:rPr>
      </w:pPr>
      <w:r>
        <w:rPr>
          <w:lang w:eastAsia="ko-KR"/>
        </w:rPr>
        <w:t>At 4215.9, insert a second line in DESCRIPTION: “Written by the PHY.”</w:t>
      </w:r>
    </w:p>
    <w:p w14:paraId="3D64C9AD" w14:textId="77777777" w:rsidR="0028481B" w:rsidRDefault="0028481B" w:rsidP="0028481B">
      <w:pPr>
        <w:numPr>
          <w:ilvl w:val="0"/>
          <w:numId w:val="40"/>
        </w:numPr>
        <w:rPr>
          <w:lang w:eastAsia="ko-KR"/>
        </w:rPr>
      </w:pPr>
      <w:r w:rsidRPr="007E1BEE">
        <w:rPr>
          <w:lang w:eastAsia="ko-KR"/>
        </w:rPr>
        <w:t>dot11CMMGCurrentChannelCenterFrequencyIndex</w:t>
      </w:r>
      <w:r>
        <w:rPr>
          <w:lang w:eastAsia="ko-KR"/>
        </w:rPr>
        <w:t xml:space="preserve">: </w:t>
      </w:r>
    </w:p>
    <w:p w14:paraId="5E99BDE6" w14:textId="77777777" w:rsidR="0028481B" w:rsidRDefault="0028481B" w:rsidP="0028481B">
      <w:pPr>
        <w:numPr>
          <w:ilvl w:val="1"/>
          <w:numId w:val="40"/>
        </w:numPr>
        <w:rPr>
          <w:lang w:eastAsia="ko-KR"/>
        </w:rPr>
      </w:pPr>
      <w:r>
        <w:rPr>
          <w:lang w:eastAsia="ko-KR"/>
        </w:rPr>
        <w:t>At 4215.20, insert a second line in DESCRIPTION: “Written by the PHY.”</w:t>
      </w:r>
    </w:p>
    <w:p w14:paraId="4B170868" w14:textId="77777777" w:rsidR="0028481B" w:rsidRDefault="0028481B" w:rsidP="0028481B">
      <w:pPr>
        <w:numPr>
          <w:ilvl w:val="0"/>
          <w:numId w:val="40"/>
        </w:numPr>
        <w:rPr>
          <w:lang w:eastAsia="ko-KR"/>
        </w:rPr>
      </w:pPr>
      <w:r>
        <w:rPr>
          <w:lang w:eastAsia="ko-KR"/>
        </w:rPr>
        <w:t xml:space="preserve">dot11APMacAddress: </w:t>
      </w:r>
      <w:r w:rsidRPr="003042C5">
        <w:rPr>
          <w:highlight w:val="yellow"/>
          <w:lang w:eastAsia="ko-KR"/>
        </w:rPr>
        <w:t>This is the topic of (stagnated) discussion in ARC, about how MLME-</w:t>
      </w:r>
      <w:proofErr w:type="spellStart"/>
      <w:r w:rsidRPr="003042C5">
        <w:rPr>
          <w:highlight w:val="yellow"/>
          <w:lang w:eastAsia="ko-KR"/>
        </w:rPr>
        <w:t>START.request</w:t>
      </w:r>
      <w:proofErr w:type="spellEnd"/>
      <w:r w:rsidRPr="003042C5">
        <w:rPr>
          <w:highlight w:val="yellow"/>
          <w:lang w:eastAsia="ko-KR"/>
        </w:rPr>
        <w:t xml:space="preserve"> interacts with this MIB attribute and thusly the BSSID.  </w:t>
      </w:r>
      <w:proofErr w:type="spellStart"/>
      <w:r w:rsidRPr="003042C5">
        <w:rPr>
          <w:highlight w:val="yellow"/>
          <w:lang w:eastAsia="ko-KR"/>
        </w:rPr>
        <w:t>TGmd</w:t>
      </w:r>
      <w:proofErr w:type="spellEnd"/>
      <w:r w:rsidRPr="003042C5">
        <w:rPr>
          <w:highlight w:val="yellow"/>
          <w:lang w:eastAsia="ko-KR"/>
        </w:rPr>
        <w:t xml:space="preserve"> could take up this discussion, to clarify how to resolve this, or request ARC to come to a conclusion.</w:t>
      </w:r>
    </w:p>
    <w:p w14:paraId="4DAA4E2E" w14:textId="77777777" w:rsidR="0028481B" w:rsidRDefault="0028481B" w:rsidP="0028481B">
      <w:pPr>
        <w:numPr>
          <w:ilvl w:val="0"/>
          <w:numId w:val="40"/>
        </w:numPr>
        <w:rPr>
          <w:lang w:eastAsia="ko-KR"/>
        </w:rPr>
      </w:pPr>
      <w:r>
        <w:rPr>
          <w:lang w:eastAsia="ko-KR"/>
        </w:rPr>
        <w:t>dot11RoamingConsortiumRowStatus: similar to an index, this is for a table with a “status” column, written by the table entry writer.</w:t>
      </w:r>
    </w:p>
    <w:p w14:paraId="198610BB" w14:textId="77777777" w:rsidR="0028481B" w:rsidRDefault="0028481B" w:rsidP="0028481B">
      <w:pPr>
        <w:numPr>
          <w:ilvl w:val="0"/>
          <w:numId w:val="40"/>
        </w:numPr>
        <w:rPr>
          <w:lang w:eastAsia="ko-KR"/>
        </w:rPr>
      </w:pPr>
      <w:r>
        <w:rPr>
          <w:lang w:eastAsia="ko-KR"/>
        </w:rPr>
        <w:t>dot11DomainNameRowStatus: similar to an index, this is for a table with a “status” column, written by the table entry writer.</w:t>
      </w:r>
    </w:p>
    <w:p w14:paraId="473C9D7D" w14:textId="77777777" w:rsidR="0028481B" w:rsidRDefault="0028481B" w:rsidP="0028481B">
      <w:pPr>
        <w:numPr>
          <w:ilvl w:val="0"/>
          <w:numId w:val="40"/>
        </w:numPr>
        <w:rPr>
          <w:lang w:eastAsia="ko-KR"/>
        </w:rPr>
      </w:pPr>
      <w:r>
        <w:rPr>
          <w:lang w:eastAsia="ko-KR"/>
        </w:rPr>
        <w:t>dot11DomainNameOui: this is an index into the dot11DomainNameTable (just not spelled like one)</w:t>
      </w:r>
    </w:p>
    <w:p w14:paraId="7B72B027" w14:textId="77777777" w:rsidR="0028481B" w:rsidRDefault="0028481B" w:rsidP="0028481B">
      <w:pPr>
        <w:numPr>
          <w:ilvl w:val="0"/>
          <w:numId w:val="40"/>
        </w:numPr>
        <w:rPr>
          <w:lang w:eastAsia="ko-KR"/>
        </w:rPr>
      </w:pPr>
      <w:r>
        <w:rPr>
          <w:lang w:eastAsia="ko-KR"/>
        </w:rPr>
        <w:t>dot11GASQueryRate: this says it is “updated” by the SME.</w:t>
      </w:r>
    </w:p>
    <w:p w14:paraId="79DCD002" w14:textId="77777777" w:rsidR="0028481B" w:rsidRDefault="0028481B" w:rsidP="0028481B">
      <w:pPr>
        <w:numPr>
          <w:ilvl w:val="1"/>
          <w:numId w:val="40"/>
        </w:numPr>
        <w:rPr>
          <w:lang w:eastAsia="ko-KR"/>
        </w:rPr>
      </w:pPr>
      <w:r>
        <w:rPr>
          <w:lang w:eastAsia="ko-KR"/>
        </w:rPr>
        <w:t>At 4249.62 change “updated” to “written”.</w:t>
      </w:r>
    </w:p>
    <w:p w14:paraId="2724E912" w14:textId="77777777" w:rsidR="0028481B" w:rsidRDefault="0028481B" w:rsidP="0028481B">
      <w:pPr>
        <w:numPr>
          <w:ilvl w:val="0"/>
          <w:numId w:val="40"/>
        </w:numPr>
        <w:rPr>
          <w:lang w:eastAsia="ko-KR"/>
        </w:rPr>
      </w:pPr>
      <w:r>
        <w:rPr>
          <w:lang w:eastAsia="ko-KR"/>
        </w:rPr>
        <w:t>dot11GASResponseRate: this says it is “updated” by the SME.</w:t>
      </w:r>
    </w:p>
    <w:p w14:paraId="4E0E1342" w14:textId="77777777" w:rsidR="0028481B" w:rsidRDefault="0028481B" w:rsidP="0028481B">
      <w:pPr>
        <w:numPr>
          <w:ilvl w:val="1"/>
          <w:numId w:val="40"/>
        </w:numPr>
        <w:rPr>
          <w:lang w:eastAsia="ko-KR"/>
        </w:rPr>
      </w:pPr>
      <w:r>
        <w:rPr>
          <w:lang w:eastAsia="ko-KR"/>
        </w:rPr>
        <w:t>At 4250.25 change “updated” to “written”.</w:t>
      </w:r>
    </w:p>
    <w:p w14:paraId="0D059BE7" w14:textId="77777777" w:rsidR="0028481B" w:rsidRDefault="0028481B" w:rsidP="0028481B">
      <w:pPr>
        <w:numPr>
          <w:ilvl w:val="0"/>
          <w:numId w:val="40"/>
        </w:numPr>
        <w:rPr>
          <w:lang w:eastAsia="ko-KR"/>
        </w:rPr>
      </w:pPr>
      <w:r>
        <w:rPr>
          <w:lang w:eastAsia="ko-KR"/>
        </w:rPr>
        <w:t>dot11GASNoRequestOutstanding: this says it is “updated” by the SME.</w:t>
      </w:r>
    </w:p>
    <w:p w14:paraId="2B3AA6FD" w14:textId="77777777" w:rsidR="0028481B" w:rsidRDefault="0028481B" w:rsidP="0028481B">
      <w:pPr>
        <w:numPr>
          <w:ilvl w:val="1"/>
          <w:numId w:val="40"/>
        </w:numPr>
        <w:rPr>
          <w:lang w:eastAsia="ko-KR"/>
        </w:rPr>
      </w:pPr>
      <w:r>
        <w:rPr>
          <w:lang w:eastAsia="ko-KR"/>
        </w:rPr>
        <w:t>At 4250.41 change “updated” to “written”.</w:t>
      </w:r>
    </w:p>
    <w:p w14:paraId="042508FD" w14:textId="77777777" w:rsidR="0028481B" w:rsidRDefault="0028481B" w:rsidP="0028481B">
      <w:pPr>
        <w:numPr>
          <w:ilvl w:val="0"/>
          <w:numId w:val="40"/>
        </w:numPr>
        <w:rPr>
          <w:lang w:eastAsia="ko-KR"/>
        </w:rPr>
      </w:pPr>
      <w:r>
        <w:rPr>
          <w:lang w:eastAsia="ko-KR"/>
        </w:rPr>
        <w:t>dot11GASResponsesDiscarded: this says it is “updated” by the SME.</w:t>
      </w:r>
    </w:p>
    <w:p w14:paraId="1BD6738E" w14:textId="77777777" w:rsidR="0028481B" w:rsidRDefault="0028481B" w:rsidP="0028481B">
      <w:pPr>
        <w:numPr>
          <w:ilvl w:val="1"/>
          <w:numId w:val="40"/>
        </w:numPr>
        <w:rPr>
          <w:lang w:eastAsia="ko-KR"/>
        </w:rPr>
      </w:pPr>
      <w:r>
        <w:rPr>
          <w:lang w:eastAsia="ko-KR"/>
        </w:rPr>
        <w:t>At 4250.56 change “updated” to “written”.</w:t>
      </w:r>
    </w:p>
    <w:p w14:paraId="0D1BD76B" w14:textId="77777777" w:rsidR="0028481B" w:rsidRDefault="0028481B" w:rsidP="0028481B">
      <w:pPr>
        <w:numPr>
          <w:ilvl w:val="0"/>
          <w:numId w:val="40"/>
        </w:numPr>
        <w:rPr>
          <w:lang w:eastAsia="ko-KR"/>
        </w:rPr>
      </w:pPr>
      <w:r>
        <w:rPr>
          <w:lang w:eastAsia="ko-KR"/>
        </w:rPr>
        <w:t>dot11GASFailedResponses: this says it is “updated” by the SME.</w:t>
      </w:r>
    </w:p>
    <w:p w14:paraId="0023ECA1" w14:textId="77777777" w:rsidR="0028481B" w:rsidRDefault="0028481B" w:rsidP="0028481B">
      <w:pPr>
        <w:numPr>
          <w:ilvl w:val="1"/>
          <w:numId w:val="40"/>
        </w:numPr>
        <w:rPr>
          <w:lang w:eastAsia="ko-KR"/>
        </w:rPr>
      </w:pPr>
      <w:r>
        <w:rPr>
          <w:lang w:eastAsia="ko-KR"/>
        </w:rPr>
        <w:t>At 4251.6 change “updated” to “written”.</w:t>
      </w:r>
    </w:p>
    <w:p w14:paraId="7D399E46" w14:textId="77777777" w:rsidR="0028481B" w:rsidRDefault="0028481B" w:rsidP="0028481B">
      <w:pPr>
        <w:numPr>
          <w:ilvl w:val="0"/>
          <w:numId w:val="40"/>
        </w:numPr>
        <w:rPr>
          <w:lang w:eastAsia="ko-KR"/>
        </w:rPr>
      </w:pPr>
      <w:r>
        <w:rPr>
          <w:lang w:eastAsia="ko-KR"/>
        </w:rPr>
        <w:t>dot11MSCENonAPStationMacAddress:</w:t>
      </w:r>
      <w:r w:rsidRPr="001E71D4">
        <w:rPr>
          <w:lang w:eastAsia="ko-KR"/>
        </w:rPr>
        <w:t xml:space="preserve"> </w:t>
      </w:r>
      <w:r>
        <w:rPr>
          <w:lang w:eastAsia="ko-KR"/>
        </w:rPr>
        <w:t xml:space="preserve">this is an index into the </w:t>
      </w:r>
      <w:r w:rsidRPr="000C3459">
        <w:rPr>
          <w:lang w:eastAsia="ko-KR"/>
        </w:rPr>
        <w:t>dot11MACStateConfigEntry</w:t>
      </w:r>
      <w:r>
        <w:rPr>
          <w:lang w:eastAsia="ko-KR"/>
        </w:rPr>
        <w:t xml:space="preserve"> (just not spelled like one)</w:t>
      </w:r>
    </w:p>
    <w:p w14:paraId="2679CFB4" w14:textId="77777777" w:rsidR="0028481B" w:rsidRDefault="0028481B" w:rsidP="0028481B">
      <w:pPr>
        <w:numPr>
          <w:ilvl w:val="0"/>
          <w:numId w:val="40"/>
        </w:numPr>
        <w:rPr>
          <w:lang w:eastAsia="ko-KR"/>
        </w:rPr>
      </w:pPr>
      <w:r>
        <w:rPr>
          <w:lang w:eastAsia="ko-KR"/>
        </w:rPr>
        <w:t>dot11MSPENonAPStationMacAddress:</w:t>
      </w:r>
      <w:r w:rsidRPr="001E71D4">
        <w:rPr>
          <w:lang w:eastAsia="ko-KR"/>
        </w:rPr>
        <w:t xml:space="preserve"> </w:t>
      </w:r>
      <w:r>
        <w:rPr>
          <w:lang w:eastAsia="ko-KR"/>
        </w:rPr>
        <w:t xml:space="preserve">this is an index into the </w:t>
      </w:r>
      <w:r w:rsidRPr="001E71D4">
        <w:rPr>
          <w:lang w:eastAsia="ko-KR"/>
        </w:rPr>
        <w:t>dot11MACStateParameterEntry</w:t>
      </w:r>
      <w:r>
        <w:rPr>
          <w:lang w:eastAsia="ko-KR"/>
        </w:rPr>
        <w:t xml:space="preserve"> (just not spelled like one)</w:t>
      </w:r>
    </w:p>
    <w:p w14:paraId="2A220063" w14:textId="77777777" w:rsidR="0028481B" w:rsidRPr="00CB6426" w:rsidRDefault="0028481B" w:rsidP="0028481B">
      <w:pPr>
        <w:numPr>
          <w:ilvl w:val="0"/>
          <w:numId w:val="40"/>
        </w:numPr>
        <w:rPr>
          <w:lang w:eastAsia="ko-KR"/>
        </w:rPr>
      </w:pPr>
      <w:r>
        <w:rPr>
          <w:lang w:eastAsia="ko-KR"/>
        </w:rPr>
        <w:t>dot11MSELDENonAPStationMacAddress:</w:t>
      </w:r>
      <w:r w:rsidRPr="001E71D4">
        <w:rPr>
          <w:lang w:eastAsia="ko-KR"/>
        </w:rPr>
        <w:t xml:space="preserve"> </w:t>
      </w:r>
      <w:r>
        <w:rPr>
          <w:lang w:eastAsia="ko-KR"/>
        </w:rPr>
        <w:t xml:space="preserve">this is an index into the </w:t>
      </w:r>
      <w:r w:rsidRPr="001E71D4">
        <w:rPr>
          <w:lang w:eastAsia="ko-KR"/>
        </w:rPr>
        <w:t>dot11MACStateESSLinkDetectedEntry</w:t>
      </w:r>
      <w:r>
        <w:rPr>
          <w:lang w:eastAsia="ko-KR"/>
        </w:rPr>
        <w:t xml:space="preserve"> (just not spelled like one)</w:t>
      </w:r>
    </w:p>
    <w:p w14:paraId="7575A131" w14:textId="77777777" w:rsidR="0028481B" w:rsidRDefault="0028481B" w:rsidP="0028481B"/>
    <w:p w14:paraId="3CB5BCBA" w14:textId="77777777" w:rsidR="0028481B" w:rsidRPr="003042C5" w:rsidRDefault="0028481B" w:rsidP="0028481B">
      <w:pPr>
        <w:rPr>
          <w:b/>
          <w:sz w:val="28"/>
          <w:lang w:eastAsia="ko-KR"/>
        </w:rPr>
      </w:pPr>
      <w:r w:rsidRPr="003042C5">
        <w:rPr>
          <w:b/>
          <w:sz w:val="28"/>
          <w:lang w:eastAsia="ko-KR"/>
        </w:rPr>
        <w:t>11-</w:t>
      </w:r>
      <w:r>
        <w:rPr>
          <w:b/>
          <w:sz w:val="28"/>
          <w:lang w:eastAsia="ko-KR"/>
        </w:rPr>
        <w:t>15</w:t>
      </w:r>
      <w:r w:rsidRPr="003042C5">
        <w:rPr>
          <w:b/>
          <w:sz w:val="28"/>
          <w:lang w:eastAsia="ko-KR"/>
        </w:rPr>
        <w:t>-</w:t>
      </w:r>
      <w:r>
        <w:rPr>
          <w:b/>
          <w:sz w:val="28"/>
          <w:lang w:eastAsia="ko-KR"/>
        </w:rPr>
        <w:t>355</w:t>
      </w:r>
      <w:r w:rsidRPr="003042C5">
        <w:rPr>
          <w:b/>
          <w:sz w:val="28"/>
          <w:lang w:eastAsia="ko-KR"/>
        </w:rPr>
        <w:t>r1</w:t>
      </w:r>
      <w:r>
        <w:rPr>
          <w:b/>
          <w:sz w:val="28"/>
          <w:lang w:eastAsia="ko-KR"/>
        </w:rPr>
        <w:t>3</w:t>
      </w:r>
      <w:r w:rsidRPr="003042C5">
        <w:rPr>
          <w:b/>
          <w:sz w:val="28"/>
          <w:lang w:eastAsia="ko-KR"/>
        </w:rPr>
        <w:t>:</w:t>
      </w:r>
    </w:p>
    <w:p w14:paraId="23160304" w14:textId="77777777" w:rsidR="0028481B" w:rsidRDefault="0028481B" w:rsidP="0028481B"/>
    <w:p w14:paraId="1E7E62F5" w14:textId="77777777" w:rsidR="0028481B" w:rsidRDefault="0028481B" w:rsidP="0028481B">
      <w:r>
        <w:lastRenderedPageBreak/>
        <w:t xml:space="preserve">This document has additional recommendations on naming of MIB attributes (continuing the theme started in 11-09-533), and additional </w:t>
      </w:r>
      <w:proofErr w:type="spellStart"/>
      <w:r>
        <w:t>recommentations</w:t>
      </w:r>
      <w:proofErr w:type="spellEnd"/>
      <w:r>
        <w:t xml:space="preserve"> on the MAX-ACCESS and DESCRIPTION sections of MIB attribute </w:t>
      </w:r>
      <w:proofErr w:type="spellStart"/>
      <w:r>
        <w:t>defintions</w:t>
      </w:r>
      <w:proofErr w:type="spellEnd"/>
      <w:r>
        <w:t>, along with how the attribute should best be referenced in the body of the Standard.</w:t>
      </w:r>
    </w:p>
    <w:p w14:paraId="71A714D0" w14:textId="77777777" w:rsidR="0028481B" w:rsidRDefault="0028481B" w:rsidP="0028481B"/>
    <w:p w14:paraId="31D6582A" w14:textId="77777777" w:rsidR="0028481B" w:rsidRDefault="0028481B" w:rsidP="0028481B">
      <w:r>
        <w:t xml:space="preserve">At this point in time, trying to change the naming of existing attributes from 802.11-2016 is very difficult, due to the need to track down any uses of the existing naming, and take into account an appropriate transition, if even possible.  As such, only attributes from the amendments rolled into the </w:t>
      </w:r>
      <w:proofErr w:type="spellStart"/>
      <w:r>
        <w:t>REVmd</w:t>
      </w:r>
      <w:proofErr w:type="spellEnd"/>
      <w:r>
        <w:t xml:space="preserve"> draft are considered here.  The following are found to not be in compliance:</w:t>
      </w:r>
    </w:p>
    <w:p w14:paraId="07010C9E" w14:textId="77777777" w:rsidR="0028481B" w:rsidRDefault="0028481B" w:rsidP="0028481B"/>
    <w:p w14:paraId="4E4DB634" w14:textId="77777777" w:rsidR="0028481B" w:rsidRDefault="0028481B" w:rsidP="0028481B">
      <w:pPr>
        <w:numPr>
          <w:ilvl w:val="0"/>
          <w:numId w:val="42"/>
        </w:numPr>
      </w:pPr>
      <w:r>
        <w:t>dot11ShortBeaconInterval:</w:t>
      </w:r>
    </w:p>
    <w:p w14:paraId="1653DA8F" w14:textId="77777777" w:rsidR="0028481B" w:rsidRDefault="0028481B" w:rsidP="0028481B">
      <w:pPr>
        <w:numPr>
          <w:ilvl w:val="1"/>
          <w:numId w:val="42"/>
        </w:numPr>
      </w:pPr>
      <w:r>
        <w:t>From the usage, this appears to be an example of dot11&lt;XXX&gt;</w:t>
      </w:r>
      <w:proofErr w:type="gramStart"/>
      <w:r>
        <w:t>Required</w:t>
      </w:r>
      <w:proofErr w:type="gramEnd"/>
      <w:r>
        <w:t>, per 11-15-355.  Recommendation is to change this attribute’s definition to the following:</w:t>
      </w:r>
    </w:p>
    <w:p w14:paraId="29F4687B" w14:textId="77777777" w:rsidR="0028481B" w:rsidRDefault="0028481B" w:rsidP="0028481B">
      <w:pPr>
        <w:ind w:left="720"/>
      </w:pPr>
    </w:p>
    <w:p w14:paraId="205909EE" w14:textId="77777777" w:rsidR="0028481B" w:rsidRDefault="0028481B" w:rsidP="0028481B">
      <w:pPr>
        <w:ind w:left="1440"/>
      </w:pPr>
      <w:proofErr w:type="gramStart"/>
      <w:r>
        <w:t>dot11ShortBeaconInterval</w:t>
      </w:r>
      <w:proofErr w:type="gramEnd"/>
      <w:r>
        <w:t xml:space="preserve"> OBJECT-TYPE</w:t>
      </w:r>
    </w:p>
    <w:p w14:paraId="12DEC1BC" w14:textId="77777777" w:rsidR="0028481B" w:rsidRDefault="0028481B" w:rsidP="0028481B">
      <w:pPr>
        <w:ind w:left="2160"/>
      </w:pPr>
      <w:r>
        <w:t xml:space="preserve">SYNTAX </w:t>
      </w:r>
      <w:proofErr w:type="spellStart"/>
      <w:r>
        <w:t>TruthValue</w:t>
      </w:r>
      <w:proofErr w:type="spellEnd"/>
    </w:p>
    <w:p w14:paraId="06BB0DB6" w14:textId="77777777" w:rsidR="0028481B" w:rsidRDefault="0028481B" w:rsidP="0028481B">
      <w:pPr>
        <w:ind w:left="2160"/>
      </w:pPr>
      <w:r>
        <w:t>MAX-ACCESS read-write</w:t>
      </w:r>
    </w:p>
    <w:p w14:paraId="5109AC60" w14:textId="77777777" w:rsidR="0028481B" w:rsidRDefault="0028481B" w:rsidP="0028481B">
      <w:pPr>
        <w:ind w:left="2160"/>
      </w:pPr>
      <w:r>
        <w:t>STATUS current</w:t>
      </w:r>
    </w:p>
    <w:p w14:paraId="7B26AD9F" w14:textId="77777777" w:rsidR="0028481B" w:rsidRDefault="0028481B" w:rsidP="0028481B">
      <w:pPr>
        <w:ind w:left="2160"/>
      </w:pPr>
      <w:r>
        <w:t>DESCRIPTION</w:t>
      </w:r>
    </w:p>
    <w:p w14:paraId="15DFA94C" w14:textId="77777777" w:rsidR="0028481B" w:rsidRDefault="0028481B" w:rsidP="0028481B">
      <w:pPr>
        <w:ind w:left="2160"/>
      </w:pPr>
      <w:r>
        <w:t>"This is a control variable.</w:t>
      </w:r>
    </w:p>
    <w:p w14:paraId="406E77E4" w14:textId="77777777" w:rsidR="0028481B" w:rsidRDefault="0028481B" w:rsidP="0028481B">
      <w:pPr>
        <w:ind w:left="2880"/>
        <w:rPr>
          <w:lang w:val="en-US"/>
        </w:rPr>
      </w:pPr>
      <w:r>
        <w:rPr>
          <w:lang w:val="en-US"/>
        </w:rPr>
        <w:t>This is a primary/secondary variable.  Its value on an AP or IBSS initiator is written by external management entity and changes take effect for the next MLME-</w:t>
      </w:r>
      <w:proofErr w:type="spellStart"/>
      <w:r>
        <w:rPr>
          <w:lang w:val="en-US"/>
        </w:rPr>
        <w:t>START.request</w:t>
      </w:r>
      <w:proofErr w:type="spellEnd"/>
      <w:r>
        <w:rPr>
          <w:lang w:val="en-US"/>
        </w:rPr>
        <w:t xml:space="preserve"> primitive.  Its value on non-AP STA is written by the MLME, adopted from the information received in a Beacon, Probe Response or PV1 Probe Response, when joining an S1G BSS or S1G IBSS.</w:t>
      </w:r>
    </w:p>
    <w:p w14:paraId="68FA30E7" w14:textId="77777777" w:rsidR="0028481B" w:rsidRDefault="0028481B" w:rsidP="0028481B">
      <w:pPr>
        <w:ind w:left="2880"/>
      </w:pPr>
      <w:r>
        <w:rPr>
          <w:lang w:val="en-US"/>
        </w:rPr>
        <w:t xml:space="preserve">This attribute, when true, indicates that </w:t>
      </w:r>
      <w:r>
        <w:t>that the AP schedules for transmission a Beacon frame in a TSBTT that is not a TBTT."</w:t>
      </w:r>
    </w:p>
    <w:p w14:paraId="61330E45" w14:textId="77777777" w:rsidR="0028481B" w:rsidRDefault="0028481B" w:rsidP="0028481B">
      <w:pPr>
        <w:ind w:left="2160"/>
      </w:pPr>
      <w:proofErr w:type="gramStart"/>
      <w:r>
        <w:t>::</w:t>
      </w:r>
      <w:proofErr w:type="gramEnd"/>
      <w:r>
        <w:t>= { dot11S1GStationConfigEntry 7 }</w:t>
      </w:r>
    </w:p>
    <w:p w14:paraId="7EB74CAC" w14:textId="77777777" w:rsidR="0028481B" w:rsidRDefault="0028481B" w:rsidP="0028481B"/>
    <w:p w14:paraId="590559FE" w14:textId="77777777" w:rsidR="0028481B" w:rsidRDefault="0028481B" w:rsidP="0028481B">
      <w:pPr>
        <w:numPr>
          <w:ilvl w:val="0"/>
          <w:numId w:val="42"/>
        </w:numPr>
      </w:pPr>
      <w:r>
        <w:t xml:space="preserve">dot11MCSNegotiation, and </w:t>
      </w:r>
      <w:r w:rsidRPr="00F82FCF">
        <w:t>dot11NDPPSPollSupport</w:t>
      </w:r>
      <w:r>
        <w:t>:</w:t>
      </w:r>
    </w:p>
    <w:p w14:paraId="3D5A5AB0" w14:textId="77777777" w:rsidR="0028481B" w:rsidRDefault="0028481B" w:rsidP="0028481B">
      <w:pPr>
        <w:numPr>
          <w:ilvl w:val="1"/>
          <w:numId w:val="42"/>
        </w:numPr>
      </w:pPr>
      <w:r>
        <w:t>From the usage, these appear to be examples of dot11&lt;XXX&gt;Activated.  The rest of their definitions are consistent with that pattern.  Only a name change is needed.</w:t>
      </w:r>
    </w:p>
    <w:p w14:paraId="4E55DD9D" w14:textId="77777777" w:rsidR="0028481B" w:rsidRDefault="0028481B" w:rsidP="0028481B">
      <w:pPr>
        <w:numPr>
          <w:ilvl w:val="1"/>
          <w:numId w:val="42"/>
        </w:numPr>
      </w:pPr>
      <w:r>
        <w:t>Change “dot11MCSNegotiation” to “dot11MCSNegotiationActivated” throughout.</w:t>
      </w:r>
    </w:p>
    <w:p w14:paraId="4F23BB68" w14:textId="77777777" w:rsidR="0028481B" w:rsidRDefault="0028481B" w:rsidP="0028481B">
      <w:pPr>
        <w:numPr>
          <w:ilvl w:val="1"/>
          <w:numId w:val="42"/>
        </w:numPr>
      </w:pPr>
      <w:r>
        <w:t>Change “dot11NDPPSPollSupport” to “dot11NDPPSPollSupportActivated” throughout.</w:t>
      </w:r>
    </w:p>
    <w:p w14:paraId="28D969C9" w14:textId="77777777" w:rsidR="0028481B" w:rsidRDefault="0028481B" w:rsidP="0028481B">
      <w:pPr>
        <w:numPr>
          <w:ilvl w:val="0"/>
          <w:numId w:val="42"/>
        </w:numPr>
      </w:pPr>
      <w:r w:rsidRPr="00F82FCF">
        <w:t>dot11TXOPSharingImplicitACKImplemented</w:t>
      </w:r>
      <w:r>
        <w:t xml:space="preserve">, and </w:t>
      </w:r>
      <w:r w:rsidRPr="00A12520">
        <w:t>dot11S1GSectorTrainingOperationImplemented</w:t>
      </w:r>
      <w:r>
        <w:t>:</w:t>
      </w:r>
    </w:p>
    <w:p w14:paraId="37BC182A" w14:textId="77777777" w:rsidR="0028481B" w:rsidRDefault="0028481B" w:rsidP="0028481B">
      <w:pPr>
        <w:numPr>
          <w:ilvl w:val="1"/>
          <w:numId w:val="42"/>
        </w:numPr>
      </w:pPr>
      <w:r>
        <w:t>From the usage, these appear to be (correct) examples of dot11&lt;XXX&gt;Implemented.  So, the definitions needs to be adjusted to match.</w:t>
      </w:r>
    </w:p>
    <w:p w14:paraId="45F7DC6C" w14:textId="77777777" w:rsidR="0028481B" w:rsidRDefault="0028481B" w:rsidP="0028481B">
      <w:pPr>
        <w:numPr>
          <w:ilvl w:val="1"/>
          <w:numId w:val="42"/>
        </w:numPr>
      </w:pPr>
      <w:r>
        <w:t>Change “MAX-ACCESS” to “read-only”</w:t>
      </w:r>
    </w:p>
    <w:p w14:paraId="50CFFAEB" w14:textId="77777777" w:rsidR="0028481B" w:rsidRDefault="0028481B" w:rsidP="0028481B">
      <w:pPr>
        <w:numPr>
          <w:ilvl w:val="1"/>
          <w:numId w:val="42"/>
        </w:numPr>
      </w:pPr>
      <w:r>
        <w:t xml:space="preserve">Replace the first three lines of the DESCRIPTION with: </w:t>
      </w:r>
    </w:p>
    <w:p w14:paraId="55D9E17C" w14:textId="77777777" w:rsidR="0028481B" w:rsidRDefault="0028481B" w:rsidP="0028481B">
      <w:pPr>
        <w:numPr>
          <w:ilvl w:val="2"/>
          <w:numId w:val="42"/>
        </w:numPr>
      </w:pPr>
      <w:r>
        <w:t>"This is a capability variable.</w:t>
      </w:r>
    </w:p>
    <w:p w14:paraId="22AC4344" w14:textId="77777777" w:rsidR="0028481B" w:rsidRDefault="0028481B" w:rsidP="0028481B">
      <w:pPr>
        <w:numPr>
          <w:ilvl w:val="2"/>
          <w:numId w:val="42"/>
        </w:numPr>
      </w:pPr>
      <w:r>
        <w:t>Its value is determined by device capabilities.</w:t>
      </w:r>
    </w:p>
    <w:p w14:paraId="459D4CC9" w14:textId="77777777" w:rsidR="0028481B" w:rsidRDefault="0028481B" w:rsidP="0028481B">
      <w:pPr>
        <w:numPr>
          <w:ilvl w:val="0"/>
          <w:numId w:val="42"/>
        </w:numPr>
      </w:pPr>
      <w:r w:rsidRPr="00A12520">
        <w:t>dot11SelectiveSubchannelTransmissionPermitted</w:t>
      </w:r>
      <w:r>
        <w:t xml:space="preserve">, and </w:t>
      </w:r>
      <w:r w:rsidRPr="00C578FC">
        <w:t>dot11BDTImplemented</w:t>
      </w:r>
      <w:r>
        <w:t>:</w:t>
      </w:r>
    </w:p>
    <w:p w14:paraId="3E97A6FE" w14:textId="77777777" w:rsidR="0028481B" w:rsidRDefault="0028481B" w:rsidP="0028481B">
      <w:pPr>
        <w:numPr>
          <w:ilvl w:val="1"/>
          <w:numId w:val="42"/>
        </w:numPr>
      </w:pPr>
      <w:r>
        <w:t>Hard to tell from the usage, if these are intended to be dynamic (settable) or static (capability).  Since the definitions appear to be dynamic (settable), assuming these are examples of dot11&lt;XXX&gt;Activated.  Change the names to match the pattern, and the MAX-ACCESS if needed.</w:t>
      </w:r>
    </w:p>
    <w:p w14:paraId="5AEE2E4C" w14:textId="77777777" w:rsidR="0028481B" w:rsidRDefault="0028481B" w:rsidP="0028481B">
      <w:pPr>
        <w:numPr>
          <w:ilvl w:val="1"/>
          <w:numId w:val="42"/>
        </w:numPr>
      </w:pPr>
      <w:r>
        <w:t>Change “</w:t>
      </w:r>
      <w:r w:rsidRPr="00A12520">
        <w:t>dot11SelectiveSubchannelTransmissionPermitted</w:t>
      </w:r>
      <w:r>
        <w:t>” to “</w:t>
      </w:r>
      <w:r w:rsidRPr="00A12520">
        <w:t>dot11SelectiveSubchannelTransmission</w:t>
      </w:r>
      <w:r>
        <w:t>Activat</w:t>
      </w:r>
      <w:r w:rsidRPr="00A12520">
        <w:t>ed</w:t>
      </w:r>
      <w:r>
        <w:t>” throughout.</w:t>
      </w:r>
    </w:p>
    <w:p w14:paraId="7E72F325" w14:textId="77777777" w:rsidR="0028481B" w:rsidRDefault="0028481B" w:rsidP="0028481B">
      <w:pPr>
        <w:numPr>
          <w:ilvl w:val="1"/>
          <w:numId w:val="42"/>
        </w:numPr>
      </w:pPr>
      <w:r>
        <w:t>Change “</w:t>
      </w:r>
      <w:r w:rsidRPr="00C578FC">
        <w:t>dot11BDTImplemented</w:t>
      </w:r>
      <w:r>
        <w:t>” to “</w:t>
      </w:r>
      <w:r w:rsidRPr="00C578FC">
        <w:t>dot11BDT</w:t>
      </w:r>
      <w:r>
        <w:t>Activated” throughout.</w:t>
      </w:r>
    </w:p>
    <w:p w14:paraId="1AE6D4F8" w14:textId="77777777" w:rsidR="0028481B" w:rsidRDefault="0028481B" w:rsidP="0028481B">
      <w:pPr>
        <w:numPr>
          <w:ilvl w:val="1"/>
          <w:numId w:val="42"/>
        </w:numPr>
      </w:pPr>
      <w:r>
        <w:t>Change “</w:t>
      </w:r>
      <w:r w:rsidRPr="00A12520">
        <w:t>dot11</w:t>
      </w:r>
      <w:r>
        <w:t>BDTImplemented”’s MAX-ACCESS to “read-write”</w:t>
      </w:r>
    </w:p>
    <w:p w14:paraId="2484F1C2" w14:textId="77777777" w:rsidR="0028481B" w:rsidRDefault="0028481B" w:rsidP="0028481B">
      <w:pPr>
        <w:numPr>
          <w:ilvl w:val="0"/>
          <w:numId w:val="42"/>
        </w:numPr>
      </w:pPr>
      <w:r>
        <w:t>dot11APPMActivated:</w:t>
      </w:r>
    </w:p>
    <w:p w14:paraId="1B3B53C7" w14:textId="77777777" w:rsidR="0028481B" w:rsidRDefault="0028481B" w:rsidP="0028481B">
      <w:pPr>
        <w:numPr>
          <w:ilvl w:val="1"/>
          <w:numId w:val="42"/>
        </w:numPr>
      </w:pPr>
      <w:r>
        <w:lastRenderedPageBreak/>
        <w:t>This is described as a control variable, and settable by an external management entity.  The MAX-ACCESS needs to allow for this.</w:t>
      </w:r>
    </w:p>
    <w:p w14:paraId="4E09CAE4" w14:textId="77777777" w:rsidR="0028481B" w:rsidRDefault="0028481B" w:rsidP="0028481B">
      <w:pPr>
        <w:numPr>
          <w:ilvl w:val="1"/>
          <w:numId w:val="42"/>
        </w:numPr>
      </w:pPr>
      <w:r>
        <w:t>Change MAX-ACCESS from “read-only” to “read-write”</w:t>
      </w:r>
    </w:p>
    <w:p w14:paraId="68B95F3F" w14:textId="77777777" w:rsidR="0028481B" w:rsidRDefault="0028481B" w:rsidP="0028481B">
      <w:pPr>
        <w:numPr>
          <w:ilvl w:val="0"/>
          <w:numId w:val="42"/>
        </w:numPr>
      </w:pPr>
      <w:r w:rsidRPr="005760C5">
        <w:t>dot11S1GCACDeferral</w:t>
      </w:r>
      <w:r>
        <w:t>:</w:t>
      </w:r>
    </w:p>
    <w:p w14:paraId="2A87EC99" w14:textId="77777777" w:rsidR="0028481B" w:rsidRDefault="0028481B" w:rsidP="0028481B">
      <w:pPr>
        <w:numPr>
          <w:ilvl w:val="1"/>
          <w:numId w:val="42"/>
        </w:numPr>
      </w:pPr>
      <w:r>
        <w:t xml:space="preserve">The behaviour associated with this attributed appears to be completely described with direct reference to the </w:t>
      </w:r>
      <w:r w:rsidRPr="005760C5">
        <w:t xml:space="preserve">Authentication Control </w:t>
      </w:r>
      <w:r>
        <w:t>el</w:t>
      </w:r>
      <w:r w:rsidRPr="005760C5">
        <w:t>ement</w:t>
      </w:r>
      <w:r>
        <w:t>.  There is no reference to the MIB attribute in the body text.</w:t>
      </w:r>
    </w:p>
    <w:p w14:paraId="3B8C74F6" w14:textId="77777777" w:rsidR="0028481B" w:rsidRDefault="0028481B" w:rsidP="0028481B">
      <w:pPr>
        <w:numPr>
          <w:ilvl w:val="1"/>
          <w:numId w:val="42"/>
        </w:numPr>
      </w:pPr>
      <w:r>
        <w:t>Delete the MIB definition of dot11S1GCACDeferral.</w:t>
      </w:r>
    </w:p>
    <w:p w14:paraId="166FD0DE" w14:textId="77777777" w:rsidR="0028481B" w:rsidRDefault="0028481B" w:rsidP="0028481B">
      <w:pPr>
        <w:numPr>
          <w:ilvl w:val="0"/>
          <w:numId w:val="42"/>
        </w:numPr>
      </w:pPr>
      <w:r w:rsidRPr="00AC521F">
        <w:t>dot11FILSOmitReplicateProbeResponses</w:t>
      </w:r>
      <w:r>
        <w:t>:</w:t>
      </w:r>
    </w:p>
    <w:p w14:paraId="5AACA3C5" w14:textId="77777777" w:rsidR="0028481B" w:rsidRDefault="0028481B" w:rsidP="0028481B">
      <w:pPr>
        <w:numPr>
          <w:ilvl w:val="1"/>
          <w:numId w:val="42"/>
        </w:numPr>
      </w:pPr>
      <w:r>
        <w:t>This appears to be an example of dot11&lt;XXX&gt;</w:t>
      </w:r>
      <w:proofErr w:type="spellStart"/>
      <w:r>
        <w:t>PolicyActive</w:t>
      </w:r>
      <w:proofErr w:type="spellEnd"/>
      <w:r>
        <w:t>.</w:t>
      </w:r>
    </w:p>
    <w:p w14:paraId="2C13B594" w14:textId="77777777" w:rsidR="0028481B" w:rsidRDefault="0028481B" w:rsidP="0028481B">
      <w:pPr>
        <w:numPr>
          <w:ilvl w:val="1"/>
          <w:numId w:val="42"/>
        </w:numPr>
      </w:pPr>
      <w:r>
        <w:t>To fit that pattern, make the following changes:</w:t>
      </w:r>
    </w:p>
    <w:p w14:paraId="0B29AFA8" w14:textId="77777777" w:rsidR="0028481B" w:rsidRDefault="0028481B" w:rsidP="0028481B">
      <w:pPr>
        <w:numPr>
          <w:ilvl w:val="2"/>
          <w:numId w:val="42"/>
        </w:numPr>
      </w:pPr>
      <w:r>
        <w:t>Change “</w:t>
      </w:r>
      <w:r w:rsidRPr="00AC521F">
        <w:t>dot11FILSOmitReplicateProbeResponses</w:t>
      </w:r>
      <w:r>
        <w:t>” to “</w:t>
      </w:r>
      <w:r w:rsidRPr="00AC521F">
        <w:t>dot11FILSOmitReplicateProbeResponses</w:t>
      </w:r>
      <w:r>
        <w:t>PolicyActive” throughout.</w:t>
      </w:r>
    </w:p>
    <w:p w14:paraId="59447F0B" w14:textId="77777777" w:rsidR="0028481B" w:rsidRDefault="0028481B" w:rsidP="0028481B">
      <w:pPr>
        <w:numPr>
          <w:ilvl w:val="2"/>
          <w:numId w:val="42"/>
        </w:numPr>
      </w:pPr>
      <w:r>
        <w:t>Change the first line of the DESCRIPTION to: “This is a policy variable.”</w:t>
      </w:r>
    </w:p>
    <w:p w14:paraId="2CC496FF" w14:textId="77777777" w:rsidR="0028481B" w:rsidRDefault="0028481B" w:rsidP="00B07608">
      <w:pPr>
        <w:rPr>
          <w:lang w:eastAsia="ko-KR"/>
        </w:rPr>
      </w:pPr>
    </w:p>
    <w:p w14:paraId="134EA2F5" w14:textId="28CCB85A" w:rsidR="00511570" w:rsidRDefault="00511570" w:rsidP="00B07608">
      <w:pPr>
        <w:rPr>
          <w:lang w:eastAsia="ko-KR"/>
        </w:rPr>
      </w:pPr>
      <w:r>
        <w:rPr>
          <w:lang w:eastAsia="ko-KR"/>
        </w:rPr>
        <w:t>Yongho does the rest.</w:t>
      </w:r>
    </w:p>
    <w:p w14:paraId="7B2F791C" w14:textId="77777777" w:rsidR="00511570" w:rsidRDefault="00511570" w:rsidP="00B07608">
      <w:pPr>
        <w:rPr>
          <w:lang w:eastAsia="ko-KR"/>
        </w:rPr>
      </w:pPr>
    </w:p>
    <w:p w14:paraId="2E9A1ADA" w14:textId="7DC8B765" w:rsidR="00825E13" w:rsidRDefault="00825E13" w:rsidP="00B07608">
      <w:pPr>
        <w:rPr>
          <w:lang w:eastAsia="ko-KR"/>
        </w:rPr>
      </w:pPr>
      <w:r>
        <w:rPr>
          <w:lang w:eastAsia="ko-KR"/>
        </w:rPr>
        <w:t>Check that the MIB compiles.</w:t>
      </w:r>
    </w:p>
    <w:p w14:paraId="1060E215" w14:textId="65A94754" w:rsidR="00511570" w:rsidRDefault="00511570" w:rsidP="00B07608">
      <w:pPr>
        <w:rPr>
          <w:lang w:eastAsia="ko-KR"/>
        </w:rPr>
      </w:pPr>
      <w:r>
        <w:rPr>
          <w:lang w:eastAsia="ko-KR"/>
        </w:rPr>
        <w:t>Check against style guide.</w:t>
      </w:r>
    </w:p>
    <w:p w14:paraId="6FD8DCC2" w14:textId="77777777" w:rsidR="00511570" w:rsidRDefault="00511570" w:rsidP="00B07608">
      <w:pPr>
        <w:rPr>
          <w:lang w:eastAsia="ko-KR"/>
        </w:rPr>
      </w:pPr>
    </w:p>
    <w:p w14:paraId="330FBB14" w14:textId="77777777" w:rsidR="00015D51" w:rsidRDefault="00015D51" w:rsidP="00015D51">
      <w:pPr>
        <w:pStyle w:val="Heading3"/>
      </w:pPr>
      <w:r>
        <w:t>Detailed proposed changes</w:t>
      </w:r>
    </w:p>
    <w:p w14:paraId="7D88C9E6" w14:textId="77777777" w:rsidR="00015D51" w:rsidRDefault="00015D51" w:rsidP="00015D51"/>
    <w:p w14:paraId="03B68261" w14:textId="77777777" w:rsidR="00015D51" w:rsidRDefault="00015D51" w:rsidP="00015D51">
      <w:r>
        <w:t>The old MIB text, corrected (new) MIB text, and difference files are embedded below.</w:t>
      </w:r>
    </w:p>
    <w:p w14:paraId="0BB4869A" w14:textId="77777777" w:rsidR="00015D51" w:rsidRDefault="00015D51" w:rsidP="00015D51"/>
    <w:p w14:paraId="279C80BD" w14:textId="77777777" w:rsidR="00015D51" w:rsidRPr="0025147E" w:rsidRDefault="00015D51" w:rsidP="00015D51">
      <w:pPr>
        <w:rPr>
          <w:b/>
        </w:rPr>
      </w:pPr>
      <w:r w:rsidRPr="0025147E">
        <w:rPr>
          <w:b/>
        </w:rPr>
        <w:t xml:space="preserve">ACTION ITEM: </w:t>
      </w:r>
      <w:proofErr w:type="spellStart"/>
      <w:r w:rsidRPr="0025147E">
        <w:rPr>
          <w:b/>
        </w:rPr>
        <w:t>TGmd</w:t>
      </w:r>
      <w:proofErr w:type="spellEnd"/>
      <w:r w:rsidRPr="0025147E">
        <w:rPr>
          <w:b/>
        </w:rPr>
        <w:t xml:space="preserve"> Editor changes Annex C as shown in the </w:t>
      </w:r>
      <w:proofErr w:type="spellStart"/>
      <w:r w:rsidRPr="0025147E">
        <w:rPr>
          <w:b/>
        </w:rPr>
        <w:t>embeded</w:t>
      </w:r>
      <w:proofErr w:type="spellEnd"/>
      <w:r w:rsidRPr="0025147E">
        <w:rPr>
          <w:b/>
        </w:rPr>
        <w:t xml:space="preserve"> REVmd_An_c_diff.txt. </w:t>
      </w:r>
    </w:p>
    <w:p w14:paraId="3A038E61" w14:textId="77777777" w:rsidR="00015D51" w:rsidRDefault="00015D51" w:rsidP="00015D51"/>
    <w:p w14:paraId="3579F029" w14:textId="77777777" w:rsidR="00015D51" w:rsidRDefault="00015D51" w:rsidP="00015D51">
      <w:r>
        <w:object w:dxaOrig="2056" w:dyaOrig="811" w14:anchorId="4A2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40.3pt" o:ole="">
            <v:imagedata r:id="rId11" o:title=""/>
          </v:shape>
          <o:OLEObject Type="Embed" ProgID="Package" ShapeID="_x0000_i1025" DrawAspect="Content" ObjectID="_1612694155" r:id="rId12"/>
        </w:object>
      </w:r>
    </w:p>
    <w:p w14:paraId="21FF3554" w14:textId="77777777" w:rsidR="00015D51" w:rsidRDefault="00015D51" w:rsidP="00015D51"/>
    <w:p w14:paraId="56ADA896" w14:textId="77777777" w:rsidR="00015D51" w:rsidRDefault="00015D51" w:rsidP="00015D51"/>
    <w:p w14:paraId="5F2970DC" w14:textId="77777777" w:rsidR="00015D51" w:rsidRDefault="00015D51" w:rsidP="00015D51">
      <w:r>
        <w:object w:dxaOrig="2145" w:dyaOrig="811" w14:anchorId="4A74B040">
          <v:shape id="_x0000_i1026" type="#_x0000_t75" style="width:107.55pt;height:40.3pt" o:ole="">
            <v:imagedata r:id="rId13" o:title=""/>
          </v:shape>
          <o:OLEObject Type="Embed" ProgID="Package" ShapeID="_x0000_i1026" DrawAspect="Content" ObjectID="_1612694156" r:id="rId14"/>
        </w:object>
      </w:r>
    </w:p>
    <w:p w14:paraId="53DB971D" w14:textId="77777777" w:rsidR="00015D51" w:rsidRDefault="00015D51" w:rsidP="00015D51"/>
    <w:p w14:paraId="2A4122A8" w14:textId="77777777" w:rsidR="00015D51" w:rsidRDefault="00015D51" w:rsidP="00015D51"/>
    <w:p w14:paraId="1FDB48D2" w14:textId="77777777" w:rsidR="00015D51" w:rsidRDefault="00015D51" w:rsidP="00015D51">
      <w:r>
        <w:object w:dxaOrig="2070" w:dyaOrig="811" w14:anchorId="799A6488">
          <v:shape id="_x0000_i1027" type="#_x0000_t75" style="width:103.7pt;height:40.3pt" o:ole="">
            <v:imagedata r:id="rId15" o:title=""/>
          </v:shape>
          <o:OLEObject Type="Embed" ProgID="Package" ShapeID="_x0000_i1027" DrawAspect="Content" ObjectID="_1612694157" r:id="rId16"/>
        </w:object>
      </w:r>
    </w:p>
    <w:p w14:paraId="3A856633" w14:textId="77777777" w:rsidR="00015D51" w:rsidRDefault="00015D51" w:rsidP="00015D51"/>
    <w:p w14:paraId="2AAE7810" w14:textId="77777777" w:rsidR="00015D51" w:rsidRDefault="00015D51" w:rsidP="00015D51">
      <w:r w:rsidRPr="0025147E">
        <w:t xml:space="preserve">But, there is </w:t>
      </w:r>
      <w:r>
        <w:t xml:space="preserve">an open topic </w:t>
      </w:r>
      <w:r w:rsidRPr="0025147E">
        <w:t xml:space="preserve">that needs a technical submission. </w:t>
      </w:r>
    </w:p>
    <w:p w14:paraId="0240C6DF" w14:textId="77777777" w:rsidR="00015D51" w:rsidRDefault="00015D51" w:rsidP="00015D51">
      <w:pPr>
        <w:rPr>
          <w:sz w:val="24"/>
          <w:lang w:val="en-US"/>
        </w:rPr>
      </w:pPr>
      <w:proofErr w:type="gramStart"/>
      <w:r>
        <w:t>dot11CMMGOperationsComplianceGroup</w:t>
      </w:r>
      <w:proofErr w:type="gramEnd"/>
      <w:r>
        <w:t xml:space="preserve"> is included in dot11CMMGCompliance STATEMENT.</w:t>
      </w:r>
    </w:p>
    <w:p w14:paraId="0A1A1050" w14:textId="77777777" w:rsidR="00015D51" w:rsidRDefault="00015D51" w:rsidP="00015D51">
      <w:r>
        <w:t>So, for MIB compiling, dot11CMMGOperationsComplianceGroup is required.</w:t>
      </w:r>
    </w:p>
    <w:p w14:paraId="24F0827E" w14:textId="77777777" w:rsidR="00015D51" w:rsidRDefault="00015D51" w:rsidP="00015D51">
      <w:r>
        <w:t xml:space="preserve">For making dot11CMMGOperationsComplianceGroup, dot11CMMGOperationTable is needed. </w:t>
      </w:r>
    </w:p>
    <w:p w14:paraId="39CAD370" w14:textId="77777777" w:rsidR="00015D51" w:rsidRDefault="00015D51" w:rsidP="00015D51">
      <w:r>
        <w:br/>
        <w:t xml:space="preserve">However, dot11CMMGOperationTABLE is missing. Please refer Page 4156 Line 9 of </w:t>
      </w:r>
      <w:proofErr w:type="spellStart"/>
      <w:r>
        <w:t>REVmd</w:t>
      </w:r>
      <w:proofErr w:type="spellEnd"/>
      <w:r>
        <w:t xml:space="preserve"> Draft 2.1.</w:t>
      </w:r>
    </w:p>
    <w:p w14:paraId="351E38B5" w14:textId="77777777" w:rsidR="00015D51" w:rsidRDefault="00015D51" w:rsidP="00015D51">
      <w:r>
        <w:rPr>
          <w:rFonts w:ascii="TimesNewRomanPS-BoldItalicMT" w:hAnsi="TimesNewRomanPS-BoldItalicMT" w:cs="TimesNewRomanPS-BoldItalicMT"/>
          <w:b/>
          <w:bCs/>
          <w:i/>
          <w:iCs/>
          <w:color w:val="FF0000"/>
          <w:sz w:val="20"/>
          <w:lang w:val="en-US"/>
        </w:rPr>
        <w:t>-- Editor Note: dot11CMMGOperation TABLE is missing.</w:t>
      </w:r>
    </w:p>
    <w:p w14:paraId="63723EC9" w14:textId="77777777" w:rsidR="00015D51" w:rsidRDefault="00015D51" w:rsidP="00015D51"/>
    <w:p w14:paraId="30DF865A" w14:textId="77777777" w:rsidR="00015D51" w:rsidRDefault="00015D51" w:rsidP="00015D51"/>
    <w:p w14:paraId="0A3202AA" w14:textId="77777777" w:rsidR="00015D51" w:rsidRDefault="00015D51" w:rsidP="00015D51"/>
    <w:p w14:paraId="3B9CF0AD" w14:textId="77777777" w:rsidR="00015D51" w:rsidRDefault="00015D51" w:rsidP="00015D51">
      <w:r>
        <w:lastRenderedPageBreak/>
        <w:t xml:space="preserve">At this moment, for checking the syntax of current Annex C MIB, the following dot11CMMGOperationsComplianceGroup is created. But, please remind that the OBJECTS list of the dot11CMMGOperationsComplianceGroup is just a placeholder. </w:t>
      </w:r>
    </w:p>
    <w:p w14:paraId="0EC9EA2D" w14:textId="77777777" w:rsidR="00015D51" w:rsidRDefault="00015D51" w:rsidP="00015D51"/>
    <w:p w14:paraId="73298534" w14:textId="77777777" w:rsidR="00015D51" w:rsidRDefault="00015D51" w:rsidP="00015D51">
      <w:proofErr w:type="gramStart"/>
      <w:r>
        <w:t>dot11CMMGOperationsComplianceGroup</w:t>
      </w:r>
      <w:proofErr w:type="gramEnd"/>
      <w:r>
        <w:t xml:space="preserve"> OBJECT-GROUP</w:t>
      </w:r>
    </w:p>
    <w:p w14:paraId="1AE81953" w14:textId="77777777" w:rsidR="00015D51" w:rsidRDefault="00015D51" w:rsidP="00015D51">
      <w:r>
        <w:tab/>
        <w:t>OBJECTS {</w:t>
      </w:r>
      <w:proofErr w:type="gramStart"/>
      <w:r w:rsidRPr="0025147E">
        <w:rPr>
          <w:highlight w:val="yellow"/>
        </w:rPr>
        <w:t>dot11CMMGOptionImplemented</w:t>
      </w:r>
      <w:r>
        <w:t xml:space="preserve"> }</w:t>
      </w:r>
      <w:proofErr w:type="gramEnd"/>
    </w:p>
    <w:p w14:paraId="55203B53" w14:textId="77777777" w:rsidR="00015D51" w:rsidRDefault="00015D51" w:rsidP="00015D51">
      <w:r>
        <w:tab/>
        <w:t>STATUS current</w:t>
      </w:r>
    </w:p>
    <w:p w14:paraId="5090C581" w14:textId="77777777" w:rsidR="00015D51" w:rsidRDefault="00015D51" w:rsidP="00015D51">
      <w:r>
        <w:tab/>
        <w:t>DESCRIPTION</w:t>
      </w:r>
    </w:p>
    <w:p w14:paraId="5CF5C459" w14:textId="77777777" w:rsidR="00015D51" w:rsidRDefault="00015D51" w:rsidP="00015D51">
      <w:r>
        <w:tab/>
      </w:r>
      <w:r>
        <w:tab/>
        <w:t xml:space="preserve">"Attributes that configure the CMMG Operation for IEEE </w:t>
      </w:r>
      <w:proofErr w:type="spellStart"/>
      <w:proofErr w:type="gramStart"/>
      <w:r>
        <w:t>Std</w:t>
      </w:r>
      <w:proofErr w:type="spellEnd"/>
      <w:proofErr w:type="gramEnd"/>
      <w:r>
        <w:t xml:space="preserve"> 802.11."</w:t>
      </w:r>
    </w:p>
    <w:p w14:paraId="5B7A660B" w14:textId="77777777" w:rsidR="00015D51" w:rsidRDefault="00015D51" w:rsidP="00015D51">
      <w:r>
        <w:tab/>
      </w:r>
      <w:proofErr w:type="gramStart"/>
      <w:r>
        <w:t>::</w:t>
      </w:r>
      <w:proofErr w:type="gramEnd"/>
      <w:r>
        <w:t>= { dot11Groups 98 }</w:t>
      </w:r>
    </w:p>
    <w:p w14:paraId="01A99A6D" w14:textId="77777777" w:rsidR="00015D51" w:rsidRDefault="00015D51" w:rsidP="00015D51"/>
    <w:p w14:paraId="629606AF" w14:textId="77777777" w:rsidR="00015D51" w:rsidRPr="0025147E" w:rsidRDefault="00015D51" w:rsidP="00015D51">
      <w:pPr>
        <w:rPr>
          <w:b/>
        </w:rPr>
      </w:pPr>
      <w:r w:rsidRPr="0025147E">
        <w:rPr>
          <w:b/>
        </w:rPr>
        <w:t>ACTION ITEM</w:t>
      </w:r>
      <w:r>
        <w:rPr>
          <w:b/>
        </w:rPr>
        <w:t>:</w:t>
      </w:r>
      <w:r w:rsidRPr="0025147E">
        <w:rPr>
          <w:b/>
        </w:rPr>
        <w:t xml:space="preserve"> </w:t>
      </w:r>
      <w:proofErr w:type="spellStart"/>
      <w:r w:rsidRPr="0025147E">
        <w:rPr>
          <w:b/>
        </w:rPr>
        <w:t>REVmd</w:t>
      </w:r>
      <w:proofErr w:type="spellEnd"/>
      <w:r w:rsidRPr="0025147E">
        <w:rPr>
          <w:b/>
        </w:rPr>
        <w:t xml:space="preserve"> requests a submission to fill dot11CMMGOperationTable and correct the OBJECTS list of the dot11CMMGOperationsComplianceGroup.</w:t>
      </w:r>
    </w:p>
    <w:p w14:paraId="308B6588" w14:textId="77777777" w:rsidR="00015D51" w:rsidRDefault="00015D51" w:rsidP="00015D51"/>
    <w:p w14:paraId="6EC2DE4E" w14:textId="77777777" w:rsidR="00015D51" w:rsidRDefault="00015D51" w:rsidP="00015D51">
      <w:r w:rsidRPr="0025147E">
        <w:t xml:space="preserve">Additional request to </w:t>
      </w:r>
      <w:proofErr w:type="spellStart"/>
      <w:r w:rsidRPr="0025147E">
        <w:t>REBmd</w:t>
      </w:r>
      <w:proofErr w:type="spellEnd"/>
      <w:r w:rsidRPr="0025147E">
        <w:t xml:space="preserve"> Editor is that dot11MACbase6 needs dot11Groups</w:t>
      </w:r>
      <w:r>
        <w:t>’s</w:t>
      </w:r>
      <w:r w:rsidRPr="0025147E">
        <w:t xml:space="preserve"> ANA assignment.</w:t>
      </w:r>
      <w:r>
        <w:t xml:space="preserve"> </w:t>
      </w:r>
      <w:r w:rsidRPr="0025147E">
        <w:t>As shown in the below, dot11Groups 110 has been assigned in duplicate.</w:t>
      </w:r>
    </w:p>
    <w:p w14:paraId="44D7569D" w14:textId="77777777" w:rsidR="00015D51" w:rsidRDefault="00015D51" w:rsidP="00015D51"/>
    <w:p w14:paraId="14229DAE" w14:textId="77777777" w:rsidR="00015D51" w:rsidRDefault="00015D51" w:rsidP="00015D51">
      <w:proofErr w:type="gramStart"/>
      <w:r>
        <w:t>dot11SMTRMReport2</w:t>
      </w:r>
      <w:proofErr w:type="gramEnd"/>
      <w:r>
        <w:t xml:space="preserve"> OBJECT-GROUP</w:t>
      </w:r>
    </w:p>
    <w:p w14:paraId="0F07CB1F" w14:textId="77777777" w:rsidR="00015D51" w:rsidRDefault="00015D51" w:rsidP="00015D51">
      <w:r>
        <w:tab/>
        <w:t xml:space="preserve">OBJECTS { </w:t>
      </w:r>
    </w:p>
    <w:p w14:paraId="39080C80" w14:textId="77777777" w:rsidR="00015D51" w:rsidRDefault="00015D51" w:rsidP="00015D51">
      <w:pPr>
        <w:ind w:left="720" w:firstLine="720"/>
      </w:pPr>
      <w:r>
        <w:t>…</w:t>
      </w:r>
      <w:r>
        <w:tab/>
      </w:r>
    </w:p>
    <w:p w14:paraId="04D452BC" w14:textId="77777777" w:rsidR="00015D51" w:rsidRDefault="00015D51" w:rsidP="00015D51">
      <w:r>
        <w:tab/>
      </w:r>
      <w:r>
        <w:tab/>
        <w:t>}</w:t>
      </w:r>
    </w:p>
    <w:p w14:paraId="6076ADAB" w14:textId="77777777" w:rsidR="00015D51" w:rsidRDefault="00015D51" w:rsidP="00015D51">
      <w:r>
        <w:tab/>
        <w:t>STATUS current</w:t>
      </w:r>
    </w:p>
    <w:p w14:paraId="43F15BE0" w14:textId="77777777" w:rsidR="00015D51" w:rsidRDefault="00015D51" w:rsidP="00015D51">
      <w:r>
        <w:tab/>
        <w:t>DESCRIPTION</w:t>
      </w:r>
    </w:p>
    <w:p w14:paraId="1D5E89A7" w14:textId="77777777" w:rsidR="00015D51" w:rsidRDefault="00015D51" w:rsidP="00015D51">
      <w:r>
        <w:tab/>
      </w:r>
      <w:r>
        <w:tab/>
        <w:t xml:space="preserve">"The </w:t>
      </w:r>
      <w:proofErr w:type="spellStart"/>
      <w:r>
        <w:t>SMTRMReport</w:t>
      </w:r>
      <w:proofErr w:type="spellEnd"/>
      <w:r>
        <w:t xml:space="preserve"> package is a set of attributes that are present if the STA supports the Radio Measurement service."</w:t>
      </w:r>
    </w:p>
    <w:p w14:paraId="4ED38703" w14:textId="77777777" w:rsidR="00015D51" w:rsidRDefault="00015D51" w:rsidP="00015D51">
      <w:r>
        <w:tab/>
      </w:r>
      <w:proofErr w:type="gramStart"/>
      <w:r>
        <w:t>::</w:t>
      </w:r>
      <w:proofErr w:type="gramEnd"/>
      <w:r>
        <w:t xml:space="preserve">= { </w:t>
      </w:r>
      <w:r w:rsidRPr="0025147E">
        <w:rPr>
          <w:highlight w:val="yellow"/>
        </w:rPr>
        <w:t>dot11Groups 110</w:t>
      </w:r>
      <w:r>
        <w:t xml:space="preserve"> }</w:t>
      </w:r>
    </w:p>
    <w:p w14:paraId="23EF5289" w14:textId="77777777" w:rsidR="00015D51" w:rsidRDefault="00015D51" w:rsidP="00015D51"/>
    <w:p w14:paraId="2F3E2072" w14:textId="77777777" w:rsidR="00015D51" w:rsidRDefault="00015D51" w:rsidP="00015D51">
      <w:proofErr w:type="gramStart"/>
      <w:r>
        <w:t>dot11MACbase6</w:t>
      </w:r>
      <w:proofErr w:type="gramEnd"/>
      <w:r>
        <w:t xml:space="preserve"> OBJECT-GROUP</w:t>
      </w:r>
    </w:p>
    <w:p w14:paraId="7D6F849C" w14:textId="77777777" w:rsidR="00015D51" w:rsidRDefault="00015D51" w:rsidP="00015D51">
      <w:r>
        <w:tab/>
        <w:t xml:space="preserve">OBJECTS { </w:t>
      </w:r>
    </w:p>
    <w:p w14:paraId="3A3F54A6" w14:textId="77777777" w:rsidR="00015D51" w:rsidRDefault="00015D51" w:rsidP="00015D51">
      <w:r>
        <w:tab/>
      </w:r>
      <w:r>
        <w:tab/>
        <w:t>…</w:t>
      </w:r>
    </w:p>
    <w:p w14:paraId="2A9F4770" w14:textId="77777777" w:rsidR="00015D51" w:rsidRDefault="00015D51" w:rsidP="00015D51">
      <w:r>
        <w:tab/>
      </w:r>
      <w:r>
        <w:tab/>
        <w:t>}</w:t>
      </w:r>
    </w:p>
    <w:p w14:paraId="3B845314" w14:textId="77777777" w:rsidR="00015D51" w:rsidRDefault="00015D51" w:rsidP="00015D51">
      <w:r>
        <w:tab/>
        <w:t>STATUS current</w:t>
      </w:r>
    </w:p>
    <w:p w14:paraId="5E73F35E" w14:textId="77777777" w:rsidR="00015D51" w:rsidRDefault="00015D51" w:rsidP="00015D51">
      <w:r>
        <w:tab/>
        <w:t>DESCRIPTION</w:t>
      </w:r>
    </w:p>
    <w:p w14:paraId="214C3378" w14:textId="77777777" w:rsidR="00015D51" w:rsidRDefault="00015D51" w:rsidP="00015D51">
      <w:r>
        <w:tab/>
      </w:r>
      <w:r>
        <w:tab/>
        <w:t>"The MAC object class provides the necessary support for the access control, generation, and verification of frame check sequences (FCSs), and proper delivery of valid data to upper layers."</w:t>
      </w:r>
    </w:p>
    <w:p w14:paraId="035F3FAA" w14:textId="77777777" w:rsidR="00015D51" w:rsidRDefault="00015D51" w:rsidP="00015D51">
      <w:r>
        <w:tab/>
      </w:r>
      <w:proofErr w:type="gramStart"/>
      <w:r>
        <w:t>::</w:t>
      </w:r>
      <w:proofErr w:type="gramEnd"/>
      <w:r>
        <w:t xml:space="preserve">= { </w:t>
      </w:r>
      <w:r w:rsidRPr="0025147E">
        <w:rPr>
          <w:highlight w:val="yellow"/>
        </w:rPr>
        <w:t>dot11Groups 110</w:t>
      </w:r>
      <w:r>
        <w:t xml:space="preserve"> }</w:t>
      </w:r>
    </w:p>
    <w:p w14:paraId="781A11A7" w14:textId="77777777" w:rsidR="00015D51" w:rsidRDefault="00015D51" w:rsidP="00015D51"/>
    <w:p w14:paraId="1B243D04" w14:textId="77777777" w:rsidR="00015D51" w:rsidRDefault="00015D51" w:rsidP="00015D51">
      <w:r>
        <w:t xml:space="preserve">Based on the ANA Database (11-11-270r45), </w:t>
      </w:r>
      <w:r w:rsidRPr="0025147E">
        <w:t>dot11Groups 115</w:t>
      </w:r>
      <w:r>
        <w:t xml:space="preserve"> for dot11MACbase6 is proposed.</w:t>
      </w:r>
      <w:r w:rsidRPr="0025147E">
        <w:t xml:space="preserve"> </w:t>
      </w:r>
    </w:p>
    <w:p w14:paraId="584573FB" w14:textId="77777777" w:rsidR="00015D51" w:rsidRDefault="00015D51" w:rsidP="00015D51"/>
    <w:p w14:paraId="124BB76E" w14:textId="7B7F407E" w:rsidR="00825E13" w:rsidRPr="00CB6426" w:rsidDel="00B97CE4" w:rsidRDefault="00015D51" w:rsidP="00015D51">
      <w:pPr>
        <w:rPr>
          <w:del w:id="12" w:author="Adrian Stephens 6" w:date="2014-08-05T14:03:00Z"/>
          <w:lang w:eastAsia="ko-KR"/>
        </w:rPr>
      </w:pPr>
      <w:r w:rsidRPr="0025147E">
        <w:rPr>
          <w:b/>
        </w:rPr>
        <w:t xml:space="preserve">ACTION ITEM: </w:t>
      </w:r>
      <w:proofErr w:type="spellStart"/>
      <w:r w:rsidRPr="0025147E">
        <w:rPr>
          <w:b/>
        </w:rPr>
        <w:t>TGmd</w:t>
      </w:r>
      <w:proofErr w:type="spellEnd"/>
      <w:r w:rsidRPr="0025147E">
        <w:rPr>
          <w:b/>
        </w:rPr>
        <w:t xml:space="preserve"> Editor asks the ANA assignment for dot11MACbase6.</w:t>
      </w:r>
    </w:p>
    <w:p w14:paraId="2FBDB46B" w14:textId="44FC716F" w:rsidR="008940F9" w:rsidRDefault="008940F9" w:rsidP="008940F9"/>
    <w:p w14:paraId="1BBF2A77" w14:textId="77777777" w:rsidR="001459BD" w:rsidRPr="008940F9" w:rsidRDefault="001459BD" w:rsidP="008940F9"/>
    <w:p w14:paraId="0FCCD68C" w14:textId="77777777" w:rsidR="001459BD" w:rsidRDefault="001459BD" w:rsidP="00C529CA">
      <w:pPr>
        <w:pStyle w:val="Heading1"/>
      </w:pPr>
      <w:r>
        <w:t>Collateral findings</w:t>
      </w:r>
    </w:p>
    <w:p w14:paraId="2C352D0C" w14:textId="5E78C4A1" w:rsidR="001459BD" w:rsidRDefault="001459BD" w:rsidP="001459BD">
      <w:pPr>
        <w:pStyle w:val="ListParagraph"/>
        <w:ind w:left="0"/>
        <w:contextualSpacing/>
      </w:pPr>
    </w:p>
    <w:p w14:paraId="38B3FA2D" w14:textId="2BA22467" w:rsidR="00884880" w:rsidRDefault="00884880" w:rsidP="001459BD">
      <w:pPr>
        <w:pStyle w:val="ListParagraph"/>
        <w:ind w:left="0"/>
        <w:contextualSpacing/>
      </w:pPr>
      <w:r>
        <w:t>Joe</w:t>
      </w:r>
    </w:p>
    <w:p w14:paraId="065B3F70" w14:textId="77777777" w:rsidR="00884880" w:rsidRDefault="00884880" w:rsidP="008E0D29">
      <w:pPr>
        <w:rPr>
          <w:lang w:val="en-US"/>
        </w:rPr>
      </w:pPr>
      <w:r>
        <w:rPr>
          <w:lang w:val="en-US"/>
        </w:rPr>
        <w:t xml:space="preserve">2390.40 – There is a Response Map Duple subfield and a Response Map </w:t>
      </w:r>
      <w:proofErr w:type="spellStart"/>
      <w:r>
        <w:rPr>
          <w:lang w:val="en-US"/>
        </w:rPr>
        <w:t>Duples</w:t>
      </w:r>
      <w:proofErr w:type="spellEnd"/>
      <w:r>
        <w:rPr>
          <w:lang w:val="en-US"/>
        </w:rPr>
        <w:t xml:space="preserve"> field, but no Response Map </w:t>
      </w:r>
      <w:proofErr w:type="spellStart"/>
      <w:r>
        <w:rPr>
          <w:lang w:val="en-US"/>
        </w:rPr>
        <w:t>Duples</w:t>
      </w:r>
      <w:proofErr w:type="spellEnd"/>
      <w:r>
        <w:rPr>
          <w:lang w:val="en-US"/>
        </w:rPr>
        <w:t xml:space="preserve"> subfield. “</w:t>
      </w:r>
      <w:r w:rsidRPr="001F004B">
        <w:rPr>
          <w:lang w:val="en-US"/>
        </w:rPr>
        <w:t>(11aq)If the query response is received from the Advertisement Server before the</w:t>
      </w:r>
      <w:r>
        <w:rPr>
          <w:lang w:val="en-US"/>
        </w:rPr>
        <w:t xml:space="preserve"> </w:t>
      </w:r>
      <w:proofErr w:type="spellStart"/>
      <w:r w:rsidRPr="001F004B">
        <w:rPr>
          <w:lang w:val="en-US"/>
        </w:rPr>
        <w:t>PostReplyTimer</w:t>
      </w:r>
      <w:proofErr w:type="spellEnd"/>
      <w:r w:rsidRPr="001F004B">
        <w:rPr>
          <w:lang w:val="en-US"/>
        </w:rPr>
        <w:t xml:space="preserve"> expires, and if the query response's length is less than or equal to the</w:t>
      </w:r>
      <w:r>
        <w:rPr>
          <w:lang w:val="en-US"/>
        </w:rPr>
        <w:t xml:space="preserve"> </w:t>
      </w:r>
      <w:r w:rsidRPr="001F004B">
        <w:rPr>
          <w:lang w:val="en-US"/>
        </w:rPr>
        <w:t>maximum MMPDU size and the query response is an aggregated response, the STA shall</w:t>
      </w:r>
      <w:r>
        <w:rPr>
          <w:lang w:val="en-US"/>
        </w:rPr>
        <w:t xml:space="preserve"> </w:t>
      </w:r>
      <w:r w:rsidRPr="001F004B">
        <w:rPr>
          <w:lang w:val="en-US"/>
        </w:rPr>
        <w:t>transmit a Group Addressed GAS Response frame containing a dialog token set to 0, a Status</w:t>
      </w:r>
      <w:r>
        <w:rPr>
          <w:lang w:val="en-US"/>
        </w:rPr>
        <w:t xml:space="preserve"> </w:t>
      </w:r>
      <w:r w:rsidRPr="001F004B">
        <w:rPr>
          <w:lang w:val="en-US"/>
        </w:rPr>
        <w:t>Code set to SUCCESS, an Advertisement Protocol element containing the Advertisement</w:t>
      </w:r>
      <w:r>
        <w:rPr>
          <w:lang w:val="en-US"/>
        </w:rPr>
        <w:t xml:space="preserve"> </w:t>
      </w:r>
      <w:r w:rsidRPr="001F004B">
        <w:rPr>
          <w:lang w:val="en-US"/>
        </w:rPr>
        <w:t>Protocol ID field(#2540) used in the GAS Initial Request frame or the Group Addressed</w:t>
      </w:r>
      <w:r>
        <w:rPr>
          <w:lang w:val="en-US"/>
        </w:rPr>
        <w:t xml:space="preserve"> </w:t>
      </w:r>
      <w:r w:rsidRPr="001F004B">
        <w:rPr>
          <w:lang w:val="en-US"/>
        </w:rPr>
        <w:t xml:space="preserve">Request frame, a GAS Comeback Delay set to 0, the Query Response and </w:t>
      </w:r>
      <w:r w:rsidRPr="001F004B">
        <w:rPr>
          <w:lang w:val="en-US"/>
        </w:rPr>
        <w:lastRenderedPageBreak/>
        <w:t>a Query Response</w:t>
      </w:r>
      <w:r>
        <w:rPr>
          <w:lang w:val="en-US"/>
        </w:rPr>
        <w:t xml:space="preserve"> </w:t>
      </w:r>
      <w:r w:rsidRPr="001F004B">
        <w:rPr>
          <w:lang w:val="en-US"/>
        </w:rPr>
        <w:t>Length set to the query response length, and a GAS Extension element containing a list of</w:t>
      </w:r>
      <w:r>
        <w:rPr>
          <w:lang w:val="en-US"/>
        </w:rPr>
        <w:t xml:space="preserve"> </w:t>
      </w:r>
      <w:r w:rsidRPr="001F004B">
        <w:rPr>
          <w:lang w:val="en-US"/>
        </w:rPr>
        <w:t xml:space="preserve">MAC Address/Dialog Token pairs in the </w:t>
      </w:r>
      <w:r w:rsidRPr="00085D86">
        <w:rPr>
          <w:highlight w:val="yellow"/>
          <w:lang w:val="en-US"/>
        </w:rPr>
        <w:t xml:space="preserve">Response Map </w:t>
      </w:r>
      <w:proofErr w:type="spellStart"/>
      <w:r w:rsidRPr="00085D86">
        <w:rPr>
          <w:highlight w:val="yellow"/>
          <w:lang w:val="en-US"/>
        </w:rPr>
        <w:t>Duples</w:t>
      </w:r>
      <w:proofErr w:type="spellEnd"/>
      <w:r w:rsidRPr="00085D86">
        <w:rPr>
          <w:highlight w:val="yellow"/>
          <w:lang w:val="en-US"/>
        </w:rPr>
        <w:t xml:space="preserve"> subfield</w:t>
      </w:r>
      <w:r w:rsidRPr="001F004B">
        <w:rPr>
          <w:lang w:val="en-US"/>
        </w:rPr>
        <w:t xml:space="preserve"> of the GAS Extension</w:t>
      </w:r>
      <w:r>
        <w:rPr>
          <w:lang w:val="en-US"/>
        </w:rPr>
        <w:t xml:space="preserve"> </w:t>
      </w:r>
      <w:r w:rsidRPr="001F004B">
        <w:rPr>
          <w:lang w:val="en-US"/>
        </w:rPr>
        <w:t>element, identifying the requesting STAs and their Query Requests to which the Group</w:t>
      </w:r>
      <w:r>
        <w:rPr>
          <w:lang w:val="en-US"/>
        </w:rPr>
        <w:t xml:space="preserve"> </w:t>
      </w:r>
      <w:r w:rsidRPr="001F004B">
        <w:rPr>
          <w:lang w:val="en-US"/>
        </w:rPr>
        <w:t>Addressed GAS Response frame responds.</w:t>
      </w:r>
      <w:r>
        <w:rPr>
          <w:lang w:val="en-US"/>
        </w:rPr>
        <w:t xml:space="preserve">”  </w:t>
      </w:r>
      <w:r w:rsidRPr="00085D86">
        <w:rPr>
          <w:lang w:val="en-US"/>
        </w:rPr>
        <w:t xml:space="preserve">Change “Response Map </w:t>
      </w:r>
      <w:proofErr w:type="spellStart"/>
      <w:r w:rsidRPr="00085D86">
        <w:rPr>
          <w:lang w:val="en-US"/>
        </w:rPr>
        <w:t>Dupl</w:t>
      </w:r>
      <w:r w:rsidRPr="00085D86">
        <w:rPr>
          <w:highlight w:val="yellow"/>
          <w:lang w:val="en-US"/>
        </w:rPr>
        <w:t>es</w:t>
      </w:r>
      <w:proofErr w:type="spellEnd"/>
      <w:r w:rsidRPr="00085D86">
        <w:rPr>
          <w:lang w:val="en-US"/>
        </w:rPr>
        <w:t xml:space="preserve"> subfield”</w:t>
      </w:r>
      <w:r>
        <w:rPr>
          <w:lang w:val="en-US"/>
        </w:rPr>
        <w:t xml:space="preserve"> </w:t>
      </w:r>
      <w:r w:rsidRPr="00085D86">
        <w:rPr>
          <w:lang w:val="en-US"/>
        </w:rPr>
        <w:t>to “Response Map Dupl</w:t>
      </w:r>
      <w:r w:rsidRPr="00085D86">
        <w:rPr>
          <w:highlight w:val="yellow"/>
          <w:lang w:val="en-US"/>
        </w:rPr>
        <w:t>e</w:t>
      </w:r>
      <w:r w:rsidRPr="00085D86">
        <w:rPr>
          <w:lang w:val="en-US"/>
        </w:rPr>
        <w:t xml:space="preserve"> subfield”</w:t>
      </w:r>
    </w:p>
    <w:p w14:paraId="759D721E" w14:textId="77777777" w:rsidR="00884880" w:rsidRDefault="00884880" w:rsidP="00884880">
      <w:pPr>
        <w:autoSpaceDE w:val="0"/>
        <w:autoSpaceDN w:val="0"/>
        <w:adjustRightInd w:val="0"/>
        <w:rPr>
          <w:rFonts w:ascii="TimesNewRomanPSMT" w:hAnsi="TimesNewRomanPSMT" w:cs="TimesNewRomanPSMT"/>
          <w:sz w:val="20"/>
          <w:lang w:val="en-US"/>
        </w:rPr>
      </w:pPr>
    </w:p>
    <w:p w14:paraId="342FDF36" w14:textId="77777777" w:rsidR="00884880" w:rsidRDefault="00884880" w:rsidP="008E0D29">
      <w:pPr>
        <w:rPr>
          <w:lang w:val="en-US"/>
        </w:rPr>
      </w:pPr>
      <w:r>
        <w:rPr>
          <w:lang w:val="en-US"/>
        </w:rPr>
        <w:t>In 9.4.2.36 Neighbor Report element – there are numerous references to Table 9-125 - at most one is necessary in the clause and it should be clear it is a reference for the Measurement Type field values. 1131.16, 27</w:t>
      </w:r>
    </w:p>
    <w:p w14:paraId="2B92ED44" w14:textId="77777777" w:rsidR="00884880" w:rsidRDefault="00884880" w:rsidP="00884880">
      <w:pPr>
        <w:autoSpaceDE w:val="0"/>
        <w:autoSpaceDN w:val="0"/>
        <w:adjustRightInd w:val="0"/>
        <w:rPr>
          <w:rFonts w:ascii="TimesNewRomanPSMT" w:hAnsi="TimesNewRomanPSMT" w:cs="TimesNewRomanPSMT"/>
          <w:sz w:val="20"/>
          <w:lang w:val="en-US"/>
        </w:rPr>
      </w:pPr>
    </w:p>
    <w:p w14:paraId="3EA50A97" w14:textId="77777777" w:rsidR="00884880" w:rsidRDefault="00884880" w:rsidP="008E0D29">
      <w:pPr>
        <w:rPr>
          <w:lang w:val="en-US"/>
        </w:rPr>
      </w:pPr>
      <w:r>
        <w:rPr>
          <w:lang w:val="en-US"/>
        </w:rPr>
        <w:t>In 9.6.6.6 Neighbor Report Request frame format – there are numerous references to Table 9-100 - at most one is necessary in the clause and it should be clear it is a reference for the Measurement Type field values. 1498.38, 50</w:t>
      </w:r>
    </w:p>
    <w:p w14:paraId="5C94283B" w14:textId="77777777" w:rsidR="00884880" w:rsidRDefault="00884880" w:rsidP="00884880">
      <w:pPr>
        <w:autoSpaceDE w:val="0"/>
        <w:autoSpaceDN w:val="0"/>
        <w:adjustRightInd w:val="0"/>
      </w:pPr>
    </w:p>
    <w:p w14:paraId="3AD8566C" w14:textId="77777777" w:rsidR="00884880" w:rsidRDefault="00884880" w:rsidP="008E0D29">
      <w:pPr>
        <w:rPr>
          <w:lang w:val="en-US"/>
        </w:rPr>
      </w:pPr>
      <w:r>
        <w:rPr>
          <w:lang w:val="en-US"/>
        </w:rPr>
        <w:t>In 9.6.7.32 Fine Timing Measurement Request frame format – there are numerous references to Table 9-100 - at most one is necessary in the clause and it should be clear it is a reference for the Measurement Type field values. 1526.56, 1527.2</w:t>
      </w:r>
    </w:p>
    <w:p w14:paraId="187831CC" w14:textId="77777777" w:rsidR="00884880" w:rsidRDefault="00884880" w:rsidP="00884880"/>
    <w:p w14:paraId="561B1A4D" w14:textId="77777777" w:rsidR="00884880" w:rsidRDefault="00884880" w:rsidP="008E0D29">
      <w:pPr>
        <w:rPr>
          <w:lang w:val="en-US"/>
        </w:rPr>
      </w:pPr>
      <w:r>
        <w:rPr>
          <w:lang w:val="en-US"/>
        </w:rPr>
        <w:t>In 9.6.7.33 Fine Timing Measurement frame format – there are numerous references to Table 9-125 - at most one is necessary in the clause and it should be clear it is a reference for the Measurement Type field values. 1529.7, 18.</w:t>
      </w:r>
    </w:p>
    <w:p w14:paraId="68CCE8D7" w14:textId="77777777" w:rsidR="00884880" w:rsidRDefault="00884880" w:rsidP="00884880">
      <w:pPr>
        <w:autoSpaceDE w:val="0"/>
        <w:autoSpaceDN w:val="0"/>
        <w:adjustRightInd w:val="0"/>
        <w:rPr>
          <w:rFonts w:ascii="TimesNewRomanPSMT" w:hAnsi="TimesNewRomanPSMT" w:cs="TimesNewRomanPSMT"/>
          <w:sz w:val="20"/>
          <w:lang w:val="en-US"/>
        </w:rPr>
      </w:pPr>
    </w:p>
    <w:p w14:paraId="180D7D63" w14:textId="77777777" w:rsidR="00884880" w:rsidRDefault="00884880" w:rsidP="008E0D29">
      <w:pPr>
        <w:rPr>
          <w:lang w:val="en-US"/>
        </w:rPr>
      </w:pPr>
      <w:r>
        <w:rPr>
          <w:lang w:val="en-US"/>
        </w:rPr>
        <w:t xml:space="preserve">2132.10 – “1)” does not make much sense as it is should be a </w:t>
      </w:r>
      <w:proofErr w:type="spellStart"/>
      <w:r>
        <w:rPr>
          <w:lang w:val="en-US"/>
        </w:rPr>
        <w:t>criterea</w:t>
      </w:r>
      <w:proofErr w:type="spellEnd"/>
      <w:r>
        <w:rPr>
          <w:lang w:val="en-US"/>
        </w:rPr>
        <w:t xml:space="preserve"> for why a FILS STA shall not respond to </w:t>
      </w:r>
      <w:proofErr w:type="spellStart"/>
      <w:r>
        <w:rPr>
          <w:lang w:val="en-US"/>
        </w:rPr>
        <w:t>to</w:t>
      </w:r>
      <w:proofErr w:type="spellEnd"/>
      <w:r>
        <w:rPr>
          <w:lang w:val="en-US"/>
        </w:rPr>
        <w:t xml:space="preserve"> a Probe Request frame. It starts out as a </w:t>
      </w:r>
      <w:proofErr w:type="spellStart"/>
      <w:r>
        <w:rPr>
          <w:lang w:val="en-US"/>
        </w:rPr>
        <w:t>criterea</w:t>
      </w:r>
      <w:proofErr w:type="spellEnd"/>
      <w:r>
        <w:rPr>
          <w:lang w:val="en-US"/>
        </w:rPr>
        <w:t xml:space="preserve"> and then contains several definitions and </w:t>
      </w:r>
      <w:proofErr w:type="spellStart"/>
      <w:r>
        <w:rPr>
          <w:lang w:val="en-US"/>
        </w:rPr>
        <w:t>defineds</w:t>
      </w:r>
      <w:proofErr w:type="spellEnd"/>
      <w:r>
        <w:rPr>
          <w:lang w:val="en-US"/>
        </w:rPr>
        <w:t xml:space="preserve"> behavior.  This should be reworked to provide a clear </w:t>
      </w:r>
      <w:proofErr w:type="spellStart"/>
      <w:r>
        <w:rPr>
          <w:lang w:val="en-US"/>
        </w:rPr>
        <w:t>criterea</w:t>
      </w:r>
      <w:proofErr w:type="spellEnd"/>
      <w:r>
        <w:rPr>
          <w:lang w:val="en-US"/>
        </w:rPr>
        <w:t>, definitions should be and are elsewhere.</w:t>
      </w:r>
    </w:p>
    <w:p w14:paraId="58900D6A" w14:textId="77777777" w:rsidR="00884880" w:rsidRDefault="00884880" w:rsidP="00884880">
      <w:pPr>
        <w:autoSpaceDE w:val="0"/>
        <w:autoSpaceDN w:val="0"/>
        <w:adjustRightInd w:val="0"/>
        <w:rPr>
          <w:rFonts w:ascii="TimesNewRomanPSMT" w:hAnsi="TimesNewRomanPSMT" w:cs="TimesNewRomanPSMT"/>
          <w:sz w:val="20"/>
          <w:lang w:val="en-US"/>
        </w:rPr>
      </w:pPr>
    </w:p>
    <w:p w14:paraId="295F7C2B" w14:textId="77777777" w:rsidR="00884880" w:rsidRDefault="00884880" w:rsidP="008E0D29">
      <w:pPr>
        <w:rPr>
          <w:lang w:val="en-US"/>
        </w:rPr>
      </w:pPr>
      <w:r>
        <w:rPr>
          <w:lang w:val="en-US"/>
        </w:rPr>
        <w:t xml:space="preserve">2274.23 - Measurement Duration is a field – hence should read:  </w:t>
      </w:r>
    </w:p>
    <w:p w14:paraId="4F2B3D3C" w14:textId="77777777" w:rsidR="00884880" w:rsidRDefault="00884880" w:rsidP="008E0D29">
      <w:pPr>
        <w:rPr>
          <w:lang w:val="en-US"/>
        </w:rPr>
      </w:pPr>
      <w:r>
        <w:rPr>
          <w:lang w:val="en-US"/>
        </w:rPr>
        <w:t>“</w:t>
      </w:r>
      <w:r w:rsidRPr="004D7A77">
        <w:rPr>
          <w:lang w:val="en-US"/>
        </w:rPr>
        <w:t xml:space="preserve">If dot11RMStatisticsMeasurementActivated is true and a station accepts a </w:t>
      </w:r>
      <w:ins w:id="13" w:author="Joseph Levy" w:date="2019-02-21T18:02:00Z">
        <w:r>
          <w:rPr>
            <w:lang w:val="en-US"/>
          </w:rPr>
          <w:t xml:space="preserve">Radio Measurement Request </w:t>
        </w:r>
      </w:ins>
      <w:ins w:id="14" w:author="Joseph Levy" w:date="2019-02-21T18:22:00Z">
        <w:r>
          <w:rPr>
            <w:lang w:val="en-US"/>
          </w:rPr>
          <w:t>frame with</w:t>
        </w:r>
      </w:ins>
      <w:ins w:id="15" w:author="Joseph Levy" w:date="2019-02-21T18:04:00Z">
        <w:r>
          <w:rPr>
            <w:lang w:val="en-US"/>
          </w:rPr>
          <w:t xml:space="preserve"> </w:t>
        </w:r>
      </w:ins>
      <w:ins w:id="16" w:author="Joseph Levy" w:date="2019-02-21T18:05:00Z">
        <w:r>
          <w:rPr>
            <w:lang w:val="en-US"/>
          </w:rPr>
          <w:t xml:space="preserve">a </w:t>
        </w:r>
        <w:proofErr w:type="spellStart"/>
        <w:r>
          <w:rPr>
            <w:lang w:val="en-US"/>
          </w:rPr>
          <w:t>Measurment</w:t>
        </w:r>
        <w:proofErr w:type="spellEnd"/>
        <w:r>
          <w:rPr>
            <w:lang w:val="en-US"/>
          </w:rPr>
          <w:t xml:space="preserve"> Type element equal to 7 (</w:t>
        </w:r>
      </w:ins>
      <w:r w:rsidRPr="004D7A77">
        <w:rPr>
          <w:lang w:val="en-US"/>
        </w:rPr>
        <w:t>STA Statistics</w:t>
      </w:r>
      <w:ins w:id="17" w:author="Joseph Levy" w:date="2019-02-21T18:06:00Z">
        <w:r>
          <w:rPr>
            <w:lang w:val="en-US"/>
          </w:rPr>
          <w:t>)</w:t>
        </w:r>
      </w:ins>
      <w:del w:id="18" w:author="Joseph Levy" w:date="2019-02-21T18:06:00Z">
        <w:r w:rsidRPr="004D7A77" w:rsidDel="00384DBD">
          <w:rPr>
            <w:lang w:val="en-US"/>
          </w:rPr>
          <w:delText xml:space="preserve"> request</w:delText>
        </w:r>
      </w:del>
      <w:r w:rsidRPr="004D7A77">
        <w:rPr>
          <w:lang w:val="en-US"/>
        </w:rPr>
        <w:t xml:space="preserve">, it shall respond with a Radio Measurement Report frame including </w:t>
      </w:r>
      <w:ins w:id="19" w:author="Joseph Levy" w:date="2019-02-21T18:10:00Z">
        <w:r>
          <w:rPr>
            <w:lang w:val="en-US"/>
          </w:rPr>
          <w:t xml:space="preserve">a </w:t>
        </w:r>
        <w:proofErr w:type="spellStart"/>
        <w:r>
          <w:rPr>
            <w:lang w:val="en-US"/>
          </w:rPr>
          <w:t>Measuremetn</w:t>
        </w:r>
        <w:proofErr w:type="spellEnd"/>
        <w:r>
          <w:rPr>
            <w:lang w:val="en-US"/>
          </w:rPr>
          <w:t xml:space="preserve"> Report element with a Measurement Type element equal to </w:t>
        </w:r>
      </w:ins>
      <w:ins w:id="20" w:author="Joseph Levy" w:date="2019-02-21T18:11:00Z">
        <w:r>
          <w:rPr>
            <w:lang w:val="en-US"/>
          </w:rPr>
          <w:t xml:space="preserve">7. </w:t>
        </w:r>
      </w:ins>
      <w:del w:id="21" w:author="Joseph Levy" w:date="2019-02-21T18:11:00Z">
        <w:r w:rsidRPr="004D7A77" w:rsidDel="00384DBD">
          <w:rPr>
            <w:lang w:val="en-US"/>
          </w:rPr>
          <w:delText>one STA Statistics report.</w:delText>
        </w:r>
      </w:del>
      <w:r w:rsidRPr="004D7A77">
        <w:rPr>
          <w:lang w:val="en-US"/>
        </w:rPr>
        <w:t xml:space="preserve"> If the </w:t>
      </w:r>
      <w:del w:id="22" w:author="Joseph Levy" w:date="2019-02-21T17:58:00Z">
        <w:r w:rsidRPr="004D7A77" w:rsidDel="004D7A77">
          <w:rPr>
            <w:lang w:val="en-US"/>
          </w:rPr>
          <w:delText xml:space="preserve">Requested </w:delText>
        </w:r>
      </w:del>
      <w:r w:rsidRPr="004D7A77">
        <w:rPr>
          <w:lang w:val="en-US"/>
        </w:rPr>
        <w:t xml:space="preserve">Measurement Duration </w:t>
      </w:r>
      <w:ins w:id="23" w:author="Joseph Levy" w:date="2019-02-21T17:59:00Z">
        <w:r>
          <w:rPr>
            <w:lang w:val="en-US"/>
          </w:rPr>
          <w:t xml:space="preserve">field </w:t>
        </w:r>
      </w:ins>
      <w:ins w:id="24" w:author="Joseph Levy" w:date="2019-02-21T18:14:00Z">
        <w:r>
          <w:rPr>
            <w:lang w:val="en-US"/>
          </w:rPr>
          <w:t xml:space="preserve">of the </w:t>
        </w:r>
      </w:ins>
      <w:ins w:id="25" w:author="Joseph Levy" w:date="2019-02-21T18:23:00Z">
        <w:r>
          <w:rPr>
            <w:lang w:val="en-US"/>
          </w:rPr>
          <w:t>accepted</w:t>
        </w:r>
      </w:ins>
      <w:ins w:id="26" w:author="Joseph Levy" w:date="2019-02-21T18:16:00Z">
        <w:r>
          <w:rPr>
            <w:lang w:val="en-US"/>
          </w:rPr>
          <w:t xml:space="preserve"> </w:t>
        </w:r>
      </w:ins>
      <w:ins w:id="27" w:author="Joseph Levy" w:date="2019-02-21T18:14:00Z">
        <w:r>
          <w:rPr>
            <w:lang w:val="en-US"/>
          </w:rPr>
          <w:t xml:space="preserve">Radio Measurement Request </w:t>
        </w:r>
      </w:ins>
      <w:ins w:id="28" w:author="Joseph Levy" w:date="2019-02-21T18:15:00Z">
        <w:r>
          <w:rPr>
            <w:lang w:val="en-US"/>
          </w:rPr>
          <w:t xml:space="preserve">frame </w:t>
        </w:r>
      </w:ins>
      <w:del w:id="29" w:author="Joseph Levy" w:date="2019-02-21T17:59:00Z">
        <w:r w:rsidRPr="004D7A77" w:rsidDel="004D7A77">
          <w:rPr>
            <w:lang w:val="en-US"/>
          </w:rPr>
          <w:delText xml:space="preserve">value </w:delText>
        </w:r>
      </w:del>
      <w:r w:rsidRPr="004D7A77">
        <w:rPr>
          <w:lang w:val="en-US"/>
        </w:rPr>
        <w:t>is 0, the STA shall report the current values for the requested Statistics Group Data</w:t>
      </w:r>
      <w:ins w:id="30" w:author="Joseph Levy" w:date="2019-02-21T18:26:00Z">
        <w:r>
          <w:rPr>
            <w:lang w:val="en-US"/>
          </w:rPr>
          <w:t xml:space="preserve"> field</w:t>
        </w:r>
      </w:ins>
      <w:r w:rsidRPr="004D7A77">
        <w:rPr>
          <w:lang w:val="en-US"/>
        </w:rPr>
        <w:t xml:space="preserve">. If the </w:t>
      </w:r>
      <w:ins w:id="31" w:author="Joseph Levy" w:date="2019-02-21T18:17:00Z">
        <w:r w:rsidRPr="004D7A77">
          <w:rPr>
            <w:lang w:val="en-US"/>
          </w:rPr>
          <w:t xml:space="preserve">Measurement Duration </w:t>
        </w:r>
        <w:r>
          <w:rPr>
            <w:lang w:val="en-US"/>
          </w:rPr>
          <w:t>field</w:t>
        </w:r>
      </w:ins>
      <w:del w:id="32" w:author="Joseph Levy" w:date="2019-02-21T18:17:00Z">
        <w:r w:rsidRPr="004D7A77" w:rsidDel="00842C54">
          <w:rPr>
            <w:lang w:val="en-US"/>
          </w:rPr>
          <w:delText>Requested Measurement Duration value</w:delText>
        </w:r>
      </w:del>
      <w:r w:rsidRPr="004D7A77">
        <w:rPr>
          <w:lang w:val="en-US"/>
        </w:rPr>
        <w:t xml:space="preserve"> is greater than 0, the STA </w:t>
      </w:r>
      <w:del w:id="33" w:author="Joseph Levy" w:date="2019-02-21T18:27:00Z">
        <w:r w:rsidRPr="004D7A77" w:rsidDel="003F7AFC">
          <w:rPr>
            <w:lang w:val="en-US"/>
          </w:rPr>
          <w:delText xml:space="preserve">Statistics report </w:delText>
        </w:r>
      </w:del>
      <w:r w:rsidRPr="004D7A77">
        <w:rPr>
          <w:lang w:val="en-US"/>
        </w:rPr>
        <w:t xml:space="preserve">reports the change in the requested </w:t>
      </w:r>
      <w:ins w:id="34" w:author="Joseph Levy" w:date="2019-02-21T18:27:00Z">
        <w:r>
          <w:rPr>
            <w:lang w:val="en-US"/>
          </w:rPr>
          <w:t>s</w:t>
        </w:r>
      </w:ins>
      <w:del w:id="35" w:author="Joseph Levy" w:date="2019-02-21T18:27:00Z">
        <w:r w:rsidRPr="004D7A77" w:rsidDel="003F7AFC">
          <w:rPr>
            <w:lang w:val="en-US"/>
          </w:rPr>
          <w:delText>S</w:delText>
        </w:r>
      </w:del>
      <w:r w:rsidRPr="004D7A77">
        <w:rPr>
          <w:lang w:val="en-US"/>
        </w:rPr>
        <w:t xml:space="preserve">tatistics </w:t>
      </w:r>
      <w:ins w:id="36" w:author="Joseph Levy" w:date="2019-02-21T18:27:00Z">
        <w:r>
          <w:rPr>
            <w:lang w:val="en-US"/>
          </w:rPr>
          <w:t>g</w:t>
        </w:r>
      </w:ins>
      <w:del w:id="37" w:author="Joseph Levy" w:date="2019-02-21T18:27:00Z">
        <w:r w:rsidRPr="004D7A77" w:rsidDel="003F7AFC">
          <w:rPr>
            <w:lang w:val="en-US"/>
          </w:rPr>
          <w:delText>G</w:delText>
        </w:r>
      </w:del>
      <w:r w:rsidRPr="004D7A77">
        <w:rPr>
          <w:lang w:val="en-US"/>
        </w:rPr>
        <w:t xml:space="preserve">roup </w:t>
      </w:r>
      <w:ins w:id="38" w:author="Joseph Levy" w:date="2019-02-21T18:27:00Z">
        <w:r>
          <w:rPr>
            <w:lang w:val="en-US"/>
          </w:rPr>
          <w:t>d</w:t>
        </w:r>
      </w:ins>
      <w:del w:id="39" w:author="Joseph Levy" w:date="2019-02-21T18:27:00Z">
        <w:r w:rsidRPr="004D7A77" w:rsidDel="003F7AFC">
          <w:rPr>
            <w:lang w:val="en-US"/>
          </w:rPr>
          <w:delText>D</w:delText>
        </w:r>
      </w:del>
      <w:r w:rsidRPr="004D7A77">
        <w:rPr>
          <w:lang w:val="en-US"/>
        </w:rPr>
        <w:t xml:space="preserve">ata measured within that nonzero </w:t>
      </w:r>
      <w:ins w:id="40" w:author="Joseph Levy" w:date="2019-02-21T18:27:00Z">
        <w:r>
          <w:rPr>
            <w:lang w:val="en-US"/>
          </w:rPr>
          <w:t>m</w:t>
        </w:r>
      </w:ins>
      <w:del w:id="41" w:author="Joseph Levy" w:date="2019-02-21T18:27:00Z">
        <w:r w:rsidRPr="004D7A77" w:rsidDel="003F7AFC">
          <w:rPr>
            <w:lang w:val="en-US"/>
          </w:rPr>
          <w:delText>M</w:delText>
        </w:r>
      </w:del>
      <w:r w:rsidRPr="004D7A77">
        <w:rPr>
          <w:lang w:val="en-US"/>
        </w:rPr>
        <w:t xml:space="preserve">easurement </w:t>
      </w:r>
      <w:ins w:id="42" w:author="Joseph Levy" w:date="2019-02-21T18:27:00Z">
        <w:r>
          <w:rPr>
            <w:lang w:val="en-US"/>
          </w:rPr>
          <w:t>d</w:t>
        </w:r>
      </w:ins>
      <w:del w:id="43" w:author="Joseph Levy" w:date="2019-02-21T18:27:00Z">
        <w:r w:rsidRPr="004D7A77" w:rsidDel="003F7AFC">
          <w:rPr>
            <w:lang w:val="en-US"/>
          </w:rPr>
          <w:delText>D</w:delText>
        </w:r>
      </w:del>
      <w:r w:rsidRPr="004D7A77">
        <w:rPr>
          <w:lang w:val="en-US"/>
        </w:rPr>
        <w:t xml:space="preserve">uration. The reported change in data value shall be the value of the data at the end of the actual </w:t>
      </w:r>
      <w:ins w:id="44" w:author="Joseph Levy" w:date="2019-02-21T18:21:00Z">
        <w:r>
          <w:rPr>
            <w:lang w:val="en-US"/>
          </w:rPr>
          <w:t>m</w:t>
        </w:r>
      </w:ins>
      <w:del w:id="45" w:author="Joseph Levy" w:date="2019-02-21T18:21:00Z">
        <w:r w:rsidRPr="004D7A77" w:rsidDel="00842C54">
          <w:rPr>
            <w:lang w:val="en-US"/>
          </w:rPr>
          <w:delText>M</w:delText>
        </w:r>
      </w:del>
      <w:r w:rsidRPr="004D7A77">
        <w:rPr>
          <w:lang w:val="en-US"/>
        </w:rPr>
        <w:t xml:space="preserve">easurement </w:t>
      </w:r>
      <w:ins w:id="46" w:author="Joseph Levy" w:date="2019-02-21T18:21:00Z">
        <w:r>
          <w:rPr>
            <w:lang w:val="en-US"/>
          </w:rPr>
          <w:t>d</w:t>
        </w:r>
      </w:ins>
      <w:del w:id="47" w:author="Joseph Levy" w:date="2019-02-21T18:21:00Z">
        <w:r w:rsidRPr="004D7A77" w:rsidDel="00842C54">
          <w:rPr>
            <w:lang w:val="en-US"/>
          </w:rPr>
          <w:delText>D</w:delText>
        </w:r>
      </w:del>
      <w:r w:rsidRPr="004D7A77">
        <w:rPr>
          <w:lang w:val="en-US"/>
        </w:rPr>
        <w:t xml:space="preserve">uration minus the value of the data at the beginning of the actual </w:t>
      </w:r>
      <w:ins w:id="48" w:author="Joseph Levy" w:date="2019-02-21T18:21:00Z">
        <w:r>
          <w:rPr>
            <w:lang w:val="en-US"/>
          </w:rPr>
          <w:t>m</w:t>
        </w:r>
      </w:ins>
      <w:del w:id="49" w:author="Joseph Levy" w:date="2019-02-21T18:21:00Z">
        <w:r w:rsidRPr="004D7A77" w:rsidDel="00842C54">
          <w:rPr>
            <w:lang w:val="en-US"/>
          </w:rPr>
          <w:delText>M</w:delText>
        </w:r>
      </w:del>
      <w:r w:rsidRPr="004D7A77">
        <w:rPr>
          <w:lang w:val="en-US"/>
        </w:rPr>
        <w:t xml:space="preserve">easurement </w:t>
      </w:r>
      <w:ins w:id="50" w:author="Joseph Levy" w:date="2019-02-21T18:21:00Z">
        <w:r>
          <w:rPr>
            <w:lang w:val="en-US"/>
          </w:rPr>
          <w:t>d</w:t>
        </w:r>
      </w:ins>
      <w:del w:id="51" w:author="Joseph Levy" w:date="2019-02-21T18:21:00Z">
        <w:r w:rsidRPr="004D7A77" w:rsidDel="00842C54">
          <w:rPr>
            <w:lang w:val="en-US"/>
          </w:rPr>
          <w:delText>D</w:delText>
        </w:r>
      </w:del>
      <w:r w:rsidRPr="004D7A77">
        <w:rPr>
          <w:lang w:val="en-US"/>
        </w:rPr>
        <w:t xml:space="preserve">uration. If a STA accepts a </w:t>
      </w:r>
      <w:ins w:id="52" w:author="Joseph Levy" w:date="2019-02-21T18:29:00Z">
        <w:r>
          <w:rPr>
            <w:lang w:val="en-US"/>
          </w:rPr>
          <w:t xml:space="preserve">Radio Measurement Request frame with a </w:t>
        </w:r>
        <w:proofErr w:type="spellStart"/>
        <w:r>
          <w:rPr>
            <w:lang w:val="en-US"/>
          </w:rPr>
          <w:t>Measurment</w:t>
        </w:r>
        <w:proofErr w:type="spellEnd"/>
        <w:r>
          <w:rPr>
            <w:lang w:val="en-US"/>
          </w:rPr>
          <w:t xml:space="preserve"> Type element equal to 7</w:t>
        </w:r>
      </w:ins>
      <w:del w:id="53" w:author="Joseph Levy" w:date="2019-02-21T18:29:00Z">
        <w:r w:rsidRPr="004D7A77" w:rsidDel="003F7AFC">
          <w:rPr>
            <w:lang w:val="en-US"/>
          </w:rPr>
          <w:delText>STA Statistics request measurement</w:delText>
        </w:r>
      </w:del>
      <w:r w:rsidRPr="004D7A77">
        <w:rPr>
          <w:lang w:val="en-US"/>
        </w:rPr>
        <w:t xml:space="preserve"> with nonzero, positive Measurement Duration</w:t>
      </w:r>
      <w:ins w:id="54" w:author="Joseph Levy" w:date="2019-02-21T18:29:00Z">
        <w:r>
          <w:rPr>
            <w:lang w:val="en-US"/>
          </w:rPr>
          <w:t xml:space="preserve"> field</w:t>
        </w:r>
      </w:ins>
      <w:r w:rsidRPr="004D7A77">
        <w:rPr>
          <w:lang w:val="en-US"/>
        </w:rPr>
        <w:t xml:space="preserve">, the STA shall perform the measurement over the requested </w:t>
      </w:r>
      <w:ins w:id="55" w:author="Joseph Levy" w:date="2019-02-21T18:30:00Z">
        <w:r>
          <w:rPr>
            <w:lang w:val="en-US"/>
          </w:rPr>
          <w:t>m</w:t>
        </w:r>
      </w:ins>
      <w:del w:id="56" w:author="Joseph Levy" w:date="2019-02-21T18:30:00Z">
        <w:r w:rsidRPr="004D7A77" w:rsidDel="003F7AFC">
          <w:rPr>
            <w:lang w:val="en-US"/>
          </w:rPr>
          <w:delText>M</w:delText>
        </w:r>
      </w:del>
      <w:r w:rsidRPr="004D7A77">
        <w:rPr>
          <w:lang w:val="en-US"/>
        </w:rPr>
        <w:t xml:space="preserve">easurement </w:t>
      </w:r>
      <w:ins w:id="57" w:author="Joseph Levy" w:date="2019-02-21T18:30:00Z">
        <w:r>
          <w:rPr>
            <w:lang w:val="en-US"/>
          </w:rPr>
          <w:t>d</w:t>
        </w:r>
      </w:ins>
      <w:del w:id="58" w:author="Joseph Levy" w:date="2019-02-21T18:30:00Z">
        <w:r w:rsidRPr="004D7A77" w:rsidDel="003F7AFC">
          <w:rPr>
            <w:lang w:val="en-US"/>
          </w:rPr>
          <w:delText>D</w:delText>
        </w:r>
      </w:del>
      <w:r w:rsidRPr="004D7A77">
        <w:rPr>
          <w:lang w:val="en-US"/>
        </w:rPr>
        <w:t xml:space="preserve">uration without regard to the Duration Mandatory bit in the Measurement Request Mode field. If a STA cannot measure over the requested </w:t>
      </w:r>
      <w:ins w:id="59" w:author="Joseph Levy" w:date="2019-02-21T18:30:00Z">
        <w:r>
          <w:rPr>
            <w:lang w:val="en-US"/>
          </w:rPr>
          <w:t>m</w:t>
        </w:r>
      </w:ins>
      <w:del w:id="60" w:author="Joseph Levy" w:date="2019-02-21T18:30:00Z">
        <w:r w:rsidRPr="004D7A77" w:rsidDel="003F7AFC">
          <w:rPr>
            <w:lang w:val="en-US"/>
          </w:rPr>
          <w:delText>M</w:delText>
        </w:r>
      </w:del>
      <w:r w:rsidRPr="004D7A77">
        <w:rPr>
          <w:lang w:val="en-US"/>
        </w:rPr>
        <w:t xml:space="preserve">easurement </w:t>
      </w:r>
      <w:ins w:id="61" w:author="Joseph Levy" w:date="2019-02-21T18:30:00Z">
        <w:r>
          <w:rPr>
            <w:lang w:val="en-US"/>
          </w:rPr>
          <w:t>d</w:t>
        </w:r>
      </w:ins>
      <w:del w:id="62" w:author="Joseph Levy" w:date="2019-02-21T18:30:00Z">
        <w:r w:rsidRPr="004D7A77" w:rsidDel="003F7AFC">
          <w:rPr>
            <w:lang w:val="en-US"/>
          </w:rPr>
          <w:delText>D</w:delText>
        </w:r>
      </w:del>
      <w:r w:rsidRPr="004D7A77">
        <w:rPr>
          <w:lang w:val="en-US"/>
        </w:rPr>
        <w:t xml:space="preserve">uration, the STA shall refuse the </w:t>
      </w:r>
      <w:del w:id="63" w:author="Joseph Levy" w:date="2019-02-21T18:31:00Z">
        <w:r w:rsidRPr="004D7A77" w:rsidDel="003F7AFC">
          <w:rPr>
            <w:lang w:val="en-US"/>
          </w:rPr>
          <w:delText xml:space="preserve">Statistics </w:delText>
        </w:r>
      </w:del>
      <w:r w:rsidRPr="004D7A77">
        <w:rPr>
          <w:lang w:val="en-US"/>
        </w:rPr>
        <w:t>request</w:t>
      </w:r>
      <w:del w:id="64" w:author="Joseph Levy" w:date="2019-02-21T18:32:00Z">
        <w:r w:rsidRPr="004D7A77" w:rsidDel="003F7AFC">
          <w:rPr>
            <w:lang w:val="en-US"/>
          </w:rPr>
          <w:delText xml:space="preserve"> measurement</w:delText>
        </w:r>
      </w:del>
      <w:r w:rsidRPr="004D7A77">
        <w:rPr>
          <w:lang w:val="en-US"/>
        </w:rPr>
        <w:t>.</w:t>
      </w:r>
      <w:r>
        <w:rPr>
          <w:lang w:val="en-US"/>
        </w:rPr>
        <w:t>”</w:t>
      </w:r>
    </w:p>
    <w:p w14:paraId="4675AE07" w14:textId="77777777" w:rsidR="00884880" w:rsidRPr="00416ADB" w:rsidRDefault="00884880"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amilton, Mark" w:date="2019-02-25T15:37:00Z" w:initials="HM">
    <w:p w14:paraId="33CABFFC" w14:textId="77777777" w:rsidR="005D65FE" w:rsidRDefault="005D65FE" w:rsidP="0028481B">
      <w:pPr>
        <w:pStyle w:val="CommentText"/>
      </w:pPr>
      <w:r>
        <w:rPr>
          <w:rStyle w:val="CommentReference"/>
        </w:rPr>
        <w:annotationRef/>
      </w:r>
      <w:r w:rsidRPr="005A7DC8">
        <w:rPr>
          <w:highlight w:val="yellow"/>
        </w:rPr>
        <w:t>The writer of these is 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ABF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D038" w14:textId="77777777" w:rsidR="00622E8B" w:rsidRDefault="00622E8B">
      <w:r>
        <w:separator/>
      </w:r>
    </w:p>
  </w:endnote>
  <w:endnote w:type="continuationSeparator" w:id="0">
    <w:p w14:paraId="059525A6" w14:textId="77777777" w:rsidR="00622E8B" w:rsidRDefault="006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5D65FE" w:rsidRDefault="005D65FE">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B41578">
      <w:rPr>
        <w:noProof/>
      </w:rPr>
      <w:t>2</w:t>
    </w:r>
    <w:r>
      <w:fldChar w:fldCharType="end"/>
    </w:r>
    <w:r>
      <w:tab/>
      <w:t>Robert Stacey, Intel</w:t>
    </w:r>
  </w:p>
  <w:p w14:paraId="5CE4BE02" w14:textId="77777777" w:rsidR="005D65FE" w:rsidRDefault="005D6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4EB25" w14:textId="77777777" w:rsidR="00622E8B" w:rsidRDefault="00622E8B">
      <w:r>
        <w:separator/>
      </w:r>
    </w:p>
  </w:footnote>
  <w:footnote w:type="continuationSeparator" w:id="0">
    <w:p w14:paraId="49776621" w14:textId="77777777" w:rsidR="00622E8B" w:rsidRDefault="0062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7DDF25B5" w:rsidR="005D65FE" w:rsidRDefault="005D65FE">
    <w:pPr>
      <w:pStyle w:val="Header"/>
      <w:tabs>
        <w:tab w:val="clear" w:pos="6480"/>
        <w:tab w:val="center" w:pos="4680"/>
        <w:tab w:val="right" w:pos="9360"/>
      </w:tabs>
    </w:pPr>
    <w:r>
      <w:t>February 2019</w:t>
    </w:r>
    <w:r>
      <w:tab/>
    </w:r>
    <w:r>
      <w:tab/>
    </w:r>
    <w:fldSimple w:instr=" TITLE  \* MERGEFORMAT ">
      <w:r>
        <w:t>doc.: IEEE 802.11-19/</w:t>
      </w:r>
      <w:r w:rsidR="00B41578">
        <w:t>0</w:t>
      </w:r>
      <w:r>
        <w:t>260r</w:t>
      </w:r>
      <w:r w:rsidR="00B41578">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138CB"/>
    <w:multiLevelType w:val="hybridMultilevel"/>
    <w:tmpl w:val="8A9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37090"/>
    <w:multiLevelType w:val="hybridMultilevel"/>
    <w:tmpl w:val="28408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140C43"/>
    <w:multiLevelType w:val="hybridMultilevel"/>
    <w:tmpl w:val="23F8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77E031E"/>
    <w:multiLevelType w:val="hybridMultilevel"/>
    <w:tmpl w:val="7B84E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B053D"/>
    <w:multiLevelType w:val="hybridMultilevel"/>
    <w:tmpl w:val="6910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E653B"/>
    <w:multiLevelType w:val="hybridMultilevel"/>
    <w:tmpl w:val="BD284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EED6793"/>
    <w:multiLevelType w:val="hybridMultilevel"/>
    <w:tmpl w:val="981E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D561C3"/>
    <w:multiLevelType w:val="hybridMultilevel"/>
    <w:tmpl w:val="819C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04132A7"/>
    <w:multiLevelType w:val="hybridMultilevel"/>
    <w:tmpl w:val="C546A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4"/>
  </w:num>
  <w:num w:numId="3">
    <w:abstractNumId w:val="20"/>
  </w:num>
  <w:num w:numId="4">
    <w:abstractNumId w:val="7"/>
  </w:num>
  <w:num w:numId="5">
    <w:abstractNumId w:val="18"/>
  </w:num>
  <w:num w:numId="6">
    <w:abstractNumId w:val="22"/>
  </w:num>
  <w:num w:numId="7">
    <w:abstractNumId w:val="34"/>
  </w:num>
  <w:num w:numId="8">
    <w:abstractNumId w:val="12"/>
  </w:num>
  <w:num w:numId="9">
    <w:abstractNumId w:val="26"/>
  </w:num>
  <w:num w:numId="10">
    <w:abstractNumId w:val="28"/>
  </w:num>
  <w:num w:numId="11">
    <w:abstractNumId w:val="3"/>
  </w:num>
  <w:num w:numId="12">
    <w:abstractNumId w:val="36"/>
  </w:num>
  <w:num w:numId="13">
    <w:abstractNumId w:val="31"/>
  </w:num>
  <w:num w:numId="14">
    <w:abstractNumId w:val="2"/>
  </w:num>
  <w:num w:numId="15">
    <w:abstractNumId w:val="39"/>
  </w:num>
  <w:num w:numId="16">
    <w:abstractNumId w:val="37"/>
  </w:num>
  <w:num w:numId="17">
    <w:abstractNumId w:val="41"/>
  </w:num>
  <w:num w:numId="18">
    <w:abstractNumId w:val="42"/>
  </w:num>
  <w:num w:numId="19">
    <w:abstractNumId w:val="9"/>
  </w:num>
  <w:num w:numId="20">
    <w:abstractNumId w:val="16"/>
  </w:num>
  <w:num w:numId="21">
    <w:abstractNumId w:val="35"/>
  </w:num>
  <w:num w:numId="22">
    <w:abstractNumId w:val="17"/>
  </w:num>
  <w:num w:numId="23">
    <w:abstractNumId w:val="11"/>
  </w:num>
  <w:num w:numId="24">
    <w:abstractNumId w:val="4"/>
  </w:num>
  <w:num w:numId="25">
    <w:abstractNumId w:val="23"/>
  </w:num>
  <w:num w:numId="26">
    <w:abstractNumId w:val="15"/>
  </w:num>
  <w:num w:numId="27">
    <w:abstractNumId w:val="30"/>
  </w:num>
  <w:num w:numId="28">
    <w:abstractNumId w:val="10"/>
  </w:num>
  <w:num w:numId="29">
    <w:abstractNumId w:val="8"/>
  </w:num>
  <w:num w:numId="30">
    <w:abstractNumId w:val="5"/>
  </w:num>
  <w:num w:numId="31">
    <w:abstractNumId w:val="6"/>
  </w:num>
  <w:num w:numId="32">
    <w:abstractNumId w:val="14"/>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40"/>
  </w:num>
  <w:num w:numId="35">
    <w:abstractNumId w:val="32"/>
  </w:num>
  <w:num w:numId="36">
    <w:abstractNumId w:val="27"/>
  </w:num>
  <w:num w:numId="37">
    <w:abstractNumId w:val="19"/>
  </w:num>
  <w:num w:numId="38">
    <w:abstractNumId w:val="21"/>
  </w:num>
  <w:num w:numId="39">
    <w:abstractNumId w:val="38"/>
  </w:num>
  <w:num w:numId="40">
    <w:abstractNumId w:val="29"/>
  </w:num>
  <w:num w:numId="41">
    <w:abstractNumId w:val="25"/>
  </w:num>
  <w:num w:numId="42">
    <w:abstractNumId w:val="13"/>
  </w:num>
  <w:num w:numId="43">
    <w:abstractNumId w:val="3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lton, Mark">
    <w15:presenceInfo w15:providerId="AD" w15:userId="S-1-5-21-1830819319-1975652134-394877016-203323"/>
  </w15:person>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3B3F"/>
    <w:rsid w:val="000075B9"/>
    <w:rsid w:val="0001042B"/>
    <w:rsid w:val="000105CB"/>
    <w:rsid w:val="00013047"/>
    <w:rsid w:val="00014492"/>
    <w:rsid w:val="000152A0"/>
    <w:rsid w:val="00015CFD"/>
    <w:rsid w:val="00015D51"/>
    <w:rsid w:val="000201CD"/>
    <w:rsid w:val="0002036C"/>
    <w:rsid w:val="000229E8"/>
    <w:rsid w:val="000232F5"/>
    <w:rsid w:val="00026EE1"/>
    <w:rsid w:val="0002769D"/>
    <w:rsid w:val="000349AF"/>
    <w:rsid w:val="00034AD8"/>
    <w:rsid w:val="00034BF8"/>
    <w:rsid w:val="00037001"/>
    <w:rsid w:val="000410A2"/>
    <w:rsid w:val="00042519"/>
    <w:rsid w:val="00050E9D"/>
    <w:rsid w:val="00051A3E"/>
    <w:rsid w:val="00054CC4"/>
    <w:rsid w:val="0005568E"/>
    <w:rsid w:val="00056285"/>
    <w:rsid w:val="00056611"/>
    <w:rsid w:val="0006049F"/>
    <w:rsid w:val="00060A65"/>
    <w:rsid w:val="00061BB1"/>
    <w:rsid w:val="00062277"/>
    <w:rsid w:val="00063ED6"/>
    <w:rsid w:val="00066B0B"/>
    <w:rsid w:val="000703B1"/>
    <w:rsid w:val="00070E1B"/>
    <w:rsid w:val="00076237"/>
    <w:rsid w:val="000769F8"/>
    <w:rsid w:val="00080DE0"/>
    <w:rsid w:val="000816FE"/>
    <w:rsid w:val="000817C1"/>
    <w:rsid w:val="00083CAF"/>
    <w:rsid w:val="000845D7"/>
    <w:rsid w:val="00086D4E"/>
    <w:rsid w:val="00091616"/>
    <w:rsid w:val="00094618"/>
    <w:rsid w:val="000951EA"/>
    <w:rsid w:val="00095EF4"/>
    <w:rsid w:val="00096120"/>
    <w:rsid w:val="000A0AEC"/>
    <w:rsid w:val="000A1E90"/>
    <w:rsid w:val="000A2B1F"/>
    <w:rsid w:val="000A3091"/>
    <w:rsid w:val="000A31AD"/>
    <w:rsid w:val="000A3C86"/>
    <w:rsid w:val="000A6B8E"/>
    <w:rsid w:val="000B2538"/>
    <w:rsid w:val="000C0112"/>
    <w:rsid w:val="000C196C"/>
    <w:rsid w:val="000C1993"/>
    <w:rsid w:val="000C4833"/>
    <w:rsid w:val="000C61BB"/>
    <w:rsid w:val="000C71AC"/>
    <w:rsid w:val="000D0D9B"/>
    <w:rsid w:val="000D2544"/>
    <w:rsid w:val="000D3FCC"/>
    <w:rsid w:val="000D47CD"/>
    <w:rsid w:val="000D6132"/>
    <w:rsid w:val="000D685B"/>
    <w:rsid w:val="000D6D25"/>
    <w:rsid w:val="000D7D31"/>
    <w:rsid w:val="000D7F09"/>
    <w:rsid w:val="000E0342"/>
    <w:rsid w:val="000E1EBA"/>
    <w:rsid w:val="000E4854"/>
    <w:rsid w:val="000E5759"/>
    <w:rsid w:val="000E7A30"/>
    <w:rsid w:val="000F2AF0"/>
    <w:rsid w:val="000F2EAA"/>
    <w:rsid w:val="000F35DD"/>
    <w:rsid w:val="000F4CCA"/>
    <w:rsid w:val="000F6DCA"/>
    <w:rsid w:val="00100C74"/>
    <w:rsid w:val="00101443"/>
    <w:rsid w:val="00102F0D"/>
    <w:rsid w:val="00103905"/>
    <w:rsid w:val="0010634E"/>
    <w:rsid w:val="00107912"/>
    <w:rsid w:val="00111260"/>
    <w:rsid w:val="00111EA1"/>
    <w:rsid w:val="0011304B"/>
    <w:rsid w:val="00115F46"/>
    <w:rsid w:val="00117180"/>
    <w:rsid w:val="00121D79"/>
    <w:rsid w:val="0012296B"/>
    <w:rsid w:val="00124252"/>
    <w:rsid w:val="00124A25"/>
    <w:rsid w:val="00124A89"/>
    <w:rsid w:val="00130F8A"/>
    <w:rsid w:val="00131EB1"/>
    <w:rsid w:val="0013281C"/>
    <w:rsid w:val="00133007"/>
    <w:rsid w:val="00137510"/>
    <w:rsid w:val="00137F4D"/>
    <w:rsid w:val="00143B6A"/>
    <w:rsid w:val="00144EA5"/>
    <w:rsid w:val="001453AE"/>
    <w:rsid w:val="001459BD"/>
    <w:rsid w:val="00145C47"/>
    <w:rsid w:val="001512FE"/>
    <w:rsid w:val="001529C7"/>
    <w:rsid w:val="00152BB0"/>
    <w:rsid w:val="0015317B"/>
    <w:rsid w:val="0015627C"/>
    <w:rsid w:val="00156ECA"/>
    <w:rsid w:val="00161614"/>
    <w:rsid w:val="00162555"/>
    <w:rsid w:val="001673AF"/>
    <w:rsid w:val="00167F24"/>
    <w:rsid w:val="0017075E"/>
    <w:rsid w:val="00171BB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703"/>
    <w:rsid w:val="001B7928"/>
    <w:rsid w:val="001C075C"/>
    <w:rsid w:val="001C2462"/>
    <w:rsid w:val="001C5364"/>
    <w:rsid w:val="001C70B4"/>
    <w:rsid w:val="001D2606"/>
    <w:rsid w:val="001D267B"/>
    <w:rsid w:val="001D2919"/>
    <w:rsid w:val="001D361C"/>
    <w:rsid w:val="001D4824"/>
    <w:rsid w:val="001D54E1"/>
    <w:rsid w:val="001D6B11"/>
    <w:rsid w:val="001D75CB"/>
    <w:rsid w:val="001E37EB"/>
    <w:rsid w:val="001E4D1F"/>
    <w:rsid w:val="001E7C53"/>
    <w:rsid w:val="001F1257"/>
    <w:rsid w:val="001F1ED3"/>
    <w:rsid w:val="001F53A4"/>
    <w:rsid w:val="001F581B"/>
    <w:rsid w:val="001F5E53"/>
    <w:rsid w:val="00200884"/>
    <w:rsid w:val="002015DA"/>
    <w:rsid w:val="0020291B"/>
    <w:rsid w:val="00202CF0"/>
    <w:rsid w:val="00206038"/>
    <w:rsid w:val="00207E89"/>
    <w:rsid w:val="00211729"/>
    <w:rsid w:val="002132E8"/>
    <w:rsid w:val="0021634C"/>
    <w:rsid w:val="002179E1"/>
    <w:rsid w:val="00217DDF"/>
    <w:rsid w:val="002235F8"/>
    <w:rsid w:val="00223F44"/>
    <w:rsid w:val="0022464E"/>
    <w:rsid w:val="00226E7C"/>
    <w:rsid w:val="00231981"/>
    <w:rsid w:val="00231B62"/>
    <w:rsid w:val="002324DB"/>
    <w:rsid w:val="002349B7"/>
    <w:rsid w:val="002362D2"/>
    <w:rsid w:val="00237386"/>
    <w:rsid w:val="00237CA3"/>
    <w:rsid w:val="00243F57"/>
    <w:rsid w:val="00244C02"/>
    <w:rsid w:val="00244F07"/>
    <w:rsid w:val="0024652A"/>
    <w:rsid w:val="0024712B"/>
    <w:rsid w:val="0025006C"/>
    <w:rsid w:val="002503E5"/>
    <w:rsid w:val="0025132B"/>
    <w:rsid w:val="002523C4"/>
    <w:rsid w:val="002530EC"/>
    <w:rsid w:val="00256DB6"/>
    <w:rsid w:val="00257B06"/>
    <w:rsid w:val="00262674"/>
    <w:rsid w:val="00264CD4"/>
    <w:rsid w:val="00274342"/>
    <w:rsid w:val="0027508F"/>
    <w:rsid w:val="0027645E"/>
    <w:rsid w:val="00280A24"/>
    <w:rsid w:val="0028434A"/>
    <w:rsid w:val="0028481B"/>
    <w:rsid w:val="0028526F"/>
    <w:rsid w:val="002854BA"/>
    <w:rsid w:val="002859B6"/>
    <w:rsid w:val="00286F46"/>
    <w:rsid w:val="002979E7"/>
    <w:rsid w:val="00297D84"/>
    <w:rsid w:val="002A2B24"/>
    <w:rsid w:val="002A33B6"/>
    <w:rsid w:val="002A3D40"/>
    <w:rsid w:val="002A4E47"/>
    <w:rsid w:val="002A7133"/>
    <w:rsid w:val="002A7835"/>
    <w:rsid w:val="002B0240"/>
    <w:rsid w:val="002B4304"/>
    <w:rsid w:val="002C054D"/>
    <w:rsid w:val="002C1D16"/>
    <w:rsid w:val="002C22A2"/>
    <w:rsid w:val="002C38EF"/>
    <w:rsid w:val="002D1106"/>
    <w:rsid w:val="002D2146"/>
    <w:rsid w:val="002D21E0"/>
    <w:rsid w:val="002D4F26"/>
    <w:rsid w:val="002D5D1C"/>
    <w:rsid w:val="002D68AD"/>
    <w:rsid w:val="002D6F4A"/>
    <w:rsid w:val="002D7D54"/>
    <w:rsid w:val="002D7E9E"/>
    <w:rsid w:val="002E015D"/>
    <w:rsid w:val="002E1864"/>
    <w:rsid w:val="002E3F6E"/>
    <w:rsid w:val="002E5A55"/>
    <w:rsid w:val="002F0752"/>
    <w:rsid w:val="002F210A"/>
    <w:rsid w:val="002F4062"/>
    <w:rsid w:val="002F47E8"/>
    <w:rsid w:val="002F5B62"/>
    <w:rsid w:val="002F6258"/>
    <w:rsid w:val="002F7219"/>
    <w:rsid w:val="002F748D"/>
    <w:rsid w:val="002F754E"/>
    <w:rsid w:val="003004DD"/>
    <w:rsid w:val="003021F4"/>
    <w:rsid w:val="00302651"/>
    <w:rsid w:val="00302B4D"/>
    <w:rsid w:val="0030355F"/>
    <w:rsid w:val="00303D3A"/>
    <w:rsid w:val="00304491"/>
    <w:rsid w:val="0030463C"/>
    <w:rsid w:val="00304A27"/>
    <w:rsid w:val="003052AD"/>
    <w:rsid w:val="00306D99"/>
    <w:rsid w:val="00310D5F"/>
    <w:rsid w:val="00313D68"/>
    <w:rsid w:val="0031621F"/>
    <w:rsid w:val="00317037"/>
    <w:rsid w:val="00317147"/>
    <w:rsid w:val="0032062F"/>
    <w:rsid w:val="003222DB"/>
    <w:rsid w:val="00322BD2"/>
    <w:rsid w:val="00322C3D"/>
    <w:rsid w:val="00322E54"/>
    <w:rsid w:val="00323D3A"/>
    <w:rsid w:val="003257AB"/>
    <w:rsid w:val="003265F8"/>
    <w:rsid w:val="003266F7"/>
    <w:rsid w:val="003307F7"/>
    <w:rsid w:val="00331742"/>
    <w:rsid w:val="003319DA"/>
    <w:rsid w:val="0033356C"/>
    <w:rsid w:val="00333CBA"/>
    <w:rsid w:val="0033475F"/>
    <w:rsid w:val="003349CF"/>
    <w:rsid w:val="00335B57"/>
    <w:rsid w:val="00337812"/>
    <w:rsid w:val="003438B8"/>
    <w:rsid w:val="00343C52"/>
    <w:rsid w:val="00345293"/>
    <w:rsid w:val="003466EB"/>
    <w:rsid w:val="003471A6"/>
    <w:rsid w:val="00352BC1"/>
    <w:rsid w:val="003601B4"/>
    <w:rsid w:val="00361B09"/>
    <w:rsid w:val="00362ED9"/>
    <w:rsid w:val="0036499B"/>
    <w:rsid w:val="00366E9D"/>
    <w:rsid w:val="0037238C"/>
    <w:rsid w:val="00372F91"/>
    <w:rsid w:val="003731AE"/>
    <w:rsid w:val="003741B0"/>
    <w:rsid w:val="0037450F"/>
    <w:rsid w:val="003779CB"/>
    <w:rsid w:val="00380AB8"/>
    <w:rsid w:val="00381527"/>
    <w:rsid w:val="00383068"/>
    <w:rsid w:val="00383BDE"/>
    <w:rsid w:val="00384927"/>
    <w:rsid w:val="00384CA7"/>
    <w:rsid w:val="0038592D"/>
    <w:rsid w:val="003874E4"/>
    <w:rsid w:val="00391B37"/>
    <w:rsid w:val="00392302"/>
    <w:rsid w:val="003939A7"/>
    <w:rsid w:val="00394F88"/>
    <w:rsid w:val="00395E66"/>
    <w:rsid w:val="0039737D"/>
    <w:rsid w:val="003A083E"/>
    <w:rsid w:val="003A09EA"/>
    <w:rsid w:val="003A65A3"/>
    <w:rsid w:val="003A6960"/>
    <w:rsid w:val="003B0639"/>
    <w:rsid w:val="003B282B"/>
    <w:rsid w:val="003B57AD"/>
    <w:rsid w:val="003B5EBF"/>
    <w:rsid w:val="003B7657"/>
    <w:rsid w:val="003C6064"/>
    <w:rsid w:val="003D02BA"/>
    <w:rsid w:val="003D268D"/>
    <w:rsid w:val="003D2EAC"/>
    <w:rsid w:val="003E00A4"/>
    <w:rsid w:val="003E0805"/>
    <w:rsid w:val="003E246D"/>
    <w:rsid w:val="003E4BD6"/>
    <w:rsid w:val="003E4CC1"/>
    <w:rsid w:val="003E58C4"/>
    <w:rsid w:val="003E70F6"/>
    <w:rsid w:val="003F1FCD"/>
    <w:rsid w:val="003F4A40"/>
    <w:rsid w:val="003F5212"/>
    <w:rsid w:val="0040374E"/>
    <w:rsid w:val="0040418D"/>
    <w:rsid w:val="004068AC"/>
    <w:rsid w:val="0041288C"/>
    <w:rsid w:val="0041542E"/>
    <w:rsid w:val="00415F58"/>
    <w:rsid w:val="00416844"/>
    <w:rsid w:val="00416ADB"/>
    <w:rsid w:val="00421D60"/>
    <w:rsid w:val="00421DAB"/>
    <w:rsid w:val="00422DFF"/>
    <w:rsid w:val="004230EB"/>
    <w:rsid w:val="0042478C"/>
    <w:rsid w:val="00432988"/>
    <w:rsid w:val="004367D8"/>
    <w:rsid w:val="00436B6B"/>
    <w:rsid w:val="00440245"/>
    <w:rsid w:val="00440771"/>
    <w:rsid w:val="00442037"/>
    <w:rsid w:val="0044244A"/>
    <w:rsid w:val="00444C1E"/>
    <w:rsid w:val="00445996"/>
    <w:rsid w:val="00447673"/>
    <w:rsid w:val="00450B2B"/>
    <w:rsid w:val="00455837"/>
    <w:rsid w:val="00455F8F"/>
    <w:rsid w:val="00456E38"/>
    <w:rsid w:val="00457475"/>
    <w:rsid w:val="004623E3"/>
    <w:rsid w:val="00464CC9"/>
    <w:rsid w:val="004703F3"/>
    <w:rsid w:val="004754B9"/>
    <w:rsid w:val="00477A8E"/>
    <w:rsid w:val="00477C5B"/>
    <w:rsid w:val="004820B5"/>
    <w:rsid w:val="00485FBD"/>
    <w:rsid w:val="00490604"/>
    <w:rsid w:val="00490A6D"/>
    <w:rsid w:val="00491657"/>
    <w:rsid w:val="004927C3"/>
    <w:rsid w:val="004A1FE2"/>
    <w:rsid w:val="004A2440"/>
    <w:rsid w:val="004A2F3C"/>
    <w:rsid w:val="004A31FA"/>
    <w:rsid w:val="004A75A2"/>
    <w:rsid w:val="004B00C7"/>
    <w:rsid w:val="004B05F8"/>
    <w:rsid w:val="004B2FBE"/>
    <w:rsid w:val="004B351B"/>
    <w:rsid w:val="004B3F1E"/>
    <w:rsid w:val="004B4EA1"/>
    <w:rsid w:val="004B767E"/>
    <w:rsid w:val="004C007F"/>
    <w:rsid w:val="004C246B"/>
    <w:rsid w:val="004C2EE9"/>
    <w:rsid w:val="004C7108"/>
    <w:rsid w:val="004C7309"/>
    <w:rsid w:val="004D0609"/>
    <w:rsid w:val="004D14AE"/>
    <w:rsid w:val="004D1B8A"/>
    <w:rsid w:val="004D1C5C"/>
    <w:rsid w:val="004D3A9D"/>
    <w:rsid w:val="004D6494"/>
    <w:rsid w:val="004D7CBF"/>
    <w:rsid w:val="004E0070"/>
    <w:rsid w:val="004E3244"/>
    <w:rsid w:val="004E4833"/>
    <w:rsid w:val="004E566A"/>
    <w:rsid w:val="004F0E17"/>
    <w:rsid w:val="004F2BC1"/>
    <w:rsid w:val="004F52A9"/>
    <w:rsid w:val="004F7DB5"/>
    <w:rsid w:val="00500B18"/>
    <w:rsid w:val="00500E2E"/>
    <w:rsid w:val="005016E2"/>
    <w:rsid w:val="00502231"/>
    <w:rsid w:val="0050422E"/>
    <w:rsid w:val="00504BD0"/>
    <w:rsid w:val="00507B65"/>
    <w:rsid w:val="005100F8"/>
    <w:rsid w:val="00511570"/>
    <w:rsid w:val="00514BC5"/>
    <w:rsid w:val="0051731C"/>
    <w:rsid w:val="005174D3"/>
    <w:rsid w:val="005217CE"/>
    <w:rsid w:val="00522CFE"/>
    <w:rsid w:val="005262EB"/>
    <w:rsid w:val="00530341"/>
    <w:rsid w:val="00530BBD"/>
    <w:rsid w:val="005311A1"/>
    <w:rsid w:val="00531E70"/>
    <w:rsid w:val="005331D8"/>
    <w:rsid w:val="0053661A"/>
    <w:rsid w:val="00537ABE"/>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334B"/>
    <w:rsid w:val="005758ED"/>
    <w:rsid w:val="00576830"/>
    <w:rsid w:val="00576F16"/>
    <w:rsid w:val="0058295D"/>
    <w:rsid w:val="005836F2"/>
    <w:rsid w:val="005843C3"/>
    <w:rsid w:val="00590AAB"/>
    <w:rsid w:val="00596D54"/>
    <w:rsid w:val="005A016B"/>
    <w:rsid w:val="005A196B"/>
    <w:rsid w:val="005A24A6"/>
    <w:rsid w:val="005A2D89"/>
    <w:rsid w:val="005A328B"/>
    <w:rsid w:val="005A5339"/>
    <w:rsid w:val="005A570E"/>
    <w:rsid w:val="005A593A"/>
    <w:rsid w:val="005B388C"/>
    <w:rsid w:val="005B4C0D"/>
    <w:rsid w:val="005B58E6"/>
    <w:rsid w:val="005C7FB6"/>
    <w:rsid w:val="005D0FD0"/>
    <w:rsid w:val="005D1346"/>
    <w:rsid w:val="005D3A89"/>
    <w:rsid w:val="005D4ED8"/>
    <w:rsid w:val="005D534B"/>
    <w:rsid w:val="005D65FE"/>
    <w:rsid w:val="005D7A0C"/>
    <w:rsid w:val="005E0C40"/>
    <w:rsid w:val="005E44AA"/>
    <w:rsid w:val="005E7664"/>
    <w:rsid w:val="005E7EBA"/>
    <w:rsid w:val="005F7E49"/>
    <w:rsid w:val="0060245D"/>
    <w:rsid w:val="00602D34"/>
    <w:rsid w:val="006039C1"/>
    <w:rsid w:val="00603E2C"/>
    <w:rsid w:val="00604EF9"/>
    <w:rsid w:val="0060644A"/>
    <w:rsid w:val="006124F4"/>
    <w:rsid w:val="00613DC2"/>
    <w:rsid w:val="00616EFB"/>
    <w:rsid w:val="00620F8D"/>
    <w:rsid w:val="006223B3"/>
    <w:rsid w:val="00622E8B"/>
    <w:rsid w:val="006238DD"/>
    <w:rsid w:val="006255DF"/>
    <w:rsid w:val="0062643C"/>
    <w:rsid w:val="006270F5"/>
    <w:rsid w:val="006274CD"/>
    <w:rsid w:val="006301B0"/>
    <w:rsid w:val="0063558D"/>
    <w:rsid w:val="00637048"/>
    <w:rsid w:val="006375C4"/>
    <w:rsid w:val="006469A5"/>
    <w:rsid w:val="00657A4F"/>
    <w:rsid w:val="00657CDC"/>
    <w:rsid w:val="00664154"/>
    <w:rsid w:val="00666B24"/>
    <w:rsid w:val="00666ECF"/>
    <w:rsid w:val="00667A16"/>
    <w:rsid w:val="00670413"/>
    <w:rsid w:val="00672537"/>
    <w:rsid w:val="0067275B"/>
    <w:rsid w:val="00673B9C"/>
    <w:rsid w:val="00677396"/>
    <w:rsid w:val="00677441"/>
    <w:rsid w:val="00677A86"/>
    <w:rsid w:val="00682AF5"/>
    <w:rsid w:val="00682D62"/>
    <w:rsid w:val="00682EE6"/>
    <w:rsid w:val="0068323D"/>
    <w:rsid w:val="00683855"/>
    <w:rsid w:val="00683CE9"/>
    <w:rsid w:val="00694530"/>
    <w:rsid w:val="00695A44"/>
    <w:rsid w:val="0069766A"/>
    <w:rsid w:val="006A0F3A"/>
    <w:rsid w:val="006A308A"/>
    <w:rsid w:val="006A4010"/>
    <w:rsid w:val="006A5CA9"/>
    <w:rsid w:val="006B1AAE"/>
    <w:rsid w:val="006B1F7C"/>
    <w:rsid w:val="006B2230"/>
    <w:rsid w:val="006B3210"/>
    <w:rsid w:val="006C342C"/>
    <w:rsid w:val="006C37A1"/>
    <w:rsid w:val="006C417C"/>
    <w:rsid w:val="006C540A"/>
    <w:rsid w:val="006C66FA"/>
    <w:rsid w:val="006C7A73"/>
    <w:rsid w:val="006D0DA8"/>
    <w:rsid w:val="006E0AA3"/>
    <w:rsid w:val="006E0CE7"/>
    <w:rsid w:val="006E145F"/>
    <w:rsid w:val="006E2730"/>
    <w:rsid w:val="006E2FC4"/>
    <w:rsid w:val="006E33A4"/>
    <w:rsid w:val="006E4195"/>
    <w:rsid w:val="006E547A"/>
    <w:rsid w:val="006E65F1"/>
    <w:rsid w:val="006E6959"/>
    <w:rsid w:val="006E709D"/>
    <w:rsid w:val="006E7950"/>
    <w:rsid w:val="006F0CFB"/>
    <w:rsid w:val="006F3193"/>
    <w:rsid w:val="006F41F6"/>
    <w:rsid w:val="006F564E"/>
    <w:rsid w:val="006F7BAC"/>
    <w:rsid w:val="007018B4"/>
    <w:rsid w:val="0070201D"/>
    <w:rsid w:val="007050EB"/>
    <w:rsid w:val="0070615C"/>
    <w:rsid w:val="00707408"/>
    <w:rsid w:val="00707F52"/>
    <w:rsid w:val="00711F32"/>
    <w:rsid w:val="00711FBF"/>
    <w:rsid w:val="00713671"/>
    <w:rsid w:val="00713AA9"/>
    <w:rsid w:val="00715EFD"/>
    <w:rsid w:val="00720681"/>
    <w:rsid w:val="00720984"/>
    <w:rsid w:val="00724C82"/>
    <w:rsid w:val="00724D22"/>
    <w:rsid w:val="00726EDD"/>
    <w:rsid w:val="00737B55"/>
    <w:rsid w:val="007430AE"/>
    <w:rsid w:val="00744D0B"/>
    <w:rsid w:val="0074619F"/>
    <w:rsid w:val="007462D8"/>
    <w:rsid w:val="00747342"/>
    <w:rsid w:val="00747A06"/>
    <w:rsid w:val="007504D7"/>
    <w:rsid w:val="0075220D"/>
    <w:rsid w:val="0075256C"/>
    <w:rsid w:val="00752FD7"/>
    <w:rsid w:val="0075388D"/>
    <w:rsid w:val="00753B27"/>
    <w:rsid w:val="00756A03"/>
    <w:rsid w:val="00757F94"/>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339D"/>
    <w:rsid w:val="0079685E"/>
    <w:rsid w:val="007A0416"/>
    <w:rsid w:val="007A1443"/>
    <w:rsid w:val="007B0A48"/>
    <w:rsid w:val="007B576F"/>
    <w:rsid w:val="007B5880"/>
    <w:rsid w:val="007C0422"/>
    <w:rsid w:val="007C06BC"/>
    <w:rsid w:val="007C13F0"/>
    <w:rsid w:val="007C1785"/>
    <w:rsid w:val="007C2BEB"/>
    <w:rsid w:val="007C3665"/>
    <w:rsid w:val="007C379C"/>
    <w:rsid w:val="007C4639"/>
    <w:rsid w:val="007C51A5"/>
    <w:rsid w:val="007D01B3"/>
    <w:rsid w:val="007D2752"/>
    <w:rsid w:val="007D47E6"/>
    <w:rsid w:val="007D7449"/>
    <w:rsid w:val="007E1458"/>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0AAC"/>
    <w:rsid w:val="008127B1"/>
    <w:rsid w:val="00812A59"/>
    <w:rsid w:val="00814C64"/>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7233"/>
    <w:rsid w:val="0083792E"/>
    <w:rsid w:val="00837E77"/>
    <w:rsid w:val="00840E88"/>
    <w:rsid w:val="008410AF"/>
    <w:rsid w:val="0084118A"/>
    <w:rsid w:val="00843894"/>
    <w:rsid w:val="00844707"/>
    <w:rsid w:val="0085099A"/>
    <w:rsid w:val="008547E2"/>
    <w:rsid w:val="008555E6"/>
    <w:rsid w:val="00856124"/>
    <w:rsid w:val="008577A6"/>
    <w:rsid w:val="00860BA8"/>
    <w:rsid w:val="00860FC3"/>
    <w:rsid w:val="008611C8"/>
    <w:rsid w:val="00862549"/>
    <w:rsid w:val="00863AEA"/>
    <w:rsid w:val="00863E41"/>
    <w:rsid w:val="0086428F"/>
    <w:rsid w:val="0086587B"/>
    <w:rsid w:val="008678A6"/>
    <w:rsid w:val="00870BB4"/>
    <w:rsid w:val="00871AB1"/>
    <w:rsid w:val="0087236D"/>
    <w:rsid w:val="008725E2"/>
    <w:rsid w:val="00872981"/>
    <w:rsid w:val="00880B4A"/>
    <w:rsid w:val="0088286D"/>
    <w:rsid w:val="00884880"/>
    <w:rsid w:val="0088631F"/>
    <w:rsid w:val="008869A6"/>
    <w:rsid w:val="00886D29"/>
    <w:rsid w:val="008906A7"/>
    <w:rsid w:val="00891029"/>
    <w:rsid w:val="00891B05"/>
    <w:rsid w:val="00893FD6"/>
    <w:rsid w:val="008940F9"/>
    <w:rsid w:val="00894B21"/>
    <w:rsid w:val="008A0F04"/>
    <w:rsid w:val="008A16C2"/>
    <w:rsid w:val="008A22C0"/>
    <w:rsid w:val="008A433D"/>
    <w:rsid w:val="008A649A"/>
    <w:rsid w:val="008B18F8"/>
    <w:rsid w:val="008B3EB7"/>
    <w:rsid w:val="008B677B"/>
    <w:rsid w:val="008B6F02"/>
    <w:rsid w:val="008C1D2A"/>
    <w:rsid w:val="008C1E6F"/>
    <w:rsid w:val="008C4AE5"/>
    <w:rsid w:val="008C6159"/>
    <w:rsid w:val="008C778F"/>
    <w:rsid w:val="008D0A16"/>
    <w:rsid w:val="008D0EC4"/>
    <w:rsid w:val="008D1A42"/>
    <w:rsid w:val="008D278D"/>
    <w:rsid w:val="008D3B3D"/>
    <w:rsid w:val="008D4290"/>
    <w:rsid w:val="008D4497"/>
    <w:rsid w:val="008D4EDF"/>
    <w:rsid w:val="008D6455"/>
    <w:rsid w:val="008D6A17"/>
    <w:rsid w:val="008D6BD4"/>
    <w:rsid w:val="008E051C"/>
    <w:rsid w:val="008E0D29"/>
    <w:rsid w:val="008E45B1"/>
    <w:rsid w:val="008E461B"/>
    <w:rsid w:val="008E49FF"/>
    <w:rsid w:val="008E57BB"/>
    <w:rsid w:val="008E65A1"/>
    <w:rsid w:val="008E767E"/>
    <w:rsid w:val="008E77CD"/>
    <w:rsid w:val="008F065E"/>
    <w:rsid w:val="008F0AE8"/>
    <w:rsid w:val="008F3475"/>
    <w:rsid w:val="008F4134"/>
    <w:rsid w:val="008F41A3"/>
    <w:rsid w:val="008F6E12"/>
    <w:rsid w:val="008F7CF9"/>
    <w:rsid w:val="009035B6"/>
    <w:rsid w:val="009042C9"/>
    <w:rsid w:val="00905E67"/>
    <w:rsid w:val="00906099"/>
    <w:rsid w:val="0090613A"/>
    <w:rsid w:val="00910B99"/>
    <w:rsid w:val="00912A43"/>
    <w:rsid w:val="00917EBA"/>
    <w:rsid w:val="00917FE4"/>
    <w:rsid w:val="00920E5D"/>
    <w:rsid w:val="009215AF"/>
    <w:rsid w:val="00922723"/>
    <w:rsid w:val="0092337A"/>
    <w:rsid w:val="009259BC"/>
    <w:rsid w:val="009265BE"/>
    <w:rsid w:val="009319E5"/>
    <w:rsid w:val="0093203B"/>
    <w:rsid w:val="00933F2C"/>
    <w:rsid w:val="0094245F"/>
    <w:rsid w:val="00942FD5"/>
    <w:rsid w:val="0094390B"/>
    <w:rsid w:val="00945EBD"/>
    <w:rsid w:val="009468D9"/>
    <w:rsid w:val="009522C7"/>
    <w:rsid w:val="00952763"/>
    <w:rsid w:val="009546E2"/>
    <w:rsid w:val="00955609"/>
    <w:rsid w:val="009607E0"/>
    <w:rsid w:val="009626B2"/>
    <w:rsid w:val="00962CE1"/>
    <w:rsid w:val="00963096"/>
    <w:rsid w:val="0096388B"/>
    <w:rsid w:val="0096493A"/>
    <w:rsid w:val="00965F1E"/>
    <w:rsid w:val="00966384"/>
    <w:rsid w:val="00971884"/>
    <w:rsid w:val="00972716"/>
    <w:rsid w:val="00973BF8"/>
    <w:rsid w:val="00976890"/>
    <w:rsid w:val="0098577E"/>
    <w:rsid w:val="00987322"/>
    <w:rsid w:val="009939BA"/>
    <w:rsid w:val="00994012"/>
    <w:rsid w:val="009961A4"/>
    <w:rsid w:val="009A0C96"/>
    <w:rsid w:val="009A2C59"/>
    <w:rsid w:val="009A5A5D"/>
    <w:rsid w:val="009A719D"/>
    <w:rsid w:val="009B11BF"/>
    <w:rsid w:val="009B1D7A"/>
    <w:rsid w:val="009B5C9A"/>
    <w:rsid w:val="009B5E1A"/>
    <w:rsid w:val="009C12C5"/>
    <w:rsid w:val="009C34C8"/>
    <w:rsid w:val="009C36E4"/>
    <w:rsid w:val="009C3DE9"/>
    <w:rsid w:val="009C453B"/>
    <w:rsid w:val="009C4EC6"/>
    <w:rsid w:val="009C5D5C"/>
    <w:rsid w:val="009C6BD9"/>
    <w:rsid w:val="009D0092"/>
    <w:rsid w:val="009D5792"/>
    <w:rsid w:val="009D6A70"/>
    <w:rsid w:val="009E14E6"/>
    <w:rsid w:val="009E6013"/>
    <w:rsid w:val="009F03D2"/>
    <w:rsid w:val="009F0C0F"/>
    <w:rsid w:val="009F0CFC"/>
    <w:rsid w:val="009F1F0C"/>
    <w:rsid w:val="009F339D"/>
    <w:rsid w:val="009F5C97"/>
    <w:rsid w:val="009F7DAB"/>
    <w:rsid w:val="00A02578"/>
    <w:rsid w:val="00A02AC2"/>
    <w:rsid w:val="00A04733"/>
    <w:rsid w:val="00A053F3"/>
    <w:rsid w:val="00A061A0"/>
    <w:rsid w:val="00A06B8E"/>
    <w:rsid w:val="00A13356"/>
    <w:rsid w:val="00A14B0F"/>
    <w:rsid w:val="00A17646"/>
    <w:rsid w:val="00A200EB"/>
    <w:rsid w:val="00A202E3"/>
    <w:rsid w:val="00A232D4"/>
    <w:rsid w:val="00A237C5"/>
    <w:rsid w:val="00A2491D"/>
    <w:rsid w:val="00A26D26"/>
    <w:rsid w:val="00A26FE4"/>
    <w:rsid w:val="00A2721B"/>
    <w:rsid w:val="00A30D69"/>
    <w:rsid w:val="00A316E6"/>
    <w:rsid w:val="00A323D3"/>
    <w:rsid w:val="00A3435B"/>
    <w:rsid w:val="00A3590C"/>
    <w:rsid w:val="00A35CB9"/>
    <w:rsid w:val="00A36866"/>
    <w:rsid w:val="00A44C88"/>
    <w:rsid w:val="00A45E1F"/>
    <w:rsid w:val="00A47FAE"/>
    <w:rsid w:val="00A52372"/>
    <w:rsid w:val="00A52FB2"/>
    <w:rsid w:val="00A53019"/>
    <w:rsid w:val="00A53489"/>
    <w:rsid w:val="00A54456"/>
    <w:rsid w:val="00A578AC"/>
    <w:rsid w:val="00A60462"/>
    <w:rsid w:val="00A61C08"/>
    <w:rsid w:val="00A6379F"/>
    <w:rsid w:val="00A64392"/>
    <w:rsid w:val="00A66AC8"/>
    <w:rsid w:val="00A66B42"/>
    <w:rsid w:val="00A67A9D"/>
    <w:rsid w:val="00A72ECF"/>
    <w:rsid w:val="00A743FA"/>
    <w:rsid w:val="00A7727F"/>
    <w:rsid w:val="00A82070"/>
    <w:rsid w:val="00A83F89"/>
    <w:rsid w:val="00A840E1"/>
    <w:rsid w:val="00A85F64"/>
    <w:rsid w:val="00A8610F"/>
    <w:rsid w:val="00A86D32"/>
    <w:rsid w:val="00A8756C"/>
    <w:rsid w:val="00A9033D"/>
    <w:rsid w:val="00A93EF0"/>
    <w:rsid w:val="00A9443C"/>
    <w:rsid w:val="00A94EDE"/>
    <w:rsid w:val="00A968FD"/>
    <w:rsid w:val="00A9751C"/>
    <w:rsid w:val="00AA003B"/>
    <w:rsid w:val="00AA0B8F"/>
    <w:rsid w:val="00AA427C"/>
    <w:rsid w:val="00AA50BF"/>
    <w:rsid w:val="00AA5921"/>
    <w:rsid w:val="00AA7E0C"/>
    <w:rsid w:val="00AB7F23"/>
    <w:rsid w:val="00AC19C4"/>
    <w:rsid w:val="00AC2707"/>
    <w:rsid w:val="00AC4AE5"/>
    <w:rsid w:val="00AC75E2"/>
    <w:rsid w:val="00AC7A43"/>
    <w:rsid w:val="00AD1488"/>
    <w:rsid w:val="00AD1AF1"/>
    <w:rsid w:val="00AD6D10"/>
    <w:rsid w:val="00AE0C20"/>
    <w:rsid w:val="00AE1F2E"/>
    <w:rsid w:val="00AE4859"/>
    <w:rsid w:val="00AE4C2A"/>
    <w:rsid w:val="00AE5698"/>
    <w:rsid w:val="00AF1926"/>
    <w:rsid w:val="00AF2242"/>
    <w:rsid w:val="00AF318A"/>
    <w:rsid w:val="00AF5EEB"/>
    <w:rsid w:val="00AF760E"/>
    <w:rsid w:val="00B07608"/>
    <w:rsid w:val="00B110F0"/>
    <w:rsid w:val="00B16BAD"/>
    <w:rsid w:val="00B200BC"/>
    <w:rsid w:val="00B25CD4"/>
    <w:rsid w:val="00B266FE"/>
    <w:rsid w:val="00B30CA4"/>
    <w:rsid w:val="00B31820"/>
    <w:rsid w:val="00B32785"/>
    <w:rsid w:val="00B33DAC"/>
    <w:rsid w:val="00B34541"/>
    <w:rsid w:val="00B34D5A"/>
    <w:rsid w:val="00B400D4"/>
    <w:rsid w:val="00B4064F"/>
    <w:rsid w:val="00B41578"/>
    <w:rsid w:val="00B43E6A"/>
    <w:rsid w:val="00B4404B"/>
    <w:rsid w:val="00B45961"/>
    <w:rsid w:val="00B46A8A"/>
    <w:rsid w:val="00B50682"/>
    <w:rsid w:val="00B52D8A"/>
    <w:rsid w:val="00B535BF"/>
    <w:rsid w:val="00B5543E"/>
    <w:rsid w:val="00B57C08"/>
    <w:rsid w:val="00B60A5D"/>
    <w:rsid w:val="00B6163C"/>
    <w:rsid w:val="00B6192A"/>
    <w:rsid w:val="00B619BB"/>
    <w:rsid w:val="00B62DD5"/>
    <w:rsid w:val="00B63FAD"/>
    <w:rsid w:val="00B64DD7"/>
    <w:rsid w:val="00B66934"/>
    <w:rsid w:val="00B672AD"/>
    <w:rsid w:val="00B679B4"/>
    <w:rsid w:val="00B707CD"/>
    <w:rsid w:val="00B71120"/>
    <w:rsid w:val="00B714F9"/>
    <w:rsid w:val="00B72550"/>
    <w:rsid w:val="00B725BA"/>
    <w:rsid w:val="00B72792"/>
    <w:rsid w:val="00B75E2D"/>
    <w:rsid w:val="00B76425"/>
    <w:rsid w:val="00B771FD"/>
    <w:rsid w:val="00B8402E"/>
    <w:rsid w:val="00B84461"/>
    <w:rsid w:val="00B848A1"/>
    <w:rsid w:val="00B84DAA"/>
    <w:rsid w:val="00B85048"/>
    <w:rsid w:val="00B85BBE"/>
    <w:rsid w:val="00B86D64"/>
    <w:rsid w:val="00B87BD1"/>
    <w:rsid w:val="00B93F74"/>
    <w:rsid w:val="00B96537"/>
    <w:rsid w:val="00B96D36"/>
    <w:rsid w:val="00B97047"/>
    <w:rsid w:val="00B97CE4"/>
    <w:rsid w:val="00BA3A58"/>
    <w:rsid w:val="00BA43AB"/>
    <w:rsid w:val="00BA743E"/>
    <w:rsid w:val="00BA7CC8"/>
    <w:rsid w:val="00BB2B58"/>
    <w:rsid w:val="00BB4192"/>
    <w:rsid w:val="00BB71DC"/>
    <w:rsid w:val="00BC02FC"/>
    <w:rsid w:val="00BC1A89"/>
    <w:rsid w:val="00BC3188"/>
    <w:rsid w:val="00BC3F6B"/>
    <w:rsid w:val="00BC6D29"/>
    <w:rsid w:val="00BD4044"/>
    <w:rsid w:val="00BD4537"/>
    <w:rsid w:val="00BD4F35"/>
    <w:rsid w:val="00BD60C5"/>
    <w:rsid w:val="00BE0BE5"/>
    <w:rsid w:val="00BE16AE"/>
    <w:rsid w:val="00BE268C"/>
    <w:rsid w:val="00BE5736"/>
    <w:rsid w:val="00BE622E"/>
    <w:rsid w:val="00BE6254"/>
    <w:rsid w:val="00BE68C2"/>
    <w:rsid w:val="00BE787B"/>
    <w:rsid w:val="00BF09AA"/>
    <w:rsid w:val="00BF0B26"/>
    <w:rsid w:val="00BF1055"/>
    <w:rsid w:val="00BF4860"/>
    <w:rsid w:val="00BF517E"/>
    <w:rsid w:val="00BF5392"/>
    <w:rsid w:val="00BF614F"/>
    <w:rsid w:val="00BF6B8F"/>
    <w:rsid w:val="00BF74E8"/>
    <w:rsid w:val="00C031D9"/>
    <w:rsid w:val="00C035DB"/>
    <w:rsid w:val="00C04020"/>
    <w:rsid w:val="00C051C9"/>
    <w:rsid w:val="00C051D9"/>
    <w:rsid w:val="00C05C2F"/>
    <w:rsid w:val="00C0615C"/>
    <w:rsid w:val="00C11C65"/>
    <w:rsid w:val="00C16509"/>
    <w:rsid w:val="00C17AA6"/>
    <w:rsid w:val="00C214CE"/>
    <w:rsid w:val="00C22658"/>
    <w:rsid w:val="00C23DDC"/>
    <w:rsid w:val="00C24FB5"/>
    <w:rsid w:val="00C255D4"/>
    <w:rsid w:val="00C25948"/>
    <w:rsid w:val="00C26520"/>
    <w:rsid w:val="00C2660E"/>
    <w:rsid w:val="00C26BD4"/>
    <w:rsid w:val="00C2752C"/>
    <w:rsid w:val="00C30212"/>
    <w:rsid w:val="00C30F6A"/>
    <w:rsid w:val="00C3128C"/>
    <w:rsid w:val="00C313F0"/>
    <w:rsid w:val="00C3207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9CA"/>
    <w:rsid w:val="00C52F95"/>
    <w:rsid w:val="00C53D12"/>
    <w:rsid w:val="00C5621A"/>
    <w:rsid w:val="00C564C3"/>
    <w:rsid w:val="00C569F7"/>
    <w:rsid w:val="00C60F34"/>
    <w:rsid w:val="00C65F5D"/>
    <w:rsid w:val="00C666D8"/>
    <w:rsid w:val="00C71DD0"/>
    <w:rsid w:val="00C738CD"/>
    <w:rsid w:val="00C740ED"/>
    <w:rsid w:val="00C74628"/>
    <w:rsid w:val="00C762C7"/>
    <w:rsid w:val="00C81504"/>
    <w:rsid w:val="00C8241D"/>
    <w:rsid w:val="00C85393"/>
    <w:rsid w:val="00C85622"/>
    <w:rsid w:val="00C859D2"/>
    <w:rsid w:val="00C85F16"/>
    <w:rsid w:val="00C86A2E"/>
    <w:rsid w:val="00C87D41"/>
    <w:rsid w:val="00C93851"/>
    <w:rsid w:val="00C97477"/>
    <w:rsid w:val="00CA0519"/>
    <w:rsid w:val="00CA09B2"/>
    <w:rsid w:val="00CA17AE"/>
    <w:rsid w:val="00CA5200"/>
    <w:rsid w:val="00CA6799"/>
    <w:rsid w:val="00CA6D73"/>
    <w:rsid w:val="00CB3041"/>
    <w:rsid w:val="00CB3664"/>
    <w:rsid w:val="00CB6185"/>
    <w:rsid w:val="00CB61D3"/>
    <w:rsid w:val="00CB75DD"/>
    <w:rsid w:val="00CB765B"/>
    <w:rsid w:val="00CB7EB9"/>
    <w:rsid w:val="00CC0062"/>
    <w:rsid w:val="00CC0A78"/>
    <w:rsid w:val="00CC1B25"/>
    <w:rsid w:val="00CC3257"/>
    <w:rsid w:val="00CC4473"/>
    <w:rsid w:val="00CD015D"/>
    <w:rsid w:val="00CD47DE"/>
    <w:rsid w:val="00CD7DD7"/>
    <w:rsid w:val="00CE26AC"/>
    <w:rsid w:val="00CE2B40"/>
    <w:rsid w:val="00CE2E88"/>
    <w:rsid w:val="00CE48CB"/>
    <w:rsid w:val="00CE48FB"/>
    <w:rsid w:val="00CE4D68"/>
    <w:rsid w:val="00CE562F"/>
    <w:rsid w:val="00CE5708"/>
    <w:rsid w:val="00CF0A6D"/>
    <w:rsid w:val="00CF1718"/>
    <w:rsid w:val="00CF539A"/>
    <w:rsid w:val="00CF7B92"/>
    <w:rsid w:val="00D002FB"/>
    <w:rsid w:val="00D00583"/>
    <w:rsid w:val="00D00C29"/>
    <w:rsid w:val="00D053C4"/>
    <w:rsid w:val="00D07F11"/>
    <w:rsid w:val="00D14A7D"/>
    <w:rsid w:val="00D167EA"/>
    <w:rsid w:val="00D20496"/>
    <w:rsid w:val="00D219DE"/>
    <w:rsid w:val="00D26F2F"/>
    <w:rsid w:val="00D27948"/>
    <w:rsid w:val="00D27AA4"/>
    <w:rsid w:val="00D30635"/>
    <w:rsid w:val="00D307A7"/>
    <w:rsid w:val="00D318CE"/>
    <w:rsid w:val="00D31A3D"/>
    <w:rsid w:val="00D34738"/>
    <w:rsid w:val="00D348CB"/>
    <w:rsid w:val="00D34A92"/>
    <w:rsid w:val="00D35890"/>
    <w:rsid w:val="00D37696"/>
    <w:rsid w:val="00D40E06"/>
    <w:rsid w:val="00D46663"/>
    <w:rsid w:val="00D51797"/>
    <w:rsid w:val="00D5279A"/>
    <w:rsid w:val="00D52B1D"/>
    <w:rsid w:val="00D53A70"/>
    <w:rsid w:val="00D54AC1"/>
    <w:rsid w:val="00D555FF"/>
    <w:rsid w:val="00D576EC"/>
    <w:rsid w:val="00D57E5E"/>
    <w:rsid w:val="00D600DB"/>
    <w:rsid w:val="00D63F68"/>
    <w:rsid w:val="00D648D0"/>
    <w:rsid w:val="00D665AE"/>
    <w:rsid w:val="00D67786"/>
    <w:rsid w:val="00D7063B"/>
    <w:rsid w:val="00D73A32"/>
    <w:rsid w:val="00D74AE8"/>
    <w:rsid w:val="00D75365"/>
    <w:rsid w:val="00D769C7"/>
    <w:rsid w:val="00D800CF"/>
    <w:rsid w:val="00D80CCD"/>
    <w:rsid w:val="00D83076"/>
    <w:rsid w:val="00D8395B"/>
    <w:rsid w:val="00D84E87"/>
    <w:rsid w:val="00D8559B"/>
    <w:rsid w:val="00D86525"/>
    <w:rsid w:val="00D91E77"/>
    <w:rsid w:val="00D94C8E"/>
    <w:rsid w:val="00D95825"/>
    <w:rsid w:val="00D96EE3"/>
    <w:rsid w:val="00DA0D3B"/>
    <w:rsid w:val="00DA28FD"/>
    <w:rsid w:val="00DA2CE7"/>
    <w:rsid w:val="00DA3F1E"/>
    <w:rsid w:val="00DB0056"/>
    <w:rsid w:val="00DB16AE"/>
    <w:rsid w:val="00DB21BE"/>
    <w:rsid w:val="00DB2B7D"/>
    <w:rsid w:val="00DB5004"/>
    <w:rsid w:val="00DB6DBF"/>
    <w:rsid w:val="00DB6E18"/>
    <w:rsid w:val="00DB7711"/>
    <w:rsid w:val="00DC7BA7"/>
    <w:rsid w:val="00DD18C1"/>
    <w:rsid w:val="00DD34F0"/>
    <w:rsid w:val="00DE0D98"/>
    <w:rsid w:val="00DE1392"/>
    <w:rsid w:val="00DE25E3"/>
    <w:rsid w:val="00DE365D"/>
    <w:rsid w:val="00DE4020"/>
    <w:rsid w:val="00DE42C4"/>
    <w:rsid w:val="00DE4FD4"/>
    <w:rsid w:val="00DE59D9"/>
    <w:rsid w:val="00DF11B2"/>
    <w:rsid w:val="00DF1E08"/>
    <w:rsid w:val="00DF3AE0"/>
    <w:rsid w:val="00DF578B"/>
    <w:rsid w:val="00DF597C"/>
    <w:rsid w:val="00DF6915"/>
    <w:rsid w:val="00DF69DF"/>
    <w:rsid w:val="00DF795E"/>
    <w:rsid w:val="00E027A7"/>
    <w:rsid w:val="00E031ED"/>
    <w:rsid w:val="00E0333A"/>
    <w:rsid w:val="00E03343"/>
    <w:rsid w:val="00E03C99"/>
    <w:rsid w:val="00E0551B"/>
    <w:rsid w:val="00E058C9"/>
    <w:rsid w:val="00E11032"/>
    <w:rsid w:val="00E1119B"/>
    <w:rsid w:val="00E111FE"/>
    <w:rsid w:val="00E11DBA"/>
    <w:rsid w:val="00E12C3F"/>
    <w:rsid w:val="00E17105"/>
    <w:rsid w:val="00E21334"/>
    <w:rsid w:val="00E21855"/>
    <w:rsid w:val="00E21EDF"/>
    <w:rsid w:val="00E2227A"/>
    <w:rsid w:val="00E22670"/>
    <w:rsid w:val="00E2282F"/>
    <w:rsid w:val="00E22BCF"/>
    <w:rsid w:val="00E23AB3"/>
    <w:rsid w:val="00E24679"/>
    <w:rsid w:val="00E27C22"/>
    <w:rsid w:val="00E32A1A"/>
    <w:rsid w:val="00E34AF8"/>
    <w:rsid w:val="00E35F87"/>
    <w:rsid w:val="00E36BE7"/>
    <w:rsid w:val="00E37496"/>
    <w:rsid w:val="00E37656"/>
    <w:rsid w:val="00E43358"/>
    <w:rsid w:val="00E44AFA"/>
    <w:rsid w:val="00E47EC5"/>
    <w:rsid w:val="00E554E6"/>
    <w:rsid w:val="00E61C4B"/>
    <w:rsid w:val="00E630CA"/>
    <w:rsid w:val="00E704C5"/>
    <w:rsid w:val="00E71286"/>
    <w:rsid w:val="00E721CB"/>
    <w:rsid w:val="00E731B8"/>
    <w:rsid w:val="00E73441"/>
    <w:rsid w:val="00E754A1"/>
    <w:rsid w:val="00E76E69"/>
    <w:rsid w:val="00E80961"/>
    <w:rsid w:val="00E80D6F"/>
    <w:rsid w:val="00E81764"/>
    <w:rsid w:val="00E83471"/>
    <w:rsid w:val="00E835D0"/>
    <w:rsid w:val="00E83F17"/>
    <w:rsid w:val="00E85228"/>
    <w:rsid w:val="00E8636B"/>
    <w:rsid w:val="00E90042"/>
    <w:rsid w:val="00E90599"/>
    <w:rsid w:val="00E93F3C"/>
    <w:rsid w:val="00E957B7"/>
    <w:rsid w:val="00E964B0"/>
    <w:rsid w:val="00E9788D"/>
    <w:rsid w:val="00EA02C3"/>
    <w:rsid w:val="00EA03DC"/>
    <w:rsid w:val="00EA046D"/>
    <w:rsid w:val="00EA0537"/>
    <w:rsid w:val="00EA560D"/>
    <w:rsid w:val="00EA5B58"/>
    <w:rsid w:val="00EA6406"/>
    <w:rsid w:val="00EB0775"/>
    <w:rsid w:val="00EB1F7E"/>
    <w:rsid w:val="00EB4089"/>
    <w:rsid w:val="00EB4495"/>
    <w:rsid w:val="00EB6B04"/>
    <w:rsid w:val="00EC1245"/>
    <w:rsid w:val="00EC226E"/>
    <w:rsid w:val="00EC4EE3"/>
    <w:rsid w:val="00EC52E5"/>
    <w:rsid w:val="00EC5C9F"/>
    <w:rsid w:val="00EC76B9"/>
    <w:rsid w:val="00EC7789"/>
    <w:rsid w:val="00ED0CF8"/>
    <w:rsid w:val="00ED5739"/>
    <w:rsid w:val="00ED655A"/>
    <w:rsid w:val="00ED76D8"/>
    <w:rsid w:val="00EE0954"/>
    <w:rsid w:val="00EE14BF"/>
    <w:rsid w:val="00EE652E"/>
    <w:rsid w:val="00EE66F4"/>
    <w:rsid w:val="00EF0422"/>
    <w:rsid w:val="00EF1107"/>
    <w:rsid w:val="00EF1882"/>
    <w:rsid w:val="00EF2F86"/>
    <w:rsid w:val="00F00D66"/>
    <w:rsid w:val="00F04C63"/>
    <w:rsid w:val="00F05663"/>
    <w:rsid w:val="00F06D65"/>
    <w:rsid w:val="00F107BB"/>
    <w:rsid w:val="00F109AB"/>
    <w:rsid w:val="00F1137A"/>
    <w:rsid w:val="00F11CDF"/>
    <w:rsid w:val="00F12127"/>
    <w:rsid w:val="00F147C0"/>
    <w:rsid w:val="00F159F9"/>
    <w:rsid w:val="00F20E59"/>
    <w:rsid w:val="00F215C4"/>
    <w:rsid w:val="00F23905"/>
    <w:rsid w:val="00F24851"/>
    <w:rsid w:val="00F24DA4"/>
    <w:rsid w:val="00F2582C"/>
    <w:rsid w:val="00F2585D"/>
    <w:rsid w:val="00F25906"/>
    <w:rsid w:val="00F30570"/>
    <w:rsid w:val="00F3370B"/>
    <w:rsid w:val="00F33D42"/>
    <w:rsid w:val="00F35A36"/>
    <w:rsid w:val="00F373B9"/>
    <w:rsid w:val="00F4098F"/>
    <w:rsid w:val="00F4125D"/>
    <w:rsid w:val="00F4213E"/>
    <w:rsid w:val="00F501B5"/>
    <w:rsid w:val="00F529F5"/>
    <w:rsid w:val="00F5375E"/>
    <w:rsid w:val="00F55859"/>
    <w:rsid w:val="00F55B08"/>
    <w:rsid w:val="00F562A0"/>
    <w:rsid w:val="00F56D1C"/>
    <w:rsid w:val="00F6110D"/>
    <w:rsid w:val="00F62B9C"/>
    <w:rsid w:val="00F63D13"/>
    <w:rsid w:val="00F64F28"/>
    <w:rsid w:val="00F73BBE"/>
    <w:rsid w:val="00F76221"/>
    <w:rsid w:val="00F764F6"/>
    <w:rsid w:val="00F83EBA"/>
    <w:rsid w:val="00F86E01"/>
    <w:rsid w:val="00F91E53"/>
    <w:rsid w:val="00F9429C"/>
    <w:rsid w:val="00F961B6"/>
    <w:rsid w:val="00F970BA"/>
    <w:rsid w:val="00FA379C"/>
    <w:rsid w:val="00FA37D4"/>
    <w:rsid w:val="00FA4FBC"/>
    <w:rsid w:val="00FA7F6D"/>
    <w:rsid w:val="00FB1C4C"/>
    <w:rsid w:val="00FB221F"/>
    <w:rsid w:val="00FB2574"/>
    <w:rsid w:val="00FB2B84"/>
    <w:rsid w:val="00FB3D91"/>
    <w:rsid w:val="00FB4CA0"/>
    <w:rsid w:val="00FC1AE6"/>
    <w:rsid w:val="00FC4B77"/>
    <w:rsid w:val="00FC58D3"/>
    <w:rsid w:val="00FC7E7D"/>
    <w:rsid w:val="00FD06A9"/>
    <w:rsid w:val="00FD11B4"/>
    <w:rsid w:val="00FD1720"/>
    <w:rsid w:val="00FD19EF"/>
    <w:rsid w:val="00FD2C98"/>
    <w:rsid w:val="00FD2D2C"/>
    <w:rsid w:val="00FD7B78"/>
    <w:rsid w:val="00FE141D"/>
    <w:rsid w:val="00FE1C60"/>
    <w:rsid w:val="00FE5C85"/>
    <w:rsid w:val="00FE6170"/>
    <w:rsid w:val="00FE7F8A"/>
    <w:rsid w:val="00FF0342"/>
    <w:rsid w:val="00FF0E16"/>
    <w:rsid w:val="00FF34E2"/>
    <w:rsid w:val="00F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7658-F3EA-47F9-84C9-C138C5F3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201</TotalTime>
  <Pages>52</Pages>
  <Words>21854</Words>
  <Characters>117794</Characters>
  <Application>Microsoft Office Word</Application>
  <DocSecurity>0</DocSecurity>
  <Lines>2739</Lines>
  <Paragraphs>1861</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137787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802.11-19/0260r1</dc:title>
  <dc:subject>Submission</dc:subject>
  <dc:creator>robert.stacey@intel.com</dc:creator>
  <cp:keywords>Sept 2014, CTPClassification=CTP_NT</cp:keywords>
  <dc:description>Adrian Stephens, Intel Corporation</dc:description>
  <cp:lastModifiedBy>Stacey, Robert</cp:lastModifiedBy>
  <cp:revision>5</cp:revision>
  <dcterms:created xsi:type="dcterms:W3CDTF">2019-02-26T17:01:00Z</dcterms:created>
  <dcterms:modified xsi:type="dcterms:W3CDTF">2019-02-26T21:49:00Z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a8cfc8e3-e6de-4cbd-8471-ce3d534c1d43</vt:lpwstr>
  </property>
  <property fmtid="{D5CDD505-2E9C-101B-9397-08002B2CF9AE}" pid="4" name="CTP_TimeStamp">
    <vt:lpwstr>2019-02-26 21:49:36Z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