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0800D3AE" w:rsidR="003F5212" w:rsidRDefault="00AE1F2E" w:rsidP="00AE1F2E">
            <w:pPr>
              <w:pStyle w:val="T2"/>
            </w:pPr>
            <w:r>
              <w:t>IEEE P802.11REVmd</w:t>
            </w:r>
            <w:r w:rsidR="00C529CA">
              <w:t xml:space="preserve"> D</w:t>
            </w:r>
            <w:r>
              <w:t>2</w:t>
            </w:r>
            <w:r w:rsidR="00C529CA">
              <w:t>.</w:t>
            </w:r>
            <w:r>
              <w:t>1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D35680F" w:rsidR="00CA09B2" w:rsidRDefault="00CA09B2" w:rsidP="005C7F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814C64">
              <w:rPr>
                <w:b w:val="0"/>
                <w:sz w:val="20"/>
              </w:rPr>
              <w:t>0</w:t>
            </w:r>
            <w:r w:rsidR="00152BB0">
              <w:rPr>
                <w:b w:val="0"/>
                <w:sz w:val="20"/>
              </w:rPr>
              <w:t>2</w:t>
            </w:r>
            <w:r w:rsidR="004B2FBE">
              <w:rPr>
                <w:b w:val="0"/>
                <w:sz w:val="20"/>
              </w:rPr>
              <w:t>-0</w:t>
            </w:r>
            <w:r w:rsidR="00152BB0">
              <w:rPr>
                <w:b w:val="0"/>
                <w:sz w:val="20"/>
              </w:rPr>
              <w:t>4</w:t>
            </w:r>
          </w:p>
        </w:tc>
      </w:tr>
      <w:tr w:rsidR="00CA09B2" w14:paraId="7309FD2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>
        <w:trPr>
          <w:jc w:val="center"/>
        </w:trPr>
        <w:tc>
          <w:tcPr>
            <w:tcW w:w="1336" w:type="dxa"/>
            <w:vAlign w:val="center"/>
          </w:tcPr>
          <w:p w14:paraId="643D6A1D" w14:textId="490067E6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3DEEDADA" w14:textId="77777777">
        <w:trPr>
          <w:jc w:val="center"/>
        </w:trPr>
        <w:tc>
          <w:tcPr>
            <w:tcW w:w="1336" w:type="dxa"/>
            <w:vAlign w:val="center"/>
          </w:tcPr>
          <w:p w14:paraId="4C32FDF8" w14:textId="5D4609D4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5B45F134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33720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EA69B4C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8A06FD3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19CB911C" w14:textId="77777777">
        <w:trPr>
          <w:jc w:val="center"/>
        </w:trPr>
        <w:tc>
          <w:tcPr>
            <w:tcW w:w="1336" w:type="dxa"/>
            <w:vAlign w:val="center"/>
          </w:tcPr>
          <w:p w14:paraId="5EC62F24" w14:textId="24AD6B54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Menzo Wentink</w:t>
            </w:r>
          </w:p>
        </w:tc>
        <w:tc>
          <w:tcPr>
            <w:tcW w:w="2064" w:type="dxa"/>
            <w:vAlign w:val="center"/>
          </w:tcPr>
          <w:p w14:paraId="740B596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271E91C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708BA9B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4EB814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50FFEDD3" w14:textId="77777777">
        <w:trPr>
          <w:jc w:val="center"/>
        </w:trPr>
        <w:tc>
          <w:tcPr>
            <w:tcW w:w="1336" w:type="dxa"/>
            <w:vAlign w:val="center"/>
          </w:tcPr>
          <w:p w14:paraId="1760A3A3" w14:textId="4CD994B4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Bahar Sadeghi</w:t>
            </w:r>
          </w:p>
        </w:tc>
        <w:tc>
          <w:tcPr>
            <w:tcW w:w="2064" w:type="dxa"/>
            <w:vAlign w:val="center"/>
          </w:tcPr>
          <w:p w14:paraId="7172723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E948531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2C6812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45521D7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F5CBF91" w14:textId="77777777">
        <w:trPr>
          <w:jc w:val="center"/>
        </w:trPr>
        <w:tc>
          <w:tcPr>
            <w:tcW w:w="1336" w:type="dxa"/>
            <w:vAlign w:val="center"/>
          </w:tcPr>
          <w:p w14:paraId="06178486" w14:textId="337C6C75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4F43CDB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736BDF0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A219AB3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63877E7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>
        <w:trPr>
          <w:jc w:val="center"/>
        </w:trPr>
        <w:tc>
          <w:tcPr>
            <w:tcW w:w="1336" w:type="dxa"/>
            <w:vAlign w:val="center"/>
          </w:tcPr>
          <w:p w14:paraId="356080BB" w14:textId="180D73AD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>
        <w:trPr>
          <w:jc w:val="center"/>
        </w:trPr>
        <w:tc>
          <w:tcPr>
            <w:tcW w:w="1336" w:type="dxa"/>
            <w:vAlign w:val="center"/>
          </w:tcPr>
          <w:p w14:paraId="2A7718CF" w14:textId="7C6FF076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>
        <w:trPr>
          <w:jc w:val="center"/>
        </w:trPr>
        <w:tc>
          <w:tcPr>
            <w:tcW w:w="1336" w:type="dxa"/>
            <w:vAlign w:val="center"/>
          </w:tcPr>
          <w:p w14:paraId="230E5287" w14:textId="37358E91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77777777" w:rsidR="00CA09B2" w:rsidRDefault="00490A6D">
      <w:pPr>
        <w:pStyle w:val="T1"/>
        <w:spacing w:after="120"/>
        <w:rPr>
          <w:sz w:val="22"/>
        </w:rPr>
      </w:pPr>
      <w:r>
        <w:rPr>
          <w:noProof/>
        </w:rPr>
        <w:pict w14:anchorId="61091F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23.6pt;z-index:1;mso-position-horizontal-relative:text;mso-position-vertical-relative:text" o:allowincell="f" stroked="f">
            <v:textbox style="mso-next-textbox:#_x0000_s1027">
              <w:txbxContent>
                <w:p w14:paraId="70627013" w14:textId="77777777" w:rsidR="00490A6D" w:rsidRPr="00AF318A" w:rsidRDefault="00490A6D" w:rsidP="00AF318A">
                  <w:pPr>
                    <w:jc w:val="center"/>
                    <w:rPr>
                      <w:b/>
                    </w:rPr>
                  </w:pPr>
                  <w:r w:rsidRPr="00AF318A">
                    <w:rPr>
                      <w:b/>
                    </w:rPr>
                    <w:t>Abstract</w:t>
                  </w:r>
                </w:p>
                <w:p w14:paraId="0B72849D" w14:textId="77777777" w:rsidR="00490A6D" w:rsidRDefault="00490A6D" w:rsidP="00720681"/>
                <w:p w14:paraId="43562A51" w14:textId="77777777" w:rsidR="00490A6D" w:rsidRDefault="00490A6D" w:rsidP="00DA2CE7">
                  <w:r>
                    <w:t>This document contains the report of the 802.11REVmc Mandatory Draft Review.</w:t>
                  </w:r>
                </w:p>
                <w:p w14:paraId="5BA23081" w14:textId="77777777" w:rsidR="00490A6D" w:rsidRDefault="00490A6D" w:rsidP="00DA2CE7"/>
                <w:p w14:paraId="782B9ED9" w14:textId="389E9132" w:rsidR="00490A6D" w:rsidRDefault="00490A6D" w:rsidP="00DA2CE7">
                  <w:r>
                    <w:t xml:space="preserve">R1:  initial version – section headings </w:t>
                  </w:r>
                  <w:r w:rsidR="00CB61D3">
                    <w:t>with</w:t>
                  </w:r>
                  <w:r>
                    <w:t xml:space="preserve"> assignment</w:t>
                  </w:r>
                  <w:r w:rsidR="00CB61D3">
                    <w:t>s</w:t>
                  </w:r>
                  <w:r>
                    <w:t>.</w:t>
                  </w:r>
                </w:p>
                <w:p w14:paraId="76194B97" w14:textId="22C5818B" w:rsidR="00490A6D" w:rsidRDefault="00490A6D" w:rsidP="00DA2CE7"/>
              </w:txbxContent>
            </v:textbox>
          </v:shape>
        </w:pict>
      </w:r>
    </w:p>
    <w:p w14:paraId="68E63080" w14:textId="77777777" w:rsidR="000A0AEC" w:rsidRDefault="00CA09B2" w:rsidP="00C529CA">
      <w:pPr>
        <w:pStyle w:val="Heading1"/>
      </w:pPr>
      <w:bookmarkStart w:id="0" w:name="_GoBack"/>
      <w:bookmarkEnd w:id="0"/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1045474E" w:rsidR="00C529CA" w:rsidRDefault="00C529CA" w:rsidP="00C529CA">
      <w:r>
        <w:t>This document is the report from the group of volunteers that participated in the P802.11REVm</w:t>
      </w:r>
      <w:r w:rsidR="00AE1F2E">
        <w:t>d/D2.1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79CB4DBA" w:rsidR="00C529CA" w:rsidRDefault="00C529CA" w:rsidP="00C529CA">
      <w:r>
        <w:t>This document contains recommendations for changes to REVm</w:t>
      </w:r>
      <w:r w:rsidR="00AE1F2E">
        <w:t>d</w:t>
      </w:r>
      <w:r>
        <w:t xml:space="preserve"> 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32874984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>reviewed by TGm</w:t>
      </w:r>
      <w:r>
        <w:t>d</w:t>
      </w:r>
      <w:r w:rsidR="00000756">
        <w:t xml:space="preserve"> and approved, </w:t>
      </w:r>
      <w:r w:rsidR="00C529CA">
        <w:t>or ownership of the issues taken by TGm</w:t>
      </w:r>
      <w:r>
        <w:t>d</w:t>
      </w:r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775A3733" w:rsidR="00C529CA" w:rsidRDefault="00511570" w:rsidP="008B6F02">
      <w:pPr>
        <w:numPr>
          <w:ilvl w:val="0"/>
          <w:numId w:val="3"/>
        </w:numPr>
      </w:pPr>
      <w:r>
        <w:t>11-09/1034r12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01ABBE03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</w:p>
    <w:p w14:paraId="3F6C3573" w14:textId="77777777" w:rsidR="00825E13" w:rsidRDefault="00825E13" w:rsidP="00825E13">
      <w:pPr>
        <w:numPr>
          <w:ilvl w:val="0"/>
          <w:numId w:val="3"/>
        </w:numPr>
      </w:pPr>
      <w:r>
        <w:t>Joseph Levy</w:t>
      </w:r>
    </w:p>
    <w:p w14:paraId="787086FE" w14:textId="77777777" w:rsidR="00825E13" w:rsidRDefault="00825E13" w:rsidP="00825E13">
      <w:pPr>
        <w:numPr>
          <w:ilvl w:val="0"/>
          <w:numId w:val="3"/>
        </w:numPr>
      </w:pPr>
      <w:r>
        <w:t xml:space="preserve">Carol </w:t>
      </w:r>
      <w:r w:rsidRPr="00825E13">
        <w:t>Ansley</w:t>
      </w:r>
    </w:p>
    <w:p w14:paraId="73F095ED" w14:textId="77777777" w:rsidR="00825E13" w:rsidRDefault="00825E13" w:rsidP="00825E13">
      <w:pPr>
        <w:numPr>
          <w:ilvl w:val="0"/>
          <w:numId w:val="3"/>
        </w:numPr>
      </w:pPr>
      <w:r w:rsidRPr="00825E13">
        <w:t xml:space="preserve">Menzo Wentink </w:t>
      </w:r>
    </w:p>
    <w:p w14:paraId="2FC8BBB9" w14:textId="77777777" w:rsidR="00152BB0" w:rsidRDefault="00825E13" w:rsidP="00825E13">
      <w:pPr>
        <w:numPr>
          <w:ilvl w:val="0"/>
          <w:numId w:val="3"/>
        </w:numPr>
      </w:pPr>
      <w:r>
        <w:t xml:space="preserve">Bahar </w:t>
      </w:r>
      <w:r w:rsidRPr="00825E13">
        <w:t>Sadeghi</w:t>
      </w:r>
    </w:p>
    <w:p w14:paraId="3D2F5B9E" w14:textId="77777777" w:rsidR="00152BB0" w:rsidRDefault="00152BB0" w:rsidP="00825E13">
      <w:pPr>
        <w:numPr>
          <w:ilvl w:val="0"/>
          <w:numId w:val="3"/>
        </w:numPr>
      </w:pPr>
      <w:r>
        <w:t>Mark Hamilton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77777777" w:rsidR="00152BB0" w:rsidRDefault="00152BB0" w:rsidP="00825E13">
      <w:pPr>
        <w:numPr>
          <w:ilvl w:val="0"/>
          <w:numId w:val="3"/>
        </w:numPr>
      </w:pPr>
      <w:r>
        <w:t>Emily Qi</w:t>
      </w:r>
    </w:p>
    <w:p w14:paraId="58D33732" w14:textId="77777777" w:rsidR="00152BB0" w:rsidRDefault="00152BB0" w:rsidP="00825E13">
      <w:pPr>
        <w:numPr>
          <w:ilvl w:val="0"/>
          <w:numId w:val="3"/>
        </w:numPr>
      </w:pPr>
      <w:r>
        <w:t>Edward Au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r w:rsidR="00490A6D">
        <w:t>Gude 2.1 – Frames</w:t>
      </w:r>
    </w:p>
    <w:p w14:paraId="09BA763A" w14:textId="5809A1CA" w:rsidR="00F62B9C" w:rsidRDefault="00511570" w:rsidP="00F62B9C">
      <w:r>
        <w:t>Emily</w:t>
      </w:r>
    </w:p>
    <w:p w14:paraId="596BCD80" w14:textId="15C44A3E" w:rsidR="00B400D4" w:rsidRDefault="00B400D4" w:rsidP="00DF6915">
      <w:pPr>
        <w:pStyle w:val="Heading3"/>
      </w:pPr>
      <w:r>
        <w:t xml:space="preserve">Style Guide 2.2 – </w:t>
      </w:r>
      <w:r w:rsidR="00490A6D">
        <w:t>Naming Frames</w:t>
      </w:r>
    </w:p>
    <w:p w14:paraId="0490B0D5" w14:textId="3DDC84D1" w:rsidR="00511570" w:rsidRPr="00511570" w:rsidRDefault="00511570" w:rsidP="00511570">
      <w:r>
        <w:t>Emily</w:t>
      </w:r>
    </w:p>
    <w:p w14:paraId="2660F056" w14:textId="15E853ED" w:rsidR="00490A6D" w:rsidRPr="00490A6D" w:rsidRDefault="00490A6D" w:rsidP="00490A6D">
      <w:pPr>
        <w:pStyle w:val="Heading3"/>
      </w:pPr>
      <w:r>
        <w:lastRenderedPageBreak/>
        <w:t>Style Guide 2.2 – true/false</w:t>
      </w:r>
    </w:p>
    <w:p w14:paraId="17B790DA" w14:textId="6101F879" w:rsidR="00B400D4" w:rsidRDefault="00511570" w:rsidP="00B400D4">
      <w:r>
        <w:t>Carol</w:t>
      </w:r>
    </w:p>
    <w:p w14:paraId="1352F8B9" w14:textId="77777777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69719ACC" w14:textId="23A622B5" w:rsidR="00B400D4" w:rsidRDefault="00511570" w:rsidP="00B400D4">
      <w:r>
        <w:t>Menzo</w:t>
      </w:r>
    </w:p>
    <w:p w14:paraId="6FC8507D" w14:textId="1EA282CD" w:rsidR="000D2544" w:rsidRDefault="000D2544" w:rsidP="00DF6915">
      <w:pPr>
        <w:pStyle w:val="Heading3"/>
      </w:pPr>
      <w:r>
        <w:t>Style Guide 2.4.1 – Information Elements/subelements – Naming</w:t>
      </w:r>
    </w:p>
    <w:p w14:paraId="378E510C" w14:textId="69C80449" w:rsidR="00511570" w:rsidRPr="00511570" w:rsidRDefault="00511570" w:rsidP="00511570">
      <w:r>
        <w:t>Emily</w:t>
      </w:r>
    </w:p>
    <w:p w14:paraId="2F36C23B" w14:textId="77777777" w:rsidR="000D2544" w:rsidRDefault="000D2544" w:rsidP="00DF6915">
      <w:pPr>
        <w:pStyle w:val="Heading3"/>
      </w:pPr>
      <w:r>
        <w:t>Style Guide 2.4.2 – Definition Conventions</w:t>
      </w:r>
    </w:p>
    <w:p w14:paraId="395956F0" w14:textId="09D0329F" w:rsidR="00511570" w:rsidRPr="00511570" w:rsidRDefault="00C031D9" w:rsidP="00511570">
      <w:r>
        <w:t>Joe</w:t>
      </w:r>
    </w:p>
    <w:p w14:paraId="7B097553" w14:textId="625C54C9" w:rsidR="000D2544" w:rsidRDefault="00490A6D" w:rsidP="00490A6D">
      <w:pPr>
        <w:pStyle w:val="Heading3"/>
      </w:pPr>
      <w:r>
        <w:t>Style Guide 2.6 – Removal of functions and features</w:t>
      </w:r>
    </w:p>
    <w:p w14:paraId="1332ACE5" w14:textId="470AC11C" w:rsidR="00C031D9" w:rsidRPr="00C031D9" w:rsidRDefault="00C031D9" w:rsidP="00C031D9">
      <w:r>
        <w:t>Menzo</w:t>
      </w:r>
    </w:p>
    <w:p w14:paraId="16827F79" w14:textId="196AC3E3" w:rsidR="00490A6D" w:rsidRDefault="00490A6D" w:rsidP="00490A6D">
      <w:pPr>
        <w:pStyle w:val="Heading3"/>
      </w:pPr>
      <w:r>
        <w:t>Style Guide 2.7 – Capitalization</w:t>
      </w:r>
    </w:p>
    <w:p w14:paraId="029F2E09" w14:textId="48A88056" w:rsidR="00C031D9" w:rsidRDefault="00C031D9" w:rsidP="00C031D9">
      <w:r>
        <w:t>Clause 9 - Carol</w:t>
      </w:r>
    </w:p>
    <w:p w14:paraId="68178F05" w14:textId="031ED5FB" w:rsidR="00C031D9" w:rsidRDefault="00C031D9" w:rsidP="00C031D9">
      <w:r>
        <w:t>Clause 10 - Menzo</w:t>
      </w:r>
    </w:p>
    <w:p w14:paraId="467C6FEF" w14:textId="37991AFC" w:rsidR="00C031D9" w:rsidRDefault="00C031D9" w:rsidP="00C031D9">
      <w:r>
        <w:t>Clause 11 - Joe</w:t>
      </w:r>
    </w:p>
    <w:p w14:paraId="26E5E2B9" w14:textId="30B6218C" w:rsidR="00C031D9" w:rsidRDefault="00C031D9" w:rsidP="00C031D9">
      <w:r>
        <w:t>PHY Clauses – Peter (mostly 11aj, 11ah)</w:t>
      </w:r>
    </w:p>
    <w:p w14:paraId="7359D79A" w14:textId="0D12FF4C" w:rsidR="00C031D9" w:rsidRPr="00C031D9" w:rsidRDefault="00C031D9" w:rsidP="00C031D9">
      <w:r>
        <w:t>Everything else – Bahar</w:t>
      </w:r>
    </w:p>
    <w:p w14:paraId="2FE9A08D" w14:textId="2E66B2FA" w:rsidR="00490A6D" w:rsidRDefault="00490A6D" w:rsidP="00490A6D">
      <w:pPr>
        <w:pStyle w:val="Heading3"/>
      </w:pPr>
      <w:r>
        <w:t>Style Guide 2.8 – Terminology: frame vs packet vs PPDU vs MPDU</w:t>
      </w:r>
    </w:p>
    <w:p w14:paraId="2CD8AEB3" w14:textId="0FB2C353" w:rsidR="00C031D9" w:rsidRPr="00C031D9" w:rsidRDefault="00C031D9" w:rsidP="00C031D9">
      <w:r>
        <w:t>Bahar</w:t>
      </w:r>
    </w:p>
    <w:p w14:paraId="34E6EF55" w14:textId="17E7421D" w:rsidR="000D2544" w:rsidRDefault="000D2544" w:rsidP="000D2544">
      <w:pPr>
        <w:pStyle w:val="Heading3"/>
      </w:pPr>
      <w:bookmarkStart w:id="2" w:name="_Ref392750982"/>
      <w:r>
        <w:t xml:space="preserve">Style Guide 2.9 </w:t>
      </w:r>
      <w:r w:rsidR="00416ADB">
        <w:t>–</w:t>
      </w:r>
      <w:r>
        <w:t xml:space="preserve"> </w:t>
      </w:r>
      <w:r w:rsidRPr="000D2544">
        <w:t>Use of verbs &amp; problematic words</w:t>
      </w:r>
      <w:bookmarkEnd w:id="2"/>
    </w:p>
    <w:p w14:paraId="02B42D69" w14:textId="5E633492" w:rsidR="00962CE1" w:rsidRDefault="00490A6D" w:rsidP="00490A6D">
      <w:pPr>
        <w:pStyle w:val="Heading4"/>
      </w:pPr>
      <w:r>
        <w:t>n</w:t>
      </w:r>
      <w:r w:rsidR="00C031D9">
        <w:t>ormative, non-normative, ensure</w:t>
      </w:r>
    </w:p>
    <w:p w14:paraId="53356950" w14:textId="77777777" w:rsidR="00C031D9" w:rsidRDefault="00C031D9" w:rsidP="00C031D9">
      <w:r>
        <w:t>Clause 9 - Carol</w:t>
      </w:r>
    </w:p>
    <w:p w14:paraId="4315FD53" w14:textId="77777777" w:rsidR="00C031D9" w:rsidRDefault="00C031D9" w:rsidP="00C031D9">
      <w:r>
        <w:t>Clause 10 - Menzo</w:t>
      </w:r>
    </w:p>
    <w:p w14:paraId="3DA43C22" w14:textId="77777777" w:rsidR="00C031D9" w:rsidRDefault="00C031D9" w:rsidP="00C031D9">
      <w:r>
        <w:t>Clause 11 - Joe</w:t>
      </w:r>
    </w:p>
    <w:p w14:paraId="60A3BC2A" w14:textId="77777777" w:rsidR="00C031D9" w:rsidRDefault="00C031D9" w:rsidP="00C031D9">
      <w:r>
        <w:t>PHY Clauses – Peter (mostly 11aj, 11ah)</w:t>
      </w:r>
    </w:p>
    <w:p w14:paraId="047692F8" w14:textId="77777777" w:rsidR="00C031D9" w:rsidRPr="00C031D9" w:rsidRDefault="00C031D9" w:rsidP="00C031D9">
      <w:r>
        <w:t>Everything else – Bahar</w:t>
      </w:r>
    </w:p>
    <w:p w14:paraId="553EC147" w14:textId="1C6B6027" w:rsidR="006A308A" w:rsidRDefault="00490A6D" w:rsidP="00490A6D">
      <w:pPr>
        <w:pStyle w:val="Heading4"/>
      </w:pPr>
      <w:r>
        <w:t>w</w:t>
      </w:r>
      <w:r w:rsidR="006A308A">
        <w:t>hich/that</w:t>
      </w:r>
    </w:p>
    <w:p w14:paraId="1AD6F47F" w14:textId="77777777" w:rsidR="00C031D9" w:rsidRDefault="00C031D9" w:rsidP="00C031D9">
      <w:r>
        <w:t>Clause 9 - Carol</w:t>
      </w:r>
    </w:p>
    <w:p w14:paraId="436E690E" w14:textId="77777777" w:rsidR="00C031D9" w:rsidRDefault="00C031D9" w:rsidP="00C031D9">
      <w:r>
        <w:t>Clause 10 - Menzo</w:t>
      </w:r>
    </w:p>
    <w:p w14:paraId="7DC10B69" w14:textId="77777777" w:rsidR="00C031D9" w:rsidRDefault="00C031D9" w:rsidP="00C031D9">
      <w:r>
        <w:t>Clause 11 - Joe</w:t>
      </w:r>
    </w:p>
    <w:p w14:paraId="71DFA65D" w14:textId="77777777" w:rsidR="00C031D9" w:rsidRDefault="00C031D9" w:rsidP="00C031D9">
      <w:r>
        <w:t>PHY Clauses – Peter (mostly 11aj, 11ah)</w:t>
      </w:r>
    </w:p>
    <w:p w14:paraId="2BFE3B4B" w14:textId="77777777" w:rsidR="00C031D9" w:rsidRPr="00C031D9" w:rsidRDefault="00C031D9" w:rsidP="00C031D9">
      <w:r>
        <w:t>Everything else – Bahar</w:t>
      </w:r>
    </w:p>
    <w:p w14:paraId="39822AD2" w14:textId="3D62607E" w:rsidR="00490A6D" w:rsidRDefault="00490A6D" w:rsidP="00490A6D">
      <w:pPr>
        <w:pStyle w:val="Heading4"/>
      </w:pPr>
      <w:r>
        <w:t>articles</w:t>
      </w:r>
    </w:p>
    <w:p w14:paraId="1042B05F" w14:textId="77777777" w:rsidR="00C031D9" w:rsidRDefault="00C031D9" w:rsidP="00C031D9">
      <w:r>
        <w:t>Clause 9 - Carol</w:t>
      </w:r>
    </w:p>
    <w:p w14:paraId="6974F903" w14:textId="77777777" w:rsidR="00C031D9" w:rsidRDefault="00C031D9" w:rsidP="00C031D9">
      <w:r>
        <w:t>Clause 10 - Menzo</w:t>
      </w:r>
    </w:p>
    <w:p w14:paraId="4781D363" w14:textId="77777777" w:rsidR="00C031D9" w:rsidRDefault="00C031D9" w:rsidP="00C031D9">
      <w:r>
        <w:t>Clause 11 - Joe</w:t>
      </w:r>
    </w:p>
    <w:p w14:paraId="5A975B00" w14:textId="77777777" w:rsidR="00C031D9" w:rsidRDefault="00C031D9" w:rsidP="00C031D9">
      <w:r>
        <w:t>PHY Clauses – Peter (mostly 11aj, 11ah)</w:t>
      </w:r>
    </w:p>
    <w:p w14:paraId="7B8AE743" w14:textId="77777777" w:rsidR="00C031D9" w:rsidRPr="00C031D9" w:rsidRDefault="00C031D9" w:rsidP="00C031D9">
      <w:r>
        <w:t>Everything else – Bahar</w:t>
      </w: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5B4CC515" w14:textId="77777777" w:rsidR="00C031D9" w:rsidRDefault="00C031D9" w:rsidP="00C031D9">
      <w:r>
        <w:t>Clause 9 - Carol</w:t>
      </w:r>
    </w:p>
    <w:p w14:paraId="2B3194BE" w14:textId="77777777" w:rsidR="00C031D9" w:rsidRDefault="00C031D9" w:rsidP="00C031D9">
      <w:r>
        <w:t>Clause 10 - Menzo</w:t>
      </w:r>
    </w:p>
    <w:p w14:paraId="2823F5E5" w14:textId="77777777" w:rsidR="00C031D9" w:rsidRDefault="00C031D9" w:rsidP="00C031D9">
      <w:r>
        <w:t>Clause 11 - Joe</w:t>
      </w:r>
    </w:p>
    <w:p w14:paraId="069D26DD" w14:textId="77777777" w:rsidR="00C031D9" w:rsidRDefault="00C031D9" w:rsidP="00C031D9">
      <w:r>
        <w:lastRenderedPageBreak/>
        <w:t>PHY Clauses – Peter (mostly 11aj, 11ah)</w:t>
      </w:r>
    </w:p>
    <w:p w14:paraId="55E8A980" w14:textId="77777777" w:rsidR="00C031D9" w:rsidRPr="00C031D9" w:rsidRDefault="00C031D9" w:rsidP="00C031D9">
      <w:r>
        <w:t>Everything else – Bahar</w:t>
      </w:r>
    </w:p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08ABB9C5" w14:textId="77777777" w:rsidR="00C031D9" w:rsidRDefault="00C031D9" w:rsidP="00C031D9">
      <w:r>
        <w:t>Clause 9 - Carol</w:t>
      </w:r>
    </w:p>
    <w:p w14:paraId="3F026CC5" w14:textId="77777777" w:rsidR="00C031D9" w:rsidRDefault="00C031D9" w:rsidP="00C031D9">
      <w:r>
        <w:t>Clause 10 - Menzo</w:t>
      </w:r>
    </w:p>
    <w:p w14:paraId="5B138FDD" w14:textId="77777777" w:rsidR="00C031D9" w:rsidRDefault="00C031D9" w:rsidP="00C031D9">
      <w:r>
        <w:t>Clause 11 - Joe</w:t>
      </w:r>
    </w:p>
    <w:p w14:paraId="18830A5F" w14:textId="77777777" w:rsidR="00C031D9" w:rsidRDefault="00C031D9" w:rsidP="00C031D9">
      <w:r>
        <w:t>PHY Clauses – Peter (mostly 11aj, 11ah)</w:t>
      </w:r>
    </w:p>
    <w:p w14:paraId="7631A65D" w14:textId="77777777" w:rsidR="00C031D9" w:rsidRPr="00C031D9" w:rsidRDefault="00C031D9" w:rsidP="00C031D9">
      <w:r>
        <w:t>Everything else – Bahar</w:t>
      </w:r>
    </w:p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9C84567" w14:textId="6C66E32A" w:rsidR="00C031D9" w:rsidRDefault="00C031D9" w:rsidP="00C031D9">
      <w:r>
        <w:t>Emily</w:t>
      </w:r>
    </w:p>
    <w:p w14:paraId="5EEE1B51" w14:textId="626C9F60" w:rsidR="00DF6915" w:rsidRDefault="00DF6915" w:rsidP="00DF6915">
      <w:pPr>
        <w:pStyle w:val="Heading3"/>
      </w:pPr>
      <w:r>
        <w:t xml:space="preserve">Style Guide 2.10 </w:t>
      </w:r>
      <w:r w:rsidR="00416ADB">
        <w:t xml:space="preserve">– </w:t>
      </w:r>
      <w:r>
        <w:t>Numbers</w:t>
      </w:r>
    </w:p>
    <w:p w14:paraId="4225A457" w14:textId="3088B049" w:rsidR="00C031D9" w:rsidRPr="00C031D9" w:rsidRDefault="00C031D9" w:rsidP="00C031D9">
      <w:r>
        <w:t>Edward</w:t>
      </w:r>
    </w:p>
    <w:p w14:paraId="43156C40" w14:textId="37E37048" w:rsidR="00DF6915" w:rsidRDefault="00DF6915" w:rsidP="00DF6915">
      <w:pPr>
        <w:pStyle w:val="Heading3"/>
      </w:pPr>
      <w:r>
        <w:br w:type="page"/>
      </w:r>
      <w:r>
        <w:lastRenderedPageBreak/>
        <w:t xml:space="preserve">Style Guide 2.11 </w:t>
      </w:r>
      <w:r w:rsidR="00416ADB">
        <w:t xml:space="preserve">– </w:t>
      </w:r>
      <w:r>
        <w:t>Maths operators and relations</w:t>
      </w:r>
    </w:p>
    <w:p w14:paraId="0B284DD8" w14:textId="60A16A95" w:rsidR="00DF6915" w:rsidRDefault="00C031D9" w:rsidP="00DF6915">
      <w:r>
        <w:t>Edward</w:t>
      </w:r>
    </w:p>
    <w:p w14:paraId="243EFD62" w14:textId="4C613752" w:rsidR="00DF6915" w:rsidRDefault="00DF6915" w:rsidP="00DF6915">
      <w:pPr>
        <w:pStyle w:val="Heading3"/>
      </w:pPr>
      <w:r>
        <w:t xml:space="preserve">Style Guide 2.12 </w:t>
      </w:r>
      <w:r w:rsidR="00416ADB">
        <w:t>– Hyphenation</w:t>
      </w:r>
    </w:p>
    <w:p w14:paraId="2B82C027" w14:textId="521272D5" w:rsidR="00C031D9" w:rsidRPr="00C031D9" w:rsidRDefault="00C031D9" w:rsidP="00C031D9">
      <w:r>
        <w:t>Edward</w:t>
      </w:r>
    </w:p>
    <w:p w14:paraId="7509F097" w14:textId="489430E9" w:rsidR="000D2544" w:rsidRDefault="000D2544" w:rsidP="001459BD">
      <w:pPr>
        <w:pStyle w:val="Heading3"/>
      </w:pPr>
      <w:bookmarkStart w:id="3" w:name="_Ref392751076"/>
      <w:r>
        <w:t>Style Guide 2.13 – References to SAP primitives</w:t>
      </w:r>
      <w:bookmarkEnd w:id="3"/>
    </w:p>
    <w:p w14:paraId="476B7164" w14:textId="7B38C207" w:rsidR="00C031D9" w:rsidRPr="00C031D9" w:rsidRDefault="00091616" w:rsidP="00C031D9">
      <w:r>
        <w:t>Bahar</w:t>
      </w:r>
    </w:p>
    <w:p w14:paraId="7825389A" w14:textId="588B078E" w:rsidR="00416ADB" w:rsidRDefault="00416ADB" w:rsidP="00416ADB">
      <w:pPr>
        <w:pStyle w:val="Heading3"/>
      </w:pPr>
      <w:r>
        <w:t>Style Guide 2.14 – References to the contents of a field/subfield</w:t>
      </w:r>
    </w:p>
    <w:p w14:paraId="2FC3FDD0" w14:textId="77777777" w:rsidR="00091616" w:rsidRDefault="00091616" w:rsidP="00091616">
      <w:r>
        <w:t>Clause 9 - Carol</w:t>
      </w:r>
    </w:p>
    <w:p w14:paraId="0CECCEC9" w14:textId="77777777" w:rsidR="00091616" w:rsidRDefault="00091616" w:rsidP="00091616">
      <w:r>
        <w:t>Clause 10 - Menzo</w:t>
      </w:r>
    </w:p>
    <w:p w14:paraId="73C5ADAA" w14:textId="77777777" w:rsidR="00091616" w:rsidRDefault="00091616" w:rsidP="00091616">
      <w:r>
        <w:t>Clause 11 - Joe</w:t>
      </w:r>
    </w:p>
    <w:p w14:paraId="01A438E4" w14:textId="77777777" w:rsidR="00091616" w:rsidRDefault="00091616" w:rsidP="00091616">
      <w:r>
        <w:t>PHY Clauses – Peter (mostly 11aj, 11ah)</w:t>
      </w:r>
    </w:p>
    <w:p w14:paraId="1427261F" w14:textId="77777777" w:rsidR="00091616" w:rsidRPr="00C031D9" w:rsidRDefault="00091616" w:rsidP="00091616">
      <w:r>
        <w:t>Everything else – Bahar</w:t>
      </w:r>
    </w:p>
    <w:p w14:paraId="4B787450" w14:textId="77777777" w:rsidR="00091616" w:rsidRPr="00091616" w:rsidRDefault="00091616" w:rsidP="00091616"/>
    <w:p w14:paraId="30886F76" w14:textId="3A806619" w:rsidR="001459BD" w:rsidRDefault="00416ADB" w:rsidP="00416ADB">
      <w:pPr>
        <w:pStyle w:val="Heading3"/>
      </w:pPr>
      <w:r>
        <w:t>Style Guide 2.15 – References to MIB variables/attributes</w:t>
      </w:r>
    </w:p>
    <w:p w14:paraId="3CEE3BF2" w14:textId="1A7E793D" w:rsidR="00091616" w:rsidRPr="00091616" w:rsidRDefault="00091616" w:rsidP="00091616">
      <w:r>
        <w:t>Mark</w:t>
      </w:r>
    </w:p>
    <w:p w14:paraId="6AD99995" w14:textId="60E98044" w:rsidR="00416ADB" w:rsidRDefault="00416ADB" w:rsidP="00416ADB">
      <w:pPr>
        <w:pStyle w:val="Heading3"/>
      </w:pPr>
      <w:r>
        <w:t>Style Guide 2.16 – Hanging Paragraphs</w:t>
      </w:r>
    </w:p>
    <w:p w14:paraId="00FDCB84" w14:textId="23753CD4" w:rsidR="00091616" w:rsidRPr="00091616" w:rsidRDefault="00091616" w:rsidP="00091616">
      <w:r>
        <w:t>Emily</w:t>
      </w:r>
    </w:p>
    <w:p w14:paraId="78EA9986" w14:textId="48BDE57C" w:rsidR="00416ADB" w:rsidRDefault="00416ADB" w:rsidP="00416ADB">
      <w:pPr>
        <w:pStyle w:val="Heading3"/>
      </w:pPr>
      <w:r>
        <w:t>Style Guide 2.17 – Abbreviations</w:t>
      </w:r>
    </w:p>
    <w:p w14:paraId="63AB5B7E" w14:textId="3FE1EB3E" w:rsidR="00091616" w:rsidRPr="00091616" w:rsidRDefault="00091616" w:rsidP="00091616">
      <w:r>
        <w:t>Peter</w:t>
      </w:r>
    </w:p>
    <w:p w14:paraId="38199AB7" w14:textId="620278D0" w:rsidR="00416ADB" w:rsidRDefault="00416ADB" w:rsidP="00416ADB">
      <w:pPr>
        <w:pStyle w:val="Heading3"/>
      </w:pPr>
      <w:r>
        <w:t>Style Guide 2.18 – Format for code/pseudocode</w:t>
      </w:r>
    </w:p>
    <w:p w14:paraId="13E1A26D" w14:textId="590A926C" w:rsidR="00416ADB" w:rsidRPr="00416ADB" w:rsidRDefault="00091616" w:rsidP="00416ADB">
      <w:r>
        <w:t>Menzo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6C97E4E0" w14:textId="11127B5F" w:rsidR="00091616" w:rsidRDefault="00091616" w:rsidP="00091616">
      <w:r>
        <w:t>Bahar</w:t>
      </w:r>
    </w:p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132D11CB" w14:textId="67316260" w:rsidR="00091616" w:rsidRDefault="00091616" w:rsidP="00091616">
      <w:r>
        <w:t>Bahar</w:t>
      </w:r>
    </w:p>
    <w:p w14:paraId="61D065A3" w14:textId="10C7012F" w:rsidR="00416ADB" w:rsidRDefault="00416ADB" w:rsidP="00416ADB">
      <w:pPr>
        <w:pStyle w:val="Heading4"/>
      </w:pPr>
      <w:r>
        <w:t>Frame formats (Clause 9)</w:t>
      </w:r>
    </w:p>
    <w:p w14:paraId="05A01E77" w14:textId="02946D2D" w:rsidR="00091616" w:rsidRDefault="00091616" w:rsidP="00091616">
      <w:r>
        <w:t>Carol</w:t>
      </w:r>
    </w:p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D13A5BC" w14:textId="45C9D5F1" w:rsidR="00091616" w:rsidRDefault="00091616" w:rsidP="00091616">
      <w:r>
        <w:t>Peter</w:t>
      </w: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216EB560" w:rsidR="00091616" w:rsidRDefault="00091616" w:rsidP="00091616">
      <w:r>
        <w:t>Peter (mostly 11ah, 11aj)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4F63B1DF" w:rsidR="00091616" w:rsidRDefault="00091616" w:rsidP="00091616">
      <w:r>
        <w:t>Bahar</w:t>
      </w:r>
    </w:p>
    <w:p w14:paraId="7682A5F0" w14:textId="2EE9EBCF" w:rsidR="00416ADB" w:rsidRDefault="00416ADB" w:rsidP="00416ADB">
      <w:pPr>
        <w:pStyle w:val="Heading4"/>
      </w:pPr>
      <w:r>
        <w:t>Annex B – PICS</w:t>
      </w:r>
    </w:p>
    <w:p w14:paraId="3EAB8783" w14:textId="57A0FEC0" w:rsidR="00091616" w:rsidRDefault="00091616" w:rsidP="00091616">
      <w:r>
        <w:t>Edward</w:t>
      </w:r>
    </w:p>
    <w:p w14:paraId="18BE5FD3" w14:textId="7E335B39" w:rsidR="00416ADB" w:rsidRDefault="00416ADB" w:rsidP="00416ADB">
      <w:pPr>
        <w:pStyle w:val="Heading4"/>
      </w:pPr>
      <w:r>
        <w:lastRenderedPageBreak/>
        <w:t>Annex G – Frame exchange sequences</w:t>
      </w:r>
    </w:p>
    <w:p w14:paraId="4250360D" w14:textId="2725180A" w:rsidR="00E80D6F" w:rsidRDefault="00CB61D3" w:rsidP="00E80D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TW"/>
        </w:rPr>
      </w:pPr>
      <w:r>
        <w:rPr>
          <w:rFonts w:ascii="TimesNewRomanPSMT" w:hAnsi="TimesNewRomanPSMT" w:cs="TimesNewRomanPSMT"/>
          <w:szCs w:val="22"/>
          <w:lang w:val="en-US" w:eastAsia="zh-TW"/>
        </w:rPr>
        <w:t>Mark</w:t>
      </w:r>
    </w:p>
    <w:p w14:paraId="1A365A01" w14:textId="77777777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p w14:paraId="102D295A" w14:textId="77777777" w:rsidR="00511570" w:rsidRPr="00A9751C" w:rsidRDefault="00511570" w:rsidP="00A9751C"/>
    <w:p w14:paraId="37926CEC" w14:textId="77777777" w:rsidR="00B07608" w:rsidRDefault="00B07608" w:rsidP="00B07608">
      <w:pPr>
        <w:pStyle w:val="Heading2"/>
      </w:pPr>
      <w:r>
        <w:t>MIB</w:t>
      </w:r>
    </w:p>
    <w:p w14:paraId="3431B3D7" w14:textId="77777777" w:rsidR="009F5C97" w:rsidRPr="00416ADB" w:rsidDel="00B97CE4" w:rsidRDefault="009F5C97" w:rsidP="00B07608">
      <w:pPr>
        <w:rPr>
          <w:del w:id="4" w:author="Adrian Stephens 6" w:date="2014-08-05T14:03:00Z"/>
          <w:sz w:val="28"/>
          <w:szCs w:val="32"/>
          <w:lang w:eastAsia="ko-KR"/>
        </w:rPr>
      </w:pP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134EA2F5" w14:textId="28CCB85A" w:rsidR="00511570" w:rsidRDefault="00511570" w:rsidP="00B07608">
      <w:pPr>
        <w:rPr>
          <w:lang w:eastAsia="ko-KR"/>
        </w:rPr>
      </w:pPr>
      <w:r>
        <w:rPr>
          <w:lang w:eastAsia="ko-KR"/>
        </w:rPr>
        <w:t>Yongho does the rest.</w:t>
      </w:r>
    </w:p>
    <w:p w14:paraId="7B2F791C" w14:textId="77777777" w:rsidR="00511570" w:rsidRDefault="00511570" w:rsidP="00B07608">
      <w:pPr>
        <w:rPr>
          <w:lang w:eastAsia="ko-KR"/>
        </w:rPr>
      </w:pPr>
    </w:p>
    <w:p w14:paraId="2E9A1ADA" w14:textId="7DC8B765" w:rsidR="00825E13" w:rsidRDefault="00825E13" w:rsidP="00B07608">
      <w:pPr>
        <w:rPr>
          <w:lang w:eastAsia="ko-KR"/>
        </w:rPr>
      </w:pPr>
      <w:r>
        <w:rPr>
          <w:lang w:eastAsia="ko-KR"/>
        </w:rPr>
        <w:t>Check that the MIB compiles.</w:t>
      </w:r>
    </w:p>
    <w:p w14:paraId="1060E215" w14:textId="65A94754" w:rsidR="00511570" w:rsidRDefault="00511570" w:rsidP="00B07608">
      <w:pPr>
        <w:rPr>
          <w:lang w:eastAsia="ko-KR"/>
        </w:rPr>
      </w:pPr>
      <w:r>
        <w:rPr>
          <w:lang w:eastAsia="ko-KR"/>
        </w:rPr>
        <w:t>Check against style guide.</w:t>
      </w:r>
    </w:p>
    <w:p w14:paraId="6FD8DCC2" w14:textId="77777777" w:rsidR="00511570" w:rsidRDefault="00511570" w:rsidP="00B07608">
      <w:pPr>
        <w:rPr>
          <w:lang w:eastAsia="ko-KR"/>
        </w:rPr>
      </w:pPr>
    </w:p>
    <w:p w14:paraId="124BB76E" w14:textId="5113AF0D" w:rsidR="00825E13" w:rsidRPr="00CB6426" w:rsidDel="00B97CE4" w:rsidRDefault="00825E13" w:rsidP="00B07608">
      <w:pPr>
        <w:rPr>
          <w:del w:id="5" w:author="Adrian Stephens 6" w:date="2014-08-05T14:03:00Z"/>
          <w:lang w:eastAsia="ko-KR"/>
        </w:rPr>
      </w:pPr>
    </w:p>
    <w:p w14:paraId="2FBDB46B" w14:textId="44FC716F" w:rsidR="008940F9" w:rsidRDefault="008940F9" w:rsidP="008940F9"/>
    <w:p w14:paraId="1BBF2A77" w14:textId="77777777" w:rsidR="001459BD" w:rsidRPr="008940F9" w:rsidRDefault="001459BD" w:rsidP="008940F9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D8958B2" w14:textId="77777777" w:rsidR="00CB3664" w:rsidRPr="00DB0056" w:rsidRDefault="00CB3664" w:rsidP="00DB00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  <w:p w14:paraId="391C74EA" w14:textId="77777777" w:rsidR="00CB3664" w:rsidRDefault="00CB3664" w:rsidP="00C529CA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3536F" w14:textId="77777777" w:rsidR="003B7657" w:rsidRDefault="003B7657">
      <w:r>
        <w:separator/>
      </w:r>
    </w:p>
  </w:endnote>
  <w:endnote w:type="continuationSeparator" w:id="0">
    <w:p w14:paraId="43D889BB" w14:textId="77777777" w:rsidR="003B7657" w:rsidRDefault="003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490A6D" w:rsidRDefault="00490A6D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61D3">
      <w:rPr>
        <w:noProof/>
      </w:rPr>
      <w:t>2</w:t>
    </w:r>
    <w:r>
      <w:fldChar w:fldCharType="end"/>
    </w:r>
    <w:r>
      <w:tab/>
    </w:r>
    <w:r w:rsidR="00756A03">
      <w:t>Robert Stacey, Intel</w:t>
    </w:r>
  </w:p>
  <w:p w14:paraId="5CE4BE02" w14:textId="77777777" w:rsidR="00490A6D" w:rsidRDefault="00490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64DA" w14:textId="77777777" w:rsidR="003B7657" w:rsidRDefault="003B7657">
      <w:r>
        <w:separator/>
      </w:r>
    </w:p>
  </w:footnote>
  <w:footnote w:type="continuationSeparator" w:id="0">
    <w:p w14:paraId="699E740B" w14:textId="77777777" w:rsidR="003B7657" w:rsidRDefault="003B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38653042" w:rsidR="00490A6D" w:rsidRDefault="00152BB0">
    <w:pPr>
      <w:pStyle w:val="Header"/>
      <w:tabs>
        <w:tab w:val="clear" w:pos="6480"/>
        <w:tab w:val="center" w:pos="4680"/>
        <w:tab w:val="right" w:pos="9360"/>
      </w:tabs>
    </w:pPr>
    <w:r>
      <w:t>February 2019</w:t>
    </w:r>
    <w:r w:rsidR="00490A6D">
      <w:tab/>
    </w:r>
    <w:r w:rsidR="00490A6D">
      <w:tab/>
    </w:r>
    <w:fldSimple w:instr=" TITLE  \* MERGEFORMAT ">
      <w:r>
        <w:t>doc.: IEEE 802.11-19</w:t>
      </w:r>
      <w:r w:rsidR="00490A6D">
        <w:t>/</w:t>
      </w:r>
      <w:r>
        <w:t>260</w:t>
      </w:r>
      <w:r w:rsidR="00490A6D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3047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49AF"/>
    <w:rsid w:val="00034AD8"/>
    <w:rsid w:val="00034BF8"/>
    <w:rsid w:val="00037001"/>
    <w:rsid w:val="000410A2"/>
    <w:rsid w:val="00042519"/>
    <w:rsid w:val="00050E9D"/>
    <w:rsid w:val="00051A3E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6237"/>
    <w:rsid w:val="000769F8"/>
    <w:rsid w:val="00080DE0"/>
    <w:rsid w:val="000816FE"/>
    <w:rsid w:val="000817C1"/>
    <w:rsid w:val="00083CAF"/>
    <w:rsid w:val="000845D7"/>
    <w:rsid w:val="00086D4E"/>
    <w:rsid w:val="00091616"/>
    <w:rsid w:val="00094618"/>
    <w:rsid w:val="000951EA"/>
    <w:rsid w:val="00095EF4"/>
    <w:rsid w:val="00096120"/>
    <w:rsid w:val="000A0AEC"/>
    <w:rsid w:val="000A1E90"/>
    <w:rsid w:val="000A2B1F"/>
    <w:rsid w:val="000A3091"/>
    <w:rsid w:val="000A31AD"/>
    <w:rsid w:val="000A3C86"/>
    <w:rsid w:val="000A6B8E"/>
    <w:rsid w:val="000B2538"/>
    <w:rsid w:val="000C0112"/>
    <w:rsid w:val="000C196C"/>
    <w:rsid w:val="000C1993"/>
    <w:rsid w:val="000C4833"/>
    <w:rsid w:val="000C61BB"/>
    <w:rsid w:val="000C71AC"/>
    <w:rsid w:val="000D0D9B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7A30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7912"/>
    <w:rsid w:val="00111260"/>
    <w:rsid w:val="00111EA1"/>
    <w:rsid w:val="0011304B"/>
    <w:rsid w:val="00115F46"/>
    <w:rsid w:val="00117180"/>
    <w:rsid w:val="00121D79"/>
    <w:rsid w:val="0012296B"/>
    <w:rsid w:val="00124252"/>
    <w:rsid w:val="00124A25"/>
    <w:rsid w:val="00130F8A"/>
    <w:rsid w:val="00131EB1"/>
    <w:rsid w:val="0013281C"/>
    <w:rsid w:val="00133007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73AF"/>
    <w:rsid w:val="00167F24"/>
    <w:rsid w:val="0017075E"/>
    <w:rsid w:val="00171BB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B94"/>
    <w:rsid w:val="001B2382"/>
    <w:rsid w:val="001B4065"/>
    <w:rsid w:val="001B545B"/>
    <w:rsid w:val="001B6703"/>
    <w:rsid w:val="001B7928"/>
    <w:rsid w:val="001C075C"/>
    <w:rsid w:val="001C2462"/>
    <w:rsid w:val="001C5364"/>
    <w:rsid w:val="001C70B4"/>
    <w:rsid w:val="001D2606"/>
    <w:rsid w:val="001D267B"/>
    <w:rsid w:val="001D2919"/>
    <w:rsid w:val="001D361C"/>
    <w:rsid w:val="001D4824"/>
    <w:rsid w:val="001D54E1"/>
    <w:rsid w:val="001D6B11"/>
    <w:rsid w:val="001D75CB"/>
    <w:rsid w:val="001E37EB"/>
    <w:rsid w:val="001E4D1F"/>
    <w:rsid w:val="001E7C53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34C"/>
    <w:rsid w:val="002179E1"/>
    <w:rsid w:val="00217DDF"/>
    <w:rsid w:val="002235F8"/>
    <w:rsid w:val="00223F44"/>
    <w:rsid w:val="00226E7C"/>
    <w:rsid w:val="00231981"/>
    <w:rsid w:val="00231B62"/>
    <w:rsid w:val="002324DB"/>
    <w:rsid w:val="002349B7"/>
    <w:rsid w:val="002362D2"/>
    <w:rsid w:val="00237386"/>
    <w:rsid w:val="00237CA3"/>
    <w:rsid w:val="00243F57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4CD4"/>
    <w:rsid w:val="00274342"/>
    <w:rsid w:val="0027508F"/>
    <w:rsid w:val="0027645E"/>
    <w:rsid w:val="00280A24"/>
    <w:rsid w:val="0028434A"/>
    <w:rsid w:val="0028526F"/>
    <w:rsid w:val="002854BA"/>
    <w:rsid w:val="00286F46"/>
    <w:rsid w:val="002979E7"/>
    <w:rsid w:val="00297D84"/>
    <w:rsid w:val="002A2B24"/>
    <w:rsid w:val="002A33B6"/>
    <w:rsid w:val="002A3D40"/>
    <w:rsid w:val="002A4E47"/>
    <w:rsid w:val="002A7133"/>
    <w:rsid w:val="002A7835"/>
    <w:rsid w:val="002B0240"/>
    <w:rsid w:val="002B4304"/>
    <w:rsid w:val="002C054D"/>
    <w:rsid w:val="002C22A2"/>
    <w:rsid w:val="002C38EF"/>
    <w:rsid w:val="002D1106"/>
    <w:rsid w:val="002D2146"/>
    <w:rsid w:val="002D21E0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F0752"/>
    <w:rsid w:val="002F210A"/>
    <w:rsid w:val="002F4062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6D99"/>
    <w:rsid w:val="00310D5F"/>
    <w:rsid w:val="00313D68"/>
    <w:rsid w:val="0031621F"/>
    <w:rsid w:val="00317037"/>
    <w:rsid w:val="00317147"/>
    <w:rsid w:val="0032062F"/>
    <w:rsid w:val="003222DB"/>
    <w:rsid w:val="00322BD2"/>
    <w:rsid w:val="00322E54"/>
    <w:rsid w:val="00323D3A"/>
    <w:rsid w:val="003257AB"/>
    <w:rsid w:val="003265F8"/>
    <w:rsid w:val="003266F7"/>
    <w:rsid w:val="00331742"/>
    <w:rsid w:val="003319DA"/>
    <w:rsid w:val="0033356C"/>
    <w:rsid w:val="00333CBA"/>
    <w:rsid w:val="0033475F"/>
    <w:rsid w:val="003349CF"/>
    <w:rsid w:val="00335B57"/>
    <w:rsid w:val="00337812"/>
    <w:rsid w:val="003438B8"/>
    <w:rsid w:val="00343C52"/>
    <w:rsid w:val="00345293"/>
    <w:rsid w:val="003466EB"/>
    <w:rsid w:val="003471A6"/>
    <w:rsid w:val="00352BC1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F88"/>
    <w:rsid w:val="00395E66"/>
    <w:rsid w:val="003A083E"/>
    <w:rsid w:val="003A09EA"/>
    <w:rsid w:val="003A65A3"/>
    <w:rsid w:val="003A6960"/>
    <w:rsid w:val="003B0639"/>
    <w:rsid w:val="003B282B"/>
    <w:rsid w:val="003B57AD"/>
    <w:rsid w:val="003B5EBF"/>
    <w:rsid w:val="003B7657"/>
    <w:rsid w:val="003C6064"/>
    <w:rsid w:val="003D02BA"/>
    <w:rsid w:val="003D268D"/>
    <w:rsid w:val="003D2EAC"/>
    <w:rsid w:val="003E00A4"/>
    <w:rsid w:val="003E0805"/>
    <w:rsid w:val="003E246D"/>
    <w:rsid w:val="003E4BD6"/>
    <w:rsid w:val="003E4CC1"/>
    <w:rsid w:val="003E58C4"/>
    <w:rsid w:val="003E70F6"/>
    <w:rsid w:val="003F1FCD"/>
    <w:rsid w:val="003F4A40"/>
    <w:rsid w:val="003F5212"/>
    <w:rsid w:val="0040374E"/>
    <w:rsid w:val="0040418D"/>
    <w:rsid w:val="004068AC"/>
    <w:rsid w:val="0041288C"/>
    <w:rsid w:val="0041542E"/>
    <w:rsid w:val="00415F58"/>
    <w:rsid w:val="00416844"/>
    <w:rsid w:val="00416ADB"/>
    <w:rsid w:val="00421D60"/>
    <w:rsid w:val="00421DAB"/>
    <w:rsid w:val="00422DFF"/>
    <w:rsid w:val="004230EB"/>
    <w:rsid w:val="0042478C"/>
    <w:rsid w:val="00432988"/>
    <w:rsid w:val="004367D8"/>
    <w:rsid w:val="00436B6B"/>
    <w:rsid w:val="00440245"/>
    <w:rsid w:val="00440771"/>
    <w:rsid w:val="00442037"/>
    <w:rsid w:val="0044244A"/>
    <w:rsid w:val="00444C1E"/>
    <w:rsid w:val="00445996"/>
    <w:rsid w:val="00447673"/>
    <w:rsid w:val="00450B2B"/>
    <w:rsid w:val="00455837"/>
    <w:rsid w:val="00455F8F"/>
    <w:rsid w:val="00456E38"/>
    <w:rsid w:val="00457475"/>
    <w:rsid w:val="004623E3"/>
    <w:rsid w:val="00464CC9"/>
    <w:rsid w:val="004703F3"/>
    <w:rsid w:val="004754B9"/>
    <w:rsid w:val="00477A8E"/>
    <w:rsid w:val="00477C5B"/>
    <w:rsid w:val="004820B5"/>
    <w:rsid w:val="00485FBD"/>
    <w:rsid w:val="00490A6D"/>
    <w:rsid w:val="00491657"/>
    <w:rsid w:val="004927C3"/>
    <w:rsid w:val="004A1FE2"/>
    <w:rsid w:val="004A2440"/>
    <w:rsid w:val="004A2F3C"/>
    <w:rsid w:val="004A31FA"/>
    <w:rsid w:val="004A75A2"/>
    <w:rsid w:val="004B00C7"/>
    <w:rsid w:val="004B05F8"/>
    <w:rsid w:val="004B2FBE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6494"/>
    <w:rsid w:val="004D7CBF"/>
    <w:rsid w:val="004E0070"/>
    <w:rsid w:val="004E3244"/>
    <w:rsid w:val="004E4833"/>
    <w:rsid w:val="004E566A"/>
    <w:rsid w:val="004F0E17"/>
    <w:rsid w:val="004F2BC1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1570"/>
    <w:rsid w:val="0051731C"/>
    <w:rsid w:val="005174D3"/>
    <w:rsid w:val="005217CE"/>
    <w:rsid w:val="00522CFE"/>
    <w:rsid w:val="005262EB"/>
    <w:rsid w:val="00530341"/>
    <w:rsid w:val="00530BBD"/>
    <w:rsid w:val="005311A1"/>
    <w:rsid w:val="00531E70"/>
    <w:rsid w:val="005331D8"/>
    <w:rsid w:val="0053661A"/>
    <w:rsid w:val="00537C16"/>
    <w:rsid w:val="00542B34"/>
    <w:rsid w:val="005438D7"/>
    <w:rsid w:val="0054391E"/>
    <w:rsid w:val="00545173"/>
    <w:rsid w:val="0055448A"/>
    <w:rsid w:val="00555F56"/>
    <w:rsid w:val="00561105"/>
    <w:rsid w:val="005612EA"/>
    <w:rsid w:val="005616E6"/>
    <w:rsid w:val="0056788A"/>
    <w:rsid w:val="00567ED4"/>
    <w:rsid w:val="0057017C"/>
    <w:rsid w:val="005701D0"/>
    <w:rsid w:val="005758ED"/>
    <w:rsid w:val="00576830"/>
    <w:rsid w:val="00576F16"/>
    <w:rsid w:val="0058295D"/>
    <w:rsid w:val="005836F2"/>
    <w:rsid w:val="005843C3"/>
    <w:rsid w:val="00590AAB"/>
    <w:rsid w:val="00596D54"/>
    <w:rsid w:val="005A016B"/>
    <w:rsid w:val="005A196B"/>
    <w:rsid w:val="005A24A6"/>
    <w:rsid w:val="005A2D89"/>
    <w:rsid w:val="005A328B"/>
    <w:rsid w:val="005A5339"/>
    <w:rsid w:val="005A570E"/>
    <w:rsid w:val="005A593A"/>
    <w:rsid w:val="005B388C"/>
    <w:rsid w:val="005B4C0D"/>
    <w:rsid w:val="005B58E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7664"/>
    <w:rsid w:val="005E7EBA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6EFB"/>
    <w:rsid w:val="00620F8D"/>
    <w:rsid w:val="006223B3"/>
    <w:rsid w:val="006255DF"/>
    <w:rsid w:val="006270F5"/>
    <w:rsid w:val="006274CD"/>
    <w:rsid w:val="006301B0"/>
    <w:rsid w:val="0063558D"/>
    <w:rsid w:val="00637048"/>
    <w:rsid w:val="006375C4"/>
    <w:rsid w:val="006469A5"/>
    <w:rsid w:val="00657A4F"/>
    <w:rsid w:val="00657CDC"/>
    <w:rsid w:val="00664154"/>
    <w:rsid w:val="00666B24"/>
    <w:rsid w:val="00666ECF"/>
    <w:rsid w:val="00667A16"/>
    <w:rsid w:val="00670413"/>
    <w:rsid w:val="00672537"/>
    <w:rsid w:val="00673B9C"/>
    <w:rsid w:val="00677396"/>
    <w:rsid w:val="00677441"/>
    <w:rsid w:val="00677A86"/>
    <w:rsid w:val="00682AF5"/>
    <w:rsid w:val="00682D62"/>
    <w:rsid w:val="00682EE6"/>
    <w:rsid w:val="0068323D"/>
    <w:rsid w:val="00683855"/>
    <w:rsid w:val="00683CE9"/>
    <w:rsid w:val="00694530"/>
    <w:rsid w:val="00695A44"/>
    <w:rsid w:val="0069766A"/>
    <w:rsid w:val="006A0F3A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E0AA3"/>
    <w:rsid w:val="006E0CE7"/>
    <w:rsid w:val="006E145F"/>
    <w:rsid w:val="006E2730"/>
    <w:rsid w:val="006E2FC4"/>
    <w:rsid w:val="006E33A4"/>
    <w:rsid w:val="006E4195"/>
    <w:rsid w:val="006E547A"/>
    <w:rsid w:val="006E65F1"/>
    <w:rsid w:val="006E7950"/>
    <w:rsid w:val="006F0CFB"/>
    <w:rsid w:val="006F3193"/>
    <w:rsid w:val="006F41F6"/>
    <w:rsid w:val="006F564E"/>
    <w:rsid w:val="006F7BAC"/>
    <w:rsid w:val="007018B4"/>
    <w:rsid w:val="0070201D"/>
    <w:rsid w:val="007050EB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4C82"/>
    <w:rsid w:val="00724D22"/>
    <w:rsid w:val="00726EDD"/>
    <w:rsid w:val="00737B55"/>
    <w:rsid w:val="007430AE"/>
    <w:rsid w:val="00744D0B"/>
    <w:rsid w:val="0074619F"/>
    <w:rsid w:val="007462D8"/>
    <w:rsid w:val="00747342"/>
    <w:rsid w:val="00747A06"/>
    <w:rsid w:val="007504D7"/>
    <w:rsid w:val="0075220D"/>
    <w:rsid w:val="0075256C"/>
    <w:rsid w:val="00752FD7"/>
    <w:rsid w:val="0075388D"/>
    <w:rsid w:val="00753B27"/>
    <w:rsid w:val="00756A03"/>
    <w:rsid w:val="00757F94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339D"/>
    <w:rsid w:val="0079685E"/>
    <w:rsid w:val="007A0416"/>
    <w:rsid w:val="007A1443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0AAC"/>
    <w:rsid w:val="008127B1"/>
    <w:rsid w:val="00812A59"/>
    <w:rsid w:val="00814C64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7233"/>
    <w:rsid w:val="0083792E"/>
    <w:rsid w:val="00837E77"/>
    <w:rsid w:val="00840E88"/>
    <w:rsid w:val="008410AF"/>
    <w:rsid w:val="0084118A"/>
    <w:rsid w:val="00843894"/>
    <w:rsid w:val="00844707"/>
    <w:rsid w:val="0085099A"/>
    <w:rsid w:val="008547E2"/>
    <w:rsid w:val="008555E6"/>
    <w:rsid w:val="00856124"/>
    <w:rsid w:val="008577A6"/>
    <w:rsid w:val="00860BA8"/>
    <w:rsid w:val="008611C8"/>
    <w:rsid w:val="00862549"/>
    <w:rsid w:val="00863AEA"/>
    <w:rsid w:val="00863E41"/>
    <w:rsid w:val="0086428F"/>
    <w:rsid w:val="0086587B"/>
    <w:rsid w:val="008678A6"/>
    <w:rsid w:val="00870BB4"/>
    <w:rsid w:val="00871AB1"/>
    <w:rsid w:val="0087236D"/>
    <w:rsid w:val="008725E2"/>
    <w:rsid w:val="00872981"/>
    <w:rsid w:val="00880B4A"/>
    <w:rsid w:val="0088286D"/>
    <w:rsid w:val="0088631F"/>
    <w:rsid w:val="008869A6"/>
    <w:rsid w:val="00886D29"/>
    <w:rsid w:val="008906A7"/>
    <w:rsid w:val="00891029"/>
    <w:rsid w:val="00891B05"/>
    <w:rsid w:val="00893FD6"/>
    <w:rsid w:val="008940F9"/>
    <w:rsid w:val="00894B21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F065E"/>
    <w:rsid w:val="008F0AE8"/>
    <w:rsid w:val="008F3475"/>
    <w:rsid w:val="008F4134"/>
    <w:rsid w:val="008F41A3"/>
    <w:rsid w:val="008F6E12"/>
    <w:rsid w:val="008F7CF9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15AF"/>
    <w:rsid w:val="00922723"/>
    <w:rsid w:val="0092337A"/>
    <w:rsid w:val="009259BC"/>
    <w:rsid w:val="009265BE"/>
    <w:rsid w:val="009319E5"/>
    <w:rsid w:val="0093203B"/>
    <w:rsid w:val="0094245F"/>
    <w:rsid w:val="00942FD5"/>
    <w:rsid w:val="0094390B"/>
    <w:rsid w:val="00945EBD"/>
    <w:rsid w:val="009468D9"/>
    <w:rsid w:val="009522C7"/>
    <w:rsid w:val="00952763"/>
    <w:rsid w:val="009546E2"/>
    <w:rsid w:val="00955609"/>
    <w:rsid w:val="009607E0"/>
    <w:rsid w:val="009626B2"/>
    <w:rsid w:val="00962CE1"/>
    <w:rsid w:val="00963096"/>
    <w:rsid w:val="0096388B"/>
    <w:rsid w:val="00965F1E"/>
    <w:rsid w:val="00971884"/>
    <w:rsid w:val="00972716"/>
    <w:rsid w:val="00973BF8"/>
    <w:rsid w:val="00976890"/>
    <w:rsid w:val="0098577E"/>
    <w:rsid w:val="00987322"/>
    <w:rsid w:val="009939BA"/>
    <w:rsid w:val="00994012"/>
    <w:rsid w:val="009961A4"/>
    <w:rsid w:val="009A0C96"/>
    <w:rsid w:val="009A2C59"/>
    <w:rsid w:val="009A5A5D"/>
    <w:rsid w:val="009A719D"/>
    <w:rsid w:val="009B11BF"/>
    <w:rsid w:val="009B1D7A"/>
    <w:rsid w:val="009B5C9A"/>
    <w:rsid w:val="009B5E1A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92"/>
    <w:rsid w:val="009D6A70"/>
    <w:rsid w:val="009E14E6"/>
    <w:rsid w:val="009E6013"/>
    <w:rsid w:val="009F03D2"/>
    <w:rsid w:val="009F0C0F"/>
    <w:rsid w:val="009F0CFC"/>
    <w:rsid w:val="009F1F0C"/>
    <w:rsid w:val="009F339D"/>
    <w:rsid w:val="009F5C97"/>
    <w:rsid w:val="009F7DAB"/>
    <w:rsid w:val="00A02578"/>
    <w:rsid w:val="00A02AC2"/>
    <w:rsid w:val="00A04733"/>
    <w:rsid w:val="00A053F3"/>
    <w:rsid w:val="00A06B8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D69"/>
    <w:rsid w:val="00A316E6"/>
    <w:rsid w:val="00A323D3"/>
    <w:rsid w:val="00A3435B"/>
    <w:rsid w:val="00A3590C"/>
    <w:rsid w:val="00A35CB9"/>
    <w:rsid w:val="00A36866"/>
    <w:rsid w:val="00A44C88"/>
    <w:rsid w:val="00A45E1F"/>
    <w:rsid w:val="00A47FAE"/>
    <w:rsid w:val="00A52372"/>
    <w:rsid w:val="00A52FB2"/>
    <w:rsid w:val="00A53019"/>
    <w:rsid w:val="00A53489"/>
    <w:rsid w:val="00A54456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2070"/>
    <w:rsid w:val="00A83F89"/>
    <w:rsid w:val="00A840E1"/>
    <w:rsid w:val="00A85F64"/>
    <w:rsid w:val="00A86D32"/>
    <w:rsid w:val="00A8756C"/>
    <w:rsid w:val="00A9033D"/>
    <w:rsid w:val="00A93EF0"/>
    <w:rsid w:val="00A9443C"/>
    <w:rsid w:val="00A94EDE"/>
    <w:rsid w:val="00A968FD"/>
    <w:rsid w:val="00A9751C"/>
    <w:rsid w:val="00AA003B"/>
    <w:rsid w:val="00AA0B8F"/>
    <w:rsid w:val="00AA427C"/>
    <w:rsid w:val="00AA50BF"/>
    <w:rsid w:val="00AA5921"/>
    <w:rsid w:val="00AA7E0C"/>
    <w:rsid w:val="00AB7F23"/>
    <w:rsid w:val="00AC19C4"/>
    <w:rsid w:val="00AC2707"/>
    <w:rsid w:val="00AC4AE5"/>
    <w:rsid w:val="00AC75E2"/>
    <w:rsid w:val="00AC7A43"/>
    <w:rsid w:val="00AD1488"/>
    <w:rsid w:val="00AD1AF1"/>
    <w:rsid w:val="00AD6D10"/>
    <w:rsid w:val="00AE0C20"/>
    <w:rsid w:val="00AE1F2E"/>
    <w:rsid w:val="00AE4C2A"/>
    <w:rsid w:val="00AE5698"/>
    <w:rsid w:val="00AF1926"/>
    <w:rsid w:val="00AF2242"/>
    <w:rsid w:val="00AF318A"/>
    <w:rsid w:val="00AF760E"/>
    <w:rsid w:val="00B07608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3E6A"/>
    <w:rsid w:val="00B4404B"/>
    <w:rsid w:val="00B46A8A"/>
    <w:rsid w:val="00B50682"/>
    <w:rsid w:val="00B52D8A"/>
    <w:rsid w:val="00B535BF"/>
    <w:rsid w:val="00B5543E"/>
    <w:rsid w:val="00B57C08"/>
    <w:rsid w:val="00B60A5D"/>
    <w:rsid w:val="00B6163C"/>
    <w:rsid w:val="00B6192A"/>
    <w:rsid w:val="00B619BB"/>
    <w:rsid w:val="00B62DD5"/>
    <w:rsid w:val="00B64DD7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D36"/>
    <w:rsid w:val="00B97047"/>
    <w:rsid w:val="00B97CE4"/>
    <w:rsid w:val="00BA3A58"/>
    <w:rsid w:val="00BA43AB"/>
    <w:rsid w:val="00BA743E"/>
    <w:rsid w:val="00BA7CC8"/>
    <w:rsid w:val="00BB2B58"/>
    <w:rsid w:val="00BB4192"/>
    <w:rsid w:val="00BB71DC"/>
    <w:rsid w:val="00BC1A89"/>
    <w:rsid w:val="00BC3188"/>
    <w:rsid w:val="00BC3F6B"/>
    <w:rsid w:val="00BC6D29"/>
    <w:rsid w:val="00BD4044"/>
    <w:rsid w:val="00BD4537"/>
    <w:rsid w:val="00BD4F35"/>
    <w:rsid w:val="00BD60C5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4860"/>
    <w:rsid w:val="00BF5392"/>
    <w:rsid w:val="00BF614F"/>
    <w:rsid w:val="00BF6B8F"/>
    <w:rsid w:val="00BF74E8"/>
    <w:rsid w:val="00C031D9"/>
    <w:rsid w:val="00C035DB"/>
    <w:rsid w:val="00C04020"/>
    <w:rsid w:val="00C051C9"/>
    <w:rsid w:val="00C051D9"/>
    <w:rsid w:val="00C05C2F"/>
    <w:rsid w:val="00C0615C"/>
    <w:rsid w:val="00C11C65"/>
    <w:rsid w:val="00C16509"/>
    <w:rsid w:val="00C17AA6"/>
    <w:rsid w:val="00C214CE"/>
    <w:rsid w:val="00C22658"/>
    <w:rsid w:val="00C23DDC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9CA"/>
    <w:rsid w:val="00C52F95"/>
    <w:rsid w:val="00C53D12"/>
    <w:rsid w:val="00C5621A"/>
    <w:rsid w:val="00C564C3"/>
    <w:rsid w:val="00C569F7"/>
    <w:rsid w:val="00C60F34"/>
    <w:rsid w:val="00C65F5D"/>
    <w:rsid w:val="00C71DD0"/>
    <w:rsid w:val="00C738CD"/>
    <w:rsid w:val="00C740ED"/>
    <w:rsid w:val="00C74628"/>
    <w:rsid w:val="00C762C7"/>
    <w:rsid w:val="00C81504"/>
    <w:rsid w:val="00C8241D"/>
    <w:rsid w:val="00C85393"/>
    <w:rsid w:val="00C85622"/>
    <w:rsid w:val="00C859D2"/>
    <w:rsid w:val="00C85F16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B3041"/>
    <w:rsid w:val="00CB3664"/>
    <w:rsid w:val="00CB6185"/>
    <w:rsid w:val="00CB61D3"/>
    <w:rsid w:val="00CB75DD"/>
    <w:rsid w:val="00CB765B"/>
    <w:rsid w:val="00CB7EB9"/>
    <w:rsid w:val="00CC0A78"/>
    <w:rsid w:val="00CC1B25"/>
    <w:rsid w:val="00CC4473"/>
    <w:rsid w:val="00CD015D"/>
    <w:rsid w:val="00CD47DE"/>
    <w:rsid w:val="00CD7DD7"/>
    <w:rsid w:val="00CE26AC"/>
    <w:rsid w:val="00CE2B40"/>
    <w:rsid w:val="00CE2E88"/>
    <w:rsid w:val="00CE48CB"/>
    <w:rsid w:val="00CE48FB"/>
    <w:rsid w:val="00CE562F"/>
    <w:rsid w:val="00CE5708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20496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6663"/>
    <w:rsid w:val="00D51797"/>
    <w:rsid w:val="00D5279A"/>
    <w:rsid w:val="00D52B1D"/>
    <w:rsid w:val="00D53A70"/>
    <w:rsid w:val="00D54AC1"/>
    <w:rsid w:val="00D555FF"/>
    <w:rsid w:val="00D576EC"/>
    <w:rsid w:val="00D57E5E"/>
    <w:rsid w:val="00D600DB"/>
    <w:rsid w:val="00D63F68"/>
    <w:rsid w:val="00D648D0"/>
    <w:rsid w:val="00D665AE"/>
    <w:rsid w:val="00D67786"/>
    <w:rsid w:val="00D7063B"/>
    <w:rsid w:val="00D73A32"/>
    <w:rsid w:val="00D74AE8"/>
    <w:rsid w:val="00D75365"/>
    <w:rsid w:val="00D769C7"/>
    <w:rsid w:val="00D800CF"/>
    <w:rsid w:val="00D80CCD"/>
    <w:rsid w:val="00D83076"/>
    <w:rsid w:val="00D8395B"/>
    <w:rsid w:val="00D84E87"/>
    <w:rsid w:val="00D8559B"/>
    <w:rsid w:val="00D91E77"/>
    <w:rsid w:val="00D94C8E"/>
    <w:rsid w:val="00D95825"/>
    <w:rsid w:val="00D96EE3"/>
    <w:rsid w:val="00DA0D3B"/>
    <w:rsid w:val="00DA28FD"/>
    <w:rsid w:val="00DA2CE7"/>
    <w:rsid w:val="00DA3F1E"/>
    <w:rsid w:val="00DB0056"/>
    <w:rsid w:val="00DB16AE"/>
    <w:rsid w:val="00DB21BE"/>
    <w:rsid w:val="00DB2B7D"/>
    <w:rsid w:val="00DB5004"/>
    <w:rsid w:val="00DB6DBF"/>
    <w:rsid w:val="00DB6E18"/>
    <w:rsid w:val="00DB7711"/>
    <w:rsid w:val="00DC7BA7"/>
    <w:rsid w:val="00DD18C1"/>
    <w:rsid w:val="00DD34F0"/>
    <w:rsid w:val="00DE0D98"/>
    <w:rsid w:val="00DE1392"/>
    <w:rsid w:val="00DE25E3"/>
    <w:rsid w:val="00DE365D"/>
    <w:rsid w:val="00DE4020"/>
    <w:rsid w:val="00DE42C4"/>
    <w:rsid w:val="00DE4FD4"/>
    <w:rsid w:val="00DE59D9"/>
    <w:rsid w:val="00DF11B2"/>
    <w:rsid w:val="00DF1E08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DBA"/>
    <w:rsid w:val="00E12C3F"/>
    <w:rsid w:val="00E17105"/>
    <w:rsid w:val="00E21334"/>
    <w:rsid w:val="00E21855"/>
    <w:rsid w:val="00E21EDF"/>
    <w:rsid w:val="00E2227A"/>
    <w:rsid w:val="00E22670"/>
    <w:rsid w:val="00E2282F"/>
    <w:rsid w:val="00E22BCF"/>
    <w:rsid w:val="00E23AB3"/>
    <w:rsid w:val="00E24679"/>
    <w:rsid w:val="00E27C22"/>
    <w:rsid w:val="00E32A1A"/>
    <w:rsid w:val="00E34AF8"/>
    <w:rsid w:val="00E35F87"/>
    <w:rsid w:val="00E36BE7"/>
    <w:rsid w:val="00E37496"/>
    <w:rsid w:val="00E37656"/>
    <w:rsid w:val="00E43358"/>
    <w:rsid w:val="00E44AFA"/>
    <w:rsid w:val="00E47EC5"/>
    <w:rsid w:val="00E554E6"/>
    <w:rsid w:val="00E61C4B"/>
    <w:rsid w:val="00E630CA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3471"/>
    <w:rsid w:val="00E835D0"/>
    <w:rsid w:val="00E83F17"/>
    <w:rsid w:val="00E85228"/>
    <w:rsid w:val="00E8636B"/>
    <w:rsid w:val="00E90042"/>
    <w:rsid w:val="00E90599"/>
    <w:rsid w:val="00E93F3C"/>
    <w:rsid w:val="00E957B7"/>
    <w:rsid w:val="00E964B0"/>
    <w:rsid w:val="00E9788D"/>
    <w:rsid w:val="00EA02C3"/>
    <w:rsid w:val="00EA03DC"/>
    <w:rsid w:val="00EA046D"/>
    <w:rsid w:val="00EA0537"/>
    <w:rsid w:val="00EA560D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EE3"/>
    <w:rsid w:val="00EC52E5"/>
    <w:rsid w:val="00EC5C9F"/>
    <w:rsid w:val="00EC76B9"/>
    <w:rsid w:val="00EC7789"/>
    <w:rsid w:val="00ED0CF8"/>
    <w:rsid w:val="00ED5739"/>
    <w:rsid w:val="00EE0954"/>
    <w:rsid w:val="00EE14BF"/>
    <w:rsid w:val="00EE652E"/>
    <w:rsid w:val="00EE66F4"/>
    <w:rsid w:val="00EF0422"/>
    <w:rsid w:val="00EF1107"/>
    <w:rsid w:val="00EF1882"/>
    <w:rsid w:val="00EF2F86"/>
    <w:rsid w:val="00F00D66"/>
    <w:rsid w:val="00F04C63"/>
    <w:rsid w:val="00F05663"/>
    <w:rsid w:val="00F06D65"/>
    <w:rsid w:val="00F107BB"/>
    <w:rsid w:val="00F109AB"/>
    <w:rsid w:val="00F1137A"/>
    <w:rsid w:val="00F11CDF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30570"/>
    <w:rsid w:val="00F3370B"/>
    <w:rsid w:val="00F33D42"/>
    <w:rsid w:val="00F35A36"/>
    <w:rsid w:val="00F373B9"/>
    <w:rsid w:val="00F4098F"/>
    <w:rsid w:val="00F4125D"/>
    <w:rsid w:val="00F4213E"/>
    <w:rsid w:val="00F501B5"/>
    <w:rsid w:val="00F529F5"/>
    <w:rsid w:val="00F5375E"/>
    <w:rsid w:val="00F55859"/>
    <w:rsid w:val="00F55B08"/>
    <w:rsid w:val="00F562A0"/>
    <w:rsid w:val="00F56D1C"/>
    <w:rsid w:val="00F6110D"/>
    <w:rsid w:val="00F62B9C"/>
    <w:rsid w:val="00F63D13"/>
    <w:rsid w:val="00F64F28"/>
    <w:rsid w:val="00F73BBE"/>
    <w:rsid w:val="00F76221"/>
    <w:rsid w:val="00F764F6"/>
    <w:rsid w:val="00F83EBA"/>
    <w:rsid w:val="00F86E01"/>
    <w:rsid w:val="00F91E53"/>
    <w:rsid w:val="00F9429C"/>
    <w:rsid w:val="00F961B6"/>
    <w:rsid w:val="00F970BA"/>
    <w:rsid w:val="00FA379C"/>
    <w:rsid w:val="00FA37D4"/>
    <w:rsid w:val="00FA4FBC"/>
    <w:rsid w:val="00FA7F6D"/>
    <w:rsid w:val="00FB1C4C"/>
    <w:rsid w:val="00FB221F"/>
    <w:rsid w:val="00FB2574"/>
    <w:rsid w:val="00FB2B84"/>
    <w:rsid w:val="00FB3D91"/>
    <w:rsid w:val="00FB4CA0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7B78"/>
    <w:rsid w:val="00FE141D"/>
    <w:rsid w:val="00FE1C60"/>
    <w:rsid w:val="00FE5C85"/>
    <w:rsid w:val="00FE7F8A"/>
    <w:rsid w:val="00FF0342"/>
    <w:rsid w:val="00FF0E16"/>
    <w:rsid w:val="00FF34E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5983-527F-40F2-AA9D-A0775028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</TotalTime>
  <Pages>6</Pages>
  <Words>631</Words>
  <Characters>3474</Characters>
  <Application>Microsoft Office Word</Application>
  <DocSecurity>0</DocSecurity>
  <Lines>231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3934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802.11-14/781r9</dc:title>
  <dc:subject>Submission</dc:subject>
  <dc:creator>robert.stacey@intel.com</dc:creator>
  <cp:keywords>Sept 2014, CTPClassification=CTP_NT</cp:keywords>
  <dc:description>Adrian Stephens, Intel Corporation</dc:description>
  <cp:lastModifiedBy>Stacey, Robert</cp:lastModifiedBy>
  <cp:revision>8</cp:revision>
  <dcterms:created xsi:type="dcterms:W3CDTF">2019-02-04T17:08:00Z</dcterms:created>
  <dcterms:modified xsi:type="dcterms:W3CDTF">2019-02-04T18:49:00Z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1369703868</vt:i4>
  </property>
  <property fmtid="{D5CDD505-2E9C-101B-9397-08002B2CF9AE}" pid="3" name="_NewReviewCycle">
    <vt:lpwstr/>
  </property>
  <property fmtid="{D5CDD505-2E9C-101B-9397-08002B2CF9AE}" pid="4" name="_EmailSubject">
    <vt:lpwstr>Draft REVmc MDR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  <property fmtid="{D5CDD505-2E9C-101B-9397-08002B2CF9AE}" pid="8" name="TitusGUID">
    <vt:lpwstr>944ca1f3-240b-4440-8024-a0c9c36a4bbb</vt:lpwstr>
  </property>
  <property fmtid="{D5CDD505-2E9C-101B-9397-08002B2CF9AE}" pid="9" name="CTP_TimeStamp">
    <vt:lpwstr>2019-02-04 18:49:29Z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CTPClassification">
    <vt:lpwstr>CTP_NT</vt:lpwstr>
  </property>
</Properties>
</file>